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B795A" w14:textId="06A44A6F" w:rsidR="00A77B3E" w:rsidRDefault="00FA5F4C">
      <w:pPr>
        <w:spacing w:line="360" w:lineRule="auto"/>
        <w:jc w:val="both"/>
      </w:pPr>
      <w:r>
        <w:rPr>
          <w:rFonts w:ascii="Book Antiqua" w:eastAsia="Book Antiqua" w:hAnsi="Book Antiqua" w:cs="Book Antiqua"/>
          <w:b/>
          <w:color w:val="000000"/>
        </w:rPr>
        <w:t>Name</w:t>
      </w:r>
      <w:r w:rsidR="007E30A3">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7E30A3">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7E30A3">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7E30A3">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7E30A3">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7E30A3">
        <w:rPr>
          <w:rFonts w:ascii="Book Antiqua" w:eastAsia="Book Antiqua" w:hAnsi="Book Antiqua" w:cs="Book Antiqua"/>
          <w:i/>
          <w:color w:val="000000"/>
        </w:rPr>
        <w:t xml:space="preserve"> </w:t>
      </w:r>
      <w:r>
        <w:rPr>
          <w:rFonts w:ascii="Book Antiqua" w:eastAsia="Book Antiqua" w:hAnsi="Book Antiqua" w:cs="Book Antiqua"/>
          <w:i/>
          <w:color w:val="000000"/>
        </w:rPr>
        <w:t>Cardiology</w:t>
      </w:r>
    </w:p>
    <w:p w14:paraId="264B3F9F" w14:textId="7C92FCFA" w:rsidR="00A77B3E" w:rsidRDefault="00FA5F4C">
      <w:pPr>
        <w:spacing w:line="360" w:lineRule="auto"/>
        <w:jc w:val="both"/>
      </w:pPr>
      <w:r>
        <w:rPr>
          <w:rFonts w:ascii="Book Antiqua" w:eastAsia="Book Antiqua" w:hAnsi="Book Antiqua" w:cs="Book Antiqua"/>
          <w:b/>
          <w:color w:val="000000"/>
        </w:rPr>
        <w:t>Manuscript</w:t>
      </w:r>
      <w:r w:rsidR="007E30A3">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7E30A3">
        <w:rPr>
          <w:rFonts w:ascii="Book Antiqua" w:eastAsia="Book Antiqua" w:hAnsi="Book Antiqua" w:cs="Book Antiqua"/>
          <w:b/>
          <w:color w:val="000000"/>
        </w:rPr>
        <w:t xml:space="preserve"> </w:t>
      </w:r>
      <w:r>
        <w:rPr>
          <w:rFonts w:ascii="Book Antiqua" w:eastAsia="Book Antiqua" w:hAnsi="Book Antiqua" w:cs="Book Antiqua"/>
          <w:color w:val="000000"/>
        </w:rPr>
        <w:t>79286</w:t>
      </w:r>
    </w:p>
    <w:p w14:paraId="2FD48D01" w14:textId="29A5438C" w:rsidR="00A77B3E" w:rsidRDefault="00FA5F4C">
      <w:pPr>
        <w:spacing w:line="360" w:lineRule="auto"/>
        <w:jc w:val="both"/>
      </w:pPr>
      <w:r>
        <w:rPr>
          <w:rFonts w:ascii="Book Antiqua" w:eastAsia="Book Antiqua" w:hAnsi="Book Antiqua" w:cs="Book Antiqua"/>
          <w:b/>
          <w:color w:val="000000"/>
        </w:rPr>
        <w:t>Manuscript</w:t>
      </w:r>
      <w:r w:rsidR="007E30A3">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7E30A3">
        <w:rPr>
          <w:rFonts w:ascii="Book Antiqua" w:eastAsia="Book Antiqua" w:hAnsi="Book Antiqua" w:cs="Book Antiqua"/>
          <w:b/>
          <w:color w:val="000000"/>
        </w:rPr>
        <w:t xml:space="preserve"> </w:t>
      </w:r>
      <w:r>
        <w:rPr>
          <w:rFonts w:ascii="Book Antiqua" w:eastAsia="Book Antiqua" w:hAnsi="Book Antiqua" w:cs="Book Antiqua"/>
          <w:color w:val="000000"/>
        </w:rPr>
        <w:t>ORIGINAL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ARTICLE</w:t>
      </w:r>
    </w:p>
    <w:p w14:paraId="08323BD4" w14:textId="77777777" w:rsidR="00A77B3E" w:rsidRDefault="00A77B3E">
      <w:pPr>
        <w:spacing w:line="360" w:lineRule="auto"/>
        <w:jc w:val="both"/>
      </w:pPr>
    </w:p>
    <w:p w14:paraId="0A2DED0A" w14:textId="2CE9E44A" w:rsidR="00A77B3E" w:rsidRDefault="00FA5F4C">
      <w:pPr>
        <w:spacing w:line="360" w:lineRule="auto"/>
        <w:jc w:val="both"/>
      </w:pPr>
      <w:r>
        <w:rPr>
          <w:rFonts w:ascii="Book Antiqua" w:eastAsia="Book Antiqua" w:hAnsi="Book Antiqua" w:cs="Book Antiqua"/>
          <w:b/>
          <w:i/>
          <w:color w:val="000000"/>
        </w:rPr>
        <w:t>Randomized</w:t>
      </w:r>
      <w:r w:rsidR="007E30A3">
        <w:rPr>
          <w:rFonts w:ascii="Book Antiqua" w:eastAsia="Book Antiqua" w:hAnsi="Book Antiqua" w:cs="Book Antiqua"/>
          <w:b/>
          <w:i/>
          <w:color w:val="000000"/>
        </w:rPr>
        <w:t xml:space="preserve"> </w:t>
      </w:r>
      <w:r>
        <w:rPr>
          <w:rFonts w:ascii="Book Antiqua" w:eastAsia="Book Antiqua" w:hAnsi="Book Antiqua" w:cs="Book Antiqua"/>
          <w:b/>
          <w:i/>
          <w:color w:val="000000"/>
        </w:rPr>
        <w:t>Clinical</w:t>
      </w:r>
      <w:r w:rsidR="007E30A3">
        <w:rPr>
          <w:rFonts w:ascii="Book Antiqua" w:eastAsia="Book Antiqua" w:hAnsi="Book Antiqua" w:cs="Book Antiqua"/>
          <w:b/>
          <w:i/>
          <w:color w:val="000000"/>
        </w:rPr>
        <w:t xml:space="preserve"> </w:t>
      </w:r>
      <w:r>
        <w:rPr>
          <w:rFonts w:ascii="Book Antiqua" w:eastAsia="Book Antiqua" w:hAnsi="Book Antiqua" w:cs="Book Antiqua"/>
          <w:b/>
          <w:i/>
          <w:color w:val="000000"/>
        </w:rPr>
        <w:t>Trial</w:t>
      </w:r>
    </w:p>
    <w:p w14:paraId="1EEB54E1" w14:textId="7EC96C1F" w:rsidR="00A77B3E" w:rsidRDefault="00FA5F4C">
      <w:pPr>
        <w:spacing w:line="360" w:lineRule="auto"/>
        <w:jc w:val="both"/>
      </w:pPr>
      <w:r>
        <w:rPr>
          <w:rFonts w:ascii="Book Antiqua" w:eastAsia="Book Antiqua" w:hAnsi="Book Antiqua" w:cs="Book Antiqua"/>
          <w:b/>
          <w:color w:val="000000"/>
        </w:rPr>
        <w:t>Impact</w:t>
      </w:r>
      <w:r w:rsidR="007E30A3">
        <w:rPr>
          <w:rFonts w:ascii="Book Antiqua" w:eastAsia="Book Antiqua" w:hAnsi="Book Antiqua" w:cs="Book Antiqua"/>
          <w:b/>
          <w:color w:val="000000"/>
        </w:rPr>
        <w:t xml:space="preserve"> </w:t>
      </w:r>
      <w:r w:rsidR="009B374C">
        <w:rPr>
          <w:rFonts w:ascii="Book Antiqua" w:eastAsia="Book Antiqua" w:hAnsi="Book Antiqua" w:cs="Book Antiqua"/>
          <w:b/>
          <w:color w:val="000000"/>
        </w:rPr>
        <w:t>of</w:t>
      </w:r>
      <w:r w:rsidR="007E30A3">
        <w:rPr>
          <w:rFonts w:ascii="Book Antiqua" w:eastAsia="Book Antiqua" w:hAnsi="Book Antiqua" w:cs="Book Antiqua"/>
          <w:b/>
          <w:color w:val="000000"/>
        </w:rPr>
        <w:t xml:space="preserve"> </w:t>
      </w:r>
      <w:r w:rsidR="009B374C">
        <w:rPr>
          <w:rFonts w:ascii="Book Antiqua" w:eastAsia="Book Antiqua" w:hAnsi="Book Antiqua" w:cs="Book Antiqua"/>
          <w:b/>
          <w:color w:val="000000"/>
        </w:rPr>
        <w:t>the</w:t>
      </w:r>
      <w:r w:rsidR="007E30A3">
        <w:rPr>
          <w:rFonts w:ascii="Book Antiqua" w:eastAsia="Book Antiqua" w:hAnsi="Book Antiqua" w:cs="Book Antiqua"/>
          <w:b/>
          <w:color w:val="000000"/>
        </w:rPr>
        <w:t xml:space="preserve"> </w:t>
      </w:r>
      <w:r w:rsidR="009B374C">
        <w:rPr>
          <w:rFonts w:ascii="Book Antiqua" w:eastAsia="Book Antiqua" w:hAnsi="Book Antiqua" w:cs="Book Antiqua"/>
          <w:b/>
          <w:color w:val="000000"/>
        </w:rPr>
        <w:t>virtual</w:t>
      </w:r>
      <w:r w:rsidR="007E30A3">
        <w:rPr>
          <w:rFonts w:ascii="Book Antiqua" w:eastAsia="Book Antiqua" w:hAnsi="Book Antiqua" w:cs="Book Antiqua"/>
          <w:b/>
          <w:color w:val="000000"/>
        </w:rPr>
        <w:t xml:space="preserve"> </w:t>
      </w:r>
      <w:r w:rsidR="009B374C">
        <w:rPr>
          <w:rFonts w:ascii="Book Antiqua" w:eastAsia="Book Antiqua" w:hAnsi="Book Antiqua" w:cs="Book Antiqua"/>
          <w:b/>
          <w:color w:val="000000"/>
        </w:rPr>
        <w:t>anti-hypertensive</w:t>
      </w:r>
      <w:r w:rsidR="007E30A3">
        <w:rPr>
          <w:rFonts w:ascii="Book Antiqua" w:eastAsia="Book Antiqua" w:hAnsi="Book Antiqua" w:cs="Book Antiqua"/>
          <w:b/>
          <w:color w:val="000000"/>
        </w:rPr>
        <w:t xml:space="preserve"> </w:t>
      </w:r>
      <w:r w:rsidR="009B374C">
        <w:rPr>
          <w:rFonts w:ascii="Book Antiqua" w:eastAsia="Book Antiqua" w:hAnsi="Book Antiqua" w:cs="Book Antiqua"/>
          <w:b/>
          <w:color w:val="000000"/>
        </w:rPr>
        <w:t>educational</w:t>
      </w:r>
      <w:r w:rsidR="007E30A3">
        <w:rPr>
          <w:rFonts w:ascii="Book Antiqua" w:eastAsia="Book Antiqua" w:hAnsi="Book Antiqua" w:cs="Book Antiqua"/>
          <w:b/>
          <w:color w:val="000000"/>
        </w:rPr>
        <w:t xml:space="preserve"> </w:t>
      </w:r>
      <w:r w:rsidR="009B374C">
        <w:rPr>
          <w:rFonts w:ascii="Book Antiqua" w:eastAsia="Book Antiqua" w:hAnsi="Book Antiqua" w:cs="Book Antiqua"/>
          <w:b/>
          <w:color w:val="000000"/>
        </w:rPr>
        <w:t>campaign</w:t>
      </w:r>
      <w:r w:rsidR="007E30A3">
        <w:rPr>
          <w:rFonts w:ascii="Book Antiqua" w:eastAsia="Book Antiqua" w:hAnsi="Book Antiqua" w:cs="Book Antiqua"/>
          <w:b/>
          <w:color w:val="000000"/>
        </w:rPr>
        <w:t xml:space="preserve"> </w:t>
      </w:r>
      <w:r w:rsidR="009B374C">
        <w:rPr>
          <w:rFonts w:ascii="Book Antiqua" w:eastAsia="Book Antiqua" w:hAnsi="Book Antiqua" w:cs="Book Antiqua"/>
          <w:b/>
          <w:color w:val="000000"/>
        </w:rPr>
        <w:t>towards</w:t>
      </w:r>
      <w:r w:rsidR="007E30A3">
        <w:rPr>
          <w:rFonts w:ascii="Book Antiqua" w:eastAsia="Book Antiqua" w:hAnsi="Book Antiqua" w:cs="Book Antiqua"/>
          <w:b/>
          <w:color w:val="000000"/>
        </w:rPr>
        <w:t xml:space="preserve"> </w:t>
      </w:r>
      <w:r w:rsidR="009B374C">
        <w:rPr>
          <w:rFonts w:ascii="Book Antiqua" w:eastAsia="Book Antiqua" w:hAnsi="Book Antiqua" w:cs="Book Antiqua"/>
          <w:b/>
          <w:color w:val="000000"/>
        </w:rPr>
        <w:t>k</w:t>
      </w:r>
      <w:r>
        <w:rPr>
          <w:rFonts w:ascii="Book Antiqua" w:eastAsia="Book Antiqua" w:hAnsi="Book Antiqua" w:cs="Book Antiqua"/>
          <w:b/>
          <w:color w:val="000000"/>
        </w:rPr>
        <w:t>nowledge,</w:t>
      </w:r>
      <w:r w:rsidR="007E30A3">
        <w:rPr>
          <w:rFonts w:ascii="Book Antiqua" w:eastAsia="Book Antiqua" w:hAnsi="Book Antiqua" w:cs="Book Antiqua"/>
          <w:b/>
          <w:color w:val="000000"/>
        </w:rPr>
        <w:t xml:space="preserve"> </w:t>
      </w:r>
      <w:r w:rsidR="009B374C">
        <w:rPr>
          <w:rFonts w:ascii="Book Antiqua" w:eastAsia="Book Antiqua" w:hAnsi="Book Antiqua" w:cs="Book Antiqua"/>
          <w:b/>
          <w:color w:val="000000"/>
        </w:rPr>
        <w:t>attitude,</w:t>
      </w:r>
      <w:r w:rsidR="007E30A3">
        <w:rPr>
          <w:rFonts w:ascii="Book Antiqua" w:eastAsia="Book Antiqua" w:hAnsi="Book Antiqua" w:cs="Book Antiqua"/>
          <w:b/>
          <w:color w:val="000000"/>
        </w:rPr>
        <w:t xml:space="preserve"> </w:t>
      </w:r>
      <w:r w:rsidR="009B374C">
        <w:rPr>
          <w:rFonts w:ascii="Book Antiqua" w:eastAsia="Book Antiqua" w:hAnsi="Book Antiqua" w:cs="Book Antiqua"/>
          <w:b/>
          <w:color w:val="000000"/>
        </w:rPr>
        <w:t>and</w:t>
      </w:r>
      <w:r w:rsidR="007E30A3">
        <w:rPr>
          <w:rFonts w:ascii="Book Antiqua" w:eastAsia="Book Antiqua" w:hAnsi="Book Antiqua" w:cs="Book Antiqua"/>
          <w:b/>
          <w:color w:val="000000"/>
        </w:rPr>
        <w:t xml:space="preserve"> </w:t>
      </w:r>
      <w:r w:rsidR="009B374C">
        <w:rPr>
          <w:rFonts w:ascii="Book Antiqua" w:eastAsia="Book Antiqua" w:hAnsi="Book Antiqua" w:cs="Book Antiqua"/>
          <w:b/>
          <w:color w:val="000000"/>
        </w:rPr>
        <w:t>practice</w:t>
      </w:r>
      <w:r w:rsidR="007E30A3">
        <w:rPr>
          <w:rFonts w:ascii="Book Antiqua" w:eastAsia="Book Antiqua" w:hAnsi="Book Antiqua" w:cs="Book Antiqua"/>
          <w:b/>
          <w:color w:val="000000"/>
        </w:rPr>
        <w:t xml:space="preserve"> </w:t>
      </w:r>
      <w:r w:rsidR="009B374C">
        <w:rPr>
          <w:rFonts w:ascii="Book Antiqua" w:eastAsia="Book Antiqua" w:hAnsi="Book Antiqua" w:cs="Book Antiqua"/>
          <w:b/>
          <w:color w:val="000000"/>
        </w:rPr>
        <w:t>of</w:t>
      </w:r>
      <w:r w:rsidR="007E30A3">
        <w:rPr>
          <w:rFonts w:ascii="Book Antiqua" w:eastAsia="Book Antiqua" w:hAnsi="Book Antiqua" w:cs="Book Antiqua"/>
          <w:b/>
          <w:color w:val="000000"/>
        </w:rPr>
        <w:t xml:space="preserve"> </w:t>
      </w:r>
      <w:r w:rsidR="009B374C">
        <w:rPr>
          <w:rFonts w:ascii="Book Antiqua" w:eastAsia="Book Antiqua" w:hAnsi="Book Antiqua" w:cs="Book Antiqua"/>
          <w:b/>
          <w:color w:val="000000"/>
        </w:rPr>
        <w:t>hype</w:t>
      </w:r>
      <w:r>
        <w:rPr>
          <w:rFonts w:ascii="Book Antiqua" w:eastAsia="Book Antiqua" w:hAnsi="Book Antiqua" w:cs="Book Antiqua"/>
          <w:b/>
          <w:color w:val="000000"/>
        </w:rPr>
        <w:t>rtension</w:t>
      </w:r>
      <w:r w:rsidR="00302864">
        <w:rPr>
          <w:rFonts w:ascii="Book Antiqua" w:eastAsia="Book Antiqua" w:hAnsi="Book Antiqua" w:cs="Book Antiqua"/>
          <w:b/>
          <w:color w:val="000000"/>
        </w:rPr>
        <w:t xml:space="preserve"> management</w:t>
      </w:r>
      <w:r w:rsidR="007E30A3">
        <w:rPr>
          <w:rFonts w:ascii="Book Antiqua" w:eastAsia="Book Antiqua" w:hAnsi="Book Antiqua" w:cs="Book Antiqua"/>
          <w:b/>
          <w:color w:val="000000"/>
        </w:rPr>
        <w:t xml:space="preserve"> </w:t>
      </w:r>
      <w:r>
        <w:rPr>
          <w:rFonts w:ascii="Book Antiqua" w:eastAsia="Book Antiqua" w:hAnsi="Book Antiqua" w:cs="Book Antiqua"/>
          <w:b/>
          <w:color w:val="000000"/>
        </w:rPr>
        <w:t>during</w:t>
      </w:r>
      <w:r w:rsidR="007E30A3">
        <w:rPr>
          <w:rFonts w:ascii="Book Antiqua" w:eastAsia="Book Antiqua" w:hAnsi="Book Antiqua" w:cs="Book Antiqua"/>
          <w:b/>
          <w:color w:val="000000"/>
        </w:rPr>
        <w:t xml:space="preserve"> </w:t>
      </w:r>
      <w:r w:rsidR="00397EBB">
        <w:rPr>
          <w:rFonts w:ascii="Book Antiqua" w:eastAsia="Book Antiqua" w:hAnsi="Book Antiqua" w:cs="Book Antiqua"/>
          <w:b/>
          <w:color w:val="000000"/>
        </w:rPr>
        <w:t xml:space="preserve">the </w:t>
      </w:r>
      <w:r>
        <w:rPr>
          <w:rFonts w:ascii="Book Antiqua" w:eastAsia="Book Antiqua" w:hAnsi="Book Antiqua" w:cs="Book Antiqua"/>
          <w:b/>
          <w:color w:val="000000"/>
        </w:rPr>
        <w:t>COVID-19</w:t>
      </w:r>
      <w:r w:rsidR="007E30A3">
        <w:rPr>
          <w:rFonts w:ascii="Book Antiqua" w:eastAsia="Book Antiqua" w:hAnsi="Book Antiqua" w:cs="Book Antiqua"/>
          <w:b/>
          <w:color w:val="000000"/>
        </w:rPr>
        <w:t xml:space="preserve"> </w:t>
      </w:r>
      <w:r w:rsidR="009B374C">
        <w:rPr>
          <w:rFonts w:ascii="Book Antiqua" w:eastAsia="Book Antiqua" w:hAnsi="Book Antiqua" w:cs="Book Antiqua"/>
          <w:b/>
          <w:color w:val="000000"/>
        </w:rPr>
        <w:t>p</w:t>
      </w:r>
      <w:r>
        <w:rPr>
          <w:rFonts w:ascii="Book Antiqua" w:eastAsia="Book Antiqua" w:hAnsi="Book Antiqua" w:cs="Book Antiqua"/>
          <w:b/>
          <w:color w:val="000000"/>
        </w:rPr>
        <w:t>andemic</w:t>
      </w:r>
    </w:p>
    <w:p w14:paraId="4523F0B6" w14:textId="77777777" w:rsidR="00A77B3E" w:rsidRDefault="00A77B3E">
      <w:pPr>
        <w:spacing w:line="360" w:lineRule="auto"/>
        <w:jc w:val="both"/>
      </w:pPr>
    </w:p>
    <w:p w14:paraId="0ED66012" w14:textId="2955E122" w:rsidR="00A77B3E" w:rsidRDefault="009B374C">
      <w:pPr>
        <w:spacing w:line="360" w:lineRule="auto"/>
        <w:jc w:val="both"/>
      </w:pPr>
      <w:proofErr w:type="spellStart"/>
      <w:r>
        <w:rPr>
          <w:rFonts w:ascii="Book Antiqua" w:eastAsia="Book Antiqua" w:hAnsi="Book Antiqua" w:cs="Book Antiqua"/>
          <w:color w:val="000000"/>
        </w:rPr>
        <w:t>Andrianto</w:t>
      </w:r>
      <w:proofErr w:type="spellEnd"/>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sidRPr="009B374C">
        <w:rPr>
          <w:rFonts w:ascii="Book Antiqua" w:eastAsia="Book Antiqua" w:hAnsi="Book Antiqua" w:cs="Book Antiqua"/>
          <w:i/>
          <w:iCs/>
          <w:color w:val="000000"/>
        </w:rPr>
        <w:t>et</w:t>
      </w:r>
      <w:r w:rsidR="007E30A3">
        <w:rPr>
          <w:rFonts w:ascii="Book Antiqua" w:eastAsia="Book Antiqua" w:hAnsi="Book Antiqua" w:cs="Book Antiqua"/>
          <w:i/>
          <w:iCs/>
          <w:color w:val="000000"/>
        </w:rPr>
        <w:t xml:space="preserve"> </w:t>
      </w:r>
      <w:r w:rsidRPr="009B374C">
        <w:rPr>
          <w:rFonts w:ascii="Book Antiqua" w:eastAsia="Book Antiqua" w:hAnsi="Book Antiqua" w:cs="Book Antiqua"/>
          <w:i/>
          <w:iCs/>
          <w:color w:val="000000"/>
        </w:rPr>
        <w:t>al</w:t>
      </w:r>
      <w:r>
        <w:rPr>
          <w:rFonts w:ascii="Book Antiqua" w:eastAsia="Book Antiqua" w:hAnsi="Book Antiqua" w:cs="Book Antiqua"/>
          <w:color w:val="000000"/>
        </w:rPr>
        <w:t>.</w:t>
      </w:r>
      <w:r w:rsidR="004E3458">
        <w:rPr>
          <w:rFonts w:ascii="Book Antiqua" w:eastAsia="Book Antiqua" w:hAnsi="Book Antiqua" w:cs="Book Antiqua"/>
          <w:b/>
          <w:color w:val="000000"/>
        </w:rPr>
        <w:t xml:space="preserve"> </w:t>
      </w:r>
      <w:r w:rsidR="004E3458" w:rsidRPr="004E3458">
        <w:rPr>
          <w:rFonts w:ascii="Book Antiqua" w:eastAsia="Book Antiqua" w:hAnsi="Book Antiqua" w:cs="Book Antiqua"/>
          <w:color w:val="000000"/>
        </w:rPr>
        <w:t xml:space="preserve">Virtual anti-hypertensive educational campaign during COVID-19 </w:t>
      </w:r>
    </w:p>
    <w:p w14:paraId="51303FDF" w14:textId="77777777" w:rsidR="00A77B3E" w:rsidRDefault="00A77B3E">
      <w:pPr>
        <w:spacing w:line="360" w:lineRule="auto"/>
        <w:jc w:val="both"/>
      </w:pPr>
    </w:p>
    <w:p w14:paraId="430F23BB" w14:textId="13D32738" w:rsidR="00A77B3E" w:rsidRDefault="00FA5F4C">
      <w:pPr>
        <w:spacing w:line="360" w:lineRule="auto"/>
        <w:jc w:val="both"/>
      </w:pPr>
      <w:proofErr w:type="spellStart"/>
      <w:r>
        <w:rPr>
          <w:rFonts w:ascii="Book Antiqua" w:eastAsia="Book Antiqua" w:hAnsi="Book Antiqua" w:cs="Book Antiqua"/>
          <w:color w:val="000000"/>
        </w:rPr>
        <w:t>Andrianto</w:t>
      </w:r>
      <w:proofErr w:type="spellEnd"/>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Andrianto</w:t>
      </w:r>
      <w:proofErr w:type="spellEnd"/>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Meity</w:t>
      </w:r>
      <w:proofErr w:type="spellEnd"/>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Ardiana</w:t>
      </w:r>
      <w:proofErr w:type="spellEnd"/>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Ricardo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Adrian</w:t>
      </w:r>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Nugraha</w:t>
      </w:r>
      <w:proofErr w:type="spellEnd"/>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Alqi</w:t>
      </w:r>
      <w:proofErr w:type="spellEnd"/>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Yutha</w:t>
      </w:r>
      <w:proofErr w:type="spellEnd"/>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Bagus</w:t>
      </w:r>
      <w:proofErr w:type="spellEnd"/>
      <w:r w:rsidR="007E30A3">
        <w:rPr>
          <w:rFonts w:ascii="Book Antiqua" w:eastAsia="Book Antiqua" w:hAnsi="Book Antiqua" w:cs="Book Antiqua"/>
          <w:color w:val="000000"/>
        </w:rPr>
        <w:t xml:space="preserve"> </w:t>
      </w:r>
      <w:r>
        <w:rPr>
          <w:rFonts w:ascii="Book Antiqua" w:eastAsia="Book Antiqua" w:hAnsi="Book Antiqua" w:cs="Book Antiqua"/>
          <w:color w:val="000000"/>
        </w:rPr>
        <w:t>Putra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Dharma</w:t>
      </w:r>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Khrisna</w:t>
      </w:r>
      <w:proofErr w:type="spellEnd"/>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Tony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Santoso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Putra,</w:t>
      </w:r>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Achmad</w:t>
      </w:r>
      <w:proofErr w:type="spellEnd"/>
      <w:r w:rsidR="007E30A3">
        <w:rPr>
          <w:rFonts w:ascii="Book Antiqua" w:eastAsia="Book Antiqua" w:hAnsi="Book Antiqua" w:cs="Book Antiqua"/>
          <w:color w:val="000000"/>
        </w:rPr>
        <w:t xml:space="preserve"> </w:t>
      </w:r>
      <w:r>
        <w:rPr>
          <w:rFonts w:ascii="Book Antiqua" w:eastAsia="Book Antiqua" w:hAnsi="Book Antiqua" w:cs="Book Antiqua"/>
          <w:color w:val="000000"/>
        </w:rPr>
        <w:t>Rizal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Shahab,</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Henny</w:t>
      </w:r>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Andrianto</w:t>
      </w:r>
      <w:proofErr w:type="spellEnd"/>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Irawati</w:t>
      </w:r>
      <w:proofErr w:type="spellEnd"/>
      <w:r w:rsidR="007E30A3">
        <w:rPr>
          <w:rFonts w:ascii="Book Antiqua" w:eastAsia="Book Antiqua" w:hAnsi="Book Antiqua" w:cs="Book Antiqua"/>
          <w:color w:val="000000"/>
        </w:rPr>
        <w:t xml:space="preserve"> </w:t>
      </w:r>
      <w:r>
        <w:rPr>
          <w:rFonts w:ascii="Book Antiqua" w:eastAsia="Book Antiqua" w:hAnsi="Book Antiqua" w:cs="Book Antiqua"/>
          <w:color w:val="000000"/>
        </w:rPr>
        <w:t>Hajar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Kikuko,</w:t>
      </w:r>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A'rofah</w:t>
      </w:r>
      <w:proofErr w:type="spellEnd"/>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Nurlina</w:t>
      </w:r>
      <w:proofErr w:type="spellEnd"/>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Puspitasari</w:t>
      </w:r>
      <w:proofErr w:type="spellEnd"/>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Maltadilla</w:t>
      </w:r>
      <w:proofErr w:type="spellEnd"/>
      <w:r w:rsidR="007E30A3">
        <w:rPr>
          <w:rFonts w:ascii="Book Antiqua" w:eastAsia="Book Antiqua" w:hAnsi="Book Antiqua" w:cs="Book Antiqua"/>
          <w:color w:val="000000"/>
        </w:rPr>
        <w:t xml:space="preserve"> </w:t>
      </w:r>
      <w:r>
        <w:rPr>
          <w:rFonts w:ascii="Book Antiqua" w:eastAsia="Book Antiqua" w:hAnsi="Book Antiqua" w:cs="Book Antiqua"/>
          <w:color w:val="000000"/>
        </w:rPr>
        <w:t>Ratu</w:t>
      </w:r>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Hajjrin</w:t>
      </w:r>
      <w:proofErr w:type="spellEnd"/>
    </w:p>
    <w:p w14:paraId="36DA8EFB" w14:textId="77777777" w:rsidR="00A77B3E" w:rsidRDefault="00A77B3E">
      <w:pPr>
        <w:spacing w:line="360" w:lineRule="auto"/>
        <w:jc w:val="both"/>
      </w:pPr>
    </w:p>
    <w:p w14:paraId="646E4874" w14:textId="508352D4" w:rsidR="00A77B3E" w:rsidRDefault="003413E9">
      <w:pPr>
        <w:spacing w:line="360" w:lineRule="auto"/>
        <w:jc w:val="both"/>
      </w:pPr>
      <w:proofErr w:type="spellStart"/>
      <w:r>
        <w:rPr>
          <w:rFonts w:ascii="Book Antiqua" w:eastAsia="Book Antiqua" w:hAnsi="Book Antiqua" w:cs="Book Antiqua"/>
          <w:b/>
          <w:bCs/>
          <w:color w:val="000000"/>
        </w:rPr>
        <w:t>Andrianto</w:t>
      </w:r>
      <w:proofErr w:type="spellEnd"/>
      <w:r w:rsidR="007E30A3">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Andrianto</w:t>
      </w:r>
      <w:proofErr w:type="spellEnd"/>
      <w:r>
        <w:rPr>
          <w:rFonts w:ascii="Book Antiqua" w:eastAsia="Book Antiqua" w:hAnsi="Book Antiqua" w:cs="Book Antiqua"/>
          <w:b/>
          <w:bCs/>
          <w:color w:val="000000"/>
        </w:rPr>
        <w:t>,</w:t>
      </w:r>
      <w:r w:rsidR="007E30A3">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Meity</w:t>
      </w:r>
      <w:proofErr w:type="spellEnd"/>
      <w:r w:rsidR="007E30A3">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Ardiana</w:t>
      </w:r>
      <w:proofErr w:type="spellEnd"/>
      <w:r>
        <w:rPr>
          <w:rFonts w:ascii="Book Antiqua" w:eastAsia="Book Antiqua" w:hAnsi="Book Antiqua" w:cs="Book Antiqua"/>
          <w:b/>
          <w:bCs/>
          <w:color w:val="000000"/>
        </w:rPr>
        <w:t>,</w:t>
      </w:r>
      <w:r w:rsidR="007E30A3">
        <w:rPr>
          <w:rFonts w:ascii="Book Antiqua" w:eastAsia="Book Antiqua" w:hAnsi="Book Antiqua" w:cs="Book Antiqua"/>
          <w:b/>
          <w:bCs/>
          <w:color w:val="000000"/>
        </w:rPr>
        <w:t xml:space="preserve"> </w:t>
      </w:r>
      <w:r>
        <w:rPr>
          <w:rFonts w:ascii="Book Antiqua" w:eastAsia="Book Antiqua" w:hAnsi="Book Antiqua" w:cs="Book Antiqua"/>
          <w:b/>
          <w:bCs/>
          <w:color w:val="000000"/>
        </w:rPr>
        <w:t>Ricardo</w:t>
      </w:r>
      <w:r w:rsidR="007E30A3">
        <w:rPr>
          <w:rFonts w:ascii="Book Antiqua" w:eastAsia="Book Antiqua" w:hAnsi="Book Antiqua" w:cs="Book Antiqua"/>
          <w:b/>
          <w:bCs/>
          <w:color w:val="000000"/>
        </w:rPr>
        <w:t xml:space="preserve"> </w:t>
      </w:r>
      <w:r>
        <w:rPr>
          <w:rFonts w:ascii="Book Antiqua" w:eastAsia="Book Antiqua" w:hAnsi="Book Antiqua" w:cs="Book Antiqua"/>
          <w:b/>
          <w:bCs/>
          <w:color w:val="000000"/>
        </w:rPr>
        <w:t>Adrian</w:t>
      </w:r>
      <w:r w:rsidR="007E30A3">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Nugraha</w:t>
      </w:r>
      <w:proofErr w:type="spellEnd"/>
      <w:r>
        <w:rPr>
          <w:rFonts w:ascii="Book Antiqua" w:eastAsia="Book Antiqua" w:hAnsi="Book Antiqua" w:cs="Book Antiqua"/>
          <w:b/>
          <w:bCs/>
          <w:color w:val="000000"/>
        </w:rPr>
        <w:t>,</w:t>
      </w:r>
      <w:r w:rsidR="007E30A3">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Alqi</w:t>
      </w:r>
      <w:proofErr w:type="spellEnd"/>
      <w:r w:rsidR="007E30A3">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Yutha</w:t>
      </w:r>
      <w:proofErr w:type="spellEnd"/>
      <w:r>
        <w:rPr>
          <w:rFonts w:ascii="Book Antiqua" w:eastAsia="Book Antiqua" w:hAnsi="Book Antiqua" w:cs="Book Antiqua"/>
          <w:b/>
          <w:bCs/>
          <w:color w:val="000000"/>
        </w:rPr>
        <w:t>,</w:t>
      </w:r>
      <w:r w:rsidR="007E30A3">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Bagus</w:t>
      </w:r>
      <w:proofErr w:type="spellEnd"/>
      <w:r w:rsidR="007E30A3">
        <w:rPr>
          <w:rFonts w:ascii="Book Antiqua" w:eastAsia="Book Antiqua" w:hAnsi="Book Antiqua" w:cs="Book Antiqua"/>
          <w:b/>
          <w:bCs/>
          <w:color w:val="000000"/>
        </w:rPr>
        <w:t xml:space="preserve"> </w:t>
      </w:r>
      <w:r>
        <w:rPr>
          <w:rFonts w:ascii="Book Antiqua" w:eastAsia="Book Antiqua" w:hAnsi="Book Antiqua" w:cs="Book Antiqua"/>
          <w:b/>
          <w:bCs/>
          <w:color w:val="000000"/>
        </w:rPr>
        <w:t>Putra</w:t>
      </w:r>
      <w:r w:rsidR="007E30A3">
        <w:rPr>
          <w:rFonts w:ascii="Book Antiqua" w:eastAsia="Book Antiqua" w:hAnsi="Book Antiqua" w:cs="Book Antiqua"/>
          <w:b/>
          <w:bCs/>
          <w:color w:val="000000"/>
        </w:rPr>
        <w:t xml:space="preserve"> </w:t>
      </w:r>
      <w:r>
        <w:rPr>
          <w:rFonts w:ascii="Book Antiqua" w:eastAsia="Book Antiqua" w:hAnsi="Book Antiqua" w:cs="Book Antiqua"/>
          <w:b/>
          <w:bCs/>
          <w:color w:val="000000"/>
        </w:rPr>
        <w:t>Dharma</w:t>
      </w:r>
      <w:r w:rsidR="007E30A3">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Khrisna</w:t>
      </w:r>
      <w:proofErr w:type="spellEnd"/>
      <w:r>
        <w:rPr>
          <w:rFonts w:ascii="Book Antiqua" w:eastAsia="Book Antiqua" w:hAnsi="Book Antiqua" w:cs="Book Antiqua"/>
          <w:b/>
          <w:bCs/>
          <w:color w:val="000000"/>
        </w:rPr>
        <w:t>,</w:t>
      </w:r>
      <w:r w:rsidR="007E30A3">
        <w:rPr>
          <w:rFonts w:ascii="Book Antiqua" w:eastAsia="Book Antiqua" w:hAnsi="Book Antiqua" w:cs="Book Antiqua"/>
          <w:b/>
          <w:bCs/>
          <w:color w:val="000000"/>
        </w:rPr>
        <w:t xml:space="preserve"> </w:t>
      </w:r>
      <w:r>
        <w:rPr>
          <w:rFonts w:ascii="Book Antiqua" w:eastAsia="Book Antiqua" w:hAnsi="Book Antiqua" w:cs="Book Antiqua"/>
          <w:b/>
          <w:bCs/>
          <w:color w:val="000000"/>
        </w:rPr>
        <w:t>Tony</w:t>
      </w:r>
      <w:r w:rsidR="007E30A3">
        <w:rPr>
          <w:rFonts w:ascii="Book Antiqua" w:eastAsia="Book Antiqua" w:hAnsi="Book Antiqua" w:cs="Book Antiqua"/>
          <w:b/>
          <w:bCs/>
          <w:color w:val="000000"/>
        </w:rPr>
        <w:t xml:space="preserve"> </w:t>
      </w:r>
      <w:r>
        <w:rPr>
          <w:rFonts w:ascii="Book Antiqua" w:eastAsia="Book Antiqua" w:hAnsi="Book Antiqua" w:cs="Book Antiqua"/>
          <w:b/>
          <w:bCs/>
          <w:color w:val="000000"/>
        </w:rPr>
        <w:t>Santoso</w:t>
      </w:r>
      <w:r w:rsidR="007E30A3">
        <w:rPr>
          <w:rFonts w:ascii="Book Antiqua" w:eastAsia="Book Antiqua" w:hAnsi="Book Antiqua" w:cs="Book Antiqua"/>
          <w:b/>
          <w:bCs/>
          <w:color w:val="000000"/>
        </w:rPr>
        <w:t xml:space="preserve"> </w:t>
      </w:r>
      <w:r>
        <w:rPr>
          <w:rFonts w:ascii="Book Antiqua" w:eastAsia="Book Antiqua" w:hAnsi="Book Antiqua" w:cs="Book Antiqua"/>
          <w:b/>
          <w:bCs/>
          <w:color w:val="000000"/>
        </w:rPr>
        <w:t>Putra,</w:t>
      </w:r>
      <w:r w:rsidR="007E30A3">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Achmad</w:t>
      </w:r>
      <w:proofErr w:type="spellEnd"/>
      <w:r w:rsidR="007E30A3">
        <w:rPr>
          <w:rFonts w:ascii="Book Antiqua" w:eastAsia="Book Antiqua" w:hAnsi="Book Antiqua" w:cs="Book Antiqua"/>
          <w:b/>
          <w:bCs/>
          <w:color w:val="000000"/>
        </w:rPr>
        <w:t xml:space="preserve"> </w:t>
      </w:r>
      <w:r>
        <w:rPr>
          <w:rFonts w:ascii="Book Antiqua" w:eastAsia="Book Antiqua" w:hAnsi="Book Antiqua" w:cs="Book Antiqua"/>
          <w:b/>
          <w:bCs/>
          <w:color w:val="000000"/>
        </w:rPr>
        <w:t>Rizal</w:t>
      </w:r>
      <w:r w:rsidR="007E30A3">
        <w:rPr>
          <w:rFonts w:ascii="Book Antiqua" w:eastAsia="Book Antiqua" w:hAnsi="Book Antiqua" w:cs="Book Antiqua"/>
          <w:b/>
          <w:bCs/>
          <w:color w:val="000000"/>
        </w:rPr>
        <w:t xml:space="preserve"> </w:t>
      </w:r>
      <w:r>
        <w:rPr>
          <w:rFonts w:ascii="Book Antiqua" w:eastAsia="Book Antiqua" w:hAnsi="Book Antiqua" w:cs="Book Antiqua"/>
          <w:b/>
          <w:bCs/>
          <w:color w:val="000000"/>
        </w:rPr>
        <w:t>Shahab,</w:t>
      </w:r>
      <w:r w:rsidR="007E30A3">
        <w:rPr>
          <w:rFonts w:ascii="Book Antiqua" w:eastAsia="Book Antiqua" w:hAnsi="Book Antiqua" w:cs="Book Antiqua"/>
          <w:b/>
          <w:bCs/>
          <w:color w:val="000000"/>
        </w:rPr>
        <w:t xml:space="preserve"> </w:t>
      </w:r>
      <w:r>
        <w:rPr>
          <w:rFonts w:ascii="Book Antiqua" w:eastAsia="Book Antiqua" w:hAnsi="Book Antiqua" w:cs="Book Antiqua"/>
          <w:b/>
          <w:bCs/>
          <w:color w:val="000000"/>
        </w:rPr>
        <w:t>Henny</w:t>
      </w:r>
      <w:r w:rsidR="007E30A3">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Andrianto</w:t>
      </w:r>
      <w:proofErr w:type="spellEnd"/>
      <w:r>
        <w:rPr>
          <w:rFonts w:ascii="Book Antiqua" w:eastAsia="Book Antiqua" w:hAnsi="Book Antiqua" w:cs="Book Antiqua"/>
          <w:b/>
          <w:bCs/>
          <w:color w:val="000000"/>
        </w:rPr>
        <w:t>,</w:t>
      </w:r>
      <w:r w:rsidR="007E30A3">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Irawati</w:t>
      </w:r>
      <w:proofErr w:type="spellEnd"/>
      <w:r w:rsidR="007E30A3">
        <w:rPr>
          <w:rFonts w:ascii="Book Antiqua" w:eastAsia="Book Antiqua" w:hAnsi="Book Antiqua" w:cs="Book Antiqua"/>
          <w:b/>
          <w:bCs/>
          <w:color w:val="000000"/>
        </w:rPr>
        <w:t xml:space="preserve"> </w:t>
      </w:r>
      <w:r>
        <w:rPr>
          <w:rFonts w:ascii="Book Antiqua" w:eastAsia="Book Antiqua" w:hAnsi="Book Antiqua" w:cs="Book Antiqua"/>
          <w:b/>
          <w:bCs/>
          <w:color w:val="000000"/>
        </w:rPr>
        <w:t>Hajar</w:t>
      </w:r>
      <w:r w:rsidR="007E30A3">
        <w:rPr>
          <w:rFonts w:ascii="Book Antiqua" w:eastAsia="Book Antiqua" w:hAnsi="Book Antiqua" w:cs="Book Antiqua"/>
          <w:b/>
          <w:bCs/>
          <w:color w:val="000000"/>
        </w:rPr>
        <w:t xml:space="preserve"> </w:t>
      </w:r>
      <w:r>
        <w:rPr>
          <w:rFonts w:ascii="Book Antiqua" w:eastAsia="Book Antiqua" w:hAnsi="Book Antiqua" w:cs="Book Antiqua"/>
          <w:b/>
          <w:bCs/>
          <w:color w:val="000000"/>
        </w:rPr>
        <w:t>Kikuko,</w:t>
      </w:r>
      <w:r w:rsidR="007E30A3">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A'rofah</w:t>
      </w:r>
      <w:proofErr w:type="spellEnd"/>
      <w:r w:rsidR="007E30A3">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Nurlina</w:t>
      </w:r>
      <w:proofErr w:type="spellEnd"/>
      <w:r w:rsidR="007E30A3">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Puspitasari</w:t>
      </w:r>
      <w:proofErr w:type="spellEnd"/>
      <w:r>
        <w:rPr>
          <w:rFonts w:ascii="Book Antiqua" w:eastAsia="Book Antiqua" w:hAnsi="Book Antiqua" w:cs="Book Antiqua"/>
          <w:b/>
          <w:bCs/>
          <w:color w:val="000000"/>
        </w:rPr>
        <w:t>,</w:t>
      </w:r>
      <w:r w:rsidR="007E30A3">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Maltadilla</w:t>
      </w:r>
      <w:proofErr w:type="spellEnd"/>
      <w:r w:rsidR="007E30A3">
        <w:rPr>
          <w:rFonts w:ascii="Book Antiqua" w:eastAsia="Book Antiqua" w:hAnsi="Book Antiqua" w:cs="Book Antiqua"/>
          <w:b/>
          <w:bCs/>
          <w:color w:val="000000"/>
        </w:rPr>
        <w:t xml:space="preserve"> </w:t>
      </w:r>
      <w:r>
        <w:rPr>
          <w:rFonts w:ascii="Book Antiqua" w:eastAsia="Book Antiqua" w:hAnsi="Book Antiqua" w:cs="Book Antiqua"/>
          <w:b/>
          <w:bCs/>
          <w:color w:val="000000"/>
        </w:rPr>
        <w:t>Ratu</w:t>
      </w:r>
      <w:r w:rsidR="007E30A3">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Hajjrin</w:t>
      </w:r>
      <w:proofErr w:type="spellEnd"/>
      <w:r>
        <w:rPr>
          <w:rFonts w:ascii="Book Antiqua" w:eastAsia="Book Antiqua" w:hAnsi="Book Antiqua" w:cs="Book Antiqua"/>
          <w:b/>
          <w:bCs/>
          <w:color w:val="000000"/>
        </w:rPr>
        <w:t>,</w:t>
      </w:r>
      <w:r w:rsidR="007E30A3">
        <w:rPr>
          <w:rFonts w:ascii="Book Antiqua" w:eastAsia="Book Antiqua" w:hAnsi="Book Antiqua" w:cs="Book Antiqua"/>
          <w:b/>
          <w:bCs/>
          <w:color w:val="000000"/>
        </w:rPr>
        <w:t xml:space="preserve"> </w:t>
      </w:r>
      <w:r w:rsidRPr="003413E9">
        <w:rPr>
          <w:rFonts w:ascii="Book Antiqua" w:eastAsia="Book Antiqua" w:hAnsi="Book Antiqua" w:cs="Book Antiqua"/>
          <w:color w:val="000000"/>
        </w:rPr>
        <w:t>Department</w:t>
      </w:r>
      <w:r w:rsidR="007E30A3">
        <w:rPr>
          <w:rFonts w:ascii="Book Antiqua" w:eastAsia="Book Antiqua" w:hAnsi="Book Antiqua" w:cs="Book Antiqua"/>
          <w:color w:val="000000"/>
        </w:rPr>
        <w:t xml:space="preserve"> </w:t>
      </w:r>
      <w:r w:rsidRPr="003413E9">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Cardiology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Universitas</w:t>
      </w:r>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Airlangga</w:t>
      </w:r>
      <w:proofErr w:type="spellEnd"/>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Surabaya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60286,</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East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Java,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Indonesia</w:t>
      </w:r>
    </w:p>
    <w:p w14:paraId="75DE71D7" w14:textId="0A9379AC" w:rsidR="00A77B3E" w:rsidRDefault="00A77B3E">
      <w:pPr>
        <w:spacing w:line="360" w:lineRule="auto"/>
        <w:jc w:val="both"/>
      </w:pPr>
    </w:p>
    <w:p w14:paraId="71C22DED" w14:textId="540D081C" w:rsidR="00A77B3E" w:rsidRDefault="00FA5F4C">
      <w:pPr>
        <w:spacing w:line="360" w:lineRule="auto"/>
        <w:jc w:val="both"/>
      </w:pPr>
      <w:r>
        <w:rPr>
          <w:rFonts w:ascii="Book Antiqua" w:eastAsia="Book Antiqua" w:hAnsi="Book Antiqua" w:cs="Book Antiqua"/>
          <w:b/>
          <w:bCs/>
          <w:color w:val="000000"/>
        </w:rPr>
        <w:t>Author</w:t>
      </w:r>
      <w:r w:rsidR="007E30A3">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7E30A3">
        <w:rPr>
          <w:rFonts w:ascii="Book Antiqua" w:eastAsia="Book Antiqua" w:hAnsi="Book Antiqua" w:cs="Book Antiqua"/>
          <w:b/>
          <w:bCs/>
          <w:color w:val="000000"/>
        </w:rPr>
        <w:t xml:space="preserve"> </w:t>
      </w:r>
      <w:proofErr w:type="spellStart"/>
      <w:r w:rsidR="003413E9">
        <w:rPr>
          <w:rFonts w:ascii="Book Antiqua" w:eastAsia="Book Antiqua" w:hAnsi="Book Antiqua" w:cs="Book Antiqua"/>
          <w:color w:val="000000"/>
        </w:rPr>
        <w:t>Andrianto</w:t>
      </w:r>
      <w:proofErr w:type="spellEnd"/>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principal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investigator,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conceived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ideas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supervised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project</w:t>
      </w:r>
      <w:r w:rsidR="006716F4">
        <w:rPr>
          <w:rFonts w:ascii="Book Antiqua" w:eastAsia="Book Antiqua" w:hAnsi="Book Antiqua" w:cs="Book Antiqua"/>
          <w:color w:val="000000"/>
        </w:rPr>
        <w:t>;</w:t>
      </w:r>
      <w:r w:rsidR="007E30A3">
        <w:rPr>
          <w:rFonts w:ascii="Book Antiqua" w:eastAsia="Book Antiqua" w:hAnsi="Book Antiqua" w:cs="Book Antiqua"/>
          <w:color w:val="000000"/>
        </w:rPr>
        <w:t xml:space="preserve"> </w:t>
      </w:r>
      <w:proofErr w:type="spellStart"/>
      <w:r w:rsidR="003413E9">
        <w:rPr>
          <w:rFonts w:ascii="Book Antiqua" w:eastAsia="Book Antiqua" w:hAnsi="Book Antiqua" w:cs="Book Antiqua"/>
          <w:color w:val="000000"/>
        </w:rPr>
        <w:t>Ardiana</w:t>
      </w:r>
      <w:proofErr w:type="spellEnd"/>
      <w:r w:rsidR="007E30A3">
        <w:rPr>
          <w:rFonts w:ascii="Book Antiqua" w:eastAsia="Book Antiqua" w:hAnsi="Book Antiqua" w:cs="Book Antiqua"/>
          <w:color w:val="000000"/>
        </w:rPr>
        <w:t xml:space="preserve"> </w:t>
      </w:r>
      <w:r>
        <w:rPr>
          <w:rFonts w:ascii="Book Antiqua" w:eastAsia="Book Antiqua" w:hAnsi="Book Antiqua" w:cs="Book Antiqua"/>
          <w:color w:val="000000"/>
        </w:rPr>
        <w:t>M</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helped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project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validation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funding</w:t>
      </w:r>
      <w:r w:rsidR="006716F4">
        <w:rPr>
          <w:rFonts w:ascii="Book Antiqua" w:eastAsia="Book Antiqua" w:hAnsi="Book Antiqua" w:cs="Book Antiqua"/>
          <w:color w:val="000000"/>
        </w:rPr>
        <w:t>;</w:t>
      </w:r>
      <w:r w:rsidR="007E30A3">
        <w:rPr>
          <w:rFonts w:ascii="Book Antiqua" w:eastAsia="Book Antiqua" w:hAnsi="Book Antiqua" w:cs="Book Antiqua"/>
          <w:color w:val="000000"/>
        </w:rPr>
        <w:t xml:space="preserve"> </w:t>
      </w:r>
      <w:proofErr w:type="spellStart"/>
      <w:r w:rsidR="003413E9">
        <w:rPr>
          <w:rFonts w:ascii="Book Antiqua" w:eastAsia="Book Antiqua" w:hAnsi="Book Antiqua" w:cs="Book Antiqua"/>
          <w:color w:val="000000"/>
        </w:rPr>
        <w:t>Nugraha</w:t>
      </w:r>
      <w:proofErr w:type="spellEnd"/>
      <w:r w:rsidR="007E30A3">
        <w:rPr>
          <w:rFonts w:ascii="Book Antiqua" w:eastAsia="Book Antiqua" w:hAnsi="Book Antiqua" w:cs="Book Antiqua"/>
          <w:color w:val="000000"/>
        </w:rPr>
        <w:t xml:space="preserve"> </w:t>
      </w:r>
      <w:r>
        <w:rPr>
          <w:rFonts w:ascii="Book Antiqua" w:eastAsia="Book Antiqua" w:hAnsi="Book Antiqua" w:cs="Book Antiqua"/>
          <w:color w:val="000000"/>
        </w:rPr>
        <w:t>RA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initially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wrote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interpreted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data</w:t>
      </w:r>
      <w:r w:rsidR="006716F4">
        <w:rPr>
          <w:rFonts w:ascii="Book Antiqua" w:eastAsia="Book Antiqua" w:hAnsi="Book Antiqua" w:cs="Book Antiqua"/>
          <w:color w:val="000000"/>
        </w:rPr>
        <w:t>;</w:t>
      </w:r>
      <w:r w:rsidR="007E30A3">
        <w:rPr>
          <w:rFonts w:ascii="Book Antiqua" w:eastAsia="Book Antiqua" w:hAnsi="Book Antiqua" w:cs="Book Antiqua"/>
          <w:color w:val="000000"/>
        </w:rPr>
        <w:t xml:space="preserve"> </w:t>
      </w:r>
      <w:proofErr w:type="spellStart"/>
      <w:r w:rsidR="003413E9">
        <w:rPr>
          <w:rFonts w:ascii="Book Antiqua" w:eastAsia="Book Antiqua" w:hAnsi="Book Antiqua" w:cs="Book Antiqua"/>
          <w:color w:val="000000"/>
        </w:rPr>
        <w:t>Yutha</w:t>
      </w:r>
      <w:proofErr w:type="spellEnd"/>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proofErr w:type="spellStart"/>
      <w:r w:rsidR="003413E9" w:rsidRPr="003413E9">
        <w:rPr>
          <w:rFonts w:ascii="Book Antiqua" w:eastAsia="Book Antiqua" w:hAnsi="Book Antiqua" w:cs="Book Antiqua"/>
          <w:color w:val="000000"/>
        </w:rPr>
        <w:t>Khrisna</w:t>
      </w:r>
      <w:proofErr w:type="spellEnd"/>
      <w:r w:rsidR="007E30A3">
        <w:rPr>
          <w:rFonts w:ascii="Book Antiqua" w:eastAsia="Book Antiqua" w:hAnsi="Book Antiqua" w:cs="Book Antiqua"/>
          <w:color w:val="000000"/>
        </w:rPr>
        <w:t xml:space="preserve"> </w:t>
      </w:r>
      <w:r>
        <w:rPr>
          <w:rFonts w:ascii="Book Antiqua" w:eastAsia="Book Antiqua" w:hAnsi="Book Antiqua" w:cs="Book Antiqua"/>
          <w:color w:val="000000"/>
        </w:rPr>
        <w:t>BPD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proofErr w:type="spellStart"/>
      <w:r w:rsidR="006716F4">
        <w:rPr>
          <w:rFonts w:ascii="Book Antiqua" w:eastAsia="Book Antiqua" w:hAnsi="Book Antiqua" w:cs="Book Antiqua"/>
          <w:color w:val="000000"/>
        </w:rPr>
        <w:t>Nugraha</w:t>
      </w:r>
      <w:proofErr w:type="spellEnd"/>
      <w:r w:rsidR="007E30A3">
        <w:rPr>
          <w:rFonts w:ascii="Book Antiqua" w:eastAsia="Book Antiqua" w:hAnsi="Book Antiqua" w:cs="Book Antiqua"/>
          <w:color w:val="000000"/>
        </w:rPr>
        <w:t xml:space="preserve"> </w:t>
      </w:r>
      <w:r>
        <w:rPr>
          <w:rFonts w:ascii="Book Antiqua" w:eastAsia="Book Antiqua" w:hAnsi="Book Antiqua" w:cs="Book Antiqua"/>
          <w:color w:val="000000"/>
        </w:rPr>
        <w:t>RA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highlighted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use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virtual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for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society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833260">
        <w:rPr>
          <w:rFonts w:ascii="Book Antiqua" w:eastAsia="Book Antiqua" w:hAnsi="Book Antiqua" w:cs="Book Antiqua"/>
          <w:color w:val="000000"/>
        </w:rPr>
        <w:t xml:space="preserve"> 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drafted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6716F4">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sidR="006716F4">
        <w:rPr>
          <w:rFonts w:ascii="Book Antiqua" w:eastAsia="Book Antiqua" w:hAnsi="Book Antiqua" w:cs="Book Antiqua"/>
          <w:color w:val="000000"/>
        </w:rPr>
        <w:t>Putra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sidR="006716F4">
        <w:rPr>
          <w:rFonts w:ascii="Book Antiqua" w:eastAsia="Book Antiqua" w:hAnsi="Book Antiqua" w:cs="Book Antiqua"/>
          <w:color w:val="000000"/>
        </w:rPr>
        <w:t>Shahab</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materials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access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components</w:t>
      </w:r>
      <w:r w:rsidR="006716F4">
        <w:rPr>
          <w:rFonts w:ascii="Book Antiqua" w:eastAsia="Book Antiqua" w:hAnsi="Book Antiqua" w:cs="Book Antiqua"/>
          <w:color w:val="000000"/>
        </w:rPr>
        <w:t>;</w:t>
      </w:r>
      <w:r w:rsidR="007E30A3">
        <w:rPr>
          <w:rFonts w:ascii="Book Antiqua" w:eastAsia="Book Antiqua" w:hAnsi="Book Antiqua" w:cs="Book Antiqua"/>
          <w:color w:val="000000"/>
        </w:rPr>
        <w:t xml:space="preserve"> </w:t>
      </w:r>
      <w:proofErr w:type="spellStart"/>
      <w:r w:rsidR="006716F4">
        <w:rPr>
          <w:rFonts w:ascii="Book Antiqua" w:eastAsia="Book Antiqua" w:hAnsi="Book Antiqua" w:cs="Book Antiqua"/>
          <w:color w:val="000000"/>
        </w:rPr>
        <w:t>Andrianto</w:t>
      </w:r>
      <w:proofErr w:type="spellEnd"/>
      <w:r w:rsidR="007E30A3">
        <w:rPr>
          <w:rFonts w:ascii="Book Antiqua" w:eastAsia="Book Antiqua" w:hAnsi="Book Antiqua" w:cs="Book Antiqua"/>
          <w:color w:val="000000"/>
        </w:rPr>
        <w:t xml:space="preserve"> </w:t>
      </w:r>
      <w:r>
        <w:rPr>
          <w:rFonts w:ascii="Book Antiqua" w:eastAsia="Book Antiqua" w:hAnsi="Book Antiqua" w:cs="Book Antiqua"/>
          <w:color w:val="000000"/>
        </w:rPr>
        <w:t>H,</w:t>
      </w:r>
      <w:r w:rsidR="007E30A3">
        <w:rPr>
          <w:rFonts w:ascii="Book Antiqua" w:eastAsia="Book Antiqua" w:hAnsi="Book Antiqua" w:cs="Book Antiqua"/>
          <w:color w:val="000000"/>
        </w:rPr>
        <w:t xml:space="preserve"> </w:t>
      </w:r>
      <w:r w:rsidR="006716F4">
        <w:rPr>
          <w:rFonts w:ascii="Book Antiqua" w:eastAsia="Book Antiqua" w:hAnsi="Book Antiqua" w:cs="Book Antiqua"/>
          <w:color w:val="000000"/>
        </w:rPr>
        <w:t>Kikuko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IH,</w:t>
      </w:r>
      <w:r w:rsidR="007E30A3">
        <w:rPr>
          <w:rFonts w:ascii="Book Antiqua" w:eastAsia="Book Antiqua" w:hAnsi="Book Antiqua" w:cs="Book Antiqua"/>
          <w:color w:val="000000"/>
        </w:rPr>
        <w:t xml:space="preserve"> </w:t>
      </w:r>
      <w:proofErr w:type="spellStart"/>
      <w:r w:rsidR="006716F4">
        <w:rPr>
          <w:rFonts w:ascii="Book Antiqua" w:eastAsia="Book Antiqua" w:hAnsi="Book Antiqua" w:cs="Book Antiqua"/>
          <w:color w:val="000000"/>
        </w:rPr>
        <w:t>Puspitasari</w:t>
      </w:r>
      <w:proofErr w:type="spellEnd"/>
      <w:r w:rsidR="007E30A3">
        <w:rPr>
          <w:rFonts w:ascii="Book Antiqua" w:eastAsia="Book Antiqua" w:hAnsi="Book Antiqua" w:cs="Book Antiqua"/>
          <w:color w:val="000000"/>
        </w:rPr>
        <w:t xml:space="preserve"> </w:t>
      </w:r>
      <w:r>
        <w:rPr>
          <w:rFonts w:ascii="Book Antiqua" w:eastAsia="Book Antiqua" w:hAnsi="Book Antiqua" w:cs="Book Antiqua"/>
          <w:color w:val="000000"/>
        </w:rPr>
        <w:t>AN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proofErr w:type="spellStart"/>
      <w:r w:rsidR="006716F4">
        <w:rPr>
          <w:rFonts w:ascii="Book Antiqua" w:eastAsia="Book Antiqua" w:hAnsi="Book Antiqua" w:cs="Book Antiqua"/>
          <w:color w:val="000000"/>
        </w:rPr>
        <w:t>Hajjrin</w:t>
      </w:r>
      <w:proofErr w:type="spellEnd"/>
      <w:r w:rsidR="007E30A3">
        <w:rPr>
          <w:rFonts w:ascii="Book Antiqua" w:eastAsia="Book Antiqua" w:hAnsi="Book Antiqua" w:cs="Book Antiqua"/>
          <w:color w:val="000000"/>
        </w:rPr>
        <w:t xml:space="preserve"> </w:t>
      </w:r>
      <w:r>
        <w:rPr>
          <w:rFonts w:ascii="Book Antiqua" w:eastAsia="Book Antiqua" w:hAnsi="Book Antiqua" w:cs="Book Antiqua"/>
          <w:color w:val="000000"/>
        </w:rPr>
        <w:t>MR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participated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design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study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833260">
        <w:rPr>
          <w:rFonts w:ascii="Book Antiqua" w:eastAsia="Book Antiqua" w:hAnsi="Book Antiqua" w:cs="Book Antiqua"/>
          <w:color w:val="000000"/>
        </w:rPr>
        <w:t xml:space="preserve"> 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visualization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software</w:t>
      </w:r>
      <w:r w:rsidR="006716F4">
        <w:rPr>
          <w:rFonts w:ascii="Book Antiqua" w:eastAsia="Book Antiqua" w:hAnsi="Book Antiqua" w:cs="Book Antiqua"/>
          <w:color w:val="000000"/>
        </w:rPr>
        <w:t>;</w:t>
      </w:r>
      <w:r w:rsidR="00397EBB">
        <w:rPr>
          <w:rFonts w:ascii="Book Antiqua" w:eastAsia="Book Antiqua" w:hAnsi="Book Antiqua" w:cs="Book Antiqua"/>
          <w:color w:val="000000"/>
        </w:rPr>
        <w:t xml:space="preserve"> A</w:t>
      </w:r>
      <w:r>
        <w:rPr>
          <w:rFonts w:ascii="Book Antiqua" w:eastAsia="Book Antiqua" w:hAnsi="Book Antiqua" w:cs="Book Antiqua"/>
          <w:color w:val="000000"/>
        </w:rPr>
        <w:t>ll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read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final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manuscript.</w:t>
      </w:r>
    </w:p>
    <w:p w14:paraId="1282D8A5" w14:textId="77777777" w:rsidR="00A77B3E" w:rsidRDefault="00A77B3E">
      <w:pPr>
        <w:spacing w:line="360" w:lineRule="auto"/>
        <w:jc w:val="both"/>
      </w:pPr>
    </w:p>
    <w:p w14:paraId="40BDEC50" w14:textId="3D688EAB" w:rsidR="00A77B3E" w:rsidRDefault="00FA5F4C">
      <w:pPr>
        <w:spacing w:line="360" w:lineRule="auto"/>
        <w:jc w:val="both"/>
      </w:pPr>
      <w:r>
        <w:rPr>
          <w:rFonts w:ascii="Book Antiqua" w:eastAsia="Book Antiqua" w:hAnsi="Book Antiqua" w:cs="Book Antiqua"/>
          <w:b/>
          <w:bCs/>
          <w:color w:val="000000"/>
        </w:rPr>
        <w:lastRenderedPageBreak/>
        <w:t>Corresponding</w:t>
      </w:r>
      <w:r w:rsidR="007E30A3">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7E30A3">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Andrianto</w:t>
      </w:r>
      <w:proofErr w:type="spellEnd"/>
      <w:r w:rsidR="007E30A3">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Andrianto</w:t>
      </w:r>
      <w:proofErr w:type="spellEnd"/>
      <w:r>
        <w:rPr>
          <w:rFonts w:ascii="Book Antiqua" w:eastAsia="Book Antiqua" w:hAnsi="Book Antiqua" w:cs="Book Antiqua"/>
          <w:b/>
          <w:bCs/>
          <w:color w:val="000000"/>
        </w:rPr>
        <w:t>,</w:t>
      </w:r>
      <w:r w:rsidR="007E30A3">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7E30A3">
        <w:rPr>
          <w:rFonts w:ascii="Book Antiqua" w:eastAsia="Book Antiqua" w:hAnsi="Book Antiqua" w:cs="Book Antiqua"/>
          <w:b/>
          <w:bCs/>
          <w:color w:val="000000"/>
        </w:rPr>
        <w:t xml:space="preserve"> </w:t>
      </w:r>
      <w:r>
        <w:rPr>
          <w:rFonts w:ascii="Book Antiqua" w:eastAsia="Book Antiqua" w:hAnsi="Book Antiqua" w:cs="Book Antiqua"/>
          <w:b/>
          <w:bCs/>
          <w:color w:val="000000"/>
        </w:rPr>
        <w:t>PhD,</w:t>
      </w:r>
      <w:r w:rsidR="007E30A3">
        <w:rPr>
          <w:rFonts w:ascii="Book Antiqua" w:eastAsia="Book Antiqua" w:hAnsi="Book Antiqua" w:cs="Book Antiqua"/>
          <w:b/>
          <w:bCs/>
          <w:color w:val="000000"/>
        </w:rPr>
        <w:t xml:space="preserve"> </w:t>
      </w:r>
      <w:r>
        <w:rPr>
          <w:rFonts w:ascii="Book Antiqua" w:eastAsia="Book Antiqua" w:hAnsi="Book Antiqua" w:cs="Book Antiqua"/>
          <w:b/>
          <w:bCs/>
          <w:color w:val="000000"/>
        </w:rPr>
        <w:t>Doctor,</w:t>
      </w:r>
      <w:r w:rsidR="007E30A3">
        <w:rPr>
          <w:rFonts w:ascii="Book Antiqua" w:eastAsia="Book Antiqua" w:hAnsi="Book Antiqua" w:cs="Book Antiqua"/>
          <w:b/>
          <w:bCs/>
          <w:color w:val="000000"/>
        </w:rPr>
        <w:t xml:space="preserve"> </w:t>
      </w:r>
      <w:r>
        <w:rPr>
          <w:rFonts w:ascii="Book Antiqua" w:eastAsia="Book Antiqua" w:hAnsi="Book Antiqua" w:cs="Book Antiqua"/>
          <w:b/>
          <w:bCs/>
          <w:color w:val="000000"/>
        </w:rPr>
        <w:t>Senior</w:t>
      </w:r>
      <w:r w:rsidR="007E30A3">
        <w:rPr>
          <w:rFonts w:ascii="Book Antiqua" w:eastAsia="Book Antiqua" w:hAnsi="Book Antiqua" w:cs="Book Antiqua"/>
          <w:b/>
          <w:bCs/>
          <w:color w:val="000000"/>
        </w:rPr>
        <w:t xml:space="preserve"> </w:t>
      </w:r>
      <w:r>
        <w:rPr>
          <w:rFonts w:ascii="Book Antiqua" w:eastAsia="Book Antiqua" w:hAnsi="Book Antiqua" w:cs="Book Antiqua"/>
          <w:b/>
          <w:bCs/>
          <w:color w:val="000000"/>
        </w:rPr>
        <w:t>Lecturer,</w:t>
      </w:r>
      <w:r w:rsidR="007E30A3">
        <w:rPr>
          <w:rFonts w:ascii="Book Antiqua" w:eastAsia="Book Antiqua" w:hAnsi="Book Antiqua" w:cs="Book Antiqua"/>
          <w:b/>
          <w:bCs/>
          <w:color w:val="000000"/>
        </w:rPr>
        <w:t xml:space="preserve"> </w:t>
      </w:r>
      <w:r w:rsidR="001744CA" w:rsidRPr="003413E9">
        <w:rPr>
          <w:rFonts w:ascii="Book Antiqua" w:eastAsia="Book Antiqua" w:hAnsi="Book Antiqua" w:cs="Book Antiqua"/>
          <w:color w:val="000000"/>
        </w:rPr>
        <w:t>Department</w:t>
      </w:r>
      <w:r w:rsidR="007E30A3">
        <w:rPr>
          <w:rFonts w:ascii="Book Antiqua" w:eastAsia="Book Antiqua" w:hAnsi="Book Antiqua" w:cs="Book Antiqua"/>
          <w:color w:val="000000"/>
        </w:rPr>
        <w:t xml:space="preserve"> </w:t>
      </w:r>
      <w:r w:rsidR="001744CA" w:rsidRPr="003413E9">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Cardiology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Universitas</w:t>
      </w:r>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Airlangga</w:t>
      </w:r>
      <w:proofErr w:type="spellEnd"/>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Mayjend</w:t>
      </w:r>
      <w:proofErr w:type="spellEnd"/>
      <w:r w:rsidR="007E30A3">
        <w:rPr>
          <w:rFonts w:ascii="Book Antiqua" w:eastAsia="Book Antiqua" w:hAnsi="Book Antiqua" w:cs="Book Antiqua"/>
          <w:color w:val="000000"/>
        </w:rPr>
        <w:t xml:space="preserve"> </w:t>
      </w:r>
      <w:r>
        <w:rPr>
          <w:rFonts w:ascii="Book Antiqua" w:eastAsia="Book Antiqua" w:hAnsi="Book Antiqua" w:cs="Book Antiqua"/>
          <w:color w:val="000000"/>
        </w:rPr>
        <w:t>Prof.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Dr.</w:t>
      </w:r>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Moestopo</w:t>
      </w:r>
      <w:proofErr w:type="spellEnd"/>
      <w:r w:rsidR="007E30A3">
        <w:rPr>
          <w:rFonts w:ascii="Book Antiqua" w:eastAsia="Book Antiqua" w:hAnsi="Book Antiqua" w:cs="Book Antiqua"/>
          <w:color w:val="000000"/>
        </w:rPr>
        <w:t xml:space="preserve"> </w:t>
      </w:r>
      <w:r>
        <w:rPr>
          <w:rFonts w:ascii="Book Antiqua" w:eastAsia="Book Antiqua" w:hAnsi="Book Antiqua" w:cs="Book Antiqua"/>
          <w:color w:val="000000"/>
        </w:rPr>
        <w:t>6-8,</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Surabaya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60286,</w:t>
      </w:r>
      <w:r w:rsidR="007E30A3">
        <w:rPr>
          <w:rFonts w:ascii="Book Antiqua" w:eastAsia="Book Antiqua" w:hAnsi="Book Antiqua" w:cs="Book Antiqua"/>
          <w:color w:val="000000"/>
        </w:rPr>
        <w:t xml:space="preserve"> </w:t>
      </w:r>
      <w:r w:rsidR="00D7426D">
        <w:rPr>
          <w:rFonts w:ascii="Book Antiqua" w:eastAsia="Book Antiqua" w:hAnsi="Book Antiqua" w:cs="Book Antiqua"/>
          <w:color w:val="000000"/>
        </w:rPr>
        <w:t>East Java</w:t>
      </w:r>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Indonesia.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andrianto@fk.unair.ac.id</w:t>
      </w:r>
    </w:p>
    <w:p w14:paraId="511F7FA5" w14:textId="77777777" w:rsidR="00A77B3E" w:rsidRDefault="00A77B3E">
      <w:pPr>
        <w:spacing w:line="360" w:lineRule="auto"/>
        <w:jc w:val="both"/>
      </w:pPr>
    </w:p>
    <w:p w14:paraId="4070BAD4" w14:textId="210CFED2" w:rsidR="00A77B3E" w:rsidRDefault="00FA5F4C">
      <w:pPr>
        <w:spacing w:line="360" w:lineRule="auto"/>
        <w:jc w:val="both"/>
      </w:pPr>
      <w:r>
        <w:rPr>
          <w:rFonts w:ascii="Book Antiqua" w:eastAsia="Book Antiqua" w:hAnsi="Book Antiqua" w:cs="Book Antiqua"/>
          <w:b/>
          <w:bCs/>
          <w:color w:val="000000"/>
        </w:rPr>
        <w:t>Received:</w:t>
      </w:r>
      <w:r w:rsidR="007E30A3">
        <w:rPr>
          <w:rFonts w:ascii="Book Antiqua" w:eastAsia="Book Antiqua" w:hAnsi="Book Antiqua" w:cs="Book Antiqua"/>
          <w:b/>
          <w:bCs/>
          <w:color w:val="000000"/>
        </w:rPr>
        <w:t xml:space="preserve"> </w:t>
      </w:r>
      <w:r>
        <w:rPr>
          <w:rFonts w:ascii="Book Antiqua" w:eastAsia="Book Antiqua" w:hAnsi="Book Antiqua" w:cs="Book Antiqua"/>
          <w:color w:val="000000"/>
        </w:rPr>
        <w:t>August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13,</w:t>
      </w:r>
      <w:r w:rsidR="007E30A3">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3FBC2158" w14:textId="3FDECD76" w:rsidR="00A77B3E" w:rsidRDefault="00FA5F4C">
      <w:pPr>
        <w:spacing w:line="360" w:lineRule="auto"/>
        <w:jc w:val="both"/>
      </w:pPr>
      <w:r>
        <w:rPr>
          <w:rFonts w:ascii="Book Antiqua" w:eastAsia="Book Antiqua" w:hAnsi="Book Antiqua" w:cs="Book Antiqua"/>
          <w:b/>
          <w:bCs/>
          <w:color w:val="000000"/>
        </w:rPr>
        <w:t>Revised:</w:t>
      </w:r>
      <w:r w:rsidR="007E30A3">
        <w:rPr>
          <w:rFonts w:ascii="Book Antiqua" w:eastAsia="Book Antiqua" w:hAnsi="Book Antiqua" w:cs="Book Antiqua"/>
          <w:b/>
          <w:bCs/>
          <w:color w:val="000000"/>
        </w:rPr>
        <w:t xml:space="preserve"> </w:t>
      </w:r>
      <w:r>
        <w:rPr>
          <w:rFonts w:ascii="Book Antiqua" w:eastAsia="Book Antiqua" w:hAnsi="Book Antiqua" w:cs="Book Antiqua"/>
          <w:color w:val="000000"/>
        </w:rPr>
        <w:t>September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11,</w:t>
      </w:r>
      <w:r w:rsidR="007E30A3">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556E867E" w14:textId="2433FF9C" w:rsidR="00EE2D37" w:rsidRPr="00EE2D37" w:rsidRDefault="00FA5F4C">
      <w:pPr>
        <w:spacing w:line="360" w:lineRule="auto"/>
        <w:jc w:val="both"/>
        <w:rPr>
          <w:rFonts w:ascii="Book Antiqua" w:eastAsia="Book Antiqua" w:hAnsi="Book Antiqua" w:cs="Book Antiqua"/>
          <w:b/>
          <w:bCs/>
          <w:color w:val="000000"/>
          <w:rPrChange w:id="0" w:author="Li Ma" w:date="2022-11-22T19:24:00Z">
            <w:rPr/>
          </w:rPrChange>
        </w:rPr>
      </w:pPr>
      <w:r>
        <w:rPr>
          <w:rFonts w:ascii="Book Antiqua" w:eastAsia="Book Antiqua" w:hAnsi="Book Antiqua" w:cs="Book Antiqua"/>
          <w:b/>
          <w:bCs/>
          <w:color w:val="000000"/>
        </w:rPr>
        <w:t>Accepted:</w:t>
      </w:r>
      <w:r w:rsidR="007E30A3">
        <w:rPr>
          <w:rFonts w:ascii="Book Antiqua" w:eastAsia="Book Antiqua" w:hAnsi="Book Antiqua" w:cs="Book Antiqua"/>
          <w:b/>
          <w:bCs/>
          <w:color w:val="000000"/>
        </w:rPr>
        <w:t xml:space="preserve"> </w:t>
      </w:r>
      <w:ins w:id="1" w:author="Li Ma" w:date="2022-11-22T19:24:00Z">
        <w:r w:rsidR="00EE2D37" w:rsidRPr="00EE2D37">
          <w:rPr>
            <w:rFonts w:ascii="Book Antiqua" w:eastAsia="Book Antiqua" w:hAnsi="Book Antiqua" w:cs="Book Antiqua"/>
            <w:color w:val="000000"/>
            <w:rPrChange w:id="2" w:author="Li Ma" w:date="2022-11-22T19:24:00Z">
              <w:rPr>
                <w:rFonts w:ascii="Book Antiqua" w:eastAsia="Book Antiqua" w:hAnsi="Book Antiqua" w:cs="Book Antiqua"/>
                <w:b/>
                <w:bCs/>
                <w:color w:val="000000"/>
              </w:rPr>
            </w:rPrChange>
          </w:rPr>
          <w:t>November 22, 2022</w:t>
        </w:r>
      </w:ins>
    </w:p>
    <w:p w14:paraId="601DF874" w14:textId="7FFB6CCB" w:rsidR="00A77B3E" w:rsidRDefault="00FA5F4C">
      <w:pPr>
        <w:spacing w:line="360" w:lineRule="auto"/>
        <w:jc w:val="both"/>
      </w:pPr>
      <w:r>
        <w:rPr>
          <w:rFonts w:ascii="Book Antiqua" w:eastAsia="Book Antiqua" w:hAnsi="Book Antiqua" w:cs="Book Antiqua"/>
          <w:b/>
          <w:bCs/>
          <w:color w:val="000000"/>
        </w:rPr>
        <w:t>Published</w:t>
      </w:r>
      <w:r w:rsidR="007E30A3">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7E30A3">
        <w:rPr>
          <w:rFonts w:ascii="Book Antiqua" w:eastAsia="Book Antiqua" w:hAnsi="Book Antiqua" w:cs="Book Antiqua"/>
          <w:b/>
          <w:bCs/>
          <w:color w:val="000000"/>
        </w:rPr>
        <w:t xml:space="preserve"> </w:t>
      </w:r>
    </w:p>
    <w:p w14:paraId="78D16DE7"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572291D" w14:textId="77777777" w:rsidR="00A77B3E" w:rsidRDefault="00FA5F4C">
      <w:pPr>
        <w:spacing w:line="360" w:lineRule="auto"/>
        <w:jc w:val="both"/>
      </w:pPr>
      <w:r>
        <w:rPr>
          <w:rFonts w:ascii="Book Antiqua" w:eastAsia="Book Antiqua" w:hAnsi="Book Antiqua" w:cs="Book Antiqua"/>
          <w:b/>
          <w:color w:val="000000"/>
        </w:rPr>
        <w:lastRenderedPageBreak/>
        <w:t>Abstract</w:t>
      </w:r>
    </w:p>
    <w:p w14:paraId="579FEA1E" w14:textId="77777777" w:rsidR="00A77B3E" w:rsidRDefault="00FA5F4C">
      <w:pPr>
        <w:spacing w:line="360" w:lineRule="auto"/>
        <w:jc w:val="both"/>
      </w:pPr>
      <w:r>
        <w:rPr>
          <w:rFonts w:ascii="Book Antiqua" w:eastAsia="Book Antiqua" w:hAnsi="Book Antiqua" w:cs="Book Antiqua"/>
          <w:color w:val="000000"/>
        </w:rPr>
        <w:t>BACKGROUND</w:t>
      </w:r>
    </w:p>
    <w:p w14:paraId="2CE55DA9" w14:textId="789E0501" w:rsidR="00A77B3E" w:rsidRDefault="00FA5F4C">
      <w:pPr>
        <w:spacing w:line="360" w:lineRule="auto"/>
        <w:jc w:val="both"/>
      </w:pPr>
      <w:r>
        <w:rPr>
          <w:rFonts w:ascii="Book Antiqua" w:eastAsia="Book Antiqua" w:hAnsi="Book Antiqua" w:cs="Book Antiqua"/>
          <w:color w:val="000000"/>
        </w:rPr>
        <w:t>One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efforts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reduce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rates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community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610D4F">
        <w:rPr>
          <w:rFonts w:ascii="Book Antiqua" w:eastAsia="Book Antiqua" w:hAnsi="Book Antiqua" w:cs="Book Antiqua"/>
          <w:color w:val="000000"/>
        </w:rPr>
        <w:t xml:space="preserve"> an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campaign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that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refer</w:t>
      </w:r>
      <w:r w:rsidR="00610D4F">
        <w:rPr>
          <w:rFonts w:ascii="Book Antiqua" w:eastAsia="Book Antiqua" w:hAnsi="Book Antiqua" w:cs="Book Antiqua"/>
          <w:color w:val="000000"/>
        </w:rPr>
        <w: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sidRPr="004E3458">
        <w:rPr>
          <w:rFonts w:ascii="Book Antiqua" w:eastAsia="Book Antiqua" w:hAnsi="Book Antiqua" w:cs="Book Antiqua"/>
          <w:color w:val="000000"/>
        </w:rPr>
        <w:t>NIH's</w:t>
      </w:r>
      <w:r w:rsidR="007E30A3" w:rsidRPr="004E3458">
        <w:rPr>
          <w:rFonts w:ascii="Book Antiqua" w:eastAsia="Book Antiqua" w:hAnsi="Book Antiqua" w:cs="Book Antiqua"/>
          <w:color w:val="000000"/>
        </w:rPr>
        <w:t xml:space="preserve"> </w:t>
      </w:r>
      <w:r w:rsidRPr="004E3458">
        <w:rPr>
          <w:rFonts w:ascii="Book Antiqua" w:eastAsia="Book Antiqua" w:hAnsi="Book Antiqua" w:cs="Book Antiqua"/>
          <w:color w:val="000000"/>
        </w:rPr>
        <w:t>National</w:t>
      </w:r>
      <w:r w:rsidR="007E30A3" w:rsidRPr="004E3458">
        <w:rPr>
          <w:rFonts w:ascii="Book Antiqua" w:eastAsia="Book Antiqua" w:hAnsi="Book Antiqua" w:cs="Book Antiqua"/>
          <w:color w:val="000000"/>
        </w:rPr>
        <w:t xml:space="preserve"> </w:t>
      </w:r>
      <w:r w:rsidRPr="004E3458">
        <w:rPr>
          <w:rFonts w:ascii="Book Antiqua" w:eastAsia="Book Antiqua" w:hAnsi="Book Antiqua" w:cs="Book Antiqua"/>
          <w:color w:val="000000"/>
        </w:rPr>
        <w:t>Heart,</w:t>
      </w:r>
      <w:r w:rsidR="007E30A3" w:rsidRPr="004E3458">
        <w:rPr>
          <w:rFonts w:ascii="Book Antiqua" w:eastAsia="Book Antiqua" w:hAnsi="Book Antiqua" w:cs="Book Antiqua"/>
          <w:color w:val="000000"/>
        </w:rPr>
        <w:t xml:space="preserve"> </w:t>
      </w:r>
      <w:r w:rsidRPr="004E3458">
        <w:rPr>
          <w:rFonts w:ascii="Book Antiqua" w:eastAsia="Book Antiqua" w:hAnsi="Book Antiqua" w:cs="Book Antiqua"/>
          <w:color w:val="000000"/>
        </w:rPr>
        <w:t>Lung,</w:t>
      </w:r>
      <w:r w:rsidR="007E30A3" w:rsidRPr="004E3458">
        <w:rPr>
          <w:rFonts w:ascii="Book Antiqua" w:eastAsia="Book Antiqua" w:hAnsi="Book Antiqua" w:cs="Book Antiqua"/>
          <w:color w:val="000000"/>
        </w:rPr>
        <w:t xml:space="preserve"> </w:t>
      </w:r>
      <w:r w:rsidRPr="004E3458">
        <w:rPr>
          <w:rFonts w:ascii="Book Antiqua" w:eastAsia="Book Antiqua" w:hAnsi="Book Antiqua" w:cs="Book Antiqua"/>
          <w:color w:val="000000"/>
        </w:rPr>
        <w:t>and</w:t>
      </w:r>
      <w:r w:rsidR="007E30A3" w:rsidRPr="004E3458">
        <w:rPr>
          <w:rFonts w:ascii="Book Antiqua" w:eastAsia="Book Antiqua" w:hAnsi="Book Antiqua" w:cs="Book Antiqua"/>
          <w:color w:val="000000"/>
        </w:rPr>
        <w:t xml:space="preserve"> </w:t>
      </w:r>
      <w:r w:rsidRPr="004E3458">
        <w:rPr>
          <w:rFonts w:ascii="Book Antiqua" w:eastAsia="Book Antiqua" w:hAnsi="Book Antiqua" w:cs="Book Antiqua"/>
          <w:color w:val="000000"/>
        </w:rPr>
        <w:t>Blood</w:t>
      </w:r>
      <w:r w:rsidR="007E30A3" w:rsidRPr="004E3458">
        <w:rPr>
          <w:rFonts w:ascii="Book Antiqua" w:eastAsia="Book Antiqua" w:hAnsi="Book Antiqua" w:cs="Book Antiqua"/>
          <w:color w:val="000000"/>
        </w:rPr>
        <w:t xml:space="preserve"> </w:t>
      </w:r>
      <w:r w:rsidRPr="004E3458">
        <w:rPr>
          <w:rFonts w:ascii="Book Antiqua" w:eastAsia="Book Antiqua" w:hAnsi="Book Antiqua" w:cs="Book Antiqua"/>
          <w:color w:val="000000"/>
        </w:rPr>
        <w:t>Institute</w:t>
      </w:r>
      <w:r w:rsidR="007E30A3" w:rsidRPr="004E3458">
        <w:rPr>
          <w:rFonts w:ascii="Book Antiqua" w:eastAsia="Book Antiqua" w:hAnsi="Book Antiqua" w:cs="Book Antiqua"/>
          <w:color w:val="000000"/>
        </w:rPr>
        <w:t xml:space="preserve"> </w:t>
      </w:r>
      <w:r w:rsidRPr="004E3458">
        <w:rPr>
          <w:rFonts w:ascii="Book Antiqua" w:eastAsia="Book Antiqua" w:hAnsi="Book Antiqua" w:cs="Book Antiqua"/>
          <w:color w:val="000000"/>
        </w:rPr>
        <w:t>curricula</w:t>
      </w:r>
      <w:r w:rsidR="007E30A3" w:rsidRPr="004E3458">
        <w:rPr>
          <w:rFonts w:ascii="Book Antiqua" w:eastAsia="Book Antiqua" w:hAnsi="Book Antiqua" w:cs="Book Antiqua"/>
          <w:color w:val="000000"/>
        </w:rPr>
        <w:t xml:space="preserve"> </w:t>
      </w:r>
      <w:r w:rsidRPr="004E3458">
        <w:rPr>
          <w:rFonts w:ascii="Book Antiqua" w:eastAsia="Book Antiqua" w:hAnsi="Book Antiqua" w:cs="Book Antiqua"/>
          <w:color w:val="000000"/>
        </w:rPr>
        <w:t>or</w:t>
      </w:r>
      <w:r w:rsidR="007E30A3" w:rsidRPr="004E3458">
        <w:rPr>
          <w:rFonts w:ascii="Book Antiqua" w:eastAsia="Book Antiqua" w:hAnsi="Book Antiqua" w:cs="Book Antiqua"/>
          <w:color w:val="000000"/>
        </w:rPr>
        <w:t xml:space="preserve"> </w:t>
      </w:r>
      <w:r w:rsidRPr="004E3458">
        <w:rPr>
          <w:rFonts w:ascii="Book Antiqua" w:eastAsia="Book Antiqua" w:hAnsi="Book Antiqua" w:cs="Book Antiqua"/>
          <w:color w:val="000000"/>
        </w:rPr>
        <w:t>abbreviated</w:t>
      </w:r>
      <w:r w:rsidR="007E30A3" w:rsidRPr="004E3458">
        <w:rPr>
          <w:rFonts w:ascii="Book Antiqua" w:eastAsia="Book Antiqua" w:hAnsi="Book Antiqua" w:cs="Book Antiqua"/>
          <w:color w:val="000000"/>
        </w:rPr>
        <w:t xml:space="preserve"> </w:t>
      </w:r>
      <w:r w:rsidRPr="004E3458">
        <w:rPr>
          <w:rFonts w:ascii="Book Antiqua" w:eastAsia="Book Antiqua" w:hAnsi="Book Antiqua" w:cs="Book Antiqua"/>
          <w:color w:val="000000"/>
        </w:rPr>
        <w:t>as</w:t>
      </w:r>
      <w:r w:rsidR="007E30A3" w:rsidRPr="004E3458">
        <w:rPr>
          <w:rFonts w:ascii="Book Antiqua" w:eastAsia="Book Antiqua" w:hAnsi="Book Antiqua" w:cs="Book Antiqua"/>
          <w:color w:val="000000"/>
        </w:rPr>
        <w:t xml:space="preserve"> </w:t>
      </w:r>
      <w:r w:rsidRPr="004E3458">
        <w:rPr>
          <w:rFonts w:ascii="Book Antiqua" w:eastAsia="Book Antiqua" w:hAnsi="Book Antiqua" w:cs="Book Antiqua"/>
          <w:color w:val="000000"/>
        </w:rPr>
        <w:t>NHLBI.</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610D4F">
        <w:rPr>
          <w:rFonts w:ascii="Book Antiqua" w:eastAsia="Book Antiqua" w:hAnsi="Book Antiqua" w:cs="Book Antiqua"/>
          <w:color w:val="000000"/>
        </w:rPr>
        <w:t xml:space="preserve"> the</w:t>
      </w:r>
      <w:r w:rsidR="007E30A3">
        <w:rPr>
          <w:rFonts w:ascii="Book Antiqua" w:eastAsia="Book Antiqua" w:hAnsi="Book Antiqua" w:cs="Book Antiqua"/>
          <w:color w:val="000000"/>
        </w:rPr>
        <w:t xml:space="preserve"> coronavirus disease </w:t>
      </w:r>
      <w:r w:rsidR="007E30A3" w:rsidRPr="007E30A3">
        <w:rPr>
          <w:rFonts w:ascii="Book Antiqua" w:eastAsia="Book Antiqua" w:hAnsi="Book Antiqua" w:cs="Book Antiqua"/>
          <w:color w:val="000000"/>
        </w:rPr>
        <w:t>2019</w:t>
      </w:r>
      <w:r w:rsidR="007E30A3">
        <w:rPr>
          <w:rFonts w:ascii="Book Antiqua" w:eastAsia="Book Antiqua" w:hAnsi="Book Antiqua" w:cs="Book Antiqua"/>
          <w:color w:val="000000"/>
        </w:rPr>
        <w:t xml:space="preserve"> (COVID-19) </w:t>
      </w:r>
      <w:r>
        <w:rPr>
          <w:rFonts w:ascii="Book Antiqua" w:eastAsia="Book Antiqua" w:hAnsi="Book Antiqua" w:cs="Book Antiqua"/>
          <w:color w:val="000000"/>
        </w:rPr>
        <w:t>pandemic,</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one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hardest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hit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areas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promotion,</w:t>
      </w:r>
      <w:r w:rsidR="00610D4F">
        <w:rPr>
          <w:rFonts w:ascii="Book Antiqua" w:eastAsia="Book Antiqua" w:hAnsi="Book Antiqua" w:cs="Book Antiqua"/>
          <w:color w:val="000000"/>
        </w:rPr>
        <w:t xml:space="preserve"> 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obstacle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most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way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transfer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knowledge,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attitude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towards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society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transmitting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virus.</w:t>
      </w:r>
      <w:r w:rsidR="007E30A3">
        <w:rPr>
          <w:rFonts w:ascii="Book Antiqua" w:eastAsia="Book Antiqua" w:hAnsi="Book Antiqua" w:cs="Book Antiqua"/>
          <w:color w:val="000000"/>
        </w:rPr>
        <w:t xml:space="preserve"> </w:t>
      </w:r>
    </w:p>
    <w:p w14:paraId="7646F149" w14:textId="77777777" w:rsidR="00A77B3E" w:rsidRDefault="00A77B3E">
      <w:pPr>
        <w:spacing w:line="360" w:lineRule="auto"/>
        <w:jc w:val="both"/>
      </w:pPr>
    </w:p>
    <w:p w14:paraId="1AA37602" w14:textId="77777777" w:rsidR="00A77B3E" w:rsidRDefault="00FA5F4C">
      <w:pPr>
        <w:spacing w:line="360" w:lineRule="auto"/>
        <w:jc w:val="both"/>
      </w:pPr>
      <w:r>
        <w:rPr>
          <w:rFonts w:ascii="Book Antiqua" w:eastAsia="Book Antiqua" w:hAnsi="Book Antiqua" w:cs="Book Antiqua"/>
          <w:color w:val="000000"/>
        </w:rPr>
        <w:t>AIM</w:t>
      </w:r>
    </w:p>
    <w:p w14:paraId="0BF2E134" w14:textId="02B99EAC" w:rsidR="00A77B3E" w:rsidRDefault="00D01085">
      <w:pPr>
        <w:spacing w:line="360" w:lineRule="auto"/>
        <w:jc w:val="both"/>
      </w:pPr>
      <w:r>
        <w:rPr>
          <w:rFonts w:ascii="Book Antiqua" w:eastAsia="Book Antiqua" w:hAnsi="Book Antiqua" w:cs="Book Antiqua"/>
          <w:color w:val="000000"/>
        </w:rPr>
        <w:t>T</w:t>
      </w:r>
      <w:r w:rsidR="00FA5F4C">
        <w:rPr>
          <w:rFonts w:ascii="Book Antiqua" w:eastAsia="Book Antiqua" w:hAnsi="Book Antiqua" w:cs="Book Antiqua"/>
          <w:color w:val="000000"/>
        </w:rPr>
        <w:t>o</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evaluate</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impact</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of</w:t>
      </w:r>
      <w:r w:rsidR="00610D4F">
        <w:rPr>
          <w:rFonts w:ascii="Book Antiqua" w:eastAsia="Book Antiqua" w:hAnsi="Book Antiqua" w:cs="Book Antiqua"/>
          <w:color w:val="000000"/>
        </w:rPr>
        <w:t xml:space="preserve"> 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virtual anti-hypertensive educational campaign</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towards</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knowledge,</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attitude,</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and</w:t>
      </w:r>
      <w:r w:rsidR="008438EF">
        <w:rPr>
          <w:rFonts w:ascii="Book Antiqua" w:eastAsia="Book Antiqua" w:hAnsi="Book Antiqua" w:cs="Book Antiqua"/>
          <w:color w:val="000000"/>
        </w:rPr>
        <w:t xml:space="preserve"> the</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practice</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hypertension</w:t>
      </w:r>
      <w:r w:rsidR="008438EF">
        <w:rPr>
          <w:rFonts w:ascii="Book Antiqua" w:eastAsia="Book Antiqua" w:hAnsi="Book Antiqua" w:cs="Book Antiqua"/>
          <w:color w:val="000000"/>
        </w:rPr>
        <w:t xml:space="preserve"> management</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primary</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care</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setting</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during</w:t>
      </w:r>
      <w:r w:rsidR="00610D4F">
        <w:rPr>
          <w:rFonts w:ascii="Book Antiqua" w:eastAsia="Book Antiqua" w:hAnsi="Book Antiqua" w:cs="Book Antiqua"/>
          <w:color w:val="000000"/>
        </w:rPr>
        <w:t xml:space="preserve"> the</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COVID-19</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pandemic.</w:t>
      </w:r>
    </w:p>
    <w:p w14:paraId="7FB63D63" w14:textId="77777777" w:rsidR="00A77B3E" w:rsidRDefault="00A77B3E">
      <w:pPr>
        <w:spacing w:line="360" w:lineRule="auto"/>
        <w:jc w:val="both"/>
      </w:pPr>
    </w:p>
    <w:p w14:paraId="0D5DF355" w14:textId="77777777" w:rsidR="00A77B3E" w:rsidRDefault="00FA5F4C">
      <w:pPr>
        <w:spacing w:line="360" w:lineRule="auto"/>
        <w:jc w:val="both"/>
      </w:pPr>
      <w:r>
        <w:rPr>
          <w:rFonts w:ascii="Book Antiqua" w:eastAsia="Book Antiqua" w:hAnsi="Book Antiqua" w:cs="Book Antiqua"/>
          <w:color w:val="000000"/>
        </w:rPr>
        <w:t>METHODS</w:t>
      </w:r>
    </w:p>
    <w:p w14:paraId="684CBACD" w14:textId="583E557E" w:rsidR="00A77B3E" w:rsidRDefault="00FA5F4C">
      <w:pPr>
        <w:spacing w:line="360" w:lineRule="auto"/>
        <w:jc w:val="both"/>
      </w:pPr>
      <w:r>
        <w:rPr>
          <w:rFonts w:ascii="Book Antiqua" w:eastAsia="Book Antiqua" w:hAnsi="Book Antiqua" w:cs="Book Antiqua"/>
          <w:color w:val="000000"/>
        </w:rPr>
        <w:t>An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online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action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crossover</w:t>
      </w:r>
      <w:r w:rsidR="00610D4F">
        <w:rPr>
          <w:rFonts w:ascii="Book Antiqua" w:eastAsia="Book Antiqua" w:hAnsi="Book Antiqua" w:cs="Book Antiqua"/>
          <w:color w:val="000000"/>
        </w:rPr>
        <w:t>-</w:t>
      </w:r>
      <w:r>
        <w:rPr>
          <w:rFonts w:ascii="Book Antiqua" w:eastAsia="Book Antiqua" w:hAnsi="Book Antiqua" w:cs="Book Antiqua"/>
          <w:color w:val="000000"/>
        </w:rPr>
        <w:t>controlled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trial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using</w:t>
      </w:r>
      <w:r w:rsidR="00610D4F">
        <w:rPr>
          <w:rFonts w:ascii="Book Antiqua" w:eastAsia="Book Antiqua" w:hAnsi="Book Antiqua" w:cs="Book Antiqua"/>
          <w:color w:val="000000"/>
        </w:rPr>
        <w:t xml:space="preserve"> 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pretest-posttest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group</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design.</w:t>
      </w:r>
      <w:r w:rsidR="00610D4F">
        <w:rPr>
          <w:rFonts w:ascii="Book Antiqua" w:eastAsia="Book Antiqua" w:hAnsi="Book Antiqua" w:cs="Book Antiqua"/>
          <w:color w:val="000000"/>
        </w:rPr>
        <w:t xml:space="preserve"> The</w:t>
      </w:r>
      <w:r w:rsidR="007E30A3">
        <w:rPr>
          <w:rFonts w:ascii="Book Antiqua" w:eastAsia="Book Antiqua" w:hAnsi="Book Antiqua" w:cs="Book Antiqua"/>
          <w:color w:val="000000"/>
        </w:rPr>
        <w:t xml:space="preserve"> </w:t>
      </w:r>
      <w:r w:rsidR="00610D4F">
        <w:rPr>
          <w:rFonts w:ascii="Book Antiqua" w:eastAsia="Book Antiqua" w:hAnsi="Book Antiqua" w:cs="Book Antiqua"/>
          <w:color w:val="000000"/>
        </w:rPr>
        <w:t>s</w:t>
      </w:r>
      <w:r>
        <w:rPr>
          <w:rFonts w:ascii="Book Antiqua" w:eastAsia="Book Antiqua" w:hAnsi="Book Antiqua" w:cs="Book Antiqua"/>
          <w:color w:val="000000"/>
        </w:rPr>
        <w:t>tudy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October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2020</w:t>
      </w:r>
      <w:r w:rsidR="00EA3087">
        <w:rPr>
          <w:rFonts w:ascii="Book Antiqua" w:eastAsia="Book Antiqua" w:hAnsi="Book Antiqua" w:cs="Book Antiqua"/>
          <w:color w:val="000000"/>
        </w:rPr>
        <w:t>-</w:t>
      </w:r>
      <w:r>
        <w:rPr>
          <w:rFonts w:ascii="Book Antiqua" w:eastAsia="Book Antiqua" w:hAnsi="Book Antiqua" w:cs="Book Antiqua"/>
          <w:color w:val="000000"/>
        </w:rPr>
        <w:t>April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2021.</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study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who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610D4F">
        <w:rPr>
          <w:rFonts w:ascii="Book Antiqua" w:eastAsia="Book Antiqua" w:hAnsi="Book Antiqua" w:cs="Book Antiqua"/>
          <w:color w:val="000000"/>
        </w:rPr>
        <w:t xml:space="preserve"> 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Mojo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setting.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purposive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sampling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done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receive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110</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using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online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questionnaire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invitation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letter.</w:t>
      </w:r>
    </w:p>
    <w:p w14:paraId="62A729C8" w14:textId="77777777" w:rsidR="00A77B3E" w:rsidRDefault="00A77B3E">
      <w:pPr>
        <w:spacing w:line="360" w:lineRule="auto"/>
        <w:jc w:val="both"/>
      </w:pPr>
    </w:p>
    <w:p w14:paraId="41FAB94B" w14:textId="77777777" w:rsidR="00A77B3E" w:rsidRDefault="00FA5F4C">
      <w:pPr>
        <w:spacing w:line="360" w:lineRule="auto"/>
        <w:jc w:val="both"/>
      </w:pPr>
      <w:r>
        <w:rPr>
          <w:rFonts w:ascii="Book Antiqua" w:eastAsia="Book Antiqua" w:hAnsi="Book Antiqua" w:cs="Book Antiqua"/>
          <w:color w:val="000000"/>
        </w:rPr>
        <w:t>RESULTS</w:t>
      </w:r>
    </w:p>
    <w:p w14:paraId="4AA351B4" w14:textId="6A629BC9" w:rsidR="00A77B3E" w:rsidRDefault="00FA5F4C">
      <w:pPr>
        <w:spacing w:line="360" w:lineRule="auto"/>
        <w:jc w:val="both"/>
      </w:pP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total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110</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55</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group</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55</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group.</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Virtual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Anti-Hypertensive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Campaign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implementation,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only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parameter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that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w:t>
      </w:r>
      <w:r w:rsidR="0048384F">
        <w:rPr>
          <w:rFonts w:ascii="Book Antiqua" w:eastAsia="Book Antiqua" w:hAnsi="Book Antiqua" w:cs="Book Antiqua"/>
          <w:color w:val="000000"/>
        </w:rPr>
        <w:t>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knowledge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attitude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t>
      </w:r>
      <w:r w:rsidR="00B27772">
        <w:rPr>
          <w:rFonts w:ascii="Book Antiqua" w:eastAsia="Book Antiqua" w:hAnsi="Book Antiqua" w:cs="Book Antiqua"/>
          <w:i/>
          <w:iCs/>
          <w:color w:val="000000"/>
        </w:rPr>
        <w:t xml:space="preserve">P </w:t>
      </w:r>
      <w:r>
        <w:rPr>
          <w:rFonts w:ascii="Book Antiqua" w:eastAsia="Book Antiqua" w:hAnsi="Book Antiqua" w:cs="Book Antiqua"/>
          <w:color w:val="000000"/>
        </w:rPr>
        <w:t>&lt;</w:t>
      </w:r>
      <w:r w:rsidR="00B27772">
        <w:rPr>
          <w:rFonts w:ascii="Book Antiqua" w:eastAsia="Book Antiqua" w:hAnsi="Book Antiqua" w:cs="Book Antiqua"/>
          <w:color w:val="000000"/>
        </w:rPr>
        <w:t xml:space="preserve"> </w:t>
      </w:r>
      <w:r>
        <w:rPr>
          <w:rFonts w:ascii="Book Antiqua" w:eastAsia="Book Antiqua" w:hAnsi="Book Antiqua" w:cs="Book Antiqua"/>
          <w:color w:val="000000"/>
        </w:rPr>
        <w:t>0</w:t>
      </w:r>
      <w:r w:rsidR="002249A1">
        <w:rPr>
          <w:rFonts w:ascii="Book Antiqua" w:eastAsia="Book Antiqua" w:hAnsi="Book Antiqua" w:cs="Book Antiqua"/>
          <w:color w:val="000000"/>
        </w:rPr>
        <w:t>.</w:t>
      </w:r>
      <w:r>
        <w:rPr>
          <w:rFonts w:ascii="Book Antiqua" w:eastAsia="Book Antiqua" w:hAnsi="Book Antiqua" w:cs="Book Antiqua"/>
          <w:color w:val="000000"/>
        </w:rPr>
        <w:t>001).</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change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t>
      </w:r>
      <w:r w:rsidR="00B27772">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B27772">
        <w:rPr>
          <w:rFonts w:ascii="Book Antiqua" w:eastAsia="Book Antiqua" w:hAnsi="Book Antiqua" w:cs="Book Antiqua"/>
          <w:color w:val="000000"/>
        </w:rPr>
        <w:t xml:space="preserve"> </w:t>
      </w:r>
      <w:r>
        <w:rPr>
          <w:rFonts w:ascii="Book Antiqua" w:eastAsia="Book Antiqua" w:hAnsi="Book Antiqua" w:cs="Book Antiqua"/>
          <w:color w:val="000000"/>
        </w:rPr>
        <w:t>0.131).</w:t>
      </w:r>
    </w:p>
    <w:p w14:paraId="76824FF6" w14:textId="77777777" w:rsidR="00A77B3E" w:rsidRDefault="00A77B3E">
      <w:pPr>
        <w:spacing w:line="360" w:lineRule="auto"/>
        <w:jc w:val="both"/>
      </w:pPr>
    </w:p>
    <w:p w14:paraId="00428DF4" w14:textId="77777777" w:rsidR="00A77B3E" w:rsidRDefault="00FA5F4C">
      <w:pPr>
        <w:spacing w:line="360" w:lineRule="auto"/>
        <w:jc w:val="both"/>
      </w:pPr>
      <w:r>
        <w:rPr>
          <w:rFonts w:ascii="Book Antiqua" w:eastAsia="Book Antiqua" w:hAnsi="Book Antiqua" w:cs="Book Antiqua"/>
          <w:color w:val="000000"/>
        </w:rPr>
        <w:t>CONCLUSION</w:t>
      </w:r>
    </w:p>
    <w:p w14:paraId="144C673E" w14:textId="57FDE058" w:rsidR="00A77B3E" w:rsidRDefault="009B5B6E">
      <w:pPr>
        <w:spacing w:line="360" w:lineRule="auto"/>
        <w:jc w:val="both"/>
      </w:pPr>
      <w:r>
        <w:rPr>
          <w:rFonts w:ascii="Book Antiqua" w:eastAsia="Book Antiqua" w:hAnsi="Book Antiqua" w:cs="Book Antiqua"/>
          <w:color w:val="000000"/>
        </w:rPr>
        <w:lastRenderedPageBreak/>
        <w:t xml:space="preserve">The </w:t>
      </w:r>
      <w:r w:rsidR="00FA5F4C">
        <w:rPr>
          <w:rFonts w:ascii="Book Antiqua" w:eastAsia="Book Antiqua" w:hAnsi="Book Antiqua" w:cs="Book Antiqua"/>
          <w:color w:val="000000"/>
        </w:rPr>
        <w:t>Virtual</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Anti-Hypertensive</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Educational</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Campaign</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implementation</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our</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study</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population</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seems</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be</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effective</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improve</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knowledge</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attitude</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participants,</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nevertheless,</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this</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program</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seems</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be</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ineffective</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improve</w:t>
      </w:r>
      <w:r w:rsidR="0048384F">
        <w:rPr>
          <w:rFonts w:ascii="Book Antiqua" w:eastAsia="Book Antiqua" w:hAnsi="Book Antiqua" w:cs="Book Antiqua"/>
          <w:color w:val="000000"/>
        </w:rPr>
        <w:t xml:space="preserve"> the</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practice</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hypertension</w:t>
      </w:r>
      <w:r w:rsidR="0048384F">
        <w:rPr>
          <w:rFonts w:ascii="Book Antiqua" w:eastAsia="Book Antiqua" w:hAnsi="Book Antiqua" w:cs="Book Antiqua"/>
          <w:color w:val="000000"/>
        </w:rPr>
        <w:t xml:space="preserve"> management</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aspect</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participants.</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Future</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study</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with</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longer</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durations</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more</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comprehensive</w:t>
      </w:r>
      <w:r w:rsidR="007E30A3">
        <w:rPr>
          <w:rFonts w:ascii="Book Antiqua" w:eastAsia="Book Antiqua" w:hAnsi="Book Antiqua" w:cs="Book Antiqua"/>
          <w:color w:val="000000"/>
        </w:rPr>
        <w:t xml:space="preserve"> </w:t>
      </w:r>
      <w:r w:rsidR="000E099E">
        <w:rPr>
          <w:rFonts w:ascii="Book Antiqua" w:eastAsia="Book Antiqua" w:hAnsi="Book Antiqua" w:cs="Book Antiqua"/>
          <w:color w:val="000000"/>
        </w:rPr>
        <w:t>program</w:t>
      </w:r>
      <w:r>
        <w:rPr>
          <w:rFonts w:ascii="Book Antiqua" w:eastAsia="Book Antiqua" w:hAnsi="Book Antiqua" w:cs="Book Antiqua"/>
          <w:color w:val="000000"/>
        </w:rPr>
        <w:t>s</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need</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be</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done</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scrutinize</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clinical</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impact</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this</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program</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nationwide.</w:t>
      </w:r>
    </w:p>
    <w:p w14:paraId="52215F56" w14:textId="77777777" w:rsidR="00A77B3E" w:rsidRDefault="00A77B3E">
      <w:pPr>
        <w:spacing w:line="360" w:lineRule="auto"/>
        <w:jc w:val="both"/>
      </w:pPr>
    </w:p>
    <w:p w14:paraId="655335B8" w14:textId="07ACB100" w:rsidR="00A77B3E" w:rsidRDefault="00FA5F4C">
      <w:pPr>
        <w:spacing w:line="360" w:lineRule="auto"/>
        <w:jc w:val="both"/>
      </w:pPr>
      <w:r>
        <w:rPr>
          <w:rFonts w:ascii="Book Antiqua" w:eastAsia="Book Antiqua" w:hAnsi="Book Antiqua" w:cs="Book Antiqua"/>
          <w:b/>
          <w:bCs/>
          <w:color w:val="000000"/>
        </w:rPr>
        <w:t>Key</w:t>
      </w:r>
      <w:r w:rsidR="007E30A3">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7E30A3">
        <w:rPr>
          <w:rFonts w:ascii="Book Antiqua" w:eastAsia="Book Antiqua" w:hAnsi="Book Antiqua" w:cs="Book Antiqua"/>
          <w:b/>
          <w:bCs/>
          <w:color w:val="000000"/>
        </w:rPr>
        <w:t xml:space="preserve"> </w:t>
      </w:r>
      <w:r>
        <w:rPr>
          <w:rFonts w:ascii="Book Antiqua" w:eastAsia="Book Antiqua" w:hAnsi="Book Antiqua" w:cs="Book Antiqua"/>
          <w:color w:val="000000"/>
        </w:rPr>
        <w:t>Hypertension;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Awareness;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Knowledge;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Attitude;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Public</w:t>
      </w:r>
      <w:r w:rsidR="007E30A3">
        <w:rPr>
          <w:rFonts w:ascii="Book Antiqua" w:eastAsia="Book Antiqua" w:hAnsi="Book Antiqua" w:cs="Book Antiqua"/>
          <w:color w:val="000000"/>
        </w:rPr>
        <w:t xml:space="preserve"> </w:t>
      </w:r>
      <w:r w:rsidR="00E3710C">
        <w:rPr>
          <w:rFonts w:ascii="Book Antiqua" w:eastAsia="Book Antiqua" w:hAnsi="Book Antiqua" w:cs="Book Antiqua"/>
          <w:color w:val="000000"/>
        </w:rPr>
        <w:t>h</w:t>
      </w:r>
      <w:r>
        <w:rPr>
          <w:rFonts w:ascii="Book Antiqua" w:eastAsia="Book Antiqua" w:hAnsi="Book Antiqua" w:cs="Book Antiqua"/>
          <w:color w:val="000000"/>
        </w:rPr>
        <w:t>ealth</w:t>
      </w:r>
    </w:p>
    <w:p w14:paraId="4440D133" w14:textId="77777777" w:rsidR="00A77B3E" w:rsidRDefault="00A77B3E">
      <w:pPr>
        <w:spacing w:line="360" w:lineRule="auto"/>
        <w:jc w:val="both"/>
      </w:pPr>
    </w:p>
    <w:p w14:paraId="05A666F3" w14:textId="6F0F1A0E" w:rsidR="00A77B3E" w:rsidRDefault="00FA5F4C">
      <w:pPr>
        <w:spacing w:line="360" w:lineRule="auto"/>
        <w:jc w:val="both"/>
      </w:pPr>
      <w:proofErr w:type="spellStart"/>
      <w:r>
        <w:rPr>
          <w:rFonts w:ascii="Book Antiqua" w:eastAsia="Book Antiqua" w:hAnsi="Book Antiqua" w:cs="Book Antiqua"/>
          <w:color w:val="000000"/>
        </w:rPr>
        <w:t>Andrianto</w:t>
      </w:r>
      <w:proofErr w:type="spellEnd"/>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Ardiana</w:t>
      </w:r>
      <w:proofErr w:type="spellEnd"/>
      <w:r w:rsidR="007E30A3">
        <w:rPr>
          <w:rFonts w:ascii="Book Antiqua" w:eastAsia="Book Antiqua" w:hAnsi="Book Antiqua" w:cs="Book Antiqua"/>
          <w:color w:val="000000"/>
        </w:rPr>
        <w:t xml:space="preserve"> </w:t>
      </w:r>
      <w:r>
        <w:rPr>
          <w:rFonts w:ascii="Book Antiqua" w:eastAsia="Book Antiqua" w:hAnsi="Book Antiqua" w:cs="Book Antiqua"/>
          <w:color w:val="000000"/>
        </w:rPr>
        <w:t>M,</w:t>
      </w:r>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Nugraha</w:t>
      </w:r>
      <w:proofErr w:type="spellEnd"/>
      <w:r w:rsidR="007E30A3">
        <w:rPr>
          <w:rFonts w:ascii="Book Antiqua" w:eastAsia="Book Antiqua" w:hAnsi="Book Antiqua" w:cs="Book Antiqua"/>
          <w:color w:val="000000"/>
        </w:rPr>
        <w:t xml:space="preserve"> </w:t>
      </w:r>
      <w:r>
        <w:rPr>
          <w:rFonts w:ascii="Book Antiqua" w:eastAsia="Book Antiqua" w:hAnsi="Book Antiqua" w:cs="Book Antiqua"/>
          <w:color w:val="000000"/>
        </w:rPr>
        <w:t>RA,</w:t>
      </w:r>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Yutha</w:t>
      </w:r>
      <w:proofErr w:type="spellEnd"/>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Khrisna</w:t>
      </w:r>
      <w:proofErr w:type="spellEnd"/>
      <w:r w:rsidR="007E30A3">
        <w:rPr>
          <w:rFonts w:ascii="Book Antiqua" w:eastAsia="Book Antiqua" w:hAnsi="Book Antiqua" w:cs="Book Antiqua"/>
          <w:color w:val="000000"/>
        </w:rPr>
        <w:t xml:space="preserve"> </w:t>
      </w:r>
      <w:r>
        <w:rPr>
          <w:rFonts w:ascii="Book Antiqua" w:eastAsia="Book Antiqua" w:hAnsi="Book Antiqua" w:cs="Book Antiqua"/>
          <w:color w:val="000000"/>
        </w:rPr>
        <w:t>BPD,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Putra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Shahab</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AR,</w:t>
      </w:r>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Andrianto</w:t>
      </w:r>
      <w:proofErr w:type="spellEnd"/>
      <w:r w:rsidR="007E30A3">
        <w:rPr>
          <w:rFonts w:ascii="Book Antiqua" w:eastAsia="Book Antiqua" w:hAnsi="Book Antiqua" w:cs="Book Antiqua"/>
          <w:color w:val="000000"/>
        </w:rPr>
        <w:t xml:space="preserve"> </w:t>
      </w:r>
      <w:r>
        <w:rPr>
          <w:rFonts w:ascii="Book Antiqua" w:eastAsia="Book Antiqua" w:hAnsi="Book Antiqua" w:cs="Book Antiqua"/>
          <w:color w:val="000000"/>
        </w:rPr>
        <w: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Kikuko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IH,</w:t>
      </w:r>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Puspitasari</w:t>
      </w:r>
      <w:proofErr w:type="spellEnd"/>
      <w:r w:rsidR="007E30A3">
        <w:rPr>
          <w:rFonts w:ascii="Book Antiqua" w:eastAsia="Book Antiqua" w:hAnsi="Book Antiqua" w:cs="Book Antiqua"/>
          <w:color w:val="000000"/>
        </w:rPr>
        <w:t xml:space="preserve"> </w:t>
      </w:r>
      <w:r>
        <w:rPr>
          <w:rFonts w:ascii="Book Antiqua" w:eastAsia="Book Antiqua" w:hAnsi="Book Antiqua" w:cs="Book Antiqua"/>
          <w:color w:val="000000"/>
        </w:rPr>
        <w:t>AN,</w:t>
      </w:r>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Hajjrin</w:t>
      </w:r>
      <w:proofErr w:type="spellEnd"/>
      <w:r w:rsidR="007E30A3">
        <w:rPr>
          <w:rFonts w:ascii="Book Antiqua" w:eastAsia="Book Antiqua" w:hAnsi="Book Antiqua" w:cs="Book Antiqua"/>
          <w:color w:val="000000"/>
        </w:rPr>
        <w:t xml:space="preserve"> </w:t>
      </w:r>
      <w:r>
        <w:rPr>
          <w:rFonts w:ascii="Book Antiqua" w:eastAsia="Book Antiqua" w:hAnsi="Book Antiqua" w:cs="Book Antiqua"/>
          <w:color w:val="000000"/>
        </w:rPr>
        <w:t>MR.</w:t>
      </w:r>
      <w:r w:rsidR="007E30A3">
        <w:rPr>
          <w:rFonts w:ascii="Book Antiqua" w:eastAsia="Book Antiqua" w:hAnsi="Book Antiqua" w:cs="Book Antiqua"/>
          <w:color w:val="000000"/>
        </w:rPr>
        <w:t xml:space="preserve"> </w:t>
      </w:r>
      <w:r w:rsidR="00B27772" w:rsidRPr="00B27772">
        <w:rPr>
          <w:rFonts w:ascii="Book Antiqua" w:eastAsia="Book Antiqua" w:hAnsi="Book Antiqua" w:cs="Book Antiqua"/>
          <w:color w:val="000000"/>
        </w:rPr>
        <w:t>Impact of the virtual anti-hypertensive educational campaign towards knowledge, attitude, and practice of hypertension</w:t>
      </w:r>
      <w:r w:rsidR="0048384F">
        <w:rPr>
          <w:rFonts w:ascii="Book Antiqua" w:eastAsia="Book Antiqua" w:hAnsi="Book Antiqua" w:cs="Book Antiqua"/>
          <w:color w:val="000000"/>
        </w:rPr>
        <w:t xml:space="preserve"> management</w:t>
      </w:r>
      <w:r w:rsidR="00B27772" w:rsidRPr="00B27772">
        <w:rPr>
          <w:rFonts w:ascii="Book Antiqua" w:eastAsia="Book Antiqua" w:hAnsi="Book Antiqua" w:cs="Book Antiqua"/>
          <w:color w:val="000000"/>
        </w:rPr>
        <w:t xml:space="preserve"> during</w:t>
      </w:r>
      <w:r w:rsidR="009B5B6E">
        <w:rPr>
          <w:rFonts w:ascii="Book Antiqua" w:eastAsia="Book Antiqua" w:hAnsi="Book Antiqua" w:cs="Book Antiqua"/>
          <w:color w:val="000000"/>
        </w:rPr>
        <w:t xml:space="preserve"> the</w:t>
      </w:r>
      <w:r w:rsidR="00B27772" w:rsidRPr="00B27772">
        <w:rPr>
          <w:rFonts w:ascii="Book Antiqua" w:eastAsia="Book Antiqua" w:hAnsi="Book Antiqua" w:cs="Book Antiqua"/>
          <w:color w:val="000000"/>
        </w:rPr>
        <w:t xml:space="preserve"> COVID-19 pandemic</w:t>
      </w:r>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Pr>
          <w:rFonts w:ascii="Book Antiqua" w:eastAsia="Book Antiqua" w:hAnsi="Book Antiqua" w:cs="Book Antiqua"/>
          <w:i/>
          <w:iCs/>
          <w:color w:val="000000"/>
        </w:rPr>
        <w:t>World</w:t>
      </w:r>
      <w:r w:rsidR="007E30A3">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7E30A3">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sidR="007E30A3">
        <w:rPr>
          <w:rFonts w:ascii="Book Antiqua" w:eastAsia="Book Antiqua" w:hAnsi="Book Antiqua" w:cs="Book Antiqua"/>
          <w:color w:val="000000"/>
        </w:rPr>
        <w:t xml:space="preserve"> </w:t>
      </w:r>
      <w:r>
        <w:rPr>
          <w:rFonts w:ascii="Book Antiqua" w:eastAsia="Book Antiqua" w:hAnsi="Book Antiqua" w:cs="Book Antiqua"/>
          <w:color w:val="000000"/>
        </w:rPr>
        <w:t>2022;</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press</w:t>
      </w:r>
    </w:p>
    <w:p w14:paraId="5BC82E73" w14:textId="77777777" w:rsidR="00A77B3E" w:rsidRDefault="00A77B3E">
      <w:pPr>
        <w:spacing w:line="360" w:lineRule="auto"/>
        <w:jc w:val="both"/>
      </w:pPr>
    </w:p>
    <w:p w14:paraId="29AAD822" w14:textId="54EB3713" w:rsidR="00A77B3E" w:rsidRDefault="00FA5F4C">
      <w:pPr>
        <w:spacing w:line="360" w:lineRule="auto"/>
        <w:jc w:val="both"/>
      </w:pPr>
      <w:r>
        <w:rPr>
          <w:rFonts w:ascii="Book Antiqua" w:eastAsia="Book Antiqua" w:hAnsi="Book Antiqua" w:cs="Book Antiqua"/>
          <w:b/>
          <w:bCs/>
          <w:color w:val="000000"/>
        </w:rPr>
        <w:t>Core</w:t>
      </w:r>
      <w:r w:rsidR="007E30A3">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7E30A3">
        <w:rPr>
          <w:rFonts w:ascii="Book Antiqua" w:eastAsia="Book Antiqua" w:hAnsi="Book Antiqua" w:cs="Book Antiqua"/>
          <w:b/>
          <w:bCs/>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unprecedented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times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sidR="00B27772">
        <w:rPr>
          <w:rFonts w:ascii="Book Antiqua" w:eastAsia="Book Antiqua" w:hAnsi="Book Antiqua" w:cs="Book Antiqua"/>
          <w:color w:val="000000"/>
        </w:rPr>
        <w:t xml:space="preserve">coronavirus disease </w:t>
      </w:r>
      <w:r w:rsidR="00B27772" w:rsidRPr="007E30A3">
        <w:rPr>
          <w:rFonts w:ascii="Book Antiqua" w:eastAsia="Book Antiqua" w:hAnsi="Book Antiqua" w:cs="Book Antiqua"/>
          <w:color w:val="000000"/>
        </w:rPr>
        <w:t>2019</w:t>
      </w:r>
      <w:r w:rsidR="00B27772">
        <w:rPr>
          <w:rFonts w:ascii="Book Antiqua" w:eastAsia="Book Antiqua" w:hAnsi="Book Antiqua" w:cs="Book Antiqua"/>
          <w:color w:val="000000"/>
        </w:rPr>
        <w:t xml:space="preserve"> (COVID-19)</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many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offices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shut</w:t>
      </w:r>
      <w:r w:rsidR="00DD1EAB">
        <w:rPr>
          <w:rFonts w:ascii="Book Antiqua" w:eastAsia="Book Antiqua" w:hAnsi="Book Antiqua" w:cs="Book Antiqua"/>
          <w:color w:val="000000"/>
        </w:rPr>
        <w:t xml:space="preserve"> down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across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world.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Onsite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classes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events</w:t>
      </w:r>
      <w:r w:rsidR="007E30A3">
        <w:rPr>
          <w:rFonts w:ascii="Book Antiqua" w:eastAsia="Book Antiqua" w:hAnsi="Book Antiqua" w:cs="Book Antiqua"/>
          <w:color w:val="000000"/>
        </w:rPr>
        <w:t xml:space="preserve"> </w:t>
      </w:r>
      <w:r w:rsidR="00DD1EAB">
        <w:rPr>
          <w:rFonts w:ascii="Book Antiqua" w:eastAsia="Book Antiqua" w:hAnsi="Book Antiqua" w:cs="Book Antiqua"/>
          <w:color w:val="000000"/>
        </w:rPr>
        <w:t>were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postponed</w:t>
      </w:r>
      <w:r w:rsidR="00DD1EAB">
        <w:rPr>
          <w:rFonts w:ascii="Book Antiqua" w:eastAsia="Book Antiqua" w:hAnsi="Book Antiqua" w:cs="Book Antiqua"/>
          <w:color w:val="000000"/>
        </w:rPr>
        <w:t xml:space="preserve"> and</w:t>
      </w:r>
      <w:r w:rsidR="007E30A3">
        <w:rPr>
          <w:rFonts w:ascii="Book Antiqua" w:eastAsia="Book Antiqua" w:hAnsi="Book Antiqua" w:cs="Book Antiqua"/>
          <w:color w:val="000000"/>
        </w:rPr>
        <w:t xml:space="preserve"> </w:t>
      </w:r>
      <w:r w:rsidR="00DD1EAB">
        <w:rPr>
          <w:rFonts w:ascii="Book Antiqua" w:eastAsia="Book Antiqua" w:hAnsi="Book Antiqua" w:cs="Book Antiqua"/>
          <w:color w:val="000000"/>
        </w:rPr>
        <w:t>a</w:t>
      </w:r>
      <w:r>
        <w:rPr>
          <w:rFonts w:ascii="Book Antiqua" w:eastAsia="Book Antiqua" w:hAnsi="Book Antiqua" w:cs="Book Antiqua"/>
          <w:color w:val="000000"/>
        </w:rPr>
        <w: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result,</w:t>
      </w:r>
      <w:r w:rsidR="00DD1EAB">
        <w:rPr>
          <w:rFonts w:ascii="Book Antiqua" w:eastAsia="Book Antiqua" w:hAnsi="Book Antiqua" w:cs="Book Antiqua"/>
          <w:color w:val="000000"/>
        </w:rPr>
        <w:t xml:space="preserve"> 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campaign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changed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dramatically</w:t>
      </w:r>
      <w:r w:rsidR="00DD1EAB">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sidR="00DD1EAB">
        <w:rPr>
          <w:rFonts w:ascii="Book Antiqua" w:eastAsia="Book Antiqua" w:hAnsi="Book Antiqua" w:cs="Book Antiqua"/>
          <w:color w:val="000000"/>
        </w:rPr>
        <w:t>W</w:t>
      </w:r>
      <w:r>
        <w:rPr>
          <w:rFonts w:ascii="Book Antiqua" w:eastAsia="Book Antiqua" w:hAnsi="Book Antiqua" w:cs="Book Antiqua"/>
          <w:color w:val="000000"/>
        </w:rPr>
        <w:t>ith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distinctive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rise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e-learning,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campaign</w:t>
      </w:r>
      <w:r w:rsidR="00DD1EAB">
        <w:rPr>
          <w:rFonts w:ascii="Book Antiqua" w:eastAsia="Book Antiqua" w:hAnsi="Book Antiqua" w:cs="Book Antiqua"/>
          <w:color w:val="000000"/>
        </w:rPr>
        <w:t>s</w:t>
      </w:r>
      <w:r w:rsidR="007E30A3">
        <w:rPr>
          <w:rFonts w:ascii="Book Antiqua" w:eastAsia="Book Antiqua" w:hAnsi="Book Antiqua" w:cs="Book Antiqua"/>
          <w:color w:val="000000"/>
        </w:rPr>
        <w:t xml:space="preserve"> </w:t>
      </w:r>
      <w:r w:rsidR="00DD1EAB">
        <w:rPr>
          <w:rFonts w:ascii="Book Antiqua" w:eastAsia="Book Antiqua" w:hAnsi="Book Antiqua" w:cs="Book Antiqua"/>
          <w:color w:val="000000"/>
        </w:rPr>
        <w:t>can be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undertaken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remotely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digital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platforms.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sudden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shift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away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from</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campaign,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many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parts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globe,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some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wondering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adoption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virtual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learning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will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continue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persist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post-pandemic</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how</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such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shift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would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impact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perception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transfer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knowledge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towards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hypertensi</w:t>
      </w:r>
      <w:r w:rsidR="006F33A9">
        <w:rPr>
          <w:rFonts w:ascii="Book Antiqua" w:eastAsia="Book Antiqua" w:hAnsi="Book Antiqua" w:cs="Book Antiqua"/>
          <w:color w:val="000000"/>
        </w:rPr>
        <w:t>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keep</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community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safe,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but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still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well-informed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about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danger</w:t>
      </w:r>
      <w:r w:rsidR="00DD1EAB">
        <w:rPr>
          <w:rFonts w:ascii="Book Antiqua" w:eastAsia="Book Antiqua" w:hAnsi="Book Antiqua" w:cs="Book Antiqua"/>
          <w:color w:val="000000"/>
        </w:rPr>
        <w: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how</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build</w:t>
      </w:r>
      <w:r w:rsidR="00DD1EAB">
        <w:rPr>
          <w:rFonts w:ascii="Book Antiqua" w:eastAsia="Book Antiqua" w:hAnsi="Book Antiqua" w:cs="Book Antiqua"/>
          <w:color w:val="000000"/>
        </w:rPr>
        <w:t xml:space="preserve"> 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lifestyle,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decided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create</w:t>
      </w:r>
      <w:r w:rsidR="00DD1EAB">
        <w:rPr>
          <w:rFonts w:ascii="Book Antiqua" w:eastAsia="Book Antiqua" w:hAnsi="Book Antiqua" w:cs="Book Antiqua"/>
          <w:color w:val="000000"/>
        </w:rPr>
        <w:t xml:space="preserve"> a </w:t>
      </w:r>
      <w:r>
        <w:rPr>
          <w:rFonts w:ascii="Book Antiqua" w:eastAsia="Book Antiqua" w:hAnsi="Book Antiqua" w:cs="Book Antiqua"/>
          <w:color w:val="000000"/>
        </w:rPr>
        <w:t>Virtual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Anti-Hypertensive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Campaign.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importance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paper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impact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DD1EAB">
        <w:rPr>
          <w:rFonts w:ascii="Book Antiqua" w:eastAsia="Book Antiqua" w:hAnsi="Book Antiqua" w:cs="Book Antiqua"/>
          <w:color w:val="000000"/>
        </w:rPr>
        <w:t xml:space="preserve"> 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Virtual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Anti-Hypertensive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Campaign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towards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knowledge,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attitude,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DD1EAB">
        <w:rPr>
          <w:rFonts w:ascii="Book Antiqua" w:eastAsia="Book Antiqua" w:hAnsi="Book Antiqua" w:cs="Book Antiqua"/>
          <w:color w:val="000000"/>
        </w:rPr>
        <w:t xml:space="preserve"> 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6749B5">
        <w:rPr>
          <w:rFonts w:ascii="Book Antiqua" w:eastAsia="Book Antiqua" w:hAnsi="Book Antiqua" w:cs="Book Antiqua"/>
          <w:color w:val="000000"/>
        </w:rPr>
        <w:t xml:space="preserve"> management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setting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D1EAB">
        <w:rPr>
          <w:rFonts w:ascii="Book Antiqua" w:eastAsia="Book Antiqua" w:hAnsi="Book Antiqua" w:cs="Book Antiqua"/>
          <w:color w:val="000000"/>
        </w:rPr>
        <w:t xml:space="preserve"> 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7E30A3">
        <w:rPr>
          <w:rFonts w:ascii="Book Antiqua" w:eastAsia="Book Antiqua" w:hAnsi="Book Antiqua" w:cs="Book Antiqua"/>
          <w:color w:val="000000"/>
        </w:rPr>
        <w:t xml:space="preserve"> </w:t>
      </w:r>
    </w:p>
    <w:p w14:paraId="1A32487A" w14:textId="77777777" w:rsidR="00A77B3E" w:rsidRDefault="00A77B3E">
      <w:pPr>
        <w:spacing w:line="360" w:lineRule="auto"/>
        <w:jc w:val="both"/>
      </w:pPr>
    </w:p>
    <w:p w14:paraId="161325AC" w14:textId="77777777" w:rsidR="00A77B3E" w:rsidRDefault="00FA5F4C">
      <w:pPr>
        <w:spacing w:line="360" w:lineRule="auto"/>
        <w:jc w:val="both"/>
      </w:pPr>
      <w:r>
        <w:rPr>
          <w:rFonts w:ascii="Book Antiqua" w:eastAsia="Book Antiqua" w:hAnsi="Book Antiqua" w:cs="Book Antiqua"/>
          <w:b/>
          <w:caps/>
          <w:color w:val="000000"/>
          <w:u w:val="single"/>
        </w:rPr>
        <w:t>INTRODUCTION</w:t>
      </w:r>
    </w:p>
    <w:p w14:paraId="7798F78C" w14:textId="044306E9" w:rsidR="00A77B3E" w:rsidRDefault="00FA5F4C">
      <w:pPr>
        <w:spacing w:line="360" w:lineRule="auto"/>
        <w:jc w:val="both"/>
      </w:pPr>
      <w:r>
        <w:rPr>
          <w:rFonts w:ascii="Book Antiqua" w:eastAsia="Book Antiqua" w:hAnsi="Book Antiqua" w:cs="Book Antiqua"/>
          <w:color w:val="000000"/>
        </w:rPr>
        <w:lastRenderedPageBreak/>
        <w:t>From</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early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2020,</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world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been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living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state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public</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E30A3">
        <w:rPr>
          <w:rFonts w:ascii="Book Antiqua" w:eastAsia="Book Antiqua" w:hAnsi="Book Antiqua" w:cs="Book Antiqua"/>
          <w:color w:val="000000"/>
        </w:rPr>
        <w:t xml:space="preserve"> </w:t>
      </w:r>
      <w:r w:rsidR="00DD1EAB">
        <w:rPr>
          <w:rFonts w:ascii="Book Antiqua" w:eastAsia="Book Antiqua" w:hAnsi="Book Antiqua" w:cs="Book Antiqua"/>
          <w:color w:val="000000"/>
        </w:rPr>
        <w:t>disruption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due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novel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coronavirus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E30A3">
        <w:rPr>
          <w:rFonts w:ascii="Book Antiqua" w:eastAsia="Book Antiqua" w:hAnsi="Book Antiqua" w:cs="Book Antiqua"/>
          <w:color w:val="000000"/>
        </w:rPr>
        <w:t xml:space="preserve"> </w:t>
      </w:r>
      <w:r w:rsidR="007E30A3" w:rsidRPr="007E30A3">
        <w:rPr>
          <w:rFonts w:ascii="Book Antiqua" w:eastAsia="Book Antiqua" w:hAnsi="Book Antiqua" w:cs="Book Antiqua"/>
          <w:color w:val="000000"/>
        </w:rPr>
        <w:t>2019</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7E30A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pandemic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added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challenges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human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life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worldwide,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causing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unprecedented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impact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human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lifestyle,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social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life,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DD1EAB">
        <w:rPr>
          <w:rFonts w:ascii="Book Antiqua" w:eastAsia="Book Antiqua" w:hAnsi="Book Antiqua" w:cs="Book Antiqua"/>
          <w:color w:val="000000"/>
        </w:rPr>
        <w:t xml:space="preserve"> has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DD1EAB">
        <w:rPr>
          <w:rFonts w:ascii="Book Antiqua" w:eastAsia="Book Antiqua" w:hAnsi="Book Antiqua" w:cs="Book Antiqua"/>
          <w:color w:val="000000"/>
        </w:rPr>
        <w:t xml:space="preserve"> 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local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international</w:t>
      </w:r>
      <w:r w:rsidR="007E30A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economy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Indonesia,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schools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offices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have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been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suspended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many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people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have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been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staying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at</w:t>
      </w:r>
      <w:r w:rsidR="007E30A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Amid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confinement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due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offline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activities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involving</w:t>
      </w:r>
      <w:r w:rsidR="00DD1EAB">
        <w:rPr>
          <w:rFonts w:ascii="Book Antiqua" w:eastAsia="Book Antiqua" w:hAnsi="Book Antiqua" w:cs="Book Antiqua"/>
          <w:color w:val="000000"/>
        </w:rPr>
        <w:t xml:space="preserve"> large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number</w:t>
      </w:r>
      <w:r w:rsidR="00DD1EAB">
        <w:rPr>
          <w:rFonts w:ascii="Book Antiqua" w:eastAsia="Book Antiqua" w:hAnsi="Book Antiqua" w:cs="Book Antiqua"/>
          <w:color w:val="000000"/>
        </w:rPr>
        <w: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people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nearly</w:t>
      </w:r>
      <w:r w:rsidR="007E30A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interrupted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Educators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scrambling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adapt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social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distancing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(self-quarantine)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durations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quarantine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social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isolation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are</w:t>
      </w:r>
      <w:r w:rsidR="007E30A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unpredictable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p>
    <w:p w14:paraId="1C1C23CE" w14:textId="1A6CBA37" w:rsidR="00A77B3E" w:rsidRDefault="00FA5F4C" w:rsidP="00B27772">
      <w:pPr>
        <w:spacing w:line="360" w:lineRule="auto"/>
        <w:ind w:firstLineChars="100" w:firstLine="240"/>
        <w:jc w:val="both"/>
      </w:pP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also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highlights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fact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that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lack</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literacy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underestimated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public</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problem</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Indonesia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lack</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literacy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linked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spread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communicable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also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gives</w:t>
      </w:r>
      <w:r w:rsidR="006749B5">
        <w:rPr>
          <w:rFonts w:ascii="Book Antiqua" w:eastAsia="Book Antiqua" w:hAnsi="Book Antiqua" w:cs="Book Antiqua"/>
          <w:color w:val="000000"/>
        </w:rPr>
        <w:t xml:space="preserve"> an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opportunity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burden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non-communicable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such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7E30A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doubt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that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times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quarantine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social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isolation,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food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accessibility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availability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may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which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turn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affects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diet</w:t>
      </w:r>
      <w:r w:rsidR="007E30A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quality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also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negatively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self-isolation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quarantine,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due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closure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sport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facilities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parks,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movement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restrictions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have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engage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7E30A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accompanied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sedentary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behaviors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self-isolation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quarantine,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distance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learning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telework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p>
    <w:p w14:paraId="6A8F454E" w14:textId="77138FBE" w:rsidR="00A77B3E" w:rsidRDefault="00FA5F4C" w:rsidP="00B27772">
      <w:pPr>
        <w:spacing w:line="360" w:lineRule="auto"/>
        <w:ind w:firstLineChars="100" w:firstLine="240"/>
        <w:jc w:val="both"/>
      </w:pPr>
      <w:r>
        <w:rPr>
          <w:rFonts w:ascii="Book Antiqua" w:eastAsia="Book Antiqua" w:hAnsi="Book Antiqua" w:cs="Book Antiqua"/>
          <w:color w:val="000000"/>
        </w:rPr>
        <w:t>Hypertension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prevented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delayed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mitigation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modifiable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risk</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such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healthier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eating,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weight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loss,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7E30A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Efforts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literacy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bring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spectacular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benefits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terms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building</w:t>
      </w:r>
      <w:r w:rsidR="00265CDE">
        <w:rPr>
          <w:rFonts w:ascii="Book Antiqua" w:eastAsia="Book Antiqua" w:hAnsi="Book Antiqua" w:cs="Book Antiqua"/>
          <w:color w:val="000000"/>
        </w:rPr>
        <w:t xml:space="preserve"> 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resilience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threats,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promoting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lifestyle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empowering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make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well</w:t>
      </w:r>
      <w:r w:rsidR="00265CDE">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informed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E30A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decision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One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non-pharmacologic</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combat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is</w:t>
      </w:r>
      <w:r w:rsidR="006749B5">
        <w:rPr>
          <w:rFonts w:ascii="Book Antiqua" w:eastAsia="Book Antiqua" w:hAnsi="Book Antiqua" w:cs="Book Antiqua"/>
          <w:color w:val="000000"/>
        </w:rPr>
        <w:t xml:space="preserve"> 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7E30A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campaign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One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example</w:t>
      </w:r>
      <w:r w:rsidR="00265CDE">
        <w:rPr>
          <w:rFonts w:ascii="Book Antiqua" w:eastAsia="Book Antiqua" w:hAnsi="Book Antiqua" w:cs="Book Antiqua"/>
          <w:color w:val="000000"/>
        </w:rPr>
        <w: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diet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combat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Stop</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(DASH)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Diet.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DASH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diet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one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flexible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balanced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plans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that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proven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reduce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blood</w:t>
      </w:r>
      <w:r w:rsidR="007E30A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pressure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DASH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eating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plan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requires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special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foods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instead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provides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daily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weekly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nutritional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goals.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showed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that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DASH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diet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could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reduce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blood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within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2</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4</w:t>
      </w:r>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wk</w:t>
      </w:r>
      <w:proofErr w:type="spellEnd"/>
      <w:r w:rsidR="007E30A3">
        <w:rPr>
          <w:rFonts w:ascii="Book Antiqua" w:eastAsia="Book Antiqua" w:hAnsi="Book Antiqua" w:cs="Book Antiqua"/>
          <w:color w:val="000000"/>
        </w:rPr>
        <w:t xml:space="preserve"> </w:t>
      </w:r>
      <w:r>
        <w:rPr>
          <w:rFonts w:ascii="Book Antiqua" w:eastAsia="Book Antiqua" w:hAnsi="Book Antiqua" w:cs="Book Antiqua"/>
          <w:color w:val="000000"/>
        </w:rPr>
        <w:t>(by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6</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mmHg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systolic</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3</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mmHg</w:t>
      </w:r>
      <w:r w:rsidR="007E30A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diastolic)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15-17]</w:t>
      </w:r>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Unfortunately,</w:t>
      </w:r>
      <w:r w:rsidR="00265CDE">
        <w:rPr>
          <w:rFonts w:ascii="Book Antiqua" w:eastAsia="Book Antiqua" w:hAnsi="Book Antiqua" w:cs="Book Antiqua"/>
          <w:color w:val="000000"/>
        </w:rPr>
        <w:t xml:space="preserve"> 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7E30A3">
        <w:rPr>
          <w:rFonts w:ascii="Book Antiqua" w:eastAsia="Book Antiqua" w:hAnsi="Book Antiqua" w:cs="Book Antiqua"/>
          <w:color w:val="000000"/>
        </w:rPr>
        <w:t xml:space="preserve"> </w:t>
      </w:r>
      <w:r w:rsidR="00265CDE">
        <w:rPr>
          <w:rFonts w:ascii="Book Antiqua" w:eastAsia="Book Antiqua" w:hAnsi="Book Antiqua" w:cs="Book Antiqua"/>
          <w:color w:val="000000"/>
        </w:rPr>
        <w:t>which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locked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down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policy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Indonesia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have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disrupted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opportunity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for</w:t>
      </w:r>
      <w:r w:rsidR="00265CDE">
        <w:rPr>
          <w:rFonts w:ascii="Book Antiqua" w:eastAsia="Book Antiqua" w:hAnsi="Book Antiqua" w:cs="Book Antiqua"/>
          <w:color w:val="000000"/>
        </w:rPr>
        <w:t xml:space="preserve"> 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conve</w:t>
      </w:r>
      <w:r w:rsidR="00265CDE">
        <w:rPr>
          <w:rFonts w:ascii="Book Antiqua" w:eastAsia="Book Antiqua" w:hAnsi="Book Antiqua" w:cs="Book Antiqua"/>
          <w:color w:val="000000"/>
        </w:rPr>
        <w:t>n</w:t>
      </w:r>
      <w:r>
        <w:rPr>
          <w:rFonts w:ascii="Book Antiqua" w:eastAsia="Book Antiqua" w:hAnsi="Book Antiqua" w:cs="Book Antiqua"/>
          <w:color w:val="000000"/>
        </w:rPr>
        <w:t>tional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necessity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find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alternative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campaign</w:t>
      </w:r>
      <w:r w:rsidR="007E30A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strateg</w:t>
      </w:r>
      <w:r w:rsidR="00265CDE">
        <w:rPr>
          <w:rFonts w:ascii="Book Antiqua" w:eastAsia="Book Antiqua" w:hAnsi="Book Antiqua" w:cs="Book Antiqua"/>
          <w:color w:val="000000"/>
        </w:rPr>
        <w: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p>
    <w:p w14:paraId="055A82D5" w14:textId="74953252" w:rsidR="00A77B3E" w:rsidRDefault="00FA5F4C" w:rsidP="00B27772">
      <w:pPr>
        <w:spacing w:line="360" w:lineRule="auto"/>
        <w:ind w:firstLineChars="100" w:firstLine="240"/>
        <w:jc w:val="both"/>
      </w:pPr>
      <w:r>
        <w:rPr>
          <w:rFonts w:ascii="Book Antiqua" w:eastAsia="Book Antiqua" w:hAnsi="Book Antiqua" w:cs="Book Antiqua"/>
          <w:color w:val="000000"/>
        </w:rPr>
        <w:t>Therefore,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try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build</w:t>
      </w:r>
      <w:r w:rsidR="00265CDE">
        <w:rPr>
          <w:rFonts w:ascii="Book Antiqua" w:eastAsia="Book Antiqua" w:hAnsi="Book Antiqua" w:cs="Book Antiqua"/>
          <w:color w:val="000000"/>
        </w:rPr>
        <w:t xml:space="preserve"> 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anti-hypertensive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campaign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based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DASH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diet.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Since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will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undeniably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continue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disrupt</w:t>
      </w:r>
      <w:r w:rsidR="00265CDE">
        <w:rPr>
          <w:rFonts w:ascii="Book Antiqua" w:eastAsia="Book Antiqua" w:hAnsi="Book Antiqua" w:cs="Book Antiqua"/>
          <w:color w:val="000000"/>
        </w:rPr>
        <w:t xml:space="preserve"> 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campaign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some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virtual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alternatives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being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used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continue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activities.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face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prospect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many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urban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people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who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have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easy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access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internet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social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media,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try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assess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their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feasibility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determine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getting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virtually.</w:t>
      </w:r>
      <w:r w:rsidR="007E30A3">
        <w:rPr>
          <w:rFonts w:ascii="Book Antiqua" w:eastAsia="Book Antiqua" w:hAnsi="Book Antiqua" w:cs="Book Antiqua"/>
          <w:color w:val="000000"/>
        </w:rPr>
        <w:t xml:space="preserve"> </w:t>
      </w:r>
    </w:p>
    <w:p w14:paraId="7C59C85E" w14:textId="77777777" w:rsidR="00A77B3E" w:rsidRPr="002249A1" w:rsidRDefault="00A77B3E">
      <w:pPr>
        <w:spacing w:line="360" w:lineRule="auto"/>
        <w:jc w:val="both"/>
        <w:rPr>
          <w:color w:val="000000" w:themeColor="text1"/>
        </w:rPr>
      </w:pPr>
    </w:p>
    <w:p w14:paraId="1B68B7AF" w14:textId="7B403154" w:rsidR="00A77B3E" w:rsidRPr="002249A1" w:rsidRDefault="00FA5F4C">
      <w:pPr>
        <w:spacing w:line="360" w:lineRule="auto"/>
        <w:jc w:val="both"/>
        <w:rPr>
          <w:i/>
          <w:color w:val="000000" w:themeColor="text1"/>
        </w:rPr>
      </w:pPr>
      <w:r w:rsidRPr="002249A1">
        <w:rPr>
          <w:rFonts w:ascii="Book Antiqua" w:eastAsia="Book Antiqua" w:hAnsi="Book Antiqua" w:cs="Book Antiqua"/>
          <w:b/>
          <w:bCs/>
          <w:i/>
          <w:color w:val="000000" w:themeColor="text1"/>
        </w:rPr>
        <w:t>O</w:t>
      </w:r>
      <w:r w:rsidR="002249A1" w:rsidRPr="002249A1">
        <w:rPr>
          <w:rFonts w:ascii="Book Antiqua" w:eastAsia="Book Antiqua" w:hAnsi="Book Antiqua" w:cs="Book Antiqua"/>
          <w:b/>
          <w:bCs/>
          <w:i/>
          <w:color w:val="000000" w:themeColor="text1"/>
        </w:rPr>
        <w:t>bjective</w:t>
      </w:r>
    </w:p>
    <w:p w14:paraId="204B6303" w14:textId="7E07C25B" w:rsidR="00A77B3E" w:rsidRDefault="00FA5F4C">
      <w:pPr>
        <w:spacing w:line="360" w:lineRule="auto"/>
        <w:jc w:val="both"/>
      </w:pPr>
      <w:r>
        <w:rPr>
          <w:rFonts w:ascii="Book Antiqua" w:eastAsia="Book Antiqua" w:hAnsi="Book Antiqua" w:cs="Book Antiqua"/>
          <w:color w:val="000000"/>
        </w:rPr>
        <w:t>Our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teams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designed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virtual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anti-hypertensive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campaign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curriculum</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for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community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advocates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community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care</w:t>
      </w:r>
      <w:r w:rsidR="007E30A3">
        <w:rPr>
          <w:rFonts w:ascii="Book Antiqua" w:eastAsia="Book Antiqua" w:hAnsi="Book Antiqua" w:cs="Book Antiqua"/>
          <w:color w:val="000000"/>
        </w:rPr>
        <w:t xml:space="preserve"> </w:t>
      </w:r>
      <w:r w:rsidR="00265CDE">
        <w:rPr>
          <w:rFonts w:ascii="Book Antiqua" w:eastAsia="Book Antiqua" w:hAnsi="Book Antiqua" w:cs="Book Antiqua"/>
          <w:color w:val="000000"/>
        </w:rPr>
        <w:t>of 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Mojo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District,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Surabaya,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Indonesia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risks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first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goal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conduct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risks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model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for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community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advocates.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second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goal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people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literacy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field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hypertensive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plans.</w:t>
      </w:r>
      <w:r w:rsidR="00265CDE">
        <w:rPr>
          <w:rFonts w:ascii="Book Antiqua" w:eastAsia="Book Antiqua" w:hAnsi="Book Antiqua" w:cs="Book Antiqua"/>
          <w:color w:val="000000"/>
        </w:rPr>
        <w:t xml:space="preserve"> The</w:t>
      </w:r>
      <w:r w:rsidR="007E30A3">
        <w:rPr>
          <w:rFonts w:ascii="Book Antiqua" w:eastAsia="Book Antiqua" w:hAnsi="Book Antiqua" w:cs="Book Antiqua"/>
          <w:color w:val="000000"/>
        </w:rPr>
        <w:t xml:space="preserve"> </w:t>
      </w:r>
      <w:r w:rsidR="00265CDE">
        <w:rPr>
          <w:rFonts w:ascii="Book Antiqua" w:eastAsia="Book Antiqua" w:hAnsi="Book Antiqua" w:cs="Book Antiqua"/>
          <w:color w:val="000000"/>
        </w:rPr>
        <w:t>v</w:t>
      </w:r>
      <w:r>
        <w:rPr>
          <w:rFonts w:ascii="Book Antiqua" w:eastAsia="Book Antiqua" w:hAnsi="Book Antiqua" w:cs="Book Antiqua"/>
          <w:color w:val="000000"/>
        </w:rPr>
        <w:t>irtual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anti-hypertensive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campaign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aim</w:t>
      </w:r>
      <w:r w:rsidR="00265CDE">
        <w:rPr>
          <w:rFonts w:ascii="Book Antiqua" w:eastAsia="Book Antiqua" w:hAnsi="Book Antiqua" w:cs="Book Antiqua"/>
          <w:color w:val="000000"/>
        </w:rPr>
        <w: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help</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dispel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misinformation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while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promoting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lifestyle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recommendations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set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Ministry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w:t>
      </w:r>
      <w:r w:rsidR="00265CDE">
        <w:rPr>
          <w:rFonts w:ascii="Book Antiqua" w:eastAsia="Book Antiqua" w:hAnsi="Book Antiqua" w:cs="Book Antiqua"/>
          <w:color w:val="000000"/>
        </w:rPr>
        <w:t xml:space="preserve"> of 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Indonesian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Government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Indonesian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Cardiologist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purpose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paper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highlight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impact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virtual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anti-hypertensive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campaign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towards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knowledge,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attitude,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265CDE">
        <w:rPr>
          <w:rFonts w:ascii="Book Antiqua" w:eastAsia="Book Antiqua" w:hAnsi="Book Antiqua" w:cs="Book Antiqua"/>
          <w:color w:val="000000"/>
        </w:rPr>
        <w:t xml:space="preserve"> 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147755">
        <w:rPr>
          <w:rFonts w:ascii="Book Antiqua" w:eastAsia="Book Antiqua" w:hAnsi="Book Antiqua" w:cs="Book Antiqua"/>
          <w:color w:val="000000"/>
        </w:rPr>
        <w:t xml:space="preserve"> management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265CDE">
        <w:rPr>
          <w:rFonts w:ascii="Book Antiqua" w:eastAsia="Book Antiqua" w:hAnsi="Book Antiqua" w:cs="Book Antiqua"/>
          <w:color w:val="000000"/>
        </w:rPr>
        <w:t xml:space="preserve"> 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pandemic.</w:t>
      </w:r>
    </w:p>
    <w:p w14:paraId="07223519" w14:textId="77777777" w:rsidR="00A77B3E" w:rsidRDefault="00A77B3E">
      <w:pPr>
        <w:spacing w:line="360" w:lineRule="auto"/>
        <w:jc w:val="both"/>
      </w:pPr>
    </w:p>
    <w:p w14:paraId="465BACBD" w14:textId="080A44CF" w:rsidR="00A77B3E" w:rsidRDefault="00FA5F4C">
      <w:pPr>
        <w:spacing w:line="360" w:lineRule="auto"/>
        <w:jc w:val="both"/>
      </w:pPr>
      <w:r>
        <w:rPr>
          <w:rFonts w:ascii="Book Antiqua" w:eastAsia="Book Antiqua" w:hAnsi="Book Antiqua" w:cs="Book Antiqua"/>
          <w:b/>
          <w:caps/>
          <w:color w:val="000000"/>
          <w:u w:val="single"/>
        </w:rPr>
        <w:t>MATERIALS</w:t>
      </w:r>
      <w:r w:rsidR="007E30A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7E30A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METHODS</w:t>
      </w:r>
    </w:p>
    <w:p w14:paraId="45FEB264" w14:textId="18E3ABC7" w:rsidR="00A77B3E" w:rsidRDefault="00FA5F4C">
      <w:pPr>
        <w:spacing w:line="360" w:lineRule="auto"/>
        <w:jc w:val="both"/>
      </w:pPr>
      <w:r>
        <w:rPr>
          <w:rFonts w:ascii="Book Antiqua" w:eastAsia="Book Antiqua" w:hAnsi="Book Antiqua" w:cs="Book Antiqua"/>
          <w:b/>
          <w:bCs/>
          <w:i/>
          <w:iCs/>
          <w:color w:val="000000"/>
        </w:rPr>
        <w:t>Ethical</w:t>
      </w:r>
      <w:r w:rsidR="007E30A3">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approval</w:t>
      </w:r>
    </w:p>
    <w:p w14:paraId="60FBF2F1" w14:textId="7EB262C4" w:rsidR="00A77B3E" w:rsidRDefault="00FA5F4C">
      <w:pPr>
        <w:spacing w:line="360" w:lineRule="auto"/>
        <w:jc w:val="both"/>
      </w:pP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order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conduct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study,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approval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obtained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July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2020</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Bioethics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Committee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Faculty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Universitas</w:t>
      </w:r>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Airlangga</w:t>
      </w:r>
      <w:proofErr w:type="spellEnd"/>
      <w:r w:rsidR="007E30A3">
        <w:rPr>
          <w:rFonts w:ascii="Book Antiqua" w:eastAsia="Book Antiqua" w:hAnsi="Book Antiqua" w:cs="Book Antiqua"/>
          <w:color w:val="000000"/>
        </w:rPr>
        <w:t xml:space="preserve"> </w:t>
      </w:r>
      <w:r>
        <w:rPr>
          <w:rFonts w:ascii="Book Antiqua" w:eastAsia="Book Antiqua" w:hAnsi="Book Antiqua" w:cs="Book Antiqua"/>
          <w:color w:val="000000"/>
        </w:rPr>
        <w:t>(Ref.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number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532/UN3/2020)</w:t>
      </w:r>
      <w:r w:rsidR="007E30A3">
        <w:rPr>
          <w:rFonts w:ascii="Book Antiqua" w:eastAsia="Book Antiqua" w:hAnsi="Book Antiqua" w:cs="Book Antiqua"/>
          <w:color w:val="000000"/>
        </w:rPr>
        <w:t xml:space="preserve"> </w:t>
      </w:r>
      <w:r>
        <w:rPr>
          <w:rFonts w:ascii="Book Antiqua" w:eastAsia="Book Antiqua" w:hAnsi="Book Antiqua" w:cs="Book Antiqua"/>
          <w:color w:val="000000"/>
        </w:rPr>
        <w:t>under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name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Andrianto</w:t>
      </w:r>
      <w:proofErr w:type="spellEnd"/>
      <w:r w:rsidR="007E30A3">
        <w:rPr>
          <w:rFonts w:ascii="Book Antiqua" w:eastAsia="Book Antiqua" w:hAnsi="Book Antiqua" w:cs="Book Antiqua"/>
          <w:color w:val="000000"/>
        </w:rPr>
        <w:t xml:space="preserve"> </w:t>
      </w:r>
      <w:r>
        <w:rPr>
          <w:rFonts w:ascii="Book Antiqua" w:eastAsia="Book Antiqua" w:hAnsi="Book Antiqua" w:cs="Book Antiqua"/>
          <w:color w:val="000000"/>
        </w:rPr>
        <w:t>as</w:t>
      </w:r>
      <w:r w:rsidR="00265CDE">
        <w:rPr>
          <w:rFonts w:ascii="Book Antiqua" w:eastAsia="Book Antiqua" w:hAnsi="Book Antiqua" w:cs="Book Antiqua"/>
          <w:color w:val="000000"/>
        </w:rPr>
        <w:t xml:space="preserve"> 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principal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investigator.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All</w:t>
      </w:r>
      <w:r w:rsidR="007E30A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participants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virtual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informed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consent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prior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participating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study,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identifiable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data.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schedule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enrol</w:t>
      </w:r>
      <w:r w:rsidR="00265CDE">
        <w:rPr>
          <w:rFonts w:ascii="Book Antiqua" w:eastAsia="Book Antiqua" w:hAnsi="Book Antiqua" w:cs="Book Antiqua"/>
          <w:color w:val="000000"/>
        </w:rPr>
        <w:t>l</w:t>
      </w:r>
      <w:r>
        <w:rPr>
          <w:rFonts w:ascii="Book Antiqua" w:eastAsia="Book Antiqua" w:hAnsi="Book Antiqua" w:cs="Book Antiqua"/>
          <w:color w:val="000000"/>
        </w:rPr>
        <w:t>ment,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measurements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Protocol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Items: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Recommendations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for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Trials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requirements.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study’s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data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Helsinki</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Declaration.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consent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form</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documented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aims,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nature,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study.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Anonymity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confidentially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strictly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maintained.</w:t>
      </w:r>
    </w:p>
    <w:p w14:paraId="3CA3E0DE" w14:textId="77777777" w:rsidR="00A77B3E" w:rsidRDefault="00A77B3E">
      <w:pPr>
        <w:spacing w:line="360" w:lineRule="auto"/>
        <w:jc w:val="both"/>
      </w:pPr>
    </w:p>
    <w:p w14:paraId="09967329" w14:textId="24B3252C" w:rsidR="00A77B3E" w:rsidRDefault="00FA5F4C">
      <w:pPr>
        <w:spacing w:line="360" w:lineRule="auto"/>
        <w:jc w:val="both"/>
      </w:pPr>
      <w:r>
        <w:rPr>
          <w:rFonts w:ascii="Book Antiqua" w:eastAsia="Book Antiqua" w:hAnsi="Book Antiqua" w:cs="Book Antiqua"/>
          <w:b/>
          <w:bCs/>
          <w:i/>
          <w:iCs/>
          <w:color w:val="000000"/>
        </w:rPr>
        <w:t>Study</w:t>
      </w:r>
      <w:r w:rsidR="007E30A3">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design</w:t>
      </w:r>
      <w:r w:rsidR="007E30A3">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007E30A3">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study</w:t>
      </w:r>
      <w:r w:rsidR="007E30A3">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setting</w:t>
      </w:r>
    </w:p>
    <w:p w14:paraId="21EE6980" w14:textId="69D2830C" w:rsidR="00A77B3E" w:rsidRDefault="00FA5F4C">
      <w:pPr>
        <w:spacing w:line="360" w:lineRule="auto"/>
        <w:jc w:val="both"/>
      </w:pP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trial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randomi</w:t>
      </w:r>
      <w:r w:rsidR="00265CDE">
        <w:rPr>
          <w:rFonts w:ascii="Book Antiqua" w:eastAsia="Book Antiqua" w:hAnsi="Book Antiqua" w:cs="Book Antiqua"/>
          <w:color w:val="000000"/>
        </w:rPr>
        <w:t>z</w:t>
      </w:r>
      <w:r>
        <w:rPr>
          <w:rFonts w:ascii="Book Antiqua" w:eastAsia="Book Antiqua" w:hAnsi="Book Antiqua" w:cs="Book Antiqua"/>
          <w:color w:val="000000"/>
        </w:rPr>
        <w: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double-blind,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crossover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design.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study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completed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over</w:t>
      </w:r>
      <w:r w:rsidR="00265CDE">
        <w:rPr>
          <w:rFonts w:ascii="Book Antiqua" w:eastAsia="Book Antiqua" w:hAnsi="Book Antiqua" w:cs="Book Antiqua"/>
          <w:color w:val="000000"/>
        </w:rPr>
        <w:t xml:space="preserve"> 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6</w:t>
      </w:r>
      <w:r w:rsidR="00BB5D0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7E30A3">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(1</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October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2020</w:t>
      </w:r>
      <w:r w:rsidR="00EA3087">
        <w:rPr>
          <w:rFonts w:ascii="Book Antiqua" w:eastAsia="Book Antiqua" w:hAnsi="Book Antiqua" w:cs="Book Antiqua"/>
          <w:color w:val="000000"/>
        </w:rPr>
        <w:t>-</w:t>
      </w:r>
      <w:r>
        <w:rPr>
          <w:rFonts w:ascii="Book Antiqua" w:eastAsia="Book Antiqua" w:hAnsi="Book Antiqua" w:cs="Book Antiqua"/>
          <w:color w:val="000000"/>
        </w:rPr>
        <w:t>30</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April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2021)</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265CDE">
        <w:rPr>
          <w:rFonts w:ascii="Book Antiqua" w:eastAsia="Book Antiqua" w:hAnsi="Book Antiqua" w:cs="Book Antiqua"/>
          <w:color w:val="000000"/>
        </w:rPr>
        <w:t xml:space="preserve"> 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virtual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anti-hypertensive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campaign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randomi</w:t>
      </w:r>
      <w:r w:rsidR="00265CDE">
        <w:rPr>
          <w:rFonts w:ascii="Book Antiqua" w:eastAsia="Book Antiqua" w:hAnsi="Book Antiqua" w:cs="Book Antiqua"/>
          <w:color w:val="000000"/>
        </w:rPr>
        <w:t>z</w:t>
      </w:r>
      <w:r>
        <w:rPr>
          <w:rFonts w:ascii="Book Antiqua" w:eastAsia="Book Antiqua" w:hAnsi="Book Antiqua" w:cs="Book Antiqua"/>
          <w:color w:val="000000"/>
        </w:rPr>
        <w:t>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(1</w:t>
      </w:r>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period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one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(2</w:t>
      </w:r>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washout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(1</w:t>
      </w:r>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sidR="00302864">
        <w:rPr>
          <w:rFonts w:ascii="Book Antiqua" w:eastAsia="Book Antiqua" w:hAnsi="Book Antiqua" w:cs="Book Antiqua"/>
          <w:color w:val="000000"/>
        </w:rPr>
        <w:t>finally,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period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two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(2</w:t>
      </w:r>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randomly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assigned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among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established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using</w:t>
      </w:r>
      <w:r w:rsidR="00265CDE">
        <w:rPr>
          <w:rFonts w:ascii="Book Antiqua" w:eastAsia="Book Antiqua" w:hAnsi="Book Antiqua" w:cs="Book Antiqua"/>
          <w:color w:val="000000"/>
        </w:rPr>
        <w:t xml:space="preserve"> 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pre-test</w:t>
      </w:r>
      <w:r w:rsidR="00265CDE">
        <w:rPr>
          <w:rFonts w:ascii="Book Antiqua" w:eastAsia="Book Antiqua" w:hAnsi="Book Antiqua" w:cs="Book Antiqua"/>
          <w:color w:val="000000"/>
        </w:rPr>
        <w:t xml:space="preserve">, </w:t>
      </w:r>
      <w:r>
        <w:rPr>
          <w:rFonts w:ascii="Book Antiqua" w:eastAsia="Book Antiqua" w:hAnsi="Book Antiqua" w:cs="Book Antiqua"/>
          <w:color w:val="000000"/>
        </w:rPr>
        <w:t>post</w:t>
      </w:r>
      <w:r w:rsidR="00BB5D00">
        <w:rPr>
          <w:rFonts w:ascii="Book Antiqua" w:eastAsia="Book Antiqua" w:hAnsi="Book Antiqua" w:cs="Book Antiqua"/>
          <w:color w:val="000000"/>
        </w:rPr>
        <w:t>-</w:t>
      </w:r>
      <w:r>
        <w:rPr>
          <w:rFonts w:ascii="Book Antiqua" w:eastAsia="Book Antiqua" w:hAnsi="Book Antiqua" w:cs="Book Antiqua"/>
          <w:color w:val="000000"/>
        </w:rPr>
        <w:t>test</w:t>
      </w:r>
      <w:r w:rsidR="00BB5D00">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group</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design.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study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October-December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2020</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265CDE">
        <w:rPr>
          <w:rFonts w:ascii="Book Antiqua" w:eastAsia="Book Antiqua" w:hAnsi="Book Antiqua" w:cs="Book Antiqua"/>
          <w:color w:val="000000"/>
        </w:rPr>
        <w:t xml:space="preserve"> 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Mojo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District,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Surabaya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City.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online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survey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from</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October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December,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2020.</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survey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online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questionnaire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that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virtually,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either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email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WhatsApp</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social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media,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more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than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500</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hypertensive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265CDE">
        <w:rPr>
          <w:rFonts w:ascii="Book Antiqua" w:eastAsia="Book Antiqua" w:hAnsi="Book Antiqua" w:cs="Book Antiqua"/>
          <w:color w:val="000000"/>
        </w:rPr>
        <w:t xml:space="preserve"> 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Mojo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district</w:t>
      </w:r>
      <w:r w:rsidR="00BB5D00">
        <w:rPr>
          <w:rFonts w:ascii="Book Antiqua" w:eastAsia="Book Antiqua" w:hAnsi="Book Antiqua" w:cs="Book Antiqua"/>
          <w:color w:val="000000"/>
        </w:rPr>
        <w:t xml:space="preserve"> 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Surabaya</w:t>
      </w:r>
      <w:r w:rsidR="00BB5D00">
        <w:rPr>
          <w:rFonts w:ascii="Book Antiqua" w:eastAsia="Book Antiqua" w:hAnsi="Book Antiqua" w:cs="Book Antiqua"/>
          <w:color w:val="000000"/>
        </w:rPr>
        <w:t xml:space="preserve">, </w:t>
      </w:r>
      <w:r>
        <w:rPr>
          <w:rFonts w:ascii="Book Antiqua" w:eastAsia="Book Antiqua" w:hAnsi="Book Antiqua" w:cs="Book Antiqua"/>
          <w:color w:val="000000"/>
        </w:rPr>
        <w:t>Indonesia,</w:t>
      </w:r>
      <w:r w:rsidR="00265CDE">
        <w:rPr>
          <w:rFonts w:ascii="Book Antiqua" w:eastAsia="Book Antiqua" w:hAnsi="Book Antiqua" w:cs="Book Antiqua"/>
          <w:color w:val="000000"/>
        </w:rPr>
        <w:t xml:space="preserve"> 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which</w:t>
      </w:r>
      <w:r w:rsidR="00265CDE">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110</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EA3087">
        <w:rPr>
          <w:rFonts w:ascii="Book Antiqua" w:eastAsia="Book Antiqua" w:hAnsi="Book Antiqua" w:cs="Book Antiqua"/>
          <w:color w:val="000000"/>
        </w:rPr>
        <w:t xml:space="preserve"> </w:t>
      </w:r>
      <w:r>
        <w:rPr>
          <w:rFonts w:ascii="Book Antiqua" w:eastAsia="Book Antiqua" w:hAnsi="Book Antiqua" w:cs="Book Antiqua"/>
          <w:color w:val="000000"/>
        </w:rPr>
        <w:t>actively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replied.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questionnaire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self-administered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person,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not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contain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identifying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data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ensure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confidentiality.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Questionnaires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incomplete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missing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data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excluded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from</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Completed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paper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questionnaires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anonymously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ensure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confidentiality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bias.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Unreturned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uncompleted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questionnaires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recorded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missing.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not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aware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study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aim</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reduce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risk</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bias.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survey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only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hypertensive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who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living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265CDE">
        <w:rPr>
          <w:rFonts w:ascii="Book Antiqua" w:eastAsia="Book Antiqua" w:hAnsi="Book Antiqua" w:cs="Book Antiqua"/>
          <w:color w:val="000000"/>
        </w:rPr>
        <w:t xml:space="preserve"> 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Mojo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district</w:t>
      </w:r>
      <w:r w:rsidR="00265CDE">
        <w:rPr>
          <w:rFonts w:ascii="Book Antiqua" w:eastAsia="Book Antiqua" w:hAnsi="Book Antiqua" w:cs="Book Antiqua"/>
          <w:color w:val="000000"/>
        </w:rPr>
        <w:t xml:space="preserve"> 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Surabaya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city.</w:t>
      </w:r>
    </w:p>
    <w:p w14:paraId="52520E2B" w14:textId="77777777" w:rsidR="00A77B3E" w:rsidRDefault="00A77B3E">
      <w:pPr>
        <w:spacing w:line="360" w:lineRule="auto"/>
        <w:jc w:val="both"/>
      </w:pPr>
    </w:p>
    <w:p w14:paraId="78504EAA" w14:textId="55E095B7" w:rsidR="00A77B3E" w:rsidRDefault="00FA5F4C">
      <w:pPr>
        <w:spacing w:line="360" w:lineRule="auto"/>
        <w:jc w:val="both"/>
      </w:pPr>
      <w:r>
        <w:rPr>
          <w:rFonts w:ascii="Book Antiqua" w:eastAsia="Book Antiqua" w:hAnsi="Book Antiqua" w:cs="Book Antiqua"/>
          <w:b/>
          <w:bCs/>
          <w:i/>
          <w:iCs/>
          <w:color w:val="000000"/>
        </w:rPr>
        <w:t>Study</w:t>
      </w:r>
      <w:r w:rsidR="007E30A3">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tool</w:t>
      </w:r>
      <w:r w:rsidR="007E30A3">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007E30A3">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study</w:t>
      </w:r>
      <w:r w:rsidR="007E30A3">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protocol</w:t>
      </w:r>
    </w:p>
    <w:p w14:paraId="1EAB5A3A" w14:textId="4BFA65CF" w:rsidR="00A77B3E" w:rsidRDefault="00FA5F4C">
      <w:pPr>
        <w:spacing w:line="360" w:lineRule="auto"/>
        <w:jc w:val="both"/>
      </w:pP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aim</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study,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questionnaire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consisting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“knowledge,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attitudes,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practices”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prepared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using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questionnaire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covered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participants’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basic</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demographic</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data,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such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their</w:t>
      </w:r>
      <w:r w:rsidR="007E30A3">
        <w:rPr>
          <w:rFonts w:ascii="Book Antiqua" w:eastAsia="Book Antiqua" w:hAnsi="Book Antiqua" w:cs="Book Antiqua"/>
          <w:color w:val="000000"/>
        </w:rPr>
        <w:t xml:space="preserve"> </w:t>
      </w:r>
      <w:r w:rsidR="00397EBB">
        <w:rPr>
          <w:rFonts w:ascii="Book Antiqua" w:eastAsia="Book Antiqua" w:hAnsi="Book Antiqua" w:cs="Book Antiqua"/>
          <w:color w:val="000000"/>
        </w:rPr>
        <w:t>sex</w:t>
      </w:r>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age,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marital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status,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well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questions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about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their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financial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status,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occupation,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level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internal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displacement,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problems,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psychological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illness,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learning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disabilities,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questionnaire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also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addressed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their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experience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telemedicine,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questions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sphygmomanometer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usage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proficiency,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type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sphygmomanometer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used,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daily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antihypertensive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drugs,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daily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diets.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questionnaire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conducting</w:t>
      </w:r>
      <w:r w:rsidR="00BB5D00">
        <w:rPr>
          <w:rFonts w:ascii="Book Antiqua" w:eastAsia="Book Antiqua" w:hAnsi="Book Antiqua" w:cs="Book Antiqua"/>
          <w:color w:val="000000"/>
        </w:rPr>
        <w:t xml:space="preserve"> it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virtually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adapting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local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wisdom</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for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our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hypertensive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Items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questionnaire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modified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new</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items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added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based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qualitative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data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these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interviews.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questionnaire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Bahasa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tested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internal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consistency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pilot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study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comprising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40</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revised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questionnaire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times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ensure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high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internal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consistency,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which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determined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Cronbach's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alpha.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sample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from</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pilot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study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not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final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questionnaire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Bahasa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accommodate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respondents'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native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After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designing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Bahasa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version,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three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translators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translated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questionnaire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separately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three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versions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reach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consensus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after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consultation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linguistic</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expert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three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ensure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same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intended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meaning.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“knowledge,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attitudes,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practices”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questionnaire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had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high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internal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consistency,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evidenced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Cronbach’s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alpha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values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0.88</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0.86</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for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Bahasa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versions.</w:t>
      </w:r>
    </w:p>
    <w:p w14:paraId="2EB11978" w14:textId="77777777" w:rsidR="00A77B3E" w:rsidRDefault="00A77B3E">
      <w:pPr>
        <w:spacing w:line="360" w:lineRule="auto"/>
        <w:jc w:val="both"/>
      </w:pPr>
    </w:p>
    <w:p w14:paraId="17B2BE89" w14:textId="77777777" w:rsidR="00A77B3E" w:rsidRDefault="00FA5F4C">
      <w:pPr>
        <w:spacing w:line="360" w:lineRule="auto"/>
        <w:jc w:val="both"/>
      </w:pPr>
      <w:r>
        <w:rPr>
          <w:rFonts w:ascii="Book Antiqua" w:eastAsia="Book Antiqua" w:hAnsi="Book Antiqua" w:cs="Book Antiqua"/>
          <w:b/>
          <w:bCs/>
          <w:i/>
          <w:iCs/>
          <w:color w:val="000000"/>
        </w:rPr>
        <w:t>Participants</w:t>
      </w:r>
    </w:p>
    <w:p w14:paraId="38FADA63" w14:textId="5D9E71A8" w:rsidR="00A77B3E" w:rsidRDefault="00FA5F4C">
      <w:pPr>
        <w:spacing w:line="360" w:lineRule="auto"/>
        <w:jc w:val="both"/>
      </w:pP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study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all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who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BB5D00">
        <w:rPr>
          <w:rFonts w:ascii="Book Antiqua" w:eastAsia="Book Antiqua" w:hAnsi="Book Antiqua" w:cs="Book Antiqua"/>
          <w:color w:val="000000"/>
        </w:rPr>
        <w:t xml:space="preserve"> 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Mojo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setting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referred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practitioners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1F24D8">
        <w:rPr>
          <w:rFonts w:ascii="Book Antiqua" w:eastAsia="Book Antiqua" w:hAnsi="Book Antiqua" w:cs="Book Antiqua"/>
          <w:color w:val="000000"/>
        </w:rPr>
        <w:t xml:space="preserve"> 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Mojo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district</w:t>
      </w:r>
      <w:r w:rsidR="00BB5D00">
        <w:rPr>
          <w:rFonts w:ascii="Book Antiqua" w:eastAsia="Book Antiqua" w:hAnsi="Book Antiqua" w:cs="Book Antiqua"/>
          <w:color w:val="000000"/>
        </w:rPr>
        <w:t xml:space="preserve"> 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Surabaya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city.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study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adults,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aged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18</w:t>
      </w:r>
      <w:r w:rsidR="007E30A3">
        <w:rPr>
          <w:rFonts w:ascii="Book Antiqua" w:eastAsia="Book Antiqua" w:hAnsi="Book Antiqua" w:cs="Book Antiqua"/>
          <w:color w:val="000000"/>
        </w:rPr>
        <w:t xml:space="preserve"> </w:t>
      </w:r>
      <w:r>
        <w:rPr>
          <w:rFonts w:ascii="Book Antiqua" w:eastAsia="Book Antiqua" w:hAnsi="Book Antiqua" w:cs="Book Antiqua"/>
          <w:color w:val="000000"/>
        </w:rPr>
        <w:t>years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older,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grade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ESC/ESH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2018</w:t>
      </w:r>
      <w:r w:rsidR="007E30A3">
        <w:rPr>
          <w:rFonts w:ascii="Book Antiqua" w:eastAsia="Book Antiqua" w:hAnsi="Book Antiqua" w:cs="Book Antiqua"/>
          <w:color w:val="000000"/>
        </w:rPr>
        <w:t xml:space="preserve"> </w:t>
      </w:r>
      <w:r>
        <w:rPr>
          <w:rFonts w:ascii="Book Antiqua" w:eastAsia="Book Antiqua" w:hAnsi="Book Antiqua" w:cs="Book Antiqua"/>
          <w:color w:val="000000"/>
        </w:rPr>
        <w:t>guideline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(SBP</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140</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159</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mmHg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DBP</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90</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99</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mmHg)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based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BP</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across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three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visits.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Persons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prior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heart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insufficiency,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poorly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dyslipidemia,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mellitus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heart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excluded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from</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participation.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who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have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already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taken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more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than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1</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antihypertensive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agent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level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higher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than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graduate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school,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cognitive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impairment,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who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unable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join</w:t>
      </w:r>
      <w:r w:rsidR="00BB5D00">
        <w:rPr>
          <w:rFonts w:ascii="Book Antiqua" w:eastAsia="Book Antiqua" w:hAnsi="Book Antiqua" w:cs="Book Antiqua"/>
          <w:color w:val="000000"/>
        </w:rPr>
        <w:t xml:space="preserve"> or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complete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7</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virtual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sessions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had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been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excluded.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Invitation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letters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study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sent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all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who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met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eligibility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7E30A3">
        <w:rPr>
          <w:rFonts w:ascii="Book Antiqua" w:eastAsia="Book Antiqua" w:hAnsi="Book Antiqua" w:cs="Book Antiqua"/>
          <w:color w:val="000000"/>
        </w:rPr>
        <w:t xml:space="preserve"> </w:t>
      </w:r>
    </w:p>
    <w:p w14:paraId="0A98D5F8" w14:textId="77777777" w:rsidR="00A77B3E" w:rsidRDefault="00A77B3E">
      <w:pPr>
        <w:spacing w:line="360" w:lineRule="auto"/>
        <w:jc w:val="both"/>
      </w:pPr>
    </w:p>
    <w:p w14:paraId="75CF92E3" w14:textId="3DE10391" w:rsidR="00A77B3E" w:rsidRDefault="00FA5F4C">
      <w:pPr>
        <w:spacing w:line="360" w:lineRule="auto"/>
        <w:jc w:val="both"/>
      </w:pPr>
      <w:r>
        <w:rPr>
          <w:rFonts w:ascii="Book Antiqua" w:eastAsia="Book Antiqua" w:hAnsi="Book Antiqua" w:cs="Book Antiqua"/>
          <w:b/>
          <w:bCs/>
          <w:i/>
          <w:iCs/>
          <w:color w:val="000000"/>
        </w:rPr>
        <w:t>Sample</w:t>
      </w:r>
      <w:r w:rsidR="007E30A3">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size</w:t>
      </w:r>
    </w:p>
    <w:p w14:paraId="23799DBA" w14:textId="5F195355" w:rsidR="00A77B3E" w:rsidRDefault="00FA5F4C">
      <w:pPr>
        <w:spacing w:line="360" w:lineRule="auto"/>
        <w:jc w:val="both"/>
      </w:pP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detect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blood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10</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mmHg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(clinically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90%</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power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α</w:t>
      </w:r>
      <w:r w:rsidR="007E30A3">
        <w:rPr>
          <w:rFonts w:ascii="Book Antiqua" w:eastAsia="Book Antiqua" w:hAnsi="Book Antiqua" w:cs="Book Antiqua"/>
          <w:color w:val="000000"/>
        </w:rPr>
        <w:t xml:space="preserve"> </w:t>
      </w:r>
      <w:r>
        <w:rPr>
          <w:rFonts w:ascii="Book Antiqua" w:eastAsia="Book Antiqua" w:hAnsi="Book Antiqua" w:cs="Book Antiqua"/>
          <w:color w:val="000000"/>
        </w:rPr>
        <w:t>= 0.05,</w:t>
      </w:r>
      <w:r w:rsidR="007E30A3">
        <w:rPr>
          <w:rFonts w:ascii="Book Antiqua" w:eastAsia="Book Antiqua" w:hAnsi="Book Antiqua" w:cs="Book Antiqua"/>
          <w:color w:val="000000"/>
        </w:rPr>
        <w:t xml:space="preserve"> </w:t>
      </w:r>
      <w:r>
        <w:rPr>
          <w:rFonts w:ascii="Book Antiqua" w:eastAsia="Book Antiqua" w:hAnsi="Book Antiqua" w:cs="Book Antiqua"/>
          <w:color w:val="000000"/>
        </w:rPr>
        <w:t>40</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needed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crossover</w:t>
      </w:r>
      <w:r w:rsidR="007E30A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design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Silagy</w:t>
      </w:r>
      <w:proofErr w:type="spellEnd"/>
      <w:r w:rsidR="007E30A3">
        <w:rPr>
          <w:rFonts w:ascii="Book Antiqua" w:eastAsia="Book Antiqua" w:hAnsi="Book Antiqua" w:cs="Book Antiqua"/>
          <w:color w:val="000000"/>
        </w:rPr>
        <w:t xml:space="preserve"> </w:t>
      </w:r>
      <w:r w:rsidR="009B74BD" w:rsidRPr="009B74BD">
        <w:rPr>
          <w:rFonts w:ascii="Book Antiqua" w:eastAsia="Book Antiqua" w:hAnsi="Book Antiqua" w:cs="Book Antiqua"/>
          <w:i/>
          <w:color w:val="000000"/>
        </w:rPr>
        <w:t xml:space="preserve">et </w:t>
      </w:r>
      <w:proofErr w:type="gramStart"/>
      <w:r w:rsidR="009B74BD" w:rsidRPr="009B74BD">
        <w:rPr>
          <w:rFonts w:ascii="Book Antiqua" w:eastAsia="Book Antiqua" w:hAnsi="Book Antiqua" w:cs="Book Antiqua"/>
          <w:i/>
          <w:color w:val="000000"/>
        </w:rPr>
        <w:t>al</w:t>
      </w:r>
      <w:r w:rsidR="009B74BD">
        <w:rPr>
          <w:rFonts w:ascii="Book Antiqua" w:eastAsia="Book Antiqua" w:hAnsi="Book Antiqua" w:cs="Book Antiqua"/>
          <w:color w:val="000000"/>
          <w:vertAlign w:val="superscript"/>
        </w:rPr>
        <w:t>[</w:t>
      </w:r>
      <w:proofErr w:type="gramEnd"/>
      <w:r w:rsidR="009B74BD">
        <w:rPr>
          <w:rFonts w:ascii="Book Antiqua" w:eastAsia="Book Antiqua" w:hAnsi="Book Antiqua" w:cs="Book Antiqua"/>
          <w:color w:val="000000"/>
          <w:vertAlign w:val="superscript"/>
        </w:rPr>
        <w:t>20]</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10</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mmHg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less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than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50</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group</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parallel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trial.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have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carried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out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pilot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cross-over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virtual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campaign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study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that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10</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mmHg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units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40</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confirming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that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cross-over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design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substantially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sample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size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(unpublished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account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for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drop-out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non-compliance,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trial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55</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group</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55</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group.</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Sample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size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calculation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with</w:t>
      </w:r>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nQuery</w:t>
      </w:r>
      <w:proofErr w:type="spellEnd"/>
      <w:r w:rsidR="007E30A3">
        <w:rPr>
          <w:rFonts w:ascii="Book Antiqua" w:eastAsia="Book Antiqua" w:hAnsi="Book Antiqua" w:cs="Book Antiqua"/>
          <w:color w:val="000000"/>
        </w:rPr>
        <w:t xml:space="preserve"> </w:t>
      </w:r>
      <w:r>
        <w:rPr>
          <w:rFonts w:ascii="Book Antiqua" w:eastAsia="Book Antiqua" w:hAnsi="Book Antiqua" w:cs="Book Antiqua"/>
          <w:color w:val="000000"/>
        </w:rPr>
        <w:t>7.0.</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Purposive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sampling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done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receive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110</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participants.</w:t>
      </w:r>
    </w:p>
    <w:p w14:paraId="0BA4BD3E" w14:textId="77777777" w:rsidR="00A77B3E" w:rsidRDefault="00A77B3E">
      <w:pPr>
        <w:spacing w:line="360" w:lineRule="auto"/>
        <w:jc w:val="both"/>
      </w:pPr>
    </w:p>
    <w:p w14:paraId="6C79E389" w14:textId="77777777" w:rsidR="00A77B3E" w:rsidRDefault="00FA5F4C">
      <w:pPr>
        <w:spacing w:line="360" w:lineRule="auto"/>
        <w:jc w:val="both"/>
      </w:pPr>
      <w:r>
        <w:rPr>
          <w:rFonts w:ascii="Book Antiqua" w:eastAsia="Book Antiqua" w:hAnsi="Book Antiqua" w:cs="Book Antiqua"/>
          <w:b/>
          <w:bCs/>
          <w:i/>
          <w:iCs/>
          <w:color w:val="000000"/>
        </w:rPr>
        <w:t>Intervention</w:t>
      </w:r>
    </w:p>
    <w:p w14:paraId="740AFB57" w14:textId="66A7C454" w:rsidR="00A77B3E" w:rsidRDefault="00FA5F4C">
      <w:pPr>
        <w:spacing w:line="360" w:lineRule="auto"/>
        <w:jc w:val="both"/>
      </w:pPr>
      <w:r>
        <w:rPr>
          <w:rFonts w:ascii="Book Antiqua" w:eastAsia="Book Antiqua" w:hAnsi="Book Antiqua" w:cs="Book Antiqua"/>
          <w:color w:val="000000"/>
        </w:rPr>
        <w:t>After</w:t>
      </w:r>
      <w:r w:rsidR="00BB5D00">
        <w:rPr>
          <w:rFonts w:ascii="Book Antiqua" w:eastAsia="Book Antiqua" w:hAnsi="Book Antiqua" w:cs="Book Antiqua"/>
          <w:color w:val="000000"/>
        </w:rPr>
        <w:t xml:space="preserve"> the</w:t>
      </w:r>
      <w:r w:rsidR="00EA3087">
        <w:rPr>
          <w:rFonts w:ascii="Book Antiqua" w:eastAsia="Book Antiqua" w:hAnsi="Book Antiqua" w:cs="Book Antiqua"/>
          <w:color w:val="000000"/>
        </w:rPr>
        <w:t xml:space="preserve"> </w:t>
      </w:r>
      <w:r>
        <w:rPr>
          <w:rFonts w:ascii="Book Antiqua" w:eastAsia="Book Antiqua" w:hAnsi="Book Antiqua" w:cs="Book Antiqua"/>
          <w:color w:val="000000"/>
        </w:rPr>
        <w:t>Indonesian</w:t>
      </w:r>
      <w:r w:rsidR="00EA3087">
        <w:rPr>
          <w:rFonts w:ascii="Book Antiqua" w:eastAsia="Book Antiqua" w:hAnsi="Book Antiqua" w:cs="Book Antiqua"/>
          <w:color w:val="000000"/>
        </w:rPr>
        <w:t xml:space="preserve"> </w:t>
      </w:r>
      <w:r>
        <w:rPr>
          <w:rFonts w:ascii="Book Antiqua" w:eastAsia="Book Antiqua" w:hAnsi="Book Antiqua" w:cs="Book Antiqua"/>
          <w:color w:val="000000"/>
        </w:rPr>
        <w:t>government</w:t>
      </w:r>
      <w:r w:rsidR="00EA3087">
        <w:rPr>
          <w:rFonts w:ascii="Book Antiqua" w:eastAsia="Book Antiqua" w:hAnsi="Book Antiqua" w:cs="Book Antiqua"/>
          <w:color w:val="000000"/>
        </w:rPr>
        <w:t xml:space="preserve"> </w:t>
      </w:r>
      <w:r>
        <w:rPr>
          <w:rFonts w:ascii="Book Antiqua" w:eastAsia="Book Antiqua" w:hAnsi="Book Antiqua" w:cs="Book Antiqua"/>
          <w:color w:val="000000"/>
        </w:rPr>
        <w:t>called</w:t>
      </w:r>
      <w:r w:rsidR="00EA3087">
        <w:rPr>
          <w:rFonts w:ascii="Book Antiqua" w:eastAsia="Book Antiqua" w:hAnsi="Book Antiqua" w:cs="Book Antiqua"/>
          <w:color w:val="000000"/>
        </w:rPr>
        <w:t xml:space="preserve"> </w:t>
      </w:r>
      <w:r>
        <w:rPr>
          <w:rFonts w:ascii="Book Antiqua" w:eastAsia="Book Antiqua" w:hAnsi="Book Antiqua" w:cs="Book Antiqua"/>
          <w:color w:val="000000"/>
        </w:rPr>
        <w:t>for</w:t>
      </w:r>
      <w:r w:rsidR="00EA3087">
        <w:rPr>
          <w:rFonts w:ascii="Book Antiqua" w:eastAsia="Book Antiqua" w:hAnsi="Book Antiqua" w:cs="Book Antiqua"/>
          <w:color w:val="000000"/>
        </w:rPr>
        <w:t xml:space="preserve"> </w:t>
      </w:r>
      <w:r>
        <w:rPr>
          <w:rFonts w:ascii="Book Antiqua" w:eastAsia="Book Antiqua" w:hAnsi="Book Antiqua" w:cs="Book Antiqua"/>
          <w:color w:val="000000"/>
        </w:rPr>
        <w:t>cooperation</w:t>
      </w:r>
      <w:r w:rsidR="00EA3087">
        <w:rPr>
          <w:rFonts w:ascii="Book Antiqua" w:eastAsia="Book Antiqua" w:hAnsi="Book Antiqua" w:cs="Book Antiqua"/>
          <w:color w:val="000000"/>
        </w:rPr>
        <w:t xml:space="preserve"> </w:t>
      </w:r>
      <w:r>
        <w:rPr>
          <w:rFonts w:ascii="Book Antiqua" w:eastAsia="Book Antiqua" w:hAnsi="Book Antiqua" w:cs="Book Antiqua"/>
          <w:color w:val="000000"/>
        </w:rPr>
        <w:t>of</w:t>
      </w:r>
      <w:r w:rsidR="00EA3087">
        <w:rPr>
          <w:rFonts w:ascii="Book Antiqua" w:eastAsia="Book Antiqua" w:hAnsi="Book Antiqua" w:cs="Book Antiqua"/>
          <w:color w:val="000000"/>
        </w:rPr>
        <w:t xml:space="preserve"> </w:t>
      </w:r>
      <w:r>
        <w:rPr>
          <w:rFonts w:ascii="Book Antiqua" w:eastAsia="Book Antiqua" w:hAnsi="Book Antiqua" w:cs="Book Antiqua"/>
          <w:color w:val="000000"/>
        </w:rPr>
        <w:t>its</w:t>
      </w:r>
      <w:r w:rsidR="00EA3087">
        <w:rPr>
          <w:rFonts w:ascii="Book Antiqua" w:eastAsia="Book Antiqua" w:hAnsi="Book Antiqua" w:cs="Book Antiqua"/>
          <w:color w:val="000000"/>
        </w:rPr>
        <w:t xml:space="preserve"> </w:t>
      </w:r>
      <w:r>
        <w:rPr>
          <w:rFonts w:ascii="Book Antiqua" w:eastAsia="Book Antiqua" w:hAnsi="Book Antiqua" w:cs="Book Antiqua"/>
          <w:color w:val="000000"/>
        </w:rPr>
        <w:t>residents</w:t>
      </w:r>
      <w:r w:rsidR="00EA3087">
        <w:rPr>
          <w:rFonts w:ascii="Book Antiqua" w:eastAsia="Book Antiqua" w:hAnsi="Book Antiqua" w:cs="Book Antiqua"/>
          <w:color w:val="000000"/>
        </w:rPr>
        <w:t xml:space="preserve"> </w:t>
      </w:r>
      <w:r>
        <w:rPr>
          <w:rFonts w:ascii="Book Antiqua" w:eastAsia="Book Antiqua" w:hAnsi="Book Antiqua" w:cs="Book Antiqua"/>
          <w:color w:val="000000"/>
        </w:rPr>
        <w:t>to</w:t>
      </w:r>
      <w:r w:rsidR="00EA3087">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EA3087">
        <w:rPr>
          <w:rFonts w:ascii="Book Antiqua" w:eastAsia="Book Antiqua" w:hAnsi="Book Antiqua" w:cs="Book Antiqua"/>
          <w:color w:val="000000"/>
        </w:rPr>
        <w:t xml:space="preserve"> </w:t>
      </w:r>
      <w:r>
        <w:rPr>
          <w:rFonts w:ascii="Book Antiqua" w:eastAsia="Book Antiqua" w:hAnsi="Book Antiqua" w:cs="Book Antiqua"/>
          <w:color w:val="000000"/>
        </w:rPr>
        <w:t>social</w:t>
      </w:r>
      <w:r w:rsidR="00EA3087">
        <w:rPr>
          <w:rFonts w:ascii="Book Antiqua" w:eastAsia="Book Antiqua" w:hAnsi="Book Antiqua" w:cs="Book Antiqua"/>
          <w:color w:val="000000"/>
        </w:rPr>
        <w:t xml:space="preserve"> </w:t>
      </w:r>
      <w:r>
        <w:rPr>
          <w:rFonts w:ascii="Book Antiqua" w:eastAsia="Book Antiqua" w:hAnsi="Book Antiqua" w:cs="Book Antiqua"/>
          <w:color w:val="000000"/>
        </w:rPr>
        <w:t>distancing</w:t>
      </w:r>
      <w:r w:rsidR="00EA3087">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BB5D00">
        <w:rPr>
          <w:rFonts w:ascii="Book Antiqua" w:eastAsia="Book Antiqua" w:hAnsi="Book Antiqua" w:cs="Book Antiqua"/>
          <w:color w:val="000000"/>
        </w:rPr>
        <w:t xml:space="preserve"> the</w:t>
      </w:r>
      <w:r w:rsidR="00EA3087">
        <w:rPr>
          <w:rFonts w:ascii="Book Antiqua" w:eastAsia="Book Antiqua" w:hAnsi="Book Antiqua" w:cs="Book Antiqua"/>
          <w:color w:val="000000"/>
        </w:rPr>
        <w:t xml:space="preserve"> </w:t>
      </w:r>
      <w:r>
        <w:rPr>
          <w:rFonts w:ascii="Book Antiqua" w:eastAsia="Book Antiqua" w:hAnsi="Book Antiqua" w:cs="Book Antiqua"/>
          <w:color w:val="000000"/>
        </w:rPr>
        <w:t>Department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Cardiology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Universitas</w:t>
      </w:r>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Airlangga</w:t>
      </w:r>
      <w:proofErr w:type="spellEnd"/>
      <w:r w:rsidR="007E30A3">
        <w:rPr>
          <w:rFonts w:ascii="Book Antiqua" w:eastAsia="Book Antiqua" w:hAnsi="Book Antiqua" w:cs="Book Antiqua"/>
          <w:color w:val="000000"/>
        </w:rPr>
        <w:t xml:space="preserve"> </w:t>
      </w:r>
      <w:r>
        <w:rPr>
          <w:rFonts w:ascii="Book Antiqua" w:eastAsia="Book Antiqua" w:hAnsi="Book Antiqua" w:cs="Book Antiqua"/>
          <w:color w:val="000000"/>
        </w:rPr>
        <w:t>created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approachable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Virtual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Anti-Hypertensive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Campaign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using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social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media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BB5D00">
        <w:rPr>
          <w:rFonts w:ascii="Book Antiqua" w:eastAsia="Book Antiqua" w:hAnsi="Book Antiqua" w:cs="Book Antiqua"/>
          <w:color w:val="000000"/>
        </w:rPr>
        <w:t xml:space="preserve"> 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webinar-based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platform</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hypertensive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BB5D00">
        <w:rPr>
          <w:rFonts w:ascii="Book Antiqua" w:eastAsia="Book Antiqua" w:hAnsi="Book Antiqua" w:cs="Book Antiqua"/>
          <w:color w:val="000000"/>
        </w:rPr>
        <w:t xml:space="preserve"> 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Mojo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District</w:t>
      </w:r>
      <w:r w:rsidR="00BB5D00">
        <w:rPr>
          <w:rFonts w:ascii="Book Antiqua" w:eastAsia="Book Antiqua" w:hAnsi="Book Antiqua" w:cs="Book Antiqua"/>
          <w:color w:val="000000"/>
        </w:rPr>
        <w:t xml:space="preserve"> 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Surabaya.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virtual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campaign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consisted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7</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sessions,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1</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October</w:t>
      </w:r>
      <w:r w:rsidR="00380A22">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2020</w:t>
      </w:r>
      <w:r w:rsidR="00380A22">
        <w:rPr>
          <w:rFonts w:ascii="Book Antiqua" w:eastAsia="Book Antiqua" w:hAnsi="Book Antiqua" w:cs="Book Antiqua"/>
          <w:color w:val="000000"/>
        </w:rPr>
        <w:t xml:space="preserve"> and </w:t>
      </w:r>
      <w:r>
        <w:rPr>
          <w:rFonts w:ascii="Book Antiqua" w:eastAsia="Book Antiqua" w:hAnsi="Book Antiqua" w:cs="Book Antiqua"/>
          <w:color w:val="000000"/>
        </w:rPr>
        <w:t>30</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April</w:t>
      </w:r>
      <w:r w:rsidR="00380A22">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2021.</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virtual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campaign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held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once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week</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each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session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2</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virtual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anti-hypertensive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campaign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had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been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focusing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hypertensive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strategy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towards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society.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curriculum</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our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virtual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anti-hypertensive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campaign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based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NIH's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Heart,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Lung,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Blood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Institute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curricula,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improvisations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usage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Bahasa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virtual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content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based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local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wisdom.</w:t>
      </w:r>
      <w:r w:rsidR="007E30A3">
        <w:rPr>
          <w:rFonts w:ascii="Book Antiqua" w:eastAsia="Book Antiqua" w:hAnsi="Book Antiqua" w:cs="Book Antiqua"/>
          <w:color w:val="000000"/>
        </w:rPr>
        <w:t xml:space="preserve"> </w:t>
      </w:r>
      <w:r w:rsidR="00BB5D00">
        <w:rPr>
          <w:rFonts w:ascii="Book Antiqua" w:eastAsia="Book Antiqua" w:hAnsi="Book Antiqua" w:cs="Book Antiqua"/>
          <w:color w:val="000000"/>
        </w:rPr>
        <w:t>The s</w:t>
      </w:r>
      <w:r>
        <w:rPr>
          <w:rFonts w:ascii="Book Antiqua" w:eastAsia="Book Antiqua" w:hAnsi="Book Antiqua" w:cs="Book Antiqua"/>
          <w:color w:val="000000"/>
        </w:rPr>
        <w:t>chedule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for</w:t>
      </w:r>
      <w:r w:rsidR="00BB5D00">
        <w:rPr>
          <w:rFonts w:ascii="Book Antiqua" w:eastAsia="Book Antiqua" w:hAnsi="Book Antiqua" w:cs="Book Antiqua"/>
          <w:color w:val="000000"/>
        </w:rPr>
        <w:t xml:space="preserve"> 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Virtual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Anti-Hypertensive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Campaign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seen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sidRPr="00E44169">
        <w:rPr>
          <w:rFonts w:ascii="Book Antiqua" w:eastAsia="Book Antiqua" w:hAnsi="Book Antiqua" w:cs="Book Antiqua"/>
          <w:color w:val="000000"/>
        </w:rPr>
        <w:t xml:space="preserve"> </w:t>
      </w:r>
      <w:r w:rsidRPr="00E44169">
        <w:rPr>
          <w:rFonts w:ascii="Book Antiqua" w:eastAsia="Book Antiqua" w:hAnsi="Book Antiqua" w:cs="Book Antiqua"/>
          <w:color w:val="000000"/>
        </w:rPr>
        <w:t>(Table</w:t>
      </w:r>
      <w:r w:rsidR="007E30A3" w:rsidRPr="00E44169">
        <w:rPr>
          <w:rFonts w:ascii="Book Antiqua" w:eastAsia="Book Antiqua" w:hAnsi="Book Antiqua" w:cs="Book Antiqua"/>
          <w:color w:val="000000"/>
        </w:rPr>
        <w:t xml:space="preserve"> </w:t>
      </w:r>
      <w:r w:rsidRPr="00E44169">
        <w:rPr>
          <w:rFonts w:ascii="Book Antiqua" w:eastAsia="Book Antiqua" w:hAnsi="Book Antiqua" w:cs="Book Antiqua"/>
          <w:color w:val="000000"/>
        </w:rPr>
        <w:t>1).</w:t>
      </w:r>
    </w:p>
    <w:p w14:paraId="4E49CA7E" w14:textId="6E6A45F0" w:rsidR="00A77B3E" w:rsidRDefault="00FA5F4C" w:rsidP="00E44169">
      <w:pPr>
        <w:spacing w:line="360" w:lineRule="auto"/>
        <w:ind w:firstLineChars="100" w:firstLine="240"/>
        <w:jc w:val="both"/>
      </w:pPr>
      <w:r>
        <w:rPr>
          <w:rFonts w:ascii="Book Antiqua" w:eastAsia="Book Antiqua" w:hAnsi="Book Antiqua" w:cs="Book Antiqua"/>
          <w:color w:val="000000"/>
        </w:rPr>
        <w:lastRenderedPageBreak/>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periods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2</w:t>
      </w:r>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designed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coincide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length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BB5D00">
        <w:rPr>
          <w:rFonts w:ascii="Book Antiqua" w:eastAsia="Book Antiqua" w:hAnsi="Book Antiqua" w:cs="Book Antiqua"/>
          <w:color w:val="000000"/>
        </w:rPr>
        <w:t xml:space="preserve"> 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virtual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anti-hypertensive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campaign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curricula.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arm</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given</w:t>
      </w:r>
      <w:r w:rsidR="00BB5D00">
        <w:rPr>
          <w:rFonts w:ascii="Book Antiqua" w:eastAsia="Book Antiqua" w:hAnsi="Book Antiqua" w:cs="Book Antiqua"/>
          <w:color w:val="000000"/>
        </w:rPr>
        <w:t xml:space="preserve"> 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check</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anti-hypertensive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assigned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group</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random</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allocation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based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block</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assign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sample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numbers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equally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each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group</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assign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block.</w:t>
      </w:r>
    </w:p>
    <w:p w14:paraId="7FEA3450" w14:textId="77777777" w:rsidR="00A77B3E" w:rsidRDefault="00A77B3E">
      <w:pPr>
        <w:spacing w:line="360" w:lineRule="auto"/>
        <w:jc w:val="both"/>
      </w:pPr>
    </w:p>
    <w:p w14:paraId="13A47FC4" w14:textId="7E0A0BE8" w:rsidR="00BB5D00" w:rsidRDefault="00FA5F4C" w:rsidP="00CE359C">
      <w:pPr>
        <w:spacing w:line="360" w:lineRule="auto"/>
        <w:jc w:val="both"/>
        <w:rPr>
          <w:rFonts w:ascii="Book Antiqua" w:eastAsia="Book Antiqua" w:hAnsi="Book Antiqua" w:cs="Book Antiqua"/>
          <w:color w:val="000000"/>
        </w:rPr>
      </w:pPr>
      <w:r>
        <w:rPr>
          <w:rFonts w:ascii="Book Antiqua" w:eastAsia="Book Antiqua" w:hAnsi="Book Antiqua" w:cs="Book Antiqua"/>
          <w:b/>
          <w:bCs/>
          <w:i/>
          <w:iCs/>
          <w:color w:val="000000"/>
        </w:rPr>
        <w:t>Outcomes</w:t>
      </w:r>
    </w:p>
    <w:p w14:paraId="4125F992" w14:textId="29762812" w:rsidR="00A77B3E" w:rsidRDefault="00BB5D00" w:rsidP="00CE359C">
      <w:pPr>
        <w:spacing w:line="360" w:lineRule="auto"/>
        <w:jc w:val="both"/>
      </w:pPr>
      <w:r>
        <w:rPr>
          <w:rFonts w:ascii="Book Antiqua" w:eastAsia="Book Antiqua" w:hAnsi="Book Antiqua" w:cs="Book Antiqua"/>
          <w:color w:val="000000"/>
        </w:rPr>
        <w:t xml:space="preserve">The </w:t>
      </w:r>
      <w:r w:rsidR="00222F9A">
        <w:rPr>
          <w:rFonts w:ascii="Book Antiqua" w:eastAsia="Book Antiqua" w:hAnsi="Book Antiqua" w:cs="Book Antiqua"/>
          <w:color w:val="000000"/>
        </w:rPr>
        <w:t>k</w:t>
      </w:r>
      <w:r w:rsidR="00FA5F4C">
        <w:rPr>
          <w:rFonts w:ascii="Book Antiqua" w:eastAsia="Book Antiqua" w:hAnsi="Book Antiqua" w:cs="Book Antiqua"/>
          <w:color w:val="000000"/>
        </w:rPr>
        <w:t>nowledge</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concerning</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high</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blood</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pressure</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was</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measured</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using</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22-item</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szCs w:val="23"/>
        </w:rPr>
        <w:t>Hypertension</w:t>
      </w:r>
      <w:r w:rsidR="007E30A3">
        <w:rPr>
          <w:rFonts w:ascii="Book Antiqua" w:eastAsia="Book Antiqua" w:hAnsi="Book Antiqua" w:cs="Book Antiqua"/>
          <w:color w:val="000000"/>
          <w:szCs w:val="23"/>
        </w:rPr>
        <w:t xml:space="preserve"> </w:t>
      </w:r>
      <w:r w:rsidR="00FA5F4C">
        <w:rPr>
          <w:rFonts w:ascii="Book Antiqua" w:eastAsia="Book Antiqua" w:hAnsi="Book Antiqua" w:cs="Book Antiqua"/>
          <w:color w:val="000000"/>
          <w:szCs w:val="23"/>
        </w:rPr>
        <w:t>Knowledge</w:t>
      </w:r>
      <w:r w:rsidR="007E30A3">
        <w:rPr>
          <w:rFonts w:ascii="Book Antiqua" w:eastAsia="Book Antiqua" w:hAnsi="Book Antiqua" w:cs="Book Antiqua"/>
          <w:color w:val="000000"/>
          <w:szCs w:val="23"/>
        </w:rPr>
        <w:t xml:space="preserve"> </w:t>
      </w:r>
      <w:r w:rsidR="00FA5F4C">
        <w:rPr>
          <w:rFonts w:ascii="Book Antiqua" w:eastAsia="Book Antiqua" w:hAnsi="Book Antiqua" w:cs="Book Antiqua"/>
          <w:color w:val="000000"/>
          <w:szCs w:val="23"/>
        </w:rPr>
        <w:t>Level</w:t>
      </w:r>
      <w:r w:rsidR="007E30A3">
        <w:rPr>
          <w:rFonts w:ascii="Book Antiqua" w:eastAsia="Book Antiqua" w:hAnsi="Book Antiqua" w:cs="Book Antiqua"/>
          <w:color w:val="000000"/>
          <w:szCs w:val="23"/>
        </w:rPr>
        <w:t xml:space="preserve"> </w:t>
      </w:r>
      <w:r w:rsidR="00FA5F4C">
        <w:rPr>
          <w:rFonts w:ascii="Book Antiqua" w:eastAsia="Book Antiqua" w:hAnsi="Book Antiqua" w:cs="Book Antiqua"/>
          <w:color w:val="000000"/>
          <w:szCs w:val="23"/>
        </w:rPr>
        <w:t>Scale</w:t>
      </w:r>
      <w:r w:rsidR="007E30A3">
        <w:rPr>
          <w:rFonts w:ascii="Book Antiqua" w:eastAsia="Book Antiqua" w:hAnsi="Book Antiqua" w:cs="Book Antiqua"/>
          <w:color w:val="000000"/>
          <w:szCs w:val="23"/>
        </w:rPr>
        <w:t xml:space="preserve"> </w:t>
      </w:r>
      <w:r w:rsidR="00FA5F4C">
        <w:rPr>
          <w:rFonts w:ascii="Book Antiqua" w:eastAsia="Book Antiqua" w:hAnsi="Book Antiqua" w:cs="Book Antiqua"/>
          <w:color w:val="000000"/>
          <w:szCs w:val="23"/>
        </w:rPr>
        <w:t>(HK-LS),</w:t>
      </w:r>
      <w:r w:rsidR="007E30A3">
        <w:rPr>
          <w:rFonts w:ascii="Book Antiqua" w:eastAsia="Book Antiqua" w:hAnsi="Book Antiqua" w:cs="Book Antiqua"/>
          <w:color w:val="000000"/>
          <w:szCs w:val="23"/>
        </w:rPr>
        <w:t xml:space="preserve"> </w:t>
      </w:r>
      <w:r w:rsidR="00FA5F4C">
        <w:rPr>
          <w:rFonts w:ascii="Book Antiqua" w:eastAsia="Book Antiqua" w:hAnsi="Book Antiqua" w:cs="Book Antiqua"/>
          <w:color w:val="000000"/>
        </w:rPr>
        <w:t>from</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previous</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study</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regarding</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patient</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knowledge</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hypertension</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translated</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into</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Bahasa</w:t>
      </w:r>
      <w:r w:rsidR="007E30A3">
        <w:rPr>
          <w:rFonts w:ascii="Book Antiqua" w:eastAsia="Book Antiqua" w:hAnsi="Book Antiqua" w:cs="Book Antiqua"/>
          <w:color w:val="000000"/>
        </w:rPr>
        <w:t xml:space="preserve"> </w:t>
      </w:r>
      <w:proofErr w:type="gramStart"/>
      <w:r w:rsidR="00FA5F4C">
        <w:rPr>
          <w:rFonts w:ascii="Book Antiqua" w:eastAsia="Book Antiqua" w:hAnsi="Book Antiqua" w:cs="Book Antiqua"/>
          <w:color w:val="000000"/>
        </w:rPr>
        <w:t>Indonesia</w:t>
      </w:r>
      <w:r w:rsidR="00FA5F4C">
        <w:rPr>
          <w:rFonts w:ascii="Book Antiqua" w:eastAsia="Book Antiqua" w:hAnsi="Book Antiqua" w:cs="Book Antiqua"/>
          <w:color w:val="000000"/>
          <w:vertAlign w:val="superscript"/>
        </w:rPr>
        <w:t>[</w:t>
      </w:r>
      <w:proofErr w:type="gramEnd"/>
      <w:r w:rsidR="00FA5F4C">
        <w:rPr>
          <w:rFonts w:ascii="Book Antiqua" w:eastAsia="Book Antiqua" w:hAnsi="Book Antiqua" w:cs="Book Antiqua"/>
          <w:color w:val="000000"/>
          <w:vertAlign w:val="superscript"/>
        </w:rPr>
        <w:t>21</w:t>
      </w:r>
      <w:r w:rsidR="007B4D70">
        <w:rPr>
          <w:rFonts w:ascii="Book Antiqua" w:eastAsia="Book Antiqua" w:hAnsi="Book Antiqua" w:cs="Book Antiqua"/>
          <w:color w:val="000000"/>
          <w:vertAlign w:val="superscript"/>
        </w:rPr>
        <w:t>,</w:t>
      </w:r>
      <w:r w:rsidR="00FA5F4C">
        <w:rPr>
          <w:rFonts w:ascii="Book Antiqua" w:eastAsia="Book Antiqua" w:hAnsi="Book Antiqua" w:cs="Book Antiqua"/>
          <w:color w:val="000000"/>
          <w:vertAlign w:val="superscript"/>
        </w:rPr>
        <w:t>22]</w:t>
      </w:r>
      <w:r w:rsidR="00FA5F4C">
        <w:rPr>
          <w:rFonts w:ascii="Book Antiqua" w:eastAsia="Book Antiqua" w:hAnsi="Book Antiqua" w:cs="Book Antiqua"/>
          <w:color w:val="000000"/>
        </w:rPr>
        <w:t>.</w:t>
      </w:r>
    </w:p>
    <w:p w14:paraId="68E42C34" w14:textId="05CA3C37" w:rsidR="00A77B3E" w:rsidRDefault="00BB5D00" w:rsidP="00CE359C">
      <w:pPr>
        <w:spacing w:line="360" w:lineRule="auto"/>
        <w:ind w:firstLineChars="100" w:firstLine="240"/>
        <w:jc w:val="both"/>
      </w:pPr>
      <w:r>
        <w:rPr>
          <w:rFonts w:ascii="Book Antiqua" w:eastAsia="Book Antiqua" w:hAnsi="Book Antiqua" w:cs="Book Antiqua"/>
          <w:color w:val="000000"/>
        </w:rPr>
        <w:t xml:space="preserve">The </w:t>
      </w:r>
      <w:r w:rsidR="00222F9A">
        <w:rPr>
          <w:rFonts w:ascii="Book Antiqua" w:eastAsia="Book Antiqua" w:hAnsi="Book Antiqua" w:cs="Book Antiqua"/>
          <w:color w:val="000000"/>
        </w:rPr>
        <w:t>a</w:t>
      </w:r>
      <w:r w:rsidR="00FA5F4C">
        <w:rPr>
          <w:rFonts w:ascii="Book Antiqua" w:eastAsia="Book Antiqua" w:hAnsi="Book Antiqua" w:cs="Book Antiqua"/>
          <w:color w:val="000000"/>
        </w:rPr>
        <w:t>ttitude</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towards</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hypertension</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w</w:t>
      </w:r>
      <w:r w:rsidR="00465825">
        <w:rPr>
          <w:rFonts w:ascii="Book Antiqua" w:eastAsia="Book Antiqua" w:hAnsi="Book Antiqua" w:cs="Book Antiqua"/>
          <w:color w:val="000000"/>
        </w:rPr>
        <w:t>as</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assessed</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with</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28-item</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instrument</w:t>
      </w:r>
      <w:r w:rsidR="007E30A3">
        <w:rPr>
          <w:rFonts w:ascii="Book Antiqua" w:eastAsia="Book Antiqua" w:hAnsi="Book Antiqua" w:cs="Book Antiqua"/>
          <w:color w:val="000000"/>
        </w:rPr>
        <w:t xml:space="preserve"> </w:t>
      </w:r>
      <w:r w:rsidR="00465825">
        <w:rPr>
          <w:rFonts w:ascii="Book Antiqua" w:eastAsia="Book Antiqua" w:hAnsi="Book Antiqua" w:cs="Book Antiqua"/>
          <w:color w:val="000000"/>
        </w:rPr>
        <w:t>calle</w:t>
      </w:r>
      <w:r w:rsidR="00B64057">
        <w:rPr>
          <w:rFonts w:ascii="Book Antiqua" w:eastAsia="Book Antiqua" w:hAnsi="Book Antiqua" w:cs="Book Antiqua"/>
          <w:color w:val="000000"/>
        </w:rPr>
        <w:t>d</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Treatment</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Adherence</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Questionnaire</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for</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Patients</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with</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Hypertension</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(TAQPH),</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using</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4-point</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Likert-type</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scale</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(alpha-reliability</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0.74)</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in</w:t>
      </w:r>
      <w:r w:rsidR="00465825">
        <w:rPr>
          <w:rFonts w:ascii="Book Antiqua" w:eastAsia="Book Antiqua" w:hAnsi="Book Antiqua" w:cs="Book Antiqua"/>
          <w:color w:val="000000"/>
        </w:rPr>
        <w:t xml:space="preserve"> the</w:t>
      </w:r>
      <w:r w:rsidR="007E30A3">
        <w:rPr>
          <w:rFonts w:ascii="Book Antiqua" w:eastAsia="Book Antiqua" w:hAnsi="Book Antiqua" w:cs="Book Antiqua"/>
          <w:color w:val="000000"/>
        </w:rPr>
        <w:t xml:space="preserve"> </w:t>
      </w:r>
      <w:r w:rsidR="00FA5F4C">
        <w:rPr>
          <w:rFonts w:ascii="Book Antiqua" w:eastAsia="Book Antiqua" w:hAnsi="Book Antiqua" w:cs="Book Antiqua"/>
          <w:color w:val="000000"/>
        </w:rPr>
        <w:t>Bahasa</w:t>
      </w:r>
      <w:r w:rsidR="007E30A3">
        <w:rPr>
          <w:rFonts w:ascii="Book Antiqua" w:eastAsia="Book Antiqua" w:hAnsi="Book Antiqua" w:cs="Book Antiqua"/>
          <w:color w:val="000000"/>
        </w:rPr>
        <w:t xml:space="preserve"> </w:t>
      </w:r>
      <w:proofErr w:type="gramStart"/>
      <w:r w:rsidR="00FA5F4C">
        <w:rPr>
          <w:rFonts w:ascii="Book Antiqua" w:eastAsia="Book Antiqua" w:hAnsi="Book Antiqua" w:cs="Book Antiqua"/>
          <w:color w:val="000000"/>
        </w:rPr>
        <w:t>version</w:t>
      </w:r>
      <w:r w:rsidR="00FA5F4C">
        <w:rPr>
          <w:rFonts w:ascii="Book Antiqua" w:eastAsia="Book Antiqua" w:hAnsi="Book Antiqua" w:cs="Book Antiqua"/>
          <w:color w:val="000000"/>
          <w:vertAlign w:val="superscript"/>
        </w:rPr>
        <w:t>[</w:t>
      </w:r>
      <w:proofErr w:type="gramEnd"/>
      <w:r w:rsidR="00FA5F4C">
        <w:rPr>
          <w:rFonts w:ascii="Book Antiqua" w:eastAsia="Book Antiqua" w:hAnsi="Book Antiqua" w:cs="Book Antiqua"/>
          <w:color w:val="000000"/>
          <w:vertAlign w:val="superscript"/>
        </w:rPr>
        <w:t>23]</w:t>
      </w:r>
      <w:r w:rsidR="00FA5F4C">
        <w:rPr>
          <w:rFonts w:ascii="Book Antiqua" w:eastAsia="Book Antiqua" w:hAnsi="Book Antiqua" w:cs="Book Antiqua"/>
          <w:color w:val="000000"/>
        </w:rPr>
        <w:t>.</w:t>
      </w:r>
    </w:p>
    <w:p w14:paraId="1480C2C0" w14:textId="0EE73E95" w:rsidR="00A77B3E" w:rsidRDefault="00FA5F4C" w:rsidP="00CE359C">
      <w:pPr>
        <w:spacing w:line="360" w:lineRule="auto"/>
        <w:ind w:firstLineChars="100" w:firstLine="240"/>
        <w:jc w:val="both"/>
      </w:pPr>
      <w:r>
        <w:rPr>
          <w:rFonts w:ascii="Book Antiqua" w:eastAsia="Book Antiqua" w:hAnsi="Book Antiqua" w:cs="Book Antiqua"/>
          <w:color w:val="000000"/>
        </w:rPr>
        <w:t>Practice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w:t>
      </w:r>
      <w:r w:rsidR="00465825">
        <w:rPr>
          <w:rFonts w:ascii="Book Antiqua" w:eastAsia="Book Antiqua" w:hAnsi="Book Antiqua" w:cs="Book Antiqua"/>
          <w:color w:val="000000"/>
        </w:rPr>
        <w:t>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w:t>
      </w:r>
      <w:r w:rsidR="00465825">
        <w:rPr>
          <w:rFonts w:ascii="Book Antiqua" w:eastAsia="Book Antiqua" w:hAnsi="Book Antiqua" w:cs="Book Antiqua"/>
          <w:color w:val="000000"/>
        </w:rPr>
        <w:t>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8-item</w:t>
      </w:r>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Morisky</w:t>
      </w:r>
      <w:proofErr w:type="spellEnd"/>
      <w:r w:rsidR="007E30A3">
        <w:rPr>
          <w:rFonts w:ascii="Book Antiqua" w:eastAsia="Book Antiqua" w:hAnsi="Book Antiqua" w:cs="Book Antiqua"/>
          <w:color w:val="000000"/>
        </w:rPr>
        <w:t xml:space="preserve"> </w:t>
      </w:r>
      <w:r>
        <w:rPr>
          <w:rFonts w:ascii="Book Antiqua" w:eastAsia="Book Antiqua" w:hAnsi="Book Antiqua" w:cs="Book Antiqua"/>
          <w:color w:val="000000"/>
        </w:rPr>
        <w:t>Medication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Adherence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Scale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(MMAS-8)</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translated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into</w:t>
      </w:r>
      <w:r w:rsidR="007E30A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Bahasa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22FAAA1C" w14:textId="77777777" w:rsidR="00765E18" w:rsidRDefault="00765E18">
      <w:pPr>
        <w:spacing w:line="360" w:lineRule="auto"/>
        <w:jc w:val="both"/>
      </w:pPr>
    </w:p>
    <w:p w14:paraId="51B9B34F" w14:textId="6162B65B" w:rsidR="00A77B3E" w:rsidRDefault="00FA5F4C">
      <w:pPr>
        <w:spacing w:line="360" w:lineRule="auto"/>
        <w:jc w:val="both"/>
      </w:pPr>
      <w:r>
        <w:rPr>
          <w:rFonts w:ascii="Book Antiqua" w:eastAsia="Book Antiqua" w:hAnsi="Book Antiqua" w:cs="Book Antiqua"/>
          <w:b/>
          <w:bCs/>
          <w:i/>
          <w:iCs/>
          <w:color w:val="000000"/>
        </w:rPr>
        <w:t>Data</w:t>
      </w:r>
      <w:r w:rsidR="007E30A3">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analysis</w:t>
      </w:r>
    </w:p>
    <w:p w14:paraId="6DEEBDA6" w14:textId="12DCDD2B" w:rsidR="00A77B3E" w:rsidRDefault="00FA5F4C">
      <w:pPr>
        <w:spacing w:line="360" w:lineRule="auto"/>
        <w:jc w:val="both"/>
      </w:pPr>
      <w:r>
        <w:rPr>
          <w:rFonts w:ascii="Book Antiqua" w:eastAsia="Book Antiqua" w:hAnsi="Book Antiqua" w:cs="Book Antiqua"/>
          <w:color w:val="000000"/>
        </w:rPr>
        <w:t>We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used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descriptive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statistics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examine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respondents’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responses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using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frequencies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percentages.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categorical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frequencies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percentages,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continuous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mean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t>
      </w:r>
      <w:r w:rsidR="00D92AE7" w:rsidRPr="00D92AE7">
        <w:rPr>
          <w:rFonts w:ascii="Book Antiqua" w:hAnsi="Book Antiqua" w:cs="Book Antiqua"/>
          <w:color w:val="000000"/>
          <w:lang w:eastAsia="zh-CN"/>
        </w:rPr>
        <w:t>SD</w:t>
      </w:r>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median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(lower-upper)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values,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appropriate.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Kolmogorov</w:t>
      </w:r>
      <w:r w:rsidR="00EA3087">
        <w:rPr>
          <w:rFonts w:ascii="Book Antiqua" w:eastAsia="Book Antiqua" w:hAnsi="Book Antiqua" w:cs="Book Antiqua"/>
          <w:color w:val="000000"/>
        </w:rPr>
        <w:t>-</w:t>
      </w:r>
      <w:r>
        <w:rPr>
          <w:rFonts w:ascii="Book Antiqua" w:eastAsia="Book Antiqua" w:hAnsi="Book Antiqua" w:cs="Book Antiqua"/>
          <w:color w:val="000000"/>
        </w:rPr>
        <w:t>Smirnov</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test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that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not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follow</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normal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distribution.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7E30A3">
        <w:rPr>
          <w:rFonts w:ascii="Book Antiqua" w:eastAsia="Book Antiqua" w:hAnsi="Book Antiqua" w:cs="Book Antiqua"/>
          <w:color w:val="000000"/>
        </w:rPr>
        <w:t xml:space="preserve"> </w:t>
      </w:r>
      <w:r w:rsidR="00987BDE">
        <w:rPr>
          <w:rFonts w:ascii="Book Antiqua" w:eastAsia="Book Antiqua" w:hAnsi="Book Antiqua" w:cs="Book Antiqua"/>
          <w:color w:val="000000"/>
        </w:rPr>
        <w:t>i</w:t>
      </w:r>
      <w:r>
        <w:rPr>
          <w:rFonts w:ascii="Book Antiqua" w:eastAsia="Book Antiqua" w:hAnsi="Book Antiqua" w:cs="Book Antiqua"/>
          <w:color w:val="000000"/>
        </w:rPr>
        <w:t>ndependent</w:t>
      </w:r>
      <w:r w:rsidR="007E30A3">
        <w:rPr>
          <w:rFonts w:ascii="Book Antiqua" w:eastAsia="Book Antiqua" w:hAnsi="Book Antiqua" w:cs="Book Antiqua"/>
          <w:color w:val="000000"/>
        </w:rPr>
        <w:t xml:space="preserve"> </w:t>
      </w:r>
      <w:r w:rsidR="00987BDE">
        <w:rPr>
          <w:rFonts w:ascii="Book Antiqua" w:eastAsia="Book Antiqua" w:hAnsi="Book Antiqua" w:cs="Book Antiqua"/>
          <w:color w:val="000000"/>
        </w:rPr>
        <w:t>s</w:t>
      </w:r>
      <w:r>
        <w:rPr>
          <w:rFonts w:ascii="Book Antiqua" w:eastAsia="Book Antiqua" w:hAnsi="Book Antiqua" w:cs="Book Antiqua"/>
          <w:color w:val="000000"/>
        </w:rPr>
        <w:t>ample</w:t>
      </w:r>
      <w:r w:rsidR="007E30A3">
        <w:rPr>
          <w:rFonts w:ascii="Book Antiqua" w:eastAsia="Book Antiqua" w:hAnsi="Book Antiqua" w:cs="Book Antiqua"/>
          <w:color w:val="000000"/>
        </w:rPr>
        <w:t xml:space="preserve"> </w:t>
      </w:r>
      <w:r w:rsidR="00765E18" w:rsidRPr="00765E18">
        <w:rPr>
          <w:rFonts w:ascii="Book Antiqua" w:eastAsia="Book Antiqua" w:hAnsi="Book Antiqua" w:cs="Book Antiqua"/>
          <w:i/>
          <w:iCs/>
          <w:color w:val="000000"/>
        </w:rPr>
        <w:t>t</w:t>
      </w:r>
      <w:r>
        <w:rPr>
          <w:rFonts w:ascii="Book Antiqua" w:eastAsia="Book Antiqua" w:hAnsi="Book Antiqua" w:cs="Book Antiqua"/>
          <w:color w:val="000000"/>
        </w:rPr>
        <w:t>-</w:t>
      </w:r>
      <w:r w:rsidR="00765E18">
        <w:rPr>
          <w:rFonts w:ascii="Book Antiqua" w:eastAsia="Book Antiqua" w:hAnsi="Book Antiqua" w:cs="Book Antiqua"/>
          <w:color w:val="000000"/>
        </w:rPr>
        <w:t>t</w:t>
      </w:r>
      <w:r>
        <w:rPr>
          <w:rFonts w:ascii="Book Antiqua" w:eastAsia="Book Antiqua" w:hAnsi="Book Antiqua" w:cs="Book Antiqua"/>
          <w:color w:val="000000"/>
        </w:rPr>
        <w:t>est</w:t>
      </w:r>
      <w:r w:rsidR="00465825">
        <w:rPr>
          <w:rFonts w:ascii="Book Antiqua" w:eastAsia="Book Antiqua" w:hAnsi="Book Antiqua" w:cs="Book Antiqua"/>
          <w:color w:val="000000"/>
        </w:rPr>
        <w:t>s</w:t>
      </w:r>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sidR="00987BDE">
        <w:rPr>
          <w:rFonts w:ascii="Book Antiqua" w:eastAsia="Book Antiqua" w:hAnsi="Book Antiqua" w:cs="Book Antiqua"/>
          <w:color w:val="000000"/>
        </w:rPr>
        <w:t>p</w:t>
      </w:r>
      <w:r>
        <w:rPr>
          <w:rFonts w:ascii="Book Antiqua" w:eastAsia="Book Antiqua" w:hAnsi="Book Antiqua" w:cs="Book Antiqua"/>
          <w:color w:val="000000"/>
        </w:rPr>
        <w:t>aired</w:t>
      </w:r>
      <w:r w:rsidR="007E30A3">
        <w:rPr>
          <w:rFonts w:ascii="Book Antiqua" w:eastAsia="Book Antiqua" w:hAnsi="Book Antiqua" w:cs="Book Antiqua"/>
          <w:color w:val="000000"/>
        </w:rPr>
        <w:t xml:space="preserve"> </w:t>
      </w:r>
      <w:r w:rsidR="00987BDE">
        <w:rPr>
          <w:rFonts w:ascii="Book Antiqua" w:eastAsia="Book Antiqua" w:hAnsi="Book Antiqua" w:cs="Book Antiqua"/>
          <w:color w:val="000000"/>
        </w:rPr>
        <w:t>s</w:t>
      </w:r>
      <w:r>
        <w:rPr>
          <w:rFonts w:ascii="Book Antiqua" w:eastAsia="Book Antiqua" w:hAnsi="Book Antiqua" w:cs="Book Antiqua"/>
          <w:color w:val="000000"/>
        </w:rPr>
        <w:t>ample</w:t>
      </w:r>
      <w:r w:rsidR="007E30A3">
        <w:rPr>
          <w:rFonts w:ascii="Book Antiqua" w:eastAsia="Book Antiqua" w:hAnsi="Book Antiqua" w:cs="Book Antiqua"/>
          <w:color w:val="000000"/>
        </w:rPr>
        <w:t xml:space="preserve"> </w:t>
      </w:r>
      <w:r w:rsidR="00765E18" w:rsidRPr="00765E18">
        <w:rPr>
          <w:rFonts w:ascii="Book Antiqua" w:eastAsia="Book Antiqua" w:hAnsi="Book Antiqua" w:cs="Book Antiqua"/>
          <w:i/>
          <w:iCs/>
          <w:color w:val="000000"/>
        </w:rPr>
        <w:t>t</w:t>
      </w:r>
      <w:r>
        <w:rPr>
          <w:rFonts w:ascii="Book Antiqua" w:eastAsia="Book Antiqua" w:hAnsi="Book Antiqua" w:cs="Book Antiqua"/>
          <w:color w:val="000000"/>
        </w:rPr>
        <w:t>-test</w:t>
      </w:r>
      <w:r w:rsidR="00465825">
        <w:rPr>
          <w:rFonts w:ascii="Book Antiqua" w:eastAsia="Book Antiqua" w:hAnsi="Book Antiqua" w:cs="Book Antiqua"/>
          <w:color w:val="000000"/>
        </w:rPr>
        <w:t>s</w:t>
      </w:r>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Wilcoxon</w:t>
      </w:r>
      <w:r w:rsidR="007E30A3">
        <w:rPr>
          <w:rFonts w:ascii="Book Antiqua" w:eastAsia="Book Antiqua" w:hAnsi="Book Antiqua" w:cs="Book Antiqua"/>
          <w:color w:val="000000"/>
        </w:rPr>
        <w:t xml:space="preserve"> </w:t>
      </w:r>
      <w:r w:rsidR="00987BDE">
        <w:rPr>
          <w:rFonts w:ascii="Book Antiqua" w:eastAsia="Book Antiqua" w:hAnsi="Book Antiqua" w:cs="Book Antiqua"/>
          <w:color w:val="000000"/>
        </w:rPr>
        <w:t>s</w:t>
      </w:r>
      <w:r>
        <w:rPr>
          <w:rFonts w:ascii="Book Antiqua" w:eastAsia="Book Antiqua" w:hAnsi="Book Antiqua" w:cs="Book Antiqua"/>
          <w:color w:val="000000"/>
        </w:rPr>
        <w:t>igned</w:t>
      </w:r>
      <w:r w:rsidR="007E30A3">
        <w:rPr>
          <w:rFonts w:ascii="Book Antiqua" w:eastAsia="Book Antiqua" w:hAnsi="Book Antiqua" w:cs="Book Antiqua"/>
          <w:color w:val="000000"/>
        </w:rPr>
        <w:t xml:space="preserve"> </w:t>
      </w:r>
      <w:r w:rsidR="00987BDE">
        <w:rPr>
          <w:rFonts w:ascii="Book Antiqua" w:eastAsia="Book Antiqua" w:hAnsi="Book Antiqua" w:cs="Book Antiqua"/>
          <w:color w:val="000000"/>
        </w:rPr>
        <w:t>r</w:t>
      </w:r>
      <w:r>
        <w:rPr>
          <w:rFonts w:ascii="Book Antiqua" w:eastAsia="Book Antiqua" w:hAnsi="Book Antiqua" w:cs="Book Antiqua"/>
          <w:color w:val="000000"/>
        </w:rPr>
        <w:t>ank</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test</w:t>
      </w:r>
      <w:r w:rsidR="00465825">
        <w:rPr>
          <w:rFonts w:ascii="Book Antiqua" w:eastAsia="Book Antiqua" w:hAnsi="Book Antiqua" w:cs="Book Antiqua"/>
          <w:color w:val="000000"/>
        </w:rPr>
        <w: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465825">
        <w:rPr>
          <w:rFonts w:ascii="Book Antiqua" w:eastAsia="Book Antiqua" w:hAnsi="Book Antiqua" w:cs="Book Antiqua"/>
          <w:color w:val="000000"/>
        </w:rPr>
        <w:t xml:space="preserve"> 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Mann-Whitney</w:t>
      </w:r>
      <w:r w:rsidR="007E30A3">
        <w:rPr>
          <w:rFonts w:ascii="Book Antiqua" w:eastAsia="Book Antiqua" w:hAnsi="Book Antiqua" w:cs="Book Antiqua"/>
          <w:color w:val="000000"/>
        </w:rPr>
        <w:t xml:space="preserve"> </w:t>
      </w:r>
      <w:r w:rsidRPr="00765E18">
        <w:rPr>
          <w:rFonts w:ascii="Book Antiqua" w:eastAsia="Book Antiqua" w:hAnsi="Book Antiqua" w:cs="Book Antiqua"/>
          <w:i/>
          <w:iCs/>
          <w:color w:val="000000"/>
        </w:rPr>
        <w:t>U</w:t>
      </w:r>
      <w:r>
        <w:rPr>
          <w:rFonts w:ascii="Book Antiqua" w:eastAsia="Book Antiqua" w:hAnsi="Book Antiqua" w:cs="Book Antiqua"/>
          <w:color w:val="000000"/>
        </w:rPr>
        <w:t>-test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two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groups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continu</w:t>
      </w:r>
      <w:r w:rsidR="00A447B7">
        <w:rPr>
          <w:rFonts w:ascii="Book Antiqua" w:eastAsia="Book Antiqua" w:hAnsi="Book Antiqua" w:cs="Book Antiqua"/>
          <w:color w:val="000000"/>
        </w:rPr>
        <w:t>ous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Pearson’s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Spearman’s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rank</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coefficient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used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explore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knowledge,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attitudes,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scores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respect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465825">
        <w:rPr>
          <w:rFonts w:ascii="Book Antiqua" w:eastAsia="Book Antiqua" w:hAnsi="Book Antiqua" w:cs="Book Antiqua"/>
          <w:color w:val="000000"/>
        </w:rPr>
        <w:t xml:space="preserve"> 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virtual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program</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all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using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SPSS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version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25.0</w:t>
      </w:r>
      <w:r w:rsidR="00222F9A">
        <w:rPr>
          <w:rFonts w:ascii="Book Antiqua" w:eastAsia="Book Antiqua" w:hAnsi="Book Antiqua" w:cs="Book Antiqua"/>
          <w:color w:val="000000"/>
        </w:rPr>
        <w:t xml:space="preserve"> (IBM Corp., Armonk, NY, United States)</w:t>
      </w:r>
      <w:r>
        <w:rPr>
          <w:rFonts w:ascii="Book Antiqua" w:eastAsia="Book Antiqua" w:hAnsi="Book Antiqua" w:cs="Book Antiqua"/>
          <w:color w:val="000000"/>
        </w:rPr>
        <w:t>.</w:t>
      </w:r>
    </w:p>
    <w:p w14:paraId="7AEE70A1" w14:textId="6A383636" w:rsidR="00A77B3E" w:rsidRDefault="00A77B3E">
      <w:pPr>
        <w:spacing w:line="360" w:lineRule="auto"/>
        <w:jc w:val="both"/>
      </w:pPr>
    </w:p>
    <w:p w14:paraId="0984B84C" w14:textId="77777777" w:rsidR="007723E8" w:rsidRDefault="007723E8">
      <w:pPr>
        <w:spacing w:line="360" w:lineRule="auto"/>
        <w:jc w:val="both"/>
      </w:pPr>
    </w:p>
    <w:p w14:paraId="2863BCE9" w14:textId="172B5352" w:rsidR="00A77B3E" w:rsidRDefault="00FA5F4C">
      <w:pPr>
        <w:spacing w:line="360" w:lineRule="auto"/>
        <w:jc w:val="both"/>
      </w:pPr>
      <w:r>
        <w:rPr>
          <w:rFonts w:ascii="Book Antiqua" w:eastAsia="Book Antiqua" w:hAnsi="Book Antiqua" w:cs="Book Antiqua"/>
          <w:b/>
          <w:bCs/>
          <w:i/>
          <w:iCs/>
          <w:color w:val="000000"/>
        </w:rPr>
        <w:lastRenderedPageBreak/>
        <w:t>Study</w:t>
      </w:r>
      <w:r w:rsidR="007E30A3">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validity</w:t>
      </w:r>
      <w:r w:rsidR="007E30A3">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007E30A3">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bias</w:t>
      </w:r>
    </w:p>
    <w:p w14:paraId="2DBAC195" w14:textId="614B74D4" w:rsidR="00A77B3E" w:rsidRDefault="00FA5F4C">
      <w:pPr>
        <w:spacing w:line="360" w:lineRule="auto"/>
        <w:jc w:val="both"/>
      </w:pPr>
      <w:r>
        <w:rPr>
          <w:rFonts w:ascii="Book Antiqua" w:eastAsia="Book Antiqua" w:hAnsi="Book Antiqua" w:cs="Book Antiqua"/>
          <w:color w:val="000000"/>
        </w:rPr>
        <w:t>Selection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bias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ensuring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high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participation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rates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465825">
        <w:rPr>
          <w:rFonts w:ascii="Book Antiqua" w:eastAsia="Book Antiqua" w:hAnsi="Book Antiqua" w:cs="Book Antiqua"/>
          <w:color w:val="000000"/>
        </w:rPr>
        <w:t xml:space="preserve"> the</w:t>
      </w:r>
      <w:r w:rsidR="007E30A3">
        <w:rPr>
          <w:rFonts w:ascii="Book Antiqua" w:eastAsia="Book Antiqua" w:hAnsi="Book Antiqua" w:cs="Book Antiqua"/>
          <w:color w:val="000000"/>
        </w:rPr>
        <w:t xml:space="preserve"> </w:t>
      </w:r>
      <w:r w:rsidR="00302864">
        <w:rPr>
          <w:rFonts w:ascii="Book Antiqua" w:eastAsia="Book Antiqua" w:hAnsi="Book Antiqua" w:cs="Book Antiqua"/>
          <w:color w:val="000000"/>
        </w:rPr>
        <w:t>subject’s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loss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Interviewer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bias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using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standardized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questionnaires.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“knowledge,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attitudes,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practices”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questionnaire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had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high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internal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consistency,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evidenced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Cronbach’s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alpha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values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0.88</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0.86</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for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Bahasa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versions.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Kaiser-Meyer-Olkin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measure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sampling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adequacy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0.78.</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Bartlett’s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test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sphericity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t>
      </w:r>
      <w:r w:rsidR="00900B64">
        <w:rPr>
          <w:rFonts w:ascii="Book Antiqua" w:eastAsia="Book Antiqua" w:hAnsi="Book Antiqua" w:cs="Book Antiqua"/>
          <w:i/>
          <w:iCs/>
          <w:color w:val="000000"/>
        </w:rPr>
        <w:t>χ</w:t>
      </w:r>
      <w:r>
        <w:rPr>
          <w:rFonts w:ascii="Book Antiqua" w:eastAsia="Book Antiqua" w:hAnsi="Book Antiqua" w:cs="Book Antiqua"/>
          <w:color w:val="000000"/>
          <w:szCs w:val="30"/>
          <w:vertAlign w:val="superscript"/>
        </w:rPr>
        <w:t>2</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3300.796,</w:t>
      </w:r>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df</w:t>
      </w:r>
      <w:proofErr w:type="spellEnd"/>
      <w:r w:rsidR="007E30A3">
        <w:rPr>
          <w:rFonts w:ascii="Book Antiqua" w:eastAsia="Book Antiqua" w:hAnsi="Book Antiqua" w:cs="Book Antiqua"/>
          <w:color w:val="000000"/>
        </w:rPr>
        <w:t xml:space="preserve"> </w:t>
      </w:r>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231,</w:t>
      </w:r>
      <w:r w:rsidR="007E30A3">
        <w:rPr>
          <w:rFonts w:ascii="Book Antiqua" w:eastAsia="Book Antiqua" w:hAnsi="Book Antiqua" w:cs="Book Antiqua"/>
          <w:color w:val="000000"/>
        </w:rPr>
        <w:t xml:space="preserve"> </w:t>
      </w:r>
      <w:r w:rsidR="00765E18">
        <w:rPr>
          <w:rFonts w:ascii="Book Antiqua" w:eastAsia="Book Antiqua" w:hAnsi="Book Antiqua" w:cs="Book Antiqua"/>
          <w:i/>
          <w:iCs/>
          <w:color w:val="000000"/>
        </w:rPr>
        <w:t>P</w:t>
      </w:r>
      <w:r w:rsidR="007E30A3">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0.001).</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stability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our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instrument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over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time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tested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test-retest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reliability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instances,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where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clinic</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records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utilized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for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triangulation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reduce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bias.</w:t>
      </w:r>
      <w:r w:rsidR="007E30A3">
        <w:rPr>
          <w:rFonts w:ascii="Book Antiqua" w:eastAsia="Book Antiqua" w:hAnsi="Book Antiqua" w:cs="Book Antiqua"/>
          <w:color w:val="000000"/>
        </w:rPr>
        <w:t xml:space="preserve"> </w:t>
      </w:r>
    </w:p>
    <w:p w14:paraId="70A14B6A" w14:textId="77777777" w:rsidR="00A77B3E" w:rsidRDefault="00A77B3E">
      <w:pPr>
        <w:spacing w:line="360" w:lineRule="auto"/>
        <w:jc w:val="both"/>
      </w:pPr>
    </w:p>
    <w:p w14:paraId="76D71CFD" w14:textId="77777777" w:rsidR="00A77B3E" w:rsidRDefault="00FA5F4C">
      <w:pPr>
        <w:spacing w:line="360" w:lineRule="auto"/>
        <w:jc w:val="both"/>
      </w:pPr>
      <w:r>
        <w:rPr>
          <w:rFonts w:ascii="Book Antiqua" w:eastAsia="Book Antiqua" w:hAnsi="Book Antiqua" w:cs="Book Antiqua"/>
          <w:b/>
          <w:caps/>
          <w:color w:val="000000"/>
          <w:u w:val="single"/>
        </w:rPr>
        <w:t>RESULTS</w:t>
      </w:r>
    </w:p>
    <w:p w14:paraId="357FFCF0" w14:textId="753F0F44" w:rsidR="00A77B3E" w:rsidRDefault="00FA5F4C">
      <w:pPr>
        <w:spacing w:line="360" w:lineRule="auto"/>
        <w:jc w:val="both"/>
      </w:pPr>
      <w:r>
        <w:rPr>
          <w:rFonts w:ascii="Book Antiqua" w:eastAsia="Book Antiqua" w:hAnsi="Book Antiqua" w:cs="Book Antiqua"/>
          <w:b/>
          <w:bCs/>
          <w:i/>
          <w:iCs/>
          <w:color w:val="000000"/>
        </w:rPr>
        <w:t>Flow</w:t>
      </w:r>
      <w:r w:rsidR="007E30A3">
        <w:rPr>
          <w:rFonts w:ascii="Book Antiqua" w:eastAsia="Book Antiqua" w:hAnsi="Book Antiqua" w:cs="Book Antiqua"/>
          <w:b/>
          <w:bCs/>
          <w:i/>
          <w:iCs/>
          <w:color w:val="000000"/>
        </w:rPr>
        <w:t xml:space="preserve"> </w:t>
      </w:r>
      <w:r w:rsidR="00765E18">
        <w:rPr>
          <w:rFonts w:ascii="Book Antiqua" w:eastAsia="Book Antiqua" w:hAnsi="Book Antiqua" w:cs="Book Antiqua"/>
          <w:b/>
          <w:bCs/>
          <w:i/>
          <w:iCs/>
          <w:color w:val="000000"/>
        </w:rPr>
        <w:t>d</w:t>
      </w:r>
      <w:r>
        <w:rPr>
          <w:rFonts w:ascii="Book Antiqua" w:eastAsia="Book Antiqua" w:hAnsi="Book Antiqua" w:cs="Book Antiqua"/>
          <w:b/>
          <w:bCs/>
          <w:i/>
          <w:iCs/>
          <w:color w:val="000000"/>
        </w:rPr>
        <w:t>iagram</w:t>
      </w:r>
    </w:p>
    <w:p w14:paraId="3BF43740" w14:textId="26CDD36A" w:rsidR="00A77B3E" w:rsidRDefault="00FA5F4C">
      <w:pPr>
        <w:spacing w:line="360" w:lineRule="auto"/>
        <w:jc w:val="both"/>
      </w:pPr>
      <w:r>
        <w:rPr>
          <w:rFonts w:ascii="Book Antiqua" w:eastAsia="Book Antiqua" w:hAnsi="Book Antiqua" w:cs="Book Antiqua"/>
          <w:color w:val="000000"/>
        </w:rPr>
        <w:t>All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110)</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recruited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from</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Mojo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District,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Surabaya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City.</w:t>
      </w:r>
      <w:r w:rsidR="007E30A3">
        <w:rPr>
          <w:rFonts w:ascii="Book Antiqua" w:eastAsia="Book Antiqua" w:hAnsi="Book Antiqua" w:cs="Book Antiqua"/>
          <w:color w:val="000000"/>
        </w:rPr>
        <w:t xml:space="preserve"> </w:t>
      </w:r>
      <w:r w:rsidR="00465825">
        <w:rPr>
          <w:rFonts w:ascii="Book Antiqua" w:eastAsia="Book Antiqua" w:hAnsi="Book Antiqua" w:cs="Book Antiqua"/>
          <w:color w:val="000000"/>
        </w:rPr>
        <w:t>A total 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110</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study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cross-over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study,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55</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group</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55</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group</w:t>
      </w:r>
      <w:r w:rsidR="00765E18">
        <w:rPr>
          <w:rFonts w:ascii="Book Antiqua" w:eastAsia="Book Antiqua" w:hAnsi="Book Antiqua" w:cs="Book Antiqua"/>
          <w:color w:val="000000"/>
        </w:rPr>
        <w:t xml:space="preserve"> </w:t>
      </w:r>
      <w:r w:rsidR="00765E18" w:rsidRPr="00765E18">
        <w:rPr>
          <w:rFonts w:ascii="Book Antiqua" w:eastAsia="Book Antiqua" w:hAnsi="Book Antiqua" w:cs="Book Antiqua"/>
          <w:color w:val="000000"/>
        </w:rPr>
        <w:t>(Figure 1)</w:t>
      </w:r>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p>
    <w:p w14:paraId="22F877EE" w14:textId="77777777" w:rsidR="00A77B3E" w:rsidRDefault="00A77B3E">
      <w:pPr>
        <w:spacing w:line="360" w:lineRule="auto"/>
        <w:jc w:val="both"/>
      </w:pPr>
    </w:p>
    <w:p w14:paraId="5A4CC0A8" w14:textId="62633E36" w:rsidR="00A77B3E" w:rsidRDefault="00FA5F4C">
      <w:pPr>
        <w:spacing w:line="360" w:lineRule="auto"/>
        <w:jc w:val="both"/>
      </w:pPr>
      <w:r>
        <w:rPr>
          <w:rFonts w:ascii="Book Antiqua" w:eastAsia="Book Antiqua" w:hAnsi="Book Antiqua" w:cs="Book Antiqua"/>
          <w:b/>
          <w:bCs/>
          <w:i/>
          <w:iCs/>
          <w:color w:val="000000"/>
        </w:rPr>
        <w:t>Demographic</w:t>
      </w:r>
      <w:r w:rsidR="007E30A3">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characteristics</w:t>
      </w:r>
      <w:r w:rsidR="007E30A3">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7E30A3">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participants</w:t>
      </w:r>
    </w:p>
    <w:p w14:paraId="6E46BAC6" w14:textId="63D03C90" w:rsidR="00A77B3E" w:rsidRDefault="00FA5F4C">
      <w:pPr>
        <w:spacing w:line="360" w:lineRule="auto"/>
        <w:jc w:val="both"/>
      </w:pP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demographic</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sidRPr="00765E18">
        <w:rPr>
          <w:rFonts w:ascii="Book Antiqua" w:eastAsia="Book Antiqua" w:hAnsi="Book Antiqua" w:cs="Book Antiqua"/>
          <w:color w:val="000000"/>
        </w:rPr>
        <w:t xml:space="preserve"> </w:t>
      </w:r>
      <w:r w:rsidRPr="00765E18">
        <w:rPr>
          <w:rFonts w:ascii="Book Antiqua" w:eastAsia="Book Antiqua" w:hAnsi="Book Antiqua" w:cs="Book Antiqua"/>
          <w:color w:val="000000"/>
        </w:rPr>
        <w:t>(Table</w:t>
      </w:r>
      <w:r w:rsidR="007E30A3" w:rsidRPr="00765E18">
        <w:rPr>
          <w:rFonts w:ascii="Book Antiqua" w:eastAsia="Book Antiqua" w:hAnsi="Book Antiqua" w:cs="Book Antiqua"/>
          <w:color w:val="000000"/>
        </w:rPr>
        <w:t xml:space="preserve"> </w:t>
      </w:r>
      <w:r w:rsidRPr="00765E18">
        <w:rPr>
          <w:rFonts w:ascii="Book Antiqua" w:eastAsia="Book Antiqua" w:hAnsi="Book Antiqua" w:cs="Book Antiqua"/>
          <w:color w:val="000000"/>
        </w:rPr>
        <w:t>2)</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outlined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sex,</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occupation,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age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level.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who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follow</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virtual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anti-hypertensive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campaign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Mojo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District,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Surabaya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City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amounted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41</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males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(37.27%)</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69</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females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(62.72%).</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number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who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follow</w:t>
      </w:r>
      <w:r w:rsidR="00465825">
        <w:rPr>
          <w:rFonts w:ascii="Book Antiqua" w:eastAsia="Book Antiqua" w:hAnsi="Book Antiqua" w:cs="Book Antiqua"/>
          <w:color w:val="000000"/>
        </w:rPr>
        <w:t xml:space="preserve"> 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virtual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anti-hypertensive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campaign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Mojo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District,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Surabaya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City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status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employed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(civil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servants/police,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laborers,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traders/entrepreneurs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private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employees)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fewer</w:t>
      </w:r>
      <w:r w:rsidR="00397EBB">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sidRPr="00765E18">
        <w:rPr>
          <w:rFonts w:ascii="Book Antiqua" w:eastAsia="Book Antiqua" w:hAnsi="Book Antiqua" w:cs="Book Antiqua"/>
          <w:i/>
          <w:iCs/>
          <w:color w:val="000000"/>
        </w:rPr>
        <w:t>i.e.</w:t>
      </w:r>
      <w:r w:rsidR="004669FB" w:rsidRPr="004669FB">
        <w:rPr>
          <w:rFonts w:ascii="Book Antiqua" w:eastAsia="Book Antiqua" w:hAnsi="Book Antiqua" w:cs="Book Antiqua"/>
          <w:iCs/>
          <w:color w:val="000000"/>
        </w:rPr>
        <w: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38</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people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(34.54%)</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unemployed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(unemployed,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retired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housewife)</w:t>
      </w:r>
      <w:r w:rsidR="00397EBB">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sidRPr="00765E18">
        <w:rPr>
          <w:rFonts w:ascii="Book Antiqua" w:eastAsia="Book Antiqua" w:hAnsi="Book Antiqua" w:cs="Book Antiqua"/>
          <w:i/>
          <w:iCs/>
          <w:color w:val="000000"/>
        </w:rPr>
        <w:t>i.e.</w:t>
      </w:r>
      <w:r w:rsidR="004669FB" w:rsidRPr="004669FB">
        <w:rPr>
          <w:rFonts w:ascii="Book Antiqua" w:eastAsia="Book Antiqua" w:hAnsi="Book Antiqua" w:cs="Book Antiqua"/>
          <w:iCs/>
          <w:color w:val="000000"/>
        </w:rPr>
        <w: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72</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people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(65.45%).</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age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hypertensive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who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follow</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virtual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anti-hypertensive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campaign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Mojo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District,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Surabaya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City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54.26</w:t>
      </w:r>
      <w:r w:rsidR="007E30A3">
        <w:rPr>
          <w:rFonts w:ascii="Book Antiqua" w:eastAsia="Book Antiqua" w:hAnsi="Book Antiqua" w:cs="Book Antiqua"/>
          <w:color w:val="000000"/>
        </w:rPr>
        <w:t xml:space="preserve"> </w:t>
      </w:r>
      <w:r>
        <w:rPr>
          <w:rFonts w:ascii="Book Antiqua" w:eastAsia="Book Antiqua" w:hAnsi="Book Antiqua" w:cs="Book Antiqua"/>
          <w:color w:val="000000"/>
        </w:rPr>
        <w:t>years,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lowest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age</w:t>
      </w:r>
      <w:r w:rsidR="00465825">
        <w:rPr>
          <w:rFonts w:ascii="Book Antiqua" w:eastAsia="Book Antiqua" w:hAnsi="Book Antiqua" w:cs="Book Antiqua"/>
          <w:color w:val="000000"/>
        </w:rPr>
        <w:t xml:space="preserve"> being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19</w:t>
      </w:r>
      <w:r w:rsidR="007E30A3">
        <w:rPr>
          <w:rFonts w:ascii="Book Antiqua" w:eastAsia="Book Antiqua" w:hAnsi="Book Antiqua" w:cs="Book Antiqua"/>
          <w:color w:val="000000"/>
        </w:rPr>
        <w:t xml:space="preserve"> </w:t>
      </w:r>
      <w:r>
        <w:rPr>
          <w:rFonts w:ascii="Book Antiqua" w:eastAsia="Book Antiqua" w:hAnsi="Book Antiqua" w:cs="Book Antiqua"/>
          <w:color w:val="000000"/>
        </w:rPr>
        <w:t>years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highest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age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77</w:t>
      </w:r>
      <w:r w:rsidR="007E30A3">
        <w:rPr>
          <w:rFonts w:ascii="Book Antiqua" w:eastAsia="Book Antiqua" w:hAnsi="Book Antiqua" w:cs="Book Antiqua"/>
          <w:color w:val="000000"/>
        </w:rPr>
        <w:t xml:space="preserve"> </w:t>
      </w:r>
      <w:r>
        <w:rPr>
          <w:rFonts w:ascii="Book Antiqua" w:eastAsia="Book Antiqua" w:hAnsi="Book Antiqua" w:cs="Book Antiqua"/>
          <w:color w:val="000000"/>
        </w:rPr>
        <w:t>years.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Among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them,</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lowest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level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0</w:t>
      </w:r>
      <w:r w:rsidR="007E30A3">
        <w:rPr>
          <w:rFonts w:ascii="Book Antiqua" w:eastAsia="Book Antiqua" w:hAnsi="Book Antiqua" w:cs="Book Antiqua"/>
          <w:color w:val="000000"/>
        </w:rPr>
        <w:t xml:space="preserve"> </w:t>
      </w:r>
      <w:r>
        <w:rPr>
          <w:rFonts w:ascii="Book Antiqua" w:eastAsia="Book Antiqua" w:hAnsi="Book Antiqua" w:cs="Book Antiqua"/>
          <w:color w:val="000000"/>
        </w:rPr>
        <w:t>years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(not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attending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school)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highest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level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was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19</w:t>
      </w:r>
      <w:r w:rsidR="007E30A3">
        <w:rPr>
          <w:rFonts w:ascii="Book Antiqua" w:eastAsia="Book Antiqua" w:hAnsi="Book Antiqua" w:cs="Book Antiqua"/>
          <w:color w:val="000000"/>
        </w:rPr>
        <w:t xml:space="preserve"> </w:t>
      </w:r>
      <w:r>
        <w:rPr>
          <w:rFonts w:ascii="Book Antiqua" w:eastAsia="Book Antiqua" w:hAnsi="Book Antiqua" w:cs="Book Antiqua"/>
          <w:color w:val="000000"/>
        </w:rPr>
        <w:t>years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(magister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student).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All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completed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double-blind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protocol.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465825">
        <w:rPr>
          <w:rFonts w:ascii="Book Antiqua" w:eastAsia="Book Antiqua" w:hAnsi="Book Antiqua" w:cs="Book Antiqua"/>
          <w:color w:val="000000"/>
        </w:rPr>
        <w:t xml:space="preserve"> 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55</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group</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who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started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one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interrupted</w:t>
      </w:r>
      <w:r w:rsidR="00C5643C">
        <w:rPr>
          <w:rFonts w:ascii="Book Antiqua" w:eastAsia="Book Antiqua" w:hAnsi="Book Antiqua" w:cs="Book Antiqua"/>
          <w:color w:val="000000"/>
        </w:rPr>
        <w:t xml:space="preserve"> 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decline</w:t>
      </w:r>
      <w:r w:rsidR="00C5643C">
        <w:rPr>
          <w:rFonts w:ascii="Book Antiqua" w:eastAsia="Book Antiqua" w:hAnsi="Book Antiqua" w:cs="Book Antiqua"/>
          <w:color w:val="000000"/>
        </w:rPr>
        <w:t>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participation.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age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109</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remaining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averaged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45</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5</w:t>
      </w:r>
      <w:r w:rsidR="007E30A3">
        <w:rPr>
          <w:rFonts w:ascii="Book Antiqua" w:eastAsia="Book Antiqua" w:hAnsi="Book Antiqua" w:cs="Book Antiqua"/>
          <w:color w:val="000000"/>
        </w:rPr>
        <w:t xml:space="preserve"> </w:t>
      </w:r>
      <w:r>
        <w:rPr>
          <w:rFonts w:ascii="Book Antiqua" w:eastAsia="Book Antiqua" w:hAnsi="Book Antiqua" w:cs="Book Antiqua"/>
          <w:color w:val="000000"/>
        </w:rPr>
        <w:t>years.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sitting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BP</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152</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15/93</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13</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mmHg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C5643C">
        <w:rPr>
          <w:rFonts w:ascii="Book Antiqua" w:eastAsia="Book Antiqua" w:hAnsi="Book Antiqua" w:cs="Book Antiqua"/>
          <w:color w:val="000000"/>
        </w:rPr>
        <w:t xml:space="preserve"> 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24-h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ambulatory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C5643C">
        <w:rPr>
          <w:rFonts w:ascii="Book Antiqua" w:eastAsia="Book Antiqua" w:hAnsi="Book Antiqua" w:cs="Book Antiqua"/>
          <w:color w:val="000000"/>
        </w:rPr>
        <w:t xml:space="preserve"> was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149</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12/87</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10</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mmHg.</w:t>
      </w:r>
    </w:p>
    <w:p w14:paraId="2A783584" w14:textId="77777777" w:rsidR="00A77B3E" w:rsidRDefault="00A77B3E">
      <w:pPr>
        <w:spacing w:line="360" w:lineRule="auto"/>
        <w:jc w:val="both"/>
      </w:pPr>
    </w:p>
    <w:p w14:paraId="6FD8DE24" w14:textId="77777777" w:rsidR="00A77B3E" w:rsidRDefault="00FA5F4C">
      <w:pPr>
        <w:spacing w:line="360" w:lineRule="auto"/>
        <w:jc w:val="both"/>
      </w:pPr>
      <w:r>
        <w:rPr>
          <w:rFonts w:ascii="Book Antiqua" w:eastAsia="Book Antiqua" w:hAnsi="Book Antiqua" w:cs="Book Antiqua"/>
          <w:b/>
          <w:bCs/>
          <w:i/>
          <w:iCs/>
          <w:color w:val="000000"/>
        </w:rPr>
        <w:t>Knowledge</w:t>
      </w:r>
    </w:p>
    <w:p w14:paraId="387DF719" w14:textId="0E721C23" w:rsidR="00A77B3E" w:rsidRDefault="00FA5F4C">
      <w:pPr>
        <w:spacing w:line="360" w:lineRule="auto"/>
        <w:jc w:val="both"/>
      </w:pPr>
      <w:r>
        <w:rPr>
          <w:rFonts w:ascii="Book Antiqua" w:eastAsia="Book Antiqua" w:hAnsi="Book Antiqua" w:cs="Book Antiqua"/>
          <w:color w:val="000000"/>
        </w:rPr>
        <w:t>For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each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question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knowledge,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distribution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responses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from</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sidRPr="00765E18">
        <w:rPr>
          <w:rFonts w:ascii="Book Antiqua" w:eastAsia="Book Antiqua" w:hAnsi="Book Antiqua" w:cs="Book Antiqua"/>
          <w:color w:val="000000"/>
        </w:rPr>
        <w:t>(Table</w:t>
      </w:r>
      <w:r w:rsidR="007E30A3" w:rsidRPr="00765E18">
        <w:rPr>
          <w:rFonts w:ascii="Book Antiqua" w:eastAsia="Book Antiqua" w:hAnsi="Book Antiqua" w:cs="Book Antiqua"/>
          <w:color w:val="000000"/>
        </w:rPr>
        <w:t xml:space="preserve"> </w:t>
      </w:r>
      <w:r w:rsidRPr="00765E18">
        <w:rPr>
          <w:rFonts w:ascii="Book Antiqua" w:eastAsia="Book Antiqua" w:hAnsi="Book Antiqua" w:cs="Book Antiqua"/>
          <w:color w:val="000000"/>
        </w:rPr>
        <w:t>3)</w:t>
      </w:r>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E44169">
        <w:rPr>
          <w:rFonts w:ascii="Book Antiqua" w:eastAsia="Book Antiqua" w:hAnsi="Book Antiqua" w:cs="Book Antiqua"/>
          <w:color w:val="000000"/>
        </w:rPr>
        <w:t xml:space="preserve"> </w:t>
      </w:r>
      <w:r>
        <w:rPr>
          <w:rFonts w:ascii="Book Antiqua" w:eastAsia="Book Antiqua" w:hAnsi="Book Antiqua" w:cs="Book Antiqua"/>
          <w:color w:val="000000"/>
        </w:rPr>
        <w:t>HK-LS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generated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based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content,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face,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construct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validity,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internal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consistency,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test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re-test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reliability,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discriminative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validity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final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scale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had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22</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items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six</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sub-dimensions.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22-item</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HK-LS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scale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applied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all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before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2</w:t>
      </w:r>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7E30A3">
        <w:rPr>
          <w:rFonts w:ascii="Book Antiqua" w:eastAsia="Book Antiqua" w:hAnsi="Book Antiqua" w:cs="Book Antiqua"/>
          <w:color w:val="000000"/>
        </w:rPr>
        <w:t xml:space="preserve"> </w:t>
      </w:r>
      <w:r>
        <w:rPr>
          <w:rFonts w:ascii="Book Antiqua" w:eastAsia="Book Antiqua" w:hAnsi="Book Antiqua" w:cs="Book Antiqua"/>
          <w:color w:val="000000"/>
        </w:rPr>
        <w:t>after</w:t>
      </w:r>
      <w:r w:rsidR="00C5643C">
        <w:rPr>
          <w:rFonts w:ascii="Book Antiqua" w:eastAsia="Book Antiqua" w:hAnsi="Book Antiqua" w:cs="Book Antiqua"/>
          <w:color w:val="000000"/>
        </w:rPr>
        <w:t xml:space="preserve"> the </w:t>
      </w:r>
      <w:r>
        <w:rPr>
          <w:rFonts w:ascii="Book Antiqua" w:eastAsia="Book Antiqua" w:hAnsi="Book Antiqua" w:cs="Book Antiqua"/>
          <w:color w:val="000000"/>
        </w:rPr>
        <w:t>intervention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ended.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Virtual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Anti-Hypertensive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Campaign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implementation,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knowledge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aspects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t>
      </w:r>
      <w:r w:rsidR="00765E18">
        <w:rPr>
          <w:rFonts w:ascii="Book Antiqua" w:eastAsia="Book Antiqua" w:hAnsi="Book Antiqua" w:cs="Book Antiqua"/>
          <w:i/>
          <w:iCs/>
          <w:color w:val="000000"/>
        </w:rPr>
        <w:t xml:space="preserve">P </w:t>
      </w:r>
      <w:r>
        <w:rPr>
          <w:rFonts w:ascii="Book Antiqua" w:eastAsia="Book Antiqua" w:hAnsi="Book Antiqua" w:cs="Book Antiqua"/>
          <w:color w:val="000000"/>
        </w:rPr>
        <w:t>&lt;</w:t>
      </w:r>
      <w:r w:rsidR="00765E18">
        <w:rPr>
          <w:rFonts w:ascii="Book Antiqua" w:eastAsia="Book Antiqua" w:hAnsi="Book Antiqua" w:cs="Book Antiqua"/>
          <w:color w:val="000000"/>
        </w:rPr>
        <w:t xml:space="preserve"> </w:t>
      </w:r>
      <w:r>
        <w:rPr>
          <w:rFonts w:ascii="Book Antiqua" w:eastAsia="Book Antiqua" w:hAnsi="Book Antiqua" w:cs="Book Antiqua"/>
          <w:color w:val="000000"/>
        </w:rPr>
        <w:t>0</w:t>
      </w:r>
      <w:r w:rsidR="00900B64">
        <w:rPr>
          <w:rFonts w:ascii="Book Antiqua" w:eastAsia="Book Antiqua" w:hAnsi="Book Antiqua" w:cs="Book Antiqua"/>
          <w:color w:val="000000"/>
        </w:rPr>
        <w:t>.</w:t>
      </w:r>
      <w:r>
        <w:rPr>
          <w:rFonts w:ascii="Book Antiqua" w:eastAsia="Book Antiqua" w:hAnsi="Book Antiqua" w:cs="Book Antiqua"/>
          <w:color w:val="000000"/>
        </w:rPr>
        <w:t>001)</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7E30A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p>
    <w:p w14:paraId="537D442F" w14:textId="77777777" w:rsidR="00A77B3E" w:rsidRDefault="00A77B3E">
      <w:pPr>
        <w:spacing w:line="360" w:lineRule="auto"/>
        <w:jc w:val="both"/>
      </w:pPr>
    </w:p>
    <w:p w14:paraId="59D659DB" w14:textId="77777777" w:rsidR="00A77B3E" w:rsidRDefault="00FA5F4C">
      <w:pPr>
        <w:spacing w:line="360" w:lineRule="auto"/>
        <w:jc w:val="both"/>
      </w:pPr>
      <w:r>
        <w:rPr>
          <w:rFonts w:ascii="Book Antiqua" w:eastAsia="Book Antiqua" w:hAnsi="Book Antiqua" w:cs="Book Antiqua"/>
          <w:b/>
          <w:bCs/>
          <w:i/>
          <w:iCs/>
          <w:color w:val="000000"/>
        </w:rPr>
        <w:t>Attitude</w:t>
      </w:r>
    </w:p>
    <w:p w14:paraId="73832A4D" w14:textId="4AAE18A5" w:rsidR="00A77B3E" w:rsidRDefault="00FA5F4C">
      <w:pPr>
        <w:spacing w:line="360" w:lineRule="auto"/>
        <w:jc w:val="both"/>
      </w:pPr>
      <w:r>
        <w:rPr>
          <w:rFonts w:ascii="Book Antiqua" w:eastAsia="Book Antiqua" w:hAnsi="Book Antiqua" w:cs="Book Antiqua"/>
          <w:color w:val="000000"/>
        </w:rPr>
        <w:t>For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each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question</w:t>
      </w:r>
      <w:r w:rsidR="00C5643C">
        <w:rPr>
          <w:rFonts w:ascii="Book Antiqua" w:eastAsia="Book Antiqua" w:hAnsi="Book Antiqua" w:cs="Book Antiqua"/>
          <w:color w:val="000000"/>
        </w:rPr>
        <w:t xml:space="preserve"> that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focused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attitude,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distribution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responses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from</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sidRPr="007B4BE3">
        <w:rPr>
          <w:rFonts w:ascii="Book Antiqua" w:eastAsia="Book Antiqua" w:hAnsi="Book Antiqua" w:cs="Book Antiqua"/>
          <w:color w:val="000000"/>
        </w:rPr>
        <w:t xml:space="preserve"> </w:t>
      </w:r>
      <w:r w:rsidRPr="007B4BE3">
        <w:rPr>
          <w:rFonts w:ascii="Book Antiqua" w:eastAsia="Book Antiqua" w:hAnsi="Book Antiqua" w:cs="Book Antiqua"/>
          <w:color w:val="000000"/>
        </w:rPr>
        <w:t>(Table</w:t>
      </w:r>
      <w:r w:rsidR="007E30A3" w:rsidRPr="007B4BE3">
        <w:rPr>
          <w:rFonts w:ascii="Book Antiqua" w:eastAsia="Book Antiqua" w:hAnsi="Book Antiqua" w:cs="Book Antiqua"/>
          <w:color w:val="000000"/>
        </w:rPr>
        <w:t xml:space="preserve"> </w:t>
      </w:r>
      <w:r w:rsidRPr="007B4BE3">
        <w:rPr>
          <w:rFonts w:ascii="Book Antiqua" w:eastAsia="Book Antiqua" w:hAnsi="Book Antiqua" w:cs="Book Antiqua"/>
          <w:color w:val="000000"/>
        </w:rPr>
        <w:t>4).</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used</w:t>
      </w:r>
      <w:r w:rsidR="00C5643C">
        <w:rPr>
          <w:rFonts w:ascii="Book Antiqua" w:eastAsia="Book Antiqua" w:hAnsi="Book Antiqua" w:cs="Book Antiqua"/>
          <w:color w:val="000000"/>
        </w:rPr>
        <w:t xml:space="preserve"> 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adapted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28-</w:t>
      </w:r>
      <w:r w:rsidR="00387727">
        <w:rPr>
          <w:rFonts w:ascii="Book Antiqua" w:eastAsia="Book Antiqua" w:hAnsi="Book Antiqua" w:cs="Book Antiqua"/>
          <w:color w:val="000000"/>
        </w:rPr>
        <w:t>L</w:t>
      </w:r>
      <w:r>
        <w:rPr>
          <w:rFonts w:ascii="Book Antiqua" w:eastAsia="Book Antiqua" w:hAnsi="Book Antiqua" w:cs="Book Antiqua"/>
          <w:color w:val="000000"/>
        </w:rPr>
        <w:t>ikert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items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instrument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TAQPH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instrument,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measure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adherence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pharmacological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non-pharmacological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(lifestyle),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before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after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adapted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TAQPH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version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had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modifications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affecting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instrument’s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structure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maintain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semantic</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equivalence,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fact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validated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author.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C5643C">
        <w:rPr>
          <w:rFonts w:ascii="Book Antiqua" w:eastAsia="Book Antiqua" w:hAnsi="Book Antiqua" w:cs="Book Antiqua"/>
          <w:color w:val="000000"/>
        </w:rPr>
        <w:t xml:space="preserve"> 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4-point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Likert-type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scale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being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used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determine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attitude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subject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(1</w:t>
      </w:r>
      <w:r w:rsidR="007B4BE3">
        <w:rPr>
          <w:rFonts w:ascii="Book Antiqua" w:eastAsia="Book Antiqua" w:hAnsi="Book Antiqua" w:cs="Book Antiqua"/>
          <w:color w:val="000000"/>
        </w:rPr>
        <w:t xml:space="preserve"> </w:t>
      </w:r>
      <w:r>
        <w:rPr>
          <w:rFonts w:ascii="Book Antiqua" w:eastAsia="Book Antiqua" w:hAnsi="Book Antiqua" w:cs="Book Antiqua"/>
          <w:color w:val="000000"/>
        </w:rPr>
        <w:t>=</w:t>
      </w:r>
      <w:r w:rsidR="007B4BE3">
        <w:rPr>
          <w:rFonts w:ascii="Book Antiqua" w:eastAsia="Book Antiqua" w:hAnsi="Book Antiqua" w:cs="Book Antiqua"/>
          <w:color w:val="000000"/>
        </w:rPr>
        <w:t xml:space="preserve"> </w:t>
      </w:r>
      <w:r>
        <w:rPr>
          <w:rFonts w:ascii="Book Antiqua" w:eastAsia="Book Antiqua" w:hAnsi="Book Antiqua" w:cs="Book Antiqua"/>
          <w:color w:val="000000"/>
        </w:rPr>
        <w:t>strongly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disagree;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2</w:t>
      </w:r>
      <w:r w:rsidR="007B4BE3">
        <w:rPr>
          <w:rFonts w:ascii="Book Antiqua" w:eastAsia="Book Antiqua" w:hAnsi="Book Antiqua" w:cs="Book Antiqua"/>
          <w:color w:val="000000"/>
        </w:rPr>
        <w:t xml:space="preserve"> </w:t>
      </w:r>
      <w:r>
        <w:rPr>
          <w:rFonts w:ascii="Book Antiqua" w:eastAsia="Book Antiqua" w:hAnsi="Book Antiqua" w:cs="Book Antiqua"/>
          <w:color w:val="000000"/>
        </w:rPr>
        <w:t>=</w:t>
      </w:r>
      <w:r w:rsidR="007B4BE3">
        <w:rPr>
          <w:rFonts w:ascii="Book Antiqua" w:eastAsia="Book Antiqua" w:hAnsi="Book Antiqua" w:cs="Book Antiqua"/>
          <w:color w:val="000000"/>
        </w:rPr>
        <w:t xml:space="preserve"> </w:t>
      </w:r>
      <w:r>
        <w:rPr>
          <w:rFonts w:ascii="Book Antiqua" w:eastAsia="Book Antiqua" w:hAnsi="Book Antiqua" w:cs="Book Antiqua"/>
          <w:color w:val="000000"/>
        </w:rPr>
        <w:t>disagree;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3</w:t>
      </w:r>
      <w:r w:rsidR="007B4BE3">
        <w:rPr>
          <w:rFonts w:ascii="Book Antiqua" w:eastAsia="Book Antiqua" w:hAnsi="Book Antiqua" w:cs="Book Antiqua"/>
          <w:color w:val="000000"/>
        </w:rPr>
        <w:t xml:space="preserve"> </w:t>
      </w:r>
      <w:r>
        <w:rPr>
          <w:rFonts w:ascii="Book Antiqua" w:eastAsia="Book Antiqua" w:hAnsi="Book Antiqua" w:cs="Book Antiqua"/>
          <w:color w:val="000000"/>
        </w:rPr>
        <w:t>=</w:t>
      </w:r>
      <w:r w:rsidR="007B4BE3">
        <w:rPr>
          <w:rFonts w:ascii="Book Antiqua" w:eastAsia="Book Antiqua" w:hAnsi="Book Antiqua" w:cs="Book Antiqua"/>
          <w:color w:val="000000"/>
        </w:rPr>
        <w:t xml:space="preserve"> </w:t>
      </w:r>
      <w:r>
        <w:rPr>
          <w:rFonts w:ascii="Book Antiqua" w:eastAsia="Book Antiqua" w:hAnsi="Book Antiqua" w:cs="Book Antiqua"/>
          <w:color w:val="000000"/>
        </w:rPr>
        <w:t>agree;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4</w:t>
      </w:r>
      <w:r w:rsidR="007B4BE3">
        <w:rPr>
          <w:rFonts w:ascii="Book Antiqua" w:eastAsia="Book Antiqua" w:hAnsi="Book Antiqua" w:cs="Book Antiqua"/>
          <w:color w:val="000000"/>
        </w:rPr>
        <w:t xml:space="preserve"> </w:t>
      </w:r>
      <w:r>
        <w:rPr>
          <w:rFonts w:ascii="Book Antiqua" w:eastAsia="Book Antiqua" w:hAnsi="Book Antiqua" w:cs="Book Antiqua"/>
          <w:color w:val="000000"/>
        </w:rPr>
        <w:t>=</w:t>
      </w:r>
      <w:r w:rsidR="007B4BE3">
        <w:rPr>
          <w:rFonts w:ascii="Book Antiqua" w:eastAsia="Book Antiqua" w:hAnsi="Book Antiqua" w:cs="Book Antiqua"/>
          <w:color w:val="000000"/>
        </w:rPr>
        <w:t xml:space="preserve"> </w:t>
      </w:r>
      <w:r>
        <w:rPr>
          <w:rFonts w:ascii="Book Antiqua" w:eastAsia="Book Antiqua" w:hAnsi="Book Antiqua" w:cs="Book Antiqua"/>
          <w:color w:val="000000"/>
        </w:rPr>
        <w:t>strongly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agree).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Virtual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Anti-Hypertensive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Campaign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implementation,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knowledge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aspects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t>
      </w:r>
      <w:r w:rsidR="007B4BE3">
        <w:rPr>
          <w:rFonts w:ascii="Book Antiqua" w:eastAsia="Book Antiqua" w:hAnsi="Book Antiqua" w:cs="Book Antiqua"/>
          <w:i/>
          <w:iCs/>
          <w:color w:val="000000"/>
        </w:rPr>
        <w:t xml:space="preserve">P </w:t>
      </w:r>
      <w:r>
        <w:rPr>
          <w:rFonts w:ascii="Book Antiqua" w:eastAsia="Book Antiqua" w:hAnsi="Book Antiqua" w:cs="Book Antiqua"/>
          <w:color w:val="000000"/>
        </w:rPr>
        <w:t>&lt;</w:t>
      </w:r>
      <w:r w:rsidR="007B4BE3">
        <w:rPr>
          <w:rFonts w:ascii="Book Antiqua" w:eastAsia="Book Antiqua" w:hAnsi="Book Antiqua" w:cs="Book Antiqua"/>
          <w:color w:val="000000"/>
        </w:rPr>
        <w:t xml:space="preserve"> </w:t>
      </w:r>
      <w:r>
        <w:rPr>
          <w:rFonts w:ascii="Book Antiqua" w:eastAsia="Book Antiqua" w:hAnsi="Book Antiqua" w:cs="Book Antiqua"/>
          <w:color w:val="000000"/>
        </w:rPr>
        <w:t>0 .001)</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group.</w:t>
      </w:r>
      <w:r w:rsidR="007E30A3">
        <w:rPr>
          <w:rFonts w:ascii="Book Antiqua" w:eastAsia="Book Antiqua" w:hAnsi="Book Antiqua" w:cs="Book Antiqua"/>
          <w:color w:val="000000"/>
        </w:rPr>
        <w:t xml:space="preserve"> </w:t>
      </w:r>
    </w:p>
    <w:p w14:paraId="09FAB314" w14:textId="77777777" w:rsidR="00A77B3E" w:rsidRDefault="00A77B3E">
      <w:pPr>
        <w:spacing w:line="360" w:lineRule="auto"/>
        <w:jc w:val="both"/>
      </w:pPr>
    </w:p>
    <w:p w14:paraId="3CEA83D6" w14:textId="77777777" w:rsidR="00A77B3E" w:rsidRDefault="00FA5F4C">
      <w:pPr>
        <w:spacing w:line="360" w:lineRule="auto"/>
        <w:jc w:val="both"/>
      </w:pPr>
      <w:r>
        <w:rPr>
          <w:rFonts w:ascii="Book Antiqua" w:eastAsia="Book Antiqua" w:hAnsi="Book Antiqua" w:cs="Book Antiqua"/>
          <w:b/>
          <w:bCs/>
          <w:i/>
          <w:iCs/>
          <w:color w:val="000000"/>
        </w:rPr>
        <w:t>Practice</w:t>
      </w:r>
    </w:p>
    <w:p w14:paraId="55E70590" w14:textId="2E422DDB" w:rsidR="00A77B3E" w:rsidRDefault="00FA5F4C">
      <w:pPr>
        <w:spacing w:line="360" w:lineRule="auto"/>
        <w:jc w:val="both"/>
      </w:pPr>
      <w:r>
        <w:rPr>
          <w:rFonts w:ascii="Book Antiqua" w:eastAsia="Book Antiqua" w:hAnsi="Book Antiqua" w:cs="Book Antiqua"/>
          <w:color w:val="000000"/>
        </w:rPr>
        <w:lastRenderedPageBreak/>
        <w:t>For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each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question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distribution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responses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from</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w:t>
      </w:r>
      <w:r w:rsidRPr="007B4BE3">
        <w:rPr>
          <w:rFonts w:ascii="Book Antiqua" w:eastAsia="Book Antiqua" w:hAnsi="Book Antiqua" w:cs="Book Antiqua"/>
          <w:color w:val="000000"/>
        </w:rPr>
        <w:t>n</w:t>
      </w:r>
      <w:r w:rsidR="007E30A3" w:rsidRPr="007B4BE3">
        <w:rPr>
          <w:rFonts w:ascii="Book Antiqua" w:eastAsia="Book Antiqua" w:hAnsi="Book Antiqua" w:cs="Book Antiqua"/>
          <w:color w:val="000000"/>
        </w:rPr>
        <w:t xml:space="preserve"> </w:t>
      </w:r>
      <w:r w:rsidRPr="007B4BE3">
        <w:rPr>
          <w:rFonts w:ascii="Book Antiqua" w:eastAsia="Book Antiqua" w:hAnsi="Book Antiqua" w:cs="Book Antiqua"/>
          <w:color w:val="000000"/>
        </w:rPr>
        <w:t>(Table</w:t>
      </w:r>
      <w:r w:rsidR="007E30A3" w:rsidRPr="007B4BE3">
        <w:rPr>
          <w:rFonts w:ascii="Book Antiqua" w:eastAsia="Book Antiqua" w:hAnsi="Book Antiqua" w:cs="Book Antiqua"/>
          <w:color w:val="000000"/>
        </w:rPr>
        <w:t xml:space="preserve"> </w:t>
      </w:r>
      <w:r w:rsidRPr="007B4BE3">
        <w:rPr>
          <w:rFonts w:ascii="Book Antiqua" w:eastAsia="Book Antiqua" w:hAnsi="Book Antiqua" w:cs="Book Antiqua"/>
          <w:color w:val="000000"/>
        </w:rPr>
        <w:t>5).</w:t>
      </w:r>
      <w:r w:rsidR="007E30A3" w:rsidRPr="007B4BE3">
        <w:rPr>
          <w:rFonts w:ascii="Book Antiqua" w:eastAsia="Book Antiqua" w:hAnsi="Book Antiqua" w:cs="Book Antiqua"/>
          <w:color w:val="000000"/>
        </w:rPr>
        <w:t xml:space="preserve"> </w:t>
      </w:r>
      <w:r>
        <w:rPr>
          <w:rFonts w:ascii="Book Antiqua" w:eastAsia="Book Antiqua" w:hAnsi="Book Antiqua" w:cs="Book Antiqua"/>
          <w:color w:val="000000"/>
        </w:rPr>
        <w:t>Medication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adherence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tested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using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Bahasa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version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validat</w:t>
      </w:r>
      <w:r w:rsidRPr="00EE3C25">
        <w:rPr>
          <w:rFonts w:ascii="Book Antiqua" w:eastAsia="Book Antiqua" w:hAnsi="Book Antiqua" w:cs="Book Antiqua"/>
          <w:color w:val="000000"/>
        </w:rPr>
        <w:t>ed</w:t>
      </w:r>
      <w:r w:rsidR="00EE3C25" w:rsidRPr="00EE3C25">
        <w:rPr>
          <w:rFonts w:ascii="Book Antiqua" w:eastAsia="Book Antiqua" w:hAnsi="Book Antiqua" w:cs="Book Antiqua"/>
          <w:color w:val="000000"/>
        </w:rPr>
        <w:t xml:space="preserve"> </w:t>
      </w:r>
      <w:r w:rsidRPr="00EE3C25">
        <w:rPr>
          <w:rFonts w:ascii="Book Antiqua" w:eastAsia="Book Antiqua" w:hAnsi="Book Antiqua" w:cs="Book Antiqua"/>
          <w:color w:val="000000"/>
        </w:rPr>
        <w:t>MMAS-8.</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MMAS-8</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structured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self-report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measure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medication-taking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behavior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that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been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widely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used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cultures.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387727">
        <w:rPr>
          <w:rFonts w:ascii="Book Antiqua" w:eastAsia="Book Antiqua" w:hAnsi="Book Antiqua" w:cs="Book Antiqua"/>
          <w:color w:val="000000"/>
        </w:rPr>
        <w:t xml:space="preserve"> 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virtual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anti-hypertensive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campaign,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change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had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been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t>
      </w:r>
      <w:r w:rsidR="007B4BE3">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7B4BE3">
        <w:rPr>
          <w:rFonts w:ascii="Book Antiqua" w:eastAsia="Book Antiqua" w:hAnsi="Book Antiqua" w:cs="Book Antiqua"/>
          <w:color w:val="000000"/>
        </w:rPr>
        <w:t xml:space="preserve"> </w:t>
      </w:r>
      <w:r>
        <w:rPr>
          <w:rFonts w:ascii="Book Antiqua" w:eastAsia="Book Antiqua" w:hAnsi="Book Antiqua" w:cs="Book Antiqua"/>
          <w:color w:val="000000"/>
        </w:rPr>
        <w:t>0.131).</w:t>
      </w:r>
    </w:p>
    <w:p w14:paraId="1ACD4CCB" w14:textId="77777777" w:rsidR="00A77B3E" w:rsidRDefault="00A77B3E">
      <w:pPr>
        <w:spacing w:line="360" w:lineRule="auto"/>
        <w:jc w:val="both"/>
      </w:pPr>
    </w:p>
    <w:p w14:paraId="5107B54D" w14:textId="77777777" w:rsidR="00A77B3E" w:rsidRDefault="00FA5F4C">
      <w:pPr>
        <w:spacing w:line="360" w:lineRule="auto"/>
        <w:jc w:val="both"/>
      </w:pPr>
      <w:r>
        <w:rPr>
          <w:rFonts w:ascii="Book Antiqua" w:eastAsia="Book Antiqua" w:hAnsi="Book Antiqua" w:cs="Book Antiqua"/>
          <w:b/>
          <w:caps/>
          <w:color w:val="000000"/>
          <w:u w:val="single"/>
        </w:rPr>
        <w:t>DISCUSSION</w:t>
      </w:r>
    </w:p>
    <w:p w14:paraId="2FC33599" w14:textId="3D7D3963" w:rsidR="00A77B3E" w:rsidRDefault="00FA5F4C">
      <w:pPr>
        <w:spacing w:line="360" w:lineRule="auto"/>
        <w:jc w:val="both"/>
      </w:pPr>
      <w:r>
        <w:rPr>
          <w:rFonts w:ascii="Book Antiqua" w:eastAsia="Book Antiqua" w:hAnsi="Book Antiqua" w:cs="Book Antiqua"/>
          <w:color w:val="000000"/>
        </w:rPr>
        <w:t>This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study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6D4925">
        <w:rPr>
          <w:rFonts w:ascii="Book Antiqua" w:eastAsia="Book Antiqua" w:hAnsi="Book Antiqua" w:cs="Book Antiqua"/>
          <w:color w:val="000000"/>
        </w:rPr>
        <w:t xml:space="preserve"> 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aim</w:t>
      </w:r>
      <w:r w:rsidR="006D4925">
        <w:rPr>
          <w:rFonts w:ascii="Book Antiqua" w:eastAsia="Book Antiqua" w:hAnsi="Book Antiqua" w:cs="Book Antiqua"/>
          <w:color w:val="000000"/>
        </w:rPr>
        <w: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measuring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level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knowledge,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attitude,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387727">
        <w:rPr>
          <w:rFonts w:ascii="Book Antiqua" w:eastAsia="Book Antiqua" w:hAnsi="Book Antiqua" w:cs="Book Antiqua"/>
          <w:color w:val="000000"/>
        </w:rPr>
        <w:t xml:space="preserve"> management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perceptions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among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Indonesian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people.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reveal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planning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virtual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programs</w:t>
      </w:r>
      <w:r w:rsidR="006D4925">
        <w:rPr>
          <w:rFonts w:ascii="Book Antiqua" w:eastAsia="Book Antiqua" w:hAnsi="Book Antiqua" w:cs="Book Antiqua"/>
          <w:color w:val="000000"/>
        </w:rPr>
        <w:t xml:space="preserve"> for non-communicable diseases 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change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knowledge,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attitude,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387727">
        <w:rPr>
          <w:rFonts w:ascii="Book Antiqua" w:eastAsia="Book Antiqua" w:hAnsi="Book Antiqua" w:cs="Book Antiqua"/>
          <w:color w:val="000000"/>
        </w:rPr>
        <w:t xml:space="preserve"> management</w:t>
      </w:r>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Since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outbreak</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6D4925">
        <w:rPr>
          <w:rFonts w:ascii="Book Antiqua" w:eastAsia="Book Antiqua" w:hAnsi="Book Antiqua" w:cs="Book Antiqua"/>
          <w:color w:val="000000"/>
        </w:rPr>
        <w:t xml:space="preserve"> 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Surabaya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City</w:t>
      </w:r>
      <w:r w:rsidR="00387727">
        <w:rPr>
          <w:rFonts w:ascii="Book Antiqua" w:eastAsia="Book Antiqua" w:hAnsi="Book Antiqua" w:cs="Book Antiqua"/>
          <w:color w:val="000000"/>
        </w:rPr>
        <w:t xml:space="preserve"> which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started</w:t>
      </w:r>
      <w:r w:rsidR="00387727">
        <w:rPr>
          <w:rFonts w:ascii="Book Antiqua" w:eastAsia="Book Antiqua" w:hAnsi="Book Antiqua" w:cs="Book Antiqua"/>
          <w:color w:val="000000"/>
        </w:rPr>
        <w:t xml:space="preserve"> in</w:t>
      </w:r>
      <w:r w:rsidR="00EC38A4">
        <w:rPr>
          <w:rFonts w:ascii="Book Antiqua" w:eastAsia="Book Antiqua" w:hAnsi="Book Antiqua" w:cs="Book Antiqua"/>
          <w:color w:val="000000"/>
        </w:rPr>
        <w:t xml:space="preserve"> </w:t>
      </w:r>
      <w:r>
        <w:rPr>
          <w:rFonts w:ascii="Book Antiqua" w:eastAsia="Book Antiqua" w:hAnsi="Book Antiqua" w:cs="Book Antiqua"/>
          <w:color w:val="000000"/>
        </w:rPr>
        <w:t>March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2020,</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substantial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socioeconomic</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damages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whole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Vigorous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measurements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have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been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enforced</w:t>
      </w:r>
      <w:r w:rsidR="006D4925">
        <w:rPr>
          <w:rFonts w:ascii="Book Antiqua" w:eastAsia="Book Antiqua" w:hAnsi="Book Antiqua" w:cs="Book Antiqua"/>
          <w:color w:val="000000"/>
        </w:rPr>
        <w:t xml:space="preserve"> 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implemented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lockdown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Surabaya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City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6D4925">
        <w:rPr>
          <w:rFonts w:ascii="Book Antiqua" w:eastAsia="Book Antiqua" w:hAnsi="Book Antiqua" w:cs="Book Antiqua"/>
          <w:color w:val="000000"/>
        </w:rPr>
        <w:t xml:space="preserve"> 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community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quarantine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Surabaya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local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governments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since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outbreak</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mitigate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effectively.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public</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been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recognized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measure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non-communicable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diseases.</w:t>
      </w:r>
    </w:p>
    <w:p w14:paraId="6D06ABB1" w14:textId="080F5AC4" w:rsidR="00A77B3E" w:rsidRDefault="00FA5F4C" w:rsidP="007B4BE3">
      <w:pPr>
        <w:spacing w:line="360" w:lineRule="auto"/>
        <w:ind w:firstLineChars="100" w:firstLine="240"/>
        <w:jc w:val="both"/>
      </w:pP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managing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non-communicable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such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better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ways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than</w:t>
      </w:r>
      <w:r w:rsidR="007E30A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prevention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traditional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diet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campaign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may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not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optimal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strategy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situation.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our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study,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virtual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anti-hypertensive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campaign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interventions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augments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literacy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found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moderately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knowledge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attitude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towards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EC38A4">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medication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lifestyle.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While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benefited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from</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practical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interventions,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effect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practical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aspects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with</w:t>
      </w:r>
      <w:r w:rsidR="00EC38A4">
        <w:rPr>
          <w:rFonts w:ascii="Book Antiqua" w:eastAsia="Book Antiqua" w:hAnsi="Book Antiqua" w:cs="Book Antiqua"/>
          <w:color w:val="000000"/>
        </w:rPr>
        <w:t xml:space="preserve"> the</w:t>
      </w:r>
      <w:r w:rsidR="00EA3087">
        <w:rPr>
          <w:rFonts w:ascii="Book Antiqua" w:eastAsia="Book Antiqua" w:hAnsi="Book Antiqua" w:cs="Book Antiqua"/>
          <w:color w:val="000000"/>
        </w:rPr>
        <w:t xml:space="preserve"> </w:t>
      </w:r>
      <w:r>
        <w:rPr>
          <w:rFonts w:ascii="Book Antiqua" w:eastAsia="Book Antiqua" w:hAnsi="Book Antiqua" w:cs="Book Antiqua"/>
          <w:color w:val="000000"/>
        </w:rPr>
        <w:t>virtual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anti-hypertensive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campaigns.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from</w:t>
      </w:r>
      <w:r w:rsidR="007E30A3">
        <w:rPr>
          <w:rFonts w:ascii="Book Antiqua" w:eastAsia="Book Antiqua" w:hAnsi="Book Antiqua" w:cs="Book Antiqua"/>
          <w:color w:val="000000"/>
        </w:rPr>
        <w:t xml:space="preserve"> </w:t>
      </w:r>
      <w:r>
        <w:rPr>
          <w:rFonts w:ascii="Book Antiqua" w:eastAsia="Book Antiqua" w:hAnsi="Book Antiqua" w:cs="Book Antiqua"/>
          <w:color w:val="000000"/>
        </w:rPr>
        <w:t>knowledge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attitude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aspects,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our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did</w:t>
      </w:r>
      <w:r w:rsidR="00222F9A">
        <w:rPr>
          <w:rFonts w:ascii="Book Antiqua" w:eastAsia="Book Antiqua" w:hAnsi="Book Antiqua" w:cs="Book Antiqua"/>
          <w:color w:val="000000"/>
        </w:rPr>
        <w:t xml:space="preserve"> </w:t>
      </w:r>
      <w:r>
        <w:rPr>
          <w:rFonts w:ascii="Book Antiqua" w:eastAsia="Book Antiqua" w:hAnsi="Book Antiqua" w:cs="Book Antiqua"/>
          <w:color w:val="000000"/>
        </w:rPr>
        <w:t>n</w:t>
      </w:r>
      <w:r w:rsidR="00222F9A">
        <w:rPr>
          <w:rFonts w:ascii="Book Antiqua" w:eastAsia="Book Antiqua" w:hAnsi="Book Antiqua" w:cs="Book Antiqua"/>
          <w:color w:val="000000"/>
        </w:rPr>
        <w:t>o</w:t>
      </w:r>
      <w:r>
        <w:rPr>
          <w:rFonts w:ascii="Book Antiqua" w:eastAsia="Book Antiqua" w:hAnsi="Book Antiqua" w:cs="Book Antiqua"/>
          <w:color w:val="000000"/>
        </w:rPr>
        <w:t>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change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strategy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387727">
        <w:rPr>
          <w:rFonts w:ascii="Book Antiqua" w:eastAsia="Book Antiqua" w:hAnsi="Book Antiqua" w:cs="Book Antiqua"/>
          <w:color w:val="000000"/>
        </w:rPr>
        <w:t xml:space="preserve"> 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practical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aspects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486302">
        <w:rPr>
          <w:rFonts w:ascii="Book Antiqua" w:eastAsia="Book Antiqua" w:hAnsi="Book Antiqua" w:cs="Book Antiqua"/>
          <w:color w:val="000000"/>
        </w:rPr>
        <w:t xml:space="preserve"> management 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achieve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blood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goal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mandatory.</w:t>
      </w:r>
    </w:p>
    <w:p w14:paraId="71345F1C" w14:textId="5F129681" w:rsidR="00A77B3E" w:rsidRDefault="00FA5F4C" w:rsidP="007B4BE3">
      <w:pPr>
        <w:spacing w:line="360" w:lineRule="auto"/>
        <w:ind w:firstLineChars="100" w:firstLine="240"/>
        <w:jc w:val="both"/>
      </w:pPr>
      <w:r>
        <w:rPr>
          <w:rFonts w:ascii="Book Antiqua" w:eastAsia="Book Antiqua" w:hAnsi="Book Antiqua" w:cs="Book Antiqua"/>
          <w:color w:val="000000"/>
        </w:rPr>
        <w:lastRenderedPageBreak/>
        <w:t>Virtual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anti-hypertensive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campaigns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alone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unable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towards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diets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lifestyles,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w:t>
      </w:r>
      <w:r w:rsidR="00EC38A4">
        <w:rPr>
          <w:rFonts w:ascii="Book Antiqua" w:eastAsia="Book Antiqua" w:hAnsi="Book Antiqua" w:cs="Book Antiqua"/>
          <w:color w:val="000000"/>
        </w:rPr>
        <w:t>ay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tangible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benefit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blood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EC38A4">
        <w:rPr>
          <w:rFonts w:ascii="Book Antiqua" w:eastAsia="Book Antiqua" w:hAnsi="Book Antiqua" w:cs="Book Antiqua"/>
          <w:color w:val="000000"/>
        </w:rPr>
        <w:t xml:space="preserve"> finding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heterogeneity</w:t>
      </w:r>
      <w:r w:rsidR="00EC38A4">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study,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are</w:t>
      </w:r>
      <w:r w:rsidR="00EC38A4">
        <w:rPr>
          <w:rFonts w:ascii="Book Antiqua" w:eastAsia="Book Antiqua" w:hAnsi="Book Antiqua" w:cs="Book Antiqua"/>
          <w:color w:val="000000"/>
        </w:rPr>
        <w:t xml:space="preserve"> 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few</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reasons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why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practical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aspects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did</w:t>
      </w:r>
      <w:r w:rsidR="00222F9A">
        <w:rPr>
          <w:rFonts w:ascii="Book Antiqua" w:eastAsia="Book Antiqua" w:hAnsi="Book Antiqua" w:cs="Book Antiqua"/>
          <w:color w:val="000000"/>
        </w:rPr>
        <w:t xml:space="preserve"> </w:t>
      </w:r>
      <w:r>
        <w:rPr>
          <w:rFonts w:ascii="Book Antiqua" w:eastAsia="Book Antiqua" w:hAnsi="Book Antiqua" w:cs="Book Antiqua"/>
          <w:color w:val="000000"/>
        </w:rPr>
        <w:t>n</w:t>
      </w:r>
      <w:r w:rsidR="00222F9A">
        <w:rPr>
          <w:rFonts w:ascii="Book Antiqua" w:eastAsia="Book Antiqua" w:hAnsi="Book Antiqua" w:cs="Book Antiqua"/>
          <w:color w:val="000000"/>
        </w:rPr>
        <w:t>o</w:t>
      </w:r>
      <w:r>
        <w:rPr>
          <w:rFonts w:ascii="Book Antiqua" w:eastAsia="Book Antiqua" w:hAnsi="Book Antiqua" w:cs="Book Antiqua"/>
          <w:color w:val="000000"/>
        </w:rPr>
        <w:t>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serial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interventions.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Firstly,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conducting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only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one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session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every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week</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may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diminish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importance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lifestyle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changing.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Secondly,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virtual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more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engaged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home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environment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healthcare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professionals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find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accurately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assess</w:t>
      </w:r>
      <w:r w:rsidR="00EC38A4">
        <w:rPr>
          <w:rFonts w:ascii="Book Antiqua" w:eastAsia="Book Antiqua" w:hAnsi="Book Antiqua" w:cs="Book Antiqua"/>
          <w:color w:val="000000"/>
        </w:rPr>
        <w:t xml:space="preserve"> each</w:t>
      </w:r>
      <w:r w:rsidR="007E30A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individuals</w:t>
      </w:r>
      <w:proofErr w:type="gramEnd"/>
      <w:r w:rsidR="007E30A3">
        <w:rPr>
          <w:rFonts w:ascii="Book Antiqua" w:eastAsia="Book Antiqua" w:hAnsi="Book Antiqua" w:cs="Book Antiqua"/>
          <w:color w:val="000000"/>
        </w:rPr>
        <w:t xml:space="preserve"> </w:t>
      </w:r>
      <w:r>
        <w:rPr>
          <w:rFonts w:ascii="Book Antiqua" w:eastAsia="Book Antiqua" w:hAnsi="Book Antiqua" w:cs="Book Antiqua"/>
          <w:color w:val="000000"/>
        </w:rPr>
        <w:t>lifestyle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get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immediate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feedback.</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Thirdly,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conducting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session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virtually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psychological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barriers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face‐to‐face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era,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online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modalities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encouraged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seen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knowledge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attitude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aspects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hypertensive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who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EC38A4">
        <w:rPr>
          <w:rFonts w:ascii="Book Antiqua" w:eastAsia="Book Antiqua" w:hAnsi="Book Antiqua" w:cs="Book Antiqua"/>
          <w:color w:val="000000"/>
        </w:rPr>
        <w:t xml:space="preserve"> 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virtual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anti-hypertensive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campaigns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where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barriers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face-to-face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addressed.</w:t>
      </w:r>
    </w:p>
    <w:p w14:paraId="67957D3F" w14:textId="6724BE9C" w:rsidR="00A77B3E" w:rsidRDefault="00FA5F4C" w:rsidP="007B4BE3">
      <w:pPr>
        <w:spacing w:line="360" w:lineRule="auto"/>
        <w:ind w:firstLineChars="100" w:firstLine="240"/>
        <w:jc w:val="both"/>
      </w:pPr>
      <w:r>
        <w:rPr>
          <w:rFonts w:ascii="Book Antiqua" w:eastAsia="Book Antiqua" w:hAnsi="Book Antiqua" w:cs="Book Antiqua"/>
          <w:color w:val="000000"/>
        </w:rPr>
        <w:t>Dealing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behavior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change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which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demands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serious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learning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efforts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from</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families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caregivers.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Strong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organized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efforts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stakeholders,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governments,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non-government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organizations,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public</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private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partnership,</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workers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all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levels,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will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key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not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only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literacy,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but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also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achieve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sustainable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strengthening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systems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for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healthier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future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well-being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for</w:t>
      </w:r>
      <w:r w:rsidR="007E30A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all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While</w:t>
      </w:r>
      <w:r w:rsidR="00EA3087">
        <w:rPr>
          <w:rFonts w:ascii="Book Antiqua" w:eastAsia="Book Antiqua" w:hAnsi="Book Antiqua" w:cs="Book Antiqua"/>
          <w:color w:val="000000"/>
        </w:rPr>
        <w:t xml:space="preserve"> </w:t>
      </w:r>
      <w:r>
        <w:rPr>
          <w:rFonts w:ascii="Book Antiqua" w:eastAsia="Book Antiqua" w:hAnsi="Book Antiqua" w:cs="Book Antiqua"/>
          <w:color w:val="000000"/>
        </w:rPr>
        <w:t>the</w:t>
      </w:r>
      <w:r w:rsidR="00EA3087">
        <w:rPr>
          <w:rFonts w:ascii="Book Antiqua" w:eastAsia="Book Antiqua" w:hAnsi="Book Antiqua" w:cs="Book Antiqua"/>
          <w:color w:val="000000"/>
        </w:rPr>
        <w:t xml:space="preserve"> </w:t>
      </w:r>
      <w:r>
        <w:rPr>
          <w:rFonts w:ascii="Book Antiqua" w:eastAsia="Book Antiqua" w:hAnsi="Book Antiqua" w:cs="Book Antiqua"/>
          <w:color w:val="000000"/>
        </w:rPr>
        <w:t>outbreak</w:t>
      </w:r>
      <w:r w:rsidR="00EA3087">
        <w:rPr>
          <w:rFonts w:ascii="Book Antiqua" w:eastAsia="Book Antiqua" w:hAnsi="Book Antiqua" w:cs="Book Antiqua"/>
          <w:color w:val="000000"/>
        </w:rPr>
        <w:t xml:space="preserve"> </w:t>
      </w:r>
      <w:r>
        <w:rPr>
          <w:rFonts w:ascii="Book Antiqua" w:eastAsia="Book Antiqua" w:hAnsi="Book Antiqua" w:cs="Book Antiqua"/>
          <w:color w:val="000000"/>
        </w:rPr>
        <w:t>is</w:t>
      </w:r>
      <w:r w:rsidR="00EA3087">
        <w:rPr>
          <w:rFonts w:ascii="Book Antiqua" w:eastAsia="Book Antiqua" w:hAnsi="Book Antiqua" w:cs="Book Antiqua"/>
          <w:color w:val="000000"/>
        </w:rPr>
        <w:t xml:space="preserve"> </w:t>
      </w:r>
      <w:r>
        <w:rPr>
          <w:rFonts w:ascii="Book Antiqua" w:eastAsia="Book Antiqua" w:hAnsi="Book Antiqua" w:cs="Book Antiqua"/>
          <w:color w:val="000000"/>
        </w:rPr>
        <w:t>ongoing,</w:t>
      </w:r>
      <w:r w:rsidR="00EA3087">
        <w:rPr>
          <w:rFonts w:ascii="Book Antiqua" w:eastAsia="Book Antiqua" w:hAnsi="Book Antiqua" w:cs="Book Antiqua"/>
          <w:color w:val="000000"/>
        </w:rPr>
        <w:t xml:space="preserve"> </w:t>
      </w:r>
      <w:r>
        <w:rPr>
          <w:rFonts w:ascii="Book Antiqua" w:eastAsia="Book Antiqua" w:hAnsi="Book Antiqua" w:cs="Book Antiqua"/>
          <w:color w:val="000000"/>
        </w:rPr>
        <w:t>staying</w:t>
      </w:r>
      <w:r w:rsidR="00EA3087">
        <w:rPr>
          <w:rFonts w:ascii="Book Antiqua" w:eastAsia="Book Antiqua" w:hAnsi="Book Antiqua" w:cs="Book Antiqua"/>
          <w:color w:val="000000"/>
        </w:rPr>
        <w:t xml:space="preserve"> </w:t>
      </w:r>
      <w:r>
        <w:rPr>
          <w:rFonts w:ascii="Book Antiqua" w:eastAsia="Book Antiqua" w:hAnsi="Book Antiqua" w:cs="Book Antiqua"/>
          <w:color w:val="000000"/>
        </w:rPr>
        <w:t>at</w:t>
      </w:r>
      <w:r w:rsidR="00EA3087">
        <w:rPr>
          <w:rFonts w:ascii="Book Antiqua" w:eastAsia="Book Antiqua" w:hAnsi="Book Antiqua" w:cs="Book Antiqua"/>
          <w:color w:val="000000"/>
        </w:rPr>
        <w:t xml:space="preserve"> </w:t>
      </w:r>
      <w:r>
        <w:rPr>
          <w:rFonts w:ascii="Book Antiqua" w:eastAsia="Book Antiqua" w:hAnsi="Book Antiqua" w:cs="Book Antiqua"/>
          <w:color w:val="000000"/>
        </w:rPr>
        <w:t>home</w:t>
      </w:r>
      <w:r w:rsidR="00EA3087">
        <w:rPr>
          <w:rFonts w:ascii="Book Antiqua" w:eastAsia="Book Antiqua" w:hAnsi="Book Antiqua" w:cs="Book Antiqua"/>
          <w:color w:val="000000"/>
        </w:rPr>
        <w:t xml:space="preserve"> </w:t>
      </w:r>
      <w:r>
        <w:rPr>
          <w:rFonts w:ascii="Book Antiqua" w:eastAsia="Book Antiqua" w:hAnsi="Book Antiqua" w:cs="Book Antiqua"/>
          <w:color w:val="000000"/>
        </w:rPr>
        <w:t>is</w:t>
      </w:r>
      <w:r w:rsidR="00EA3087">
        <w:rPr>
          <w:rFonts w:ascii="Book Antiqua" w:eastAsia="Book Antiqua" w:hAnsi="Book Antiqua" w:cs="Book Antiqua"/>
          <w:color w:val="000000"/>
        </w:rPr>
        <w:t xml:space="preserve"> </w:t>
      </w:r>
      <w:r>
        <w:rPr>
          <w:rFonts w:ascii="Book Antiqua" w:eastAsia="Book Antiqua" w:hAnsi="Book Antiqua" w:cs="Book Antiqua"/>
          <w:color w:val="000000"/>
        </w:rPr>
        <w:t>safe.</w:t>
      </w:r>
      <w:r w:rsidR="00EA3087">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many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ways,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social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media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webinar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platforms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have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transformed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preventionists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have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opened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up</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new</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avenues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for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communicating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food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nutrition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Social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media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webinar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have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also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been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tool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for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virtual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nutrition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counselling,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peer-to-peer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support,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public</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E30A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campaigns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Virtual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activities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goal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promotion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7E30A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program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w:t>
      </w:r>
    </w:p>
    <w:p w14:paraId="3B74A3B1" w14:textId="07B14828" w:rsidR="00A77B3E" w:rsidRDefault="00FA5F4C" w:rsidP="007B4BE3">
      <w:pPr>
        <w:spacing w:line="360" w:lineRule="auto"/>
        <w:ind w:firstLineChars="100" w:firstLine="240"/>
        <w:jc w:val="both"/>
      </w:pPr>
      <w:r>
        <w:rPr>
          <w:rFonts w:ascii="Book Antiqua" w:eastAsia="Book Antiqua" w:hAnsi="Book Antiqua" w:cs="Book Antiqua"/>
          <w:color w:val="000000"/>
        </w:rPr>
        <w:t>In</w:t>
      </w:r>
      <w:r w:rsidR="00EC38A4">
        <w:rPr>
          <w:rFonts w:ascii="Book Antiqua" w:eastAsia="Book Antiqua" w:hAnsi="Book Antiqua" w:cs="Book Antiqua"/>
          <w:color w:val="000000"/>
        </w:rPr>
        <w:t xml:space="preserve"> 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study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by</w:t>
      </w:r>
      <w:r w:rsidR="007E30A3">
        <w:rPr>
          <w:rFonts w:ascii="Book Antiqua" w:eastAsia="Book Antiqua" w:hAnsi="Book Antiqua" w:cs="Book Antiqua"/>
          <w:color w:val="000000"/>
        </w:rPr>
        <w:t xml:space="preserve"> </w:t>
      </w:r>
      <w:r w:rsidRPr="006B002C">
        <w:rPr>
          <w:rFonts w:ascii="Book Antiqua" w:eastAsia="Book Antiqua" w:hAnsi="Book Antiqua" w:cs="Book Antiqua"/>
          <w:color w:val="000000"/>
        </w:rPr>
        <w:t>Oliveira-Filho</w:t>
      </w:r>
      <w:r w:rsidR="007E30A3" w:rsidRPr="006B002C">
        <w:rPr>
          <w:rFonts w:ascii="Book Antiqua" w:eastAsia="Book Antiqua" w:hAnsi="Book Antiqua" w:cs="Book Antiqua"/>
          <w:color w:val="000000"/>
        </w:rPr>
        <w:t xml:space="preserve"> </w:t>
      </w:r>
      <w:r w:rsidRPr="006B002C">
        <w:rPr>
          <w:rFonts w:ascii="Book Antiqua" w:eastAsia="Book Antiqua" w:hAnsi="Book Antiqua" w:cs="Book Antiqua"/>
          <w:i/>
          <w:iCs/>
          <w:color w:val="000000"/>
        </w:rPr>
        <w:t>et</w:t>
      </w:r>
      <w:r w:rsidR="007E30A3" w:rsidRPr="006B002C">
        <w:rPr>
          <w:rFonts w:ascii="Book Antiqua" w:eastAsia="Book Antiqua" w:hAnsi="Book Antiqua" w:cs="Book Antiqua"/>
          <w:i/>
          <w:iCs/>
          <w:color w:val="000000"/>
        </w:rPr>
        <w:t xml:space="preserve"> </w:t>
      </w:r>
      <w:proofErr w:type="gramStart"/>
      <w:r w:rsidRPr="006B002C">
        <w:rPr>
          <w:rFonts w:ascii="Book Antiqua" w:eastAsia="Book Antiqua" w:hAnsi="Book Antiqua" w:cs="Book Antiqua"/>
          <w:i/>
          <w:iCs/>
          <w:color w:val="000000"/>
        </w:rPr>
        <w:t>al</w:t>
      </w:r>
      <w:r w:rsidR="006B002C" w:rsidRPr="006B002C">
        <w:rPr>
          <w:rFonts w:ascii="Book Antiqua" w:eastAsia="Book Antiqua" w:hAnsi="Book Antiqua" w:cs="Book Antiqua"/>
          <w:color w:val="000000"/>
          <w:vertAlign w:val="superscript"/>
        </w:rPr>
        <w:t>[</w:t>
      </w:r>
      <w:proofErr w:type="gramEnd"/>
      <w:r w:rsidR="006B002C" w:rsidRPr="006B002C">
        <w:rPr>
          <w:rFonts w:ascii="Book Antiqua" w:eastAsia="Book Antiqua" w:hAnsi="Book Antiqua" w:cs="Book Antiqua"/>
          <w:color w:val="000000"/>
          <w:vertAlign w:val="superscript"/>
        </w:rPr>
        <w:t>29]</w:t>
      </w:r>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non-adherent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behavior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use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new</w:t>
      </w:r>
      <w:r w:rsidR="00E44169">
        <w:rPr>
          <w:rFonts w:ascii="Book Antiqua" w:eastAsia="Book Antiqua" w:hAnsi="Book Antiqua" w:cs="Book Antiqua"/>
          <w:color w:val="000000"/>
        </w:rPr>
        <w:t xml:space="preserve"> </w:t>
      </w:r>
      <w:r>
        <w:rPr>
          <w:rFonts w:ascii="Book Antiqua" w:eastAsia="Book Antiqua" w:hAnsi="Book Antiqua" w:cs="Book Antiqua"/>
          <w:color w:val="000000"/>
        </w:rPr>
        <w:t>MMAS-8</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antihypertensive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drugs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risk</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factor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systolic</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diastolic</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blood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0B4ABC">
        <w:rPr>
          <w:rFonts w:ascii="Book Antiqua" w:eastAsia="Book Antiqua" w:hAnsi="Book Antiqua" w:cs="Book Antiqua"/>
          <w:color w:val="000000"/>
          <w:vertAlign w:val="superscript"/>
        </w:rPr>
        <w:t>[29]</w:t>
      </w:r>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Considering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that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non-adherence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major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cause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uncontrolled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blood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use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self-report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scales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related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BP</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simple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inexpensive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measure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assist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hypertension.</w:t>
      </w:r>
    </w:p>
    <w:p w14:paraId="04B88828" w14:textId="77777777" w:rsidR="00A77B3E" w:rsidRDefault="00A77B3E">
      <w:pPr>
        <w:spacing w:line="360" w:lineRule="auto"/>
        <w:jc w:val="both"/>
      </w:pPr>
    </w:p>
    <w:p w14:paraId="364C2B9E" w14:textId="5C4BA40F" w:rsidR="00A77B3E" w:rsidRDefault="00FA5F4C">
      <w:pPr>
        <w:spacing w:line="360" w:lineRule="auto"/>
        <w:jc w:val="both"/>
      </w:pPr>
      <w:r>
        <w:rPr>
          <w:rFonts w:ascii="Book Antiqua" w:eastAsia="Book Antiqua" w:hAnsi="Book Antiqua" w:cs="Book Antiqua"/>
          <w:b/>
          <w:bCs/>
          <w:i/>
          <w:iCs/>
          <w:color w:val="000000"/>
        </w:rPr>
        <w:t>Strength</w:t>
      </w:r>
      <w:r w:rsidR="007E30A3">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007E30A3">
        <w:rPr>
          <w:rFonts w:ascii="Book Antiqua" w:eastAsia="Book Antiqua" w:hAnsi="Book Antiqua" w:cs="Book Antiqua"/>
          <w:b/>
          <w:bCs/>
          <w:i/>
          <w:iCs/>
          <w:color w:val="000000"/>
        </w:rPr>
        <w:t xml:space="preserve"> </w:t>
      </w:r>
      <w:r w:rsidR="007B4BE3">
        <w:rPr>
          <w:rFonts w:ascii="Book Antiqua" w:eastAsia="Book Antiqua" w:hAnsi="Book Antiqua" w:cs="Book Antiqua"/>
          <w:b/>
          <w:bCs/>
          <w:i/>
          <w:iCs/>
          <w:color w:val="000000"/>
        </w:rPr>
        <w:t>l</w:t>
      </w:r>
      <w:r>
        <w:rPr>
          <w:rFonts w:ascii="Book Antiqua" w:eastAsia="Book Antiqua" w:hAnsi="Book Antiqua" w:cs="Book Antiqua"/>
          <w:b/>
          <w:bCs/>
          <w:i/>
          <w:iCs/>
          <w:color w:val="000000"/>
        </w:rPr>
        <w:t>imitation</w:t>
      </w:r>
      <w:r w:rsidR="007E30A3">
        <w:rPr>
          <w:rFonts w:ascii="Book Antiqua" w:eastAsia="Book Antiqua" w:hAnsi="Book Antiqua" w:cs="Book Antiqua"/>
          <w:b/>
          <w:bCs/>
          <w:i/>
          <w:iCs/>
          <w:color w:val="000000"/>
        </w:rPr>
        <w:t xml:space="preserve"> </w:t>
      </w:r>
    </w:p>
    <w:p w14:paraId="52E9A6C0" w14:textId="2EEDC654" w:rsidR="00A77B3E" w:rsidRDefault="00FA5F4C">
      <w:pPr>
        <w:spacing w:line="360" w:lineRule="auto"/>
        <w:jc w:val="both"/>
      </w:pP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strengths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study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that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our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crossover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study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that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study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used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strict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Also</w:t>
      </w:r>
      <w:r w:rsidR="00EC38A4">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have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interactive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session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virtual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EC38A4">
        <w:rPr>
          <w:rFonts w:ascii="Book Antiqua" w:eastAsia="Book Antiqua" w:hAnsi="Book Antiqua" w:cs="Book Antiqua"/>
          <w:color w:val="000000"/>
        </w:rPr>
        <w:t xml:space="preserve"> </w:t>
      </w:r>
      <w:r>
        <w:rPr>
          <w:rFonts w:ascii="Book Antiqua" w:eastAsia="Book Antiqua" w:hAnsi="Book Antiqua" w:cs="Book Antiqua"/>
          <w:color w:val="000000"/>
        </w:rPr>
        <w:t>with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aid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EC38A4">
        <w:rPr>
          <w:rFonts w:ascii="Book Antiqua" w:eastAsia="Book Antiqua" w:hAnsi="Book Antiqua" w:cs="Book Antiqua"/>
          <w:color w:val="000000"/>
        </w:rPr>
        <w:t xml:space="preserve"> 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webinar-based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platform.</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instructors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EC38A4">
        <w:rPr>
          <w:rFonts w:ascii="Book Antiqua" w:eastAsia="Book Antiqua" w:hAnsi="Book Antiqua" w:cs="Book Antiqua"/>
          <w:color w:val="000000"/>
        </w:rPr>
        <w:t xml:space="preserve"> 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observ</w:t>
      </w:r>
      <w:r w:rsidR="00EC38A4">
        <w:rPr>
          <w:rFonts w:ascii="Book Antiqua" w:eastAsia="Book Antiqua" w:hAnsi="Book Antiqua" w:cs="Book Antiqua"/>
          <w:color w:val="000000"/>
        </w:rPr>
        <w:t>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focus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concentration.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Each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session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had</w:t>
      </w:r>
      <w:r w:rsidR="00EC38A4">
        <w:rPr>
          <w:rFonts w:ascii="Book Antiqua" w:eastAsia="Book Antiqua" w:hAnsi="Book Antiqua" w:cs="Book Antiqua"/>
          <w:color w:val="000000"/>
        </w:rPr>
        <w:t xml:space="preserve"> 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2</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serial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given</w:t>
      </w:r>
      <w:r w:rsidR="007E30A3">
        <w:rPr>
          <w:rFonts w:ascii="Book Antiqua" w:eastAsia="Book Antiqua" w:hAnsi="Book Antiqua" w:cs="Book Antiqua"/>
          <w:color w:val="000000"/>
        </w:rPr>
        <w:t xml:space="preserve"> </w:t>
      </w:r>
      <w:r w:rsidR="00EC38A4">
        <w:rPr>
          <w:rFonts w:ascii="Book Antiqua" w:eastAsia="Book Antiqua" w:hAnsi="Book Antiqua" w:cs="Book Antiqua"/>
          <w:color w:val="000000"/>
        </w:rPr>
        <w:t>at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each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session.</w:t>
      </w:r>
      <w:r w:rsidR="00EA3087">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some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acknowledged.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First,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nature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our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data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precludes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establishing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causal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associations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CV</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may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only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discern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Second,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since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our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virtual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anti-hypertensive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campaign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consisted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online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self-assessment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questionnaires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online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w:t>
      </w:r>
      <w:r w:rsidR="00222F9A">
        <w:rPr>
          <w:rFonts w:ascii="Book Antiqua" w:eastAsia="Book Antiqua" w:hAnsi="Book Antiqua" w:cs="Book Antiqua"/>
          <w:color w:val="000000"/>
        </w:rPr>
        <w:t>nno</w:t>
      </w:r>
      <w:r>
        <w:rPr>
          <w:rFonts w:ascii="Book Antiqua" w:eastAsia="Book Antiqua" w:hAnsi="Book Antiqua" w:cs="Book Antiqua"/>
          <w:color w:val="000000"/>
        </w:rPr>
        <w:t>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guarantee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that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our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characterized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real-practice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may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not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sincere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may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even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over-evaluate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their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own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performance.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face-to-face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interviews,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virtual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self-report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biases.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Third,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study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sample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drawn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from</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one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district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Surabaya;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thus,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can</w:t>
      </w:r>
      <w:r w:rsidR="00222F9A">
        <w:rPr>
          <w:rFonts w:ascii="Book Antiqua" w:eastAsia="Book Antiqua" w:hAnsi="Book Antiqua" w:cs="Book Antiqua"/>
          <w:color w:val="000000"/>
        </w:rPr>
        <w:t>no</w:t>
      </w:r>
      <w:r>
        <w:rPr>
          <w:rFonts w:ascii="Book Antiqua" w:eastAsia="Book Antiqua" w:hAnsi="Book Antiqua" w:cs="Book Antiqua"/>
          <w:color w:val="000000"/>
        </w:rPr>
        <w:t>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generalized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all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across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country.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Fourth,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virtual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from</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surveys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invariably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poses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problem</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social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desirability,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whereby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study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reluctant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admit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socially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poor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acceptable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knowledge,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attitude,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avoid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giving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impression.</w:t>
      </w:r>
    </w:p>
    <w:p w14:paraId="19D20C0C" w14:textId="73F91F9B" w:rsidR="00A77B3E" w:rsidRDefault="00FA5F4C" w:rsidP="007B4BE3">
      <w:pPr>
        <w:spacing w:line="360" w:lineRule="auto"/>
        <w:ind w:firstLineChars="100" w:firstLine="240"/>
        <w:jc w:val="both"/>
      </w:pPr>
      <w:r>
        <w:rPr>
          <w:rFonts w:ascii="Book Antiqua" w:eastAsia="Book Antiqua" w:hAnsi="Book Antiqua" w:cs="Book Antiqua"/>
          <w:color w:val="000000"/>
        </w:rPr>
        <w:t>Despite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our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data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clearly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indicate</w:t>
      </w:r>
      <w:r w:rsidR="00976F0F">
        <w:rPr>
          <w:rFonts w:ascii="Book Antiqua" w:eastAsia="Book Antiqua" w:hAnsi="Book Antiqua" w:cs="Book Antiqua"/>
          <w:color w:val="000000"/>
        </w:rPr>
        <w: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knowledge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attitude,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but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change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blood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status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setting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hypertensive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our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opinion,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these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data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have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implications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for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policy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making.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recommendation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would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focus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creating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most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way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transfer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benefits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throughout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virtual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series.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Such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strategy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ensure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that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not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disadvantaged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respect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background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access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internet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other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opportunities.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Accordingly,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virtual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campaign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clearly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global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risk</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7E30A3">
        <w:rPr>
          <w:rFonts w:ascii="Book Antiqua" w:eastAsia="Book Antiqua" w:hAnsi="Book Antiqua" w:cs="Book Antiqua"/>
          <w:color w:val="000000"/>
        </w:rPr>
        <w:t xml:space="preserve"> </w:t>
      </w:r>
    </w:p>
    <w:p w14:paraId="2A24EBDF" w14:textId="77777777" w:rsidR="00A77B3E" w:rsidRDefault="00A77B3E">
      <w:pPr>
        <w:spacing w:line="360" w:lineRule="auto"/>
        <w:jc w:val="both"/>
      </w:pPr>
    </w:p>
    <w:p w14:paraId="657996BD" w14:textId="77777777" w:rsidR="00A77B3E" w:rsidRDefault="00FA5F4C">
      <w:pPr>
        <w:spacing w:line="360" w:lineRule="auto"/>
        <w:jc w:val="both"/>
      </w:pPr>
      <w:r>
        <w:rPr>
          <w:rFonts w:ascii="Book Antiqua" w:eastAsia="Book Antiqua" w:hAnsi="Book Antiqua" w:cs="Book Antiqua"/>
          <w:b/>
          <w:caps/>
          <w:color w:val="000000"/>
          <w:u w:val="single"/>
        </w:rPr>
        <w:t>CONCLUSION</w:t>
      </w:r>
    </w:p>
    <w:p w14:paraId="0498AA81" w14:textId="72DE58A8" w:rsidR="00A77B3E" w:rsidRDefault="00FA5F4C">
      <w:pPr>
        <w:spacing w:line="360" w:lineRule="auto"/>
        <w:jc w:val="both"/>
      </w:pP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created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many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challenges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for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healthcare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providers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deliver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society,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even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new</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normal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era.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Remote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virtual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options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that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align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WHO’s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social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distancing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for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continuation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Creating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virtual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program</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takes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time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does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not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happen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overnight.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requires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sources,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funding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precise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telemedicine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applied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society.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background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society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poses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unique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challenge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maintenance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transmitted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these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pandemics.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should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remembered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that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conducting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virtual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programs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may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better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than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doing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nothing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during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study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relied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online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questionnaires,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suggesting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that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virtual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anti-hypertensive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campaigns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may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transforming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knowledge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attitude,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yet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may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not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FB7F32">
        <w:rPr>
          <w:rFonts w:ascii="Book Antiqua" w:eastAsia="Book Antiqua" w:hAnsi="Book Antiqua" w:cs="Book Antiqua"/>
          <w:color w:val="000000"/>
        </w:rPr>
        <w:t xml:space="preserve"> management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society.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concluded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that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experts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from</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fields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needed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work</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together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addressing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issue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put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their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suggestions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practice.</w:t>
      </w:r>
    </w:p>
    <w:p w14:paraId="6FD1C22B" w14:textId="77777777" w:rsidR="00A77B3E" w:rsidRDefault="00A77B3E">
      <w:pPr>
        <w:spacing w:line="360" w:lineRule="auto"/>
        <w:jc w:val="both"/>
      </w:pPr>
    </w:p>
    <w:p w14:paraId="5D12EB5F" w14:textId="38934E17" w:rsidR="00A77B3E" w:rsidRDefault="00FA5F4C">
      <w:pPr>
        <w:spacing w:line="360" w:lineRule="auto"/>
        <w:jc w:val="both"/>
      </w:pPr>
      <w:r>
        <w:rPr>
          <w:rFonts w:ascii="Book Antiqua" w:eastAsia="Book Antiqua" w:hAnsi="Book Antiqua" w:cs="Book Antiqua"/>
          <w:b/>
          <w:caps/>
          <w:color w:val="000000"/>
          <w:u w:val="single"/>
        </w:rPr>
        <w:t>ARTICLE</w:t>
      </w:r>
      <w:r w:rsidR="007E30A3">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HIGHLIGHTS</w:t>
      </w:r>
    </w:p>
    <w:p w14:paraId="77020605" w14:textId="20D2C861" w:rsidR="00A77B3E" w:rsidRDefault="00FA5F4C">
      <w:pPr>
        <w:spacing w:line="360" w:lineRule="auto"/>
        <w:jc w:val="both"/>
      </w:pPr>
      <w:r>
        <w:rPr>
          <w:rFonts w:ascii="Book Antiqua" w:eastAsia="Book Antiqua" w:hAnsi="Book Antiqua" w:cs="Book Antiqua"/>
          <w:b/>
          <w:i/>
          <w:color w:val="000000"/>
        </w:rPr>
        <w:t>Research</w:t>
      </w:r>
      <w:r w:rsidR="007E30A3">
        <w:rPr>
          <w:rFonts w:ascii="Book Antiqua" w:eastAsia="Book Antiqua" w:hAnsi="Book Antiqua" w:cs="Book Antiqua"/>
          <w:b/>
          <w:i/>
          <w:color w:val="000000"/>
        </w:rPr>
        <w:t xml:space="preserve"> </w:t>
      </w:r>
      <w:r>
        <w:rPr>
          <w:rFonts w:ascii="Book Antiqua" w:eastAsia="Book Antiqua" w:hAnsi="Book Antiqua" w:cs="Book Antiqua"/>
          <w:b/>
          <w:i/>
          <w:color w:val="000000"/>
        </w:rPr>
        <w:t>background</w:t>
      </w:r>
    </w:p>
    <w:p w14:paraId="23ADD525" w14:textId="4993A7D5" w:rsidR="00A77B3E" w:rsidRDefault="00FA5F4C">
      <w:pPr>
        <w:spacing w:line="360" w:lineRule="auto"/>
        <w:jc w:val="both"/>
      </w:pP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unprecedented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times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sidR="007B4BE3">
        <w:rPr>
          <w:rFonts w:ascii="Book Antiqua" w:eastAsia="Book Antiqua" w:hAnsi="Book Antiqua" w:cs="Book Antiqua"/>
          <w:color w:val="000000"/>
        </w:rPr>
        <w:t xml:space="preserve">coronavirus disease </w:t>
      </w:r>
      <w:r w:rsidR="007B4BE3" w:rsidRPr="007E30A3">
        <w:rPr>
          <w:rFonts w:ascii="Book Antiqua" w:eastAsia="Book Antiqua" w:hAnsi="Book Antiqua" w:cs="Book Antiqua"/>
          <w:color w:val="000000"/>
        </w:rPr>
        <w:t>2019</w:t>
      </w:r>
      <w:r w:rsidR="007B4BE3">
        <w:rPr>
          <w:rFonts w:ascii="Book Antiqua" w:eastAsia="Book Antiqua" w:hAnsi="Book Antiqua" w:cs="Book Antiqua"/>
          <w:color w:val="000000"/>
        </w:rPr>
        <w:t xml:space="preserve"> (COVID-19)</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many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offices</w:t>
      </w:r>
      <w:r w:rsidR="00FB7F32">
        <w:rPr>
          <w:rFonts w:ascii="Book Antiqua" w:eastAsia="Book Antiqua" w:hAnsi="Book Antiqua" w:cs="Book Antiqua"/>
          <w:color w:val="000000"/>
        </w:rPr>
        <w:t xml:space="preserve"> were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shut</w:t>
      </w:r>
      <w:r w:rsidR="002A7D18">
        <w:rPr>
          <w:rFonts w:ascii="Book Antiqua" w:eastAsia="Book Antiqua" w:hAnsi="Book Antiqua" w:cs="Book Antiqua"/>
          <w:color w:val="000000"/>
        </w:rPr>
        <w:t xml:space="preserve"> down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all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across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world.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Onsite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classes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events</w:t>
      </w:r>
      <w:r w:rsidR="007E30A3">
        <w:rPr>
          <w:rFonts w:ascii="Book Antiqua" w:eastAsia="Book Antiqua" w:hAnsi="Book Antiqua" w:cs="Book Antiqua"/>
          <w:color w:val="000000"/>
        </w:rPr>
        <w:t xml:space="preserve"> </w:t>
      </w:r>
      <w:r w:rsidR="002A7D18">
        <w:rPr>
          <w:rFonts w:ascii="Book Antiqua" w:eastAsia="Book Antiqua" w:hAnsi="Book Antiqua" w:cs="Book Antiqua"/>
          <w:color w:val="000000"/>
        </w:rPr>
        <w:t>were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postponed.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result,</w:t>
      </w:r>
      <w:r w:rsidR="002A7D18">
        <w:rPr>
          <w:rFonts w:ascii="Book Antiqua" w:eastAsia="Book Antiqua" w:hAnsi="Book Antiqua" w:cs="Book Antiqua"/>
          <w:color w:val="000000"/>
        </w:rPr>
        <w:t xml:space="preserve"> 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campaign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changed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dramatically,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distinctive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rise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e-learning,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whereby</w:t>
      </w:r>
      <w:r w:rsidR="002A7D18">
        <w:rPr>
          <w:rFonts w:ascii="Book Antiqua" w:eastAsia="Book Antiqua" w:hAnsi="Book Antiqua" w:cs="Book Antiqua"/>
          <w:color w:val="000000"/>
        </w:rPr>
        <w:t xml:space="preserve"> 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campaign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undertaken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remotely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digital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platforms.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sudden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shift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away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from</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campaign,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many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parts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globe,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some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wondering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adoption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virtual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learning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will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continue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persist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post-pandemic,</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how</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such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shift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would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impact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perception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transfer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knowledge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towards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hypertensi</w:t>
      </w:r>
      <w:r w:rsidR="002A7D18">
        <w:rPr>
          <w:rFonts w:ascii="Book Antiqua" w:eastAsia="Book Antiqua" w:hAnsi="Book Antiqua" w:cs="Book Antiqua"/>
          <w:color w:val="000000"/>
        </w:rPr>
        <w:t>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keep</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community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safe,</w:t>
      </w:r>
      <w:r w:rsidR="007E30A3">
        <w:rPr>
          <w:rFonts w:ascii="Book Antiqua" w:eastAsia="Book Antiqua" w:hAnsi="Book Antiqua" w:cs="Book Antiqua"/>
          <w:color w:val="000000"/>
        </w:rPr>
        <w:t xml:space="preserve"> </w:t>
      </w:r>
      <w:r>
        <w:rPr>
          <w:rFonts w:ascii="Book Antiqua" w:eastAsia="Book Antiqua" w:hAnsi="Book Antiqua" w:cs="Book Antiqua"/>
          <w:color w:val="000000"/>
        </w:rPr>
        <w:lastRenderedPageBreak/>
        <w:t>but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still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well-informed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about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danger</w:t>
      </w:r>
      <w:r w:rsidR="002A7D18">
        <w:rPr>
          <w:rFonts w:ascii="Book Antiqua" w:eastAsia="Book Antiqua" w:hAnsi="Book Antiqua" w:cs="Book Antiqua"/>
          <w:color w:val="000000"/>
        </w:rPr>
        <w: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how</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build</w:t>
      </w:r>
      <w:r w:rsidR="002A7D18">
        <w:rPr>
          <w:rFonts w:ascii="Book Antiqua" w:eastAsia="Book Antiqua" w:hAnsi="Book Antiqua" w:cs="Book Antiqua"/>
          <w:color w:val="000000"/>
        </w:rPr>
        <w:t xml:space="preserve"> 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lifestyle,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decided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create</w:t>
      </w:r>
      <w:r w:rsidR="002A7D18">
        <w:rPr>
          <w:rFonts w:ascii="Book Antiqua" w:eastAsia="Book Antiqua" w:hAnsi="Book Antiqua" w:cs="Book Antiqua"/>
          <w:color w:val="000000"/>
        </w:rPr>
        <w:t xml:space="preserve"> 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Virtual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Anti-Hypertensive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Educational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Campaign.</w:t>
      </w:r>
      <w:r w:rsidR="007E30A3">
        <w:rPr>
          <w:rFonts w:ascii="Book Antiqua" w:eastAsia="Book Antiqua" w:hAnsi="Book Antiqua" w:cs="Book Antiqua"/>
          <w:color w:val="000000"/>
        </w:rPr>
        <w:t xml:space="preserve"> </w:t>
      </w:r>
    </w:p>
    <w:p w14:paraId="2E583DD9" w14:textId="77777777" w:rsidR="007B4BE3" w:rsidRDefault="007B4BE3" w:rsidP="007B4BE3">
      <w:pPr>
        <w:spacing w:line="360" w:lineRule="auto"/>
        <w:jc w:val="both"/>
      </w:pPr>
    </w:p>
    <w:p w14:paraId="0A496A3A" w14:textId="77777777" w:rsidR="007B4BE3" w:rsidRDefault="007B4BE3" w:rsidP="007B4BE3">
      <w:pPr>
        <w:spacing w:line="360" w:lineRule="auto"/>
        <w:jc w:val="both"/>
      </w:pPr>
      <w:r>
        <w:rPr>
          <w:rFonts w:ascii="Book Antiqua" w:eastAsia="Book Antiqua" w:hAnsi="Book Antiqua" w:cs="Book Antiqua"/>
          <w:b/>
          <w:i/>
          <w:color w:val="000000"/>
        </w:rPr>
        <w:t>Research motivation</w:t>
      </w:r>
    </w:p>
    <w:p w14:paraId="3D7CF5FB" w14:textId="409A7457" w:rsidR="007B4BE3" w:rsidRDefault="007B4BE3" w:rsidP="007B4BE3">
      <w:pPr>
        <w:spacing w:line="360" w:lineRule="auto"/>
        <w:jc w:val="both"/>
      </w:pPr>
      <w:r>
        <w:rPr>
          <w:rFonts w:ascii="Book Antiqua" w:eastAsia="Book Antiqua" w:hAnsi="Book Antiqua" w:cs="Book Antiqua"/>
          <w:color w:val="000000"/>
        </w:rPr>
        <w:t>The importance of this paper is to evaluate the impact of</w:t>
      </w:r>
      <w:r w:rsidR="002A7D18">
        <w:rPr>
          <w:rFonts w:ascii="Book Antiqua" w:eastAsia="Book Antiqua" w:hAnsi="Book Antiqua" w:cs="Book Antiqua"/>
          <w:color w:val="000000"/>
        </w:rPr>
        <w:t xml:space="preserve"> the</w:t>
      </w:r>
      <w:r>
        <w:rPr>
          <w:rFonts w:ascii="Book Antiqua" w:eastAsia="Book Antiqua" w:hAnsi="Book Antiqua" w:cs="Book Antiqua"/>
          <w:color w:val="000000"/>
        </w:rPr>
        <w:t xml:space="preserve"> Virtual Anti-Hypertensive Educational Campaign towards knowledge, attitude, and</w:t>
      </w:r>
      <w:r w:rsidR="002A7D18">
        <w:rPr>
          <w:rFonts w:ascii="Book Antiqua" w:eastAsia="Book Antiqua" w:hAnsi="Book Antiqua" w:cs="Book Antiqua"/>
          <w:color w:val="000000"/>
        </w:rPr>
        <w:t xml:space="preserve"> the</w:t>
      </w:r>
      <w:r>
        <w:rPr>
          <w:rFonts w:ascii="Book Antiqua" w:eastAsia="Book Antiqua" w:hAnsi="Book Antiqua" w:cs="Book Antiqua"/>
          <w:color w:val="000000"/>
        </w:rPr>
        <w:t xml:space="preserve"> practice of hypertension</w:t>
      </w:r>
      <w:r w:rsidR="002A7D18">
        <w:rPr>
          <w:rFonts w:ascii="Book Antiqua" w:eastAsia="Book Antiqua" w:hAnsi="Book Antiqua" w:cs="Book Antiqua"/>
          <w:color w:val="000000"/>
        </w:rPr>
        <w:t xml:space="preserve"> management</w:t>
      </w:r>
      <w:r>
        <w:rPr>
          <w:rFonts w:ascii="Book Antiqua" w:eastAsia="Book Antiqua" w:hAnsi="Book Antiqua" w:cs="Book Antiqua"/>
          <w:color w:val="000000"/>
        </w:rPr>
        <w:t xml:space="preserve"> in the primary care setting during</w:t>
      </w:r>
      <w:r w:rsidR="00976F0F">
        <w:rPr>
          <w:rFonts w:ascii="Book Antiqua" w:eastAsia="Book Antiqua" w:hAnsi="Book Antiqua" w:cs="Book Antiqua"/>
          <w:color w:val="000000"/>
        </w:rPr>
        <w:t xml:space="preserve"> the</w:t>
      </w:r>
      <w:r>
        <w:rPr>
          <w:rFonts w:ascii="Book Antiqua" w:eastAsia="Book Antiqua" w:hAnsi="Book Antiqua" w:cs="Book Antiqua"/>
          <w:color w:val="000000"/>
        </w:rPr>
        <w:t xml:space="preserve"> COVID-19 pandemic. </w:t>
      </w:r>
    </w:p>
    <w:p w14:paraId="20FF08E1" w14:textId="77777777" w:rsidR="007B4BE3" w:rsidRDefault="007B4BE3" w:rsidP="007B4BE3">
      <w:pPr>
        <w:spacing w:line="360" w:lineRule="auto"/>
        <w:jc w:val="both"/>
      </w:pPr>
    </w:p>
    <w:p w14:paraId="7304753B" w14:textId="77777777" w:rsidR="007B4BE3" w:rsidRDefault="007B4BE3" w:rsidP="007B4BE3">
      <w:pPr>
        <w:spacing w:line="360" w:lineRule="auto"/>
        <w:jc w:val="both"/>
      </w:pPr>
      <w:r>
        <w:rPr>
          <w:rFonts w:ascii="Book Antiqua" w:eastAsia="Book Antiqua" w:hAnsi="Book Antiqua" w:cs="Book Antiqua"/>
          <w:b/>
          <w:i/>
          <w:color w:val="000000"/>
        </w:rPr>
        <w:t>Research objectives</w:t>
      </w:r>
    </w:p>
    <w:p w14:paraId="0D123BF1" w14:textId="58B92B54" w:rsidR="007B4BE3" w:rsidRDefault="007B4BE3" w:rsidP="007B4BE3">
      <w:pPr>
        <w:spacing w:line="360" w:lineRule="auto"/>
        <w:jc w:val="both"/>
      </w:pPr>
      <w:r>
        <w:rPr>
          <w:rFonts w:ascii="Book Antiqua" w:eastAsia="Book Antiqua" w:hAnsi="Book Antiqua" w:cs="Book Antiqua"/>
          <w:color w:val="000000"/>
        </w:rPr>
        <w:t xml:space="preserve">Our teams designed a virtual anti-hypertensive educational campaign curriculum for community health care advocates in the community health care </w:t>
      </w:r>
      <w:r w:rsidR="002A7D18">
        <w:rPr>
          <w:rFonts w:ascii="Book Antiqua" w:eastAsia="Book Antiqua" w:hAnsi="Book Antiqua" w:cs="Book Antiqua"/>
          <w:color w:val="000000"/>
        </w:rPr>
        <w:t>of the</w:t>
      </w:r>
      <w:r>
        <w:rPr>
          <w:rFonts w:ascii="Book Antiqua" w:eastAsia="Book Antiqua" w:hAnsi="Book Antiqua" w:cs="Book Antiqua"/>
          <w:color w:val="000000"/>
        </w:rPr>
        <w:t xml:space="preserve"> Mojo District, Surabaya, Indonesia to identify and prevent health risks of hypertension. The first goal is to conduct research on the risks of hypertension and identify an educational model for community health advocates. The second goal is to educate people to improve health literacy in the field of hypertensive healthy plans.</w:t>
      </w:r>
      <w:r w:rsidR="002A7D18">
        <w:rPr>
          <w:rFonts w:ascii="Book Antiqua" w:eastAsia="Book Antiqua" w:hAnsi="Book Antiqua" w:cs="Book Antiqua"/>
          <w:color w:val="000000"/>
        </w:rPr>
        <w:t xml:space="preserve"> The</w:t>
      </w:r>
      <w:r>
        <w:rPr>
          <w:rFonts w:ascii="Book Antiqua" w:eastAsia="Book Antiqua" w:hAnsi="Book Antiqua" w:cs="Book Antiqua"/>
          <w:color w:val="000000"/>
        </w:rPr>
        <w:t xml:space="preserve"> </w:t>
      </w:r>
      <w:r w:rsidR="002A7D18">
        <w:rPr>
          <w:rFonts w:ascii="Book Antiqua" w:eastAsia="Book Antiqua" w:hAnsi="Book Antiqua" w:cs="Book Antiqua"/>
          <w:color w:val="000000"/>
        </w:rPr>
        <w:t>v</w:t>
      </w:r>
      <w:r>
        <w:rPr>
          <w:rFonts w:ascii="Book Antiqua" w:eastAsia="Book Antiqua" w:hAnsi="Book Antiqua" w:cs="Book Antiqua"/>
          <w:color w:val="000000"/>
        </w:rPr>
        <w:t>irtual anti-hypertensive educational campaign aimed to help dispel misinformation while promoting healthy lifestyle recommendations and medical guidelines set by the Ministry of Health</w:t>
      </w:r>
      <w:r w:rsidR="002A7D18">
        <w:rPr>
          <w:rFonts w:ascii="Book Antiqua" w:eastAsia="Book Antiqua" w:hAnsi="Book Antiqua" w:cs="Book Antiqua"/>
          <w:color w:val="000000"/>
        </w:rPr>
        <w:t xml:space="preserve"> of the</w:t>
      </w:r>
      <w:r>
        <w:rPr>
          <w:rFonts w:ascii="Book Antiqua" w:eastAsia="Book Antiqua" w:hAnsi="Book Antiqua" w:cs="Book Antiqua"/>
          <w:color w:val="000000"/>
        </w:rPr>
        <w:t xml:space="preserve"> Indonesian Government and Indonesian Cardiologist Association. Therefore, the purpose of this paper is to highlight the impact of the virtual anti-hypertensive educational campaign towards knowledge, attitude, and</w:t>
      </w:r>
      <w:r w:rsidR="002A7D18">
        <w:rPr>
          <w:rFonts w:ascii="Book Antiqua" w:eastAsia="Book Antiqua" w:hAnsi="Book Antiqua" w:cs="Book Antiqua"/>
          <w:color w:val="000000"/>
        </w:rPr>
        <w:t xml:space="preserve"> the</w:t>
      </w:r>
      <w:r>
        <w:rPr>
          <w:rFonts w:ascii="Book Antiqua" w:eastAsia="Book Antiqua" w:hAnsi="Book Antiqua" w:cs="Book Antiqua"/>
          <w:color w:val="000000"/>
        </w:rPr>
        <w:t xml:space="preserve"> practice of hypertension</w:t>
      </w:r>
      <w:r w:rsidR="002A7D18">
        <w:rPr>
          <w:rFonts w:ascii="Book Antiqua" w:eastAsia="Book Antiqua" w:hAnsi="Book Antiqua" w:cs="Book Antiqua"/>
          <w:color w:val="000000"/>
        </w:rPr>
        <w:t xml:space="preserve"> management</w:t>
      </w:r>
      <w:r>
        <w:rPr>
          <w:rFonts w:ascii="Book Antiqua" w:eastAsia="Book Antiqua" w:hAnsi="Book Antiqua" w:cs="Book Antiqua"/>
          <w:color w:val="000000"/>
        </w:rPr>
        <w:t xml:space="preserve"> during</w:t>
      </w:r>
      <w:r w:rsidR="002A7D18">
        <w:rPr>
          <w:rFonts w:ascii="Book Antiqua" w:eastAsia="Book Antiqua" w:hAnsi="Book Antiqua" w:cs="Book Antiqua"/>
          <w:color w:val="000000"/>
        </w:rPr>
        <w:t xml:space="preserve"> the</w:t>
      </w:r>
      <w:r>
        <w:rPr>
          <w:rFonts w:ascii="Book Antiqua" w:eastAsia="Book Antiqua" w:hAnsi="Book Antiqua" w:cs="Book Antiqua"/>
          <w:color w:val="000000"/>
        </w:rPr>
        <w:t xml:space="preserve"> COVID-19 pandemic.</w:t>
      </w:r>
    </w:p>
    <w:p w14:paraId="71360A85" w14:textId="77777777" w:rsidR="007B4BE3" w:rsidRDefault="007B4BE3" w:rsidP="007B4BE3">
      <w:pPr>
        <w:spacing w:line="360" w:lineRule="auto"/>
        <w:jc w:val="both"/>
      </w:pPr>
    </w:p>
    <w:p w14:paraId="413E7E9C" w14:textId="77777777" w:rsidR="007B4BE3" w:rsidRDefault="007B4BE3" w:rsidP="007B4BE3">
      <w:pPr>
        <w:spacing w:line="360" w:lineRule="auto"/>
        <w:jc w:val="both"/>
      </w:pPr>
      <w:r>
        <w:rPr>
          <w:rFonts w:ascii="Book Antiqua" w:eastAsia="Book Antiqua" w:hAnsi="Book Antiqua" w:cs="Book Antiqua"/>
          <w:b/>
          <w:i/>
          <w:color w:val="000000"/>
        </w:rPr>
        <w:t>Research methods</w:t>
      </w:r>
    </w:p>
    <w:p w14:paraId="158C0EE6" w14:textId="5B768CCB" w:rsidR="007B4BE3" w:rsidRDefault="007B4BE3" w:rsidP="007B4BE3">
      <w:pPr>
        <w:spacing w:line="360" w:lineRule="auto"/>
        <w:jc w:val="both"/>
      </w:pPr>
      <w:r>
        <w:rPr>
          <w:rFonts w:ascii="Book Antiqua" w:eastAsia="Book Antiqua" w:hAnsi="Book Antiqua" w:cs="Book Antiqua"/>
          <w:color w:val="000000"/>
        </w:rPr>
        <w:t>The trial was a randomi</w:t>
      </w:r>
      <w:r w:rsidR="002A7D18">
        <w:rPr>
          <w:rFonts w:ascii="Book Antiqua" w:eastAsia="Book Antiqua" w:hAnsi="Book Antiqua" w:cs="Book Antiqua"/>
          <w:color w:val="000000"/>
        </w:rPr>
        <w:t>z</w:t>
      </w:r>
      <w:r>
        <w:rPr>
          <w:rFonts w:ascii="Book Antiqua" w:eastAsia="Book Antiqua" w:hAnsi="Book Antiqua" w:cs="Book Antiqua"/>
          <w:color w:val="000000"/>
        </w:rPr>
        <w:t xml:space="preserve">ed double-blind, placebo controlled, crossover design. The study was completed over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duration (1 October 2020-30 April 2021) of</w:t>
      </w:r>
      <w:r w:rsidR="002A7D18">
        <w:rPr>
          <w:rFonts w:ascii="Book Antiqua" w:eastAsia="Book Antiqua" w:hAnsi="Book Antiqua" w:cs="Book Antiqua"/>
          <w:color w:val="000000"/>
        </w:rPr>
        <w:t xml:space="preserve"> the</w:t>
      </w:r>
      <w:r>
        <w:rPr>
          <w:rFonts w:ascii="Book Antiqua" w:eastAsia="Book Antiqua" w:hAnsi="Book Antiqua" w:cs="Book Antiqua"/>
          <w:color w:val="000000"/>
        </w:rPr>
        <w:t xml:space="preserve"> virtual anti-hypertensive educational campaign with randomi</w:t>
      </w:r>
      <w:r w:rsidR="00A10644">
        <w:rPr>
          <w:rFonts w:ascii="Book Antiqua" w:eastAsia="Book Antiqua" w:hAnsi="Book Antiqua" w:cs="Book Antiqua"/>
          <w:color w:val="000000"/>
        </w:rPr>
        <w:t>z</w:t>
      </w:r>
      <w:r>
        <w:rPr>
          <w:rFonts w:ascii="Book Antiqua" w:eastAsia="Book Antiqua" w:hAnsi="Book Antiqua" w:cs="Book Antiqua"/>
          <w:color w:val="000000"/>
        </w:rPr>
        <w:t xml:space="preserve">ation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treatment period one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washout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w:t>
      </w:r>
      <w:r w:rsidR="00673F93">
        <w:rPr>
          <w:rFonts w:ascii="Book Antiqua" w:eastAsia="Book Antiqua" w:hAnsi="Book Antiqua" w:cs="Book Antiqua"/>
          <w:color w:val="000000"/>
        </w:rPr>
        <w:t>finally,</w:t>
      </w:r>
      <w:r>
        <w:rPr>
          <w:rFonts w:ascii="Book Antiqua" w:eastAsia="Book Antiqua" w:hAnsi="Book Antiqua" w:cs="Book Antiqua"/>
          <w:color w:val="000000"/>
        </w:rPr>
        <w:t xml:space="preserve"> treatment period two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Subjects were randomly assigned among patients with established hypertension using</w:t>
      </w:r>
      <w:r w:rsidR="00A10644">
        <w:rPr>
          <w:rFonts w:ascii="Book Antiqua" w:eastAsia="Book Antiqua" w:hAnsi="Book Antiqua" w:cs="Book Antiqua"/>
          <w:color w:val="000000"/>
        </w:rPr>
        <w:t xml:space="preserve"> a</w:t>
      </w:r>
      <w:r>
        <w:rPr>
          <w:rFonts w:ascii="Book Antiqua" w:eastAsia="Book Antiqua" w:hAnsi="Book Antiqua" w:cs="Book Antiqua"/>
          <w:color w:val="000000"/>
        </w:rPr>
        <w:t xml:space="preserve"> pre-test </w:t>
      </w:r>
      <w:r w:rsidR="00673F93">
        <w:rPr>
          <w:rFonts w:ascii="Book Antiqua" w:eastAsia="Book Antiqua" w:hAnsi="Book Antiqua" w:cs="Book Antiqua"/>
          <w:color w:val="000000"/>
        </w:rPr>
        <w:t>post-test-controlled</w:t>
      </w:r>
      <w:r>
        <w:rPr>
          <w:rFonts w:ascii="Book Antiqua" w:eastAsia="Book Antiqua" w:hAnsi="Book Antiqua" w:cs="Book Antiqua"/>
          <w:color w:val="000000"/>
        </w:rPr>
        <w:t xml:space="preserve"> group design. This study was conducted in October-December 2020 in</w:t>
      </w:r>
      <w:r w:rsidR="00A10644">
        <w:rPr>
          <w:rFonts w:ascii="Book Antiqua" w:eastAsia="Book Antiqua" w:hAnsi="Book Antiqua" w:cs="Book Antiqua"/>
          <w:color w:val="000000"/>
        </w:rPr>
        <w:t xml:space="preserve"> the</w:t>
      </w:r>
      <w:r>
        <w:rPr>
          <w:rFonts w:ascii="Book Antiqua" w:eastAsia="Book Antiqua" w:hAnsi="Book Antiqua" w:cs="Book Antiqua"/>
          <w:color w:val="000000"/>
        </w:rPr>
        <w:t xml:space="preserve"> Mojo District</w:t>
      </w:r>
      <w:r w:rsidR="00A10644">
        <w:rPr>
          <w:rFonts w:ascii="Book Antiqua" w:eastAsia="Book Antiqua" w:hAnsi="Book Antiqua" w:cs="Book Antiqua"/>
          <w:color w:val="000000"/>
        </w:rPr>
        <w:t xml:space="preserve"> of</w:t>
      </w:r>
      <w:r>
        <w:rPr>
          <w:rFonts w:ascii="Book Antiqua" w:eastAsia="Book Antiqua" w:hAnsi="Book Antiqua" w:cs="Book Antiqua"/>
          <w:color w:val="000000"/>
        </w:rPr>
        <w:t xml:space="preserve"> Surabaya City. We conducted an online survey from October to </w:t>
      </w:r>
      <w:r w:rsidR="00673F93">
        <w:rPr>
          <w:rFonts w:ascii="Book Antiqua" w:eastAsia="Book Antiqua" w:hAnsi="Book Antiqua" w:cs="Book Antiqua"/>
          <w:color w:val="000000"/>
        </w:rPr>
        <w:lastRenderedPageBreak/>
        <w:t>December</w:t>
      </w:r>
      <w:r>
        <w:rPr>
          <w:rFonts w:ascii="Book Antiqua" w:eastAsia="Book Antiqua" w:hAnsi="Book Antiqua" w:cs="Book Antiqua"/>
          <w:color w:val="000000"/>
        </w:rPr>
        <w:t xml:space="preserve"> 2020. The survey involved an online questionnaire that was distributed virtually, by email or by WhatsApp and social media, to more than 500 hypertensive patients in</w:t>
      </w:r>
      <w:r w:rsidR="00A10644">
        <w:rPr>
          <w:rFonts w:ascii="Book Antiqua" w:eastAsia="Book Antiqua" w:hAnsi="Book Antiqua" w:cs="Book Antiqua"/>
          <w:color w:val="000000"/>
        </w:rPr>
        <w:t xml:space="preserve"> the</w:t>
      </w:r>
      <w:r>
        <w:rPr>
          <w:rFonts w:ascii="Book Antiqua" w:eastAsia="Book Antiqua" w:hAnsi="Book Antiqua" w:cs="Book Antiqua"/>
          <w:color w:val="000000"/>
        </w:rPr>
        <w:t xml:space="preserve"> Mojo district</w:t>
      </w:r>
      <w:r w:rsidR="00A10644">
        <w:rPr>
          <w:rFonts w:ascii="Book Antiqua" w:eastAsia="Book Antiqua" w:hAnsi="Book Antiqua" w:cs="Book Antiqua"/>
          <w:color w:val="000000"/>
        </w:rPr>
        <w:t xml:space="preserve"> of</w:t>
      </w:r>
      <w:r>
        <w:rPr>
          <w:rFonts w:ascii="Book Antiqua" w:eastAsia="Book Antiqua" w:hAnsi="Book Antiqua" w:cs="Book Antiqua"/>
          <w:color w:val="000000"/>
        </w:rPr>
        <w:t xml:space="preserve"> Surabaya</w:t>
      </w:r>
      <w:r w:rsidR="00A10644">
        <w:rPr>
          <w:rFonts w:ascii="Book Antiqua" w:eastAsia="Book Antiqua" w:hAnsi="Book Antiqua" w:cs="Book Antiqua"/>
          <w:color w:val="000000"/>
        </w:rPr>
        <w:t>,</w:t>
      </w:r>
      <w:r>
        <w:rPr>
          <w:rFonts w:ascii="Book Antiqua" w:eastAsia="Book Antiqua" w:hAnsi="Book Antiqua" w:cs="Book Antiqua"/>
          <w:color w:val="000000"/>
        </w:rPr>
        <w:t xml:space="preserve"> Indonesia,</w:t>
      </w:r>
      <w:r w:rsidR="00A10644">
        <w:rPr>
          <w:rFonts w:ascii="Book Antiqua" w:eastAsia="Book Antiqua" w:hAnsi="Book Antiqua" w:cs="Book Antiqua"/>
          <w:color w:val="000000"/>
        </w:rPr>
        <w:t xml:space="preserve"> to</w:t>
      </w:r>
      <w:r>
        <w:rPr>
          <w:rFonts w:ascii="Book Antiqua" w:eastAsia="Book Antiqua" w:hAnsi="Book Antiqua" w:cs="Book Antiqua"/>
          <w:color w:val="000000"/>
        </w:rPr>
        <w:t xml:space="preserve"> which 110 participants actively replied. The questionnaire was self-administered without intervention by the authors or any specific person, and it did not contain any identifying data of the participants to ensure confidentiality. Questionnaires with incomplete information or missing data were excluded from the analysis. Completed paper questionnaires were collected anonymously to ensure confidentiality and to prevent any response bias. Unreturned or uncompleted questionnaires were recorded as missing. Participants were not aware of the study aim or outcomes to reduce the risk of any possible bias. The survey included only hypertensive patients who were living in</w:t>
      </w:r>
      <w:r w:rsidR="00A10644">
        <w:rPr>
          <w:rFonts w:ascii="Book Antiqua" w:eastAsia="Book Antiqua" w:hAnsi="Book Antiqua" w:cs="Book Antiqua"/>
          <w:color w:val="000000"/>
        </w:rPr>
        <w:t xml:space="preserve"> the</w:t>
      </w:r>
      <w:r>
        <w:rPr>
          <w:rFonts w:ascii="Book Antiqua" w:eastAsia="Book Antiqua" w:hAnsi="Book Antiqua" w:cs="Book Antiqua"/>
          <w:color w:val="000000"/>
        </w:rPr>
        <w:t xml:space="preserve"> Mojo district</w:t>
      </w:r>
      <w:r w:rsidR="00A10644">
        <w:rPr>
          <w:rFonts w:ascii="Book Antiqua" w:eastAsia="Book Antiqua" w:hAnsi="Book Antiqua" w:cs="Book Antiqua"/>
          <w:color w:val="000000"/>
        </w:rPr>
        <w:t xml:space="preserve"> of</w:t>
      </w:r>
      <w:r>
        <w:rPr>
          <w:rFonts w:ascii="Book Antiqua" w:eastAsia="Book Antiqua" w:hAnsi="Book Antiqua" w:cs="Book Antiqua"/>
          <w:color w:val="000000"/>
        </w:rPr>
        <w:t xml:space="preserve"> Surabaya city.</w:t>
      </w:r>
    </w:p>
    <w:p w14:paraId="1E56F57F" w14:textId="77777777" w:rsidR="007B4BE3" w:rsidRDefault="007B4BE3" w:rsidP="007B4BE3">
      <w:pPr>
        <w:spacing w:line="360" w:lineRule="auto"/>
        <w:jc w:val="both"/>
      </w:pPr>
    </w:p>
    <w:p w14:paraId="0914D053" w14:textId="77777777" w:rsidR="007B4BE3" w:rsidRDefault="007B4BE3" w:rsidP="007B4BE3">
      <w:pPr>
        <w:spacing w:line="360" w:lineRule="auto"/>
        <w:jc w:val="both"/>
      </w:pPr>
      <w:r>
        <w:rPr>
          <w:rFonts w:ascii="Book Antiqua" w:eastAsia="Book Antiqua" w:hAnsi="Book Antiqua" w:cs="Book Antiqua"/>
          <w:b/>
          <w:i/>
          <w:color w:val="000000"/>
        </w:rPr>
        <w:t>Research results</w:t>
      </w:r>
    </w:p>
    <w:p w14:paraId="7E88A2B1" w14:textId="71DFA8AD" w:rsidR="007B4BE3" w:rsidRDefault="007B4BE3" w:rsidP="007B4BE3">
      <w:pPr>
        <w:spacing w:line="360" w:lineRule="auto"/>
        <w:jc w:val="both"/>
      </w:pPr>
      <w:r>
        <w:rPr>
          <w:rFonts w:ascii="Book Antiqua" w:eastAsia="Book Antiqua" w:hAnsi="Book Antiqua" w:cs="Book Antiqua"/>
          <w:color w:val="000000"/>
        </w:rPr>
        <w:t>A total of 110 participants were included in the analysis, 55 in the intervention group and 55 in the control group. Following the Virtual Anti-Hypertensive Educational Campaign implementation, the only parameter that showed significant improvement were knowledge and attitude (</w:t>
      </w:r>
      <w:r w:rsidR="00493C95">
        <w:rPr>
          <w:rFonts w:ascii="Book Antiqua" w:eastAsia="Book Antiqua" w:hAnsi="Book Antiqua" w:cs="Book Antiqua"/>
          <w:i/>
          <w:iCs/>
          <w:color w:val="000000"/>
        </w:rPr>
        <w:t xml:space="preserve">P </w:t>
      </w:r>
      <w:r>
        <w:rPr>
          <w:rFonts w:ascii="Book Antiqua" w:eastAsia="Book Antiqua" w:hAnsi="Book Antiqua" w:cs="Book Antiqua"/>
          <w:color w:val="000000"/>
        </w:rPr>
        <w:t>&lt;</w:t>
      </w:r>
      <w:r w:rsidR="00493C95">
        <w:rPr>
          <w:rFonts w:ascii="Book Antiqua" w:eastAsia="Book Antiqua" w:hAnsi="Book Antiqua" w:cs="Book Antiqua"/>
          <w:color w:val="000000"/>
        </w:rPr>
        <w:t xml:space="preserve"> </w:t>
      </w:r>
      <w:r>
        <w:rPr>
          <w:rFonts w:ascii="Book Antiqua" w:eastAsia="Book Antiqua" w:hAnsi="Book Antiqua" w:cs="Book Antiqua"/>
          <w:color w:val="000000"/>
        </w:rPr>
        <w:t>0</w:t>
      </w:r>
      <w:r w:rsidR="00E2108B" w:rsidRPr="00E2108B">
        <w:rPr>
          <w:rFonts w:ascii="Book Antiqua" w:hAnsi="Book Antiqua" w:cs="MS Gothic"/>
          <w:color w:val="000000"/>
          <w:lang w:eastAsia="zh-CN"/>
        </w:rPr>
        <w:t>.</w:t>
      </w:r>
      <w:r>
        <w:rPr>
          <w:rFonts w:ascii="Book Antiqua" w:eastAsia="Book Antiqua" w:hAnsi="Book Antiqua" w:cs="Book Antiqua"/>
          <w:color w:val="000000"/>
        </w:rPr>
        <w:t>001). There is no significant change in the practice parameters (</w:t>
      </w:r>
      <w:r w:rsidR="00493C95">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493C95">
        <w:rPr>
          <w:rFonts w:ascii="Book Antiqua" w:eastAsia="Book Antiqua" w:hAnsi="Book Antiqua" w:cs="Book Antiqua"/>
          <w:color w:val="000000"/>
        </w:rPr>
        <w:t xml:space="preserve"> </w:t>
      </w:r>
      <w:r>
        <w:rPr>
          <w:rFonts w:ascii="Book Antiqua" w:eastAsia="Book Antiqua" w:hAnsi="Book Antiqua" w:cs="Book Antiqua"/>
          <w:color w:val="000000"/>
        </w:rPr>
        <w:t>0.131).</w:t>
      </w:r>
    </w:p>
    <w:p w14:paraId="71B829B1" w14:textId="77777777" w:rsidR="007B4BE3" w:rsidRDefault="007B4BE3" w:rsidP="007B4BE3">
      <w:pPr>
        <w:spacing w:line="360" w:lineRule="auto"/>
        <w:jc w:val="both"/>
      </w:pPr>
    </w:p>
    <w:p w14:paraId="41246FB3" w14:textId="77777777" w:rsidR="007B4BE3" w:rsidRDefault="007B4BE3" w:rsidP="007B4BE3">
      <w:pPr>
        <w:spacing w:line="360" w:lineRule="auto"/>
        <w:jc w:val="both"/>
      </w:pPr>
      <w:r>
        <w:rPr>
          <w:rFonts w:ascii="Book Antiqua" w:eastAsia="Book Antiqua" w:hAnsi="Book Antiqua" w:cs="Book Antiqua"/>
          <w:b/>
          <w:i/>
          <w:color w:val="000000"/>
        </w:rPr>
        <w:t>Research conclusions</w:t>
      </w:r>
    </w:p>
    <w:p w14:paraId="2DDDFE5F" w14:textId="6E042DA5" w:rsidR="007B4BE3" w:rsidRDefault="007B4BE3" w:rsidP="007B4BE3">
      <w:pPr>
        <w:spacing w:line="360" w:lineRule="auto"/>
        <w:jc w:val="both"/>
      </w:pPr>
      <w:r>
        <w:rPr>
          <w:rFonts w:ascii="Book Antiqua" w:eastAsia="Book Antiqua" w:hAnsi="Book Antiqua" w:cs="Book Antiqua"/>
          <w:color w:val="000000"/>
        </w:rPr>
        <w:t xml:space="preserve">The COVID-19 pandemic has created many challenges for healthcare providers to deliver health education to the society, even during the new normal era. Remote and virtual options that align with the WHO’s social distancing guidelines are essential for the continuation of health education. Creating a virtual health education program takes time and does not happen overnight. It requires sources, </w:t>
      </w:r>
      <w:r w:rsidR="00673F93">
        <w:rPr>
          <w:rFonts w:ascii="Book Antiqua" w:eastAsia="Book Antiqua" w:hAnsi="Book Antiqua" w:cs="Book Antiqua"/>
          <w:color w:val="000000"/>
        </w:rPr>
        <w:t>funding,</w:t>
      </w:r>
      <w:r>
        <w:rPr>
          <w:rFonts w:ascii="Book Antiqua" w:eastAsia="Book Antiqua" w:hAnsi="Book Antiqua" w:cs="Book Antiqua"/>
          <w:color w:val="000000"/>
        </w:rPr>
        <w:t xml:space="preserve"> and precise guidelines. It is </w:t>
      </w:r>
      <w:r w:rsidR="00673F93">
        <w:rPr>
          <w:rFonts w:ascii="Book Antiqua" w:eastAsia="Book Antiqua" w:hAnsi="Book Antiqua" w:cs="Book Antiqua"/>
          <w:color w:val="000000"/>
        </w:rPr>
        <w:t>like</w:t>
      </w:r>
      <w:r>
        <w:rPr>
          <w:rFonts w:ascii="Book Antiqua" w:eastAsia="Book Antiqua" w:hAnsi="Book Antiqua" w:cs="Book Antiqua"/>
          <w:color w:val="000000"/>
        </w:rPr>
        <w:t xml:space="preserve"> telemedicine applied to society. The different background of subjects in the society poses a unique challenge to the maintenance of quality of information transmitted to the subjects in these pandemics. It should be remembered that conducting virtual health education programs may be better than doing nothing during this pandemic. This study relied on online questionnaires, suggesting that virtual anti-hypertensive educational </w:t>
      </w:r>
      <w:r>
        <w:rPr>
          <w:rFonts w:ascii="Book Antiqua" w:eastAsia="Book Antiqua" w:hAnsi="Book Antiqua" w:cs="Book Antiqua"/>
          <w:color w:val="000000"/>
        </w:rPr>
        <w:lastRenderedPageBreak/>
        <w:t>campaigns may be effective in transforming knowledge and attitude, yet may not be effective to improve</w:t>
      </w:r>
      <w:r w:rsidR="00A10644">
        <w:rPr>
          <w:rFonts w:ascii="Book Antiqua" w:eastAsia="Book Antiqua" w:hAnsi="Book Antiqua" w:cs="Book Antiqua"/>
          <w:color w:val="000000"/>
        </w:rPr>
        <w:t xml:space="preserve"> the</w:t>
      </w:r>
      <w:r>
        <w:rPr>
          <w:rFonts w:ascii="Book Antiqua" w:eastAsia="Book Antiqua" w:hAnsi="Book Antiqua" w:cs="Book Antiqua"/>
          <w:color w:val="000000"/>
        </w:rPr>
        <w:t xml:space="preserve"> practice of hypertension</w:t>
      </w:r>
      <w:r w:rsidR="00A10644">
        <w:rPr>
          <w:rFonts w:ascii="Book Antiqua" w:eastAsia="Book Antiqua" w:hAnsi="Book Antiqua" w:cs="Book Antiqua"/>
          <w:color w:val="000000"/>
        </w:rPr>
        <w:t xml:space="preserve"> management</w:t>
      </w:r>
      <w:r>
        <w:rPr>
          <w:rFonts w:ascii="Book Antiqua" w:eastAsia="Book Antiqua" w:hAnsi="Book Antiqua" w:cs="Book Antiqua"/>
          <w:color w:val="000000"/>
        </w:rPr>
        <w:t xml:space="preserve"> in the society. It is concluded that multiple experts from different fields are needed to work together addressing this issue and put their suggestions into practice.</w:t>
      </w:r>
    </w:p>
    <w:p w14:paraId="3F1C61D6" w14:textId="77777777" w:rsidR="007B4BE3" w:rsidRDefault="007B4BE3" w:rsidP="007B4BE3">
      <w:pPr>
        <w:spacing w:line="360" w:lineRule="auto"/>
        <w:jc w:val="both"/>
        <w:rPr>
          <w:rFonts w:ascii="Book Antiqua" w:eastAsia="Book Antiqua" w:hAnsi="Book Antiqua" w:cs="Book Antiqua"/>
          <w:b/>
          <w:i/>
          <w:color w:val="000000"/>
        </w:rPr>
      </w:pPr>
    </w:p>
    <w:p w14:paraId="356C66E2" w14:textId="7AAFA365" w:rsidR="007B4BE3" w:rsidRDefault="007B4BE3" w:rsidP="007B4BE3">
      <w:pPr>
        <w:spacing w:line="360" w:lineRule="auto"/>
        <w:jc w:val="both"/>
      </w:pPr>
      <w:r>
        <w:rPr>
          <w:rFonts w:ascii="Book Antiqua" w:eastAsia="Book Antiqua" w:hAnsi="Book Antiqua" w:cs="Book Antiqua"/>
          <w:b/>
          <w:i/>
          <w:color w:val="000000"/>
        </w:rPr>
        <w:t>Research perspectives</w:t>
      </w:r>
    </w:p>
    <w:p w14:paraId="1AB3B190" w14:textId="3A0300E9" w:rsidR="007B4BE3" w:rsidRDefault="007B4BE3" w:rsidP="007B4BE3">
      <w:pPr>
        <w:spacing w:line="360" w:lineRule="auto"/>
        <w:jc w:val="both"/>
      </w:pPr>
      <w:r>
        <w:rPr>
          <w:rFonts w:ascii="Book Antiqua" w:eastAsia="Book Antiqua" w:hAnsi="Book Antiqua" w:cs="Book Antiqua"/>
          <w:color w:val="000000"/>
        </w:rPr>
        <w:t>The Department of Cardiology and Vascular Medicine created a virtual education series about healthy lifestyle and dietary guidelines that refers to Dietary Approaches to Stop Hypertension by adapting the local wisdom of the Surabaya community. We aimed to evaluate the impact of</w:t>
      </w:r>
      <w:r w:rsidR="00082152">
        <w:rPr>
          <w:rFonts w:ascii="Book Antiqua" w:eastAsia="Book Antiqua" w:hAnsi="Book Antiqua" w:cs="Book Antiqua"/>
          <w:color w:val="000000"/>
        </w:rPr>
        <w:t xml:space="preserve"> the</w:t>
      </w:r>
      <w:r>
        <w:rPr>
          <w:rFonts w:ascii="Book Antiqua" w:eastAsia="Book Antiqua" w:hAnsi="Book Antiqua" w:cs="Book Antiqua"/>
          <w:color w:val="000000"/>
        </w:rPr>
        <w:t xml:space="preserve"> Virtual Anti-Hypertensive Educational Campaign towards knowledge, attitude, and</w:t>
      </w:r>
      <w:r w:rsidR="00082152">
        <w:rPr>
          <w:rFonts w:ascii="Book Antiqua" w:eastAsia="Book Antiqua" w:hAnsi="Book Antiqua" w:cs="Book Antiqua"/>
          <w:color w:val="000000"/>
        </w:rPr>
        <w:t xml:space="preserve"> the</w:t>
      </w:r>
      <w:r>
        <w:rPr>
          <w:rFonts w:ascii="Book Antiqua" w:eastAsia="Book Antiqua" w:hAnsi="Book Antiqua" w:cs="Book Antiqua"/>
          <w:color w:val="000000"/>
        </w:rPr>
        <w:t xml:space="preserve"> practice of hypertension</w:t>
      </w:r>
      <w:r w:rsidR="00082152">
        <w:rPr>
          <w:rFonts w:ascii="Book Antiqua" w:eastAsia="Book Antiqua" w:hAnsi="Book Antiqua" w:cs="Book Antiqua"/>
          <w:color w:val="000000"/>
        </w:rPr>
        <w:t xml:space="preserve"> management</w:t>
      </w:r>
      <w:r>
        <w:rPr>
          <w:rFonts w:ascii="Book Antiqua" w:eastAsia="Book Antiqua" w:hAnsi="Book Antiqua" w:cs="Book Antiqua"/>
          <w:color w:val="000000"/>
        </w:rPr>
        <w:t xml:space="preserve"> in the primary care setting during </w:t>
      </w:r>
      <w:r w:rsidR="00082152">
        <w:rPr>
          <w:rFonts w:ascii="Book Antiqua" w:eastAsia="Book Antiqua" w:hAnsi="Book Antiqua" w:cs="Book Antiqua"/>
          <w:color w:val="000000"/>
        </w:rPr>
        <w:t xml:space="preserve">the </w:t>
      </w:r>
      <w:r>
        <w:rPr>
          <w:rFonts w:ascii="Book Antiqua" w:eastAsia="Book Antiqua" w:hAnsi="Book Antiqua" w:cs="Book Antiqua"/>
          <w:color w:val="000000"/>
        </w:rPr>
        <w:t xml:space="preserve">COVID-19 pandemic. </w:t>
      </w:r>
    </w:p>
    <w:p w14:paraId="5ED6B27F" w14:textId="77777777" w:rsidR="00A77B3E" w:rsidRDefault="00A77B3E">
      <w:pPr>
        <w:spacing w:line="360" w:lineRule="auto"/>
        <w:jc w:val="both"/>
      </w:pPr>
    </w:p>
    <w:p w14:paraId="6D8AABF8" w14:textId="77777777" w:rsidR="00A77B3E" w:rsidRDefault="00FA5F4C">
      <w:pPr>
        <w:spacing w:line="360" w:lineRule="auto"/>
        <w:jc w:val="both"/>
      </w:pPr>
      <w:r>
        <w:rPr>
          <w:rFonts w:ascii="Book Antiqua" w:eastAsia="Book Antiqua" w:hAnsi="Book Antiqua" w:cs="Book Antiqua"/>
          <w:b/>
          <w:caps/>
          <w:color w:val="000000"/>
          <w:u w:val="single"/>
        </w:rPr>
        <w:t>ACKNOWLEDGEMENTS</w:t>
      </w:r>
    </w:p>
    <w:p w14:paraId="7BF43044" w14:textId="1B11421F" w:rsidR="00A77B3E" w:rsidRDefault="00FA5F4C">
      <w:pPr>
        <w:spacing w:line="360" w:lineRule="auto"/>
        <w:jc w:val="both"/>
      </w:pP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gratefully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acknowledge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assistance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Mrs.</w:t>
      </w:r>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Fita</w:t>
      </w:r>
      <w:proofErr w:type="spellEnd"/>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Triastuti</w:t>
      </w:r>
      <w:proofErr w:type="spellEnd"/>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Mr.</w:t>
      </w:r>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Kurniadi</w:t>
      </w:r>
      <w:proofErr w:type="spellEnd"/>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Doni</w:t>
      </w:r>
      <w:proofErr w:type="spellEnd"/>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Mrs.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Sri</w:t>
      </w:r>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Redjeki</w:t>
      </w:r>
      <w:proofErr w:type="spellEnd"/>
      <w:r w:rsidR="007E30A3">
        <w:rPr>
          <w:rFonts w:ascii="Book Antiqua" w:eastAsia="Book Antiqua" w:hAnsi="Book Antiqua" w:cs="Book Antiqua"/>
          <w:color w:val="000000"/>
        </w:rPr>
        <w:t xml:space="preserve"> </w:t>
      </w:r>
      <w:r>
        <w:rPr>
          <w:rFonts w:ascii="Book Antiqua" w:eastAsia="Book Antiqua" w:hAnsi="Book Antiqua" w:cs="Book Antiqua"/>
          <w:color w:val="000000"/>
        </w:rPr>
        <w:t>for</w:t>
      </w:r>
      <w:r w:rsidR="00082152">
        <w:rPr>
          <w:rFonts w:ascii="Book Antiqua" w:eastAsia="Book Antiqua" w:hAnsi="Book Antiqua" w:cs="Book Antiqua"/>
          <w:color w:val="000000"/>
        </w:rPr>
        <w:t xml:space="preserve"> 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administrative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support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survey.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would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also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like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acknowledge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w:t>
      </w:r>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Gde</w:t>
      </w:r>
      <w:proofErr w:type="spellEnd"/>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Rurus</w:t>
      </w:r>
      <w:proofErr w:type="spellEnd"/>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Suryawan</w:t>
      </w:r>
      <w:proofErr w:type="spellEnd"/>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Mrs.</w:t>
      </w:r>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Anudya</w:t>
      </w:r>
      <w:proofErr w:type="spellEnd"/>
      <w:r w:rsidR="007E30A3">
        <w:rPr>
          <w:rFonts w:ascii="Book Antiqua" w:eastAsia="Book Antiqua" w:hAnsi="Book Antiqua" w:cs="Book Antiqua"/>
          <w:color w:val="000000"/>
        </w:rPr>
        <w:t xml:space="preserve"> </w:t>
      </w:r>
      <w:r>
        <w:rPr>
          <w:rFonts w:ascii="Book Antiqua" w:eastAsia="Book Antiqua" w:hAnsi="Book Antiqua" w:cs="Book Antiqua"/>
          <w:color w:val="000000"/>
        </w:rPr>
        <w:t>Kartika</w:t>
      </w:r>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Ratri</w:t>
      </w:r>
      <w:proofErr w:type="spellEnd"/>
      <w:r w:rsidR="007E30A3">
        <w:rPr>
          <w:rFonts w:ascii="Book Antiqua" w:eastAsia="Book Antiqua" w:hAnsi="Book Antiqua" w:cs="Book Antiqua"/>
          <w:color w:val="000000"/>
        </w:rPr>
        <w:t xml:space="preserve"> </w:t>
      </w:r>
      <w:r>
        <w:rPr>
          <w:rFonts w:ascii="Book Antiqua" w:eastAsia="Book Antiqua" w:hAnsi="Book Antiqua" w:cs="Book Antiqua"/>
          <w:color w:val="000000"/>
        </w:rPr>
        <w:t>for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their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assistance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verifying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used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our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study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proof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editing.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would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like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dedicate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honor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effort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brave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health-care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workers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who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sacrifice</w:t>
      </w:r>
      <w:r w:rsidR="00082152">
        <w:rPr>
          <w:rFonts w:ascii="Book Antiqua" w:eastAsia="Book Antiqua" w:hAnsi="Book Antiqua" w:cs="Book Antiqua"/>
          <w:color w:val="000000"/>
        </w:rPr>
        <w:t>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their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li</w:t>
      </w:r>
      <w:r w:rsidR="00082152">
        <w:rPr>
          <w:rFonts w:ascii="Book Antiqua" w:eastAsia="Book Antiqua" w:hAnsi="Book Antiqua" w:cs="Book Antiqua"/>
          <w:color w:val="000000"/>
        </w:rPr>
        <w:t>v</w:t>
      </w:r>
      <w:r>
        <w:rPr>
          <w:rFonts w:ascii="Book Antiqua" w:eastAsia="Book Antiqua" w:hAnsi="Book Antiqua" w:cs="Book Antiqua"/>
          <w:color w:val="000000"/>
        </w:rPr>
        <w:t>e</w:t>
      </w:r>
      <w:r w:rsidR="00082152">
        <w:rPr>
          <w:rFonts w:ascii="Book Antiqua" w:eastAsia="Book Antiqua" w:hAnsi="Book Antiqua" w:cs="Book Antiqua"/>
          <w:color w:val="000000"/>
        </w:rPr>
        <w: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fight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COVID-19.</w:t>
      </w:r>
    </w:p>
    <w:p w14:paraId="61ECA58D" w14:textId="77777777" w:rsidR="00A77B3E" w:rsidRDefault="00A77B3E">
      <w:pPr>
        <w:spacing w:line="360" w:lineRule="auto"/>
        <w:jc w:val="both"/>
      </w:pPr>
    </w:p>
    <w:p w14:paraId="4E97EE02" w14:textId="77777777" w:rsidR="00A77B3E" w:rsidRDefault="00FA5F4C">
      <w:pPr>
        <w:spacing w:line="360" w:lineRule="auto"/>
        <w:jc w:val="both"/>
      </w:pPr>
      <w:r>
        <w:rPr>
          <w:rFonts w:ascii="Book Antiqua" w:eastAsia="Book Antiqua" w:hAnsi="Book Antiqua" w:cs="Book Antiqua"/>
          <w:b/>
          <w:color w:val="000000"/>
        </w:rPr>
        <w:t>REFERENCES</w:t>
      </w:r>
    </w:p>
    <w:p w14:paraId="4D5B5629" w14:textId="77777777" w:rsidR="00321404" w:rsidRPr="006F5B36" w:rsidRDefault="00321404" w:rsidP="00321404">
      <w:pPr>
        <w:snapToGrid w:val="0"/>
        <w:spacing w:line="360" w:lineRule="auto"/>
        <w:jc w:val="both"/>
        <w:rPr>
          <w:rFonts w:ascii="Book Antiqua" w:hAnsi="Book Antiqua"/>
        </w:rPr>
      </w:pPr>
      <w:r w:rsidRPr="006F5B36">
        <w:rPr>
          <w:rFonts w:ascii="Book Antiqua" w:hAnsi="Book Antiqua"/>
        </w:rPr>
        <w:t xml:space="preserve">1 </w:t>
      </w:r>
      <w:proofErr w:type="spellStart"/>
      <w:r w:rsidRPr="006F5B36">
        <w:rPr>
          <w:rFonts w:ascii="Book Antiqua" w:hAnsi="Book Antiqua"/>
          <w:b/>
          <w:bCs/>
        </w:rPr>
        <w:t>Sohrabi</w:t>
      </w:r>
      <w:proofErr w:type="spellEnd"/>
      <w:r w:rsidRPr="006F5B36">
        <w:rPr>
          <w:rFonts w:ascii="Book Antiqua" w:hAnsi="Book Antiqua"/>
          <w:b/>
          <w:bCs/>
        </w:rPr>
        <w:t xml:space="preserve"> C</w:t>
      </w:r>
      <w:r w:rsidRPr="006F5B36">
        <w:rPr>
          <w:rFonts w:ascii="Book Antiqua" w:hAnsi="Book Antiqua"/>
        </w:rPr>
        <w:t xml:space="preserve">, </w:t>
      </w:r>
      <w:proofErr w:type="spellStart"/>
      <w:r w:rsidRPr="006F5B36">
        <w:rPr>
          <w:rFonts w:ascii="Book Antiqua" w:hAnsi="Book Antiqua"/>
        </w:rPr>
        <w:t>Alsafi</w:t>
      </w:r>
      <w:proofErr w:type="spellEnd"/>
      <w:r w:rsidRPr="006F5B36">
        <w:rPr>
          <w:rFonts w:ascii="Book Antiqua" w:hAnsi="Book Antiqua"/>
        </w:rPr>
        <w:t xml:space="preserve"> Z, O'Neill N, Khan M, </w:t>
      </w:r>
      <w:proofErr w:type="spellStart"/>
      <w:r w:rsidRPr="006F5B36">
        <w:rPr>
          <w:rFonts w:ascii="Book Antiqua" w:hAnsi="Book Antiqua"/>
        </w:rPr>
        <w:t>Kerwan</w:t>
      </w:r>
      <w:proofErr w:type="spellEnd"/>
      <w:r w:rsidRPr="006F5B36">
        <w:rPr>
          <w:rFonts w:ascii="Book Antiqua" w:hAnsi="Book Antiqua"/>
        </w:rPr>
        <w:t xml:space="preserve"> A, Al-Jabir A, </w:t>
      </w:r>
      <w:proofErr w:type="spellStart"/>
      <w:r w:rsidRPr="006F5B36">
        <w:rPr>
          <w:rFonts w:ascii="Book Antiqua" w:hAnsi="Book Antiqua"/>
        </w:rPr>
        <w:t>Iosifidis</w:t>
      </w:r>
      <w:proofErr w:type="spellEnd"/>
      <w:r w:rsidRPr="006F5B36">
        <w:rPr>
          <w:rFonts w:ascii="Book Antiqua" w:hAnsi="Book Antiqua"/>
        </w:rPr>
        <w:t xml:space="preserve"> C, Agha R. World Health Organization declares global emergency: A review of the 2019 novel coronavirus (COVID-19). </w:t>
      </w:r>
      <w:r w:rsidRPr="006F5B36">
        <w:rPr>
          <w:rFonts w:ascii="Book Antiqua" w:hAnsi="Book Antiqua"/>
          <w:i/>
          <w:iCs/>
        </w:rPr>
        <w:t>Int J Surg</w:t>
      </w:r>
      <w:r w:rsidRPr="006F5B36">
        <w:rPr>
          <w:rFonts w:ascii="Book Antiqua" w:hAnsi="Book Antiqua"/>
        </w:rPr>
        <w:t xml:space="preserve"> 2020; </w:t>
      </w:r>
      <w:r w:rsidRPr="006F5B36">
        <w:rPr>
          <w:rFonts w:ascii="Book Antiqua" w:hAnsi="Book Antiqua"/>
          <w:b/>
          <w:bCs/>
        </w:rPr>
        <w:t>76</w:t>
      </w:r>
      <w:r w:rsidRPr="006F5B36">
        <w:rPr>
          <w:rFonts w:ascii="Book Antiqua" w:hAnsi="Book Antiqua"/>
        </w:rPr>
        <w:t>: 71-76 [PMID: 32112977 DOI: 10.1016/j.ijsu.2020.02.034]</w:t>
      </w:r>
    </w:p>
    <w:p w14:paraId="440543DA" w14:textId="77777777" w:rsidR="00321404" w:rsidRPr="006F5B36" w:rsidRDefault="00321404" w:rsidP="00321404">
      <w:pPr>
        <w:snapToGrid w:val="0"/>
        <w:spacing w:line="360" w:lineRule="auto"/>
        <w:jc w:val="both"/>
        <w:rPr>
          <w:rFonts w:ascii="Book Antiqua" w:hAnsi="Book Antiqua"/>
        </w:rPr>
      </w:pPr>
      <w:r w:rsidRPr="006F5B36">
        <w:rPr>
          <w:rFonts w:ascii="Book Antiqua" w:hAnsi="Book Antiqua"/>
        </w:rPr>
        <w:t xml:space="preserve">2 </w:t>
      </w:r>
      <w:r w:rsidRPr="006F5B36">
        <w:rPr>
          <w:rFonts w:ascii="Book Antiqua" w:hAnsi="Book Antiqua"/>
          <w:b/>
          <w:bCs/>
        </w:rPr>
        <w:t>Ibn-Mohammed T</w:t>
      </w:r>
      <w:r w:rsidRPr="006F5B36">
        <w:rPr>
          <w:rFonts w:ascii="Book Antiqua" w:hAnsi="Book Antiqua"/>
        </w:rPr>
        <w:t xml:space="preserve">, Mustapha KB, Godsell J, Adamu Z, Babatunde KA, </w:t>
      </w:r>
      <w:proofErr w:type="spellStart"/>
      <w:r w:rsidRPr="006F5B36">
        <w:rPr>
          <w:rFonts w:ascii="Book Antiqua" w:hAnsi="Book Antiqua"/>
        </w:rPr>
        <w:t>Akintade</w:t>
      </w:r>
      <w:proofErr w:type="spellEnd"/>
      <w:r w:rsidRPr="006F5B36">
        <w:rPr>
          <w:rFonts w:ascii="Book Antiqua" w:hAnsi="Book Antiqua"/>
        </w:rPr>
        <w:t xml:space="preserve"> DD, </w:t>
      </w:r>
      <w:proofErr w:type="spellStart"/>
      <w:r w:rsidRPr="006F5B36">
        <w:rPr>
          <w:rFonts w:ascii="Book Antiqua" w:hAnsi="Book Antiqua"/>
        </w:rPr>
        <w:t>Acquaye</w:t>
      </w:r>
      <w:proofErr w:type="spellEnd"/>
      <w:r w:rsidRPr="006F5B36">
        <w:rPr>
          <w:rFonts w:ascii="Book Antiqua" w:hAnsi="Book Antiqua"/>
        </w:rPr>
        <w:t xml:space="preserve"> A, </w:t>
      </w:r>
      <w:proofErr w:type="spellStart"/>
      <w:r w:rsidRPr="006F5B36">
        <w:rPr>
          <w:rFonts w:ascii="Book Antiqua" w:hAnsi="Book Antiqua"/>
        </w:rPr>
        <w:t>Fujii</w:t>
      </w:r>
      <w:proofErr w:type="spellEnd"/>
      <w:r w:rsidRPr="006F5B36">
        <w:rPr>
          <w:rFonts w:ascii="Book Antiqua" w:hAnsi="Book Antiqua"/>
        </w:rPr>
        <w:t xml:space="preserve"> H, Ndiaye MM, </w:t>
      </w:r>
      <w:proofErr w:type="spellStart"/>
      <w:r w:rsidRPr="006F5B36">
        <w:rPr>
          <w:rFonts w:ascii="Book Antiqua" w:hAnsi="Book Antiqua"/>
        </w:rPr>
        <w:t>Yamoah</w:t>
      </w:r>
      <w:proofErr w:type="spellEnd"/>
      <w:r w:rsidRPr="006F5B36">
        <w:rPr>
          <w:rFonts w:ascii="Book Antiqua" w:hAnsi="Book Antiqua"/>
        </w:rPr>
        <w:t xml:space="preserve"> FA, Koh SCL. A critical analysis of the impacts of COVID-19 on the global economy and ecosystems and opportunities for circular </w:t>
      </w:r>
      <w:r w:rsidRPr="006F5B36">
        <w:rPr>
          <w:rFonts w:ascii="Book Antiqua" w:hAnsi="Book Antiqua"/>
        </w:rPr>
        <w:lastRenderedPageBreak/>
        <w:t xml:space="preserve">economy strategies. </w:t>
      </w:r>
      <w:proofErr w:type="spellStart"/>
      <w:r w:rsidRPr="006F5B36">
        <w:rPr>
          <w:rFonts w:ascii="Book Antiqua" w:hAnsi="Book Antiqua"/>
          <w:i/>
          <w:iCs/>
        </w:rPr>
        <w:t>Resour</w:t>
      </w:r>
      <w:proofErr w:type="spellEnd"/>
      <w:r w:rsidRPr="006F5B36">
        <w:rPr>
          <w:rFonts w:ascii="Book Antiqua" w:hAnsi="Book Antiqua"/>
          <w:i/>
          <w:iCs/>
        </w:rPr>
        <w:t xml:space="preserve"> </w:t>
      </w:r>
      <w:proofErr w:type="spellStart"/>
      <w:r w:rsidRPr="006F5B36">
        <w:rPr>
          <w:rFonts w:ascii="Book Antiqua" w:hAnsi="Book Antiqua"/>
          <w:i/>
          <w:iCs/>
        </w:rPr>
        <w:t>Conserv</w:t>
      </w:r>
      <w:proofErr w:type="spellEnd"/>
      <w:r w:rsidRPr="006F5B36">
        <w:rPr>
          <w:rFonts w:ascii="Book Antiqua" w:hAnsi="Book Antiqua"/>
          <w:i/>
          <w:iCs/>
        </w:rPr>
        <w:t xml:space="preserve"> </w:t>
      </w:r>
      <w:proofErr w:type="spellStart"/>
      <w:r w:rsidRPr="006F5B36">
        <w:rPr>
          <w:rFonts w:ascii="Book Antiqua" w:hAnsi="Book Antiqua"/>
          <w:i/>
          <w:iCs/>
        </w:rPr>
        <w:t>Recycl</w:t>
      </w:r>
      <w:proofErr w:type="spellEnd"/>
      <w:r w:rsidRPr="006F5B36">
        <w:rPr>
          <w:rFonts w:ascii="Book Antiqua" w:hAnsi="Book Antiqua"/>
        </w:rPr>
        <w:t xml:space="preserve"> 2021; </w:t>
      </w:r>
      <w:r w:rsidRPr="006F5B36">
        <w:rPr>
          <w:rFonts w:ascii="Book Antiqua" w:hAnsi="Book Antiqua"/>
          <w:b/>
          <w:bCs/>
        </w:rPr>
        <w:t>164</w:t>
      </w:r>
      <w:r w:rsidRPr="006F5B36">
        <w:rPr>
          <w:rFonts w:ascii="Book Antiqua" w:hAnsi="Book Antiqua"/>
        </w:rPr>
        <w:t>: 105169 [PMID: 32982059 DOI: 10.1016/j.resconrec.2020.105169]</w:t>
      </w:r>
    </w:p>
    <w:p w14:paraId="1908DDAF" w14:textId="64AC3ACA" w:rsidR="00321404" w:rsidRPr="006F5B36" w:rsidRDefault="00321404" w:rsidP="00321404">
      <w:pPr>
        <w:snapToGrid w:val="0"/>
        <w:spacing w:line="360" w:lineRule="auto"/>
        <w:jc w:val="both"/>
        <w:rPr>
          <w:rFonts w:ascii="Book Antiqua" w:hAnsi="Book Antiqua"/>
        </w:rPr>
      </w:pPr>
      <w:r w:rsidRPr="006F5B36">
        <w:rPr>
          <w:rFonts w:ascii="Book Antiqua" w:hAnsi="Book Antiqua"/>
        </w:rPr>
        <w:t xml:space="preserve">3 </w:t>
      </w:r>
      <w:proofErr w:type="spellStart"/>
      <w:r w:rsidRPr="006F5B36">
        <w:rPr>
          <w:rFonts w:ascii="Book Antiqua" w:hAnsi="Book Antiqua"/>
          <w:b/>
          <w:bCs/>
        </w:rPr>
        <w:t>Abidah</w:t>
      </w:r>
      <w:proofErr w:type="spellEnd"/>
      <w:r w:rsidRPr="006F5B36">
        <w:rPr>
          <w:rFonts w:ascii="Book Antiqua" w:hAnsi="Book Antiqua"/>
          <w:b/>
          <w:bCs/>
        </w:rPr>
        <w:t xml:space="preserve"> A</w:t>
      </w:r>
      <w:r w:rsidRPr="00FF09A7">
        <w:rPr>
          <w:rFonts w:ascii="Book Antiqua" w:hAnsi="Book Antiqua"/>
        </w:rPr>
        <w:t>,</w:t>
      </w:r>
      <w:r w:rsidRPr="006F5B36">
        <w:rPr>
          <w:rFonts w:ascii="Book Antiqua" w:hAnsi="Book Antiqua"/>
        </w:rPr>
        <w:t xml:space="preserve"> </w:t>
      </w:r>
      <w:proofErr w:type="spellStart"/>
      <w:r w:rsidRPr="006F5B36">
        <w:rPr>
          <w:rFonts w:ascii="Book Antiqua" w:hAnsi="Book Antiqua"/>
        </w:rPr>
        <w:t>Hidaayatullaah</w:t>
      </w:r>
      <w:proofErr w:type="spellEnd"/>
      <w:r w:rsidRPr="006F5B36">
        <w:rPr>
          <w:rFonts w:ascii="Book Antiqua" w:hAnsi="Book Antiqua"/>
        </w:rPr>
        <w:t xml:space="preserve"> HN, </w:t>
      </w:r>
      <w:proofErr w:type="spellStart"/>
      <w:r w:rsidRPr="006F5B36">
        <w:rPr>
          <w:rFonts w:ascii="Book Antiqua" w:hAnsi="Book Antiqua"/>
        </w:rPr>
        <w:t>Simamora</w:t>
      </w:r>
      <w:proofErr w:type="spellEnd"/>
      <w:r w:rsidRPr="006F5B36">
        <w:rPr>
          <w:rFonts w:ascii="Book Antiqua" w:hAnsi="Book Antiqua"/>
        </w:rPr>
        <w:t xml:space="preserve"> RM, </w:t>
      </w:r>
      <w:proofErr w:type="spellStart"/>
      <w:r w:rsidRPr="006F5B36">
        <w:rPr>
          <w:rFonts w:ascii="Book Antiqua" w:hAnsi="Book Antiqua"/>
        </w:rPr>
        <w:t>Fehabutar</w:t>
      </w:r>
      <w:proofErr w:type="spellEnd"/>
      <w:r w:rsidRPr="006F5B36">
        <w:rPr>
          <w:rFonts w:ascii="Book Antiqua" w:hAnsi="Book Antiqua"/>
        </w:rPr>
        <w:t xml:space="preserve"> D, </w:t>
      </w:r>
      <w:proofErr w:type="spellStart"/>
      <w:r w:rsidRPr="006F5B36">
        <w:rPr>
          <w:rFonts w:ascii="Book Antiqua" w:hAnsi="Book Antiqua"/>
        </w:rPr>
        <w:t>Mutakinati</w:t>
      </w:r>
      <w:proofErr w:type="spellEnd"/>
      <w:r w:rsidRPr="006F5B36">
        <w:rPr>
          <w:rFonts w:ascii="Book Antiqua" w:hAnsi="Book Antiqua"/>
        </w:rPr>
        <w:t xml:space="preserve"> L. The Impact of Covid-19 to Indonesian Education and Its Relation to the Philosophy of “Merdeka </w:t>
      </w:r>
      <w:proofErr w:type="spellStart"/>
      <w:r w:rsidRPr="006F5B36">
        <w:rPr>
          <w:rFonts w:ascii="Book Antiqua" w:hAnsi="Book Antiqua"/>
        </w:rPr>
        <w:t>Belajar</w:t>
      </w:r>
      <w:proofErr w:type="spellEnd"/>
      <w:r w:rsidRPr="006F5B36">
        <w:rPr>
          <w:rFonts w:ascii="Book Antiqua" w:hAnsi="Book Antiqua"/>
        </w:rPr>
        <w:t xml:space="preserve">.” </w:t>
      </w:r>
      <w:r w:rsidRPr="00FF09A7">
        <w:rPr>
          <w:rFonts w:ascii="Book Antiqua" w:hAnsi="Book Antiqua"/>
          <w:i/>
          <w:iCs/>
        </w:rPr>
        <w:t xml:space="preserve">Stud </w:t>
      </w:r>
      <w:proofErr w:type="spellStart"/>
      <w:r w:rsidRPr="00FF09A7">
        <w:rPr>
          <w:rFonts w:ascii="Book Antiqua" w:hAnsi="Book Antiqua"/>
          <w:i/>
          <w:iCs/>
        </w:rPr>
        <w:t>Philos</w:t>
      </w:r>
      <w:proofErr w:type="spellEnd"/>
      <w:r w:rsidRPr="00FF09A7">
        <w:rPr>
          <w:rFonts w:ascii="Book Antiqua" w:hAnsi="Book Antiqua"/>
          <w:i/>
          <w:iCs/>
        </w:rPr>
        <w:t xml:space="preserve"> Sci Educ</w:t>
      </w:r>
      <w:r w:rsidRPr="006F5B36">
        <w:rPr>
          <w:rFonts w:ascii="Book Antiqua" w:hAnsi="Book Antiqua"/>
        </w:rPr>
        <w:t xml:space="preserve"> 2020;</w:t>
      </w:r>
      <w:r w:rsidR="00FF09A7">
        <w:rPr>
          <w:rFonts w:ascii="Book Antiqua" w:hAnsi="Book Antiqua"/>
        </w:rPr>
        <w:t xml:space="preserve"> </w:t>
      </w:r>
      <w:r w:rsidRPr="006F5B36">
        <w:rPr>
          <w:rFonts w:ascii="Book Antiqua" w:hAnsi="Book Antiqua"/>
        </w:rPr>
        <w:t>1:</w:t>
      </w:r>
      <w:r w:rsidR="00FF09A7">
        <w:rPr>
          <w:rFonts w:ascii="Book Antiqua" w:hAnsi="Book Antiqua"/>
        </w:rPr>
        <w:t xml:space="preserve"> </w:t>
      </w:r>
      <w:r w:rsidRPr="006F5B36">
        <w:rPr>
          <w:rFonts w:ascii="Book Antiqua" w:hAnsi="Book Antiqua"/>
        </w:rPr>
        <w:t>38-49 [DOI: 10.46627/sipose.v1i1.9]</w:t>
      </w:r>
    </w:p>
    <w:p w14:paraId="042D541A" w14:textId="12DBAE3A" w:rsidR="00321404" w:rsidRPr="006F5B36" w:rsidRDefault="00321404" w:rsidP="00321404">
      <w:pPr>
        <w:snapToGrid w:val="0"/>
        <w:spacing w:line="360" w:lineRule="auto"/>
        <w:jc w:val="both"/>
        <w:rPr>
          <w:rFonts w:ascii="Book Antiqua" w:hAnsi="Book Antiqua"/>
        </w:rPr>
      </w:pPr>
      <w:r w:rsidRPr="006F5B36">
        <w:rPr>
          <w:rFonts w:ascii="Book Antiqua" w:hAnsi="Book Antiqua"/>
        </w:rPr>
        <w:t xml:space="preserve">4 </w:t>
      </w:r>
      <w:r w:rsidRPr="006F5B36">
        <w:rPr>
          <w:rFonts w:ascii="Book Antiqua" w:hAnsi="Book Antiqua"/>
          <w:b/>
          <w:bCs/>
        </w:rPr>
        <w:t>Bozkurt A</w:t>
      </w:r>
      <w:r w:rsidRPr="00FF09A7">
        <w:rPr>
          <w:rFonts w:ascii="Book Antiqua" w:hAnsi="Book Antiqua"/>
        </w:rPr>
        <w:t>,</w:t>
      </w:r>
      <w:r w:rsidRPr="006F5B36">
        <w:rPr>
          <w:rFonts w:ascii="Book Antiqua" w:hAnsi="Book Antiqua"/>
        </w:rPr>
        <w:t xml:space="preserve"> Jung I, Xiao J, </w:t>
      </w:r>
      <w:proofErr w:type="spellStart"/>
      <w:r w:rsidRPr="006F5B36">
        <w:rPr>
          <w:rFonts w:ascii="Book Antiqua" w:hAnsi="Book Antiqua"/>
        </w:rPr>
        <w:t>Vladimirschi</w:t>
      </w:r>
      <w:proofErr w:type="spellEnd"/>
      <w:r w:rsidRPr="006F5B36">
        <w:rPr>
          <w:rFonts w:ascii="Book Antiqua" w:hAnsi="Book Antiqua"/>
        </w:rPr>
        <w:t xml:space="preserve"> V, </w:t>
      </w:r>
      <w:proofErr w:type="spellStart"/>
      <w:r w:rsidRPr="006F5B36">
        <w:rPr>
          <w:rFonts w:ascii="Book Antiqua" w:hAnsi="Book Antiqua"/>
        </w:rPr>
        <w:t>Schuwer</w:t>
      </w:r>
      <w:proofErr w:type="spellEnd"/>
      <w:r w:rsidRPr="006F5B36">
        <w:rPr>
          <w:rFonts w:ascii="Book Antiqua" w:hAnsi="Book Antiqua"/>
        </w:rPr>
        <w:t xml:space="preserve"> R, </w:t>
      </w:r>
      <w:proofErr w:type="spellStart"/>
      <w:r w:rsidRPr="006F5B36">
        <w:rPr>
          <w:rFonts w:ascii="Book Antiqua" w:hAnsi="Book Antiqua"/>
        </w:rPr>
        <w:t>Egorov</w:t>
      </w:r>
      <w:proofErr w:type="spellEnd"/>
      <w:r w:rsidRPr="006F5B36">
        <w:rPr>
          <w:rFonts w:ascii="Book Antiqua" w:hAnsi="Book Antiqua"/>
        </w:rPr>
        <w:t xml:space="preserve"> G, Lambert SR, Al-</w:t>
      </w:r>
      <w:proofErr w:type="spellStart"/>
      <w:r w:rsidRPr="006F5B36">
        <w:rPr>
          <w:rFonts w:ascii="Book Antiqua" w:hAnsi="Book Antiqua"/>
        </w:rPr>
        <w:t>Freih</w:t>
      </w:r>
      <w:proofErr w:type="spellEnd"/>
      <w:r w:rsidRPr="006F5B36">
        <w:rPr>
          <w:rFonts w:ascii="Book Antiqua" w:hAnsi="Book Antiqua"/>
        </w:rPr>
        <w:t xml:space="preserve"> M, Pete J, Olcott Jr. D, </w:t>
      </w:r>
      <w:proofErr w:type="spellStart"/>
      <w:r w:rsidRPr="006F5B36">
        <w:rPr>
          <w:rFonts w:ascii="Book Antiqua" w:hAnsi="Book Antiqua"/>
        </w:rPr>
        <w:t>Rodes</w:t>
      </w:r>
      <w:proofErr w:type="spellEnd"/>
      <w:r w:rsidRPr="006F5B36">
        <w:rPr>
          <w:rFonts w:ascii="Book Antiqua" w:hAnsi="Book Antiqua"/>
        </w:rPr>
        <w:t xml:space="preserve"> V, </w:t>
      </w:r>
      <w:proofErr w:type="spellStart"/>
      <w:r w:rsidRPr="006F5B36">
        <w:rPr>
          <w:rFonts w:ascii="Book Antiqua" w:hAnsi="Book Antiqua"/>
        </w:rPr>
        <w:t>Aranciaga</w:t>
      </w:r>
      <w:proofErr w:type="spellEnd"/>
      <w:r w:rsidRPr="006F5B36">
        <w:rPr>
          <w:rFonts w:ascii="Book Antiqua" w:hAnsi="Book Antiqua"/>
        </w:rPr>
        <w:t xml:space="preserve"> I, Bali M, Alvarez Jr. AV, Roberts J, </w:t>
      </w:r>
      <w:proofErr w:type="spellStart"/>
      <w:r w:rsidRPr="006F5B36">
        <w:rPr>
          <w:rFonts w:ascii="Book Antiqua" w:hAnsi="Book Antiqua"/>
        </w:rPr>
        <w:t>Pazurek</w:t>
      </w:r>
      <w:proofErr w:type="spellEnd"/>
      <w:r w:rsidRPr="006F5B36">
        <w:rPr>
          <w:rFonts w:ascii="Book Antiqua" w:hAnsi="Book Antiqua"/>
        </w:rPr>
        <w:t xml:space="preserve"> A, </w:t>
      </w:r>
      <w:proofErr w:type="spellStart"/>
      <w:r w:rsidRPr="006F5B36">
        <w:rPr>
          <w:rFonts w:ascii="Book Antiqua" w:hAnsi="Book Antiqua"/>
        </w:rPr>
        <w:t>Raffaghelli</w:t>
      </w:r>
      <w:proofErr w:type="spellEnd"/>
      <w:r w:rsidRPr="006F5B36">
        <w:rPr>
          <w:rFonts w:ascii="Book Antiqua" w:hAnsi="Book Antiqua"/>
        </w:rPr>
        <w:t xml:space="preserve"> JE, </w:t>
      </w:r>
      <w:proofErr w:type="spellStart"/>
      <w:r w:rsidRPr="006F5B36">
        <w:rPr>
          <w:rFonts w:ascii="Book Antiqua" w:hAnsi="Book Antiqua"/>
        </w:rPr>
        <w:t>Panagiotou</w:t>
      </w:r>
      <w:proofErr w:type="spellEnd"/>
      <w:r w:rsidRPr="006F5B36">
        <w:rPr>
          <w:rFonts w:ascii="Book Antiqua" w:hAnsi="Book Antiqua"/>
        </w:rPr>
        <w:t xml:space="preserve"> N, de </w:t>
      </w:r>
      <w:proofErr w:type="spellStart"/>
      <w:r w:rsidRPr="006F5B36">
        <w:rPr>
          <w:rFonts w:ascii="Book Antiqua" w:hAnsi="Book Antiqua"/>
        </w:rPr>
        <w:t>Coëtlogon</w:t>
      </w:r>
      <w:proofErr w:type="spellEnd"/>
      <w:r w:rsidRPr="006F5B36">
        <w:rPr>
          <w:rFonts w:ascii="Book Antiqua" w:hAnsi="Book Antiqua"/>
        </w:rPr>
        <w:t xml:space="preserve"> P, </w:t>
      </w:r>
      <w:proofErr w:type="spellStart"/>
      <w:r w:rsidRPr="006F5B36">
        <w:rPr>
          <w:rFonts w:ascii="Book Antiqua" w:hAnsi="Book Antiqua"/>
        </w:rPr>
        <w:t>Shahadu</w:t>
      </w:r>
      <w:proofErr w:type="spellEnd"/>
      <w:r w:rsidRPr="006F5B36">
        <w:rPr>
          <w:rFonts w:ascii="Book Antiqua" w:hAnsi="Book Antiqua"/>
        </w:rPr>
        <w:t xml:space="preserve"> S, Brown M, </w:t>
      </w:r>
      <w:proofErr w:type="spellStart"/>
      <w:r w:rsidRPr="006F5B36">
        <w:rPr>
          <w:rFonts w:ascii="Book Antiqua" w:hAnsi="Book Antiqua"/>
        </w:rPr>
        <w:t>Asino</w:t>
      </w:r>
      <w:proofErr w:type="spellEnd"/>
      <w:r w:rsidRPr="006F5B36">
        <w:rPr>
          <w:rFonts w:ascii="Book Antiqua" w:hAnsi="Book Antiqua"/>
        </w:rPr>
        <w:t xml:space="preserve"> TI, </w:t>
      </w:r>
      <w:proofErr w:type="spellStart"/>
      <w:r w:rsidRPr="006F5B36">
        <w:rPr>
          <w:rFonts w:ascii="Book Antiqua" w:hAnsi="Book Antiqua"/>
        </w:rPr>
        <w:t>Tumwesige</w:t>
      </w:r>
      <w:proofErr w:type="spellEnd"/>
      <w:r w:rsidRPr="006F5B36">
        <w:rPr>
          <w:rFonts w:ascii="Book Antiqua" w:hAnsi="Book Antiqua"/>
        </w:rPr>
        <w:t xml:space="preserve"> J, Ramirez Reyes T, Barrios </w:t>
      </w:r>
      <w:proofErr w:type="spellStart"/>
      <w:r w:rsidRPr="006F5B36">
        <w:rPr>
          <w:rFonts w:ascii="Book Antiqua" w:hAnsi="Book Antiqua"/>
        </w:rPr>
        <w:t>Ipenza</w:t>
      </w:r>
      <w:proofErr w:type="spellEnd"/>
      <w:r w:rsidRPr="006F5B36">
        <w:rPr>
          <w:rFonts w:ascii="Book Antiqua" w:hAnsi="Book Antiqua"/>
        </w:rPr>
        <w:t xml:space="preserve"> E, </w:t>
      </w:r>
      <w:proofErr w:type="spellStart"/>
      <w:r w:rsidRPr="006F5B36">
        <w:rPr>
          <w:rFonts w:ascii="Book Antiqua" w:hAnsi="Book Antiqua"/>
        </w:rPr>
        <w:t>Ossiannilsson</w:t>
      </w:r>
      <w:proofErr w:type="spellEnd"/>
      <w:r w:rsidRPr="006F5B36">
        <w:rPr>
          <w:rFonts w:ascii="Book Antiqua" w:hAnsi="Book Antiqua"/>
        </w:rPr>
        <w:t xml:space="preserve"> E, Bond M, </w:t>
      </w:r>
      <w:proofErr w:type="spellStart"/>
      <w:r w:rsidRPr="006F5B36">
        <w:rPr>
          <w:rFonts w:ascii="Book Antiqua" w:hAnsi="Book Antiqua"/>
        </w:rPr>
        <w:t>Belhamel</w:t>
      </w:r>
      <w:proofErr w:type="spellEnd"/>
      <w:r w:rsidRPr="006F5B36">
        <w:rPr>
          <w:rFonts w:ascii="Book Antiqua" w:hAnsi="Book Antiqua"/>
        </w:rPr>
        <w:t xml:space="preserve"> K, Irvine V, Sharma RC, Adam T, Janssen B, </w:t>
      </w:r>
      <w:proofErr w:type="spellStart"/>
      <w:r w:rsidRPr="006F5B36">
        <w:rPr>
          <w:rFonts w:ascii="Book Antiqua" w:hAnsi="Book Antiqua"/>
        </w:rPr>
        <w:t>Sklyarova</w:t>
      </w:r>
      <w:proofErr w:type="spellEnd"/>
      <w:r w:rsidRPr="006F5B36">
        <w:rPr>
          <w:rFonts w:ascii="Book Antiqua" w:hAnsi="Book Antiqua"/>
        </w:rPr>
        <w:t xml:space="preserve"> T, Olcott N, Ambrosino A, </w:t>
      </w:r>
      <w:proofErr w:type="spellStart"/>
      <w:r w:rsidRPr="006F5B36">
        <w:rPr>
          <w:rFonts w:ascii="Book Antiqua" w:hAnsi="Book Antiqua"/>
        </w:rPr>
        <w:t>Lazou</w:t>
      </w:r>
      <w:proofErr w:type="spellEnd"/>
      <w:r w:rsidRPr="006F5B36">
        <w:rPr>
          <w:rFonts w:ascii="Book Antiqua" w:hAnsi="Book Antiqua"/>
        </w:rPr>
        <w:t xml:space="preserve"> C, </w:t>
      </w:r>
      <w:proofErr w:type="spellStart"/>
      <w:r w:rsidRPr="006F5B36">
        <w:rPr>
          <w:rFonts w:ascii="Book Antiqua" w:hAnsi="Book Antiqua"/>
        </w:rPr>
        <w:t>Mocquet</w:t>
      </w:r>
      <w:proofErr w:type="spellEnd"/>
      <w:r w:rsidRPr="006F5B36">
        <w:rPr>
          <w:rFonts w:ascii="Book Antiqua" w:hAnsi="Book Antiqua"/>
        </w:rPr>
        <w:t xml:space="preserve"> B, Mano M, </w:t>
      </w:r>
      <w:proofErr w:type="spellStart"/>
      <w:r w:rsidRPr="006F5B36">
        <w:rPr>
          <w:rFonts w:ascii="Book Antiqua" w:hAnsi="Book Antiqua"/>
        </w:rPr>
        <w:t>Paskevicius</w:t>
      </w:r>
      <w:proofErr w:type="spellEnd"/>
      <w:r w:rsidRPr="006F5B36">
        <w:rPr>
          <w:rFonts w:ascii="Book Antiqua" w:hAnsi="Book Antiqua"/>
        </w:rPr>
        <w:t xml:space="preserve"> M. A global outlook to the interruption of education due to COVID-19 Pandemic: Navigating in a time of uncertainty and crisis. </w:t>
      </w:r>
      <w:r w:rsidRPr="00FF09A7">
        <w:rPr>
          <w:rFonts w:ascii="Book Antiqua" w:hAnsi="Book Antiqua"/>
          <w:i/>
          <w:iCs/>
        </w:rPr>
        <w:t>Asian J Distance Educ</w:t>
      </w:r>
      <w:r w:rsidRPr="006F5B36">
        <w:rPr>
          <w:rFonts w:ascii="Book Antiqua" w:hAnsi="Book Antiqua"/>
        </w:rPr>
        <w:t xml:space="preserve"> 2020;</w:t>
      </w:r>
      <w:r w:rsidR="00FF09A7">
        <w:rPr>
          <w:rFonts w:ascii="Book Antiqua" w:hAnsi="Book Antiqua"/>
        </w:rPr>
        <w:t xml:space="preserve"> </w:t>
      </w:r>
      <w:r w:rsidRPr="00FF09A7">
        <w:rPr>
          <w:rFonts w:ascii="Book Antiqua" w:hAnsi="Book Antiqua"/>
          <w:b/>
          <w:bCs/>
        </w:rPr>
        <w:t>15</w:t>
      </w:r>
      <w:r w:rsidRPr="006F5B36">
        <w:rPr>
          <w:rFonts w:ascii="Book Antiqua" w:hAnsi="Book Antiqua"/>
        </w:rPr>
        <w:t>:</w:t>
      </w:r>
      <w:r w:rsidR="00FF09A7">
        <w:rPr>
          <w:rFonts w:ascii="Book Antiqua" w:hAnsi="Book Antiqua"/>
        </w:rPr>
        <w:t xml:space="preserve"> </w:t>
      </w:r>
      <w:r w:rsidRPr="006F5B36">
        <w:rPr>
          <w:rFonts w:ascii="Book Antiqua" w:hAnsi="Book Antiqua"/>
        </w:rPr>
        <w:t>1-126</w:t>
      </w:r>
      <w:r w:rsidR="00FF09A7">
        <w:rPr>
          <w:rFonts w:ascii="Book Antiqua" w:hAnsi="Book Antiqua"/>
        </w:rPr>
        <w:t xml:space="preserve"> </w:t>
      </w:r>
      <w:r w:rsidRPr="006F5B36">
        <w:rPr>
          <w:rFonts w:ascii="Book Antiqua" w:hAnsi="Book Antiqua"/>
        </w:rPr>
        <w:t>[DOI: 10.3389/feduc.2021.752522]</w:t>
      </w:r>
    </w:p>
    <w:p w14:paraId="5A000E89" w14:textId="77777777" w:rsidR="00321404" w:rsidRPr="006F5B36" w:rsidRDefault="00321404" w:rsidP="00321404">
      <w:pPr>
        <w:snapToGrid w:val="0"/>
        <w:spacing w:line="360" w:lineRule="auto"/>
        <w:jc w:val="both"/>
        <w:rPr>
          <w:rFonts w:ascii="Book Antiqua" w:hAnsi="Book Antiqua"/>
        </w:rPr>
      </w:pPr>
      <w:r w:rsidRPr="006F5B36">
        <w:rPr>
          <w:rFonts w:ascii="Book Antiqua" w:hAnsi="Book Antiqua"/>
        </w:rPr>
        <w:t xml:space="preserve">5 </w:t>
      </w:r>
      <w:r w:rsidRPr="006F5B36">
        <w:rPr>
          <w:rFonts w:ascii="Book Antiqua" w:hAnsi="Book Antiqua"/>
          <w:b/>
          <w:bCs/>
        </w:rPr>
        <w:t>Hwang TJ</w:t>
      </w:r>
      <w:r w:rsidRPr="006F5B36">
        <w:rPr>
          <w:rFonts w:ascii="Book Antiqua" w:hAnsi="Book Antiqua"/>
        </w:rPr>
        <w:t xml:space="preserve">, </w:t>
      </w:r>
      <w:proofErr w:type="spellStart"/>
      <w:r w:rsidRPr="006F5B36">
        <w:rPr>
          <w:rFonts w:ascii="Book Antiqua" w:hAnsi="Book Antiqua"/>
        </w:rPr>
        <w:t>Rabheru</w:t>
      </w:r>
      <w:proofErr w:type="spellEnd"/>
      <w:r w:rsidRPr="006F5B36">
        <w:rPr>
          <w:rFonts w:ascii="Book Antiqua" w:hAnsi="Book Antiqua"/>
        </w:rPr>
        <w:t xml:space="preserve"> K, </w:t>
      </w:r>
      <w:proofErr w:type="spellStart"/>
      <w:r w:rsidRPr="006F5B36">
        <w:rPr>
          <w:rFonts w:ascii="Book Antiqua" w:hAnsi="Book Antiqua"/>
        </w:rPr>
        <w:t>Peisah</w:t>
      </w:r>
      <w:proofErr w:type="spellEnd"/>
      <w:r w:rsidRPr="006F5B36">
        <w:rPr>
          <w:rFonts w:ascii="Book Antiqua" w:hAnsi="Book Antiqua"/>
        </w:rPr>
        <w:t xml:space="preserve"> C, Reichman W, Ikeda M. Loneliness and social isolation during the COVID-19 pandemic. </w:t>
      </w:r>
      <w:r w:rsidRPr="006F5B36">
        <w:rPr>
          <w:rFonts w:ascii="Book Antiqua" w:hAnsi="Book Antiqua"/>
          <w:i/>
          <w:iCs/>
        </w:rPr>
        <w:t xml:space="preserve">Int </w:t>
      </w:r>
      <w:proofErr w:type="spellStart"/>
      <w:r w:rsidRPr="006F5B36">
        <w:rPr>
          <w:rFonts w:ascii="Book Antiqua" w:hAnsi="Book Antiqua"/>
          <w:i/>
          <w:iCs/>
        </w:rPr>
        <w:t>Psychogeriatr</w:t>
      </w:r>
      <w:proofErr w:type="spellEnd"/>
      <w:r w:rsidRPr="006F5B36">
        <w:rPr>
          <w:rFonts w:ascii="Book Antiqua" w:hAnsi="Book Antiqua"/>
        </w:rPr>
        <w:t xml:space="preserve"> 2020; </w:t>
      </w:r>
      <w:r w:rsidRPr="006F5B36">
        <w:rPr>
          <w:rFonts w:ascii="Book Antiqua" w:hAnsi="Book Antiqua"/>
          <w:b/>
          <w:bCs/>
        </w:rPr>
        <w:t>32</w:t>
      </w:r>
      <w:r w:rsidRPr="006F5B36">
        <w:rPr>
          <w:rFonts w:ascii="Book Antiqua" w:hAnsi="Book Antiqua"/>
        </w:rPr>
        <w:t>: 1217-1220 [PMID: 32450943 DOI: 10.1017/S1041610220000988]</w:t>
      </w:r>
    </w:p>
    <w:p w14:paraId="4F3A743C" w14:textId="6E525FB1" w:rsidR="00321404" w:rsidRPr="006F5B36" w:rsidRDefault="00321404" w:rsidP="00321404">
      <w:pPr>
        <w:snapToGrid w:val="0"/>
        <w:spacing w:line="360" w:lineRule="auto"/>
        <w:jc w:val="both"/>
        <w:rPr>
          <w:rFonts w:ascii="Book Antiqua" w:hAnsi="Book Antiqua"/>
        </w:rPr>
      </w:pPr>
      <w:r w:rsidRPr="006F5B36">
        <w:rPr>
          <w:rFonts w:ascii="Book Antiqua" w:hAnsi="Book Antiqua"/>
        </w:rPr>
        <w:t xml:space="preserve">6 </w:t>
      </w:r>
      <w:proofErr w:type="spellStart"/>
      <w:r w:rsidRPr="006F5B36">
        <w:rPr>
          <w:rFonts w:ascii="Book Antiqua" w:hAnsi="Book Antiqua"/>
          <w:b/>
          <w:bCs/>
        </w:rPr>
        <w:t>Ifroh</w:t>
      </w:r>
      <w:proofErr w:type="spellEnd"/>
      <w:r w:rsidRPr="006F5B36">
        <w:rPr>
          <w:rFonts w:ascii="Book Antiqua" w:hAnsi="Book Antiqua"/>
          <w:b/>
          <w:bCs/>
        </w:rPr>
        <w:t xml:space="preserve"> RH</w:t>
      </w:r>
      <w:r w:rsidRPr="00FF09A7">
        <w:rPr>
          <w:rFonts w:ascii="Book Antiqua" w:hAnsi="Book Antiqua"/>
        </w:rPr>
        <w:t>,</w:t>
      </w:r>
      <w:r w:rsidRPr="006F5B36">
        <w:rPr>
          <w:rFonts w:ascii="Book Antiqua" w:hAnsi="Book Antiqua"/>
        </w:rPr>
        <w:t xml:space="preserve"> </w:t>
      </w:r>
      <w:proofErr w:type="spellStart"/>
      <w:r w:rsidRPr="006F5B36">
        <w:rPr>
          <w:rFonts w:ascii="Book Antiqua" w:hAnsi="Book Antiqua"/>
        </w:rPr>
        <w:t>Asrianti</w:t>
      </w:r>
      <w:proofErr w:type="spellEnd"/>
      <w:r w:rsidRPr="006F5B36">
        <w:rPr>
          <w:rFonts w:ascii="Book Antiqua" w:hAnsi="Book Antiqua"/>
        </w:rPr>
        <w:t xml:space="preserve"> T. Health Literacy, Media Exposure and Behavior Among Young Adults During the Covid-19 Pandemic. </w:t>
      </w:r>
      <w:r w:rsidRPr="00FF09A7">
        <w:rPr>
          <w:rFonts w:ascii="Book Antiqua" w:hAnsi="Book Antiqua"/>
          <w:i/>
          <w:iCs/>
        </w:rPr>
        <w:t xml:space="preserve">J </w:t>
      </w:r>
      <w:proofErr w:type="spellStart"/>
      <w:r w:rsidRPr="00FF09A7">
        <w:rPr>
          <w:rFonts w:ascii="Book Antiqua" w:hAnsi="Book Antiqua"/>
          <w:i/>
          <w:iCs/>
        </w:rPr>
        <w:t>Ilmu</w:t>
      </w:r>
      <w:proofErr w:type="spellEnd"/>
      <w:r w:rsidRPr="00FF09A7">
        <w:rPr>
          <w:rFonts w:ascii="Book Antiqua" w:hAnsi="Book Antiqua"/>
          <w:i/>
          <w:iCs/>
        </w:rPr>
        <w:t xml:space="preserve"> </w:t>
      </w:r>
      <w:proofErr w:type="spellStart"/>
      <w:r w:rsidRPr="00FF09A7">
        <w:rPr>
          <w:rFonts w:ascii="Book Antiqua" w:hAnsi="Book Antiqua"/>
          <w:i/>
          <w:iCs/>
        </w:rPr>
        <w:t>Kesehat</w:t>
      </w:r>
      <w:proofErr w:type="spellEnd"/>
      <w:r w:rsidRPr="00FF09A7">
        <w:rPr>
          <w:rFonts w:ascii="Book Antiqua" w:hAnsi="Book Antiqua"/>
          <w:i/>
          <w:iCs/>
        </w:rPr>
        <w:t xml:space="preserve"> </w:t>
      </w:r>
      <w:proofErr w:type="spellStart"/>
      <w:r w:rsidRPr="00FF09A7">
        <w:rPr>
          <w:rFonts w:ascii="Book Antiqua" w:hAnsi="Book Antiqua"/>
          <w:i/>
          <w:iCs/>
        </w:rPr>
        <w:t>Masy</w:t>
      </w:r>
      <w:proofErr w:type="spellEnd"/>
      <w:r w:rsidRPr="006F5B36">
        <w:rPr>
          <w:rFonts w:ascii="Book Antiqua" w:hAnsi="Book Antiqua"/>
        </w:rPr>
        <w:t xml:space="preserve"> 2020;</w:t>
      </w:r>
      <w:r w:rsidR="00FF09A7">
        <w:rPr>
          <w:rFonts w:ascii="Book Antiqua" w:hAnsi="Book Antiqua"/>
        </w:rPr>
        <w:t xml:space="preserve"> </w:t>
      </w:r>
      <w:r w:rsidRPr="00FF09A7">
        <w:rPr>
          <w:rFonts w:ascii="Book Antiqua" w:hAnsi="Book Antiqua"/>
          <w:b/>
          <w:bCs/>
        </w:rPr>
        <w:t>11</w:t>
      </w:r>
      <w:r w:rsidRPr="006F5B36">
        <w:rPr>
          <w:rFonts w:ascii="Book Antiqua" w:hAnsi="Book Antiqua"/>
        </w:rPr>
        <w:t>:</w:t>
      </w:r>
      <w:r w:rsidR="00FF09A7">
        <w:rPr>
          <w:rFonts w:ascii="Book Antiqua" w:hAnsi="Book Antiqua"/>
        </w:rPr>
        <w:t xml:space="preserve"> </w:t>
      </w:r>
      <w:r w:rsidRPr="006F5B36">
        <w:rPr>
          <w:rFonts w:ascii="Book Antiqua" w:hAnsi="Book Antiqua"/>
        </w:rPr>
        <w:t xml:space="preserve">223-236 </w:t>
      </w:r>
      <w:r w:rsidR="00FF09A7">
        <w:rPr>
          <w:rFonts w:ascii="Book Antiqua" w:hAnsi="Book Antiqua"/>
        </w:rPr>
        <w:t>[</w:t>
      </w:r>
      <w:r w:rsidRPr="006F5B36">
        <w:rPr>
          <w:rFonts w:ascii="Book Antiqua" w:hAnsi="Book Antiqua"/>
        </w:rPr>
        <w:t>DOI: 10.26553/jikm.2020.11.3.223-235</w:t>
      </w:r>
      <w:r w:rsidR="00FF09A7">
        <w:rPr>
          <w:rFonts w:ascii="Book Antiqua" w:hAnsi="Book Antiqua"/>
        </w:rPr>
        <w:t>]</w:t>
      </w:r>
    </w:p>
    <w:p w14:paraId="108A132B" w14:textId="77777777" w:rsidR="00321404" w:rsidRPr="006F5B36" w:rsidRDefault="00321404" w:rsidP="00321404">
      <w:pPr>
        <w:snapToGrid w:val="0"/>
        <w:spacing w:line="360" w:lineRule="auto"/>
        <w:jc w:val="both"/>
        <w:rPr>
          <w:rFonts w:ascii="Book Antiqua" w:hAnsi="Book Antiqua"/>
        </w:rPr>
      </w:pPr>
      <w:r w:rsidRPr="006F5B36">
        <w:rPr>
          <w:rFonts w:ascii="Book Antiqua" w:hAnsi="Book Antiqua"/>
        </w:rPr>
        <w:t xml:space="preserve">7 </w:t>
      </w:r>
      <w:r w:rsidRPr="006F5B36">
        <w:rPr>
          <w:rFonts w:ascii="Book Antiqua" w:hAnsi="Book Antiqua"/>
          <w:b/>
          <w:bCs/>
        </w:rPr>
        <w:t>Miranda JJ</w:t>
      </w:r>
      <w:r w:rsidRPr="006F5B36">
        <w:rPr>
          <w:rFonts w:ascii="Book Antiqua" w:hAnsi="Book Antiqua"/>
        </w:rPr>
        <w:t xml:space="preserve">, </w:t>
      </w:r>
      <w:proofErr w:type="spellStart"/>
      <w:r w:rsidRPr="006F5B36">
        <w:rPr>
          <w:rFonts w:ascii="Book Antiqua" w:hAnsi="Book Antiqua"/>
        </w:rPr>
        <w:t>Kinra</w:t>
      </w:r>
      <w:proofErr w:type="spellEnd"/>
      <w:r w:rsidRPr="006F5B36">
        <w:rPr>
          <w:rFonts w:ascii="Book Antiqua" w:hAnsi="Book Antiqua"/>
        </w:rPr>
        <w:t xml:space="preserve"> S, Casas JP, Davey Smith G, Ebrahim S. Non-communicable diseases in low- and middle-income countries: context, determinants and health policy. </w:t>
      </w:r>
      <w:r w:rsidRPr="006F5B36">
        <w:rPr>
          <w:rFonts w:ascii="Book Antiqua" w:hAnsi="Book Antiqua"/>
          <w:i/>
          <w:iCs/>
        </w:rPr>
        <w:t>Trop Med Int Health</w:t>
      </w:r>
      <w:r w:rsidRPr="006F5B36">
        <w:rPr>
          <w:rFonts w:ascii="Book Antiqua" w:hAnsi="Book Antiqua"/>
        </w:rPr>
        <w:t xml:space="preserve"> 2008; </w:t>
      </w:r>
      <w:r w:rsidRPr="006F5B36">
        <w:rPr>
          <w:rFonts w:ascii="Book Antiqua" w:hAnsi="Book Antiqua"/>
          <w:b/>
          <w:bCs/>
        </w:rPr>
        <w:t>13</w:t>
      </w:r>
      <w:r w:rsidRPr="006F5B36">
        <w:rPr>
          <w:rFonts w:ascii="Book Antiqua" w:hAnsi="Book Antiqua"/>
        </w:rPr>
        <w:t>: 1225-1234 [PMID: 18937743 DOI: 10.1111/j.1365-3156.2008.02116.x]</w:t>
      </w:r>
    </w:p>
    <w:p w14:paraId="1C0E0548" w14:textId="158CEDDD" w:rsidR="00321404" w:rsidRPr="006F5B36" w:rsidRDefault="00321404" w:rsidP="00321404">
      <w:pPr>
        <w:snapToGrid w:val="0"/>
        <w:spacing w:line="360" w:lineRule="auto"/>
        <w:jc w:val="both"/>
        <w:rPr>
          <w:rFonts w:ascii="Book Antiqua" w:hAnsi="Book Antiqua"/>
        </w:rPr>
      </w:pPr>
      <w:r w:rsidRPr="006F5B36">
        <w:rPr>
          <w:rFonts w:ascii="Book Antiqua" w:hAnsi="Book Antiqua"/>
        </w:rPr>
        <w:t xml:space="preserve">8 </w:t>
      </w:r>
      <w:r w:rsidRPr="006F5B36">
        <w:rPr>
          <w:rFonts w:ascii="Book Antiqua" w:hAnsi="Book Antiqua"/>
          <w:b/>
          <w:bCs/>
        </w:rPr>
        <w:t>Cheikh Ismail L</w:t>
      </w:r>
      <w:r w:rsidRPr="006F5B36">
        <w:rPr>
          <w:rFonts w:ascii="Book Antiqua" w:hAnsi="Book Antiqua"/>
        </w:rPr>
        <w:t xml:space="preserve">, </w:t>
      </w:r>
      <w:proofErr w:type="spellStart"/>
      <w:r w:rsidRPr="006F5B36">
        <w:rPr>
          <w:rFonts w:ascii="Book Antiqua" w:hAnsi="Book Antiqua"/>
        </w:rPr>
        <w:t>Osaili</w:t>
      </w:r>
      <w:proofErr w:type="spellEnd"/>
      <w:r w:rsidRPr="006F5B36">
        <w:rPr>
          <w:rFonts w:ascii="Book Antiqua" w:hAnsi="Book Antiqua"/>
        </w:rPr>
        <w:t xml:space="preserve"> TM, Mohamad MN, Al </w:t>
      </w:r>
      <w:proofErr w:type="spellStart"/>
      <w:r w:rsidRPr="006F5B36">
        <w:rPr>
          <w:rFonts w:ascii="Book Antiqua" w:hAnsi="Book Antiqua"/>
        </w:rPr>
        <w:t>Marzouqi</w:t>
      </w:r>
      <w:proofErr w:type="spellEnd"/>
      <w:r w:rsidRPr="006F5B36">
        <w:rPr>
          <w:rFonts w:ascii="Book Antiqua" w:hAnsi="Book Antiqua"/>
        </w:rPr>
        <w:t xml:space="preserve"> A, </w:t>
      </w:r>
      <w:proofErr w:type="spellStart"/>
      <w:r w:rsidRPr="006F5B36">
        <w:rPr>
          <w:rFonts w:ascii="Book Antiqua" w:hAnsi="Book Antiqua"/>
        </w:rPr>
        <w:t>Jarrar</w:t>
      </w:r>
      <w:proofErr w:type="spellEnd"/>
      <w:r w:rsidRPr="006F5B36">
        <w:rPr>
          <w:rFonts w:ascii="Book Antiqua" w:hAnsi="Book Antiqua"/>
        </w:rPr>
        <w:t xml:space="preserve"> AH, Abu </w:t>
      </w:r>
      <w:proofErr w:type="spellStart"/>
      <w:r w:rsidRPr="006F5B36">
        <w:rPr>
          <w:rFonts w:ascii="Book Antiqua" w:hAnsi="Book Antiqua"/>
        </w:rPr>
        <w:t>Jamous</w:t>
      </w:r>
      <w:proofErr w:type="spellEnd"/>
      <w:r w:rsidRPr="006F5B36">
        <w:rPr>
          <w:rFonts w:ascii="Book Antiqua" w:hAnsi="Book Antiqua"/>
        </w:rPr>
        <w:t xml:space="preserve"> DO, </w:t>
      </w:r>
      <w:proofErr w:type="spellStart"/>
      <w:r w:rsidRPr="006F5B36">
        <w:rPr>
          <w:rFonts w:ascii="Book Antiqua" w:hAnsi="Book Antiqua"/>
        </w:rPr>
        <w:t>Magriplis</w:t>
      </w:r>
      <w:proofErr w:type="spellEnd"/>
      <w:r w:rsidRPr="006F5B36">
        <w:rPr>
          <w:rFonts w:ascii="Book Antiqua" w:hAnsi="Book Antiqua"/>
        </w:rPr>
        <w:t xml:space="preserve"> E, Ali HI, Al </w:t>
      </w:r>
      <w:proofErr w:type="spellStart"/>
      <w:r w:rsidRPr="006F5B36">
        <w:rPr>
          <w:rFonts w:ascii="Book Antiqua" w:hAnsi="Book Antiqua"/>
        </w:rPr>
        <w:t>Sabbah</w:t>
      </w:r>
      <w:proofErr w:type="spellEnd"/>
      <w:r w:rsidRPr="006F5B36">
        <w:rPr>
          <w:rFonts w:ascii="Book Antiqua" w:hAnsi="Book Antiqua"/>
        </w:rPr>
        <w:t xml:space="preserve"> H, Hasan H, </w:t>
      </w:r>
      <w:proofErr w:type="spellStart"/>
      <w:r w:rsidRPr="006F5B36">
        <w:rPr>
          <w:rFonts w:ascii="Book Antiqua" w:hAnsi="Book Antiqua"/>
        </w:rPr>
        <w:t>AlMarzooqi</w:t>
      </w:r>
      <w:proofErr w:type="spellEnd"/>
      <w:r w:rsidRPr="006F5B36">
        <w:rPr>
          <w:rFonts w:ascii="Book Antiqua" w:hAnsi="Book Antiqua"/>
        </w:rPr>
        <w:t xml:space="preserve"> LMR, </w:t>
      </w:r>
      <w:proofErr w:type="spellStart"/>
      <w:r w:rsidRPr="006F5B36">
        <w:rPr>
          <w:rFonts w:ascii="Book Antiqua" w:hAnsi="Book Antiqua"/>
        </w:rPr>
        <w:t>Stojanovska</w:t>
      </w:r>
      <w:proofErr w:type="spellEnd"/>
      <w:r w:rsidRPr="006F5B36">
        <w:rPr>
          <w:rFonts w:ascii="Book Antiqua" w:hAnsi="Book Antiqua"/>
        </w:rPr>
        <w:t xml:space="preserve"> L, Hashim M, Shaker Obaid RR, Saleh ST, Al </w:t>
      </w:r>
      <w:proofErr w:type="spellStart"/>
      <w:r w:rsidRPr="006F5B36">
        <w:rPr>
          <w:rFonts w:ascii="Book Antiqua" w:hAnsi="Book Antiqua"/>
        </w:rPr>
        <w:t>Dhaheri</w:t>
      </w:r>
      <w:proofErr w:type="spellEnd"/>
      <w:r w:rsidRPr="006F5B36">
        <w:rPr>
          <w:rFonts w:ascii="Book Antiqua" w:hAnsi="Book Antiqua"/>
        </w:rPr>
        <w:t xml:space="preserve"> AS. Eating Habits and Lifestyle during COVID-19 Lockdown in the United Arab Emirates: A Cross-Sectional Study. </w:t>
      </w:r>
      <w:r w:rsidRPr="006F5B36">
        <w:rPr>
          <w:rFonts w:ascii="Book Antiqua" w:hAnsi="Book Antiqua"/>
          <w:i/>
          <w:iCs/>
        </w:rPr>
        <w:t>Nutrients</w:t>
      </w:r>
      <w:r w:rsidRPr="006F5B36">
        <w:rPr>
          <w:rFonts w:ascii="Book Antiqua" w:hAnsi="Book Antiqua"/>
        </w:rPr>
        <w:t xml:space="preserve"> 2020; </w:t>
      </w:r>
      <w:r w:rsidRPr="006F5B36">
        <w:rPr>
          <w:rFonts w:ascii="Book Antiqua" w:hAnsi="Book Antiqua"/>
          <w:b/>
          <w:bCs/>
        </w:rPr>
        <w:t>12</w:t>
      </w:r>
      <w:r w:rsidR="00400070" w:rsidRPr="00400070">
        <w:rPr>
          <w:rFonts w:ascii="Book Antiqua" w:hAnsi="Book Antiqua"/>
        </w:rPr>
        <w:t>: 3314</w:t>
      </w:r>
      <w:r w:rsidRPr="006F5B36">
        <w:rPr>
          <w:rFonts w:ascii="Book Antiqua" w:hAnsi="Book Antiqua"/>
        </w:rPr>
        <w:t xml:space="preserve"> [PMID: 33137947 DOI: 10.3390/nu12113314]</w:t>
      </w:r>
    </w:p>
    <w:p w14:paraId="60ED5885" w14:textId="77777777" w:rsidR="00321404" w:rsidRPr="006F5B36" w:rsidRDefault="00321404" w:rsidP="00321404">
      <w:pPr>
        <w:snapToGrid w:val="0"/>
        <w:spacing w:line="360" w:lineRule="auto"/>
        <w:jc w:val="both"/>
        <w:rPr>
          <w:rFonts w:ascii="Book Antiqua" w:hAnsi="Book Antiqua"/>
        </w:rPr>
      </w:pPr>
      <w:r w:rsidRPr="006F5B36">
        <w:rPr>
          <w:rFonts w:ascii="Book Antiqua" w:hAnsi="Book Antiqua"/>
        </w:rPr>
        <w:t xml:space="preserve">9 </w:t>
      </w:r>
      <w:r w:rsidRPr="006F5B36">
        <w:rPr>
          <w:rFonts w:ascii="Book Antiqua" w:hAnsi="Book Antiqua"/>
          <w:b/>
          <w:bCs/>
        </w:rPr>
        <w:t>Dunton GF</w:t>
      </w:r>
      <w:r w:rsidRPr="006F5B36">
        <w:rPr>
          <w:rFonts w:ascii="Book Antiqua" w:hAnsi="Book Antiqua"/>
        </w:rPr>
        <w:t xml:space="preserve">, Do B, Wang SD. Early effects of the COVID-19 pandemic on physical activity and sedentary behavior in children living in the U.S. </w:t>
      </w:r>
      <w:r w:rsidRPr="006F5B36">
        <w:rPr>
          <w:rFonts w:ascii="Book Antiqua" w:hAnsi="Book Antiqua"/>
          <w:i/>
          <w:iCs/>
        </w:rPr>
        <w:t>BMC Public Health</w:t>
      </w:r>
      <w:r w:rsidRPr="006F5B36">
        <w:rPr>
          <w:rFonts w:ascii="Book Antiqua" w:hAnsi="Book Antiqua"/>
        </w:rPr>
        <w:t xml:space="preserve"> 2020; </w:t>
      </w:r>
      <w:r w:rsidRPr="006F5B36">
        <w:rPr>
          <w:rFonts w:ascii="Book Antiqua" w:hAnsi="Book Antiqua"/>
          <w:b/>
          <w:bCs/>
        </w:rPr>
        <w:t>20</w:t>
      </w:r>
      <w:r w:rsidRPr="006F5B36">
        <w:rPr>
          <w:rFonts w:ascii="Book Antiqua" w:hAnsi="Book Antiqua"/>
        </w:rPr>
        <w:t>: 1351 [PMID: 32887592 DOI: 10.1186/s12889-020-09429-3]</w:t>
      </w:r>
    </w:p>
    <w:p w14:paraId="0C69DD75" w14:textId="77777777" w:rsidR="00321404" w:rsidRPr="006F5B36" w:rsidRDefault="00321404" w:rsidP="00321404">
      <w:pPr>
        <w:snapToGrid w:val="0"/>
        <w:spacing w:line="360" w:lineRule="auto"/>
        <w:jc w:val="both"/>
        <w:rPr>
          <w:rFonts w:ascii="Book Antiqua" w:hAnsi="Book Antiqua"/>
        </w:rPr>
      </w:pPr>
      <w:r w:rsidRPr="006F5B36">
        <w:rPr>
          <w:rFonts w:ascii="Book Antiqua" w:hAnsi="Book Antiqua"/>
        </w:rPr>
        <w:lastRenderedPageBreak/>
        <w:t xml:space="preserve">10 </w:t>
      </w:r>
      <w:r w:rsidRPr="006F5B36">
        <w:rPr>
          <w:rFonts w:ascii="Book Antiqua" w:hAnsi="Book Antiqua"/>
          <w:b/>
          <w:bCs/>
        </w:rPr>
        <w:t>Ricci F</w:t>
      </w:r>
      <w:r w:rsidRPr="006F5B36">
        <w:rPr>
          <w:rFonts w:ascii="Book Antiqua" w:hAnsi="Book Antiqua"/>
        </w:rPr>
        <w:t xml:space="preserve">, </w:t>
      </w:r>
      <w:proofErr w:type="spellStart"/>
      <w:r w:rsidRPr="006F5B36">
        <w:rPr>
          <w:rFonts w:ascii="Book Antiqua" w:hAnsi="Book Antiqua"/>
        </w:rPr>
        <w:t>Izzicupo</w:t>
      </w:r>
      <w:proofErr w:type="spellEnd"/>
      <w:r w:rsidRPr="006F5B36">
        <w:rPr>
          <w:rFonts w:ascii="Book Antiqua" w:hAnsi="Book Antiqua"/>
        </w:rPr>
        <w:t xml:space="preserve"> P, </w:t>
      </w:r>
      <w:proofErr w:type="spellStart"/>
      <w:r w:rsidRPr="006F5B36">
        <w:rPr>
          <w:rFonts w:ascii="Book Antiqua" w:hAnsi="Book Antiqua"/>
        </w:rPr>
        <w:t>Moscucci</w:t>
      </w:r>
      <w:proofErr w:type="spellEnd"/>
      <w:r w:rsidRPr="006F5B36">
        <w:rPr>
          <w:rFonts w:ascii="Book Antiqua" w:hAnsi="Book Antiqua"/>
        </w:rPr>
        <w:t xml:space="preserve"> F, </w:t>
      </w:r>
      <w:proofErr w:type="spellStart"/>
      <w:r w:rsidRPr="006F5B36">
        <w:rPr>
          <w:rFonts w:ascii="Book Antiqua" w:hAnsi="Book Antiqua"/>
        </w:rPr>
        <w:t>Sciomer</w:t>
      </w:r>
      <w:proofErr w:type="spellEnd"/>
      <w:r w:rsidRPr="006F5B36">
        <w:rPr>
          <w:rFonts w:ascii="Book Antiqua" w:hAnsi="Book Antiqua"/>
        </w:rPr>
        <w:t xml:space="preserve"> S, Maffei S, Di </w:t>
      </w:r>
      <w:proofErr w:type="spellStart"/>
      <w:r w:rsidRPr="006F5B36">
        <w:rPr>
          <w:rFonts w:ascii="Book Antiqua" w:hAnsi="Book Antiqua"/>
        </w:rPr>
        <w:t>Baldassarre</w:t>
      </w:r>
      <w:proofErr w:type="spellEnd"/>
      <w:r w:rsidRPr="006F5B36">
        <w:rPr>
          <w:rFonts w:ascii="Book Antiqua" w:hAnsi="Book Antiqua"/>
        </w:rPr>
        <w:t xml:space="preserve"> A, Mattioli AV, </w:t>
      </w:r>
      <w:proofErr w:type="spellStart"/>
      <w:r w:rsidRPr="006F5B36">
        <w:rPr>
          <w:rFonts w:ascii="Book Antiqua" w:hAnsi="Book Antiqua"/>
        </w:rPr>
        <w:t>Gallina</w:t>
      </w:r>
      <w:proofErr w:type="spellEnd"/>
      <w:r w:rsidRPr="006F5B36">
        <w:rPr>
          <w:rFonts w:ascii="Book Antiqua" w:hAnsi="Book Antiqua"/>
        </w:rPr>
        <w:t xml:space="preserve"> S. Recommendations for Physical Inactivity and Sedentary Behavior During the Coronavirus Disease (COVID-19) Pandemic. </w:t>
      </w:r>
      <w:r w:rsidRPr="006F5B36">
        <w:rPr>
          <w:rFonts w:ascii="Book Antiqua" w:hAnsi="Book Antiqua"/>
          <w:i/>
          <w:iCs/>
        </w:rPr>
        <w:t>Front Public Health</w:t>
      </w:r>
      <w:r w:rsidRPr="006F5B36">
        <w:rPr>
          <w:rFonts w:ascii="Book Antiqua" w:hAnsi="Book Antiqua"/>
        </w:rPr>
        <w:t xml:space="preserve"> 2020; </w:t>
      </w:r>
      <w:r w:rsidRPr="006F5B36">
        <w:rPr>
          <w:rFonts w:ascii="Book Antiqua" w:hAnsi="Book Antiqua"/>
          <w:b/>
          <w:bCs/>
        </w:rPr>
        <w:t>8</w:t>
      </w:r>
      <w:r w:rsidRPr="006F5B36">
        <w:rPr>
          <w:rFonts w:ascii="Book Antiqua" w:hAnsi="Book Antiqua"/>
        </w:rPr>
        <w:t>: 199 [PMID: 32574294 DOI: 10.3389/fpubh.2020.00199]</w:t>
      </w:r>
    </w:p>
    <w:p w14:paraId="54617DA3" w14:textId="2E748F03" w:rsidR="00321404" w:rsidRPr="006F5B36" w:rsidRDefault="00321404" w:rsidP="00321404">
      <w:pPr>
        <w:snapToGrid w:val="0"/>
        <w:spacing w:line="360" w:lineRule="auto"/>
        <w:jc w:val="both"/>
        <w:rPr>
          <w:rFonts w:ascii="Book Antiqua" w:hAnsi="Book Antiqua"/>
        </w:rPr>
      </w:pPr>
      <w:r w:rsidRPr="006F5B36">
        <w:rPr>
          <w:rFonts w:ascii="Book Antiqua" w:hAnsi="Book Antiqua"/>
        </w:rPr>
        <w:t xml:space="preserve">11 </w:t>
      </w:r>
      <w:r w:rsidRPr="006F5B36">
        <w:rPr>
          <w:rFonts w:ascii="Book Antiqua" w:hAnsi="Book Antiqua"/>
          <w:b/>
          <w:bCs/>
        </w:rPr>
        <w:t>Campbell NR</w:t>
      </w:r>
      <w:r w:rsidRPr="006F5B36">
        <w:rPr>
          <w:rFonts w:ascii="Book Antiqua" w:hAnsi="Book Antiqua"/>
        </w:rPr>
        <w:t xml:space="preserve">, </w:t>
      </w:r>
      <w:proofErr w:type="spellStart"/>
      <w:r w:rsidRPr="006F5B36">
        <w:rPr>
          <w:rFonts w:ascii="Book Antiqua" w:hAnsi="Book Antiqua"/>
        </w:rPr>
        <w:t>Niebylski</w:t>
      </w:r>
      <w:proofErr w:type="spellEnd"/>
      <w:r w:rsidRPr="006F5B36">
        <w:rPr>
          <w:rFonts w:ascii="Book Antiqua" w:hAnsi="Book Antiqua"/>
        </w:rPr>
        <w:t xml:space="preserve"> ML; World Hypertension League Executive. Prevention and control of hypertension: developing a global agenda. </w:t>
      </w:r>
      <w:proofErr w:type="spellStart"/>
      <w:r w:rsidRPr="006F5B36">
        <w:rPr>
          <w:rFonts w:ascii="Book Antiqua" w:hAnsi="Book Antiqua"/>
          <w:i/>
          <w:iCs/>
        </w:rPr>
        <w:t>Curr</w:t>
      </w:r>
      <w:proofErr w:type="spellEnd"/>
      <w:r w:rsidRPr="006F5B36">
        <w:rPr>
          <w:rFonts w:ascii="Book Antiqua" w:hAnsi="Book Antiqua"/>
          <w:i/>
          <w:iCs/>
        </w:rPr>
        <w:t xml:space="preserve"> </w:t>
      </w:r>
      <w:proofErr w:type="spellStart"/>
      <w:r w:rsidRPr="006F5B36">
        <w:rPr>
          <w:rFonts w:ascii="Book Antiqua" w:hAnsi="Book Antiqua"/>
          <w:i/>
          <w:iCs/>
        </w:rPr>
        <w:t>Opin</w:t>
      </w:r>
      <w:proofErr w:type="spellEnd"/>
      <w:r w:rsidRPr="006F5B36">
        <w:rPr>
          <w:rFonts w:ascii="Book Antiqua" w:hAnsi="Book Antiqua"/>
          <w:i/>
          <w:iCs/>
        </w:rPr>
        <w:t xml:space="preserve"> </w:t>
      </w:r>
      <w:proofErr w:type="spellStart"/>
      <w:r w:rsidRPr="006F5B36">
        <w:rPr>
          <w:rFonts w:ascii="Book Antiqua" w:hAnsi="Book Antiqua"/>
          <w:i/>
          <w:iCs/>
        </w:rPr>
        <w:t>Cardiol</w:t>
      </w:r>
      <w:proofErr w:type="spellEnd"/>
      <w:r w:rsidRPr="006F5B36">
        <w:rPr>
          <w:rFonts w:ascii="Book Antiqua" w:hAnsi="Book Antiqua"/>
        </w:rPr>
        <w:t xml:space="preserve"> 2014; </w:t>
      </w:r>
      <w:r w:rsidRPr="006F5B36">
        <w:rPr>
          <w:rFonts w:ascii="Book Antiqua" w:hAnsi="Book Antiqua"/>
          <w:b/>
          <w:bCs/>
        </w:rPr>
        <w:t>29</w:t>
      </w:r>
      <w:r w:rsidRPr="006F5B36">
        <w:rPr>
          <w:rFonts w:ascii="Book Antiqua" w:hAnsi="Book Antiqua"/>
        </w:rPr>
        <w:t>: 324-330 [PMID: 25029450 DOI: 10.1097/HCO.0000000000000067]</w:t>
      </w:r>
    </w:p>
    <w:p w14:paraId="3B1DAF88" w14:textId="77777777" w:rsidR="00321404" w:rsidRPr="006F5B36" w:rsidRDefault="00321404" w:rsidP="00321404">
      <w:pPr>
        <w:snapToGrid w:val="0"/>
        <w:spacing w:line="360" w:lineRule="auto"/>
        <w:jc w:val="both"/>
        <w:rPr>
          <w:rFonts w:ascii="Book Antiqua" w:hAnsi="Book Antiqua"/>
        </w:rPr>
      </w:pPr>
      <w:r w:rsidRPr="006F5B36">
        <w:rPr>
          <w:rFonts w:ascii="Book Antiqua" w:hAnsi="Book Antiqua"/>
        </w:rPr>
        <w:t xml:space="preserve">12 </w:t>
      </w:r>
      <w:r w:rsidRPr="006F5B36">
        <w:rPr>
          <w:rFonts w:ascii="Book Antiqua" w:hAnsi="Book Antiqua"/>
          <w:b/>
          <w:bCs/>
        </w:rPr>
        <w:t>Miranda R</w:t>
      </w:r>
      <w:r w:rsidRPr="006F5B36">
        <w:rPr>
          <w:rFonts w:ascii="Book Antiqua" w:hAnsi="Book Antiqua"/>
        </w:rPr>
        <w:t xml:space="preserve">, Meeks KAC, </w:t>
      </w:r>
      <w:proofErr w:type="spellStart"/>
      <w:r w:rsidRPr="006F5B36">
        <w:rPr>
          <w:rFonts w:ascii="Book Antiqua" w:hAnsi="Book Antiqua"/>
        </w:rPr>
        <w:t>Snijder</w:t>
      </w:r>
      <w:proofErr w:type="spellEnd"/>
      <w:r w:rsidRPr="006F5B36">
        <w:rPr>
          <w:rFonts w:ascii="Book Antiqua" w:hAnsi="Book Antiqua"/>
        </w:rPr>
        <w:t xml:space="preserve"> MB, van den Born BJ, </w:t>
      </w:r>
      <w:proofErr w:type="spellStart"/>
      <w:r w:rsidRPr="006F5B36">
        <w:rPr>
          <w:rFonts w:ascii="Book Antiqua" w:hAnsi="Book Antiqua"/>
        </w:rPr>
        <w:t>Fransen</w:t>
      </w:r>
      <w:proofErr w:type="spellEnd"/>
      <w:r w:rsidRPr="006F5B36">
        <w:rPr>
          <w:rFonts w:ascii="Book Antiqua" w:hAnsi="Book Antiqua"/>
        </w:rPr>
        <w:t xml:space="preserve"> MP, Peters RJ, </w:t>
      </w:r>
      <w:proofErr w:type="spellStart"/>
      <w:r w:rsidRPr="006F5B36">
        <w:rPr>
          <w:rFonts w:ascii="Book Antiqua" w:hAnsi="Book Antiqua"/>
        </w:rPr>
        <w:t>Stronks</w:t>
      </w:r>
      <w:proofErr w:type="spellEnd"/>
      <w:r w:rsidRPr="006F5B36">
        <w:rPr>
          <w:rFonts w:ascii="Book Antiqua" w:hAnsi="Book Antiqua"/>
        </w:rPr>
        <w:t xml:space="preserve"> K, Agyemang C. Health literacy and hypertension outcomes in a multi-ethnic population: the HELIUS study. </w:t>
      </w:r>
      <w:proofErr w:type="spellStart"/>
      <w:r w:rsidRPr="006F5B36">
        <w:rPr>
          <w:rFonts w:ascii="Book Antiqua" w:hAnsi="Book Antiqua"/>
          <w:i/>
          <w:iCs/>
        </w:rPr>
        <w:t>Eur</w:t>
      </w:r>
      <w:proofErr w:type="spellEnd"/>
      <w:r w:rsidRPr="006F5B36">
        <w:rPr>
          <w:rFonts w:ascii="Book Antiqua" w:hAnsi="Book Antiqua"/>
          <w:i/>
          <w:iCs/>
        </w:rPr>
        <w:t xml:space="preserve"> J Public Health</w:t>
      </w:r>
      <w:r w:rsidRPr="006F5B36">
        <w:rPr>
          <w:rFonts w:ascii="Book Antiqua" w:hAnsi="Book Antiqua"/>
        </w:rPr>
        <w:t xml:space="preserve"> 2020; </w:t>
      </w:r>
      <w:r w:rsidRPr="006F5B36">
        <w:rPr>
          <w:rFonts w:ascii="Book Antiqua" w:hAnsi="Book Antiqua"/>
          <w:b/>
          <w:bCs/>
        </w:rPr>
        <w:t>30</w:t>
      </w:r>
      <w:r w:rsidRPr="006F5B36">
        <w:rPr>
          <w:rFonts w:ascii="Book Antiqua" w:hAnsi="Book Antiqua"/>
        </w:rPr>
        <w:t>: 545-550 [PMID: 31578555 DOI: 10.1093/</w:t>
      </w:r>
      <w:proofErr w:type="spellStart"/>
      <w:r w:rsidRPr="006F5B36">
        <w:rPr>
          <w:rFonts w:ascii="Book Antiqua" w:hAnsi="Book Antiqua"/>
        </w:rPr>
        <w:t>eurpub</w:t>
      </w:r>
      <w:proofErr w:type="spellEnd"/>
      <w:r w:rsidRPr="006F5B36">
        <w:rPr>
          <w:rFonts w:ascii="Book Antiqua" w:hAnsi="Book Antiqua"/>
        </w:rPr>
        <w:t>/ckz174]</w:t>
      </w:r>
    </w:p>
    <w:p w14:paraId="7CE3BBA9" w14:textId="77777777" w:rsidR="00321404" w:rsidRPr="006F5B36" w:rsidRDefault="00321404" w:rsidP="00321404">
      <w:pPr>
        <w:snapToGrid w:val="0"/>
        <w:spacing w:line="360" w:lineRule="auto"/>
        <w:jc w:val="both"/>
        <w:rPr>
          <w:rFonts w:ascii="Book Antiqua" w:hAnsi="Book Antiqua"/>
        </w:rPr>
      </w:pPr>
      <w:r w:rsidRPr="006F5B36">
        <w:rPr>
          <w:rFonts w:ascii="Book Antiqua" w:hAnsi="Book Antiqua"/>
        </w:rPr>
        <w:t xml:space="preserve">13 </w:t>
      </w:r>
      <w:proofErr w:type="spellStart"/>
      <w:r w:rsidRPr="006F5B36">
        <w:rPr>
          <w:rFonts w:ascii="Book Antiqua" w:hAnsi="Book Antiqua"/>
          <w:b/>
          <w:bCs/>
        </w:rPr>
        <w:t>Ozemek</w:t>
      </w:r>
      <w:proofErr w:type="spellEnd"/>
      <w:r w:rsidRPr="006F5B36">
        <w:rPr>
          <w:rFonts w:ascii="Book Antiqua" w:hAnsi="Book Antiqua"/>
          <w:b/>
          <w:bCs/>
        </w:rPr>
        <w:t xml:space="preserve"> C</w:t>
      </w:r>
      <w:r w:rsidRPr="006F5B36">
        <w:rPr>
          <w:rFonts w:ascii="Book Antiqua" w:hAnsi="Book Antiqua"/>
        </w:rPr>
        <w:t xml:space="preserve">, Laddu DR, Arena R, </w:t>
      </w:r>
      <w:proofErr w:type="spellStart"/>
      <w:r w:rsidRPr="006F5B36">
        <w:rPr>
          <w:rFonts w:ascii="Book Antiqua" w:hAnsi="Book Antiqua"/>
        </w:rPr>
        <w:t>Lavie</w:t>
      </w:r>
      <w:proofErr w:type="spellEnd"/>
      <w:r w:rsidRPr="006F5B36">
        <w:rPr>
          <w:rFonts w:ascii="Book Antiqua" w:hAnsi="Book Antiqua"/>
        </w:rPr>
        <w:t xml:space="preserve"> CJ. The role of diet for prevention and management of hypertension. </w:t>
      </w:r>
      <w:proofErr w:type="spellStart"/>
      <w:r w:rsidRPr="006F5B36">
        <w:rPr>
          <w:rFonts w:ascii="Book Antiqua" w:hAnsi="Book Antiqua"/>
          <w:i/>
          <w:iCs/>
        </w:rPr>
        <w:t>Curr</w:t>
      </w:r>
      <w:proofErr w:type="spellEnd"/>
      <w:r w:rsidRPr="006F5B36">
        <w:rPr>
          <w:rFonts w:ascii="Book Antiqua" w:hAnsi="Book Antiqua"/>
          <w:i/>
          <w:iCs/>
        </w:rPr>
        <w:t xml:space="preserve"> </w:t>
      </w:r>
      <w:proofErr w:type="spellStart"/>
      <w:r w:rsidRPr="006F5B36">
        <w:rPr>
          <w:rFonts w:ascii="Book Antiqua" w:hAnsi="Book Antiqua"/>
          <w:i/>
          <w:iCs/>
        </w:rPr>
        <w:t>Opin</w:t>
      </w:r>
      <w:proofErr w:type="spellEnd"/>
      <w:r w:rsidRPr="006F5B36">
        <w:rPr>
          <w:rFonts w:ascii="Book Antiqua" w:hAnsi="Book Antiqua"/>
          <w:i/>
          <w:iCs/>
        </w:rPr>
        <w:t xml:space="preserve"> </w:t>
      </w:r>
      <w:proofErr w:type="spellStart"/>
      <w:r w:rsidRPr="006F5B36">
        <w:rPr>
          <w:rFonts w:ascii="Book Antiqua" w:hAnsi="Book Antiqua"/>
          <w:i/>
          <w:iCs/>
        </w:rPr>
        <w:t>Cardiol</w:t>
      </w:r>
      <w:proofErr w:type="spellEnd"/>
      <w:r w:rsidRPr="006F5B36">
        <w:rPr>
          <w:rFonts w:ascii="Book Antiqua" w:hAnsi="Book Antiqua"/>
        </w:rPr>
        <w:t xml:space="preserve"> 2018; </w:t>
      </w:r>
      <w:r w:rsidRPr="006F5B36">
        <w:rPr>
          <w:rFonts w:ascii="Book Antiqua" w:hAnsi="Book Antiqua"/>
          <w:b/>
          <w:bCs/>
        </w:rPr>
        <w:t>33</w:t>
      </w:r>
      <w:r w:rsidRPr="006F5B36">
        <w:rPr>
          <w:rFonts w:ascii="Book Antiqua" w:hAnsi="Book Antiqua"/>
        </w:rPr>
        <w:t>: 388-393 [PMID: 29771736 DOI: 10.1097/HCO.0000000000000532]</w:t>
      </w:r>
    </w:p>
    <w:p w14:paraId="47A338A2" w14:textId="77777777" w:rsidR="00321404" w:rsidRPr="006F5B36" w:rsidRDefault="00321404" w:rsidP="00321404">
      <w:pPr>
        <w:snapToGrid w:val="0"/>
        <w:spacing w:line="360" w:lineRule="auto"/>
        <w:jc w:val="both"/>
        <w:rPr>
          <w:rFonts w:ascii="Book Antiqua" w:hAnsi="Book Antiqua"/>
        </w:rPr>
      </w:pPr>
      <w:r w:rsidRPr="006F5B36">
        <w:rPr>
          <w:rFonts w:ascii="Book Antiqua" w:hAnsi="Book Antiqua"/>
        </w:rPr>
        <w:t xml:space="preserve">14 </w:t>
      </w:r>
      <w:proofErr w:type="spellStart"/>
      <w:r w:rsidRPr="006F5B36">
        <w:rPr>
          <w:rFonts w:ascii="Book Antiqua" w:hAnsi="Book Antiqua"/>
          <w:b/>
          <w:bCs/>
        </w:rPr>
        <w:t>Svetkey</w:t>
      </w:r>
      <w:proofErr w:type="spellEnd"/>
      <w:r w:rsidRPr="006F5B36">
        <w:rPr>
          <w:rFonts w:ascii="Book Antiqua" w:hAnsi="Book Antiqua"/>
          <w:b/>
          <w:bCs/>
        </w:rPr>
        <w:t xml:space="preserve"> LP</w:t>
      </w:r>
      <w:r w:rsidRPr="006F5B36">
        <w:rPr>
          <w:rFonts w:ascii="Book Antiqua" w:hAnsi="Book Antiqua"/>
        </w:rPr>
        <w:t xml:space="preserve">, Sacks FM, </w:t>
      </w:r>
      <w:proofErr w:type="spellStart"/>
      <w:r w:rsidRPr="006F5B36">
        <w:rPr>
          <w:rFonts w:ascii="Book Antiqua" w:hAnsi="Book Antiqua"/>
        </w:rPr>
        <w:t>Obarzanek</w:t>
      </w:r>
      <w:proofErr w:type="spellEnd"/>
      <w:r w:rsidRPr="006F5B36">
        <w:rPr>
          <w:rFonts w:ascii="Book Antiqua" w:hAnsi="Book Antiqua"/>
        </w:rPr>
        <w:t xml:space="preserve"> E, Vollmer WM, Appel LJ, Lin PH, Karanja NM, Harsha DW, Bray GA, </w:t>
      </w:r>
      <w:proofErr w:type="spellStart"/>
      <w:r w:rsidRPr="006F5B36">
        <w:rPr>
          <w:rFonts w:ascii="Book Antiqua" w:hAnsi="Book Antiqua"/>
        </w:rPr>
        <w:t>Aickin</w:t>
      </w:r>
      <w:proofErr w:type="spellEnd"/>
      <w:r w:rsidRPr="006F5B36">
        <w:rPr>
          <w:rFonts w:ascii="Book Antiqua" w:hAnsi="Book Antiqua"/>
        </w:rPr>
        <w:t xml:space="preserve"> M, </w:t>
      </w:r>
      <w:proofErr w:type="spellStart"/>
      <w:r w:rsidRPr="006F5B36">
        <w:rPr>
          <w:rFonts w:ascii="Book Antiqua" w:hAnsi="Book Antiqua"/>
        </w:rPr>
        <w:t>Proschan</w:t>
      </w:r>
      <w:proofErr w:type="spellEnd"/>
      <w:r w:rsidRPr="006F5B36">
        <w:rPr>
          <w:rFonts w:ascii="Book Antiqua" w:hAnsi="Book Antiqua"/>
        </w:rPr>
        <w:t xml:space="preserve"> MA, </w:t>
      </w:r>
      <w:proofErr w:type="spellStart"/>
      <w:r w:rsidRPr="006F5B36">
        <w:rPr>
          <w:rFonts w:ascii="Book Antiqua" w:hAnsi="Book Antiqua"/>
        </w:rPr>
        <w:t>Windhauser</w:t>
      </w:r>
      <w:proofErr w:type="spellEnd"/>
      <w:r w:rsidRPr="006F5B36">
        <w:rPr>
          <w:rFonts w:ascii="Book Antiqua" w:hAnsi="Book Antiqua"/>
        </w:rPr>
        <w:t xml:space="preserve"> MM, Swain JF, McCarron PB, Rhodes DG, Laws RL. The DASH Diet, Sodium Intake and Blood Pressure Trial (DASH-sodium): rationale and design. DASH-Sodium Collaborative Research Group. </w:t>
      </w:r>
      <w:r w:rsidRPr="006F5B36">
        <w:rPr>
          <w:rFonts w:ascii="Book Antiqua" w:hAnsi="Book Antiqua"/>
          <w:i/>
          <w:iCs/>
        </w:rPr>
        <w:t>J Am Diet Assoc</w:t>
      </w:r>
      <w:r w:rsidRPr="006F5B36">
        <w:rPr>
          <w:rFonts w:ascii="Book Antiqua" w:hAnsi="Book Antiqua"/>
        </w:rPr>
        <w:t xml:space="preserve"> 1999; </w:t>
      </w:r>
      <w:r w:rsidRPr="006F5B36">
        <w:rPr>
          <w:rFonts w:ascii="Book Antiqua" w:hAnsi="Book Antiqua"/>
          <w:b/>
          <w:bCs/>
        </w:rPr>
        <w:t>99</w:t>
      </w:r>
      <w:r w:rsidRPr="006F5B36">
        <w:rPr>
          <w:rFonts w:ascii="Book Antiqua" w:hAnsi="Book Antiqua"/>
        </w:rPr>
        <w:t>: S96-104 [PMID: 10450301 DOI: 10.1016/S0002-8223(99)00423-X]</w:t>
      </w:r>
    </w:p>
    <w:p w14:paraId="5BC06A9A" w14:textId="579E0C57" w:rsidR="00321404" w:rsidRPr="006F5B36" w:rsidRDefault="00321404" w:rsidP="00321404">
      <w:pPr>
        <w:snapToGrid w:val="0"/>
        <w:spacing w:line="360" w:lineRule="auto"/>
        <w:jc w:val="both"/>
        <w:rPr>
          <w:rFonts w:ascii="Book Antiqua" w:hAnsi="Book Antiqua"/>
        </w:rPr>
      </w:pPr>
      <w:r w:rsidRPr="006F5B36">
        <w:rPr>
          <w:rFonts w:ascii="Book Antiqua" w:hAnsi="Book Antiqua"/>
        </w:rPr>
        <w:t xml:space="preserve">15 </w:t>
      </w:r>
      <w:proofErr w:type="spellStart"/>
      <w:r w:rsidRPr="00FF09A7">
        <w:rPr>
          <w:rFonts w:ascii="Book Antiqua" w:hAnsi="Book Antiqua"/>
          <w:b/>
          <w:bCs/>
        </w:rPr>
        <w:t>Hollenberg</w:t>
      </w:r>
      <w:proofErr w:type="spellEnd"/>
      <w:r w:rsidRPr="00FF09A7">
        <w:rPr>
          <w:rFonts w:ascii="Book Antiqua" w:hAnsi="Book Antiqua"/>
          <w:b/>
          <w:bCs/>
        </w:rPr>
        <w:t xml:space="preserve"> NK</w:t>
      </w:r>
      <w:r w:rsidRPr="006F5B36">
        <w:rPr>
          <w:rFonts w:ascii="Book Antiqua" w:hAnsi="Book Antiqua"/>
        </w:rPr>
        <w:t xml:space="preserve">. Effects on blood pressure of reduced dietary sodium and the dietary approaches to stop hypertension (DASH) diet: Editor’s comments. </w:t>
      </w:r>
      <w:proofErr w:type="spellStart"/>
      <w:r w:rsidRPr="00FF09A7">
        <w:rPr>
          <w:rFonts w:ascii="Book Antiqua" w:hAnsi="Book Antiqua"/>
          <w:i/>
          <w:iCs/>
        </w:rPr>
        <w:t>Curr</w:t>
      </w:r>
      <w:proofErr w:type="spellEnd"/>
      <w:r w:rsidRPr="00FF09A7">
        <w:rPr>
          <w:rFonts w:ascii="Book Antiqua" w:hAnsi="Book Antiqua"/>
          <w:i/>
          <w:iCs/>
        </w:rPr>
        <w:t xml:space="preserve"> </w:t>
      </w:r>
      <w:proofErr w:type="spellStart"/>
      <w:r w:rsidRPr="00FF09A7">
        <w:rPr>
          <w:rFonts w:ascii="Book Antiqua" w:hAnsi="Book Antiqua"/>
          <w:i/>
          <w:iCs/>
        </w:rPr>
        <w:t>Hypertens</w:t>
      </w:r>
      <w:proofErr w:type="spellEnd"/>
      <w:r w:rsidRPr="00FF09A7">
        <w:rPr>
          <w:rFonts w:ascii="Book Antiqua" w:hAnsi="Book Antiqua"/>
          <w:i/>
          <w:iCs/>
        </w:rPr>
        <w:t xml:space="preserve"> Rep</w:t>
      </w:r>
      <w:r w:rsidRPr="006F5B36">
        <w:rPr>
          <w:rFonts w:ascii="Book Antiqua" w:hAnsi="Book Antiqua"/>
        </w:rPr>
        <w:t xml:space="preserve"> 2001;</w:t>
      </w:r>
      <w:r w:rsidR="00FF09A7">
        <w:rPr>
          <w:rFonts w:ascii="Book Antiqua" w:hAnsi="Book Antiqua"/>
        </w:rPr>
        <w:t xml:space="preserve"> </w:t>
      </w:r>
      <w:r w:rsidRPr="00FF09A7">
        <w:rPr>
          <w:rFonts w:ascii="Book Antiqua" w:hAnsi="Book Antiqua"/>
          <w:b/>
          <w:bCs/>
        </w:rPr>
        <w:t>3</w:t>
      </w:r>
      <w:r w:rsidRPr="006F5B36">
        <w:rPr>
          <w:rFonts w:ascii="Book Antiqua" w:hAnsi="Book Antiqua"/>
        </w:rPr>
        <w:t>:</w:t>
      </w:r>
      <w:r w:rsidR="00FF09A7">
        <w:rPr>
          <w:rFonts w:ascii="Book Antiqua" w:hAnsi="Book Antiqua"/>
        </w:rPr>
        <w:t xml:space="preserve"> </w:t>
      </w:r>
      <w:r w:rsidRPr="006F5B36">
        <w:rPr>
          <w:rFonts w:ascii="Book Antiqua" w:hAnsi="Book Antiqua"/>
        </w:rPr>
        <w:t>373</w:t>
      </w:r>
      <w:r w:rsidR="00FF09A7">
        <w:rPr>
          <w:rFonts w:ascii="Book Antiqua" w:hAnsi="Book Antiqua"/>
        </w:rPr>
        <w:t xml:space="preserve"> </w:t>
      </w:r>
      <w:r w:rsidRPr="006F5B36">
        <w:rPr>
          <w:rFonts w:ascii="Book Antiqua" w:hAnsi="Book Antiqua"/>
        </w:rPr>
        <w:t>[DOI: 10.1097/00008483-200105000-00012]</w:t>
      </w:r>
    </w:p>
    <w:p w14:paraId="7FC68848" w14:textId="77777777" w:rsidR="00321404" w:rsidRPr="006F5B36" w:rsidRDefault="00321404" w:rsidP="00321404">
      <w:pPr>
        <w:snapToGrid w:val="0"/>
        <w:spacing w:line="360" w:lineRule="auto"/>
        <w:jc w:val="both"/>
        <w:rPr>
          <w:rFonts w:ascii="Book Antiqua" w:hAnsi="Book Antiqua"/>
        </w:rPr>
      </w:pPr>
      <w:r w:rsidRPr="006F5B36">
        <w:rPr>
          <w:rFonts w:ascii="Book Antiqua" w:hAnsi="Book Antiqua"/>
        </w:rPr>
        <w:t xml:space="preserve">16 </w:t>
      </w:r>
      <w:proofErr w:type="spellStart"/>
      <w:r w:rsidRPr="006F5B36">
        <w:rPr>
          <w:rFonts w:ascii="Book Antiqua" w:hAnsi="Book Antiqua"/>
          <w:b/>
          <w:bCs/>
        </w:rPr>
        <w:t>Saneei</w:t>
      </w:r>
      <w:proofErr w:type="spellEnd"/>
      <w:r w:rsidRPr="006F5B36">
        <w:rPr>
          <w:rFonts w:ascii="Book Antiqua" w:hAnsi="Book Antiqua"/>
          <w:b/>
          <w:bCs/>
        </w:rPr>
        <w:t xml:space="preserve"> P</w:t>
      </w:r>
      <w:r w:rsidRPr="006F5B36">
        <w:rPr>
          <w:rFonts w:ascii="Book Antiqua" w:hAnsi="Book Antiqua"/>
        </w:rPr>
        <w:t>, Salehi-</w:t>
      </w:r>
      <w:proofErr w:type="spellStart"/>
      <w:r w:rsidRPr="006F5B36">
        <w:rPr>
          <w:rFonts w:ascii="Book Antiqua" w:hAnsi="Book Antiqua"/>
        </w:rPr>
        <w:t>Abargouei</w:t>
      </w:r>
      <w:proofErr w:type="spellEnd"/>
      <w:r w:rsidRPr="006F5B36">
        <w:rPr>
          <w:rFonts w:ascii="Book Antiqua" w:hAnsi="Book Antiqua"/>
        </w:rPr>
        <w:t xml:space="preserve"> A, </w:t>
      </w:r>
      <w:proofErr w:type="spellStart"/>
      <w:r w:rsidRPr="006F5B36">
        <w:rPr>
          <w:rFonts w:ascii="Book Antiqua" w:hAnsi="Book Antiqua"/>
        </w:rPr>
        <w:t>Esmaillzadeh</w:t>
      </w:r>
      <w:proofErr w:type="spellEnd"/>
      <w:r w:rsidRPr="006F5B36">
        <w:rPr>
          <w:rFonts w:ascii="Book Antiqua" w:hAnsi="Book Antiqua"/>
        </w:rPr>
        <w:t xml:space="preserve"> A, </w:t>
      </w:r>
      <w:proofErr w:type="spellStart"/>
      <w:r w:rsidRPr="006F5B36">
        <w:rPr>
          <w:rFonts w:ascii="Book Antiqua" w:hAnsi="Book Antiqua"/>
        </w:rPr>
        <w:t>Azadbakht</w:t>
      </w:r>
      <w:proofErr w:type="spellEnd"/>
      <w:r w:rsidRPr="006F5B36">
        <w:rPr>
          <w:rFonts w:ascii="Book Antiqua" w:hAnsi="Book Antiqua"/>
        </w:rPr>
        <w:t xml:space="preserve"> L. Influence of Dietary Approaches to Stop Hypertension (DASH) diet on blood pressure: a systematic review and meta-analysis on randomized controlled trials. </w:t>
      </w:r>
      <w:proofErr w:type="spellStart"/>
      <w:r w:rsidRPr="006F5B36">
        <w:rPr>
          <w:rFonts w:ascii="Book Antiqua" w:hAnsi="Book Antiqua"/>
          <w:i/>
          <w:iCs/>
        </w:rPr>
        <w:t>Nutr</w:t>
      </w:r>
      <w:proofErr w:type="spellEnd"/>
      <w:r w:rsidRPr="006F5B36">
        <w:rPr>
          <w:rFonts w:ascii="Book Antiqua" w:hAnsi="Book Antiqua"/>
          <w:i/>
          <w:iCs/>
        </w:rPr>
        <w:t xml:space="preserve"> </w:t>
      </w:r>
      <w:proofErr w:type="spellStart"/>
      <w:r w:rsidRPr="006F5B36">
        <w:rPr>
          <w:rFonts w:ascii="Book Antiqua" w:hAnsi="Book Antiqua"/>
          <w:i/>
          <w:iCs/>
        </w:rPr>
        <w:t>Metab</w:t>
      </w:r>
      <w:proofErr w:type="spellEnd"/>
      <w:r w:rsidRPr="006F5B36">
        <w:rPr>
          <w:rFonts w:ascii="Book Antiqua" w:hAnsi="Book Antiqua"/>
          <w:i/>
          <w:iCs/>
        </w:rPr>
        <w:t xml:space="preserve"> Cardiovasc Dis</w:t>
      </w:r>
      <w:r w:rsidRPr="006F5B36">
        <w:rPr>
          <w:rFonts w:ascii="Book Antiqua" w:hAnsi="Book Antiqua"/>
        </w:rPr>
        <w:t xml:space="preserve"> 2014; </w:t>
      </w:r>
      <w:r w:rsidRPr="006F5B36">
        <w:rPr>
          <w:rFonts w:ascii="Book Antiqua" w:hAnsi="Book Antiqua"/>
          <w:b/>
          <w:bCs/>
        </w:rPr>
        <w:t>24</w:t>
      </w:r>
      <w:r w:rsidRPr="006F5B36">
        <w:rPr>
          <w:rFonts w:ascii="Book Antiqua" w:hAnsi="Book Antiqua"/>
        </w:rPr>
        <w:t>: 1253-1261 [PMID: 25149893 DOI: 10.1016/j.numecd.2014.06.008]</w:t>
      </w:r>
    </w:p>
    <w:p w14:paraId="7E673966" w14:textId="77777777" w:rsidR="00321404" w:rsidRPr="006F5B36" w:rsidRDefault="00321404" w:rsidP="00321404">
      <w:pPr>
        <w:snapToGrid w:val="0"/>
        <w:spacing w:line="360" w:lineRule="auto"/>
        <w:jc w:val="both"/>
        <w:rPr>
          <w:rFonts w:ascii="Book Antiqua" w:hAnsi="Book Antiqua"/>
        </w:rPr>
      </w:pPr>
      <w:r w:rsidRPr="006F5B36">
        <w:rPr>
          <w:rFonts w:ascii="Book Antiqua" w:hAnsi="Book Antiqua"/>
        </w:rPr>
        <w:t xml:space="preserve">17 </w:t>
      </w:r>
      <w:proofErr w:type="spellStart"/>
      <w:r w:rsidRPr="006F5B36">
        <w:rPr>
          <w:rFonts w:ascii="Book Antiqua" w:hAnsi="Book Antiqua"/>
          <w:b/>
          <w:bCs/>
        </w:rPr>
        <w:t>Juraschek</w:t>
      </w:r>
      <w:proofErr w:type="spellEnd"/>
      <w:r w:rsidRPr="006F5B36">
        <w:rPr>
          <w:rFonts w:ascii="Book Antiqua" w:hAnsi="Book Antiqua"/>
          <w:b/>
          <w:bCs/>
        </w:rPr>
        <w:t xml:space="preserve"> SP</w:t>
      </w:r>
      <w:r w:rsidRPr="006F5B36">
        <w:rPr>
          <w:rFonts w:ascii="Book Antiqua" w:hAnsi="Book Antiqua"/>
        </w:rPr>
        <w:t xml:space="preserve">, Woodward M, Sacks FM, Carey VJ, Miller ER 3rd, Appel LJ. Time Course of Change in Blood Pressure </w:t>
      </w:r>
      <w:proofErr w:type="gramStart"/>
      <w:r w:rsidRPr="006F5B36">
        <w:rPr>
          <w:rFonts w:ascii="Book Antiqua" w:hAnsi="Book Antiqua"/>
        </w:rPr>
        <w:t>From</w:t>
      </w:r>
      <w:proofErr w:type="gramEnd"/>
      <w:r w:rsidRPr="006F5B36">
        <w:rPr>
          <w:rFonts w:ascii="Book Antiqua" w:hAnsi="Book Antiqua"/>
        </w:rPr>
        <w:t xml:space="preserve"> Sodium Reduction and the DASH Diet. </w:t>
      </w:r>
      <w:r w:rsidRPr="006F5B36">
        <w:rPr>
          <w:rFonts w:ascii="Book Antiqua" w:hAnsi="Book Antiqua"/>
          <w:i/>
          <w:iCs/>
        </w:rPr>
        <w:t>Hypertension</w:t>
      </w:r>
      <w:r w:rsidRPr="006F5B36">
        <w:rPr>
          <w:rFonts w:ascii="Book Antiqua" w:hAnsi="Book Antiqua"/>
        </w:rPr>
        <w:t xml:space="preserve"> 2017; </w:t>
      </w:r>
      <w:r w:rsidRPr="006F5B36">
        <w:rPr>
          <w:rFonts w:ascii="Book Antiqua" w:hAnsi="Book Antiqua"/>
          <w:b/>
          <w:bCs/>
        </w:rPr>
        <w:t>70</w:t>
      </w:r>
      <w:r w:rsidRPr="006F5B36">
        <w:rPr>
          <w:rFonts w:ascii="Book Antiqua" w:hAnsi="Book Antiqua"/>
        </w:rPr>
        <w:t>: 923-929 [PMID: 28993451 DOI: 10.1161/HYPERTENSIONAHA.117.10017]</w:t>
      </w:r>
    </w:p>
    <w:p w14:paraId="5911F903" w14:textId="77777777" w:rsidR="00321404" w:rsidRPr="006F5B36" w:rsidRDefault="00321404" w:rsidP="00321404">
      <w:pPr>
        <w:snapToGrid w:val="0"/>
        <w:spacing w:line="360" w:lineRule="auto"/>
        <w:jc w:val="both"/>
        <w:rPr>
          <w:rFonts w:ascii="Book Antiqua" w:hAnsi="Book Antiqua"/>
        </w:rPr>
      </w:pPr>
      <w:r w:rsidRPr="006F5B36">
        <w:rPr>
          <w:rFonts w:ascii="Book Antiqua" w:hAnsi="Book Antiqua"/>
        </w:rPr>
        <w:lastRenderedPageBreak/>
        <w:t xml:space="preserve">18 </w:t>
      </w:r>
      <w:proofErr w:type="spellStart"/>
      <w:r w:rsidRPr="006F5B36">
        <w:rPr>
          <w:rFonts w:ascii="Book Antiqua" w:hAnsi="Book Antiqua"/>
          <w:b/>
          <w:bCs/>
        </w:rPr>
        <w:t>Alsoufi</w:t>
      </w:r>
      <w:proofErr w:type="spellEnd"/>
      <w:r w:rsidRPr="006F5B36">
        <w:rPr>
          <w:rFonts w:ascii="Book Antiqua" w:hAnsi="Book Antiqua"/>
          <w:b/>
          <w:bCs/>
        </w:rPr>
        <w:t xml:space="preserve"> A</w:t>
      </w:r>
      <w:r w:rsidRPr="006F5B36">
        <w:rPr>
          <w:rFonts w:ascii="Book Antiqua" w:hAnsi="Book Antiqua"/>
        </w:rPr>
        <w:t xml:space="preserve">, </w:t>
      </w:r>
      <w:proofErr w:type="spellStart"/>
      <w:r w:rsidRPr="006F5B36">
        <w:rPr>
          <w:rFonts w:ascii="Book Antiqua" w:hAnsi="Book Antiqua"/>
        </w:rPr>
        <w:t>Alsuyihili</w:t>
      </w:r>
      <w:proofErr w:type="spellEnd"/>
      <w:r w:rsidRPr="006F5B36">
        <w:rPr>
          <w:rFonts w:ascii="Book Antiqua" w:hAnsi="Book Antiqua"/>
        </w:rPr>
        <w:t xml:space="preserve"> A, </w:t>
      </w:r>
      <w:proofErr w:type="spellStart"/>
      <w:r w:rsidRPr="006F5B36">
        <w:rPr>
          <w:rFonts w:ascii="Book Antiqua" w:hAnsi="Book Antiqua"/>
        </w:rPr>
        <w:t>Msherghi</w:t>
      </w:r>
      <w:proofErr w:type="spellEnd"/>
      <w:r w:rsidRPr="006F5B36">
        <w:rPr>
          <w:rFonts w:ascii="Book Antiqua" w:hAnsi="Book Antiqua"/>
        </w:rPr>
        <w:t xml:space="preserve"> A, </w:t>
      </w:r>
      <w:proofErr w:type="spellStart"/>
      <w:r w:rsidRPr="006F5B36">
        <w:rPr>
          <w:rFonts w:ascii="Book Antiqua" w:hAnsi="Book Antiqua"/>
        </w:rPr>
        <w:t>Elhadi</w:t>
      </w:r>
      <w:proofErr w:type="spellEnd"/>
      <w:r w:rsidRPr="006F5B36">
        <w:rPr>
          <w:rFonts w:ascii="Book Antiqua" w:hAnsi="Book Antiqua"/>
        </w:rPr>
        <w:t xml:space="preserve"> A, </w:t>
      </w:r>
      <w:proofErr w:type="spellStart"/>
      <w:r w:rsidRPr="006F5B36">
        <w:rPr>
          <w:rFonts w:ascii="Book Antiqua" w:hAnsi="Book Antiqua"/>
        </w:rPr>
        <w:t>Atiyah</w:t>
      </w:r>
      <w:proofErr w:type="spellEnd"/>
      <w:r w:rsidRPr="006F5B36">
        <w:rPr>
          <w:rFonts w:ascii="Book Antiqua" w:hAnsi="Book Antiqua"/>
        </w:rPr>
        <w:t xml:space="preserve"> H, </w:t>
      </w:r>
      <w:proofErr w:type="spellStart"/>
      <w:r w:rsidRPr="006F5B36">
        <w:rPr>
          <w:rFonts w:ascii="Book Antiqua" w:hAnsi="Book Antiqua"/>
        </w:rPr>
        <w:t>Ashini</w:t>
      </w:r>
      <w:proofErr w:type="spellEnd"/>
      <w:r w:rsidRPr="006F5B36">
        <w:rPr>
          <w:rFonts w:ascii="Book Antiqua" w:hAnsi="Book Antiqua"/>
        </w:rPr>
        <w:t xml:space="preserve"> A, </w:t>
      </w:r>
      <w:proofErr w:type="spellStart"/>
      <w:r w:rsidRPr="006F5B36">
        <w:rPr>
          <w:rFonts w:ascii="Book Antiqua" w:hAnsi="Book Antiqua"/>
        </w:rPr>
        <w:t>Ashwieb</w:t>
      </w:r>
      <w:proofErr w:type="spellEnd"/>
      <w:r w:rsidRPr="006F5B36">
        <w:rPr>
          <w:rFonts w:ascii="Book Antiqua" w:hAnsi="Book Antiqua"/>
        </w:rPr>
        <w:t xml:space="preserve"> A, </w:t>
      </w:r>
      <w:proofErr w:type="spellStart"/>
      <w:r w:rsidRPr="006F5B36">
        <w:rPr>
          <w:rFonts w:ascii="Book Antiqua" w:hAnsi="Book Antiqua"/>
        </w:rPr>
        <w:t>Ghula</w:t>
      </w:r>
      <w:proofErr w:type="spellEnd"/>
      <w:r w:rsidRPr="006F5B36">
        <w:rPr>
          <w:rFonts w:ascii="Book Antiqua" w:hAnsi="Book Antiqua"/>
        </w:rPr>
        <w:t xml:space="preserve"> M, Ben Hasan H, </w:t>
      </w:r>
      <w:proofErr w:type="spellStart"/>
      <w:r w:rsidRPr="006F5B36">
        <w:rPr>
          <w:rFonts w:ascii="Book Antiqua" w:hAnsi="Book Antiqua"/>
        </w:rPr>
        <w:t>Abudabuos</w:t>
      </w:r>
      <w:proofErr w:type="spellEnd"/>
      <w:r w:rsidRPr="006F5B36">
        <w:rPr>
          <w:rFonts w:ascii="Book Antiqua" w:hAnsi="Book Antiqua"/>
        </w:rPr>
        <w:t xml:space="preserve"> S, </w:t>
      </w:r>
      <w:proofErr w:type="spellStart"/>
      <w:r w:rsidRPr="006F5B36">
        <w:rPr>
          <w:rFonts w:ascii="Book Antiqua" w:hAnsi="Book Antiqua"/>
        </w:rPr>
        <w:t>Alameen</w:t>
      </w:r>
      <w:proofErr w:type="spellEnd"/>
      <w:r w:rsidRPr="006F5B36">
        <w:rPr>
          <w:rFonts w:ascii="Book Antiqua" w:hAnsi="Book Antiqua"/>
        </w:rPr>
        <w:t xml:space="preserve"> H, </w:t>
      </w:r>
      <w:proofErr w:type="spellStart"/>
      <w:r w:rsidRPr="006F5B36">
        <w:rPr>
          <w:rFonts w:ascii="Book Antiqua" w:hAnsi="Book Antiqua"/>
        </w:rPr>
        <w:t>Abokhdhir</w:t>
      </w:r>
      <w:proofErr w:type="spellEnd"/>
      <w:r w:rsidRPr="006F5B36">
        <w:rPr>
          <w:rFonts w:ascii="Book Antiqua" w:hAnsi="Book Antiqua"/>
        </w:rPr>
        <w:t xml:space="preserve"> T, </w:t>
      </w:r>
      <w:proofErr w:type="spellStart"/>
      <w:r w:rsidRPr="006F5B36">
        <w:rPr>
          <w:rFonts w:ascii="Book Antiqua" w:hAnsi="Book Antiqua"/>
        </w:rPr>
        <w:t>Anaiba</w:t>
      </w:r>
      <w:proofErr w:type="spellEnd"/>
      <w:r w:rsidRPr="006F5B36">
        <w:rPr>
          <w:rFonts w:ascii="Book Antiqua" w:hAnsi="Book Antiqua"/>
        </w:rPr>
        <w:t xml:space="preserve"> M, </w:t>
      </w:r>
      <w:proofErr w:type="spellStart"/>
      <w:r w:rsidRPr="006F5B36">
        <w:rPr>
          <w:rFonts w:ascii="Book Antiqua" w:hAnsi="Book Antiqua"/>
        </w:rPr>
        <w:t>Nagib</w:t>
      </w:r>
      <w:proofErr w:type="spellEnd"/>
      <w:r w:rsidRPr="006F5B36">
        <w:rPr>
          <w:rFonts w:ascii="Book Antiqua" w:hAnsi="Book Antiqua"/>
        </w:rPr>
        <w:t xml:space="preserve"> T, </w:t>
      </w:r>
      <w:proofErr w:type="spellStart"/>
      <w:r w:rsidRPr="006F5B36">
        <w:rPr>
          <w:rFonts w:ascii="Book Antiqua" w:hAnsi="Book Antiqua"/>
        </w:rPr>
        <w:t>Shuwayyah</w:t>
      </w:r>
      <w:proofErr w:type="spellEnd"/>
      <w:r w:rsidRPr="006F5B36">
        <w:rPr>
          <w:rFonts w:ascii="Book Antiqua" w:hAnsi="Book Antiqua"/>
        </w:rPr>
        <w:t xml:space="preserve"> A, </w:t>
      </w:r>
      <w:proofErr w:type="spellStart"/>
      <w:r w:rsidRPr="006F5B36">
        <w:rPr>
          <w:rFonts w:ascii="Book Antiqua" w:hAnsi="Book Antiqua"/>
        </w:rPr>
        <w:t>Benothman</w:t>
      </w:r>
      <w:proofErr w:type="spellEnd"/>
      <w:r w:rsidRPr="006F5B36">
        <w:rPr>
          <w:rFonts w:ascii="Book Antiqua" w:hAnsi="Book Antiqua"/>
        </w:rPr>
        <w:t xml:space="preserve"> R, </w:t>
      </w:r>
      <w:proofErr w:type="spellStart"/>
      <w:r w:rsidRPr="006F5B36">
        <w:rPr>
          <w:rFonts w:ascii="Book Antiqua" w:hAnsi="Book Antiqua"/>
        </w:rPr>
        <w:t>Arrefae</w:t>
      </w:r>
      <w:proofErr w:type="spellEnd"/>
      <w:r w:rsidRPr="006F5B36">
        <w:rPr>
          <w:rFonts w:ascii="Book Antiqua" w:hAnsi="Book Antiqua"/>
        </w:rPr>
        <w:t xml:space="preserve"> G, </w:t>
      </w:r>
      <w:proofErr w:type="spellStart"/>
      <w:r w:rsidRPr="006F5B36">
        <w:rPr>
          <w:rFonts w:ascii="Book Antiqua" w:hAnsi="Book Antiqua"/>
        </w:rPr>
        <w:t>Alkhwayildi</w:t>
      </w:r>
      <w:proofErr w:type="spellEnd"/>
      <w:r w:rsidRPr="006F5B36">
        <w:rPr>
          <w:rFonts w:ascii="Book Antiqua" w:hAnsi="Book Antiqua"/>
        </w:rPr>
        <w:t xml:space="preserve"> A, </w:t>
      </w:r>
      <w:proofErr w:type="spellStart"/>
      <w:r w:rsidRPr="006F5B36">
        <w:rPr>
          <w:rFonts w:ascii="Book Antiqua" w:hAnsi="Book Antiqua"/>
        </w:rPr>
        <w:t>Alhadi</w:t>
      </w:r>
      <w:proofErr w:type="spellEnd"/>
      <w:r w:rsidRPr="006F5B36">
        <w:rPr>
          <w:rFonts w:ascii="Book Antiqua" w:hAnsi="Book Antiqua"/>
        </w:rPr>
        <w:t xml:space="preserve"> A, Zaid A, </w:t>
      </w:r>
      <w:proofErr w:type="spellStart"/>
      <w:r w:rsidRPr="006F5B36">
        <w:rPr>
          <w:rFonts w:ascii="Book Antiqua" w:hAnsi="Book Antiqua"/>
        </w:rPr>
        <w:t>Elhadi</w:t>
      </w:r>
      <w:proofErr w:type="spellEnd"/>
      <w:r w:rsidRPr="006F5B36">
        <w:rPr>
          <w:rFonts w:ascii="Book Antiqua" w:hAnsi="Book Antiqua"/>
        </w:rPr>
        <w:t xml:space="preserve"> M. Impact of the COVID-19 pandemic on medical education: Medical students' knowledge, attitudes, and practices regarding electronic learning. </w:t>
      </w:r>
      <w:proofErr w:type="spellStart"/>
      <w:r w:rsidRPr="006F5B36">
        <w:rPr>
          <w:rFonts w:ascii="Book Antiqua" w:hAnsi="Book Antiqua"/>
          <w:i/>
          <w:iCs/>
        </w:rPr>
        <w:t>PLoS</w:t>
      </w:r>
      <w:proofErr w:type="spellEnd"/>
      <w:r w:rsidRPr="006F5B36">
        <w:rPr>
          <w:rFonts w:ascii="Book Antiqua" w:hAnsi="Book Antiqua"/>
          <w:i/>
          <w:iCs/>
        </w:rPr>
        <w:t xml:space="preserve"> One</w:t>
      </w:r>
      <w:r w:rsidRPr="006F5B36">
        <w:rPr>
          <w:rFonts w:ascii="Book Antiqua" w:hAnsi="Book Antiqua"/>
        </w:rPr>
        <w:t xml:space="preserve"> 2020; </w:t>
      </w:r>
      <w:r w:rsidRPr="006F5B36">
        <w:rPr>
          <w:rFonts w:ascii="Book Antiqua" w:hAnsi="Book Antiqua"/>
          <w:b/>
          <w:bCs/>
        </w:rPr>
        <w:t>15</w:t>
      </w:r>
      <w:r w:rsidRPr="006F5B36">
        <w:rPr>
          <w:rFonts w:ascii="Book Antiqua" w:hAnsi="Book Antiqua"/>
        </w:rPr>
        <w:t>: e0242905 [PMID: 33237962 DOI: 10.1371/journal.pone.0242905]</w:t>
      </w:r>
    </w:p>
    <w:p w14:paraId="218AC4C7" w14:textId="3B89D0B6" w:rsidR="00321404" w:rsidRPr="006F5B36" w:rsidRDefault="00321404" w:rsidP="00321404">
      <w:pPr>
        <w:snapToGrid w:val="0"/>
        <w:spacing w:line="360" w:lineRule="auto"/>
        <w:jc w:val="both"/>
        <w:rPr>
          <w:rFonts w:ascii="Book Antiqua" w:hAnsi="Book Antiqua"/>
        </w:rPr>
      </w:pPr>
      <w:r w:rsidRPr="006F5B36">
        <w:rPr>
          <w:rFonts w:ascii="Book Antiqua" w:hAnsi="Book Antiqua"/>
        </w:rPr>
        <w:t xml:space="preserve">19 </w:t>
      </w:r>
      <w:proofErr w:type="spellStart"/>
      <w:r w:rsidRPr="006F5B36">
        <w:rPr>
          <w:rFonts w:ascii="Book Antiqua" w:hAnsi="Book Antiqua"/>
          <w:b/>
          <w:bCs/>
        </w:rPr>
        <w:t>Kasiulevičius</w:t>
      </w:r>
      <w:proofErr w:type="spellEnd"/>
      <w:r w:rsidRPr="006F5B36">
        <w:rPr>
          <w:rFonts w:ascii="Book Antiqua" w:hAnsi="Book Antiqua"/>
          <w:b/>
          <w:bCs/>
        </w:rPr>
        <w:t xml:space="preserve"> V</w:t>
      </w:r>
      <w:r w:rsidRPr="00321404">
        <w:rPr>
          <w:rFonts w:ascii="Book Antiqua" w:hAnsi="Book Antiqua"/>
        </w:rPr>
        <w:t>,</w:t>
      </w:r>
      <w:r w:rsidRPr="006F5B36">
        <w:rPr>
          <w:rFonts w:ascii="Book Antiqua" w:hAnsi="Book Antiqua"/>
        </w:rPr>
        <w:t xml:space="preserve"> </w:t>
      </w:r>
      <w:proofErr w:type="spellStart"/>
      <w:r w:rsidRPr="006F5B36">
        <w:rPr>
          <w:rFonts w:ascii="Book Antiqua" w:hAnsi="Book Antiqua"/>
        </w:rPr>
        <w:t>Šapoka</w:t>
      </w:r>
      <w:proofErr w:type="spellEnd"/>
      <w:r w:rsidRPr="006F5B36">
        <w:rPr>
          <w:rFonts w:ascii="Book Antiqua" w:hAnsi="Book Antiqua"/>
        </w:rPr>
        <w:t xml:space="preserve"> V, </w:t>
      </w:r>
      <w:proofErr w:type="spellStart"/>
      <w:r w:rsidRPr="006F5B36">
        <w:rPr>
          <w:rFonts w:ascii="Book Antiqua" w:hAnsi="Book Antiqua"/>
        </w:rPr>
        <w:t>Filipavičiūtė</w:t>
      </w:r>
      <w:proofErr w:type="spellEnd"/>
      <w:r w:rsidRPr="006F5B36">
        <w:rPr>
          <w:rFonts w:ascii="Book Antiqua" w:hAnsi="Book Antiqua"/>
        </w:rPr>
        <w:t xml:space="preserve"> R. Sample size calculation in epidemiological studies. </w:t>
      </w:r>
      <w:proofErr w:type="spellStart"/>
      <w:r w:rsidRPr="00321404">
        <w:rPr>
          <w:rFonts w:ascii="Book Antiqua" w:hAnsi="Book Antiqua"/>
          <w:i/>
          <w:iCs/>
        </w:rPr>
        <w:t>Gerontologija</w:t>
      </w:r>
      <w:proofErr w:type="spellEnd"/>
      <w:r w:rsidRPr="006F5B36">
        <w:rPr>
          <w:rFonts w:ascii="Book Antiqua" w:hAnsi="Book Antiqua"/>
        </w:rPr>
        <w:t xml:space="preserve"> 2006;</w:t>
      </w:r>
      <w:r>
        <w:rPr>
          <w:rFonts w:ascii="Book Antiqua" w:hAnsi="Book Antiqua"/>
        </w:rPr>
        <w:t xml:space="preserve"> </w:t>
      </w:r>
      <w:r w:rsidRPr="00321404">
        <w:rPr>
          <w:rFonts w:ascii="Book Antiqua" w:hAnsi="Book Antiqua"/>
          <w:b/>
          <w:bCs/>
        </w:rPr>
        <w:t>7</w:t>
      </w:r>
      <w:r w:rsidRPr="006F5B36">
        <w:rPr>
          <w:rFonts w:ascii="Book Antiqua" w:hAnsi="Book Antiqua"/>
        </w:rPr>
        <w:t>:</w:t>
      </w:r>
      <w:r>
        <w:rPr>
          <w:rFonts w:ascii="Book Antiqua" w:hAnsi="Book Antiqua"/>
        </w:rPr>
        <w:t xml:space="preserve"> </w:t>
      </w:r>
      <w:r w:rsidRPr="006F5B36">
        <w:rPr>
          <w:rFonts w:ascii="Book Antiqua" w:hAnsi="Book Antiqua"/>
        </w:rPr>
        <w:t>225-231</w:t>
      </w:r>
    </w:p>
    <w:p w14:paraId="63ABD437" w14:textId="77777777" w:rsidR="00321404" w:rsidRPr="006F5B36" w:rsidRDefault="00321404" w:rsidP="00321404">
      <w:pPr>
        <w:snapToGrid w:val="0"/>
        <w:spacing w:line="360" w:lineRule="auto"/>
        <w:jc w:val="both"/>
        <w:rPr>
          <w:rFonts w:ascii="Book Antiqua" w:hAnsi="Book Antiqua"/>
        </w:rPr>
      </w:pPr>
      <w:r w:rsidRPr="006F5B36">
        <w:rPr>
          <w:rFonts w:ascii="Book Antiqua" w:hAnsi="Book Antiqua"/>
        </w:rPr>
        <w:t xml:space="preserve">20 </w:t>
      </w:r>
      <w:proofErr w:type="spellStart"/>
      <w:r w:rsidRPr="006F5B36">
        <w:rPr>
          <w:rFonts w:ascii="Book Antiqua" w:hAnsi="Book Antiqua"/>
          <w:b/>
          <w:bCs/>
        </w:rPr>
        <w:t>Silagy</w:t>
      </w:r>
      <w:proofErr w:type="spellEnd"/>
      <w:r w:rsidRPr="006F5B36">
        <w:rPr>
          <w:rFonts w:ascii="Book Antiqua" w:hAnsi="Book Antiqua"/>
          <w:b/>
          <w:bCs/>
        </w:rPr>
        <w:t xml:space="preserve"> CA</w:t>
      </w:r>
      <w:r w:rsidRPr="006F5B36">
        <w:rPr>
          <w:rFonts w:ascii="Book Antiqua" w:hAnsi="Book Antiqua"/>
        </w:rPr>
        <w:t xml:space="preserve">, McNeil JJ, McGrath BP. Sample size requirements for clinical trials of isolated systolic hypertension. </w:t>
      </w:r>
      <w:r w:rsidRPr="006F5B36">
        <w:rPr>
          <w:rFonts w:ascii="Book Antiqua" w:hAnsi="Book Antiqua"/>
          <w:i/>
          <w:iCs/>
        </w:rPr>
        <w:t xml:space="preserve">Clin Exp </w:t>
      </w:r>
      <w:proofErr w:type="spellStart"/>
      <w:r w:rsidRPr="006F5B36">
        <w:rPr>
          <w:rFonts w:ascii="Book Antiqua" w:hAnsi="Book Antiqua"/>
          <w:i/>
          <w:iCs/>
        </w:rPr>
        <w:t>Pharmacol</w:t>
      </w:r>
      <w:proofErr w:type="spellEnd"/>
      <w:r w:rsidRPr="006F5B36">
        <w:rPr>
          <w:rFonts w:ascii="Book Antiqua" w:hAnsi="Book Antiqua"/>
          <w:i/>
          <w:iCs/>
        </w:rPr>
        <w:t xml:space="preserve"> </w:t>
      </w:r>
      <w:proofErr w:type="spellStart"/>
      <w:r w:rsidRPr="006F5B36">
        <w:rPr>
          <w:rFonts w:ascii="Book Antiqua" w:hAnsi="Book Antiqua"/>
          <w:i/>
          <w:iCs/>
        </w:rPr>
        <w:t>Physiol</w:t>
      </w:r>
      <w:proofErr w:type="spellEnd"/>
      <w:r w:rsidRPr="006F5B36">
        <w:rPr>
          <w:rFonts w:ascii="Book Antiqua" w:hAnsi="Book Antiqua"/>
        </w:rPr>
        <w:t xml:space="preserve"> 1992; </w:t>
      </w:r>
      <w:r w:rsidRPr="006F5B36">
        <w:rPr>
          <w:rFonts w:ascii="Book Antiqua" w:hAnsi="Book Antiqua"/>
          <w:b/>
          <w:bCs/>
        </w:rPr>
        <w:t>19</w:t>
      </w:r>
      <w:r w:rsidRPr="006F5B36">
        <w:rPr>
          <w:rFonts w:ascii="Book Antiqua" w:hAnsi="Book Antiqua"/>
        </w:rPr>
        <w:t>: 294-296 [PMID: 1521360 DOI: 10.1111/j.1440-1681.1992.tb00455.x]</w:t>
      </w:r>
    </w:p>
    <w:p w14:paraId="51F93E96" w14:textId="77777777" w:rsidR="00321404" w:rsidRPr="006F5B36" w:rsidRDefault="00321404" w:rsidP="00321404">
      <w:pPr>
        <w:snapToGrid w:val="0"/>
        <w:spacing w:line="360" w:lineRule="auto"/>
        <w:jc w:val="both"/>
        <w:rPr>
          <w:rFonts w:ascii="Book Antiqua" w:hAnsi="Book Antiqua"/>
        </w:rPr>
      </w:pPr>
      <w:r w:rsidRPr="006F5B36">
        <w:rPr>
          <w:rFonts w:ascii="Book Antiqua" w:hAnsi="Book Antiqua"/>
        </w:rPr>
        <w:t xml:space="preserve">21 </w:t>
      </w:r>
      <w:proofErr w:type="spellStart"/>
      <w:r w:rsidRPr="006F5B36">
        <w:rPr>
          <w:rFonts w:ascii="Book Antiqua" w:hAnsi="Book Antiqua"/>
          <w:b/>
          <w:bCs/>
        </w:rPr>
        <w:t>Erkoc</w:t>
      </w:r>
      <w:proofErr w:type="spellEnd"/>
      <w:r w:rsidRPr="006F5B36">
        <w:rPr>
          <w:rFonts w:ascii="Book Antiqua" w:hAnsi="Book Antiqua"/>
          <w:b/>
          <w:bCs/>
        </w:rPr>
        <w:t xml:space="preserve"> SB</w:t>
      </w:r>
      <w:r w:rsidRPr="006F5B36">
        <w:rPr>
          <w:rFonts w:ascii="Book Antiqua" w:hAnsi="Book Antiqua"/>
        </w:rPr>
        <w:t xml:space="preserve">, </w:t>
      </w:r>
      <w:proofErr w:type="spellStart"/>
      <w:r w:rsidRPr="006F5B36">
        <w:rPr>
          <w:rFonts w:ascii="Book Antiqua" w:hAnsi="Book Antiqua"/>
        </w:rPr>
        <w:t>Isikli</w:t>
      </w:r>
      <w:proofErr w:type="spellEnd"/>
      <w:r w:rsidRPr="006F5B36">
        <w:rPr>
          <w:rFonts w:ascii="Book Antiqua" w:hAnsi="Book Antiqua"/>
        </w:rPr>
        <w:t xml:space="preserve"> B, </w:t>
      </w:r>
      <w:proofErr w:type="spellStart"/>
      <w:r w:rsidRPr="006F5B36">
        <w:rPr>
          <w:rFonts w:ascii="Book Antiqua" w:hAnsi="Book Antiqua"/>
        </w:rPr>
        <w:t>Metintas</w:t>
      </w:r>
      <w:proofErr w:type="spellEnd"/>
      <w:r w:rsidRPr="006F5B36">
        <w:rPr>
          <w:rFonts w:ascii="Book Antiqua" w:hAnsi="Book Antiqua"/>
        </w:rPr>
        <w:t xml:space="preserve"> S, </w:t>
      </w:r>
      <w:proofErr w:type="spellStart"/>
      <w:r w:rsidRPr="006F5B36">
        <w:rPr>
          <w:rFonts w:ascii="Book Antiqua" w:hAnsi="Book Antiqua"/>
        </w:rPr>
        <w:t>Kalyoncu</w:t>
      </w:r>
      <w:proofErr w:type="spellEnd"/>
      <w:r w:rsidRPr="006F5B36">
        <w:rPr>
          <w:rFonts w:ascii="Book Antiqua" w:hAnsi="Book Antiqua"/>
        </w:rPr>
        <w:t xml:space="preserve"> C. Hypertension Knowledge-Level Scale (HK-LS): a study on development, validity and reliability. </w:t>
      </w:r>
      <w:r w:rsidRPr="006F5B36">
        <w:rPr>
          <w:rFonts w:ascii="Book Antiqua" w:hAnsi="Book Antiqua"/>
          <w:i/>
          <w:iCs/>
        </w:rPr>
        <w:t>Int J Environ Res Public Health</w:t>
      </w:r>
      <w:r w:rsidRPr="006F5B36">
        <w:rPr>
          <w:rFonts w:ascii="Book Antiqua" w:hAnsi="Book Antiqua"/>
        </w:rPr>
        <w:t xml:space="preserve"> 2012; </w:t>
      </w:r>
      <w:r w:rsidRPr="006F5B36">
        <w:rPr>
          <w:rFonts w:ascii="Book Antiqua" w:hAnsi="Book Antiqua"/>
          <w:b/>
          <w:bCs/>
        </w:rPr>
        <w:t>9</w:t>
      </w:r>
      <w:r w:rsidRPr="006F5B36">
        <w:rPr>
          <w:rFonts w:ascii="Book Antiqua" w:hAnsi="Book Antiqua"/>
        </w:rPr>
        <w:t>: 1018-1029 [PMID: 22690180 DOI: 10.3390/ijerph9031018]</w:t>
      </w:r>
    </w:p>
    <w:p w14:paraId="61E2DCF4" w14:textId="77777777" w:rsidR="00321404" w:rsidRPr="006F5B36" w:rsidRDefault="00321404" w:rsidP="00321404">
      <w:pPr>
        <w:snapToGrid w:val="0"/>
        <w:spacing w:line="360" w:lineRule="auto"/>
        <w:jc w:val="both"/>
        <w:rPr>
          <w:rFonts w:ascii="Book Antiqua" w:hAnsi="Book Antiqua"/>
        </w:rPr>
      </w:pPr>
      <w:r w:rsidRPr="006F5B36">
        <w:rPr>
          <w:rFonts w:ascii="Book Antiqua" w:hAnsi="Book Antiqua"/>
        </w:rPr>
        <w:t xml:space="preserve">22 </w:t>
      </w:r>
      <w:proofErr w:type="spellStart"/>
      <w:r w:rsidRPr="006F5B36">
        <w:rPr>
          <w:rFonts w:ascii="Book Antiqua" w:hAnsi="Book Antiqua"/>
          <w:b/>
          <w:bCs/>
        </w:rPr>
        <w:t>Archirel</w:t>
      </w:r>
      <w:proofErr w:type="spellEnd"/>
      <w:r w:rsidRPr="006F5B36">
        <w:rPr>
          <w:rFonts w:ascii="Book Antiqua" w:hAnsi="Book Antiqua"/>
          <w:b/>
          <w:bCs/>
        </w:rPr>
        <w:t xml:space="preserve"> P</w:t>
      </w:r>
      <w:r w:rsidRPr="006F5B36">
        <w:rPr>
          <w:rFonts w:ascii="Book Antiqua" w:hAnsi="Book Antiqua"/>
        </w:rPr>
        <w:t xml:space="preserve">, </w:t>
      </w:r>
      <w:proofErr w:type="spellStart"/>
      <w:r w:rsidRPr="006F5B36">
        <w:rPr>
          <w:rFonts w:ascii="Book Antiqua" w:hAnsi="Book Antiqua"/>
        </w:rPr>
        <w:t>Bergès</w:t>
      </w:r>
      <w:proofErr w:type="spellEnd"/>
      <w:r w:rsidRPr="006F5B36">
        <w:rPr>
          <w:rFonts w:ascii="Book Antiqua" w:hAnsi="Book Antiqua"/>
        </w:rPr>
        <w:t xml:space="preserve"> J, </w:t>
      </w:r>
      <w:proofErr w:type="spellStart"/>
      <w:r w:rsidRPr="006F5B36">
        <w:rPr>
          <w:rFonts w:ascii="Book Antiqua" w:hAnsi="Book Antiqua"/>
        </w:rPr>
        <w:t>Houée-Lévin</w:t>
      </w:r>
      <w:proofErr w:type="spellEnd"/>
      <w:r w:rsidRPr="006F5B36">
        <w:rPr>
          <w:rFonts w:ascii="Book Antiqua" w:hAnsi="Book Antiqua"/>
        </w:rPr>
        <w:t xml:space="preserve"> C. Radical Cations of the Monomer and van der Waals Dimer of a Methionine Residue as Prototypes of (2 Center-3 Electron) SN and SS Bonds. Molecular Simulations of Their Absorption Spectra in Water. </w:t>
      </w:r>
      <w:r w:rsidRPr="006F5B36">
        <w:rPr>
          <w:rFonts w:ascii="Book Antiqua" w:hAnsi="Book Antiqua"/>
          <w:i/>
          <w:iCs/>
        </w:rPr>
        <w:t>J Phys Chem B</w:t>
      </w:r>
      <w:r w:rsidRPr="006F5B36">
        <w:rPr>
          <w:rFonts w:ascii="Book Antiqua" w:hAnsi="Book Antiqua"/>
        </w:rPr>
        <w:t xml:space="preserve"> 2016; </w:t>
      </w:r>
      <w:r w:rsidRPr="006F5B36">
        <w:rPr>
          <w:rFonts w:ascii="Book Antiqua" w:hAnsi="Book Antiqua"/>
          <w:b/>
          <w:bCs/>
        </w:rPr>
        <w:t>120</w:t>
      </w:r>
      <w:r w:rsidRPr="006F5B36">
        <w:rPr>
          <w:rFonts w:ascii="Book Antiqua" w:hAnsi="Book Antiqua"/>
        </w:rPr>
        <w:t>: 9875-9886 [PMID: 27564585 DOI: 10.1021/acs.jpcb.6b06329]</w:t>
      </w:r>
    </w:p>
    <w:p w14:paraId="57435C06" w14:textId="478E70C7" w:rsidR="00321404" w:rsidRPr="006F5B36" w:rsidRDefault="00321404" w:rsidP="00321404">
      <w:pPr>
        <w:snapToGrid w:val="0"/>
        <w:spacing w:line="360" w:lineRule="auto"/>
        <w:jc w:val="both"/>
        <w:rPr>
          <w:rFonts w:ascii="Book Antiqua" w:hAnsi="Book Antiqua"/>
        </w:rPr>
      </w:pPr>
      <w:r w:rsidRPr="006F5B36">
        <w:rPr>
          <w:rFonts w:ascii="Book Antiqua" w:hAnsi="Book Antiqua"/>
        </w:rPr>
        <w:t xml:space="preserve">23 </w:t>
      </w:r>
      <w:r w:rsidRPr="006F5B36">
        <w:rPr>
          <w:rFonts w:ascii="Book Antiqua" w:hAnsi="Book Antiqua"/>
          <w:b/>
          <w:bCs/>
        </w:rPr>
        <w:t>Esquivel Garzón N</w:t>
      </w:r>
      <w:r w:rsidRPr="006F5B36">
        <w:rPr>
          <w:rFonts w:ascii="Book Antiqua" w:hAnsi="Book Antiqua"/>
        </w:rPr>
        <w:t xml:space="preserve">, Díaz Heredia LP. Validity and Reliability of the Treatment Adherence Questionnaire for Patients with Hypertension. </w:t>
      </w:r>
      <w:r w:rsidRPr="006F5B36">
        <w:rPr>
          <w:rFonts w:ascii="Book Antiqua" w:hAnsi="Book Antiqua"/>
          <w:i/>
          <w:iCs/>
        </w:rPr>
        <w:t xml:space="preserve">Invest Educ </w:t>
      </w:r>
      <w:proofErr w:type="spellStart"/>
      <w:r w:rsidRPr="006F5B36">
        <w:rPr>
          <w:rFonts w:ascii="Book Antiqua" w:hAnsi="Book Antiqua"/>
          <w:i/>
          <w:iCs/>
        </w:rPr>
        <w:t>Enferm</w:t>
      </w:r>
      <w:proofErr w:type="spellEnd"/>
      <w:r w:rsidRPr="006F5B36">
        <w:rPr>
          <w:rFonts w:ascii="Book Antiqua" w:hAnsi="Book Antiqua"/>
        </w:rPr>
        <w:t xml:space="preserve"> 2019; </w:t>
      </w:r>
      <w:r w:rsidRPr="006F5B36">
        <w:rPr>
          <w:rFonts w:ascii="Book Antiqua" w:hAnsi="Book Antiqua"/>
          <w:b/>
          <w:bCs/>
        </w:rPr>
        <w:t>37</w:t>
      </w:r>
      <w:r w:rsidR="00400070" w:rsidRPr="00400070">
        <w:rPr>
          <w:rFonts w:ascii="Book Antiqua" w:hAnsi="Book Antiqua"/>
        </w:rPr>
        <w:t>: e09</w:t>
      </w:r>
      <w:r w:rsidRPr="006F5B36">
        <w:rPr>
          <w:rFonts w:ascii="Book Antiqua" w:hAnsi="Book Antiqua"/>
        </w:rPr>
        <w:t xml:space="preserve"> [PMID: 31830407 DOI: </w:t>
      </w:r>
      <w:r w:rsidR="00B029AB" w:rsidRPr="00B029AB">
        <w:rPr>
          <w:rFonts w:ascii="Book Antiqua" w:hAnsi="Book Antiqua"/>
        </w:rPr>
        <w:t>10.17533/udea.iee.v37n3e09</w:t>
      </w:r>
      <w:r w:rsidRPr="006F5B36">
        <w:rPr>
          <w:rFonts w:ascii="Book Antiqua" w:hAnsi="Book Antiqua"/>
        </w:rPr>
        <w:t>]</w:t>
      </w:r>
    </w:p>
    <w:p w14:paraId="4E2E34C9" w14:textId="7C80FD16" w:rsidR="00321404" w:rsidRPr="006F5B36" w:rsidRDefault="00321404" w:rsidP="00321404">
      <w:pPr>
        <w:snapToGrid w:val="0"/>
        <w:spacing w:line="360" w:lineRule="auto"/>
        <w:jc w:val="both"/>
        <w:rPr>
          <w:rFonts w:ascii="Book Antiqua" w:hAnsi="Book Antiqua"/>
        </w:rPr>
      </w:pPr>
      <w:r w:rsidRPr="006F5B36">
        <w:rPr>
          <w:rFonts w:ascii="Book Antiqua" w:hAnsi="Book Antiqua"/>
        </w:rPr>
        <w:t xml:space="preserve">24 </w:t>
      </w:r>
      <w:r w:rsidR="008C15AA" w:rsidRPr="008C15AA">
        <w:rPr>
          <w:rFonts w:ascii="Book Antiqua" w:hAnsi="Book Antiqua"/>
          <w:b/>
          <w:bCs/>
        </w:rPr>
        <w:t>Okello S</w:t>
      </w:r>
      <w:r w:rsidR="008C15AA" w:rsidRPr="008C15AA">
        <w:rPr>
          <w:rFonts w:ascii="Book Antiqua" w:hAnsi="Book Antiqua"/>
        </w:rPr>
        <w:t xml:space="preserve">, </w:t>
      </w:r>
      <w:proofErr w:type="spellStart"/>
      <w:r w:rsidR="008C15AA" w:rsidRPr="008C15AA">
        <w:rPr>
          <w:rFonts w:ascii="Book Antiqua" w:hAnsi="Book Antiqua"/>
        </w:rPr>
        <w:t>Nasasira</w:t>
      </w:r>
      <w:proofErr w:type="spellEnd"/>
      <w:r w:rsidR="008C15AA" w:rsidRPr="008C15AA">
        <w:rPr>
          <w:rFonts w:ascii="Book Antiqua" w:hAnsi="Book Antiqua"/>
        </w:rPr>
        <w:t xml:space="preserve"> B, </w:t>
      </w:r>
      <w:proofErr w:type="spellStart"/>
      <w:r w:rsidR="008C15AA" w:rsidRPr="008C15AA">
        <w:rPr>
          <w:rFonts w:ascii="Book Antiqua" w:hAnsi="Book Antiqua"/>
        </w:rPr>
        <w:t>Muiru</w:t>
      </w:r>
      <w:proofErr w:type="spellEnd"/>
      <w:r w:rsidR="008C15AA" w:rsidRPr="008C15AA">
        <w:rPr>
          <w:rFonts w:ascii="Book Antiqua" w:hAnsi="Book Antiqua"/>
        </w:rPr>
        <w:t xml:space="preserve"> AN, </w:t>
      </w:r>
      <w:proofErr w:type="spellStart"/>
      <w:r w:rsidR="008C15AA" w:rsidRPr="008C15AA">
        <w:rPr>
          <w:rFonts w:ascii="Book Antiqua" w:hAnsi="Book Antiqua"/>
        </w:rPr>
        <w:t>Muyingo</w:t>
      </w:r>
      <w:proofErr w:type="spellEnd"/>
      <w:r w:rsidR="008C15AA" w:rsidRPr="008C15AA">
        <w:rPr>
          <w:rFonts w:ascii="Book Antiqua" w:hAnsi="Book Antiqua"/>
        </w:rPr>
        <w:t xml:space="preserve"> A. Validity and Reliability of a Self-Reported Measure of Antihypertensive Medication Adherence in Uganda. </w:t>
      </w:r>
      <w:proofErr w:type="spellStart"/>
      <w:r w:rsidR="008C15AA" w:rsidRPr="008C15AA">
        <w:rPr>
          <w:rFonts w:ascii="Book Antiqua" w:hAnsi="Book Antiqua"/>
          <w:i/>
          <w:iCs/>
        </w:rPr>
        <w:t>PLoS</w:t>
      </w:r>
      <w:proofErr w:type="spellEnd"/>
      <w:r w:rsidR="008C15AA" w:rsidRPr="008C15AA">
        <w:rPr>
          <w:rFonts w:ascii="Book Antiqua" w:hAnsi="Book Antiqua"/>
          <w:i/>
          <w:iCs/>
        </w:rPr>
        <w:t xml:space="preserve"> One</w:t>
      </w:r>
      <w:r w:rsidR="008C15AA" w:rsidRPr="008C15AA">
        <w:rPr>
          <w:rFonts w:ascii="Book Antiqua" w:hAnsi="Book Antiqua"/>
        </w:rPr>
        <w:t xml:space="preserve"> 2016; </w:t>
      </w:r>
      <w:r w:rsidR="008C15AA" w:rsidRPr="008C15AA">
        <w:rPr>
          <w:rFonts w:ascii="Book Antiqua" w:hAnsi="Book Antiqua"/>
          <w:b/>
          <w:bCs/>
        </w:rPr>
        <w:t>11</w:t>
      </w:r>
      <w:r w:rsidR="008C15AA" w:rsidRPr="008C15AA">
        <w:rPr>
          <w:rFonts w:ascii="Book Antiqua" w:hAnsi="Book Antiqua"/>
        </w:rPr>
        <w:t>: e0158499 [PMID: 27367542 DOI: 10.1371/journal.pone.0158499]</w:t>
      </w:r>
    </w:p>
    <w:p w14:paraId="5DABDE5B" w14:textId="77777777" w:rsidR="00321404" w:rsidRPr="006F5B36" w:rsidRDefault="00321404" w:rsidP="00321404">
      <w:pPr>
        <w:snapToGrid w:val="0"/>
        <w:spacing w:line="360" w:lineRule="auto"/>
        <w:jc w:val="both"/>
        <w:rPr>
          <w:rFonts w:ascii="Book Antiqua" w:hAnsi="Book Antiqua"/>
        </w:rPr>
      </w:pPr>
      <w:r w:rsidRPr="006F5B36">
        <w:rPr>
          <w:rFonts w:ascii="Book Antiqua" w:hAnsi="Book Antiqua"/>
        </w:rPr>
        <w:t xml:space="preserve">25 </w:t>
      </w:r>
      <w:proofErr w:type="spellStart"/>
      <w:r w:rsidRPr="006F5B36">
        <w:rPr>
          <w:rFonts w:ascii="Book Antiqua" w:hAnsi="Book Antiqua"/>
          <w:b/>
          <w:bCs/>
        </w:rPr>
        <w:t>Budreviciute</w:t>
      </w:r>
      <w:proofErr w:type="spellEnd"/>
      <w:r w:rsidRPr="006F5B36">
        <w:rPr>
          <w:rFonts w:ascii="Book Antiqua" w:hAnsi="Book Antiqua"/>
          <w:b/>
          <w:bCs/>
        </w:rPr>
        <w:t xml:space="preserve"> A</w:t>
      </w:r>
      <w:r w:rsidRPr="006F5B36">
        <w:rPr>
          <w:rFonts w:ascii="Book Antiqua" w:hAnsi="Book Antiqua"/>
        </w:rPr>
        <w:t xml:space="preserve">, </w:t>
      </w:r>
      <w:proofErr w:type="spellStart"/>
      <w:r w:rsidRPr="006F5B36">
        <w:rPr>
          <w:rFonts w:ascii="Book Antiqua" w:hAnsi="Book Antiqua"/>
        </w:rPr>
        <w:t>Damiati</w:t>
      </w:r>
      <w:proofErr w:type="spellEnd"/>
      <w:r w:rsidRPr="006F5B36">
        <w:rPr>
          <w:rFonts w:ascii="Book Antiqua" w:hAnsi="Book Antiqua"/>
        </w:rPr>
        <w:t xml:space="preserve"> S, Sabir DK, </w:t>
      </w:r>
      <w:proofErr w:type="spellStart"/>
      <w:r w:rsidRPr="006F5B36">
        <w:rPr>
          <w:rFonts w:ascii="Book Antiqua" w:hAnsi="Book Antiqua"/>
        </w:rPr>
        <w:t>Onder</w:t>
      </w:r>
      <w:proofErr w:type="spellEnd"/>
      <w:r w:rsidRPr="006F5B36">
        <w:rPr>
          <w:rFonts w:ascii="Book Antiqua" w:hAnsi="Book Antiqua"/>
        </w:rPr>
        <w:t xml:space="preserve"> K, Schuller-</w:t>
      </w:r>
      <w:proofErr w:type="spellStart"/>
      <w:r w:rsidRPr="006F5B36">
        <w:rPr>
          <w:rFonts w:ascii="Book Antiqua" w:hAnsi="Book Antiqua"/>
        </w:rPr>
        <w:t>Goetzburg</w:t>
      </w:r>
      <w:proofErr w:type="spellEnd"/>
      <w:r w:rsidRPr="006F5B36">
        <w:rPr>
          <w:rFonts w:ascii="Book Antiqua" w:hAnsi="Book Antiqua"/>
        </w:rPr>
        <w:t xml:space="preserve"> P, </w:t>
      </w:r>
      <w:proofErr w:type="spellStart"/>
      <w:r w:rsidRPr="006F5B36">
        <w:rPr>
          <w:rFonts w:ascii="Book Antiqua" w:hAnsi="Book Antiqua"/>
        </w:rPr>
        <w:t>Plakys</w:t>
      </w:r>
      <w:proofErr w:type="spellEnd"/>
      <w:r w:rsidRPr="006F5B36">
        <w:rPr>
          <w:rFonts w:ascii="Book Antiqua" w:hAnsi="Book Antiqua"/>
        </w:rPr>
        <w:t xml:space="preserve"> G, </w:t>
      </w:r>
      <w:proofErr w:type="spellStart"/>
      <w:r w:rsidRPr="006F5B36">
        <w:rPr>
          <w:rFonts w:ascii="Book Antiqua" w:hAnsi="Book Antiqua"/>
        </w:rPr>
        <w:t>Katileviciute</w:t>
      </w:r>
      <w:proofErr w:type="spellEnd"/>
      <w:r w:rsidRPr="006F5B36">
        <w:rPr>
          <w:rFonts w:ascii="Book Antiqua" w:hAnsi="Book Antiqua"/>
        </w:rPr>
        <w:t xml:space="preserve"> A, Khoja S, </w:t>
      </w:r>
      <w:proofErr w:type="spellStart"/>
      <w:r w:rsidRPr="006F5B36">
        <w:rPr>
          <w:rFonts w:ascii="Book Antiqua" w:hAnsi="Book Antiqua"/>
        </w:rPr>
        <w:t>Kodzius</w:t>
      </w:r>
      <w:proofErr w:type="spellEnd"/>
      <w:r w:rsidRPr="006F5B36">
        <w:rPr>
          <w:rFonts w:ascii="Book Antiqua" w:hAnsi="Book Antiqua"/>
        </w:rPr>
        <w:t xml:space="preserve"> R. Management and Prevention Strategies for Non-communicable Diseases (NCDs) and Their Risk Factors. </w:t>
      </w:r>
      <w:r w:rsidRPr="006F5B36">
        <w:rPr>
          <w:rFonts w:ascii="Book Antiqua" w:hAnsi="Book Antiqua"/>
          <w:i/>
          <w:iCs/>
        </w:rPr>
        <w:t>Front Public Health</w:t>
      </w:r>
      <w:r w:rsidRPr="006F5B36">
        <w:rPr>
          <w:rFonts w:ascii="Book Antiqua" w:hAnsi="Book Antiqua"/>
        </w:rPr>
        <w:t xml:space="preserve"> 2020; </w:t>
      </w:r>
      <w:r w:rsidRPr="006F5B36">
        <w:rPr>
          <w:rFonts w:ascii="Book Antiqua" w:hAnsi="Book Antiqua"/>
          <w:b/>
          <w:bCs/>
        </w:rPr>
        <w:t>8</w:t>
      </w:r>
      <w:r w:rsidRPr="006F5B36">
        <w:rPr>
          <w:rFonts w:ascii="Book Antiqua" w:hAnsi="Book Antiqua"/>
        </w:rPr>
        <w:t>: 574111 [PMID: 33324597 DOI: 10.3389/fpubh.2020.574111]</w:t>
      </w:r>
    </w:p>
    <w:p w14:paraId="257E3302" w14:textId="77777777" w:rsidR="00321404" w:rsidRPr="006F5B36" w:rsidRDefault="00321404" w:rsidP="00321404">
      <w:pPr>
        <w:snapToGrid w:val="0"/>
        <w:spacing w:line="360" w:lineRule="auto"/>
        <w:jc w:val="both"/>
        <w:rPr>
          <w:rFonts w:ascii="Book Antiqua" w:hAnsi="Book Antiqua"/>
        </w:rPr>
      </w:pPr>
      <w:r w:rsidRPr="006F5B36">
        <w:rPr>
          <w:rFonts w:ascii="Book Antiqua" w:hAnsi="Book Antiqua"/>
        </w:rPr>
        <w:t xml:space="preserve">26 </w:t>
      </w:r>
      <w:proofErr w:type="spellStart"/>
      <w:r w:rsidRPr="006F5B36">
        <w:rPr>
          <w:rFonts w:ascii="Book Antiqua" w:hAnsi="Book Antiqua"/>
          <w:b/>
          <w:bCs/>
        </w:rPr>
        <w:t>Laar</w:t>
      </w:r>
      <w:proofErr w:type="spellEnd"/>
      <w:r w:rsidRPr="006F5B36">
        <w:rPr>
          <w:rFonts w:ascii="Book Antiqua" w:hAnsi="Book Antiqua"/>
          <w:b/>
          <w:bCs/>
        </w:rPr>
        <w:t xml:space="preserve"> AK</w:t>
      </w:r>
      <w:r w:rsidRPr="006F5B36">
        <w:rPr>
          <w:rFonts w:ascii="Book Antiqua" w:hAnsi="Book Antiqua"/>
        </w:rPr>
        <w:t xml:space="preserve">, Adler AJ, </w:t>
      </w:r>
      <w:proofErr w:type="spellStart"/>
      <w:r w:rsidRPr="006F5B36">
        <w:rPr>
          <w:rFonts w:ascii="Book Antiqua" w:hAnsi="Book Antiqua"/>
        </w:rPr>
        <w:t>Kotoh</w:t>
      </w:r>
      <w:proofErr w:type="spellEnd"/>
      <w:r w:rsidRPr="006F5B36">
        <w:rPr>
          <w:rFonts w:ascii="Book Antiqua" w:hAnsi="Book Antiqua"/>
        </w:rPr>
        <w:t xml:space="preserve"> AM, </w:t>
      </w:r>
      <w:proofErr w:type="spellStart"/>
      <w:r w:rsidRPr="006F5B36">
        <w:rPr>
          <w:rFonts w:ascii="Book Antiqua" w:hAnsi="Book Antiqua"/>
        </w:rPr>
        <w:t>Legido</w:t>
      </w:r>
      <w:proofErr w:type="spellEnd"/>
      <w:r w:rsidRPr="006F5B36">
        <w:rPr>
          <w:rFonts w:ascii="Book Antiqua" w:hAnsi="Book Antiqua"/>
        </w:rPr>
        <w:t xml:space="preserve">-Quigley H, Lange IL, </w:t>
      </w:r>
      <w:proofErr w:type="spellStart"/>
      <w:r w:rsidRPr="006F5B36">
        <w:rPr>
          <w:rFonts w:ascii="Book Antiqua" w:hAnsi="Book Antiqua"/>
        </w:rPr>
        <w:t>Perel</w:t>
      </w:r>
      <w:proofErr w:type="spellEnd"/>
      <w:r w:rsidRPr="006F5B36">
        <w:rPr>
          <w:rFonts w:ascii="Book Antiqua" w:hAnsi="Book Antiqua"/>
        </w:rPr>
        <w:t xml:space="preserve"> P, Lamptey P. Health system challenges to hypertension and related non-communicable diseases </w:t>
      </w:r>
      <w:r w:rsidRPr="006F5B36">
        <w:rPr>
          <w:rFonts w:ascii="Book Antiqua" w:hAnsi="Book Antiqua"/>
        </w:rPr>
        <w:lastRenderedPageBreak/>
        <w:t xml:space="preserve">prevention and treatment: perspectives from Ghanaian stakeholders. </w:t>
      </w:r>
      <w:r w:rsidRPr="006F5B36">
        <w:rPr>
          <w:rFonts w:ascii="Book Antiqua" w:hAnsi="Book Antiqua"/>
          <w:i/>
          <w:iCs/>
        </w:rPr>
        <w:t>BMC Health Serv Res</w:t>
      </w:r>
      <w:r w:rsidRPr="006F5B36">
        <w:rPr>
          <w:rFonts w:ascii="Book Antiqua" w:hAnsi="Book Antiqua"/>
        </w:rPr>
        <w:t xml:space="preserve"> 2019; </w:t>
      </w:r>
      <w:r w:rsidRPr="006F5B36">
        <w:rPr>
          <w:rFonts w:ascii="Book Antiqua" w:hAnsi="Book Antiqua"/>
          <w:b/>
          <w:bCs/>
        </w:rPr>
        <w:t>19</w:t>
      </w:r>
      <w:r w:rsidRPr="006F5B36">
        <w:rPr>
          <w:rFonts w:ascii="Book Antiqua" w:hAnsi="Book Antiqua"/>
        </w:rPr>
        <w:t>: 693 [PMID: 31615529 DOI: 10.1186/s12913-019-4571-6]</w:t>
      </w:r>
    </w:p>
    <w:p w14:paraId="7577A76B" w14:textId="77777777" w:rsidR="00321404" w:rsidRPr="006F5B36" w:rsidRDefault="00321404" w:rsidP="00321404">
      <w:pPr>
        <w:snapToGrid w:val="0"/>
        <w:spacing w:line="360" w:lineRule="auto"/>
        <w:jc w:val="both"/>
        <w:rPr>
          <w:rFonts w:ascii="Book Antiqua" w:hAnsi="Book Antiqua"/>
        </w:rPr>
      </w:pPr>
      <w:r w:rsidRPr="006F5B36">
        <w:rPr>
          <w:rFonts w:ascii="Book Antiqua" w:hAnsi="Book Antiqua"/>
        </w:rPr>
        <w:t xml:space="preserve">27 </w:t>
      </w:r>
      <w:r w:rsidRPr="006F5B36">
        <w:rPr>
          <w:rFonts w:ascii="Book Antiqua" w:hAnsi="Book Antiqua"/>
          <w:b/>
          <w:bCs/>
        </w:rPr>
        <w:t>Helm J</w:t>
      </w:r>
      <w:r w:rsidRPr="006F5B36">
        <w:rPr>
          <w:rFonts w:ascii="Book Antiqua" w:hAnsi="Book Antiqua"/>
        </w:rPr>
        <w:t xml:space="preserve">, Jones RM. Practice Paper of the Academy of Nutrition and Dietetics: Social Media and the Dietetics Practitioner: Opportunities, Challenges, and Best Practices. </w:t>
      </w:r>
      <w:r w:rsidRPr="006F5B36">
        <w:rPr>
          <w:rFonts w:ascii="Book Antiqua" w:hAnsi="Book Antiqua"/>
          <w:i/>
          <w:iCs/>
        </w:rPr>
        <w:t xml:space="preserve">J </w:t>
      </w:r>
      <w:proofErr w:type="spellStart"/>
      <w:r w:rsidRPr="006F5B36">
        <w:rPr>
          <w:rFonts w:ascii="Book Antiqua" w:hAnsi="Book Antiqua"/>
          <w:i/>
          <w:iCs/>
        </w:rPr>
        <w:t>Acad</w:t>
      </w:r>
      <w:proofErr w:type="spellEnd"/>
      <w:r w:rsidRPr="006F5B36">
        <w:rPr>
          <w:rFonts w:ascii="Book Antiqua" w:hAnsi="Book Antiqua"/>
          <w:i/>
          <w:iCs/>
        </w:rPr>
        <w:t xml:space="preserve"> </w:t>
      </w:r>
      <w:proofErr w:type="spellStart"/>
      <w:r w:rsidRPr="006F5B36">
        <w:rPr>
          <w:rFonts w:ascii="Book Antiqua" w:hAnsi="Book Antiqua"/>
          <w:i/>
          <w:iCs/>
        </w:rPr>
        <w:t>Nutr</w:t>
      </w:r>
      <w:proofErr w:type="spellEnd"/>
      <w:r w:rsidRPr="006F5B36">
        <w:rPr>
          <w:rFonts w:ascii="Book Antiqua" w:hAnsi="Book Antiqua"/>
          <w:i/>
          <w:iCs/>
        </w:rPr>
        <w:t xml:space="preserve"> Diet</w:t>
      </w:r>
      <w:r w:rsidRPr="006F5B36">
        <w:rPr>
          <w:rFonts w:ascii="Book Antiqua" w:hAnsi="Book Antiqua"/>
        </w:rPr>
        <w:t xml:space="preserve"> 2016; </w:t>
      </w:r>
      <w:r w:rsidRPr="006F5B36">
        <w:rPr>
          <w:rFonts w:ascii="Book Antiqua" w:hAnsi="Book Antiqua"/>
          <w:b/>
          <w:bCs/>
        </w:rPr>
        <w:t>116</w:t>
      </w:r>
      <w:r w:rsidRPr="006F5B36">
        <w:rPr>
          <w:rFonts w:ascii="Book Antiqua" w:hAnsi="Book Antiqua"/>
        </w:rPr>
        <w:t>: 1825-1835 [PMID: 27788767 DOI: 10.1016/j.jand.2016.09.003]</w:t>
      </w:r>
    </w:p>
    <w:p w14:paraId="0A5EAFF5" w14:textId="74F2A607" w:rsidR="00321404" w:rsidRDefault="00321404" w:rsidP="00321404">
      <w:pPr>
        <w:snapToGrid w:val="0"/>
        <w:spacing w:line="360" w:lineRule="auto"/>
        <w:jc w:val="both"/>
        <w:rPr>
          <w:rFonts w:ascii="Book Antiqua" w:hAnsi="Book Antiqua"/>
        </w:rPr>
      </w:pPr>
      <w:r w:rsidRPr="006F5B36">
        <w:rPr>
          <w:rFonts w:ascii="Book Antiqua" w:hAnsi="Book Antiqua"/>
        </w:rPr>
        <w:t xml:space="preserve">28 </w:t>
      </w:r>
      <w:r w:rsidRPr="006F5B36">
        <w:rPr>
          <w:rFonts w:ascii="Book Antiqua" w:hAnsi="Book Antiqua"/>
          <w:b/>
          <w:bCs/>
        </w:rPr>
        <w:t>Aung MN</w:t>
      </w:r>
      <w:r w:rsidRPr="006F5B36">
        <w:rPr>
          <w:rFonts w:ascii="Book Antiqua" w:hAnsi="Book Antiqua"/>
        </w:rPr>
        <w:t xml:space="preserve">, Yuasa M, </w:t>
      </w:r>
      <w:proofErr w:type="spellStart"/>
      <w:r w:rsidRPr="006F5B36">
        <w:rPr>
          <w:rFonts w:ascii="Book Antiqua" w:hAnsi="Book Antiqua"/>
        </w:rPr>
        <w:t>Koyanagi</w:t>
      </w:r>
      <w:proofErr w:type="spellEnd"/>
      <w:r w:rsidRPr="006F5B36">
        <w:rPr>
          <w:rFonts w:ascii="Book Antiqua" w:hAnsi="Book Antiqua"/>
        </w:rPr>
        <w:t xml:space="preserve"> Y, Aung TNN, </w:t>
      </w:r>
      <w:proofErr w:type="spellStart"/>
      <w:r w:rsidRPr="006F5B36">
        <w:rPr>
          <w:rFonts w:ascii="Book Antiqua" w:hAnsi="Book Antiqua"/>
        </w:rPr>
        <w:t>Moolphate</w:t>
      </w:r>
      <w:proofErr w:type="spellEnd"/>
      <w:r w:rsidRPr="006F5B36">
        <w:rPr>
          <w:rFonts w:ascii="Book Antiqua" w:hAnsi="Book Antiqua"/>
        </w:rPr>
        <w:t xml:space="preserve"> S, Matsumoto H, Yoshioka T. Sustainable health promotion for the seniors during COVID-19 outbreak: a lesson from Tokyo. </w:t>
      </w:r>
      <w:r w:rsidRPr="006F5B36">
        <w:rPr>
          <w:rFonts w:ascii="Book Antiqua" w:hAnsi="Book Antiqua"/>
          <w:i/>
          <w:iCs/>
        </w:rPr>
        <w:t xml:space="preserve">J Infect Dev </w:t>
      </w:r>
      <w:proofErr w:type="spellStart"/>
      <w:r w:rsidRPr="006F5B36">
        <w:rPr>
          <w:rFonts w:ascii="Book Antiqua" w:hAnsi="Book Antiqua"/>
          <w:i/>
          <w:iCs/>
        </w:rPr>
        <w:t>Ctries</w:t>
      </w:r>
      <w:proofErr w:type="spellEnd"/>
      <w:r w:rsidRPr="006F5B36">
        <w:rPr>
          <w:rFonts w:ascii="Book Antiqua" w:hAnsi="Book Antiqua"/>
        </w:rPr>
        <w:t xml:space="preserve"> 2020; </w:t>
      </w:r>
      <w:r w:rsidRPr="006F5B36">
        <w:rPr>
          <w:rFonts w:ascii="Book Antiqua" w:hAnsi="Book Antiqua"/>
          <w:b/>
          <w:bCs/>
        </w:rPr>
        <w:t>14</w:t>
      </w:r>
      <w:r w:rsidRPr="006F5B36">
        <w:rPr>
          <w:rFonts w:ascii="Book Antiqua" w:hAnsi="Book Antiqua"/>
        </w:rPr>
        <w:t>: 328-331 [PMID: 32379708 DOI: 10.3855/</w:t>
      </w:r>
      <w:r w:rsidR="00B029AB" w:rsidRPr="006F5B36">
        <w:rPr>
          <w:rFonts w:ascii="Book Antiqua" w:hAnsi="Book Antiqua"/>
        </w:rPr>
        <w:t>jidc</w:t>
      </w:r>
      <w:r w:rsidRPr="006F5B36">
        <w:rPr>
          <w:rFonts w:ascii="Book Antiqua" w:hAnsi="Book Antiqua"/>
        </w:rPr>
        <w:t>.12684]</w:t>
      </w:r>
    </w:p>
    <w:p w14:paraId="1BD8416C" w14:textId="485DDAA7" w:rsidR="000B4ABC" w:rsidRPr="006F5B36" w:rsidRDefault="000B4ABC" w:rsidP="00321404">
      <w:pPr>
        <w:snapToGrid w:val="0"/>
        <w:spacing w:line="360" w:lineRule="auto"/>
        <w:jc w:val="both"/>
        <w:rPr>
          <w:rFonts w:ascii="Book Antiqua" w:hAnsi="Book Antiqua"/>
        </w:rPr>
      </w:pPr>
      <w:r>
        <w:rPr>
          <w:rFonts w:ascii="Book Antiqua" w:hAnsi="Book Antiqua"/>
        </w:rPr>
        <w:t>29</w:t>
      </w:r>
      <w:r w:rsidRPr="006F5B36">
        <w:rPr>
          <w:rFonts w:ascii="Book Antiqua" w:hAnsi="Book Antiqua"/>
        </w:rPr>
        <w:t xml:space="preserve"> </w:t>
      </w:r>
      <w:r w:rsidR="00920BAC" w:rsidRPr="00920BAC">
        <w:rPr>
          <w:rFonts w:ascii="Book Antiqua" w:hAnsi="Book Antiqua"/>
          <w:b/>
          <w:bCs/>
        </w:rPr>
        <w:t>Oliveira-Filho AD</w:t>
      </w:r>
      <w:r w:rsidR="00920BAC" w:rsidRPr="00920BAC">
        <w:rPr>
          <w:rFonts w:ascii="Book Antiqua" w:hAnsi="Book Antiqua"/>
          <w:bCs/>
        </w:rPr>
        <w:t xml:space="preserve">, Barreto-Filho JA, Neves SJ, Lyra Junior DP. Association between the 8-item </w:t>
      </w:r>
      <w:proofErr w:type="spellStart"/>
      <w:r w:rsidR="00920BAC" w:rsidRPr="00920BAC">
        <w:rPr>
          <w:rFonts w:ascii="Book Antiqua" w:hAnsi="Book Antiqua"/>
          <w:bCs/>
        </w:rPr>
        <w:t>Morisky</w:t>
      </w:r>
      <w:proofErr w:type="spellEnd"/>
      <w:r w:rsidR="00920BAC" w:rsidRPr="00920BAC">
        <w:rPr>
          <w:rFonts w:ascii="Book Antiqua" w:hAnsi="Book Antiqua"/>
          <w:bCs/>
        </w:rPr>
        <w:t xml:space="preserve"> Medication Adherence Scale (MMAS-8) and blood pressure control. </w:t>
      </w:r>
      <w:proofErr w:type="spellStart"/>
      <w:r w:rsidR="00920BAC" w:rsidRPr="00920BAC">
        <w:rPr>
          <w:rFonts w:ascii="Book Antiqua" w:hAnsi="Book Antiqua"/>
          <w:bCs/>
          <w:i/>
          <w:iCs/>
        </w:rPr>
        <w:t>Arq</w:t>
      </w:r>
      <w:proofErr w:type="spellEnd"/>
      <w:r w:rsidR="00920BAC" w:rsidRPr="00920BAC">
        <w:rPr>
          <w:rFonts w:ascii="Book Antiqua" w:hAnsi="Book Antiqua"/>
          <w:bCs/>
          <w:i/>
          <w:iCs/>
        </w:rPr>
        <w:t xml:space="preserve"> Bras </w:t>
      </w:r>
      <w:proofErr w:type="spellStart"/>
      <w:r w:rsidR="00920BAC" w:rsidRPr="00920BAC">
        <w:rPr>
          <w:rFonts w:ascii="Book Antiqua" w:hAnsi="Book Antiqua"/>
          <w:bCs/>
          <w:i/>
          <w:iCs/>
        </w:rPr>
        <w:t>Cardiol</w:t>
      </w:r>
      <w:proofErr w:type="spellEnd"/>
      <w:r w:rsidR="00920BAC" w:rsidRPr="00920BAC">
        <w:rPr>
          <w:rFonts w:ascii="Book Antiqua" w:hAnsi="Book Antiqua"/>
          <w:bCs/>
        </w:rPr>
        <w:t> 2012; </w:t>
      </w:r>
      <w:r w:rsidR="00920BAC" w:rsidRPr="00920BAC">
        <w:rPr>
          <w:rFonts w:ascii="Book Antiqua" w:hAnsi="Book Antiqua"/>
          <w:b/>
          <w:bCs/>
        </w:rPr>
        <w:t>99</w:t>
      </w:r>
      <w:r w:rsidR="00920BAC" w:rsidRPr="00920BAC">
        <w:rPr>
          <w:rFonts w:ascii="Book Antiqua" w:hAnsi="Book Antiqua"/>
          <w:bCs/>
        </w:rPr>
        <w:t>: 649-658 [PMID: 22688844 DOI: 10.1590/s0066-782x2012005000053]</w:t>
      </w:r>
    </w:p>
    <w:p w14:paraId="038E127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C65F4C7" w14:textId="77777777" w:rsidR="00A77B3E" w:rsidRDefault="00FA5F4C">
      <w:pPr>
        <w:spacing w:line="360" w:lineRule="auto"/>
        <w:jc w:val="both"/>
      </w:pPr>
      <w:r>
        <w:rPr>
          <w:rFonts w:ascii="Book Antiqua" w:eastAsia="Book Antiqua" w:hAnsi="Book Antiqua" w:cs="Book Antiqua"/>
          <w:b/>
          <w:color w:val="000000"/>
        </w:rPr>
        <w:lastRenderedPageBreak/>
        <w:t>Footnotes</w:t>
      </w:r>
    </w:p>
    <w:p w14:paraId="6E6C68EE" w14:textId="65C4B0D0" w:rsidR="00A77B3E" w:rsidRDefault="00FA5F4C">
      <w:pPr>
        <w:spacing w:line="360" w:lineRule="auto"/>
        <w:jc w:val="both"/>
      </w:pPr>
      <w:r>
        <w:rPr>
          <w:rFonts w:ascii="Book Antiqua" w:eastAsia="Book Antiqua" w:hAnsi="Book Antiqua" w:cs="Book Antiqua"/>
          <w:b/>
          <w:bCs/>
          <w:color w:val="000000"/>
        </w:rPr>
        <w:t>Institutional</w:t>
      </w:r>
      <w:r w:rsidR="007E30A3">
        <w:rPr>
          <w:rFonts w:ascii="Book Antiqua" w:eastAsia="Book Antiqua" w:hAnsi="Book Antiqua" w:cs="Book Antiqua"/>
          <w:b/>
          <w:bCs/>
          <w:color w:val="000000"/>
        </w:rPr>
        <w:t xml:space="preserve"> </w:t>
      </w:r>
      <w:r>
        <w:rPr>
          <w:rFonts w:ascii="Book Antiqua" w:eastAsia="Book Antiqua" w:hAnsi="Book Antiqua" w:cs="Book Antiqua"/>
          <w:b/>
          <w:bCs/>
          <w:color w:val="000000"/>
        </w:rPr>
        <w:t>review</w:t>
      </w:r>
      <w:r w:rsidR="007E30A3">
        <w:rPr>
          <w:rFonts w:ascii="Book Antiqua" w:eastAsia="Book Antiqua" w:hAnsi="Book Antiqua" w:cs="Book Antiqua"/>
          <w:b/>
          <w:bCs/>
          <w:color w:val="000000"/>
        </w:rPr>
        <w:t xml:space="preserve"> </w:t>
      </w:r>
      <w:r>
        <w:rPr>
          <w:rFonts w:ascii="Book Antiqua" w:eastAsia="Book Antiqua" w:hAnsi="Book Antiqua" w:cs="Book Antiqua"/>
          <w:b/>
          <w:bCs/>
          <w:color w:val="000000"/>
        </w:rPr>
        <w:t>board</w:t>
      </w:r>
      <w:r w:rsidR="007E30A3">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7E30A3">
        <w:rPr>
          <w:rFonts w:ascii="Book Antiqua" w:eastAsia="Book Antiqua" w:hAnsi="Book Antiqua" w:cs="Book Antiqua"/>
          <w:b/>
          <w:bCs/>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order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conduct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study,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approval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obtained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July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sidR="00673F93">
        <w:rPr>
          <w:rFonts w:ascii="Book Antiqua" w:eastAsia="Book Antiqua" w:hAnsi="Book Antiqua" w:cs="Book Antiqua"/>
          <w:color w:val="000000"/>
        </w:rPr>
        <w:t>2020,</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Bioethics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Committee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Faculty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Universitas</w:t>
      </w:r>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Airlangga</w:t>
      </w:r>
      <w:proofErr w:type="spellEnd"/>
      <w:r w:rsidR="007E30A3">
        <w:rPr>
          <w:rFonts w:ascii="Book Antiqua" w:eastAsia="Book Antiqua" w:hAnsi="Book Antiqua" w:cs="Book Antiqua"/>
          <w:color w:val="000000"/>
        </w:rPr>
        <w:t xml:space="preserve"> </w:t>
      </w:r>
      <w:r>
        <w:rPr>
          <w:rFonts w:ascii="Book Antiqua" w:eastAsia="Book Antiqua" w:hAnsi="Book Antiqua" w:cs="Book Antiqua"/>
          <w:color w:val="000000"/>
        </w:rPr>
        <w:t>(Ref.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number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532/UN3/2020)</w:t>
      </w:r>
      <w:r w:rsidR="007E30A3">
        <w:rPr>
          <w:rFonts w:ascii="Book Antiqua" w:eastAsia="Book Antiqua" w:hAnsi="Book Antiqua" w:cs="Book Antiqua"/>
          <w:color w:val="000000"/>
        </w:rPr>
        <w:t xml:space="preserve"> </w:t>
      </w:r>
      <w:r>
        <w:rPr>
          <w:rFonts w:ascii="Book Antiqua" w:eastAsia="Book Antiqua" w:hAnsi="Book Antiqua" w:cs="Book Antiqua"/>
          <w:color w:val="000000"/>
        </w:rPr>
        <w:t>under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name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Andrianto</w:t>
      </w:r>
      <w:proofErr w:type="spellEnd"/>
      <w:r w:rsidR="007E30A3">
        <w:rPr>
          <w:rFonts w:ascii="Book Antiqua" w:eastAsia="Book Antiqua" w:hAnsi="Book Antiqua" w:cs="Book Antiqua"/>
          <w:color w:val="000000"/>
        </w:rPr>
        <w:t xml:space="preserve"> </w:t>
      </w:r>
      <w:r>
        <w:rPr>
          <w:rFonts w:ascii="Book Antiqua" w:eastAsia="Book Antiqua" w:hAnsi="Book Antiqua" w:cs="Book Antiqua"/>
          <w:color w:val="000000"/>
        </w:rPr>
        <w:t>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principal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investigator.</w:t>
      </w:r>
      <w:r w:rsidR="007E30A3">
        <w:rPr>
          <w:rFonts w:ascii="Book Antiqua" w:eastAsia="Book Antiqua" w:hAnsi="Book Antiqua" w:cs="Book Antiqua"/>
          <w:color w:val="000000"/>
        </w:rPr>
        <w:t xml:space="preserve"> </w:t>
      </w:r>
    </w:p>
    <w:p w14:paraId="50026F5E" w14:textId="77777777" w:rsidR="00A77B3E" w:rsidRDefault="00A77B3E">
      <w:pPr>
        <w:spacing w:line="360" w:lineRule="auto"/>
        <w:jc w:val="both"/>
      </w:pPr>
    </w:p>
    <w:p w14:paraId="6A6E4BDF" w14:textId="2C593539" w:rsidR="00A77B3E" w:rsidRDefault="00FA5F4C">
      <w:pPr>
        <w:spacing w:line="360" w:lineRule="auto"/>
        <w:jc w:val="both"/>
      </w:pPr>
      <w:r>
        <w:rPr>
          <w:rFonts w:ascii="Book Antiqua" w:eastAsia="Book Antiqua" w:hAnsi="Book Antiqua" w:cs="Book Antiqua"/>
          <w:b/>
          <w:bCs/>
          <w:color w:val="000000"/>
        </w:rPr>
        <w:t>Informed</w:t>
      </w:r>
      <w:r w:rsidR="007E30A3">
        <w:rPr>
          <w:rFonts w:ascii="Book Antiqua" w:eastAsia="Book Antiqua" w:hAnsi="Book Antiqua" w:cs="Book Antiqua"/>
          <w:b/>
          <w:bCs/>
          <w:color w:val="000000"/>
        </w:rPr>
        <w:t xml:space="preserve"> </w:t>
      </w:r>
      <w:r>
        <w:rPr>
          <w:rFonts w:ascii="Book Antiqua" w:eastAsia="Book Antiqua" w:hAnsi="Book Antiqua" w:cs="Book Antiqua"/>
          <w:b/>
          <w:bCs/>
          <w:color w:val="000000"/>
        </w:rPr>
        <w:t>consent</w:t>
      </w:r>
      <w:r w:rsidR="007E30A3">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7E30A3">
        <w:rPr>
          <w:rFonts w:ascii="Book Antiqua" w:eastAsia="Book Antiqua" w:hAnsi="Book Antiqua" w:cs="Book Antiqua"/>
          <w:b/>
          <w:bCs/>
          <w:color w:val="000000"/>
        </w:rPr>
        <w:t xml:space="preserve"> </w:t>
      </w:r>
      <w:r w:rsidR="00E2108B">
        <w:rPr>
          <w:rFonts w:ascii="Book Antiqua" w:eastAsia="Book Antiqua" w:hAnsi="Book Antiqua" w:cs="Book Antiqua"/>
          <w:color w:val="000000"/>
        </w:rPr>
        <w:t>All participants provided virtual informed consent prior to participating in the study, without identifiable data. The schedule of enrolment, intervention and measurements according to Standard Protocol Items: Recommendations for Intervention Trials (SPIRIT) requirements. The study’s data were collected in accordance with the Helsinki Declaration. The consent form documented the aims, nature, and procedure of the study. Anonymity and confidentially were strictly maintained.</w:t>
      </w:r>
    </w:p>
    <w:p w14:paraId="246196F6" w14:textId="77777777" w:rsidR="00A77B3E" w:rsidRDefault="00A77B3E">
      <w:pPr>
        <w:spacing w:line="360" w:lineRule="auto"/>
        <w:jc w:val="both"/>
      </w:pPr>
    </w:p>
    <w:p w14:paraId="4EE912E3" w14:textId="28A4AFAB" w:rsidR="00A77B3E" w:rsidRDefault="00FA5F4C">
      <w:pPr>
        <w:spacing w:line="360" w:lineRule="auto"/>
        <w:jc w:val="both"/>
      </w:pPr>
      <w:r>
        <w:rPr>
          <w:rFonts w:ascii="Book Antiqua" w:eastAsia="Book Antiqua" w:hAnsi="Book Antiqua" w:cs="Book Antiqua"/>
          <w:b/>
          <w:bCs/>
          <w:color w:val="000000"/>
        </w:rPr>
        <w:t>Conflict-of-interest</w:t>
      </w:r>
      <w:r w:rsidR="007E30A3">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7E30A3">
        <w:rPr>
          <w:rFonts w:ascii="Book Antiqua" w:eastAsia="Book Antiqua" w:hAnsi="Book Antiqua" w:cs="Book Antiqua"/>
          <w:b/>
          <w:bCs/>
          <w:color w:val="000000"/>
        </w:rPr>
        <w:t xml:space="preserve"> </w:t>
      </w:r>
      <w:r w:rsidR="00F03B8C" w:rsidRPr="00F03B8C">
        <w:rPr>
          <w:rFonts w:ascii="Book Antiqua" w:eastAsia="Book Antiqua" w:hAnsi="Book Antiqua" w:cs="Book Antiqua"/>
          <w:color w:val="000000"/>
        </w:rPr>
        <w:t>All the authors report no relevant conflicts of interest for this article.</w:t>
      </w:r>
    </w:p>
    <w:p w14:paraId="5E867F28" w14:textId="77777777" w:rsidR="00A77B3E" w:rsidRDefault="00A77B3E">
      <w:pPr>
        <w:spacing w:line="360" w:lineRule="auto"/>
        <w:jc w:val="both"/>
      </w:pPr>
    </w:p>
    <w:p w14:paraId="68C90290" w14:textId="2D04A334" w:rsidR="00A77B3E" w:rsidRDefault="00FA5F4C">
      <w:pPr>
        <w:spacing w:line="360" w:lineRule="auto"/>
        <w:jc w:val="both"/>
      </w:pPr>
      <w:r>
        <w:rPr>
          <w:rFonts w:ascii="Book Antiqua" w:eastAsia="Book Antiqua" w:hAnsi="Book Antiqua" w:cs="Book Antiqua"/>
          <w:b/>
          <w:bCs/>
          <w:color w:val="000000"/>
        </w:rPr>
        <w:t>Data</w:t>
      </w:r>
      <w:r w:rsidR="007E30A3">
        <w:rPr>
          <w:rFonts w:ascii="Book Antiqua" w:eastAsia="Book Antiqua" w:hAnsi="Book Antiqua" w:cs="Book Antiqua"/>
          <w:b/>
          <w:bCs/>
          <w:color w:val="000000"/>
        </w:rPr>
        <w:t xml:space="preserve"> </w:t>
      </w:r>
      <w:r>
        <w:rPr>
          <w:rFonts w:ascii="Book Antiqua" w:eastAsia="Book Antiqua" w:hAnsi="Book Antiqua" w:cs="Book Antiqua"/>
          <w:b/>
          <w:bCs/>
          <w:color w:val="000000"/>
        </w:rPr>
        <w:t>sharing</w:t>
      </w:r>
      <w:r w:rsidR="007E30A3">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7E30A3">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confirm</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that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data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supporting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of</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study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are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within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article.</w:t>
      </w:r>
    </w:p>
    <w:p w14:paraId="46676FEC" w14:textId="55F7E2E9" w:rsidR="00A77B3E" w:rsidRDefault="00A77B3E">
      <w:pPr>
        <w:spacing w:line="360" w:lineRule="auto"/>
        <w:jc w:val="both"/>
      </w:pPr>
    </w:p>
    <w:p w14:paraId="093D9AB0" w14:textId="0022640D" w:rsidR="00A77B3E" w:rsidRPr="000821E2" w:rsidRDefault="00FA5F4C">
      <w:pPr>
        <w:spacing w:line="360" w:lineRule="auto"/>
        <w:jc w:val="both"/>
      </w:pPr>
      <w:r w:rsidRPr="005B6274">
        <w:rPr>
          <w:rFonts w:ascii="Book Antiqua" w:eastAsia="Book Antiqua" w:hAnsi="Book Antiqua" w:cs="Book Antiqua"/>
          <w:b/>
          <w:bCs/>
          <w:color w:val="000000"/>
        </w:rPr>
        <w:t>CONSORT</w:t>
      </w:r>
      <w:r w:rsidR="007E30A3" w:rsidRPr="005B6274">
        <w:rPr>
          <w:rFonts w:ascii="Book Antiqua" w:eastAsia="Book Antiqua" w:hAnsi="Book Antiqua" w:cs="Book Antiqua"/>
          <w:b/>
          <w:bCs/>
          <w:color w:val="000000"/>
        </w:rPr>
        <w:t xml:space="preserve"> </w:t>
      </w:r>
      <w:r w:rsidRPr="005B6274">
        <w:rPr>
          <w:rFonts w:ascii="Book Antiqua" w:eastAsia="Book Antiqua" w:hAnsi="Book Antiqua" w:cs="Book Antiqua"/>
          <w:b/>
          <w:bCs/>
          <w:color w:val="000000"/>
        </w:rPr>
        <w:t>2010</w:t>
      </w:r>
      <w:r w:rsidR="007E30A3" w:rsidRPr="005B6274">
        <w:rPr>
          <w:rFonts w:ascii="Book Antiqua" w:eastAsia="Book Antiqua" w:hAnsi="Book Antiqua" w:cs="Book Antiqua"/>
          <w:b/>
          <w:bCs/>
          <w:color w:val="000000"/>
        </w:rPr>
        <w:t xml:space="preserve"> </w:t>
      </w:r>
      <w:r w:rsidRPr="005B6274">
        <w:rPr>
          <w:rFonts w:ascii="Book Antiqua" w:eastAsia="Book Antiqua" w:hAnsi="Book Antiqua" w:cs="Book Antiqua"/>
          <w:b/>
          <w:bCs/>
          <w:color w:val="000000"/>
        </w:rPr>
        <w:t>statement:</w:t>
      </w:r>
      <w:r w:rsidR="007E30A3" w:rsidRPr="005B6274">
        <w:rPr>
          <w:rFonts w:ascii="Book Antiqua" w:eastAsia="Book Antiqua" w:hAnsi="Book Antiqua" w:cs="Book Antiqua"/>
          <w:b/>
          <w:bCs/>
          <w:color w:val="000000"/>
        </w:rPr>
        <w:t xml:space="preserve"> </w:t>
      </w:r>
      <w:r w:rsidRPr="005B6274">
        <w:rPr>
          <w:rFonts w:ascii="Book Antiqua" w:eastAsia="Book Antiqua" w:hAnsi="Book Antiqua" w:cs="Book Antiqua"/>
          <w:color w:val="000000"/>
          <w:szCs w:val="32"/>
        </w:rPr>
        <w:t>CONSORT</w:t>
      </w:r>
      <w:r w:rsidR="007E30A3" w:rsidRPr="005B6274">
        <w:rPr>
          <w:rFonts w:ascii="Book Antiqua" w:eastAsia="Book Antiqua" w:hAnsi="Book Antiqua" w:cs="Book Antiqua"/>
          <w:color w:val="000000"/>
          <w:szCs w:val="32"/>
        </w:rPr>
        <w:t xml:space="preserve"> </w:t>
      </w:r>
      <w:r w:rsidRPr="005B6274">
        <w:rPr>
          <w:rFonts w:ascii="Book Antiqua" w:eastAsia="Book Antiqua" w:hAnsi="Book Antiqua" w:cs="Book Antiqua"/>
          <w:color w:val="000000"/>
          <w:szCs w:val="32"/>
        </w:rPr>
        <w:t>2010</w:t>
      </w:r>
      <w:r w:rsidR="007E30A3" w:rsidRPr="005B6274">
        <w:rPr>
          <w:rFonts w:ascii="Book Antiqua" w:eastAsia="Book Antiqua" w:hAnsi="Book Antiqua" w:cs="Book Antiqua"/>
          <w:color w:val="000000"/>
          <w:szCs w:val="32"/>
        </w:rPr>
        <w:t xml:space="preserve"> </w:t>
      </w:r>
      <w:r w:rsidRPr="005B6274">
        <w:rPr>
          <w:rFonts w:ascii="Book Antiqua" w:eastAsia="Book Antiqua" w:hAnsi="Book Antiqua" w:cs="Book Antiqua"/>
          <w:color w:val="000000"/>
          <w:szCs w:val="32"/>
        </w:rPr>
        <w:t>checklist</w:t>
      </w:r>
      <w:r w:rsidR="007E30A3" w:rsidRPr="005B6274">
        <w:rPr>
          <w:rFonts w:ascii="Book Antiqua" w:eastAsia="Book Antiqua" w:hAnsi="Book Antiqua" w:cs="Book Antiqua"/>
          <w:color w:val="000000"/>
          <w:szCs w:val="32"/>
        </w:rPr>
        <w:t xml:space="preserve"> </w:t>
      </w:r>
      <w:r w:rsidRPr="005B6274">
        <w:rPr>
          <w:rFonts w:ascii="Book Antiqua" w:eastAsia="Book Antiqua" w:hAnsi="Book Antiqua" w:cs="Book Antiqua"/>
          <w:color w:val="000000"/>
          <w:szCs w:val="32"/>
        </w:rPr>
        <w:t>of</w:t>
      </w:r>
      <w:r w:rsidR="007E30A3" w:rsidRPr="005B6274">
        <w:rPr>
          <w:rFonts w:ascii="Book Antiqua" w:eastAsia="Book Antiqua" w:hAnsi="Book Antiqua" w:cs="Book Antiqua"/>
          <w:color w:val="000000"/>
          <w:szCs w:val="32"/>
        </w:rPr>
        <w:t xml:space="preserve"> </w:t>
      </w:r>
      <w:r w:rsidRPr="005B6274">
        <w:rPr>
          <w:rFonts w:ascii="Book Antiqua" w:eastAsia="Book Antiqua" w:hAnsi="Book Antiqua" w:cs="Book Antiqua"/>
          <w:color w:val="000000"/>
          <w:szCs w:val="32"/>
        </w:rPr>
        <w:t>information</w:t>
      </w:r>
      <w:r w:rsidR="007E30A3" w:rsidRPr="005B6274">
        <w:rPr>
          <w:rFonts w:ascii="Book Antiqua" w:eastAsia="Book Antiqua" w:hAnsi="Book Antiqua" w:cs="Book Antiqua"/>
          <w:color w:val="000000"/>
          <w:szCs w:val="32"/>
        </w:rPr>
        <w:t xml:space="preserve"> </w:t>
      </w:r>
      <w:r w:rsidRPr="005B6274">
        <w:rPr>
          <w:rFonts w:ascii="Book Antiqua" w:eastAsia="Book Antiqua" w:hAnsi="Book Antiqua" w:cs="Book Antiqua"/>
          <w:color w:val="000000"/>
          <w:szCs w:val="32"/>
        </w:rPr>
        <w:t>to</w:t>
      </w:r>
      <w:r w:rsidR="007E30A3" w:rsidRPr="005B6274">
        <w:rPr>
          <w:rFonts w:ascii="Book Antiqua" w:eastAsia="Book Antiqua" w:hAnsi="Book Antiqua" w:cs="Book Antiqua"/>
          <w:color w:val="000000"/>
          <w:szCs w:val="32"/>
        </w:rPr>
        <w:t xml:space="preserve"> </w:t>
      </w:r>
      <w:r w:rsidRPr="005B6274">
        <w:rPr>
          <w:rFonts w:ascii="Book Antiqua" w:eastAsia="Book Antiqua" w:hAnsi="Book Antiqua" w:cs="Book Antiqua"/>
          <w:color w:val="000000"/>
          <w:szCs w:val="32"/>
        </w:rPr>
        <w:t>include</w:t>
      </w:r>
      <w:r w:rsidR="007E30A3" w:rsidRPr="005B6274">
        <w:rPr>
          <w:rFonts w:ascii="Book Antiqua" w:eastAsia="Book Antiqua" w:hAnsi="Book Antiqua" w:cs="Book Antiqua"/>
          <w:color w:val="000000"/>
          <w:szCs w:val="32"/>
        </w:rPr>
        <w:t xml:space="preserve"> </w:t>
      </w:r>
      <w:r w:rsidRPr="005B6274">
        <w:rPr>
          <w:rFonts w:ascii="Book Antiqua" w:eastAsia="Book Antiqua" w:hAnsi="Book Antiqua" w:cs="Book Antiqua"/>
          <w:color w:val="000000"/>
          <w:szCs w:val="32"/>
        </w:rPr>
        <w:t>when</w:t>
      </w:r>
      <w:r w:rsidR="007E30A3" w:rsidRPr="005B6274">
        <w:rPr>
          <w:rFonts w:ascii="Book Antiqua" w:eastAsia="Book Antiqua" w:hAnsi="Book Antiqua" w:cs="Book Antiqua"/>
          <w:color w:val="000000"/>
          <w:szCs w:val="32"/>
        </w:rPr>
        <w:t xml:space="preserve"> </w:t>
      </w:r>
      <w:r w:rsidRPr="005B6274">
        <w:rPr>
          <w:rFonts w:ascii="Book Antiqua" w:eastAsia="Book Antiqua" w:hAnsi="Book Antiqua" w:cs="Book Antiqua"/>
          <w:color w:val="000000"/>
          <w:szCs w:val="32"/>
        </w:rPr>
        <w:t>reporting</w:t>
      </w:r>
      <w:r w:rsidR="007E30A3" w:rsidRPr="005B6274">
        <w:rPr>
          <w:rFonts w:ascii="Book Antiqua" w:eastAsia="Book Antiqua" w:hAnsi="Book Antiqua" w:cs="Book Antiqua"/>
          <w:color w:val="000000"/>
          <w:szCs w:val="32"/>
        </w:rPr>
        <w:t xml:space="preserve"> </w:t>
      </w:r>
      <w:r w:rsidRPr="005B6274">
        <w:rPr>
          <w:rFonts w:ascii="Book Antiqua" w:eastAsia="Book Antiqua" w:hAnsi="Book Antiqua" w:cs="Book Antiqua"/>
          <w:color w:val="000000"/>
          <w:szCs w:val="32"/>
        </w:rPr>
        <w:t>a</w:t>
      </w:r>
      <w:r w:rsidR="007E30A3" w:rsidRPr="005B6274">
        <w:rPr>
          <w:rFonts w:ascii="Book Antiqua" w:eastAsia="Book Antiqua" w:hAnsi="Book Antiqua" w:cs="Book Antiqua"/>
          <w:color w:val="000000"/>
          <w:szCs w:val="32"/>
        </w:rPr>
        <w:t xml:space="preserve"> </w:t>
      </w:r>
      <w:r w:rsidRPr="005B6274">
        <w:rPr>
          <w:rFonts w:ascii="Book Antiqua" w:eastAsia="Book Antiqua" w:hAnsi="Book Antiqua" w:cs="Book Antiqua"/>
          <w:color w:val="000000"/>
          <w:szCs w:val="32"/>
        </w:rPr>
        <w:t>randomi</w:t>
      </w:r>
      <w:r w:rsidR="00C0592F">
        <w:rPr>
          <w:rFonts w:ascii="Book Antiqua" w:eastAsia="Book Antiqua" w:hAnsi="Book Antiqua" w:cs="Book Antiqua"/>
          <w:color w:val="000000"/>
          <w:szCs w:val="32"/>
        </w:rPr>
        <w:t>z</w:t>
      </w:r>
      <w:r w:rsidRPr="005B6274">
        <w:rPr>
          <w:rFonts w:ascii="Book Antiqua" w:eastAsia="Book Antiqua" w:hAnsi="Book Antiqua" w:cs="Book Antiqua"/>
          <w:color w:val="000000"/>
          <w:szCs w:val="32"/>
        </w:rPr>
        <w:t>ed</w:t>
      </w:r>
      <w:r w:rsidR="007E30A3" w:rsidRPr="005B6274">
        <w:rPr>
          <w:rFonts w:ascii="Book Antiqua" w:eastAsia="Book Antiqua" w:hAnsi="Book Antiqua" w:cs="Book Antiqua"/>
          <w:color w:val="000000"/>
          <w:szCs w:val="32"/>
        </w:rPr>
        <w:t xml:space="preserve"> </w:t>
      </w:r>
      <w:r w:rsidRPr="005B6274">
        <w:rPr>
          <w:rFonts w:ascii="Book Antiqua" w:eastAsia="Book Antiqua" w:hAnsi="Book Antiqua" w:cs="Book Antiqua"/>
          <w:color w:val="000000"/>
          <w:szCs w:val="32"/>
        </w:rPr>
        <w:t>trial</w:t>
      </w:r>
      <w:r w:rsidR="000821E2" w:rsidRPr="005B6274">
        <w:rPr>
          <w:rFonts w:ascii="Book Antiqua" w:eastAsia="Book Antiqua" w:hAnsi="Book Antiqua" w:cs="Book Antiqua"/>
          <w:color w:val="000000"/>
        </w:rPr>
        <w:t>.</w:t>
      </w:r>
    </w:p>
    <w:p w14:paraId="698E1226" w14:textId="77777777" w:rsidR="00A77B3E" w:rsidRDefault="00A77B3E">
      <w:pPr>
        <w:spacing w:line="360" w:lineRule="auto"/>
        <w:jc w:val="both"/>
      </w:pPr>
    </w:p>
    <w:p w14:paraId="0A5B36D7" w14:textId="4115A4BD" w:rsidR="00A77B3E" w:rsidRDefault="00FA5F4C">
      <w:pPr>
        <w:spacing w:line="360" w:lineRule="auto"/>
        <w:jc w:val="both"/>
      </w:pPr>
      <w:r>
        <w:rPr>
          <w:rFonts w:ascii="Book Antiqua" w:eastAsia="Book Antiqua" w:hAnsi="Book Antiqua" w:cs="Book Antiqua"/>
          <w:b/>
          <w:bCs/>
          <w:color w:val="000000"/>
        </w:rPr>
        <w:t>Open-Access:</w:t>
      </w:r>
      <w:r w:rsidR="007E30A3">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that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was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editor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fully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with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7E30A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NonCommercial</w:t>
      </w:r>
      <w:proofErr w:type="spellEnd"/>
      <w:r w:rsidR="007E30A3">
        <w:rPr>
          <w:rFonts w:ascii="Book Antiqua" w:eastAsia="Book Antiqua" w:hAnsi="Book Antiqua" w:cs="Book Antiqua"/>
          <w:color w:val="000000"/>
        </w:rPr>
        <w:t xml:space="preserve"> </w:t>
      </w:r>
      <w:r>
        <w:rPr>
          <w:rFonts w:ascii="Book Antiqua" w:eastAsia="Book Antiqua" w:hAnsi="Book Antiqua" w:cs="Book Antiqua"/>
          <w:color w:val="000000"/>
        </w:rPr>
        <w:t>(CC</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BY-NC</w:t>
      </w:r>
      <w:r w:rsidR="007E30A3">
        <w:rPr>
          <w:rFonts w:ascii="Book Antiqua" w:eastAsia="Book Antiqua" w:hAnsi="Book Antiqua" w:cs="Book Antiqua"/>
          <w:color w:val="000000"/>
        </w:rPr>
        <w:t xml:space="preserve"> </w:t>
      </w:r>
      <w:r>
        <w:rPr>
          <w:rFonts w:ascii="Book Antiqua" w:eastAsia="Book Antiqua" w:hAnsi="Book Antiqua" w:cs="Book Antiqua"/>
          <w:color w:val="000000"/>
        </w:rPr>
        <w:t>4.0)</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which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others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to</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remix,</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adapt,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build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upon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work</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their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works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terms,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work</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cited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the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use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is</w:t>
      </w:r>
      <w:r w:rsidR="007E30A3">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See: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68539352" w14:textId="77777777" w:rsidR="00A77B3E" w:rsidRDefault="00A77B3E">
      <w:pPr>
        <w:spacing w:line="360" w:lineRule="auto"/>
        <w:jc w:val="both"/>
      </w:pPr>
    </w:p>
    <w:p w14:paraId="694799FC" w14:textId="2D5CA8D5" w:rsidR="00A77B3E" w:rsidRDefault="00FA5F4C">
      <w:pPr>
        <w:spacing w:line="360" w:lineRule="auto"/>
        <w:jc w:val="both"/>
      </w:pPr>
      <w:r>
        <w:rPr>
          <w:rFonts w:ascii="Book Antiqua" w:eastAsia="Book Antiqua" w:hAnsi="Book Antiqua" w:cs="Book Antiqua"/>
          <w:b/>
          <w:color w:val="000000"/>
        </w:rPr>
        <w:lastRenderedPageBreak/>
        <w:t>Provenance</w:t>
      </w:r>
      <w:r w:rsidR="007E30A3">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7E30A3">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7E30A3">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7E30A3">
        <w:rPr>
          <w:rFonts w:ascii="Book Antiqua" w:eastAsia="Book Antiqua" w:hAnsi="Book Antiqua" w:cs="Book Antiqua"/>
          <w:b/>
          <w:color w:val="000000"/>
        </w:rPr>
        <w:t xml:space="preserve"> </w:t>
      </w:r>
      <w:r>
        <w:rPr>
          <w:rFonts w:ascii="Book Antiqua" w:eastAsia="Book Antiqua" w:hAnsi="Book Antiqua" w:cs="Book Antiqua"/>
          <w:color w:val="000000"/>
        </w:rPr>
        <w:t>Unsolicited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peer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7AEB59A5" w14:textId="478EE75A" w:rsidR="00A77B3E" w:rsidRDefault="00FA5F4C">
      <w:pPr>
        <w:spacing w:line="360" w:lineRule="auto"/>
        <w:jc w:val="both"/>
      </w:pPr>
      <w:r>
        <w:rPr>
          <w:rFonts w:ascii="Book Antiqua" w:eastAsia="Book Antiqua" w:hAnsi="Book Antiqua" w:cs="Book Antiqua"/>
          <w:b/>
          <w:color w:val="000000"/>
        </w:rPr>
        <w:t>Peer-review</w:t>
      </w:r>
      <w:r w:rsidR="007E30A3">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7E30A3">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047956C7" w14:textId="77777777" w:rsidR="008A191C" w:rsidRDefault="008A191C">
      <w:pPr>
        <w:spacing w:line="360" w:lineRule="auto"/>
        <w:jc w:val="both"/>
        <w:rPr>
          <w:rFonts w:ascii="Book Antiqua" w:eastAsia="Book Antiqua" w:hAnsi="Book Antiqua" w:cs="Book Antiqua"/>
          <w:b/>
          <w:color w:val="000000"/>
        </w:rPr>
      </w:pPr>
    </w:p>
    <w:p w14:paraId="31DB0DDF" w14:textId="00C1E86C" w:rsidR="00A77B3E" w:rsidRDefault="00FA5F4C">
      <w:pPr>
        <w:spacing w:line="360" w:lineRule="auto"/>
        <w:jc w:val="both"/>
      </w:pPr>
      <w:r>
        <w:rPr>
          <w:rFonts w:ascii="Book Antiqua" w:eastAsia="Book Antiqua" w:hAnsi="Book Antiqua" w:cs="Book Antiqua"/>
          <w:b/>
          <w:color w:val="000000"/>
        </w:rPr>
        <w:t>Corresponding</w:t>
      </w:r>
      <w:r w:rsidR="007E30A3">
        <w:rPr>
          <w:rFonts w:ascii="Book Antiqua" w:eastAsia="Book Antiqua" w:hAnsi="Book Antiqua" w:cs="Book Antiqua"/>
          <w:b/>
          <w:color w:val="000000"/>
        </w:rPr>
        <w:t xml:space="preserve"> </w:t>
      </w:r>
      <w:r>
        <w:rPr>
          <w:rFonts w:ascii="Book Antiqua" w:eastAsia="Book Antiqua" w:hAnsi="Book Antiqua" w:cs="Book Antiqua"/>
          <w:b/>
          <w:color w:val="000000"/>
        </w:rPr>
        <w:t>Author's</w:t>
      </w:r>
      <w:r w:rsidR="007E30A3">
        <w:rPr>
          <w:rFonts w:ascii="Book Antiqua" w:eastAsia="Book Antiqua" w:hAnsi="Book Antiqua" w:cs="Book Antiqua"/>
          <w:b/>
          <w:color w:val="000000"/>
        </w:rPr>
        <w:t xml:space="preserve"> </w:t>
      </w:r>
      <w:r>
        <w:rPr>
          <w:rFonts w:ascii="Book Antiqua" w:eastAsia="Book Antiqua" w:hAnsi="Book Antiqua" w:cs="Book Antiqua"/>
          <w:b/>
          <w:color w:val="000000"/>
        </w:rPr>
        <w:t>Membership</w:t>
      </w:r>
      <w:r w:rsidR="007E30A3">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7E30A3">
        <w:rPr>
          <w:rFonts w:ascii="Book Antiqua" w:eastAsia="Book Antiqua" w:hAnsi="Book Antiqua" w:cs="Book Antiqua"/>
          <w:b/>
          <w:color w:val="000000"/>
        </w:rPr>
        <w:t xml:space="preserve"> </w:t>
      </w:r>
      <w:r>
        <w:rPr>
          <w:rFonts w:ascii="Book Antiqua" w:eastAsia="Book Antiqua" w:hAnsi="Book Antiqua" w:cs="Book Antiqua"/>
          <w:b/>
          <w:color w:val="000000"/>
        </w:rPr>
        <w:t>Professional</w:t>
      </w:r>
      <w:r w:rsidR="007E30A3">
        <w:rPr>
          <w:rFonts w:ascii="Book Antiqua" w:eastAsia="Book Antiqua" w:hAnsi="Book Antiqua" w:cs="Book Antiqua"/>
          <w:b/>
          <w:color w:val="000000"/>
        </w:rPr>
        <w:t xml:space="preserve"> </w:t>
      </w:r>
      <w:r>
        <w:rPr>
          <w:rFonts w:ascii="Book Antiqua" w:eastAsia="Book Antiqua" w:hAnsi="Book Antiqua" w:cs="Book Antiqua"/>
          <w:b/>
          <w:color w:val="000000"/>
        </w:rPr>
        <w:t>Societies:</w:t>
      </w:r>
      <w:r w:rsidR="007E30A3">
        <w:rPr>
          <w:rFonts w:ascii="Book Antiqua" w:eastAsia="Book Antiqua" w:hAnsi="Book Antiqua" w:cs="Book Antiqua"/>
          <w:b/>
          <w:color w:val="000000"/>
        </w:rPr>
        <w:t xml:space="preserve"> </w:t>
      </w:r>
      <w:r>
        <w:rPr>
          <w:rFonts w:ascii="Book Antiqua" w:eastAsia="Book Antiqua" w:hAnsi="Book Antiqua" w:cs="Book Antiqua"/>
          <w:color w:val="000000"/>
        </w:rPr>
        <w:t>Indonesian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6D71F9">
        <w:rPr>
          <w:rFonts w:ascii="Book Antiqua" w:eastAsia="Book Antiqua" w:hAnsi="Book Antiqua" w:cs="Book Antiqua"/>
          <w:color w:val="000000"/>
        </w:rPr>
        <w:t>;</w:t>
      </w:r>
      <w:r w:rsidR="007E30A3">
        <w:rPr>
          <w:rFonts w:ascii="Book Antiqua" w:eastAsia="Book Antiqua" w:hAnsi="Book Antiqua" w:cs="Book Antiqua"/>
          <w:color w:val="000000"/>
        </w:rPr>
        <w:t xml:space="preserve"> </w:t>
      </w:r>
      <w:r w:rsidR="006D39A6">
        <w:rPr>
          <w:rFonts w:ascii="Book Antiqua" w:eastAsia="Book Antiqua" w:hAnsi="Book Antiqua" w:cs="Book Antiqua"/>
          <w:color w:val="000000"/>
        </w:rPr>
        <w:t xml:space="preserve">and </w:t>
      </w:r>
      <w:r>
        <w:rPr>
          <w:rFonts w:ascii="Book Antiqua" w:eastAsia="Book Antiqua" w:hAnsi="Book Antiqua" w:cs="Book Antiqua"/>
          <w:color w:val="000000"/>
        </w:rPr>
        <w:t>Indonesian</w:t>
      </w:r>
      <w:r w:rsidR="007E30A3">
        <w:rPr>
          <w:rFonts w:ascii="Book Antiqua" w:eastAsia="Book Antiqua" w:hAnsi="Book Antiqua" w:cs="Book Antiqua"/>
          <w:color w:val="000000"/>
        </w:rPr>
        <w:t xml:space="preserve"> </w:t>
      </w:r>
      <w:r>
        <w:rPr>
          <w:rFonts w:ascii="Book Antiqua" w:eastAsia="Book Antiqua" w:hAnsi="Book Antiqua" w:cs="Book Antiqua"/>
          <w:color w:val="000000"/>
        </w:rPr>
        <w:t>Heart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Association.</w:t>
      </w:r>
    </w:p>
    <w:p w14:paraId="3BAFF276" w14:textId="77777777" w:rsidR="00A77B3E" w:rsidRDefault="00A77B3E">
      <w:pPr>
        <w:spacing w:line="360" w:lineRule="auto"/>
        <w:jc w:val="both"/>
      </w:pPr>
    </w:p>
    <w:p w14:paraId="67F57986" w14:textId="1212E0F2" w:rsidR="00A77B3E" w:rsidRDefault="00FA5F4C">
      <w:pPr>
        <w:spacing w:line="360" w:lineRule="auto"/>
        <w:jc w:val="both"/>
      </w:pPr>
      <w:r>
        <w:rPr>
          <w:rFonts w:ascii="Book Antiqua" w:eastAsia="Book Antiqua" w:hAnsi="Book Antiqua" w:cs="Book Antiqua"/>
          <w:b/>
          <w:color w:val="000000"/>
        </w:rPr>
        <w:t>Peer-review</w:t>
      </w:r>
      <w:r w:rsidR="007E30A3">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7E30A3">
        <w:rPr>
          <w:rFonts w:ascii="Book Antiqua" w:eastAsia="Book Antiqua" w:hAnsi="Book Antiqua" w:cs="Book Antiqua"/>
          <w:b/>
          <w:color w:val="000000"/>
        </w:rPr>
        <w:t xml:space="preserve"> </w:t>
      </w:r>
      <w:r>
        <w:rPr>
          <w:rFonts w:ascii="Book Antiqua" w:eastAsia="Book Antiqua" w:hAnsi="Book Antiqua" w:cs="Book Antiqua"/>
          <w:color w:val="000000"/>
        </w:rPr>
        <w:t>August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13,</w:t>
      </w:r>
      <w:r w:rsidR="007E30A3">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4F43EFA8" w14:textId="0E4A1B67" w:rsidR="00A77B3E" w:rsidRDefault="00FA5F4C">
      <w:pPr>
        <w:spacing w:line="360" w:lineRule="auto"/>
        <w:jc w:val="both"/>
      </w:pPr>
      <w:r>
        <w:rPr>
          <w:rFonts w:ascii="Book Antiqua" w:eastAsia="Book Antiqua" w:hAnsi="Book Antiqua" w:cs="Book Antiqua"/>
          <w:b/>
          <w:color w:val="000000"/>
        </w:rPr>
        <w:t>First</w:t>
      </w:r>
      <w:r w:rsidR="007E30A3">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7E30A3">
        <w:rPr>
          <w:rFonts w:ascii="Book Antiqua" w:eastAsia="Book Antiqua" w:hAnsi="Book Antiqua" w:cs="Book Antiqua"/>
          <w:b/>
          <w:color w:val="000000"/>
        </w:rPr>
        <w:t xml:space="preserve"> </w:t>
      </w:r>
      <w:r>
        <w:rPr>
          <w:rFonts w:ascii="Book Antiqua" w:eastAsia="Book Antiqua" w:hAnsi="Book Antiqua" w:cs="Book Antiqua"/>
          <w:color w:val="000000"/>
        </w:rPr>
        <w:t>September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5,</w:t>
      </w:r>
      <w:r w:rsidR="007E30A3">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7C4DE209" w14:textId="6B89A121" w:rsidR="00A77B3E" w:rsidRDefault="00FA5F4C">
      <w:pPr>
        <w:spacing w:line="360" w:lineRule="auto"/>
        <w:jc w:val="both"/>
      </w:pPr>
      <w:r>
        <w:rPr>
          <w:rFonts w:ascii="Book Antiqua" w:eastAsia="Book Antiqua" w:hAnsi="Book Antiqua" w:cs="Book Antiqua"/>
          <w:b/>
          <w:color w:val="000000"/>
        </w:rPr>
        <w:t>Article</w:t>
      </w:r>
      <w:r w:rsidR="007E30A3">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7E30A3">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7E30A3">
        <w:rPr>
          <w:rFonts w:ascii="Book Antiqua" w:eastAsia="Book Antiqua" w:hAnsi="Book Antiqua" w:cs="Book Antiqua"/>
          <w:b/>
          <w:color w:val="000000"/>
        </w:rPr>
        <w:t xml:space="preserve"> </w:t>
      </w:r>
    </w:p>
    <w:p w14:paraId="52E56396" w14:textId="77777777" w:rsidR="00A77B3E" w:rsidRDefault="00A77B3E">
      <w:pPr>
        <w:spacing w:line="360" w:lineRule="auto"/>
        <w:jc w:val="both"/>
      </w:pPr>
    </w:p>
    <w:p w14:paraId="452A561F" w14:textId="134B213B" w:rsidR="00A77B3E" w:rsidRDefault="00FA5F4C">
      <w:pPr>
        <w:spacing w:line="360" w:lineRule="auto"/>
        <w:jc w:val="both"/>
      </w:pPr>
      <w:r>
        <w:rPr>
          <w:rFonts w:ascii="Book Antiqua" w:eastAsia="Book Antiqua" w:hAnsi="Book Antiqua" w:cs="Book Antiqua"/>
          <w:b/>
          <w:color w:val="000000"/>
        </w:rPr>
        <w:t>Specialty</w:t>
      </w:r>
      <w:r w:rsidR="007E30A3">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7E30A3">
        <w:rPr>
          <w:rFonts w:ascii="Book Antiqua" w:eastAsia="Book Antiqua" w:hAnsi="Book Antiqua" w:cs="Book Antiqua"/>
          <w:b/>
          <w:color w:val="000000"/>
        </w:rPr>
        <w:t xml:space="preserve"> </w:t>
      </w:r>
      <w:r>
        <w:rPr>
          <w:rFonts w:ascii="Book Antiqua" w:eastAsia="Book Antiqua" w:hAnsi="Book Antiqua" w:cs="Book Antiqua"/>
          <w:color w:val="000000"/>
        </w:rPr>
        <w:t>Cardiac</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and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Systems</w:t>
      </w:r>
    </w:p>
    <w:p w14:paraId="0436BAEF" w14:textId="03C5A36D" w:rsidR="00A77B3E" w:rsidRDefault="00FA5F4C">
      <w:pPr>
        <w:spacing w:line="360" w:lineRule="auto"/>
        <w:jc w:val="both"/>
      </w:pPr>
      <w:r>
        <w:rPr>
          <w:rFonts w:ascii="Book Antiqua" w:eastAsia="Book Antiqua" w:hAnsi="Book Antiqua" w:cs="Book Antiqua"/>
          <w:b/>
          <w:color w:val="000000"/>
        </w:rPr>
        <w:t>Country/Territory</w:t>
      </w:r>
      <w:r w:rsidR="007E30A3">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7E30A3">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7E30A3">
        <w:rPr>
          <w:rFonts w:ascii="Book Antiqua" w:eastAsia="Book Antiqua" w:hAnsi="Book Antiqua" w:cs="Book Antiqua"/>
          <w:b/>
          <w:color w:val="000000"/>
        </w:rPr>
        <w:t xml:space="preserve"> </w:t>
      </w:r>
      <w:r>
        <w:rPr>
          <w:rFonts w:ascii="Book Antiqua" w:eastAsia="Book Antiqua" w:hAnsi="Book Antiqua" w:cs="Book Antiqua"/>
          <w:color w:val="000000"/>
        </w:rPr>
        <w:t>Indonesia</w:t>
      </w:r>
    </w:p>
    <w:p w14:paraId="42AE03DE" w14:textId="7DC2B389" w:rsidR="00A77B3E" w:rsidRDefault="00FA5F4C">
      <w:pPr>
        <w:spacing w:line="360" w:lineRule="auto"/>
        <w:jc w:val="both"/>
      </w:pPr>
      <w:r>
        <w:rPr>
          <w:rFonts w:ascii="Book Antiqua" w:eastAsia="Book Antiqua" w:hAnsi="Book Antiqua" w:cs="Book Antiqua"/>
          <w:b/>
          <w:color w:val="000000"/>
        </w:rPr>
        <w:t>Peer-review</w:t>
      </w:r>
      <w:r w:rsidR="007E30A3">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7E30A3">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7E30A3">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7E30A3">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28D73976" w14:textId="633F5941" w:rsidR="00A77B3E" w:rsidRDefault="00FA5F4C">
      <w:pPr>
        <w:spacing w:line="360" w:lineRule="auto"/>
        <w:jc w:val="both"/>
      </w:pPr>
      <w:r>
        <w:rPr>
          <w:rFonts w:ascii="Book Antiqua" w:eastAsia="Book Antiqua" w:hAnsi="Book Antiqua" w:cs="Book Antiqua"/>
          <w:color w:val="000000"/>
        </w:rPr>
        <w:t>Grade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7E30A3">
        <w:rPr>
          <w:rFonts w:ascii="Book Antiqua" w:eastAsia="Book Antiqua" w:hAnsi="Book Antiqua" w:cs="Book Antiqua"/>
          <w:color w:val="000000"/>
        </w:rPr>
        <w:t xml:space="preserve"> </w:t>
      </w:r>
      <w:r>
        <w:rPr>
          <w:rFonts w:ascii="Book Antiqua" w:eastAsia="Book Antiqua" w:hAnsi="Book Antiqua" w:cs="Book Antiqua"/>
          <w:color w:val="000000"/>
        </w:rPr>
        <w:t>0</w:t>
      </w:r>
    </w:p>
    <w:p w14:paraId="63C4273A" w14:textId="5424BBAE" w:rsidR="00A77B3E" w:rsidRDefault="00FA5F4C">
      <w:pPr>
        <w:spacing w:line="360" w:lineRule="auto"/>
        <w:jc w:val="both"/>
      </w:pPr>
      <w:r>
        <w:rPr>
          <w:rFonts w:ascii="Book Antiqua" w:eastAsia="Book Antiqua" w:hAnsi="Book Antiqua" w:cs="Book Antiqua"/>
          <w:color w:val="000000"/>
        </w:rPr>
        <w:t>Grade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B</w:t>
      </w:r>
      <w:r w:rsidR="007E30A3">
        <w:rPr>
          <w:rFonts w:ascii="Book Antiqua" w:eastAsia="Book Antiqua" w:hAnsi="Book Antiqua" w:cs="Book Antiqua"/>
          <w:color w:val="000000"/>
        </w:rPr>
        <w:t xml:space="preserve"> </w:t>
      </w:r>
      <w:r>
        <w:rPr>
          <w:rFonts w:ascii="Book Antiqua" w:eastAsia="Book Antiqua" w:hAnsi="Book Antiqua" w:cs="Book Antiqua"/>
          <w:color w:val="000000"/>
        </w:rPr>
        <w:t>(Very</w:t>
      </w:r>
      <w:r w:rsidR="007E30A3">
        <w:rPr>
          <w:rFonts w:ascii="Book Antiqua" w:eastAsia="Book Antiqua" w:hAnsi="Book Antiqua" w:cs="Book Antiqua"/>
          <w:color w:val="000000"/>
        </w:rPr>
        <w:t xml:space="preserve"> </w:t>
      </w:r>
      <w:r>
        <w:rPr>
          <w:rFonts w:ascii="Book Antiqua" w:eastAsia="Book Antiqua" w:hAnsi="Book Antiqua" w:cs="Book Antiqua"/>
          <w:color w:val="000000"/>
        </w:rPr>
        <w:t>good):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0</w:t>
      </w:r>
    </w:p>
    <w:p w14:paraId="7721C138" w14:textId="0426574E" w:rsidR="00A77B3E" w:rsidRDefault="00FA5F4C">
      <w:pPr>
        <w:spacing w:line="360" w:lineRule="auto"/>
        <w:jc w:val="both"/>
      </w:pPr>
      <w:r>
        <w:rPr>
          <w:rFonts w:ascii="Book Antiqua" w:eastAsia="Book Antiqua" w:hAnsi="Book Antiqua" w:cs="Book Antiqua"/>
          <w:color w:val="000000"/>
        </w:rPr>
        <w:t>Grade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w:t>
      </w:r>
      <w:r w:rsidR="007E30A3">
        <w:rPr>
          <w:rFonts w:ascii="Book Antiqua" w:eastAsia="Book Antiqua" w:hAnsi="Book Antiqua" w:cs="Book Antiqua"/>
          <w:color w:val="000000"/>
        </w:rPr>
        <w:t xml:space="preserve"> </w:t>
      </w:r>
      <w:r>
        <w:rPr>
          <w:rFonts w:ascii="Book Antiqua" w:eastAsia="Book Antiqua" w:hAnsi="Book Antiqua" w:cs="Book Antiqua"/>
          <w:color w:val="000000"/>
        </w:rPr>
        <w:t>(Good):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w:t>
      </w:r>
    </w:p>
    <w:p w14:paraId="64FE89C9" w14:textId="00A98179" w:rsidR="00A77B3E" w:rsidRDefault="00FA5F4C">
      <w:pPr>
        <w:spacing w:line="360" w:lineRule="auto"/>
        <w:jc w:val="both"/>
      </w:pPr>
      <w:r>
        <w:rPr>
          <w:rFonts w:ascii="Book Antiqua" w:eastAsia="Book Antiqua" w:hAnsi="Book Antiqua" w:cs="Book Antiqua"/>
          <w:color w:val="000000"/>
        </w:rPr>
        <w:t>Grade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D</w:t>
      </w:r>
      <w:r w:rsidR="007E30A3">
        <w:rPr>
          <w:rFonts w:ascii="Book Antiqua" w:eastAsia="Book Antiqua" w:hAnsi="Book Antiqua" w:cs="Book Antiqua"/>
          <w:color w:val="000000"/>
        </w:rPr>
        <w:t xml:space="preserve"> </w:t>
      </w:r>
      <w:r>
        <w:rPr>
          <w:rFonts w:ascii="Book Antiqua" w:eastAsia="Book Antiqua" w:hAnsi="Book Antiqua" w:cs="Book Antiqua"/>
          <w:color w:val="000000"/>
        </w:rPr>
        <w:t>(Fair):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0</w:t>
      </w:r>
    </w:p>
    <w:p w14:paraId="13F8DB62" w14:textId="022D381C" w:rsidR="00A77B3E" w:rsidRDefault="00FA5F4C">
      <w:pPr>
        <w:spacing w:line="360" w:lineRule="auto"/>
        <w:jc w:val="both"/>
      </w:pPr>
      <w:r>
        <w:rPr>
          <w:rFonts w:ascii="Book Antiqua" w:eastAsia="Book Antiqua" w:hAnsi="Book Antiqua" w:cs="Book Antiqua"/>
          <w:color w:val="000000"/>
        </w:rPr>
        <w:t>Grade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w:t>
      </w:r>
      <w:r w:rsidR="007E30A3">
        <w:rPr>
          <w:rFonts w:ascii="Book Antiqua" w:eastAsia="Book Antiqua" w:hAnsi="Book Antiqua" w:cs="Book Antiqua"/>
          <w:color w:val="000000"/>
        </w:rPr>
        <w:t xml:space="preserve"> </w:t>
      </w:r>
      <w:r>
        <w:rPr>
          <w:rFonts w:ascii="Book Antiqua" w:eastAsia="Book Antiqua" w:hAnsi="Book Antiqua" w:cs="Book Antiqua"/>
          <w:color w:val="000000"/>
        </w:rPr>
        <w:t>(Poor):</w:t>
      </w:r>
      <w:r w:rsidR="007E30A3">
        <w:rPr>
          <w:rFonts w:ascii="Book Antiqua" w:eastAsia="Book Antiqua" w:hAnsi="Book Antiqua" w:cs="Book Antiqua"/>
          <w:color w:val="000000"/>
        </w:rPr>
        <w:t xml:space="preserve"> </w:t>
      </w:r>
      <w:r>
        <w:rPr>
          <w:rFonts w:ascii="Book Antiqua" w:eastAsia="Book Antiqua" w:hAnsi="Book Antiqua" w:cs="Book Antiqua"/>
          <w:color w:val="000000"/>
        </w:rPr>
        <w:t>0</w:t>
      </w:r>
    </w:p>
    <w:p w14:paraId="4D04FFA4" w14:textId="77777777" w:rsidR="00A77B3E" w:rsidRDefault="00A77B3E">
      <w:pPr>
        <w:spacing w:line="360" w:lineRule="auto"/>
        <w:jc w:val="both"/>
      </w:pPr>
    </w:p>
    <w:p w14:paraId="53D00387" w14:textId="6065E834" w:rsidR="006D71F9" w:rsidRDefault="00FA5F4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P-Reviewer:</w:t>
      </w:r>
      <w:r w:rsidR="007E30A3">
        <w:rPr>
          <w:rFonts w:ascii="Book Antiqua" w:eastAsia="Book Antiqua" w:hAnsi="Book Antiqua" w:cs="Book Antiqua"/>
          <w:b/>
          <w:color w:val="000000"/>
        </w:rPr>
        <w:t xml:space="preserve"> </w:t>
      </w:r>
      <w:proofErr w:type="spellStart"/>
      <w:r>
        <w:rPr>
          <w:rFonts w:ascii="Book Antiqua" w:eastAsia="Book Antiqua" w:hAnsi="Book Antiqua" w:cs="Book Antiqua"/>
          <w:color w:val="000000"/>
        </w:rPr>
        <w:t>Wondmagegn</w:t>
      </w:r>
      <w:proofErr w:type="spellEnd"/>
      <w:r w:rsidR="007E30A3">
        <w:rPr>
          <w:rFonts w:ascii="Book Antiqua" w:eastAsia="Book Antiqua" w:hAnsi="Book Antiqua" w:cs="Book Antiqua"/>
          <w:color w:val="000000"/>
        </w:rPr>
        <w:t xml:space="preserve"> </w:t>
      </w:r>
      <w:r>
        <w:rPr>
          <w:rFonts w:ascii="Book Antiqua" w:eastAsia="Book Antiqua" w:hAnsi="Book Antiqua" w:cs="Book Antiqua"/>
          <w:color w:val="000000"/>
        </w:rPr>
        <w:t>H,</w:t>
      </w:r>
      <w:r w:rsidR="007E30A3">
        <w:rPr>
          <w:rFonts w:ascii="Book Antiqua" w:eastAsia="Book Antiqua" w:hAnsi="Book Antiqua" w:cs="Book Antiqua"/>
          <w:color w:val="000000"/>
        </w:rPr>
        <w:t xml:space="preserve"> </w:t>
      </w:r>
      <w:r>
        <w:rPr>
          <w:rFonts w:ascii="Book Antiqua" w:eastAsia="Book Antiqua" w:hAnsi="Book Antiqua" w:cs="Book Antiqua"/>
          <w:color w:val="000000"/>
        </w:rPr>
        <w:t>Ethiopia;</w:t>
      </w:r>
      <w:r w:rsidR="007E30A3">
        <w:rPr>
          <w:rFonts w:ascii="Book Antiqua" w:eastAsia="Book Antiqua" w:hAnsi="Book Antiqua" w:cs="Book Antiqua"/>
          <w:color w:val="000000"/>
        </w:rPr>
        <w:t xml:space="preserve"> </w:t>
      </w:r>
      <w:r>
        <w:rPr>
          <w:rFonts w:ascii="Book Antiqua" w:eastAsia="Book Antiqua" w:hAnsi="Book Antiqua" w:cs="Book Antiqua"/>
          <w:color w:val="000000"/>
        </w:rPr>
        <w:t>Zhang</w:t>
      </w:r>
      <w:r w:rsidR="007E30A3">
        <w:rPr>
          <w:rFonts w:ascii="Book Antiqua" w:eastAsia="Book Antiqua" w:hAnsi="Book Antiqua" w:cs="Book Antiqua"/>
          <w:color w:val="000000"/>
        </w:rPr>
        <w:t xml:space="preserve"> </w:t>
      </w:r>
      <w:r>
        <w:rPr>
          <w:rFonts w:ascii="Book Antiqua" w:eastAsia="Book Antiqua" w:hAnsi="Book Antiqua" w:cs="Book Antiqua"/>
          <w:color w:val="000000"/>
        </w:rPr>
        <w:t>JW,</w:t>
      </w:r>
      <w:r w:rsidR="007E30A3">
        <w:rPr>
          <w:rFonts w:ascii="Book Antiqua" w:eastAsia="Book Antiqua" w:hAnsi="Book Antiqua" w:cs="Book Antiqua"/>
          <w:color w:val="000000"/>
        </w:rPr>
        <w:t xml:space="preserve"> </w:t>
      </w:r>
      <w:r>
        <w:rPr>
          <w:rFonts w:ascii="Book Antiqua" w:eastAsia="Book Antiqua" w:hAnsi="Book Antiqua" w:cs="Book Antiqua"/>
          <w:color w:val="000000"/>
        </w:rPr>
        <w:t>China</w:t>
      </w:r>
      <w:r w:rsidR="007E30A3">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EA3087">
        <w:rPr>
          <w:rFonts w:ascii="Book Antiqua" w:eastAsia="Book Antiqua" w:hAnsi="Book Antiqua" w:cs="Book Antiqua"/>
          <w:b/>
          <w:color w:val="000000"/>
        </w:rPr>
        <w:t xml:space="preserve"> </w:t>
      </w:r>
      <w:r w:rsidR="006D71F9" w:rsidRPr="006D71F9">
        <w:rPr>
          <w:rFonts w:ascii="Book Antiqua" w:eastAsia="Book Antiqua" w:hAnsi="Book Antiqua" w:cs="Book Antiqua"/>
          <w:bCs/>
          <w:color w:val="000000"/>
        </w:rPr>
        <w:t>Gong ZM</w:t>
      </w:r>
      <w:r w:rsidR="006D71F9">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EA3087">
        <w:rPr>
          <w:rFonts w:ascii="Book Antiqua" w:eastAsia="Book Antiqua" w:hAnsi="Book Antiqua" w:cs="Book Antiqua"/>
          <w:b/>
          <w:color w:val="000000"/>
        </w:rPr>
        <w:t xml:space="preserve"> </w:t>
      </w:r>
      <w:r w:rsidR="006013C8">
        <w:rPr>
          <w:rFonts w:ascii="Book Antiqua" w:eastAsia="Book Antiqua" w:hAnsi="Book Antiqua" w:cs="Book Antiqua"/>
          <w:bCs/>
          <w:color w:val="000000"/>
        </w:rPr>
        <w:t xml:space="preserve">Filipodia </w:t>
      </w:r>
      <w:r>
        <w:rPr>
          <w:rFonts w:ascii="Book Antiqua" w:eastAsia="Book Antiqua" w:hAnsi="Book Antiqua" w:cs="Book Antiqua"/>
          <w:b/>
          <w:color w:val="000000"/>
        </w:rPr>
        <w:t>P-Editor:</w:t>
      </w:r>
      <w:r w:rsidR="007E30A3">
        <w:rPr>
          <w:rFonts w:ascii="Book Antiqua" w:eastAsia="Book Antiqua" w:hAnsi="Book Antiqua" w:cs="Book Antiqua"/>
          <w:b/>
          <w:color w:val="000000"/>
        </w:rPr>
        <w:t xml:space="preserve"> </w:t>
      </w:r>
      <w:r w:rsidR="00861CF0" w:rsidRPr="006D71F9">
        <w:rPr>
          <w:rFonts w:ascii="Book Antiqua" w:eastAsia="Book Antiqua" w:hAnsi="Book Antiqua" w:cs="Book Antiqua"/>
          <w:bCs/>
          <w:color w:val="000000"/>
        </w:rPr>
        <w:t>Gong ZM</w:t>
      </w:r>
    </w:p>
    <w:p w14:paraId="08CC96C5" w14:textId="77777777" w:rsidR="009C2570" w:rsidRDefault="009C2570">
      <w:pPr>
        <w:spacing w:line="360" w:lineRule="auto"/>
        <w:jc w:val="both"/>
        <w:rPr>
          <w:rFonts w:ascii="Book Antiqua" w:eastAsia="Book Antiqua" w:hAnsi="Book Antiqua" w:cs="Book Antiqua"/>
          <w:b/>
          <w:color w:val="000000"/>
        </w:rPr>
      </w:pPr>
    </w:p>
    <w:p w14:paraId="2BC0B851" w14:textId="77777777" w:rsidR="009C2570" w:rsidRPr="009C2570" w:rsidRDefault="009C2570">
      <w:pPr>
        <w:spacing w:line="360" w:lineRule="auto"/>
        <w:jc w:val="both"/>
        <w:rPr>
          <w:rFonts w:ascii="Book Antiqua" w:eastAsia="Book Antiqua" w:hAnsi="Book Antiqua" w:cs="Book Antiqua"/>
          <w:b/>
          <w:color w:val="000000"/>
        </w:rPr>
        <w:sectPr w:rsidR="009C2570" w:rsidRPr="009C2570">
          <w:pgSz w:w="12240" w:h="15840"/>
          <w:pgMar w:top="1440" w:right="1440" w:bottom="1440" w:left="1440" w:header="720" w:footer="720" w:gutter="0"/>
          <w:cols w:space="720"/>
          <w:docGrid w:linePitch="360"/>
        </w:sectPr>
      </w:pPr>
    </w:p>
    <w:p w14:paraId="6E2440C9" w14:textId="2F18F3FA" w:rsidR="00A77B3E" w:rsidRDefault="00FA5F4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w:t>
      </w:r>
      <w:r w:rsidR="007E30A3">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55A87FC7" w14:textId="538555AC" w:rsidR="00985102" w:rsidRDefault="00FA2F83">
      <w:pPr>
        <w:spacing w:line="360" w:lineRule="auto"/>
        <w:jc w:val="both"/>
      </w:pPr>
      <w:r w:rsidRPr="00FA2F83">
        <w:rPr>
          <w:noProof/>
          <w:lang w:eastAsia="zh-CN"/>
        </w:rPr>
        <w:drawing>
          <wp:inline distT="0" distB="0" distL="0" distR="0" wp14:anchorId="3C51BF9C" wp14:editId="7AEF507C">
            <wp:extent cx="5928209" cy="5286375"/>
            <wp:effectExtent l="0" t="0" r="0" b="0"/>
            <wp:docPr id="2" name="图片 2" descr="D:\稿件编辑\2022-09-27\79286-82080\79286\XML\79286-Figures\7928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2022-09-27\79286-82080\79286\XML\79286-Figures\79286-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2012" cy="5289767"/>
                    </a:xfrm>
                    <a:prstGeom prst="rect">
                      <a:avLst/>
                    </a:prstGeom>
                    <a:noFill/>
                    <a:ln>
                      <a:noFill/>
                    </a:ln>
                  </pic:spPr>
                </pic:pic>
              </a:graphicData>
            </a:graphic>
          </wp:inline>
        </w:drawing>
      </w:r>
    </w:p>
    <w:p w14:paraId="7FD64AB0" w14:textId="5F5DB0BF" w:rsidR="00A77B3E" w:rsidRDefault="00FA5F4C">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w:t>
      </w:r>
      <w:r w:rsidR="007E30A3">
        <w:rPr>
          <w:rFonts w:ascii="Book Antiqua" w:eastAsia="Book Antiqua" w:hAnsi="Book Antiqua" w:cs="Book Antiqua"/>
          <w:b/>
          <w:bCs/>
          <w:color w:val="000000"/>
        </w:rPr>
        <w:t xml:space="preserve"> </w:t>
      </w:r>
      <w:r>
        <w:rPr>
          <w:rFonts w:ascii="Book Antiqua" w:eastAsia="Book Antiqua" w:hAnsi="Book Antiqua" w:cs="Book Antiqua"/>
          <w:b/>
          <w:bCs/>
          <w:color w:val="000000"/>
        </w:rPr>
        <w:t>1</w:t>
      </w:r>
      <w:r w:rsidR="007E30A3">
        <w:rPr>
          <w:rFonts w:ascii="Book Antiqua" w:eastAsia="Book Antiqua" w:hAnsi="Book Antiqua" w:cs="Book Antiqua"/>
          <w:b/>
          <w:bCs/>
          <w:color w:val="000000"/>
        </w:rPr>
        <w:t xml:space="preserve"> </w:t>
      </w:r>
      <w:r>
        <w:rPr>
          <w:rFonts w:ascii="Book Antiqua" w:eastAsia="Book Antiqua" w:hAnsi="Book Antiqua" w:cs="Book Antiqua"/>
          <w:b/>
          <w:bCs/>
          <w:color w:val="000000"/>
        </w:rPr>
        <w:t>Flow</w:t>
      </w:r>
      <w:r w:rsidR="007E30A3">
        <w:rPr>
          <w:rFonts w:ascii="Book Antiqua" w:eastAsia="Book Antiqua" w:hAnsi="Book Antiqua" w:cs="Book Antiqua"/>
          <w:b/>
          <w:bCs/>
          <w:color w:val="000000"/>
        </w:rPr>
        <w:t xml:space="preserve"> </w:t>
      </w:r>
      <w:r w:rsidR="006D71F9">
        <w:rPr>
          <w:rFonts w:ascii="Book Antiqua" w:eastAsia="Book Antiqua" w:hAnsi="Book Antiqua" w:cs="Book Antiqua"/>
          <w:b/>
          <w:bCs/>
          <w:color w:val="000000"/>
        </w:rPr>
        <w:t>chart diagram of this s</w:t>
      </w:r>
      <w:r>
        <w:rPr>
          <w:rFonts w:ascii="Book Antiqua" w:eastAsia="Book Antiqua" w:hAnsi="Book Antiqua" w:cs="Book Antiqua"/>
          <w:b/>
          <w:bCs/>
          <w:color w:val="000000"/>
        </w:rPr>
        <w:t>tudy</w:t>
      </w:r>
      <w:r w:rsidR="00985102">
        <w:rPr>
          <w:rFonts w:ascii="Book Antiqua" w:eastAsia="Book Antiqua" w:hAnsi="Book Antiqua" w:cs="Book Antiqua"/>
          <w:b/>
          <w:bCs/>
          <w:color w:val="000000"/>
        </w:rPr>
        <w:t>.</w:t>
      </w:r>
    </w:p>
    <w:p w14:paraId="43783A42" w14:textId="1DA3B552" w:rsidR="00985102" w:rsidRPr="000821E2" w:rsidRDefault="00985102" w:rsidP="00985102">
      <w:pPr>
        <w:widowControl w:val="0"/>
        <w:snapToGrid w:val="0"/>
        <w:spacing w:line="360" w:lineRule="auto"/>
        <w:ind w:left="640" w:hanging="640"/>
        <w:jc w:val="both"/>
        <w:rPr>
          <w:rFonts w:ascii="Book Antiqua" w:hAnsi="Book Antiqua"/>
          <w:b/>
          <w:bCs/>
        </w:rPr>
      </w:pPr>
      <w:r w:rsidRPr="000821E2">
        <w:rPr>
          <w:rFonts w:ascii="Book Antiqua" w:eastAsia="Book Antiqua" w:hAnsi="Book Antiqua" w:cs="Book Antiqua"/>
          <w:b/>
          <w:bCs/>
          <w:color w:val="000000"/>
        </w:rPr>
        <w:br w:type="page"/>
      </w:r>
      <w:r w:rsidRPr="000821E2">
        <w:rPr>
          <w:rFonts w:ascii="Book Antiqua" w:hAnsi="Book Antiqua"/>
          <w:b/>
          <w:bCs/>
        </w:rPr>
        <w:lastRenderedPageBreak/>
        <w:t>Table</w:t>
      </w:r>
      <w:r w:rsidR="007E30A3" w:rsidRPr="000821E2">
        <w:rPr>
          <w:rFonts w:ascii="Book Antiqua" w:hAnsi="Book Antiqua"/>
          <w:b/>
          <w:bCs/>
        </w:rPr>
        <w:t xml:space="preserve"> </w:t>
      </w:r>
      <w:r w:rsidRPr="000821E2">
        <w:rPr>
          <w:rFonts w:ascii="Book Antiqua" w:hAnsi="Book Antiqua"/>
          <w:b/>
          <w:bCs/>
        </w:rPr>
        <w:t>1</w:t>
      </w:r>
      <w:r w:rsidR="007E30A3" w:rsidRPr="000821E2">
        <w:rPr>
          <w:rFonts w:ascii="Book Antiqua" w:hAnsi="Book Antiqua"/>
          <w:b/>
          <w:bCs/>
        </w:rPr>
        <w:t xml:space="preserve"> </w:t>
      </w:r>
      <w:r w:rsidRPr="000821E2">
        <w:rPr>
          <w:rFonts w:ascii="Book Antiqua" w:hAnsi="Book Antiqua"/>
          <w:b/>
          <w:bCs/>
        </w:rPr>
        <w:t>Schedule</w:t>
      </w:r>
      <w:r w:rsidR="007E30A3" w:rsidRPr="000821E2">
        <w:rPr>
          <w:rFonts w:ascii="Book Antiqua" w:hAnsi="Book Antiqua"/>
          <w:b/>
          <w:bCs/>
        </w:rPr>
        <w:t xml:space="preserve"> </w:t>
      </w:r>
      <w:r w:rsidRPr="000821E2">
        <w:rPr>
          <w:rFonts w:ascii="Book Antiqua" w:hAnsi="Book Antiqua"/>
          <w:b/>
          <w:bCs/>
        </w:rPr>
        <w:t>for</w:t>
      </w:r>
      <w:r w:rsidR="007E30A3" w:rsidRPr="000821E2">
        <w:rPr>
          <w:rFonts w:ascii="Book Antiqua" w:hAnsi="Book Antiqua"/>
          <w:b/>
          <w:bCs/>
        </w:rPr>
        <w:t xml:space="preserve"> </w:t>
      </w:r>
      <w:r w:rsidR="000821E2" w:rsidRPr="000821E2">
        <w:rPr>
          <w:rFonts w:ascii="Book Antiqua" w:hAnsi="Book Antiqua"/>
          <w:b/>
          <w:bCs/>
        </w:rPr>
        <w:t>virtual anti-hypertensive educational ca</w:t>
      </w:r>
      <w:r w:rsidRPr="000821E2">
        <w:rPr>
          <w:rFonts w:ascii="Book Antiqua" w:hAnsi="Book Antiqua"/>
          <w:b/>
          <w:bCs/>
        </w:rPr>
        <w:t>mpaign</w:t>
      </w:r>
      <w:r w:rsidR="007E30A3" w:rsidRPr="000821E2">
        <w:rPr>
          <w:rFonts w:ascii="Book Antiqua" w:hAnsi="Book Antiqua"/>
          <w:b/>
          <w:bCs/>
        </w:rPr>
        <w:t xml:space="preserve"> </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559"/>
        <w:gridCol w:w="3402"/>
        <w:gridCol w:w="2721"/>
      </w:tblGrid>
      <w:tr w:rsidR="00985102" w:rsidRPr="00985102" w14:paraId="4CDD7E26" w14:textId="77777777" w:rsidTr="000821E2">
        <w:tc>
          <w:tcPr>
            <w:tcW w:w="1560" w:type="dxa"/>
            <w:tcBorders>
              <w:top w:val="single" w:sz="4" w:space="0" w:color="auto"/>
              <w:bottom w:val="single" w:sz="4" w:space="0" w:color="auto"/>
            </w:tcBorders>
          </w:tcPr>
          <w:p w14:paraId="765FDBCD" w14:textId="77777777" w:rsidR="00985102" w:rsidRPr="00985102" w:rsidRDefault="00985102" w:rsidP="00985102">
            <w:pPr>
              <w:snapToGrid w:val="0"/>
              <w:spacing w:line="360" w:lineRule="auto"/>
              <w:jc w:val="both"/>
              <w:rPr>
                <w:rFonts w:ascii="Book Antiqua" w:hAnsi="Book Antiqua"/>
                <w:b/>
                <w:bCs/>
              </w:rPr>
            </w:pPr>
            <w:r w:rsidRPr="00985102">
              <w:rPr>
                <w:rFonts w:ascii="Book Antiqua" w:hAnsi="Book Antiqua"/>
                <w:b/>
                <w:bCs/>
              </w:rPr>
              <w:t>No.</w:t>
            </w:r>
          </w:p>
        </w:tc>
        <w:tc>
          <w:tcPr>
            <w:tcW w:w="1559" w:type="dxa"/>
            <w:tcBorders>
              <w:top w:val="single" w:sz="4" w:space="0" w:color="auto"/>
              <w:bottom w:val="single" w:sz="4" w:space="0" w:color="auto"/>
            </w:tcBorders>
          </w:tcPr>
          <w:p w14:paraId="568041E8" w14:textId="77777777" w:rsidR="00985102" w:rsidRPr="00985102" w:rsidRDefault="00985102" w:rsidP="00985102">
            <w:pPr>
              <w:snapToGrid w:val="0"/>
              <w:spacing w:line="360" w:lineRule="auto"/>
              <w:jc w:val="both"/>
              <w:rPr>
                <w:rFonts w:ascii="Book Antiqua" w:hAnsi="Book Antiqua"/>
                <w:b/>
                <w:bCs/>
              </w:rPr>
            </w:pPr>
            <w:r w:rsidRPr="00985102">
              <w:rPr>
                <w:rFonts w:ascii="Book Antiqua" w:hAnsi="Book Antiqua"/>
                <w:b/>
                <w:bCs/>
              </w:rPr>
              <w:t>Sessions</w:t>
            </w:r>
          </w:p>
        </w:tc>
        <w:tc>
          <w:tcPr>
            <w:tcW w:w="3402" w:type="dxa"/>
            <w:tcBorders>
              <w:top w:val="single" w:sz="4" w:space="0" w:color="auto"/>
              <w:bottom w:val="single" w:sz="4" w:space="0" w:color="auto"/>
            </w:tcBorders>
          </w:tcPr>
          <w:p w14:paraId="116D33A1" w14:textId="77777777" w:rsidR="00985102" w:rsidRPr="00985102" w:rsidRDefault="00985102" w:rsidP="00985102">
            <w:pPr>
              <w:snapToGrid w:val="0"/>
              <w:spacing w:line="360" w:lineRule="auto"/>
              <w:jc w:val="both"/>
              <w:rPr>
                <w:rFonts w:ascii="Book Antiqua" w:hAnsi="Book Antiqua"/>
                <w:b/>
                <w:bCs/>
              </w:rPr>
            </w:pPr>
            <w:r w:rsidRPr="00985102">
              <w:rPr>
                <w:rFonts w:ascii="Book Antiqua" w:hAnsi="Book Antiqua"/>
                <w:b/>
                <w:bCs/>
              </w:rPr>
              <w:t>Subjects</w:t>
            </w:r>
          </w:p>
        </w:tc>
        <w:tc>
          <w:tcPr>
            <w:tcW w:w="2721" w:type="dxa"/>
            <w:tcBorders>
              <w:top w:val="single" w:sz="4" w:space="0" w:color="auto"/>
              <w:bottom w:val="single" w:sz="4" w:space="0" w:color="auto"/>
            </w:tcBorders>
          </w:tcPr>
          <w:p w14:paraId="256272DE" w14:textId="77777777" w:rsidR="00985102" w:rsidRPr="00985102" w:rsidRDefault="00985102" w:rsidP="00985102">
            <w:pPr>
              <w:snapToGrid w:val="0"/>
              <w:spacing w:line="360" w:lineRule="auto"/>
              <w:jc w:val="both"/>
              <w:rPr>
                <w:rFonts w:ascii="Book Antiqua" w:hAnsi="Book Antiqua"/>
                <w:b/>
                <w:bCs/>
              </w:rPr>
            </w:pPr>
            <w:r w:rsidRPr="00985102">
              <w:rPr>
                <w:rFonts w:ascii="Book Antiqua" w:hAnsi="Book Antiqua"/>
                <w:b/>
                <w:bCs/>
              </w:rPr>
              <w:t>Duration</w:t>
            </w:r>
          </w:p>
        </w:tc>
      </w:tr>
      <w:tr w:rsidR="00985102" w:rsidRPr="00985102" w14:paraId="31850BB7" w14:textId="77777777" w:rsidTr="000821E2">
        <w:tc>
          <w:tcPr>
            <w:tcW w:w="1560" w:type="dxa"/>
            <w:tcBorders>
              <w:top w:val="single" w:sz="4" w:space="0" w:color="auto"/>
            </w:tcBorders>
          </w:tcPr>
          <w:p w14:paraId="683D46ED" w14:textId="77777777" w:rsidR="00985102" w:rsidRPr="00985102" w:rsidRDefault="00985102" w:rsidP="00985102">
            <w:pPr>
              <w:snapToGrid w:val="0"/>
              <w:spacing w:line="360" w:lineRule="auto"/>
              <w:jc w:val="both"/>
              <w:rPr>
                <w:rFonts w:ascii="Book Antiqua" w:hAnsi="Book Antiqua"/>
              </w:rPr>
            </w:pPr>
            <w:r w:rsidRPr="00985102">
              <w:rPr>
                <w:rFonts w:ascii="Book Antiqua" w:hAnsi="Book Antiqua"/>
              </w:rPr>
              <w:t>1</w:t>
            </w:r>
          </w:p>
        </w:tc>
        <w:tc>
          <w:tcPr>
            <w:tcW w:w="1559" w:type="dxa"/>
            <w:tcBorders>
              <w:top w:val="single" w:sz="4" w:space="0" w:color="auto"/>
            </w:tcBorders>
          </w:tcPr>
          <w:p w14:paraId="11D6EB1C" w14:textId="5A04951C" w:rsidR="00985102" w:rsidRPr="00985102" w:rsidRDefault="00985102" w:rsidP="00985102">
            <w:pPr>
              <w:snapToGrid w:val="0"/>
              <w:spacing w:line="360" w:lineRule="auto"/>
              <w:jc w:val="both"/>
              <w:rPr>
                <w:rFonts w:ascii="Book Antiqua" w:hAnsi="Book Antiqua"/>
              </w:rPr>
            </w:pPr>
            <w:r w:rsidRPr="00985102">
              <w:rPr>
                <w:rFonts w:ascii="Book Antiqua" w:hAnsi="Book Antiqua"/>
              </w:rPr>
              <w:t>Session</w:t>
            </w:r>
            <w:r w:rsidR="007E30A3">
              <w:rPr>
                <w:rFonts w:ascii="Book Antiqua" w:hAnsi="Book Antiqua"/>
              </w:rPr>
              <w:t xml:space="preserve"> </w:t>
            </w:r>
            <w:r w:rsidRPr="00985102">
              <w:rPr>
                <w:rFonts w:ascii="Book Antiqua" w:hAnsi="Book Antiqua"/>
              </w:rPr>
              <w:t>1</w:t>
            </w:r>
          </w:p>
        </w:tc>
        <w:tc>
          <w:tcPr>
            <w:tcW w:w="3402" w:type="dxa"/>
            <w:tcBorders>
              <w:top w:val="single" w:sz="4" w:space="0" w:color="auto"/>
            </w:tcBorders>
          </w:tcPr>
          <w:p w14:paraId="7D06520E" w14:textId="2F4F0DEF" w:rsidR="00985102" w:rsidRPr="00985102" w:rsidRDefault="00985102" w:rsidP="00985102">
            <w:pPr>
              <w:snapToGrid w:val="0"/>
              <w:spacing w:line="360" w:lineRule="auto"/>
              <w:jc w:val="both"/>
              <w:rPr>
                <w:rFonts w:ascii="Book Antiqua" w:hAnsi="Book Antiqua"/>
              </w:rPr>
            </w:pPr>
            <w:r w:rsidRPr="00985102">
              <w:rPr>
                <w:rFonts w:ascii="Book Antiqua" w:hAnsi="Book Antiqua"/>
              </w:rPr>
              <w:t>Hypertension</w:t>
            </w:r>
            <w:r w:rsidR="007E30A3">
              <w:rPr>
                <w:rFonts w:ascii="Book Antiqua" w:hAnsi="Book Antiqua"/>
              </w:rPr>
              <w:t xml:space="preserve"> </w:t>
            </w:r>
            <w:r w:rsidRPr="00985102">
              <w:rPr>
                <w:rFonts w:ascii="Book Antiqua" w:hAnsi="Book Antiqua"/>
              </w:rPr>
              <w:t>awareness</w:t>
            </w:r>
            <w:r w:rsidR="007E30A3">
              <w:rPr>
                <w:rFonts w:ascii="Book Antiqua" w:hAnsi="Book Antiqua"/>
              </w:rPr>
              <w:t xml:space="preserve"> </w:t>
            </w:r>
            <w:r w:rsidRPr="00985102">
              <w:rPr>
                <w:rFonts w:ascii="Book Antiqua" w:hAnsi="Book Antiqua"/>
              </w:rPr>
              <w:t>campaign,</w:t>
            </w:r>
            <w:r w:rsidR="007E30A3">
              <w:rPr>
                <w:rFonts w:ascii="Book Antiqua" w:hAnsi="Book Antiqua"/>
              </w:rPr>
              <w:t xml:space="preserve"> </w:t>
            </w:r>
            <w:r w:rsidRPr="00985102">
              <w:rPr>
                <w:rFonts w:ascii="Book Antiqua" w:hAnsi="Book Antiqua"/>
              </w:rPr>
              <w:t>definition</w:t>
            </w:r>
            <w:r w:rsidR="007E30A3">
              <w:rPr>
                <w:rFonts w:ascii="Book Antiqua" w:hAnsi="Book Antiqua"/>
              </w:rPr>
              <w:t xml:space="preserve"> </w:t>
            </w:r>
            <w:r w:rsidRPr="00985102">
              <w:rPr>
                <w:rFonts w:ascii="Book Antiqua" w:hAnsi="Book Antiqua"/>
              </w:rPr>
              <w:t>and</w:t>
            </w:r>
            <w:r w:rsidR="007E30A3">
              <w:rPr>
                <w:rFonts w:ascii="Book Antiqua" w:hAnsi="Book Antiqua"/>
              </w:rPr>
              <w:t xml:space="preserve"> </w:t>
            </w:r>
            <w:r w:rsidRPr="00985102">
              <w:rPr>
                <w:rFonts w:ascii="Book Antiqua" w:hAnsi="Book Antiqua"/>
              </w:rPr>
              <w:t>how</w:t>
            </w:r>
            <w:r w:rsidR="007E30A3">
              <w:rPr>
                <w:rFonts w:ascii="Book Antiqua" w:hAnsi="Book Antiqua"/>
              </w:rPr>
              <w:t xml:space="preserve"> </w:t>
            </w:r>
            <w:r w:rsidRPr="00985102">
              <w:rPr>
                <w:rFonts w:ascii="Book Antiqua" w:hAnsi="Book Antiqua"/>
              </w:rPr>
              <w:t>to</w:t>
            </w:r>
            <w:r w:rsidR="007E30A3">
              <w:rPr>
                <w:rFonts w:ascii="Book Antiqua" w:hAnsi="Book Antiqua"/>
              </w:rPr>
              <w:t xml:space="preserve"> </w:t>
            </w:r>
            <w:r w:rsidRPr="00985102">
              <w:rPr>
                <w:rFonts w:ascii="Book Antiqua" w:hAnsi="Book Antiqua"/>
              </w:rPr>
              <w:t>measure</w:t>
            </w:r>
            <w:r w:rsidR="007E30A3">
              <w:rPr>
                <w:rFonts w:ascii="Book Antiqua" w:hAnsi="Book Antiqua"/>
              </w:rPr>
              <w:t xml:space="preserve"> </w:t>
            </w:r>
            <w:r w:rsidRPr="00985102">
              <w:rPr>
                <w:rFonts w:ascii="Book Antiqua" w:hAnsi="Book Antiqua"/>
              </w:rPr>
              <w:t>home</w:t>
            </w:r>
            <w:r w:rsidR="007E30A3">
              <w:rPr>
                <w:rFonts w:ascii="Book Antiqua" w:hAnsi="Book Antiqua"/>
              </w:rPr>
              <w:t xml:space="preserve"> </w:t>
            </w:r>
            <w:r w:rsidRPr="00985102">
              <w:rPr>
                <w:rFonts w:ascii="Book Antiqua" w:hAnsi="Book Antiqua"/>
              </w:rPr>
              <w:t>blood</w:t>
            </w:r>
            <w:r w:rsidR="007E30A3">
              <w:rPr>
                <w:rFonts w:ascii="Book Antiqua" w:hAnsi="Book Antiqua"/>
              </w:rPr>
              <w:t xml:space="preserve"> </w:t>
            </w:r>
            <w:r w:rsidRPr="00985102">
              <w:rPr>
                <w:rFonts w:ascii="Book Antiqua" w:hAnsi="Book Antiqua"/>
              </w:rPr>
              <w:t>pressure</w:t>
            </w:r>
            <w:r w:rsidR="007E30A3">
              <w:rPr>
                <w:rFonts w:ascii="Book Antiqua" w:hAnsi="Book Antiqua"/>
              </w:rPr>
              <w:t xml:space="preserve"> </w:t>
            </w:r>
            <w:r w:rsidRPr="00985102">
              <w:rPr>
                <w:rFonts w:ascii="Book Antiqua" w:hAnsi="Book Antiqua"/>
              </w:rPr>
              <w:t>monitoring,</w:t>
            </w:r>
            <w:r w:rsidR="007E30A3">
              <w:rPr>
                <w:rFonts w:ascii="Book Antiqua" w:hAnsi="Book Antiqua"/>
              </w:rPr>
              <w:t xml:space="preserve"> </w:t>
            </w:r>
            <w:r w:rsidRPr="00985102">
              <w:rPr>
                <w:rFonts w:ascii="Book Antiqua" w:hAnsi="Book Antiqua"/>
              </w:rPr>
              <w:t>understanding</w:t>
            </w:r>
            <w:r w:rsidR="007E30A3">
              <w:rPr>
                <w:rFonts w:ascii="Book Antiqua" w:hAnsi="Book Antiqua"/>
              </w:rPr>
              <w:t xml:space="preserve"> </w:t>
            </w:r>
            <w:r w:rsidRPr="00985102">
              <w:rPr>
                <w:rFonts w:ascii="Book Antiqua" w:hAnsi="Book Antiqua"/>
              </w:rPr>
              <w:t>the</w:t>
            </w:r>
            <w:r w:rsidR="007E30A3">
              <w:rPr>
                <w:rFonts w:ascii="Book Antiqua" w:hAnsi="Book Antiqua"/>
              </w:rPr>
              <w:t xml:space="preserve"> </w:t>
            </w:r>
            <w:r w:rsidRPr="00985102">
              <w:rPr>
                <w:rFonts w:ascii="Book Antiqua" w:hAnsi="Book Antiqua"/>
              </w:rPr>
              <w:t>silent</w:t>
            </w:r>
            <w:r w:rsidR="007E30A3">
              <w:rPr>
                <w:rFonts w:ascii="Book Antiqua" w:hAnsi="Book Antiqua"/>
              </w:rPr>
              <w:t xml:space="preserve"> </w:t>
            </w:r>
            <w:r w:rsidRPr="00985102">
              <w:rPr>
                <w:rFonts w:ascii="Book Antiqua" w:hAnsi="Book Antiqua"/>
              </w:rPr>
              <w:t>killer</w:t>
            </w:r>
            <w:r w:rsidR="007E30A3">
              <w:rPr>
                <w:rFonts w:ascii="Book Antiqua" w:hAnsi="Book Antiqua"/>
              </w:rPr>
              <w:t xml:space="preserve"> </w:t>
            </w:r>
            <w:r w:rsidRPr="00985102">
              <w:rPr>
                <w:rFonts w:ascii="Book Antiqua" w:hAnsi="Book Antiqua"/>
              </w:rPr>
              <w:t>of</w:t>
            </w:r>
            <w:r w:rsidR="007E30A3">
              <w:rPr>
                <w:rFonts w:ascii="Book Antiqua" w:hAnsi="Book Antiqua"/>
              </w:rPr>
              <w:t xml:space="preserve"> </w:t>
            </w:r>
            <w:r w:rsidRPr="00985102">
              <w:rPr>
                <w:rFonts w:ascii="Book Antiqua" w:hAnsi="Book Antiqua"/>
              </w:rPr>
              <w:t>hypertension:</w:t>
            </w:r>
            <w:r w:rsidR="007E30A3">
              <w:rPr>
                <w:rFonts w:ascii="Book Antiqua" w:hAnsi="Book Antiqua"/>
              </w:rPr>
              <w:t xml:space="preserve"> </w:t>
            </w:r>
            <w:r w:rsidRPr="00985102">
              <w:rPr>
                <w:rFonts w:ascii="Book Antiqua" w:hAnsi="Book Antiqua"/>
              </w:rPr>
              <w:t>dangerous</w:t>
            </w:r>
            <w:r w:rsidR="007E30A3">
              <w:rPr>
                <w:rFonts w:ascii="Book Antiqua" w:hAnsi="Book Antiqua"/>
              </w:rPr>
              <w:t xml:space="preserve"> </w:t>
            </w:r>
            <w:r w:rsidRPr="00985102">
              <w:rPr>
                <w:rFonts w:ascii="Book Antiqua" w:hAnsi="Book Antiqua"/>
              </w:rPr>
              <w:t>effect</w:t>
            </w:r>
            <w:r w:rsidR="007E30A3">
              <w:rPr>
                <w:rFonts w:ascii="Book Antiqua" w:hAnsi="Book Antiqua"/>
              </w:rPr>
              <w:t xml:space="preserve"> </w:t>
            </w:r>
            <w:r w:rsidRPr="00985102">
              <w:rPr>
                <w:rFonts w:ascii="Book Antiqua" w:hAnsi="Book Antiqua"/>
              </w:rPr>
              <w:t>towards</w:t>
            </w:r>
            <w:r w:rsidR="007E30A3">
              <w:rPr>
                <w:rFonts w:ascii="Book Antiqua" w:hAnsi="Book Antiqua"/>
              </w:rPr>
              <w:t xml:space="preserve"> </w:t>
            </w:r>
            <w:r w:rsidRPr="00985102">
              <w:rPr>
                <w:rFonts w:ascii="Book Antiqua" w:hAnsi="Book Antiqua"/>
              </w:rPr>
              <w:t>cardiovascular</w:t>
            </w:r>
            <w:r w:rsidR="007E30A3">
              <w:rPr>
                <w:rFonts w:ascii="Book Antiqua" w:hAnsi="Book Antiqua"/>
              </w:rPr>
              <w:t xml:space="preserve"> </w:t>
            </w:r>
            <w:r w:rsidRPr="00985102">
              <w:rPr>
                <w:rFonts w:ascii="Book Antiqua" w:hAnsi="Book Antiqua"/>
              </w:rPr>
              <w:t>diseases</w:t>
            </w:r>
          </w:p>
        </w:tc>
        <w:tc>
          <w:tcPr>
            <w:tcW w:w="2721" w:type="dxa"/>
            <w:tcBorders>
              <w:top w:val="single" w:sz="4" w:space="0" w:color="auto"/>
            </w:tcBorders>
          </w:tcPr>
          <w:p w14:paraId="7686EED3" w14:textId="46AE2BEB" w:rsidR="00985102" w:rsidRPr="00985102" w:rsidRDefault="00985102" w:rsidP="00985102">
            <w:pPr>
              <w:snapToGrid w:val="0"/>
              <w:spacing w:line="360" w:lineRule="auto"/>
              <w:jc w:val="both"/>
              <w:rPr>
                <w:rFonts w:ascii="Book Antiqua" w:hAnsi="Book Antiqua"/>
              </w:rPr>
            </w:pPr>
            <w:r w:rsidRPr="00985102">
              <w:rPr>
                <w:rFonts w:ascii="Book Antiqua" w:hAnsi="Book Antiqua"/>
              </w:rPr>
              <w:t>2</w:t>
            </w:r>
            <w:r w:rsidR="007E30A3">
              <w:rPr>
                <w:rFonts w:ascii="Book Antiqua" w:hAnsi="Book Antiqua"/>
              </w:rPr>
              <w:t xml:space="preserve"> </w:t>
            </w:r>
            <w:r w:rsidR="000821E2">
              <w:rPr>
                <w:rFonts w:ascii="Book Antiqua" w:hAnsi="Book Antiqua"/>
              </w:rPr>
              <w:t>h</w:t>
            </w:r>
          </w:p>
        </w:tc>
      </w:tr>
      <w:tr w:rsidR="00985102" w:rsidRPr="00985102" w14:paraId="3EA00C89" w14:textId="77777777" w:rsidTr="000821E2">
        <w:tc>
          <w:tcPr>
            <w:tcW w:w="1560" w:type="dxa"/>
          </w:tcPr>
          <w:p w14:paraId="581F3715" w14:textId="77777777" w:rsidR="00985102" w:rsidRPr="00985102" w:rsidRDefault="00985102" w:rsidP="00985102">
            <w:pPr>
              <w:snapToGrid w:val="0"/>
              <w:spacing w:line="360" w:lineRule="auto"/>
              <w:jc w:val="both"/>
              <w:rPr>
                <w:rFonts w:ascii="Book Antiqua" w:hAnsi="Book Antiqua"/>
              </w:rPr>
            </w:pPr>
            <w:r w:rsidRPr="00985102">
              <w:rPr>
                <w:rFonts w:ascii="Book Antiqua" w:hAnsi="Book Antiqua"/>
              </w:rPr>
              <w:t>2</w:t>
            </w:r>
          </w:p>
        </w:tc>
        <w:tc>
          <w:tcPr>
            <w:tcW w:w="1559" w:type="dxa"/>
          </w:tcPr>
          <w:p w14:paraId="40910508" w14:textId="0199FD18" w:rsidR="00985102" w:rsidRPr="00985102" w:rsidRDefault="00985102" w:rsidP="00985102">
            <w:pPr>
              <w:snapToGrid w:val="0"/>
              <w:spacing w:line="360" w:lineRule="auto"/>
              <w:jc w:val="both"/>
              <w:rPr>
                <w:rFonts w:ascii="Book Antiqua" w:hAnsi="Book Antiqua"/>
              </w:rPr>
            </w:pPr>
            <w:r w:rsidRPr="00985102">
              <w:rPr>
                <w:rFonts w:ascii="Book Antiqua" w:hAnsi="Book Antiqua"/>
              </w:rPr>
              <w:t>Session</w:t>
            </w:r>
            <w:r w:rsidR="007E30A3">
              <w:rPr>
                <w:rFonts w:ascii="Book Antiqua" w:hAnsi="Book Antiqua"/>
              </w:rPr>
              <w:t xml:space="preserve"> </w:t>
            </w:r>
            <w:r w:rsidRPr="00985102">
              <w:rPr>
                <w:rFonts w:ascii="Book Antiqua" w:hAnsi="Book Antiqua"/>
              </w:rPr>
              <w:t>2</w:t>
            </w:r>
          </w:p>
        </w:tc>
        <w:tc>
          <w:tcPr>
            <w:tcW w:w="3402" w:type="dxa"/>
          </w:tcPr>
          <w:p w14:paraId="167AED09" w14:textId="45653A8E" w:rsidR="00985102" w:rsidRPr="00985102" w:rsidRDefault="00985102" w:rsidP="00985102">
            <w:pPr>
              <w:snapToGrid w:val="0"/>
              <w:spacing w:line="360" w:lineRule="auto"/>
              <w:jc w:val="both"/>
              <w:rPr>
                <w:rFonts w:ascii="Book Antiqua" w:hAnsi="Book Antiqua"/>
              </w:rPr>
            </w:pPr>
            <w:r w:rsidRPr="00985102">
              <w:rPr>
                <w:rFonts w:ascii="Book Antiqua" w:hAnsi="Book Antiqua"/>
              </w:rPr>
              <w:t>Healthy</w:t>
            </w:r>
            <w:r w:rsidR="007E30A3">
              <w:rPr>
                <w:rFonts w:ascii="Book Antiqua" w:hAnsi="Book Antiqua"/>
              </w:rPr>
              <w:t xml:space="preserve"> </w:t>
            </w:r>
            <w:r w:rsidRPr="00985102">
              <w:rPr>
                <w:rFonts w:ascii="Book Antiqua" w:hAnsi="Book Antiqua"/>
              </w:rPr>
              <w:t>lifestyle:</w:t>
            </w:r>
            <w:r w:rsidR="007E30A3">
              <w:rPr>
                <w:rFonts w:ascii="Book Antiqua" w:hAnsi="Book Antiqua"/>
              </w:rPr>
              <w:t xml:space="preserve"> </w:t>
            </w:r>
            <w:r w:rsidRPr="00985102">
              <w:rPr>
                <w:rFonts w:ascii="Book Antiqua" w:hAnsi="Book Antiqua"/>
              </w:rPr>
              <w:t>focusing</w:t>
            </w:r>
            <w:r w:rsidR="007E30A3">
              <w:rPr>
                <w:rFonts w:ascii="Book Antiqua" w:hAnsi="Book Antiqua"/>
              </w:rPr>
              <w:t xml:space="preserve"> </w:t>
            </w:r>
            <w:r w:rsidRPr="00985102">
              <w:rPr>
                <w:rFonts w:ascii="Book Antiqua" w:hAnsi="Book Antiqua"/>
              </w:rPr>
              <w:t>on</w:t>
            </w:r>
            <w:r w:rsidR="007E30A3">
              <w:rPr>
                <w:rFonts w:ascii="Book Antiqua" w:hAnsi="Book Antiqua"/>
              </w:rPr>
              <w:t xml:space="preserve"> </w:t>
            </w:r>
            <w:r w:rsidRPr="00985102">
              <w:rPr>
                <w:rFonts w:ascii="Book Antiqua" w:hAnsi="Book Antiqua"/>
              </w:rPr>
              <w:t>health</w:t>
            </w:r>
            <w:r w:rsidR="007E30A3">
              <w:rPr>
                <w:rFonts w:ascii="Book Antiqua" w:hAnsi="Book Antiqua"/>
              </w:rPr>
              <w:t xml:space="preserve"> </w:t>
            </w:r>
            <w:r w:rsidRPr="00985102">
              <w:rPr>
                <w:rFonts w:ascii="Book Antiqua" w:hAnsi="Book Antiqua"/>
              </w:rPr>
              <w:t>diet,</w:t>
            </w:r>
            <w:r w:rsidR="007E30A3">
              <w:rPr>
                <w:rFonts w:ascii="Book Antiqua" w:hAnsi="Book Antiqua"/>
              </w:rPr>
              <w:t xml:space="preserve"> </w:t>
            </w:r>
            <w:r w:rsidRPr="00985102">
              <w:rPr>
                <w:rFonts w:ascii="Book Antiqua" w:hAnsi="Book Antiqua"/>
              </w:rPr>
              <w:t>physical</w:t>
            </w:r>
            <w:r w:rsidR="007E30A3">
              <w:rPr>
                <w:rFonts w:ascii="Book Antiqua" w:hAnsi="Book Antiqua"/>
              </w:rPr>
              <w:t xml:space="preserve"> </w:t>
            </w:r>
            <w:r w:rsidRPr="00985102">
              <w:rPr>
                <w:rFonts w:ascii="Book Antiqua" w:hAnsi="Book Antiqua"/>
              </w:rPr>
              <w:t>activity,</w:t>
            </w:r>
            <w:r w:rsidR="007E30A3">
              <w:rPr>
                <w:rFonts w:ascii="Book Antiqua" w:hAnsi="Book Antiqua"/>
              </w:rPr>
              <w:t xml:space="preserve"> </w:t>
            </w:r>
            <w:r w:rsidRPr="00985102">
              <w:rPr>
                <w:rFonts w:ascii="Book Antiqua" w:hAnsi="Book Antiqua"/>
              </w:rPr>
              <w:t>and</w:t>
            </w:r>
            <w:r w:rsidR="007E30A3">
              <w:rPr>
                <w:rFonts w:ascii="Book Antiqua" w:hAnsi="Book Antiqua"/>
              </w:rPr>
              <w:t xml:space="preserve"> </w:t>
            </w:r>
            <w:r w:rsidRPr="00985102">
              <w:rPr>
                <w:rFonts w:ascii="Book Antiqua" w:hAnsi="Book Antiqua"/>
              </w:rPr>
              <w:t>avoiding</w:t>
            </w:r>
            <w:r w:rsidR="007E30A3">
              <w:rPr>
                <w:rFonts w:ascii="Book Antiqua" w:hAnsi="Book Antiqua"/>
              </w:rPr>
              <w:t xml:space="preserve"> </w:t>
            </w:r>
            <w:r w:rsidRPr="00985102">
              <w:rPr>
                <w:rFonts w:ascii="Book Antiqua" w:hAnsi="Book Antiqua"/>
              </w:rPr>
              <w:t>stress.</w:t>
            </w:r>
            <w:r w:rsidR="007E30A3">
              <w:rPr>
                <w:rFonts w:ascii="Book Antiqua" w:hAnsi="Book Antiqua"/>
              </w:rPr>
              <w:t xml:space="preserve"> </w:t>
            </w:r>
            <w:r w:rsidRPr="00985102">
              <w:rPr>
                <w:rFonts w:ascii="Book Antiqua" w:hAnsi="Book Antiqua"/>
              </w:rPr>
              <w:t>Health</w:t>
            </w:r>
            <w:r w:rsidR="007E30A3">
              <w:rPr>
                <w:rFonts w:ascii="Book Antiqua" w:hAnsi="Book Antiqua"/>
              </w:rPr>
              <w:t xml:space="preserve"> </w:t>
            </w:r>
            <w:r w:rsidRPr="00985102">
              <w:rPr>
                <w:rFonts w:ascii="Book Antiqua" w:hAnsi="Book Antiqua"/>
              </w:rPr>
              <w:t>benefits</w:t>
            </w:r>
            <w:r w:rsidR="007E30A3">
              <w:rPr>
                <w:rFonts w:ascii="Book Antiqua" w:hAnsi="Book Antiqua"/>
              </w:rPr>
              <w:t xml:space="preserve"> </w:t>
            </w:r>
            <w:r w:rsidRPr="00985102">
              <w:rPr>
                <w:rFonts w:ascii="Book Antiqua" w:hAnsi="Book Antiqua"/>
              </w:rPr>
              <w:t>of</w:t>
            </w:r>
            <w:r w:rsidR="007E30A3">
              <w:rPr>
                <w:rFonts w:ascii="Book Antiqua" w:hAnsi="Book Antiqua"/>
              </w:rPr>
              <w:t xml:space="preserve"> </w:t>
            </w:r>
            <w:r w:rsidRPr="00985102">
              <w:rPr>
                <w:rFonts w:ascii="Book Antiqua" w:hAnsi="Book Antiqua"/>
              </w:rPr>
              <w:t>the</w:t>
            </w:r>
            <w:r w:rsidR="007E30A3">
              <w:rPr>
                <w:rFonts w:ascii="Book Antiqua" w:hAnsi="Book Antiqua"/>
              </w:rPr>
              <w:t xml:space="preserve"> </w:t>
            </w:r>
            <w:r w:rsidRPr="00985102">
              <w:rPr>
                <w:rFonts w:ascii="Book Antiqua" w:hAnsi="Book Antiqua"/>
              </w:rPr>
              <w:t>DASH</w:t>
            </w:r>
            <w:r w:rsidR="007E30A3">
              <w:rPr>
                <w:rFonts w:ascii="Book Antiqua" w:hAnsi="Book Antiqua"/>
              </w:rPr>
              <w:t xml:space="preserve"> </w:t>
            </w:r>
            <w:r w:rsidRPr="00985102">
              <w:rPr>
                <w:rFonts w:ascii="Book Antiqua" w:hAnsi="Book Antiqua"/>
              </w:rPr>
              <w:t>eating</w:t>
            </w:r>
            <w:r w:rsidR="007E30A3">
              <w:rPr>
                <w:rFonts w:ascii="Book Antiqua" w:hAnsi="Book Antiqua"/>
              </w:rPr>
              <w:t xml:space="preserve"> </w:t>
            </w:r>
            <w:r w:rsidRPr="00985102">
              <w:rPr>
                <w:rFonts w:ascii="Book Antiqua" w:hAnsi="Book Antiqua"/>
              </w:rPr>
              <w:t>plan</w:t>
            </w:r>
            <w:r w:rsidR="007E30A3">
              <w:rPr>
                <w:rFonts w:ascii="Book Antiqua" w:hAnsi="Book Antiqua"/>
              </w:rPr>
              <w:t xml:space="preserve"> </w:t>
            </w:r>
            <w:r w:rsidRPr="00985102">
              <w:rPr>
                <w:rFonts w:ascii="Book Antiqua" w:hAnsi="Book Antiqua"/>
              </w:rPr>
              <w:t>and</w:t>
            </w:r>
            <w:r w:rsidR="007E30A3">
              <w:rPr>
                <w:rFonts w:ascii="Book Antiqua" w:hAnsi="Book Antiqua"/>
              </w:rPr>
              <w:t xml:space="preserve"> </w:t>
            </w:r>
            <w:r w:rsidRPr="00985102">
              <w:rPr>
                <w:rFonts w:ascii="Book Antiqua" w:hAnsi="Book Antiqua"/>
              </w:rPr>
              <w:t>why</w:t>
            </w:r>
            <w:r w:rsidR="007E30A3">
              <w:rPr>
                <w:rFonts w:ascii="Book Antiqua" w:hAnsi="Book Antiqua"/>
              </w:rPr>
              <w:t xml:space="preserve"> </w:t>
            </w:r>
            <w:r w:rsidRPr="00985102">
              <w:rPr>
                <w:rFonts w:ascii="Book Antiqua" w:hAnsi="Book Antiqua"/>
              </w:rPr>
              <w:t>DASH</w:t>
            </w:r>
            <w:r w:rsidR="007E30A3">
              <w:rPr>
                <w:rFonts w:ascii="Book Antiqua" w:hAnsi="Book Antiqua"/>
              </w:rPr>
              <w:t xml:space="preserve"> </w:t>
            </w:r>
            <w:r w:rsidRPr="00985102">
              <w:rPr>
                <w:rFonts w:ascii="Book Antiqua" w:hAnsi="Book Antiqua"/>
              </w:rPr>
              <w:t>eating</w:t>
            </w:r>
            <w:r w:rsidR="007E30A3">
              <w:rPr>
                <w:rFonts w:ascii="Book Antiqua" w:hAnsi="Book Antiqua"/>
              </w:rPr>
              <w:t xml:space="preserve"> </w:t>
            </w:r>
            <w:r w:rsidRPr="00985102">
              <w:rPr>
                <w:rFonts w:ascii="Book Antiqua" w:hAnsi="Book Antiqua"/>
              </w:rPr>
              <w:t>plan</w:t>
            </w:r>
            <w:r w:rsidR="007E30A3">
              <w:rPr>
                <w:rFonts w:ascii="Book Antiqua" w:hAnsi="Book Antiqua"/>
              </w:rPr>
              <w:t xml:space="preserve"> </w:t>
            </w:r>
            <w:r w:rsidRPr="00985102">
              <w:rPr>
                <w:rFonts w:ascii="Book Antiqua" w:hAnsi="Book Antiqua"/>
              </w:rPr>
              <w:t>works</w:t>
            </w:r>
          </w:p>
        </w:tc>
        <w:tc>
          <w:tcPr>
            <w:tcW w:w="2721" w:type="dxa"/>
          </w:tcPr>
          <w:p w14:paraId="04E41FAE" w14:textId="46848551" w:rsidR="00985102" w:rsidRPr="00985102" w:rsidRDefault="00985102" w:rsidP="00985102">
            <w:pPr>
              <w:snapToGrid w:val="0"/>
              <w:spacing w:line="360" w:lineRule="auto"/>
              <w:jc w:val="both"/>
              <w:rPr>
                <w:rFonts w:ascii="Book Antiqua" w:hAnsi="Book Antiqua"/>
              </w:rPr>
            </w:pPr>
            <w:r w:rsidRPr="00985102">
              <w:rPr>
                <w:rFonts w:ascii="Book Antiqua" w:hAnsi="Book Antiqua"/>
              </w:rPr>
              <w:t>2</w:t>
            </w:r>
            <w:r w:rsidR="007E30A3">
              <w:rPr>
                <w:rFonts w:ascii="Book Antiqua" w:hAnsi="Book Antiqua"/>
              </w:rPr>
              <w:t xml:space="preserve"> </w:t>
            </w:r>
            <w:r w:rsidR="000821E2">
              <w:rPr>
                <w:rFonts w:ascii="Book Antiqua" w:hAnsi="Book Antiqua"/>
              </w:rPr>
              <w:t>h</w:t>
            </w:r>
          </w:p>
        </w:tc>
      </w:tr>
      <w:tr w:rsidR="00985102" w:rsidRPr="00985102" w14:paraId="63701B63" w14:textId="77777777" w:rsidTr="000821E2">
        <w:tc>
          <w:tcPr>
            <w:tcW w:w="1560" w:type="dxa"/>
          </w:tcPr>
          <w:p w14:paraId="1D0DB1B3" w14:textId="77777777" w:rsidR="00985102" w:rsidRPr="00985102" w:rsidRDefault="00985102" w:rsidP="00985102">
            <w:pPr>
              <w:snapToGrid w:val="0"/>
              <w:spacing w:line="360" w:lineRule="auto"/>
              <w:jc w:val="both"/>
              <w:rPr>
                <w:rFonts w:ascii="Book Antiqua" w:hAnsi="Book Antiqua"/>
              </w:rPr>
            </w:pPr>
            <w:r w:rsidRPr="00985102">
              <w:rPr>
                <w:rFonts w:ascii="Book Antiqua" w:hAnsi="Book Antiqua"/>
              </w:rPr>
              <w:t>3</w:t>
            </w:r>
          </w:p>
        </w:tc>
        <w:tc>
          <w:tcPr>
            <w:tcW w:w="1559" w:type="dxa"/>
          </w:tcPr>
          <w:p w14:paraId="3166CFE8" w14:textId="6343F5BE" w:rsidR="00985102" w:rsidRPr="00985102" w:rsidRDefault="00985102" w:rsidP="00985102">
            <w:pPr>
              <w:snapToGrid w:val="0"/>
              <w:spacing w:line="360" w:lineRule="auto"/>
              <w:jc w:val="both"/>
              <w:rPr>
                <w:rFonts w:ascii="Book Antiqua" w:hAnsi="Book Antiqua"/>
              </w:rPr>
            </w:pPr>
            <w:r w:rsidRPr="00985102">
              <w:rPr>
                <w:rFonts w:ascii="Book Antiqua" w:hAnsi="Book Antiqua"/>
              </w:rPr>
              <w:t>Session</w:t>
            </w:r>
            <w:r w:rsidR="007E30A3">
              <w:rPr>
                <w:rFonts w:ascii="Book Antiqua" w:hAnsi="Book Antiqua"/>
              </w:rPr>
              <w:t xml:space="preserve"> </w:t>
            </w:r>
            <w:r w:rsidRPr="00985102">
              <w:rPr>
                <w:rFonts w:ascii="Book Antiqua" w:hAnsi="Book Antiqua"/>
              </w:rPr>
              <w:t>3</w:t>
            </w:r>
          </w:p>
        </w:tc>
        <w:tc>
          <w:tcPr>
            <w:tcW w:w="3402" w:type="dxa"/>
          </w:tcPr>
          <w:p w14:paraId="5042D3BE" w14:textId="61DC9D97" w:rsidR="00985102" w:rsidRPr="00985102" w:rsidRDefault="00985102" w:rsidP="00985102">
            <w:pPr>
              <w:snapToGrid w:val="0"/>
              <w:spacing w:line="360" w:lineRule="auto"/>
              <w:jc w:val="both"/>
              <w:rPr>
                <w:rFonts w:ascii="Book Antiqua" w:hAnsi="Book Antiqua"/>
              </w:rPr>
            </w:pPr>
            <w:r w:rsidRPr="00985102">
              <w:rPr>
                <w:rFonts w:ascii="Book Antiqua" w:hAnsi="Book Antiqua"/>
              </w:rPr>
              <w:t>Dietary</w:t>
            </w:r>
            <w:r w:rsidR="007E30A3">
              <w:rPr>
                <w:rFonts w:ascii="Book Antiqua" w:hAnsi="Book Antiqua"/>
              </w:rPr>
              <w:t xml:space="preserve"> </w:t>
            </w:r>
            <w:r w:rsidRPr="00985102">
              <w:rPr>
                <w:rFonts w:ascii="Book Antiqua" w:hAnsi="Book Antiqua"/>
              </w:rPr>
              <w:t>recommendation</w:t>
            </w:r>
            <w:r w:rsidR="007E30A3">
              <w:rPr>
                <w:rFonts w:ascii="Book Antiqua" w:hAnsi="Book Antiqua"/>
              </w:rPr>
              <w:t xml:space="preserve"> </w:t>
            </w:r>
            <w:r w:rsidRPr="00985102">
              <w:rPr>
                <w:rFonts w:ascii="Book Antiqua" w:hAnsi="Book Antiqua"/>
              </w:rPr>
              <w:t>for</w:t>
            </w:r>
            <w:r w:rsidR="007E30A3">
              <w:rPr>
                <w:rFonts w:ascii="Book Antiqua" w:hAnsi="Book Antiqua"/>
              </w:rPr>
              <w:t xml:space="preserve"> </w:t>
            </w:r>
            <w:r w:rsidRPr="00985102">
              <w:rPr>
                <w:rFonts w:ascii="Book Antiqua" w:hAnsi="Book Antiqua"/>
              </w:rPr>
              <w:t>hypertension:</w:t>
            </w:r>
            <w:r w:rsidR="007E30A3">
              <w:rPr>
                <w:rFonts w:ascii="Book Antiqua" w:hAnsi="Book Antiqua"/>
              </w:rPr>
              <w:t xml:space="preserve"> </w:t>
            </w:r>
            <w:r w:rsidRPr="00985102">
              <w:rPr>
                <w:rFonts w:ascii="Book Antiqua" w:hAnsi="Book Antiqua"/>
              </w:rPr>
              <w:t>getting</w:t>
            </w:r>
            <w:r w:rsidR="007E30A3">
              <w:rPr>
                <w:rFonts w:ascii="Book Antiqua" w:hAnsi="Book Antiqua"/>
              </w:rPr>
              <w:t xml:space="preserve"> </w:t>
            </w:r>
            <w:r w:rsidRPr="00985102">
              <w:rPr>
                <w:rFonts w:ascii="Book Antiqua" w:hAnsi="Book Antiqua"/>
              </w:rPr>
              <w:t>started</w:t>
            </w:r>
            <w:r w:rsidR="007E30A3">
              <w:rPr>
                <w:rFonts w:ascii="Book Antiqua" w:hAnsi="Book Antiqua"/>
              </w:rPr>
              <w:t xml:space="preserve"> </w:t>
            </w:r>
            <w:r w:rsidRPr="00985102">
              <w:rPr>
                <w:rFonts w:ascii="Book Antiqua" w:hAnsi="Book Antiqua"/>
              </w:rPr>
              <w:t>on</w:t>
            </w:r>
            <w:r w:rsidR="007E30A3">
              <w:rPr>
                <w:rFonts w:ascii="Book Antiqua" w:hAnsi="Book Antiqua"/>
              </w:rPr>
              <w:t xml:space="preserve"> </w:t>
            </w:r>
            <w:r w:rsidRPr="00985102">
              <w:rPr>
                <w:rFonts w:ascii="Book Antiqua" w:hAnsi="Book Antiqua"/>
              </w:rPr>
              <w:t>DASH</w:t>
            </w:r>
            <w:r w:rsidR="007E30A3">
              <w:rPr>
                <w:rFonts w:ascii="Book Antiqua" w:hAnsi="Book Antiqua"/>
              </w:rPr>
              <w:t xml:space="preserve"> </w:t>
            </w:r>
            <w:r w:rsidRPr="00985102">
              <w:rPr>
                <w:rFonts w:ascii="Book Antiqua" w:hAnsi="Book Antiqua"/>
              </w:rPr>
              <w:t>(live</w:t>
            </w:r>
            <w:r w:rsidR="007E30A3">
              <w:rPr>
                <w:rFonts w:ascii="Book Antiqua" w:hAnsi="Book Antiqua"/>
              </w:rPr>
              <w:t xml:space="preserve"> </w:t>
            </w:r>
            <w:r w:rsidRPr="00985102">
              <w:rPr>
                <w:rFonts w:ascii="Book Antiqua" w:hAnsi="Book Antiqua"/>
              </w:rPr>
              <w:t>demo)</w:t>
            </w:r>
          </w:p>
        </w:tc>
        <w:tc>
          <w:tcPr>
            <w:tcW w:w="2721" w:type="dxa"/>
          </w:tcPr>
          <w:p w14:paraId="2EC1FF69" w14:textId="31FF70B3" w:rsidR="00985102" w:rsidRPr="00985102" w:rsidRDefault="00985102" w:rsidP="00985102">
            <w:pPr>
              <w:snapToGrid w:val="0"/>
              <w:spacing w:line="360" w:lineRule="auto"/>
              <w:jc w:val="both"/>
              <w:rPr>
                <w:rFonts w:ascii="Book Antiqua" w:hAnsi="Book Antiqua"/>
              </w:rPr>
            </w:pPr>
            <w:r w:rsidRPr="00985102">
              <w:rPr>
                <w:rFonts w:ascii="Book Antiqua" w:hAnsi="Book Antiqua"/>
              </w:rPr>
              <w:t>2</w:t>
            </w:r>
            <w:r w:rsidR="007E30A3">
              <w:rPr>
                <w:rFonts w:ascii="Book Antiqua" w:hAnsi="Book Antiqua"/>
              </w:rPr>
              <w:t xml:space="preserve"> </w:t>
            </w:r>
            <w:r w:rsidR="000821E2">
              <w:rPr>
                <w:rFonts w:ascii="Book Antiqua" w:hAnsi="Book Antiqua"/>
              </w:rPr>
              <w:t>h</w:t>
            </w:r>
            <w:r w:rsidR="007E30A3">
              <w:rPr>
                <w:rFonts w:ascii="Book Antiqua" w:hAnsi="Book Antiqua"/>
              </w:rPr>
              <w:t xml:space="preserve"> </w:t>
            </w:r>
            <w:r w:rsidRPr="00985102">
              <w:rPr>
                <w:rFonts w:ascii="Book Antiqua" w:hAnsi="Book Antiqua"/>
              </w:rPr>
              <w:t>+</w:t>
            </w:r>
            <w:r w:rsidR="007E30A3">
              <w:rPr>
                <w:rFonts w:ascii="Book Antiqua" w:hAnsi="Book Antiqua"/>
              </w:rPr>
              <w:t xml:space="preserve"> </w:t>
            </w:r>
            <w:r w:rsidRPr="00985102">
              <w:rPr>
                <w:rFonts w:ascii="Book Antiqua" w:hAnsi="Book Antiqua"/>
              </w:rPr>
              <w:t>2</w:t>
            </w:r>
            <w:r w:rsidR="007E30A3">
              <w:rPr>
                <w:rFonts w:ascii="Book Antiqua" w:hAnsi="Book Antiqua"/>
              </w:rPr>
              <w:t xml:space="preserve"> </w:t>
            </w:r>
            <w:r w:rsidR="000821E2">
              <w:rPr>
                <w:rFonts w:ascii="Book Antiqua" w:hAnsi="Book Antiqua"/>
              </w:rPr>
              <w:t>h</w:t>
            </w:r>
            <w:r w:rsidR="007E30A3">
              <w:rPr>
                <w:rFonts w:ascii="Book Antiqua" w:hAnsi="Book Antiqua"/>
              </w:rPr>
              <w:t xml:space="preserve"> </w:t>
            </w:r>
            <w:r w:rsidRPr="00985102">
              <w:rPr>
                <w:rFonts w:ascii="Book Antiqua" w:hAnsi="Book Antiqua"/>
              </w:rPr>
              <w:t>of</w:t>
            </w:r>
            <w:r w:rsidR="007E30A3">
              <w:rPr>
                <w:rFonts w:ascii="Book Antiqua" w:hAnsi="Book Antiqua"/>
              </w:rPr>
              <w:t xml:space="preserve"> </w:t>
            </w:r>
            <w:r w:rsidRPr="00985102">
              <w:rPr>
                <w:rFonts w:ascii="Book Antiqua" w:hAnsi="Book Antiqua"/>
              </w:rPr>
              <w:t>live</w:t>
            </w:r>
            <w:r w:rsidR="007E30A3">
              <w:rPr>
                <w:rFonts w:ascii="Book Antiqua" w:hAnsi="Book Antiqua"/>
              </w:rPr>
              <w:t xml:space="preserve"> </w:t>
            </w:r>
            <w:r w:rsidRPr="00985102">
              <w:rPr>
                <w:rFonts w:ascii="Book Antiqua" w:hAnsi="Book Antiqua"/>
              </w:rPr>
              <w:t>demo</w:t>
            </w:r>
          </w:p>
        </w:tc>
      </w:tr>
      <w:tr w:rsidR="00985102" w:rsidRPr="00985102" w14:paraId="57988A42" w14:textId="77777777" w:rsidTr="000821E2">
        <w:tc>
          <w:tcPr>
            <w:tcW w:w="1560" w:type="dxa"/>
          </w:tcPr>
          <w:p w14:paraId="5ED7804D" w14:textId="77777777" w:rsidR="00985102" w:rsidRPr="00985102" w:rsidRDefault="00985102" w:rsidP="00985102">
            <w:pPr>
              <w:snapToGrid w:val="0"/>
              <w:spacing w:line="360" w:lineRule="auto"/>
              <w:jc w:val="both"/>
              <w:rPr>
                <w:rFonts w:ascii="Book Antiqua" w:hAnsi="Book Antiqua"/>
              </w:rPr>
            </w:pPr>
            <w:r w:rsidRPr="00985102">
              <w:rPr>
                <w:rFonts w:ascii="Book Antiqua" w:hAnsi="Book Antiqua"/>
              </w:rPr>
              <w:t>4</w:t>
            </w:r>
          </w:p>
        </w:tc>
        <w:tc>
          <w:tcPr>
            <w:tcW w:w="1559" w:type="dxa"/>
          </w:tcPr>
          <w:p w14:paraId="0C61F3ED" w14:textId="773F6811" w:rsidR="00985102" w:rsidRPr="00985102" w:rsidRDefault="00985102" w:rsidP="00985102">
            <w:pPr>
              <w:snapToGrid w:val="0"/>
              <w:spacing w:line="360" w:lineRule="auto"/>
              <w:jc w:val="both"/>
              <w:rPr>
                <w:rFonts w:ascii="Book Antiqua" w:hAnsi="Book Antiqua"/>
              </w:rPr>
            </w:pPr>
            <w:r w:rsidRPr="00985102">
              <w:rPr>
                <w:rFonts w:ascii="Book Antiqua" w:hAnsi="Book Antiqua"/>
              </w:rPr>
              <w:t>Session</w:t>
            </w:r>
            <w:r w:rsidR="007E30A3">
              <w:rPr>
                <w:rFonts w:ascii="Book Antiqua" w:hAnsi="Book Antiqua"/>
              </w:rPr>
              <w:t xml:space="preserve"> </w:t>
            </w:r>
            <w:r w:rsidRPr="00985102">
              <w:rPr>
                <w:rFonts w:ascii="Book Antiqua" w:hAnsi="Book Antiqua"/>
              </w:rPr>
              <w:t>4</w:t>
            </w:r>
          </w:p>
        </w:tc>
        <w:tc>
          <w:tcPr>
            <w:tcW w:w="3402" w:type="dxa"/>
          </w:tcPr>
          <w:p w14:paraId="24D7786E" w14:textId="5843AF31" w:rsidR="00985102" w:rsidRPr="00985102" w:rsidRDefault="00985102" w:rsidP="00985102">
            <w:pPr>
              <w:snapToGrid w:val="0"/>
              <w:spacing w:line="360" w:lineRule="auto"/>
              <w:jc w:val="both"/>
              <w:rPr>
                <w:rFonts w:ascii="Book Antiqua" w:hAnsi="Book Antiqua"/>
              </w:rPr>
            </w:pPr>
            <w:r w:rsidRPr="00985102">
              <w:rPr>
                <w:rFonts w:ascii="Book Antiqua" w:hAnsi="Book Antiqua"/>
              </w:rPr>
              <w:t>Tips</w:t>
            </w:r>
            <w:r w:rsidR="007E30A3">
              <w:rPr>
                <w:rFonts w:ascii="Book Antiqua" w:hAnsi="Book Antiqua"/>
              </w:rPr>
              <w:t xml:space="preserve"> </w:t>
            </w:r>
            <w:r w:rsidRPr="00985102">
              <w:rPr>
                <w:rFonts w:ascii="Book Antiqua" w:hAnsi="Book Antiqua"/>
              </w:rPr>
              <w:t>to</w:t>
            </w:r>
            <w:r w:rsidR="007E30A3">
              <w:rPr>
                <w:rFonts w:ascii="Book Antiqua" w:hAnsi="Book Antiqua"/>
              </w:rPr>
              <w:t xml:space="preserve"> </w:t>
            </w:r>
            <w:r w:rsidRPr="00985102">
              <w:rPr>
                <w:rFonts w:ascii="Book Antiqua" w:hAnsi="Book Antiqua"/>
              </w:rPr>
              <w:t>reduce</w:t>
            </w:r>
            <w:r w:rsidR="007E30A3">
              <w:rPr>
                <w:rFonts w:ascii="Book Antiqua" w:hAnsi="Book Antiqua"/>
              </w:rPr>
              <w:t xml:space="preserve"> </w:t>
            </w:r>
            <w:r w:rsidRPr="00985102">
              <w:rPr>
                <w:rFonts w:ascii="Book Antiqua" w:hAnsi="Book Antiqua"/>
              </w:rPr>
              <w:t>salt</w:t>
            </w:r>
            <w:r w:rsidR="007E30A3">
              <w:rPr>
                <w:rFonts w:ascii="Book Antiqua" w:hAnsi="Book Antiqua"/>
              </w:rPr>
              <w:t xml:space="preserve"> </w:t>
            </w:r>
            <w:r w:rsidRPr="00985102">
              <w:rPr>
                <w:rFonts w:ascii="Book Antiqua" w:hAnsi="Book Antiqua"/>
              </w:rPr>
              <w:t>and</w:t>
            </w:r>
            <w:r w:rsidR="007E30A3">
              <w:rPr>
                <w:rFonts w:ascii="Book Antiqua" w:hAnsi="Book Antiqua"/>
              </w:rPr>
              <w:t xml:space="preserve"> </w:t>
            </w:r>
            <w:r w:rsidRPr="00985102">
              <w:rPr>
                <w:rFonts w:ascii="Book Antiqua" w:hAnsi="Book Antiqua"/>
              </w:rPr>
              <w:t>sodium</w:t>
            </w:r>
            <w:r w:rsidR="007E30A3">
              <w:rPr>
                <w:rFonts w:ascii="Book Antiqua" w:hAnsi="Book Antiqua"/>
              </w:rPr>
              <w:t xml:space="preserve"> </w:t>
            </w:r>
            <w:r w:rsidRPr="00985102">
              <w:rPr>
                <w:rFonts w:ascii="Book Antiqua" w:hAnsi="Book Antiqua"/>
              </w:rPr>
              <w:t>intake</w:t>
            </w:r>
            <w:r w:rsidR="007E30A3">
              <w:rPr>
                <w:rFonts w:ascii="Book Antiqua" w:hAnsi="Book Antiqua"/>
              </w:rPr>
              <w:t xml:space="preserve"> </w:t>
            </w:r>
            <w:r w:rsidRPr="00985102">
              <w:rPr>
                <w:rFonts w:ascii="Book Antiqua" w:hAnsi="Book Antiqua"/>
              </w:rPr>
              <w:t>(live</w:t>
            </w:r>
            <w:r w:rsidR="007E30A3">
              <w:rPr>
                <w:rFonts w:ascii="Book Antiqua" w:hAnsi="Book Antiqua"/>
              </w:rPr>
              <w:t xml:space="preserve"> </w:t>
            </w:r>
            <w:r w:rsidRPr="00985102">
              <w:rPr>
                <w:rFonts w:ascii="Book Antiqua" w:hAnsi="Book Antiqua"/>
              </w:rPr>
              <w:t>demo:</w:t>
            </w:r>
            <w:r w:rsidR="007E30A3">
              <w:rPr>
                <w:rFonts w:ascii="Book Antiqua" w:hAnsi="Book Antiqua"/>
              </w:rPr>
              <w:t xml:space="preserve"> </w:t>
            </w:r>
            <w:r w:rsidRPr="00985102">
              <w:rPr>
                <w:rFonts w:ascii="Book Antiqua" w:hAnsi="Book Antiqua"/>
              </w:rPr>
              <w:t>weigh</w:t>
            </w:r>
            <w:r w:rsidR="007E30A3">
              <w:rPr>
                <w:rFonts w:ascii="Book Antiqua" w:hAnsi="Book Antiqua"/>
              </w:rPr>
              <w:t xml:space="preserve"> </w:t>
            </w:r>
            <w:r w:rsidRPr="00985102">
              <w:rPr>
                <w:rFonts w:ascii="Book Antiqua" w:hAnsi="Book Antiqua"/>
              </w:rPr>
              <w:t>salt</w:t>
            </w:r>
            <w:r w:rsidR="007E30A3">
              <w:rPr>
                <w:rFonts w:ascii="Book Antiqua" w:hAnsi="Book Antiqua"/>
              </w:rPr>
              <w:t xml:space="preserve"> </w:t>
            </w:r>
            <w:r w:rsidRPr="00985102">
              <w:rPr>
                <w:rFonts w:ascii="Book Antiqua" w:hAnsi="Book Antiqua"/>
              </w:rPr>
              <w:t>before</w:t>
            </w:r>
            <w:r w:rsidR="007E30A3">
              <w:rPr>
                <w:rFonts w:ascii="Book Antiqua" w:hAnsi="Book Antiqua"/>
              </w:rPr>
              <w:t xml:space="preserve"> </w:t>
            </w:r>
            <w:r w:rsidRPr="00985102">
              <w:rPr>
                <w:rFonts w:ascii="Book Antiqua" w:hAnsi="Book Antiqua"/>
              </w:rPr>
              <w:t>cooking)</w:t>
            </w:r>
          </w:p>
        </w:tc>
        <w:tc>
          <w:tcPr>
            <w:tcW w:w="2721" w:type="dxa"/>
          </w:tcPr>
          <w:p w14:paraId="7933E9AD" w14:textId="7C0826D4" w:rsidR="00985102" w:rsidRPr="00985102" w:rsidRDefault="00985102" w:rsidP="00985102">
            <w:pPr>
              <w:snapToGrid w:val="0"/>
              <w:spacing w:line="360" w:lineRule="auto"/>
              <w:jc w:val="both"/>
              <w:rPr>
                <w:rFonts w:ascii="Book Antiqua" w:hAnsi="Book Antiqua"/>
              </w:rPr>
            </w:pPr>
            <w:r w:rsidRPr="00985102">
              <w:rPr>
                <w:rFonts w:ascii="Book Antiqua" w:hAnsi="Book Antiqua"/>
              </w:rPr>
              <w:t>2</w:t>
            </w:r>
            <w:r w:rsidR="007E30A3">
              <w:rPr>
                <w:rFonts w:ascii="Book Antiqua" w:hAnsi="Book Antiqua"/>
              </w:rPr>
              <w:t xml:space="preserve"> </w:t>
            </w:r>
            <w:r w:rsidR="000821E2">
              <w:rPr>
                <w:rFonts w:ascii="Book Antiqua" w:hAnsi="Book Antiqua"/>
              </w:rPr>
              <w:t>h</w:t>
            </w:r>
            <w:r w:rsidR="007E30A3">
              <w:rPr>
                <w:rFonts w:ascii="Book Antiqua" w:hAnsi="Book Antiqua"/>
              </w:rPr>
              <w:t xml:space="preserve"> </w:t>
            </w:r>
            <w:r w:rsidRPr="00985102">
              <w:rPr>
                <w:rFonts w:ascii="Book Antiqua" w:hAnsi="Book Antiqua"/>
              </w:rPr>
              <w:t>+</w:t>
            </w:r>
            <w:r w:rsidR="007E30A3">
              <w:rPr>
                <w:rFonts w:ascii="Book Antiqua" w:hAnsi="Book Antiqua"/>
              </w:rPr>
              <w:t xml:space="preserve"> </w:t>
            </w:r>
            <w:r w:rsidRPr="00985102">
              <w:rPr>
                <w:rFonts w:ascii="Book Antiqua" w:hAnsi="Book Antiqua"/>
              </w:rPr>
              <w:t>2</w:t>
            </w:r>
            <w:r w:rsidR="007E30A3">
              <w:rPr>
                <w:rFonts w:ascii="Book Antiqua" w:hAnsi="Book Antiqua"/>
              </w:rPr>
              <w:t xml:space="preserve"> </w:t>
            </w:r>
            <w:r w:rsidR="000821E2">
              <w:rPr>
                <w:rFonts w:ascii="Book Antiqua" w:hAnsi="Book Antiqua"/>
              </w:rPr>
              <w:t>h</w:t>
            </w:r>
            <w:r w:rsidR="007E30A3">
              <w:rPr>
                <w:rFonts w:ascii="Book Antiqua" w:hAnsi="Book Antiqua"/>
              </w:rPr>
              <w:t xml:space="preserve"> </w:t>
            </w:r>
            <w:r w:rsidRPr="00985102">
              <w:rPr>
                <w:rFonts w:ascii="Book Antiqua" w:hAnsi="Book Antiqua"/>
              </w:rPr>
              <w:t>of</w:t>
            </w:r>
            <w:r w:rsidR="007E30A3">
              <w:rPr>
                <w:rFonts w:ascii="Book Antiqua" w:hAnsi="Book Antiqua"/>
              </w:rPr>
              <w:t xml:space="preserve"> </w:t>
            </w:r>
            <w:r w:rsidRPr="00985102">
              <w:rPr>
                <w:rFonts w:ascii="Book Antiqua" w:hAnsi="Book Antiqua"/>
              </w:rPr>
              <w:t>live</w:t>
            </w:r>
            <w:r w:rsidR="007E30A3">
              <w:rPr>
                <w:rFonts w:ascii="Book Antiqua" w:hAnsi="Book Antiqua"/>
              </w:rPr>
              <w:t xml:space="preserve"> </w:t>
            </w:r>
            <w:r w:rsidRPr="00985102">
              <w:rPr>
                <w:rFonts w:ascii="Book Antiqua" w:hAnsi="Book Antiqua"/>
              </w:rPr>
              <w:t>demo</w:t>
            </w:r>
          </w:p>
        </w:tc>
      </w:tr>
      <w:tr w:rsidR="00985102" w:rsidRPr="00985102" w14:paraId="2FC86024" w14:textId="77777777" w:rsidTr="000821E2">
        <w:tc>
          <w:tcPr>
            <w:tcW w:w="1560" w:type="dxa"/>
          </w:tcPr>
          <w:p w14:paraId="11FCDBEC" w14:textId="77777777" w:rsidR="00985102" w:rsidRPr="00985102" w:rsidRDefault="00985102" w:rsidP="00985102">
            <w:pPr>
              <w:snapToGrid w:val="0"/>
              <w:spacing w:line="360" w:lineRule="auto"/>
              <w:jc w:val="both"/>
              <w:rPr>
                <w:rFonts w:ascii="Book Antiqua" w:hAnsi="Book Antiqua"/>
              </w:rPr>
            </w:pPr>
            <w:r w:rsidRPr="00985102">
              <w:rPr>
                <w:rFonts w:ascii="Book Antiqua" w:hAnsi="Book Antiqua"/>
              </w:rPr>
              <w:t>5</w:t>
            </w:r>
          </w:p>
        </w:tc>
        <w:tc>
          <w:tcPr>
            <w:tcW w:w="1559" w:type="dxa"/>
          </w:tcPr>
          <w:p w14:paraId="2C8DAD53" w14:textId="23766527" w:rsidR="00985102" w:rsidRPr="00985102" w:rsidRDefault="00985102" w:rsidP="00985102">
            <w:pPr>
              <w:snapToGrid w:val="0"/>
              <w:spacing w:line="360" w:lineRule="auto"/>
              <w:jc w:val="both"/>
              <w:rPr>
                <w:rFonts w:ascii="Book Antiqua" w:hAnsi="Book Antiqua"/>
              </w:rPr>
            </w:pPr>
            <w:r w:rsidRPr="00985102">
              <w:rPr>
                <w:rFonts w:ascii="Book Antiqua" w:hAnsi="Book Antiqua"/>
              </w:rPr>
              <w:t>Session</w:t>
            </w:r>
            <w:r w:rsidR="007E30A3">
              <w:rPr>
                <w:rFonts w:ascii="Book Antiqua" w:hAnsi="Book Antiqua"/>
              </w:rPr>
              <w:t xml:space="preserve"> </w:t>
            </w:r>
            <w:r w:rsidRPr="00985102">
              <w:rPr>
                <w:rFonts w:ascii="Book Antiqua" w:hAnsi="Book Antiqua"/>
              </w:rPr>
              <w:t>5</w:t>
            </w:r>
          </w:p>
        </w:tc>
        <w:tc>
          <w:tcPr>
            <w:tcW w:w="3402" w:type="dxa"/>
          </w:tcPr>
          <w:p w14:paraId="523F12A8" w14:textId="7811B14A" w:rsidR="00985102" w:rsidRPr="00985102" w:rsidRDefault="00985102" w:rsidP="00985102">
            <w:pPr>
              <w:snapToGrid w:val="0"/>
              <w:spacing w:line="360" w:lineRule="auto"/>
              <w:jc w:val="both"/>
              <w:rPr>
                <w:rFonts w:ascii="Book Antiqua" w:hAnsi="Book Antiqua"/>
              </w:rPr>
            </w:pPr>
            <w:r w:rsidRPr="00985102">
              <w:rPr>
                <w:rFonts w:ascii="Book Antiqua" w:hAnsi="Book Antiqua"/>
              </w:rPr>
              <w:t>Meal</w:t>
            </w:r>
            <w:r w:rsidR="007E30A3">
              <w:rPr>
                <w:rFonts w:ascii="Book Antiqua" w:hAnsi="Book Antiqua"/>
              </w:rPr>
              <w:t xml:space="preserve"> </w:t>
            </w:r>
            <w:r w:rsidRPr="00985102">
              <w:rPr>
                <w:rFonts w:ascii="Book Antiqua" w:hAnsi="Book Antiqua"/>
              </w:rPr>
              <w:t>plans,</w:t>
            </w:r>
            <w:r w:rsidR="00EA3087">
              <w:rPr>
                <w:rFonts w:ascii="Book Antiqua" w:hAnsi="Book Antiqua"/>
              </w:rPr>
              <w:t xml:space="preserve"> </w:t>
            </w:r>
            <w:r w:rsidRPr="00985102">
              <w:rPr>
                <w:rFonts w:ascii="Book Antiqua" w:hAnsi="Book Antiqua"/>
              </w:rPr>
              <w:t>measure</w:t>
            </w:r>
            <w:r w:rsidR="007E30A3">
              <w:rPr>
                <w:rFonts w:ascii="Book Antiqua" w:hAnsi="Book Antiqua"/>
              </w:rPr>
              <w:t xml:space="preserve"> </w:t>
            </w:r>
            <w:r w:rsidRPr="00985102">
              <w:rPr>
                <w:rFonts w:ascii="Book Antiqua" w:hAnsi="Book Antiqua"/>
              </w:rPr>
              <w:t>each</w:t>
            </w:r>
            <w:r w:rsidR="007E30A3">
              <w:rPr>
                <w:rFonts w:ascii="Book Antiqua" w:hAnsi="Book Antiqua"/>
              </w:rPr>
              <w:t xml:space="preserve"> </w:t>
            </w:r>
            <w:r w:rsidRPr="00985102">
              <w:rPr>
                <w:rFonts w:ascii="Book Antiqua" w:hAnsi="Book Antiqua"/>
              </w:rPr>
              <w:t>ingredients</w:t>
            </w:r>
            <w:r w:rsidR="007E30A3">
              <w:rPr>
                <w:rFonts w:ascii="Book Antiqua" w:hAnsi="Book Antiqua"/>
              </w:rPr>
              <w:t xml:space="preserve"> </w:t>
            </w:r>
            <w:r w:rsidRPr="00985102">
              <w:rPr>
                <w:rFonts w:ascii="Book Antiqua" w:hAnsi="Book Antiqua"/>
              </w:rPr>
              <w:t>and</w:t>
            </w:r>
            <w:r w:rsidR="007E30A3">
              <w:rPr>
                <w:rFonts w:ascii="Book Antiqua" w:hAnsi="Book Antiqua"/>
              </w:rPr>
              <w:t xml:space="preserve"> </w:t>
            </w:r>
            <w:r w:rsidRPr="00985102">
              <w:rPr>
                <w:rFonts w:ascii="Book Antiqua" w:hAnsi="Book Antiqua"/>
              </w:rPr>
              <w:t>oil</w:t>
            </w:r>
            <w:r w:rsidR="007E30A3">
              <w:rPr>
                <w:rFonts w:ascii="Book Antiqua" w:hAnsi="Book Antiqua"/>
              </w:rPr>
              <w:t xml:space="preserve"> </w:t>
            </w:r>
            <w:r w:rsidRPr="00985102">
              <w:rPr>
                <w:rFonts w:ascii="Book Antiqua" w:hAnsi="Book Antiqua"/>
              </w:rPr>
              <w:t>products</w:t>
            </w:r>
            <w:r w:rsidR="007E30A3">
              <w:rPr>
                <w:rFonts w:ascii="Book Antiqua" w:hAnsi="Book Antiqua"/>
              </w:rPr>
              <w:t xml:space="preserve"> </w:t>
            </w:r>
            <w:r w:rsidRPr="00985102">
              <w:rPr>
                <w:rFonts w:ascii="Book Antiqua" w:hAnsi="Book Antiqua"/>
              </w:rPr>
              <w:t>for</w:t>
            </w:r>
            <w:r w:rsidR="007E30A3">
              <w:rPr>
                <w:rFonts w:ascii="Book Antiqua" w:hAnsi="Book Antiqua"/>
              </w:rPr>
              <w:t xml:space="preserve"> </w:t>
            </w:r>
            <w:r w:rsidRPr="00985102">
              <w:rPr>
                <w:rFonts w:ascii="Book Antiqua" w:hAnsi="Book Antiqua"/>
              </w:rPr>
              <w:t>cooking</w:t>
            </w:r>
            <w:r w:rsidR="007E30A3">
              <w:rPr>
                <w:rFonts w:ascii="Book Antiqua" w:hAnsi="Book Antiqua"/>
              </w:rPr>
              <w:t xml:space="preserve"> </w:t>
            </w:r>
            <w:r w:rsidRPr="00985102">
              <w:rPr>
                <w:rFonts w:ascii="Book Antiqua" w:hAnsi="Book Antiqua"/>
              </w:rPr>
              <w:t>(live</w:t>
            </w:r>
            <w:r w:rsidR="007E30A3">
              <w:rPr>
                <w:rFonts w:ascii="Book Antiqua" w:hAnsi="Book Antiqua"/>
              </w:rPr>
              <w:t xml:space="preserve"> </w:t>
            </w:r>
            <w:r w:rsidRPr="00985102">
              <w:rPr>
                <w:rFonts w:ascii="Book Antiqua" w:hAnsi="Book Antiqua"/>
              </w:rPr>
              <w:t>demo)</w:t>
            </w:r>
          </w:p>
        </w:tc>
        <w:tc>
          <w:tcPr>
            <w:tcW w:w="2721" w:type="dxa"/>
          </w:tcPr>
          <w:p w14:paraId="58BB9823" w14:textId="0F7AB0B1" w:rsidR="00985102" w:rsidRPr="00985102" w:rsidRDefault="00985102" w:rsidP="00985102">
            <w:pPr>
              <w:snapToGrid w:val="0"/>
              <w:spacing w:line="360" w:lineRule="auto"/>
              <w:jc w:val="both"/>
              <w:rPr>
                <w:rFonts w:ascii="Book Antiqua" w:hAnsi="Book Antiqua"/>
              </w:rPr>
            </w:pPr>
            <w:r w:rsidRPr="00985102">
              <w:rPr>
                <w:rFonts w:ascii="Book Antiqua" w:hAnsi="Book Antiqua"/>
              </w:rPr>
              <w:t>2</w:t>
            </w:r>
            <w:r w:rsidR="007E30A3">
              <w:rPr>
                <w:rFonts w:ascii="Book Antiqua" w:hAnsi="Book Antiqua"/>
              </w:rPr>
              <w:t xml:space="preserve"> </w:t>
            </w:r>
            <w:r w:rsidR="000821E2">
              <w:rPr>
                <w:rFonts w:ascii="Book Antiqua" w:hAnsi="Book Antiqua"/>
              </w:rPr>
              <w:t>h</w:t>
            </w:r>
            <w:r w:rsidR="007E30A3">
              <w:rPr>
                <w:rFonts w:ascii="Book Antiqua" w:hAnsi="Book Antiqua"/>
              </w:rPr>
              <w:t xml:space="preserve"> </w:t>
            </w:r>
            <w:r w:rsidRPr="00985102">
              <w:rPr>
                <w:rFonts w:ascii="Book Antiqua" w:hAnsi="Book Antiqua"/>
              </w:rPr>
              <w:t>+</w:t>
            </w:r>
            <w:r w:rsidR="007E30A3">
              <w:rPr>
                <w:rFonts w:ascii="Book Antiqua" w:hAnsi="Book Antiqua"/>
              </w:rPr>
              <w:t xml:space="preserve"> </w:t>
            </w:r>
            <w:r w:rsidRPr="00985102">
              <w:rPr>
                <w:rFonts w:ascii="Book Antiqua" w:hAnsi="Book Antiqua"/>
              </w:rPr>
              <w:t>2</w:t>
            </w:r>
            <w:r w:rsidR="007E30A3">
              <w:rPr>
                <w:rFonts w:ascii="Book Antiqua" w:hAnsi="Book Antiqua"/>
              </w:rPr>
              <w:t xml:space="preserve"> </w:t>
            </w:r>
            <w:r w:rsidR="000821E2">
              <w:rPr>
                <w:rFonts w:ascii="Book Antiqua" w:hAnsi="Book Antiqua"/>
              </w:rPr>
              <w:t>h</w:t>
            </w:r>
            <w:r w:rsidR="007E30A3">
              <w:rPr>
                <w:rFonts w:ascii="Book Antiqua" w:hAnsi="Book Antiqua"/>
              </w:rPr>
              <w:t xml:space="preserve"> </w:t>
            </w:r>
            <w:r w:rsidRPr="00985102">
              <w:rPr>
                <w:rFonts w:ascii="Book Antiqua" w:hAnsi="Book Antiqua"/>
              </w:rPr>
              <w:t>of</w:t>
            </w:r>
            <w:r w:rsidR="007E30A3">
              <w:rPr>
                <w:rFonts w:ascii="Book Antiqua" w:hAnsi="Book Antiqua"/>
              </w:rPr>
              <w:t xml:space="preserve"> </w:t>
            </w:r>
            <w:r w:rsidRPr="00985102">
              <w:rPr>
                <w:rFonts w:ascii="Book Antiqua" w:hAnsi="Book Antiqua"/>
              </w:rPr>
              <w:t>live</w:t>
            </w:r>
            <w:r w:rsidR="007E30A3">
              <w:rPr>
                <w:rFonts w:ascii="Book Antiqua" w:hAnsi="Book Antiqua"/>
              </w:rPr>
              <w:t xml:space="preserve"> </w:t>
            </w:r>
            <w:r w:rsidRPr="00985102">
              <w:rPr>
                <w:rFonts w:ascii="Book Antiqua" w:hAnsi="Book Antiqua"/>
              </w:rPr>
              <w:t>demo</w:t>
            </w:r>
          </w:p>
        </w:tc>
      </w:tr>
      <w:tr w:rsidR="00985102" w:rsidRPr="00985102" w14:paraId="56912D14" w14:textId="77777777" w:rsidTr="000821E2">
        <w:tc>
          <w:tcPr>
            <w:tcW w:w="1560" w:type="dxa"/>
          </w:tcPr>
          <w:p w14:paraId="351D0E5C" w14:textId="77777777" w:rsidR="00985102" w:rsidRPr="00985102" w:rsidRDefault="00985102" w:rsidP="00985102">
            <w:pPr>
              <w:snapToGrid w:val="0"/>
              <w:spacing w:line="360" w:lineRule="auto"/>
              <w:jc w:val="both"/>
              <w:rPr>
                <w:rFonts w:ascii="Book Antiqua" w:hAnsi="Book Antiqua"/>
              </w:rPr>
            </w:pPr>
            <w:r w:rsidRPr="00985102">
              <w:rPr>
                <w:rFonts w:ascii="Book Antiqua" w:hAnsi="Book Antiqua"/>
              </w:rPr>
              <w:t>6</w:t>
            </w:r>
          </w:p>
        </w:tc>
        <w:tc>
          <w:tcPr>
            <w:tcW w:w="1559" w:type="dxa"/>
          </w:tcPr>
          <w:p w14:paraId="36BCABA0" w14:textId="7C842C9F" w:rsidR="00985102" w:rsidRPr="00985102" w:rsidRDefault="00985102" w:rsidP="00985102">
            <w:pPr>
              <w:snapToGrid w:val="0"/>
              <w:spacing w:line="360" w:lineRule="auto"/>
              <w:jc w:val="both"/>
              <w:rPr>
                <w:rFonts w:ascii="Book Antiqua" w:hAnsi="Book Antiqua"/>
              </w:rPr>
            </w:pPr>
            <w:r w:rsidRPr="00985102">
              <w:rPr>
                <w:rFonts w:ascii="Book Antiqua" w:hAnsi="Book Antiqua"/>
              </w:rPr>
              <w:t>Session</w:t>
            </w:r>
            <w:r w:rsidR="007E30A3">
              <w:rPr>
                <w:rFonts w:ascii="Book Antiqua" w:hAnsi="Book Antiqua"/>
              </w:rPr>
              <w:t xml:space="preserve"> </w:t>
            </w:r>
            <w:r w:rsidRPr="00985102">
              <w:rPr>
                <w:rFonts w:ascii="Book Antiqua" w:hAnsi="Book Antiqua"/>
              </w:rPr>
              <w:t>6</w:t>
            </w:r>
          </w:p>
        </w:tc>
        <w:tc>
          <w:tcPr>
            <w:tcW w:w="3402" w:type="dxa"/>
          </w:tcPr>
          <w:p w14:paraId="7F10E88C" w14:textId="2120E1E9" w:rsidR="00985102" w:rsidRPr="00985102" w:rsidRDefault="00985102" w:rsidP="00985102">
            <w:pPr>
              <w:snapToGrid w:val="0"/>
              <w:spacing w:line="360" w:lineRule="auto"/>
              <w:jc w:val="both"/>
              <w:rPr>
                <w:rFonts w:ascii="Book Antiqua" w:hAnsi="Book Antiqua"/>
              </w:rPr>
            </w:pPr>
            <w:r w:rsidRPr="00985102">
              <w:rPr>
                <w:rFonts w:ascii="Book Antiqua" w:hAnsi="Book Antiqua"/>
              </w:rPr>
              <w:t>Living</w:t>
            </w:r>
            <w:r w:rsidR="007E30A3">
              <w:rPr>
                <w:rFonts w:ascii="Book Antiqua" w:hAnsi="Book Antiqua"/>
              </w:rPr>
              <w:t xml:space="preserve"> </w:t>
            </w:r>
            <w:r w:rsidRPr="00985102">
              <w:rPr>
                <w:rFonts w:ascii="Book Antiqua" w:hAnsi="Book Antiqua"/>
              </w:rPr>
              <w:t>with</w:t>
            </w:r>
            <w:r w:rsidR="007E30A3">
              <w:rPr>
                <w:rFonts w:ascii="Book Antiqua" w:hAnsi="Book Antiqua"/>
              </w:rPr>
              <w:t xml:space="preserve"> </w:t>
            </w:r>
            <w:r w:rsidRPr="00985102">
              <w:rPr>
                <w:rFonts w:ascii="Book Antiqua" w:hAnsi="Book Antiqua"/>
              </w:rPr>
              <w:t>the</w:t>
            </w:r>
            <w:r w:rsidR="007E30A3">
              <w:rPr>
                <w:rFonts w:ascii="Book Antiqua" w:hAnsi="Book Antiqua"/>
              </w:rPr>
              <w:t xml:space="preserve"> </w:t>
            </w:r>
            <w:r w:rsidRPr="00985102">
              <w:rPr>
                <w:rFonts w:ascii="Book Antiqua" w:hAnsi="Book Antiqua"/>
              </w:rPr>
              <w:t>DASH</w:t>
            </w:r>
            <w:r w:rsidR="007E30A3">
              <w:rPr>
                <w:rFonts w:ascii="Book Antiqua" w:hAnsi="Book Antiqua"/>
              </w:rPr>
              <w:t xml:space="preserve"> </w:t>
            </w:r>
            <w:r w:rsidRPr="00985102">
              <w:rPr>
                <w:rFonts w:ascii="Book Antiqua" w:hAnsi="Book Antiqua"/>
              </w:rPr>
              <w:t>eating</w:t>
            </w:r>
            <w:r w:rsidR="007E30A3">
              <w:rPr>
                <w:rFonts w:ascii="Book Antiqua" w:hAnsi="Book Antiqua"/>
              </w:rPr>
              <w:t xml:space="preserve"> </w:t>
            </w:r>
            <w:r w:rsidRPr="00985102">
              <w:rPr>
                <w:rFonts w:ascii="Book Antiqua" w:hAnsi="Book Antiqua"/>
              </w:rPr>
              <w:t>plans.</w:t>
            </w:r>
            <w:r w:rsidR="007E30A3">
              <w:rPr>
                <w:rFonts w:ascii="Book Antiqua" w:hAnsi="Book Antiqua"/>
              </w:rPr>
              <w:t xml:space="preserve"> </w:t>
            </w:r>
            <w:r w:rsidRPr="00985102">
              <w:rPr>
                <w:rFonts w:ascii="Book Antiqua" w:hAnsi="Book Antiqua"/>
              </w:rPr>
              <w:t>How</w:t>
            </w:r>
            <w:r w:rsidR="007E30A3">
              <w:rPr>
                <w:rFonts w:ascii="Book Antiqua" w:hAnsi="Book Antiqua"/>
              </w:rPr>
              <w:t xml:space="preserve"> </w:t>
            </w:r>
            <w:r w:rsidRPr="00985102">
              <w:rPr>
                <w:rFonts w:ascii="Book Antiqua" w:hAnsi="Book Antiqua"/>
              </w:rPr>
              <w:t>to</w:t>
            </w:r>
            <w:r w:rsidR="007E30A3">
              <w:rPr>
                <w:rFonts w:ascii="Book Antiqua" w:hAnsi="Book Antiqua"/>
              </w:rPr>
              <w:t xml:space="preserve"> </w:t>
            </w:r>
            <w:r w:rsidRPr="00985102">
              <w:rPr>
                <w:rFonts w:ascii="Book Antiqua" w:hAnsi="Book Antiqua"/>
              </w:rPr>
              <w:t>choose</w:t>
            </w:r>
            <w:r w:rsidR="007E30A3">
              <w:rPr>
                <w:rFonts w:ascii="Book Antiqua" w:hAnsi="Book Antiqua"/>
              </w:rPr>
              <w:t xml:space="preserve"> </w:t>
            </w:r>
            <w:r w:rsidRPr="00985102">
              <w:rPr>
                <w:rFonts w:ascii="Book Antiqua" w:hAnsi="Book Antiqua"/>
              </w:rPr>
              <w:t>grains,</w:t>
            </w:r>
            <w:r w:rsidR="007E30A3">
              <w:rPr>
                <w:rFonts w:ascii="Book Antiqua" w:hAnsi="Book Antiqua"/>
              </w:rPr>
              <w:t xml:space="preserve"> </w:t>
            </w:r>
            <w:r w:rsidRPr="00985102">
              <w:rPr>
                <w:rFonts w:ascii="Book Antiqua" w:hAnsi="Book Antiqua"/>
              </w:rPr>
              <w:t>fruits,</w:t>
            </w:r>
            <w:r w:rsidR="007E30A3">
              <w:rPr>
                <w:rFonts w:ascii="Book Antiqua" w:hAnsi="Book Antiqua"/>
              </w:rPr>
              <w:t xml:space="preserve"> </w:t>
            </w:r>
            <w:r w:rsidRPr="00985102">
              <w:rPr>
                <w:rFonts w:ascii="Book Antiqua" w:hAnsi="Book Antiqua"/>
              </w:rPr>
              <w:t>vegetables,</w:t>
            </w:r>
            <w:r w:rsidR="007E30A3">
              <w:rPr>
                <w:rFonts w:ascii="Book Antiqua" w:hAnsi="Book Antiqua"/>
              </w:rPr>
              <w:t xml:space="preserve"> </w:t>
            </w:r>
            <w:r w:rsidRPr="00985102">
              <w:rPr>
                <w:rFonts w:ascii="Book Antiqua" w:hAnsi="Book Antiqua"/>
              </w:rPr>
              <w:t>low</w:t>
            </w:r>
            <w:r w:rsidR="007E30A3">
              <w:rPr>
                <w:rFonts w:ascii="Book Antiqua" w:hAnsi="Book Antiqua"/>
              </w:rPr>
              <w:t xml:space="preserve"> </w:t>
            </w:r>
            <w:r w:rsidRPr="00985102">
              <w:rPr>
                <w:rFonts w:ascii="Book Antiqua" w:hAnsi="Book Antiqua"/>
              </w:rPr>
              <w:t>fat</w:t>
            </w:r>
            <w:r w:rsidR="007E30A3">
              <w:rPr>
                <w:rFonts w:ascii="Book Antiqua" w:hAnsi="Book Antiqua"/>
              </w:rPr>
              <w:t xml:space="preserve"> </w:t>
            </w:r>
            <w:r w:rsidRPr="00985102">
              <w:rPr>
                <w:rFonts w:ascii="Book Antiqua" w:hAnsi="Book Antiqua"/>
              </w:rPr>
              <w:t>and</w:t>
            </w:r>
            <w:r w:rsidR="007E30A3">
              <w:rPr>
                <w:rFonts w:ascii="Book Antiqua" w:hAnsi="Book Antiqua"/>
              </w:rPr>
              <w:t xml:space="preserve"> </w:t>
            </w:r>
            <w:r w:rsidRPr="00985102">
              <w:rPr>
                <w:rFonts w:ascii="Book Antiqua" w:hAnsi="Book Antiqua"/>
              </w:rPr>
              <w:t>non-daily</w:t>
            </w:r>
            <w:r w:rsidR="007E30A3">
              <w:rPr>
                <w:rFonts w:ascii="Book Antiqua" w:hAnsi="Book Antiqua"/>
              </w:rPr>
              <w:t xml:space="preserve"> </w:t>
            </w:r>
            <w:r w:rsidRPr="00985102">
              <w:rPr>
                <w:rFonts w:ascii="Book Antiqua" w:hAnsi="Book Antiqua"/>
              </w:rPr>
              <w:t>product</w:t>
            </w:r>
            <w:r w:rsidR="007E30A3">
              <w:rPr>
                <w:rFonts w:ascii="Book Antiqua" w:hAnsi="Book Antiqua"/>
              </w:rPr>
              <w:t xml:space="preserve"> </w:t>
            </w:r>
            <w:r w:rsidRPr="00985102">
              <w:rPr>
                <w:rFonts w:ascii="Book Antiqua" w:hAnsi="Book Antiqua"/>
              </w:rPr>
              <w:t>(live</w:t>
            </w:r>
            <w:r w:rsidR="007E30A3">
              <w:rPr>
                <w:rFonts w:ascii="Book Antiqua" w:hAnsi="Book Antiqua"/>
              </w:rPr>
              <w:t xml:space="preserve"> </w:t>
            </w:r>
            <w:r w:rsidRPr="00985102">
              <w:rPr>
                <w:rFonts w:ascii="Book Antiqua" w:hAnsi="Book Antiqua"/>
              </w:rPr>
              <w:t>demo)</w:t>
            </w:r>
          </w:p>
        </w:tc>
        <w:tc>
          <w:tcPr>
            <w:tcW w:w="2721" w:type="dxa"/>
          </w:tcPr>
          <w:p w14:paraId="46B63161" w14:textId="3DD9D83F" w:rsidR="00985102" w:rsidRPr="00985102" w:rsidRDefault="00985102" w:rsidP="00985102">
            <w:pPr>
              <w:snapToGrid w:val="0"/>
              <w:spacing w:line="360" w:lineRule="auto"/>
              <w:jc w:val="both"/>
              <w:rPr>
                <w:rFonts w:ascii="Book Antiqua" w:hAnsi="Book Antiqua"/>
              </w:rPr>
            </w:pPr>
            <w:r w:rsidRPr="00985102">
              <w:rPr>
                <w:rFonts w:ascii="Book Antiqua" w:hAnsi="Book Antiqua"/>
              </w:rPr>
              <w:t>2</w:t>
            </w:r>
            <w:r w:rsidR="007E30A3">
              <w:rPr>
                <w:rFonts w:ascii="Book Antiqua" w:hAnsi="Book Antiqua"/>
              </w:rPr>
              <w:t xml:space="preserve"> </w:t>
            </w:r>
            <w:r w:rsidR="000821E2">
              <w:rPr>
                <w:rFonts w:ascii="Book Antiqua" w:hAnsi="Book Antiqua"/>
              </w:rPr>
              <w:t>h</w:t>
            </w:r>
            <w:r w:rsidR="007E30A3">
              <w:rPr>
                <w:rFonts w:ascii="Book Antiqua" w:hAnsi="Book Antiqua"/>
              </w:rPr>
              <w:t xml:space="preserve"> </w:t>
            </w:r>
            <w:r w:rsidRPr="00985102">
              <w:rPr>
                <w:rFonts w:ascii="Book Antiqua" w:hAnsi="Book Antiqua"/>
              </w:rPr>
              <w:t>+</w:t>
            </w:r>
            <w:r w:rsidR="007E30A3">
              <w:rPr>
                <w:rFonts w:ascii="Book Antiqua" w:hAnsi="Book Antiqua"/>
              </w:rPr>
              <w:t xml:space="preserve"> </w:t>
            </w:r>
            <w:r w:rsidRPr="00985102">
              <w:rPr>
                <w:rFonts w:ascii="Book Antiqua" w:hAnsi="Book Antiqua"/>
              </w:rPr>
              <w:t>2</w:t>
            </w:r>
            <w:r w:rsidR="007E30A3">
              <w:rPr>
                <w:rFonts w:ascii="Book Antiqua" w:hAnsi="Book Antiqua"/>
              </w:rPr>
              <w:t xml:space="preserve"> </w:t>
            </w:r>
            <w:r w:rsidR="000821E2">
              <w:rPr>
                <w:rFonts w:ascii="Book Antiqua" w:hAnsi="Book Antiqua"/>
              </w:rPr>
              <w:t>h</w:t>
            </w:r>
            <w:r w:rsidR="007E30A3">
              <w:rPr>
                <w:rFonts w:ascii="Book Antiqua" w:hAnsi="Book Antiqua"/>
              </w:rPr>
              <w:t xml:space="preserve"> </w:t>
            </w:r>
            <w:r w:rsidRPr="00985102">
              <w:rPr>
                <w:rFonts w:ascii="Book Antiqua" w:hAnsi="Book Antiqua"/>
              </w:rPr>
              <w:t>of</w:t>
            </w:r>
            <w:r w:rsidR="007E30A3">
              <w:rPr>
                <w:rFonts w:ascii="Book Antiqua" w:hAnsi="Book Antiqua"/>
              </w:rPr>
              <w:t xml:space="preserve"> </w:t>
            </w:r>
            <w:r w:rsidRPr="00985102">
              <w:rPr>
                <w:rFonts w:ascii="Book Antiqua" w:hAnsi="Book Antiqua"/>
              </w:rPr>
              <w:t>live</w:t>
            </w:r>
            <w:r w:rsidR="007E30A3">
              <w:rPr>
                <w:rFonts w:ascii="Book Antiqua" w:hAnsi="Book Antiqua"/>
              </w:rPr>
              <w:t xml:space="preserve"> </w:t>
            </w:r>
            <w:r w:rsidRPr="00985102">
              <w:rPr>
                <w:rFonts w:ascii="Book Antiqua" w:hAnsi="Book Antiqua"/>
              </w:rPr>
              <w:t>demo</w:t>
            </w:r>
          </w:p>
        </w:tc>
      </w:tr>
      <w:tr w:rsidR="00985102" w:rsidRPr="00985102" w14:paraId="12B1B344" w14:textId="77777777" w:rsidTr="000821E2">
        <w:tc>
          <w:tcPr>
            <w:tcW w:w="1560" w:type="dxa"/>
          </w:tcPr>
          <w:p w14:paraId="1A7B461D" w14:textId="77777777" w:rsidR="00985102" w:rsidRPr="00985102" w:rsidRDefault="00985102" w:rsidP="00985102">
            <w:pPr>
              <w:snapToGrid w:val="0"/>
              <w:spacing w:line="360" w:lineRule="auto"/>
              <w:jc w:val="both"/>
              <w:rPr>
                <w:rFonts w:ascii="Book Antiqua" w:hAnsi="Book Antiqua"/>
              </w:rPr>
            </w:pPr>
            <w:r w:rsidRPr="00985102">
              <w:rPr>
                <w:rFonts w:ascii="Book Antiqua" w:hAnsi="Book Antiqua"/>
              </w:rPr>
              <w:lastRenderedPageBreak/>
              <w:t>7</w:t>
            </w:r>
          </w:p>
        </w:tc>
        <w:tc>
          <w:tcPr>
            <w:tcW w:w="1559" w:type="dxa"/>
          </w:tcPr>
          <w:p w14:paraId="063D84F4" w14:textId="3966E9EE" w:rsidR="00985102" w:rsidRPr="00985102" w:rsidRDefault="00985102" w:rsidP="00985102">
            <w:pPr>
              <w:snapToGrid w:val="0"/>
              <w:spacing w:line="360" w:lineRule="auto"/>
              <w:jc w:val="both"/>
              <w:rPr>
                <w:rFonts w:ascii="Book Antiqua" w:hAnsi="Book Antiqua"/>
              </w:rPr>
            </w:pPr>
            <w:r w:rsidRPr="00985102">
              <w:rPr>
                <w:rFonts w:ascii="Book Antiqua" w:hAnsi="Book Antiqua"/>
              </w:rPr>
              <w:t>Session</w:t>
            </w:r>
            <w:r w:rsidR="007E30A3">
              <w:rPr>
                <w:rFonts w:ascii="Book Antiqua" w:hAnsi="Book Antiqua"/>
              </w:rPr>
              <w:t xml:space="preserve"> </w:t>
            </w:r>
            <w:r w:rsidRPr="00985102">
              <w:rPr>
                <w:rFonts w:ascii="Book Antiqua" w:hAnsi="Book Antiqua"/>
              </w:rPr>
              <w:t>7</w:t>
            </w:r>
          </w:p>
        </w:tc>
        <w:tc>
          <w:tcPr>
            <w:tcW w:w="3402" w:type="dxa"/>
          </w:tcPr>
          <w:p w14:paraId="012243E2" w14:textId="722C6A3B" w:rsidR="00985102" w:rsidRPr="00985102" w:rsidRDefault="00985102" w:rsidP="00985102">
            <w:pPr>
              <w:snapToGrid w:val="0"/>
              <w:spacing w:line="360" w:lineRule="auto"/>
              <w:jc w:val="both"/>
              <w:rPr>
                <w:rFonts w:ascii="Book Antiqua" w:hAnsi="Book Antiqua"/>
              </w:rPr>
            </w:pPr>
            <w:r w:rsidRPr="00985102">
              <w:rPr>
                <w:rFonts w:ascii="Book Antiqua" w:hAnsi="Book Antiqua"/>
              </w:rPr>
              <w:t>How</w:t>
            </w:r>
            <w:r w:rsidR="007E30A3">
              <w:rPr>
                <w:rFonts w:ascii="Book Antiqua" w:hAnsi="Book Antiqua"/>
              </w:rPr>
              <w:t xml:space="preserve"> </w:t>
            </w:r>
            <w:r w:rsidRPr="00985102">
              <w:rPr>
                <w:rFonts w:ascii="Book Antiqua" w:hAnsi="Book Antiqua"/>
              </w:rPr>
              <w:t>to</w:t>
            </w:r>
            <w:r w:rsidR="007E30A3">
              <w:rPr>
                <w:rFonts w:ascii="Book Antiqua" w:hAnsi="Book Antiqua"/>
              </w:rPr>
              <w:t xml:space="preserve"> </w:t>
            </w:r>
            <w:r w:rsidRPr="00985102">
              <w:rPr>
                <w:rFonts w:ascii="Book Antiqua" w:hAnsi="Book Antiqua"/>
              </w:rPr>
              <w:t>educate</w:t>
            </w:r>
            <w:r w:rsidR="007E30A3">
              <w:rPr>
                <w:rFonts w:ascii="Book Antiqua" w:hAnsi="Book Antiqua"/>
              </w:rPr>
              <w:t xml:space="preserve"> </w:t>
            </w:r>
            <w:r w:rsidRPr="00985102">
              <w:rPr>
                <w:rFonts w:ascii="Book Antiqua" w:hAnsi="Book Antiqua"/>
              </w:rPr>
              <w:t>others</w:t>
            </w:r>
            <w:r w:rsidR="007E30A3">
              <w:rPr>
                <w:rFonts w:ascii="Book Antiqua" w:hAnsi="Book Antiqua"/>
              </w:rPr>
              <w:t xml:space="preserve"> </w:t>
            </w:r>
            <w:r w:rsidRPr="00985102">
              <w:rPr>
                <w:rFonts w:ascii="Book Antiqua" w:hAnsi="Book Antiqua"/>
              </w:rPr>
              <w:t>about</w:t>
            </w:r>
            <w:r w:rsidR="007E30A3">
              <w:rPr>
                <w:rFonts w:ascii="Book Antiqua" w:hAnsi="Book Antiqua"/>
              </w:rPr>
              <w:t xml:space="preserve"> </w:t>
            </w:r>
            <w:r w:rsidRPr="00985102">
              <w:rPr>
                <w:rFonts w:ascii="Book Antiqua" w:hAnsi="Book Antiqua"/>
              </w:rPr>
              <w:t>dispel</w:t>
            </w:r>
            <w:r w:rsidR="00C0592F">
              <w:rPr>
                <w:rFonts w:ascii="Book Antiqua" w:hAnsi="Book Antiqua"/>
              </w:rPr>
              <w:t>ling</w:t>
            </w:r>
            <w:r w:rsidR="007E30A3">
              <w:rPr>
                <w:rFonts w:ascii="Book Antiqua" w:hAnsi="Book Antiqua"/>
              </w:rPr>
              <w:t xml:space="preserve"> </w:t>
            </w:r>
            <w:r w:rsidRPr="00985102">
              <w:rPr>
                <w:rFonts w:ascii="Book Antiqua" w:hAnsi="Book Antiqua"/>
              </w:rPr>
              <w:t>misinformation</w:t>
            </w:r>
            <w:r w:rsidR="007E30A3">
              <w:rPr>
                <w:rFonts w:ascii="Book Antiqua" w:hAnsi="Book Antiqua"/>
              </w:rPr>
              <w:t xml:space="preserve"> </w:t>
            </w:r>
            <w:r w:rsidRPr="00985102">
              <w:rPr>
                <w:rFonts w:ascii="Book Antiqua" w:hAnsi="Book Antiqua"/>
              </w:rPr>
              <w:t>in</w:t>
            </w:r>
            <w:r w:rsidR="007E30A3">
              <w:rPr>
                <w:rFonts w:ascii="Book Antiqua" w:hAnsi="Book Antiqua"/>
              </w:rPr>
              <w:t xml:space="preserve"> </w:t>
            </w:r>
            <w:r w:rsidRPr="00985102">
              <w:rPr>
                <w:rFonts w:ascii="Book Antiqua" w:hAnsi="Book Antiqua"/>
              </w:rPr>
              <w:t>the</w:t>
            </w:r>
            <w:r w:rsidR="007E30A3">
              <w:rPr>
                <w:rFonts w:ascii="Book Antiqua" w:hAnsi="Book Antiqua"/>
              </w:rPr>
              <w:t xml:space="preserve"> </w:t>
            </w:r>
            <w:r w:rsidRPr="00985102">
              <w:rPr>
                <w:rFonts w:ascii="Book Antiqua" w:hAnsi="Book Antiqua"/>
              </w:rPr>
              <w:t>healthy</w:t>
            </w:r>
            <w:r w:rsidR="007E30A3">
              <w:rPr>
                <w:rFonts w:ascii="Book Antiqua" w:hAnsi="Book Antiqua"/>
              </w:rPr>
              <w:t xml:space="preserve"> </w:t>
            </w:r>
            <w:r w:rsidRPr="00985102">
              <w:rPr>
                <w:rFonts w:ascii="Book Antiqua" w:hAnsi="Book Antiqua"/>
              </w:rPr>
              <w:t>diet</w:t>
            </w:r>
          </w:p>
        </w:tc>
        <w:tc>
          <w:tcPr>
            <w:tcW w:w="2721" w:type="dxa"/>
          </w:tcPr>
          <w:p w14:paraId="1A92F445" w14:textId="4F5858E1" w:rsidR="00985102" w:rsidRPr="00985102" w:rsidRDefault="00985102" w:rsidP="00985102">
            <w:pPr>
              <w:snapToGrid w:val="0"/>
              <w:spacing w:line="360" w:lineRule="auto"/>
              <w:jc w:val="both"/>
              <w:rPr>
                <w:rFonts w:ascii="Book Antiqua" w:hAnsi="Book Antiqua"/>
              </w:rPr>
            </w:pPr>
            <w:r w:rsidRPr="00985102">
              <w:rPr>
                <w:rFonts w:ascii="Book Antiqua" w:hAnsi="Book Antiqua"/>
              </w:rPr>
              <w:t>2</w:t>
            </w:r>
            <w:r w:rsidR="007E30A3">
              <w:rPr>
                <w:rFonts w:ascii="Book Antiqua" w:hAnsi="Book Antiqua"/>
              </w:rPr>
              <w:t xml:space="preserve"> </w:t>
            </w:r>
            <w:r w:rsidR="000821E2">
              <w:rPr>
                <w:rFonts w:ascii="Book Antiqua" w:hAnsi="Book Antiqua"/>
              </w:rPr>
              <w:t>h</w:t>
            </w:r>
          </w:p>
        </w:tc>
      </w:tr>
    </w:tbl>
    <w:p w14:paraId="4636FF86" w14:textId="37BC1397" w:rsidR="00985102" w:rsidRDefault="00985102" w:rsidP="00985102">
      <w:pPr>
        <w:snapToGrid w:val="0"/>
        <w:spacing w:line="360" w:lineRule="auto"/>
        <w:jc w:val="both"/>
        <w:rPr>
          <w:rFonts w:ascii="Book Antiqua" w:hAnsi="Book Antiqua"/>
        </w:rPr>
      </w:pPr>
    </w:p>
    <w:p w14:paraId="5B53629D" w14:textId="2F1FEE85" w:rsidR="00985102" w:rsidRPr="008048D2" w:rsidRDefault="00985102" w:rsidP="00985102">
      <w:pPr>
        <w:snapToGrid w:val="0"/>
        <w:spacing w:line="360" w:lineRule="auto"/>
        <w:jc w:val="both"/>
        <w:rPr>
          <w:rFonts w:ascii="Book Antiqua" w:hAnsi="Book Antiqua"/>
        </w:rPr>
      </w:pPr>
      <w:r w:rsidRPr="00AF6744">
        <w:rPr>
          <w:rFonts w:ascii="Book Antiqua" w:hAnsi="Book Antiqua"/>
          <w:b/>
          <w:bCs/>
        </w:rPr>
        <w:br w:type="page"/>
      </w:r>
      <w:r w:rsidRPr="00AF6744">
        <w:rPr>
          <w:rFonts w:ascii="Book Antiqua" w:hAnsi="Book Antiqua"/>
          <w:b/>
          <w:bCs/>
        </w:rPr>
        <w:lastRenderedPageBreak/>
        <w:t>Table</w:t>
      </w:r>
      <w:r w:rsidR="007E30A3" w:rsidRPr="00AF6744">
        <w:rPr>
          <w:rFonts w:ascii="Book Antiqua" w:hAnsi="Book Antiqua"/>
          <w:b/>
          <w:bCs/>
        </w:rPr>
        <w:t xml:space="preserve"> </w:t>
      </w:r>
      <w:r w:rsidRPr="00AF6744">
        <w:rPr>
          <w:rFonts w:ascii="Book Antiqua" w:hAnsi="Book Antiqua"/>
          <w:b/>
          <w:bCs/>
        </w:rPr>
        <w:t>2</w:t>
      </w:r>
      <w:r w:rsidR="007E30A3" w:rsidRPr="00AF6744">
        <w:rPr>
          <w:rFonts w:ascii="Book Antiqua" w:hAnsi="Book Antiqua"/>
          <w:b/>
          <w:bCs/>
        </w:rPr>
        <w:t xml:space="preserve"> </w:t>
      </w:r>
      <w:r w:rsidRPr="00AF6744">
        <w:rPr>
          <w:rFonts w:ascii="Book Antiqua" w:hAnsi="Book Antiqua"/>
          <w:b/>
          <w:bCs/>
        </w:rPr>
        <w:t>Distribution</w:t>
      </w:r>
      <w:r w:rsidR="007E30A3" w:rsidRPr="00AF6744">
        <w:rPr>
          <w:rFonts w:ascii="Book Antiqua" w:hAnsi="Book Antiqua"/>
          <w:b/>
          <w:bCs/>
        </w:rPr>
        <w:t xml:space="preserve"> </w:t>
      </w:r>
      <w:r w:rsidRPr="00AF6744">
        <w:rPr>
          <w:rFonts w:ascii="Book Antiqua" w:hAnsi="Book Antiqua"/>
          <w:b/>
          <w:bCs/>
        </w:rPr>
        <w:t>of</w:t>
      </w:r>
      <w:r w:rsidR="007E30A3" w:rsidRPr="00AF6744">
        <w:rPr>
          <w:rFonts w:ascii="Book Antiqua" w:hAnsi="Book Antiqua"/>
          <w:b/>
          <w:bCs/>
        </w:rPr>
        <w:t xml:space="preserve"> </w:t>
      </w:r>
      <w:r w:rsidR="00952BCA" w:rsidRPr="00AF6744">
        <w:rPr>
          <w:rFonts w:ascii="Book Antiqua" w:hAnsi="Book Antiqua"/>
          <w:b/>
          <w:bCs/>
        </w:rPr>
        <w:t>characteristics in hypertensive subjects following a virtual anti-hypertensive educational c</w:t>
      </w:r>
      <w:r w:rsidRPr="00AF6744">
        <w:rPr>
          <w:rFonts w:ascii="Book Antiqua" w:hAnsi="Book Antiqua"/>
          <w:b/>
          <w:bCs/>
        </w:rPr>
        <w:t>ampaign</w:t>
      </w:r>
    </w:p>
    <w:tbl>
      <w:tblPr>
        <w:tblW w:w="9384" w:type="dxa"/>
        <w:tblInd w:w="-34" w:type="dxa"/>
        <w:tblBorders>
          <w:top w:val="single" w:sz="4" w:space="0" w:color="auto"/>
          <w:bottom w:val="single" w:sz="4" w:space="0" w:color="auto"/>
        </w:tblBorders>
        <w:tblLayout w:type="fixed"/>
        <w:tblLook w:val="0400" w:firstRow="0" w:lastRow="0" w:firstColumn="0" w:lastColumn="0" w:noHBand="0" w:noVBand="1"/>
      </w:tblPr>
      <w:tblGrid>
        <w:gridCol w:w="3006"/>
        <w:gridCol w:w="2552"/>
        <w:gridCol w:w="2551"/>
        <w:gridCol w:w="1275"/>
      </w:tblGrid>
      <w:tr w:rsidR="00985102" w:rsidRPr="00985102" w14:paraId="5AFCD263" w14:textId="77777777" w:rsidTr="00B5413D">
        <w:tc>
          <w:tcPr>
            <w:tcW w:w="3006" w:type="dxa"/>
            <w:tcBorders>
              <w:top w:val="single" w:sz="4" w:space="0" w:color="auto"/>
              <w:bottom w:val="single" w:sz="4" w:space="0" w:color="auto"/>
            </w:tcBorders>
          </w:tcPr>
          <w:p w14:paraId="28FB04FE" w14:textId="77777777" w:rsidR="00985102" w:rsidRPr="00985102" w:rsidRDefault="00985102" w:rsidP="00985102">
            <w:pPr>
              <w:widowControl w:val="0"/>
              <w:snapToGrid w:val="0"/>
              <w:spacing w:line="360" w:lineRule="auto"/>
              <w:jc w:val="both"/>
              <w:rPr>
                <w:rFonts w:ascii="Book Antiqua" w:hAnsi="Book Antiqua"/>
                <w:b/>
              </w:rPr>
            </w:pPr>
            <w:r w:rsidRPr="00985102">
              <w:rPr>
                <w:rFonts w:ascii="Book Antiqua" w:hAnsi="Book Antiqua"/>
                <w:b/>
              </w:rPr>
              <w:t>Characteristics</w:t>
            </w:r>
          </w:p>
        </w:tc>
        <w:tc>
          <w:tcPr>
            <w:tcW w:w="2552" w:type="dxa"/>
            <w:tcBorders>
              <w:top w:val="single" w:sz="4" w:space="0" w:color="auto"/>
              <w:bottom w:val="single" w:sz="4" w:space="0" w:color="auto"/>
            </w:tcBorders>
          </w:tcPr>
          <w:p w14:paraId="40FB4397" w14:textId="7471245F" w:rsidR="00985102" w:rsidRPr="00985102" w:rsidRDefault="00985102" w:rsidP="00985102">
            <w:pPr>
              <w:widowControl w:val="0"/>
              <w:snapToGrid w:val="0"/>
              <w:spacing w:line="360" w:lineRule="auto"/>
              <w:jc w:val="both"/>
              <w:rPr>
                <w:rFonts w:ascii="Book Antiqua" w:hAnsi="Book Antiqua"/>
                <w:b/>
              </w:rPr>
            </w:pPr>
            <w:r w:rsidRPr="00985102">
              <w:rPr>
                <w:rFonts w:ascii="Book Antiqua" w:hAnsi="Book Antiqua"/>
                <w:b/>
              </w:rPr>
              <w:t>Intervention</w:t>
            </w:r>
            <w:r w:rsidR="00B245FE">
              <w:rPr>
                <w:rFonts w:ascii="Book Antiqua" w:hAnsi="Book Antiqua"/>
                <w:b/>
              </w:rPr>
              <w:t>,</w:t>
            </w:r>
            <w:r w:rsidR="007E30A3">
              <w:rPr>
                <w:rFonts w:ascii="Book Antiqua" w:hAnsi="Book Antiqua"/>
                <w:b/>
              </w:rPr>
              <w:t xml:space="preserve"> </w:t>
            </w:r>
            <w:r w:rsidRPr="00AF6744">
              <w:rPr>
                <w:rFonts w:ascii="Book Antiqua" w:hAnsi="Book Antiqua"/>
                <w:b/>
                <w:i/>
                <w:iCs/>
              </w:rPr>
              <w:t>n</w:t>
            </w:r>
            <w:r w:rsidR="00AF6744">
              <w:rPr>
                <w:rFonts w:ascii="Book Antiqua" w:hAnsi="Book Antiqua"/>
                <w:b/>
              </w:rPr>
              <w:t xml:space="preserve"> </w:t>
            </w:r>
            <w:r w:rsidRPr="00985102">
              <w:rPr>
                <w:rFonts w:ascii="Book Antiqua" w:hAnsi="Book Antiqua"/>
                <w:b/>
              </w:rPr>
              <w:t>=</w:t>
            </w:r>
            <w:r w:rsidR="00AF6744">
              <w:rPr>
                <w:rFonts w:ascii="Book Antiqua" w:hAnsi="Book Antiqua"/>
                <w:b/>
              </w:rPr>
              <w:t xml:space="preserve"> </w:t>
            </w:r>
            <w:r w:rsidRPr="00985102">
              <w:rPr>
                <w:rFonts w:ascii="Book Antiqua" w:hAnsi="Book Antiqua"/>
                <w:b/>
              </w:rPr>
              <w:t>55</w:t>
            </w:r>
          </w:p>
        </w:tc>
        <w:tc>
          <w:tcPr>
            <w:tcW w:w="2551" w:type="dxa"/>
            <w:tcBorders>
              <w:top w:val="single" w:sz="4" w:space="0" w:color="auto"/>
              <w:bottom w:val="single" w:sz="4" w:space="0" w:color="auto"/>
            </w:tcBorders>
          </w:tcPr>
          <w:p w14:paraId="025CBDFE" w14:textId="56F41862" w:rsidR="00985102" w:rsidRPr="00985102" w:rsidRDefault="00985102" w:rsidP="00985102">
            <w:pPr>
              <w:widowControl w:val="0"/>
              <w:snapToGrid w:val="0"/>
              <w:spacing w:line="360" w:lineRule="auto"/>
              <w:jc w:val="both"/>
              <w:rPr>
                <w:rFonts w:ascii="Book Antiqua" w:hAnsi="Book Antiqua"/>
                <w:b/>
              </w:rPr>
            </w:pPr>
            <w:r w:rsidRPr="00985102">
              <w:rPr>
                <w:rFonts w:ascii="Book Antiqua" w:hAnsi="Book Antiqua"/>
                <w:b/>
              </w:rPr>
              <w:t>Control</w:t>
            </w:r>
            <w:r w:rsidR="00B245FE">
              <w:rPr>
                <w:rFonts w:ascii="Book Antiqua" w:hAnsi="Book Antiqua"/>
                <w:b/>
              </w:rPr>
              <w:t xml:space="preserve">, </w:t>
            </w:r>
            <w:r w:rsidRPr="00AF6744">
              <w:rPr>
                <w:rFonts w:ascii="Book Antiqua" w:hAnsi="Book Antiqua"/>
                <w:b/>
                <w:i/>
                <w:iCs/>
              </w:rPr>
              <w:t>n</w:t>
            </w:r>
            <w:r w:rsidR="00AF6744">
              <w:rPr>
                <w:rFonts w:ascii="Book Antiqua" w:hAnsi="Book Antiqua"/>
                <w:b/>
              </w:rPr>
              <w:t xml:space="preserve"> </w:t>
            </w:r>
            <w:r w:rsidRPr="00985102">
              <w:rPr>
                <w:rFonts w:ascii="Book Antiqua" w:hAnsi="Book Antiqua"/>
                <w:b/>
              </w:rPr>
              <w:t>=</w:t>
            </w:r>
            <w:r w:rsidR="00AF6744">
              <w:rPr>
                <w:rFonts w:ascii="Book Antiqua" w:hAnsi="Book Antiqua"/>
                <w:b/>
              </w:rPr>
              <w:t xml:space="preserve"> </w:t>
            </w:r>
            <w:r w:rsidRPr="00985102">
              <w:rPr>
                <w:rFonts w:ascii="Book Antiqua" w:hAnsi="Book Antiqua"/>
                <w:b/>
              </w:rPr>
              <w:t>55</w:t>
            </w:r>
          </w:p>
        </w:tc>
        <w:tc>
          <w:tcPr>
            <w:tcW w:w="1275" w:type="dxa"/>
            <w:tcBorders>
              <w:top w:val="single" w:sz="4" w:space="0" w:color="auto"/>
              <w:bottom w:val="single" w:sz="4" w:space="0" w:color="auto"/>
            </w:tcBorders>
          </w:tcPr>
          <w:p w14:paraId="3AF16D59" w14:textId="53BF08B6" w:rsidR="00985102" w:rsidRPr="00985102" w:rsidRDefault="00AF6744" w:rsidP="00985102">
            <w:pPr>
              <w:widowControl w:val="0"/>
              <w:snapToGrid w:val="0"/>
              <w:spacing w:line="360" w:lineRule="auto"/>
              <w:jc w:val="both"/>
              <w:rPr>
                <w:rFonts w:ascii="Book Antiqua" w:hAnsi="Book Antiqua"/>
                <w:b/>
              </w:rPr>
            </w:pPr>
            <w:r w:rsidRPr="00985102">
              <w:rPr>
                <w:rFonts w:ascii="Book Antiqua" w:hAnsi="Book Antiqua"/>
                <w:b/>
                <w:i/>
              </w:rPr>
              <w:t>P</w:t>
            </w:r>
            <w:r w:rsidR="007E30A3">
              <w:rPr>
                <w:rFonts w:ascii="Book Antiqua" w:hAnsi="Book Antiqua"/>
                <w:b/>
                <w:i/>
              </w:rPr>
              <w:t xml:space="preserve"> </w:t>
            </w:r>
            <w:r w:rsidR="00985102" w:rsidRPr="00985102">
              <w:rPr>
                <w:rFonts w:ascii="Book Antiqua" w:hAnsi="Book Antiqua"/>
                <w:b/>
              </w:rPr>
              <w:t>value</w:t>
            </w:r>
          </w:p>
        </w:tc>
      </w:tr>
      <w:tr w:rsidR="00985102" w:rsidRPr="00985102" w14:paraId="51E975DB" w14:textId="77777777" w:rsidTr="00B5413D">
        <w:trPr>
          <w:trHeight w:val="323"/>
        </w:trPr>
        <w:tc>
          <w:tcPr>
            <w:tcW w:w="3006" w:type="dxa"/>
            <w:tcBorders>
              <w:top w:val="single" w:sz="4" w:space="0" w:color="auto"/>
            </w:tcBorders>
          </w:tcPr>
          <w:p w14:paraId="4DA70ED5" w14:textId="0859520F" w:rsidR="00985102" w:rsidRPr="00985102" w:rsidRDefault="00985102" w:rsidP="00C3589B">
            <w:pPr>
              <w:widowControl w:val="0"/>
              <w:snapToGrid w:val="0"/>
              <w:spacing w:line="360" w:lineRule="auto"/>
              <w:jc w:val="both"/>
              <w:rPr>
                <w:rFonts w:ascii="Book Antiqua" w:hAnsi="Book Antiqua"/>
                <w:color w:val="000000"/>
              </w:rPr>
            </w:pPr>
            <w:r w:rsidRPr="00985102">
              <w:rPr>
                <w:rFonts w:ascii="Book Antiqua" w:hAnsi="Book Antiqua"/>
              </w:rPr>
              <w:t>Sex</w:t>
            </w:r>
          </w:p>
        </w:tc>
        <w:tc>
          <w:tcPr>
            <w:tcW w:w="2552" w:type="dxa"/>
            <w:tcBorders>
              <w:top w:val="single" w:sz="4" w:space="0" w:color="auto"/>
            </w:tcBorders>
          </w:tcPr>
          <w:p w14:paraId="7B6CFCD1" w14:textId="58689431" w:rsidR="00985102" w:rsidRPr="00985102" w:rsidRDefault="00985102" w:rsidP="00985102">
            <w:pPr>
              <w:widowControl w:val="0"/>
              <w:snapToGrid w:val="0"/>
              <w:spacing w:line="360" w:lineRule="auto"/>
              <w:jc w:val="both"/>
              <w:rPr>
                <w:rFonts w:ascii="Book Antiqua" w:hAnsi="Book Antiqua"/>
              </w:rPr>
            </w:pPr>
          </w:p>
        </w:tc>
        <w:tc>
          <w:tcPr>
            <w:tcW w:w="2551" w:type="dxa"/>
            <w:tcBorders>
              <w:top w:val="single" w:sz="4" w:space="0" w:color="auto"/>
            </w:tcBorders>
          </w:tcPr>
          <w:p w14:paraId="76EB414F" w14:textId="6CE9B67A" w:rsidR="00985102" w:rsidRPr="00985102" w:rsidRDefault="00985102" w:rsidP="00985102">
            <w:pPr>
              <w:widowControl w:val="0"/>
              <w:snapToGrid w:val="0"/>
              <w:spacing w:line="360" w:lineRule="auto"/>
              <w:jc w:val="both"/>
              <w:rPr>
                <w:rFonts w:ascii="Book Antiqua" w:hAnsi="Book Antiqua"/>
              </w:rPr>
            </w:pPr>
          </w:p>
        </w:tc>
        <w:tc>
          <w:tcPr>
            <w:tcW w:w="1275" w:type="dxa"/>
            <w:tcBorders>
              <w:top w:val="single" w:sz="4" w:space="0" w:color="auto"/>
            </w:tcBorders>
            <w:vAlign w:val="center"/>
          </w:tcPr>
          <w:p w14:paraId="2C9E59D8" w14:textId="5AB7A095" w:rsidR="00985102" w:rsidRPr="00985102" w:rsidRDefault="00985102" w:rsidP="00985102">
            <w:pPr>
              <w:widowControl w:val="0"/>
              <w:snapToGrid w:val="0"/>
              <w:spacing w:line="360" w:lineRule="auto"/>
              <w:jc w:val="both"/>
              <w:rPr>
                <w:rFonts w:ascii="Book Antiqua" w:hAnsi="Book Antiqua"/>
              </w:rPr>
            </w:pPr>
          </w:p>
        </w:tc>
      </w:tr>
      <w:tr w:rsidR="00AF6744" w:rsidRPr="00985102" w14:paraId="35F36630" w14:textId="77777777" w:rsidTr="00B5413D">
        <w:trPr>
          <w:trHeight w:val="367"/>
        </w:trPr>
        <w:tc>
          <w:tcPr>
            <w:tcW w:w="3006" w:type="dxa"/>
          </w:tcPr>
          <w:p w14:paraId="2FDC5E90" w14:textId="71859D8A" w:rsidR="00AF6744" w:rsidRPr="00985102" w:rsidRDefault="00AF6744"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rPr>
            </w:pPr>
            <w:r w:rsidRPr="00985102">
              <w:rPr>
                <w:rFonts w:ascii="Book Antiqua" w:hAnsi="Book Antiqua"/>
                <w:color w:val="000000"/>
              </w:rPr>
              <w:t>Male</w:t>
            </w:r>
          </w:p>
        </w:tc>
        <w:tc>
          <w:tcPr>
            <w:tcW w:w="2552" w:type="dxa"/>
          </w:tcPr>
          <w:p w14:paraId="34248D69" w14:textId="53986EA7" w:rsidR="00AF6744" w:rsidRPr="00985102" w:rsidRDefault="00AF6744" w:rsidP="00AF6744">
            <w:pPr>
              <w:widowControl w:val="0"/>
              <w:snapToGrid w:val="0"/>
              <w:spacing w:line="360" w:lineRule="auto"/>
              <w:jc w:val="both"/>
              <w:rPr>
                <w:rFonts w:ascii="Book Antiqua" w:hAnsi="Book Antiqua"/>
              </w:rPr>
            </w:pPr>
            <w:r w:rsidRPr="00985102">
              <w:rPr>
                <w:rFonts w:ascii="Book Antiqua" w:hAnsi="Book Antiqua"/>
              </w:rPr>
              <w:t>22</w:t>
            </w:r>
            <w:r>
              <w:rPr>
                <w:rFonts w:ascii="Book Antiqua" w:hAnsi="Book Antiqua"/>
              </w:rPr>
              <w:t xml:space="preserve"> </w:t>
            </w:r>
            <w:r w:rsidRPr="00985102">
              <w:rPr>
                <w:rFonts w:ascii="Book Antiqua" w:hAnsi="Book Antiqua"/>
              </w:rPr>
              <w:t>(40.0</w:t>
            </w:r>
            <w:r w:rsidR="00B5413D">
              <w:rPr>
                <w:rFonts w:ascii="Book Antiqua" w:hAnsi="Book Antiqua"/>
              </w:rPr>
              <w:t>)</w:t>
            </w:r>
          </w:p>
        </w:tc>
        <w:tc>
          <w:tcPr>
            <w:tcW w:w="2551" w:type="dxa"/>
          </w:tcPr>
          <w:p w14:paraId="7951B97A" w14:textId="53C7F941" w:rsidR="00AF6744" w:rsidRPr="00985102" w:rsidRDefault="00AF6744" w:rsidP="00AF6744">
            <w:pPr>
              <w:widowControl w:val="0"/>
              <w:snapToGrid w:val="0"/>
              <w:spacing w:line="360" w:lineRule="auto"/>
              <w:jc w:val="both"/>
              <w:rPr>
                <w:rFonts w:ascii="Book Antiqua" w:hAnsi="Book Antiqua"/>
              </w:rPr>
            </w:pPr>
            <w:r w:rsidRPr="00985102">
              <w:rPr>
                <w:rFonts w:ascii="Book Antiqua" w:hAnsi="Book Antiqua"/>
              </w:rPr>
              <w:t>19</w:t>
            </w:r>
            <w:r>
              <w:rPr>
                <w:rFonts w:ascii="Book Antiqua" w:hAnsi="Book Antiqua"/>
              </w:rPr>
              <w:t xml:space="preserve"> </w:t>
            </w:r>
            <w:r w:rsidRPr="00985102">
              <w:rPr>
                <w:rFonts w:ascii="Book Antiqua" w:hAnsi="Book Antiqua"/>
              </w:rPr>
              <w:t>(34.5</w:t>
            </w:r>
            <w:r w:rsidR="00B5413D">
              <w:rPr>
                <w:rFonts w:ascii="Book Antiqua" w:hAnsi="Book Antiqua"/>
              </w:rPr>
              <w:t>)</w:t>
            </w:r>
          </w:p>
        </w:tc>
        <w:tc>
          <w:tcPr>
            <w:tcW w:w="1275" w:type="dxa"/>
            <w:vMerge w:val="restart"/>
            <w:vAlign w:val="center"/>
          </w:tcPr>
          <w:p w14:paraId="4F457056" w14:textId="77777777" w:rsidR="00AF6744" w:rsidRPr="00985102" w:rsidRDefault="00AF6744" w:rsidP="00AF6744">
            <w:pPr>
              <w:widowControl w:val="0"/>
              <w:snapToGrid w:val="0"/>
              <w:spacing w:line="360" w:lineRule="auto"/>
              <w:jc w:val="both"/>
              <w:rPr>
                <w:rFonts w:ascii="Book Antiqua" w:hAnsi="Book Antiqua"/>
              </w:rPr>
            </w:pPr>
            <w:r w:rsidRPr="00985102">
              <w:rPr>
                <w:rFonts w:ascii="Book Antiqua" w:hAnsi="Book Antiqua"/>
              </w:rPr>
              <w:t>0.23</w:t>
            </w:r>
          </w:p>
        </w:tc>
      </w:tr>
      <w:tr w:rsidR="00AF6744" w:rsidRPr="00985102" w14:paraId="091B3184" w14:textId="77777777" w:rsidTr="00B5413D">
        <w:trPr>
          <w:trHeight w:val="288"/>
        </w:trPr>
        <w:tc>
          <w:tcPr>
            <w:tcW w:w="3006" w:type="dxa"/>
          </w:tcPr>
          <w:p w14:paraId="6BC77CCB" w14:textId="77777777" w:rsidR="00AF6744" w:rsidRPr="00985102" w:rsidRDefault="00AF6744"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color w:val="000000"/>
              </w:rPr>
            </w:pPr>
            <w:r w:rsidRPr="00985102">
              <w:rPr>
                <w:rFonts w:ascii="Book Antiqua" w:hAnsi="Book Antiqua"/>
                <w:color w:val="000000"/>
              </w:rPr>
              <w:t>Female</w:t>
            </w:r>
          </w:p>
        </w:tc>
        <w:tc>
          <w:tcPr>
            <w:tcW w:w="2552" w:type="dxa"/>
          </w:tcPr>
          <w:p w14:paraId="5F0B5EEC" w14:textId="7E1335A1" w:rsidR="00AF6744" w:rsidRPr="00985102" w:rsidRDefault="00AF6744" w:rsidP="00AF6744">
            <w:pPr>
              <w:widowControl w:val="0"/>
              <w:snapToGrid w:val="0"/>
              <w:spacing w:line="360" w:lineRule="auto"/>
              <w:jc w:val="both"/>
              <w:rPr>
                <w:rFonts w:ascii="Book Antiqua" w:hAnsi="Book Antiqua"/>
              </w:rPr>
            </w:pPr>
            <w:r w:rsidRPr="00985102">
              <w:rPr>
                <w:rFonts w:ascii="Book Antiqua" w:hAnsi="Book Antiqua"/>
              </w:rPr>
              <w:t>33</w:t>
            </w:r>
            <w:r>
              <w:rPr>
                <w:rFonts w:ascii="Book Antiqua" w:hAnsi="Book Antiqua"/>
              </w:rPr>
              <w:t xml:space="preserve"> </w:t>
            </w:r>
            <w:r w:rsidRPr="00985102">
              <w:rPr>
                <w:rFonts w:ascii="Book Antiqua" w:hAnsi="Book Antiqua"/>
              </w:rPr>
              <w:t>(60.0</w:t>
            </w:r>
            <w:r w:rsidR="00B5413D">
              <w:rPr>
                <w:rFonts w:ascii="Book Antiqua" w:hAnsi="Book Antiqua"/>
              </w:rPr>
              <w:t>)</w:t>
            </w:r>
          </w:p>
        </w:tc>
        <w:tc>
          <w:tcPr>
            <w:tcW w:w="2551" w:type="dxa"/>
          </w:tcPr>
          <w:p w14:paraId="52456238" w14:textId="2F9400BE" w:rsidR="00AF6744" w:rsidRPr="00985102" w:rsidRDefault="00AF6744" w:rsidP="00AF6744">
            <w:pPr>
              <w:widowControl w:val="0"/>
              <w:snapToGrid w:val="0"/>
              <w:spacing w:line="360" w:lineRule="auto"/>
              <w:jc w:val="both"/>
              <w:rPr>
                <w:rFonts w:ascii="Book Antiqua" w:hAnsi="Book Antiqua"/>
              </w:rPr>
            </w:pPr>
            <w:r w:rsidRPr="00985102">
              <w:rPr>
                <w:rFonts w:ascii="Book Antiqua" w:hAnsi="Book Antiqua"/>
              </w:rPr>
              <w:t>36</w:t>
            </w:r>
            <w:r>
              <w:rPr>
                <w:rFonts w:ascii="Book Antiqua" w:hAnsi="Book Antiqua"/>
              </w:rPr>
              <w:t xml:space="preserve"> </w:t>
            </w:r>
            <w:r w:rsidRPr="00985102">
              <w:rPr>
                <w:rFonts w:ascii="Book Antiqua" w:hAnsi="Book Antiqua"/>
              </w:rPr>
              <w:t>(65.5</w:t>
            </w:r>
            <w:r w:rsidR="00B5413D">
              <w:rPr>
                <w:rFonts w:ascii="Book Antiqua" w:hAnsi="Book Antiqua"/>
              </w:rPr>
              <w:t>)</w:t>
            </w:r>
          </w:p>
        </w:tc>
        <w:tc>
          <w:tcPr>
            <w:tcW w:w="1275" w:type="dxa"/>
            <w:vMerge/>
            <w:vAlign w:val="center"/>
          </w:tcPr>
          <w:p w14:paraId="4AD5DA0E" w14:textId="77777777" w:rsidR="00AF6744" w:rsidRPr="00985102" w:rsidRDefault="00AF6744" w:rsidP="00AF6744">
            <w:pPr>
              <w:widowControl w:val="0"/>
              <w:snapToGrid w:val="0"/>
              <w:spacing w:line="360" w:lineRule="auto"/>
              <w:jc w:val="both"/>
              <w:rPr>
                <w:rFonts w:ascii="Book Antiqua" w:hAnsi="Book Antiqua"/>
              </w:rPr>
            </w:pPr>
          </w:p>
        </w:tc>
      </w:tr>
      <w:tr w:rsidR="00985102" w:rsidRPr="00985102" w14:paraId="181A343F" w14:textId="77777777" w:rsidTr="00B5413D">
        <w:trPr>
          <w:trHeight w:val="345"/>
        </w:trPr>
        <w:tc>
          <w:tcPr>
            <w:tcW w:w="3006" w:type="dxa"/>
          </w:tcPr>
          <w:p w14:paraId="69095463" w14:textId="1A433B67" w:rsidR="00985102" w:rsidRPr="00985102" w:rsidRDefault="00985102" w:rsidP="00FA0188">
            <w:pPr>
              <w:widowControl w:val="0"/>
              <w:snapToGrid w:val="0"/>
              <w:spacing w:line="360" w:lineRule="auto"/>
              <w:jc w:val="both"/>
              <w:rPr>
                <w:rFonts w:ascii="Book Antiqua" w:hAnsi="Book Antiqua"/>
                <w:color w:val="000000"/>
              </w:rPr>
            </w:pPr>
            <w:r w:rsidRPr="00985102">
              <w:rPr>
                <w:rFonts w:ascii="Book Antiqua" w:hAnsi="Book Antiqua"/>
              </w:rPr>
              <w:t>Age</w:t>
            </w:r>
            <w:r w:rsidR="007E30A3">
              <w:rPr>
                <w:rFonts w:ascii="Book Antiqua" w:hAnsi="Book Antiqua"/>
              </w:rPr>
              <w:t xml:space="preserve"> </w:t>
            </w:r>
            <w:r w:rsidRPr="00985102">
              <w:rPr>
                <w:rFonts w:ascii="Book Antiqua" w:hAnsi="Book Antiqua"/>
              </w:rPr>
              <w:t>group</w:t>
            </w:r>
            <w:r w:rsidR="00190739">
              <w:rPr>
                <w:rFonts w:ascii="Book Antiqua" w:hAnsi="Book Antiqua"/>
              </w:rPr>
              <w:t>,</w:t>
            </w:r>
            <w:r w:rsidR="00FA0188">
              <w:rPr>
                <w:rFonts w:ascii="Book Antiqua" w:hAnsi="Book Antiqua"/>
              </w:rPr>
              <w:t xml:space="preserve"> </w:t>
            </w:r>
            <w:proofErr w:type="spellStart"/>
            <w:r w:rsidR="00190739">
              <w:rPr>
                <w:rFonts w:ascii="Book Antiqua" w:hAnsi="Book Antiqua"/>
              </w:rPr>
              <w:t>yr</w:t>
            </w:r>
            <w:proofErr w:type="spellEnd"/>
          </w:p>
        </w:tc>
        <w:tc>
          <w:tcPr>
            <w:tcW w:w="2552" w:type="dxa"/>
          </w:tcPr>
          <w:p w14:paraId="0D72E577" w14:textId="6A638B44" w:rsidR="00985102" w:rsidRPr="00985102" w:rsidRDefault="00985102" w:rsidP="00985102">
            <w:pPr>
              <w:widowControl w:val="0"/>
              <w:snapToGrid w:val="0"/>
              <w:spacing w:line="360" w:lineRule="auto"/>
              <w:jc w:val="both"/>
              <w:rPr>
                <w:rFonts w:ascii="Book Antiqua" w:hAnsi="Book Antiqua"/>
              </w:rPr>
            </w:pPr>
          </w:p>
        </w:tc>
        <w:tc>
          <w:tcPr>
            <w:tcW w:w="2551" w:type="dxa"/>
          </w:tcPr>
          <w:p w14:paraId="01CA6567" w14:textId="330FF958" w:rsidR="00985102" w:rsidRPr="00985102" w:rsidRDefault="00985102" w:rsidP="00985102">
            <w:pPr>
              <w:widowControl w:val="0"/>
              <w:snapToGrid w:val="0"/>
              <w:spacing w:line="360" w:lineRule="auto"/>
              <w:jc w:val="both"/>
              <w:rPr>
                <w:rFonts w:ascii="Book Antiqua" w:hAnsi="Book Antiqua"/>
              </w:rPr>
            </w:pPr>
          </w:p>
        </w:tc>
        <w:tc>
          <w:tcPr>
            <w:tcW w:w="1275" w:type="dxa"/>
            <w:vAlign w:val="center"/>
          </w:tcPr>
          <w:p w14:paraId="51B14112" w14:textId="4CCF2030" w:rsidR="00985102" w:rsidRPr="00985102" w:rsidRDefault="00985102" w:rsidP="00985102">
            <w:pPr>
              <w:widowControl w:val="0"/>
              <w:snapToGrid w:val="0"/>
              <w:spacing w:line="360" w:lineRule="auto"/>
              <w:jc w:val="both"/>
              <w:rPr>
                <w:rFonts w:ascii="Book Antiqua" w:hAnsi="Book Antiqua"/>
              </w:rPr>
            </w:pPr>
          </w:p>
        </w:tc>
      </w:tr>
      <w:tr w:rsidR="00AF6744" w:rsidRPr="00985102" w14:paraId="5B25D9E2" w14:textId="77777777" w:rsidTr="00B5413D">
        <w:trPr>
          <w:trHeight w:val="330"/>
        </w:trPr>
        <w:tc>
          <w:tcPr>
            <w:tcW w:w="3006" w:type="dxa"/>
          </w:tcPr>
          <w:p w14:paraId="15265B7F" w14:textId="3532BFBA" w:rsidR="00AF6744" w:rsidRPr="00985102" w:rsidRDefault="00AF6744"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rPr>
            </w:pPr>
            <w:r>
              <w:rPr>
                <w:rFonts w:ascii="Book Antiqua" w:hAnsi="Book Antiqua"/>
                <w:color w:val="000000"/>
              </w:rPr>
              <w:t xml:space="preserve">&lt; </w:t>
            </w:r>
            <w:r w:rsidRPr="00985102">
              <w:rPr>
                <w:rFonts w:ascii="Book Antiqua" w:hAnsi="Book Antiqua"/>
                <w:color w:val="000000"/>
              </w:rPr>
              <w:t>20</w:t>
            </w:r>
          </w:p>
        </w:tc>
        <w:tc>
          <w:tcPr>
            <w:tcW w:w="2552" w:type="dxa"/>
          </w:tcPr>
          <w:p w14:paraId="7B90DCD1" w14:textId="11590FAF" w:rsidR="00AF6744" w:rsidRPr="00985102" w:rsidRDefault="00AF6744" w:rsidP="00AF6744">
            <w:pPr>
              <w:widowControl w:val="0"/>
              <w:snapToGrid w:val="0"/>
              <w:spacing w:line="360" w:lineRule="auto"/>
              <w:jc w:val="both"/>
              <w:rPr>
                <w:rFonts w:ascii="Book Antiqua" w:hAnsi="Book Antiqua"/>
              </w:rPr>
            </w:pPr>
            <w:r w:rsidRPr="00985102">
              <w:rPr>
                <w:rFonts w:ascii="Book Antiqua" w:hAnsi="Book Antiqua"/>
              </w:rPr>
              <w:t>0</w:t>
            </w:r>
          </w:p>
        </w:tc>
        <w:tc>
          <w:tcPr>
            <w:tcW w:w="2551" w:type="dxa"/>
          </w:tcPr>
          <w:p w14:paraId="7F743B47" w14:textId="3934E99B" w:rsidR="00AF6744" w:rsidRPr="00985102" w:rsidRDefault="00AF6744" w:rsidP="00AF6744">
            <w:pPr>
              <w:widowControl w:val="0"/>
              <w:snapToGrid w:val="0"/>
              <w:spacing w:line="360" w:lineRule="auto"/>
              <w:jc w:val="both"/>
              <w:rPr>
                <w:rFonts w:ascii="Book Antiqua" w:hAnsi="Book Antiqua"/>
              </w:rPr>
            </w:pPr>
            <w:r w:rsidRPr="00985102">
              <w:rPr>
                <w:rFonts w:ascii="Book Antiqua" w:hAnsi="Book Antiqua"/>
              </w:rPr>
              <w:t>1</w:t>
            </w:r>
            <w:r>
              <w:rPr>
                <w:rFonts w:ascii="Book Antiqua" w:hAnsi="Book Antiqua"/>
              </w:rPr>
              <w:t xml:space="preserve"> </w:t>
            </w:r>
            <w:r w:rsidRPr="00985102">
              <w:rPr>
                <w:rFonts w:ascii="Book Antiqua" w:hAnsi="Book Antiqua"/>
              </w:rPr>
              <w:t>(1.8</w:t>
            </w:r>
            <w:r w:rsidR="00B5413D">
              <w:rPr>
                <w:rFonts w:ascii="Book Antiqua" w:hAnsi="Book Antiqua"/>
              </w:rPr>
              <w:t>)</w:t>
            </w:r>
          </w:p>
        </w:tc>
        <w:tc>
          <w:tcPr>
            <w:tcW w:w="1275" w:type="dxa"/>
            <w:vMerge w:val="restart"/>
            <w:vAlign w:val="center"/>
          </w:tcPr>
          <w:p w14:paraId="29130EA7" w14:textId="77777777" w:rsidR="00AF6744" w:rsidRPr="00985102" w:rsidRDefault="00AF6744" w:rsidP="00AF6744">
            <w:pPr>
              <w:widowControl w:val="0"/>
              <w:snapToGrid w:val="0"/>
              <w:spacing w:line="360" w:lineRule="auto"/>
              <w:jc w:val="both"/>
              <w:rPr>
                <w:rFonts w:ascii="Book Antiqua" w:hAnsi="Book Antiqua"/>
              </w:rPr>
            </w:pPr>
            <w:r w:rsidRPr="00985102">
              <w:rPr>
                <w:rFonts w:ascii="Book Antiqua" w:hAnsi="Book Antiqua"/>
              </w:rPr>
              <w:t>0.33</w:t>
            </w:r>
          </w:p>
        </w:tc>
      </w:tr>
      <w:tr w:rsidR="00AF6744" w:rsidRPr="00985102" w14:paraId="040E5CA8" w14:textId="77777777" w:rsidTr="00B5413D">
        <w:trPr>
          <w:trHeight w:val="352"/>
        </w:trPr>
        <w:tc>
          <w:tcPr>
            <w:tcW w:w="3006" w:type="dxa"/>
          </w:tcPr>
          <w:p w14:paraId="649E4560" w14:textId="7524D027" w:rsidR="00AF6744" w:rsidRDefault="00AF6744"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color w:val="000000"/>
              </w:rPr>
            </w:pPr>
            <w:r w:rsidRPr="00985102">
              <w:rPr>
                <w:rFonts w:ascii="Book Antiqua" w:hAnsi="Book Antiqua"/>
                <w:color w:val="000000"/>
              </w:rPr>
              <w:t>20-29</w:t>
            </w:r>
          </w:p>
        </w:tc>
        <w:tc>
          <w:tcPr>
            <w:tcW w:w="2552" w:type="dxa"/>
          </w:tcPr>
          <w:p w14:paraId="26D85549" w14:textId="23A19962" w:rsidR="00AF6744" w:rsidRPr="00985102" w:rsidRDefault="00AF6744" w:rsidP="00AF6744">
            <w:pPr>
              <w:widowControl w:val="0"/>
              <w:snapToGrid w:val="0"/>
              <w:spacing w:line="360" w:lineRule="auto"/>
              <w:jc w:val="both"/>
              <w:rPr>
                <w:rFonts w:ascii="Book Antiqua" w:hAnsi="Book Antiqua"/>
              </w:rPr>
            </w:pPr>
            <w:r w:rsidRPr="00985102">
              <w:rPr>
                <w:rFonts w:ascii="Book Antiqua" w:hAnsi="Book Antiqua"/>
              </w:rPr>
              <w:t>3</w:t>
            </w:r>
            <w:r>
              <w:rPr>
                <w:rFonts w:ascii="Book Antiqua" w:hAnsi="Book Antiqua"/>
              </w:rPr>
              <w:t xml:space="preserve"> </w:t>
            </w:r>
            <w:r w:rsidRPr="00985102">
              <w:rPr>
                <w:rFonts w:ascii="Book Antiqua" w:hAnsi="Book Antiqua"/>
              </w:rPr>
              <w:t>(5.4</w:t>
            </w:r>
            <w:r w:rsidR="00B5413D">
              <w:rPr>
                <w:rFonts w:ascii="Book Antiqua" w:hAnsi="Book Antiqua"/>
              </w:rPr>
              <w:t>)</w:t>
            </w:r>
          </w:p>
        </w:tc>
        <w:tc>
          <w:tcPr>
            <w:tcW w:w="2551" w:type="dxa"/>
          </w:tcPr>
          <w:p w14:paraId="544C8A17" w14:textId="77CC57EB" w:rsidR="00AF6744" w:rsidRPr="00985102" w:rsidRDefault="00AF6744" w:rsidP="00AF6744">
            <w:pPr>
              <w:widowControl w:val="0"/>
              <w:snapToGrid w:val="0"/>
              <w:spacing w:line="360" w:lineRule="auto"/>
              <w:jc w:val="both"/>
              <w:rPr>
                <w:rFonts w:ascii="Book Antiqua" w:hAnsi="Book Antiqua"/>
              </w:rPr>
            </w:pPr>
            <w:r w:rsidRPr="00985102">
              <w:rPr>
                <w:rFonts w:ascii="Book Antiqua" w:hAnsi="Book Antiqua"/>
              </w:rPr>
              <w:t>4</w:t>
            </w:r>
            <w:r>
              <w:rPr>
                <w:rFonts w:ascii="Book Antiqua" w:hAnsi="Book Antiqua"/>
              </w:rPr>
              <w:t xml:space="preserve"> </w:t>
            </w:r>
            <w:r w:rsidRPr="00985102">
              <w:rPr>
                <w:rFonts w:ascii="Book Antiqua" w:hAnsi="Book Antiqua"/>
              </w:rPr>
              <w:t>(7.2</w:t>
            </w:r>
            <w:r w:rsidR="00B5413D">
              <w:rPr>
                <w:rFonts w:ascii="Book Antiqua" w:hAnsi="Book Antiqua"/>
              </w:rPr>
              <w:t>)</w:t>
            </w:r>
          </w:p>
        </w:tc>
        <w:tc>
          <w:tcPr>
            <w:tcW w:w="1275" w:type="dxa"/>
            <w:vMerge/>
            <w:vAlign w:val="center"/>
          </w:tcPr>
          <w:p w14:paraId="175A7384" w14:textId="77777777" w:rsidR="00AF6744" w:rsidRPr="00985102" w:rsidRDefault="00AF6744" w:rsidP="00AF6744">
            <w:pPr>
              <w:widowControl w:val="0"/>
              <w:snapToGrid w:val="0"/>
              <w:spacing w:line="360" w:lineRule="auto"/>
              <w:jc w:val="both"/>
              <w:rPr>
                <w:rFonts w:ascii="Book Antiqua" w:hAnsi="Book Antiqua"/>
              </w:rPr>
            </w:pPr>
          </w:p>
        </w:tc>
      </w:tr>
      <w:tr w:rsidR="00AF6744" w:rsidRPr="00985102" w14:paraId="00549909" w14:textId="77777777" w:rsidTr="00B5413D">
        <w:trPr>
          <w:trHeight w:val="322"/>
        </w:trPr>
        <w:tc>
          <w:tcPr>
            <w:tcW w:w="3006" w:type="dxa"/>
          </w:tcPr>
          <w:p w14:paraId="388FACA2" w14:textId="45B59B3F" w:rsidR="00AF6744" w:rsidRPr="00985102" w:rsidRDefault="00AF6744"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color w:val="000000"/>
              </w:rPr>
            </w:pPr>
            <w:r w:rsidRPr="00985102">
              <w:rPr>
                <w:rFonts w:ascii="Book Antiqua" w:hAnsi="Book Antiqua"/>
                <w:color w:val="000000"/>
              </w:rPr>
              <w:t>30-39</w:t>
            </w:r>
          </w:p>
        </w:tc>
        <w:tc>
          <w:tcPr>
            <w:tcW w:w="2552" w:type="dxa"/>
          </w:tcPr>
          <w:p w14:paraId="7ADEA4DB" w14:textId="7A1170D6" w:rsidR="00AF6744" w:rsidRPr="00985102" w:rsidRDefault="00AF6744" w:rsidP="00AF6744">
            <w:pPr>
              <w:widowControl w:val="0"/>
              <w:snapToGrid w:val="0"/>
              <w:spacing w:line="360" w:lineRule="auto"/>
              <w:jc w:val="both"/>
              <w:rPr>
                <w:rFonts w:ascii="Book Antiqua" w:hAnsi="Book Antiqua"/>
              </w:rPr>
            </w:pPr>
            <w:r w:rsidRPr="00985102">
              <w:rPr>
                <w:rFonts w:ascii="Book Antiqua" w:hAnsi="Book Antiqua"/>
              </w:rPr>
              <w:t>12</w:t>
            </w:r>
            <w:r>
              <w:rPr>
                <w:rFonts w:ascii="Book Antiqua" w:hAnsi="Book Antiqua"/>
              </w:rPr>
              <w:t xml:space="preserve"> </w:t>
            </w:r>
            <w:r w:rsidRPr="00985102">
              <w:rPr>
                <w:rFonts w:ascii="Book Antiqua" w:hAnsi="Book Antiqua"/>
              </w:rPr>
              <w:t>(21.8</w:t>
            </w:r>
            <w:r w:rsidR="00B5413D">
              <w:rPr>
                <w:rFonts w:ascii="Book Antiqua" w:hAnsi="Book Antiqua"/>
              </w:rPr>
              <w:t>)</w:t>
            </w:r>
          </w:p>
        </w:tc>
        <w:tc>
          <w:tcPr>
            <w:tcW w:w="2551" w:type="dxa"/>
          </w:tcPr>
          <w:p w14:paraId="4A6755E0" w14:textId="71913D01" w:rsidR="00AF6744" w:rsidRPr="00985102" w:rsidRDefault="00AF6744" w:rsidP="00AF6744">
            <w:pPr>
              <w:widowControl w:val="0"/>
              <w:snapToGrid w:val="0"/>
              <w:spacing w:line="360" w:lineRule="auto"/>
              <w:jc w:val="both"/>
              <w:rPr>
                <w:rFonts w:ascii="Book Antiqua" w:hAnsi="Book Antiqua"/>
              </w:rPr>
            </w:pPr>
            <w:r w:rsidRPr="00985102">
              <w:rPr>
                <w:rFonts w:ascii="Book Antiqua" w:hAnsi="Book Antiqua"/>
              </w:rPr>
              <w:t>10</w:t>
            </w:r>
            <w:r>
              <w:rPr>
                <w:rFonts w:ascii="Book Antiqua" w:hAnsi="Book Antiqua"/>
              </w:rPr>
              <w:t xml:space="preserve"> </w:t>
            </w:r>
            <w:r w:rsidRPr="00985102">
              <w:rPr>
                <w:rFonts w:ascii="Book Antiqua" w:hAnsi="Book Antiqua"/>
              </w:rPr>
              <w:t>(18.2</w:t>
            </w:r>
            <w:r w:rsidR="00B5413D">
              <w:rPr>
                <w:rFonts w:ascii="Book Antiqua" w:hAnsi="Book Antiqua"/>
              </w:rPr>
              <w:t>)</w:t>
            </w:r>
          </w:p>
        </w:tc>
        <w:tc>
          <w:tcPr>
            <w:tcW w:w="1275" w:type="dxa"/>
            <w:vMerge/>
            <w:vAlign w:val="center"/>
          </w:tcPr>
          <w:p w14:paraId="79565700" w14:textId="77777777" w:rsidR="00AF6744" w:rsidRPr="00985102" w:rsidRDefault="00AF6744" w:rsidP="00AF6744">
            <w:pPr>
              <w:widowControl w:val="0"/>
              <w:snapToGrid w:val="0"/>
              <w:spacing w:line="360" w:lineRule="auto"/>
              <w:jc w:val="both"/>
              <w:rPr>
                <w:rFonts w:ascii="Book Antiqua" w:hAnsi="Book Antiqua"/>
              </w:rPr>
            </w:pPr>
          </w:p>
        </w:tc>
      </w:tr>
      <w:tr w:rsidR="00AF6744" w:rsidRPr="00985102" w14:paraId="2654D7FC" w14:textId="77777777" w:rsidTr="00B5413D">
        <w:trPr>
          <w:trHeight w:val="367"/>
        </w:trPr>
        <w:tc>
          <w:tcPr>
            <w:tcW w:w="3006" w:type="dxa"/>
          </w:tcPr>
          <w:p w14:paraId="34933F60" w14:textId="5AC7A224" w:rsidR="00AF6744" w:rsidRPr="00985102" w:rsidRDefault="00AF6744"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color w:val="000000"/>
              </w:rPr>
            </w:pPr>
            <w:r w:rsidRPr="00985102">
              <w:rPr>
                <w:rFonts w:ascii="Book Antiqua" w:hAnsi="Book Antiqua"/>
                <w:color w:val="000000"/>
              </w:rPr>
              <w:t>40-49</w:t>
            </w:r>
          </w:p>
        </w:tc>
        <w:tc>
          <w:tcPr>
            <w:tcW w:w="2552" w:type="dxa"/>
          </w:tcPr>
          <w:p w14:paraId="0FF31BE5" w14:textId="49436F25" w:rsidR="00AF6744" w:rsidRPr="00985102" w:rsidRDefault="00AF6744" w:rsidP="00AF6744">
            <w:pPr>
              <w:widowControl w:val="0"/>
              <w:snapToGrid w:val="0"/>
              <w:spacing w:line="360" w:lineRule="auto"/>
              <w:jc w:val="both"/>
              <w:rPr>
                <w:rFonts w:ascii="Book Antiqua" w:hAnsi="Book Antiqua"/>
              </w:rPr>
            </w:pPr>
            <w:r w:rsidRPr="00985102">
              <w:rPr>
                <w:rFonts w:ascii="Book Antiqua" w:hAnsi="Book Antiqua"/>
              </w:rPr>
              <w:t>19</w:t>
            </w:r>
            <w:r>
              <w:rPr>
                <w:rFonts w:ascii="Book Antiqua" w:hAnsi="Book Antiqua"/>
              </w:rPr>
              <w:t xml:space="preserve"> </w:t>
            </w:r>
            <w:r w:rsidRPr="00985102">
              <w:rPr>
                <w:rFonts w:ascii="Book Antiqua" w:hAnsi="Book Antiqua"/>
              </w:rPr>
              <w:t>(34.5</w:t>
            </w:r>
            <w:r w:rsidR="00B5413D">
              <w:rPr>
                <w:rFonts w:ascii="Book Antiqua" w:hAnsi="Book Antiqua"/>
              </w:rPr>
              <w:t>)</w:t>
            </w:r>
          </w:p>
        </w:tc>
        <w:tc>
          <w:tcPr>
            <w:tcW w:w="2551" w:type="dxa"/>
          </w:tcPr>
          <w:p w14:paraId="7C81E7BF" w14:textId="4DAEDC8D" w:rsidR="00AF6744" w:rsidRPr="00985102" w:rsidRDefault="00AF6744" w:rsidP="00AF6744">
            <w:pPr>
              <w:widowControl w:val="0"/>
              <w:snapToGrid w:val="0"/>
              <w:spacing w:line="360" w:lineRule="auto"/>
              <w:jc w:val="both"/>
              <w:rPr>
                <w:rFonts w:ascii="Book Antiqua" w:hAnsi="Book Antiqua"/>
              </w:rPr>
            </w:pPr>
            <w:r w:rsidRPr="00985102">
              <w:rPr>
                <w:rFonts w:ascii="Book Antiqua" w:hAnsi="Book Antiqua"/>
              </w:rPr>
              <w:t>20</w:t>
            </w:r>
            <w:r>
              <w:rPr>
                <w:rFonts w:ascii="Book Antiqua" w:hAnsi="Book Antiqua"/>
              </w:rPr>
              <w:t xml:space="preserve"> </w:t>
            </w:r>
            <w:r w:rsidRPr="00985102">
              <w:rPr>
                <w:rFonts w:ascii="Book Antiqua" w:hAnsi="Book Antiqua"/>
              </w:rPr>
              <w:t>(36.4</w:t>
            </w:r>
            <w:r w:rsidR="00B5413D">
              <w:rPr>
                <w:rFonts w:ascii="Book Antiqua" w:hAnsi="Book Antiqua"/>
              </w:rPr>
              <w:t>)</w:t>
            </w:r>
          </w:p>
        </w:tc>
        <w:tc>
          <w:tcPr>
            <w:tcW w:w="1275" w:type="dxa"/>
            <w:vMerge/>
            <w:vAlign w:val="center"/>
          </w:tcPr>
          <w:p w14:paraId="1EA47623" w14:textId="77777777" w:rsidR="00AF6744" w:rsidRPr="00985102" w:rsidRDefault="00AF6744" w:rsidP="00AF6744">
            <w:pPr>
              <w:widowControl w:val="0"/>
              <w:snapToGrid w:val="0"/>
              <w:spacing w:line="360" w:lineRule="auto"/>
              <w:jc w:val="both"/>
              <w:rPr>
                <w:rFonts w:ascii="Book Antiqua" w:hAnsi="Book Antiqua"/>
              </w:rPr>
            </w:pPr>
          </w:p>
        </w:tc>
      </w:tr>
      <w:tr w:rsidR="00AF6744" w:rsidRPr="00985102" w14:paraId="28455458" w14:textId="77777777" w:rsidTr="00B5413D">
        <w:trPr>
          <w:trHeight w:val="352"/>
        </w:trPr>
        <w:tc>
          <w:tcPr>
            <w:tcW w:w="3006" w:type="dxa"/>
          </w:tcPr>
          <w:p w14:paraId="12427BA2" w14:textId="0D6E4070" w:rsidR="00AF6744" w:rsidRPr="00985102" w:rsidRDefault="00AF6744"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color w:val="000000"/>
              </w:rPr>
            </w:pPr>
            <w:r w:rsidRPr="00985102">
              <w:rPr>
                <w:rFonts w:ascii="Book Antiqua" w:hAnsi="Book Antiqua"/>
                <w:color w:val="000000"/>
              </w:rPr>
              <w:t>50-59</w:t>
            </w:r>
          </w:p>
        </w:tc>
        <w:tc>
          <w:tcPr>
            <w:tcW w:w="2552" w:type="dxa"/>
          </w:tcPr>
          <w:p w14:paraId="1B8DA13D" w14:textId="3A607981" w:rsidR="00AF6744" w:rsidRPr="00985102" w:rsidRDefault="00AF6744" w:rsidP="00AF6744">
            <w:pPr>
              <w:widowControl w:val="0"/>
              <w:snapToGrid w:val="0"/>
              <w:spacing w:line="360" w:lineRule="auto"/>
              <w:jc w:val="both"/>
              <w:rPr>
                <w:rFonts w:ascii="Book Antiqua" w:hAnsi="Book Antiqua"/>
              </w:rPr>
            </w:pPr>
            <w:r w:rsidRPr="00985102">
              <w:rPr>
                <w:rFonts w:ascii="Book Antiqua" w:hAnsi="Book Antiqua"/>
              </w:rPr>
              <w:t>16</w:t>
            </w:r>
            <w:r>
              <w:rPr>
                <w:rFonts w:ascii="Book Antiqua" w:hAnsi="Book Antiqua"/>
              </w:rPr>
              <w:t xml:space="preserve"> </w:t>
            </w:r>
            <w:r w:rsidRPr="00985102">
              <w:rPr>
                <w:rFonts w:ascii="Book Antiqua" w:hAnsi="Book Antiqua"/>
              </w:rPr>
              <w:t>(29.1</w:t>
            </w:r>
            <w:r w:rsidR="00B5413D">
              <w:rPr>
                <w:rFonts w:ascii="Book Antiqua" w:hAnsi="Book Antiqua"/>
              </w:rPr>
              <w:t>)</w:t>
            </w:r>
          </w:p>
        </w:tc>
        <w:tc>
          <w:tcPr>
            <w:tcW w:w="2551" w:type="dxa"/>
          </w:tcPr>
          <w:p w14:paraId="236F5B28" w14:textId="13617AD3" w:rsidR="00AF6744" w:rsidRPr="00985102" w:rsidRDefault="00AF6744" w:rsidP="00AF6744">
            <w:pPr>
              <w:widowControl w:val="0"/>
              <w:snapToGrid w:val="0"/>
              <w:spacing w:line="360" w:lineRule="auto"/>
              <w:jc w:val="both"/>
              <w:rPr>
                <w:rFonts w:ascii="Book Antiqua" w:hAnsi="Book Antiqua"/>
              </w:rPr>
            </w:pPr>
            <w:r w:rsidRPr="00985102">
              <w:rPr>
                <w:rFonts w:ascii="Book Antiqua" w:hAnsi="Book Antiqua"/>
              </w:rPr>
              <w:t>16</w:t>
            </w:r>
            <w:r>
              <w:rPr>
                <w:rFonts w:ascii="Book Antiqua" w:hAnsi="Book Antiqua"/>
              </w:rPr>
              <w:t xml:space="preserve"> </w:t>
            </w:r>
            <w:r w:rsidRPr="00985102">
              <w:rPr>
                <w:rFonts w:ascii="Book Antiqua" w:hAnsi="Book Antiqua"/>
              </w:rPr>
              <w:t>(29.1</w:t>
            </w:r>
            <w:r w:rsidR="00B5413D">
              <w:rPr>
                <w:rFonts w:ascii="Book Antiqua" w:hAnsi="Book Antiqua"/>
              </w:rPr>
              <w:t>)</w:t>
            </w:r>
          </w:p>
        </w:tc>
        <w:tc>
          <w:tcPr>
            <w:tcW w:w="1275" w:type="dxa"/>
            <w:vMerge/>
            <w:vAlign w:val="center"/>
          </w:tcPr>
          <w:p w14:paraId="0208D7A4" w14:textId="77777777" w:rsidR="00AF6744" w:rsidRPr="00985102" w:rsidRDefault="00AF6744" w:rsidP="00AF6744">
            <w:pPr>
              <w:widowControl w:val="0"/>
              <w:snapToGrid w:val="0"/>
              <w:spacing w:line="360" w:lineRule="auto"/>
              <w:jc w:val="both"/>
              <w:rPr>
                <w:rFonts w:ascii="Book Antiqua" w:hAnsi="Book Antiqua"/>
              </w:rPr>
            </w:pPr>
          </w:p>
        </w:tc>
      </w:tr>
      <w:tr w:rsidR="00AF6744" w:rsidRPr="00985102" w14:paraId="4D8B25E3" w14:textId="77777777" w:rsidTr="00B5413D">
        <w:trPr>
          <w:trHeight w:val="337"/>
        </w:trPr>
        <w:tc>
          <w:tcPr>
            <w:tcW w:w="3006" w:type="dxa"/>
          </w:tcPr>
          <w:p w14:paraId="53A2FB83" w14:textId="1C84B6B0" w:rsidR="00AF6744" w:rsidRPr="00985102" w:rsidRDefault="00AF6744"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color w:val="000000"/>
              </w:rPr>
            </w:pPr>
            <w:r w:rsidRPr="00985102">
              <w:rPr>
                <w:rFonts w:ascii="Book Antiqua" w:hAnsi="Book Antiqua"/>
                <w:color w:val="000000"/>
              </w:rPr>
              <w:t>60-69</w:t>
            </w:r>
          </w:p>
        </w:tc>
        <w:tc>
          <w:tcPr>
            <w:tcW w:w="2552" w:type="dxa"/>
          </w:tcPr>
          <w:p w14:paraId="2E97BE70" w14:textId="42CA1979" w:rsidR="00AF6744" w:rsidRPr="00985102" w:rsidRDefault="00AF6744" w:rsidP="00AF6744">
            <w:pPr>
              <w:widowControl w:val="0"/>
              <w:snapToGrid w:val="0"/>
              <w:spacing w:line="360" w:lineRule="auto"/>
              <w:jc w:val="both"/>
              <w:rPr>
                <w:rFonts w:ascii="Book Antiqua" w:hAnsi="Book Antiqua"/>
              </w:rPr>
            </w:pPr>
            <w:r w:rsidRPr="00985102">
              <w:rPr>
                <w:rFonts w:ascii="Book Antiqua" w:hAnsi="Book Antiqua"/>
              </w:rPr>
              <w:t>4</w:t>
            </w:r>
            <w:r>
              <w:rPr>
                <w:rFonts w:ascii="Book Antiqua" w:hAnsi="Book Antiqua"/>
              </w:rPr>
              <w:t xml:space="preserve"> </w:t>
            </w:r>
            <w:r w:rsidRPr="00985102">
              <w:rPr>
                <w:rFonts w:ascii="Book Antiqua" w:hAnsi="Book Antiqua"/>
              </w:rPr>
              <w:t>(7.2</w:t>
            </w:r>
            <w:r w:rsidR="00B5413D">
              <w:rPr>
                <w:rFonts w:ascii="Book Antiqua" w:hAnsi="Book Antiqua"/>
              </w:rPr>
              <w:t>)</w:t>
            </w:r>
          </w:p>
        </w:tc>
        <w:tc>
          <w:tcPr>
            <w:tcW w:w="2551" w:type="dxa"/>
          </w:tcPr>
          <w:p w14:paraId="0E718D1B" w14:textId="57E5D568" w:rsidR="00AF6744" w:rsidRPr="00985102" w:rsidRDefault="00AF6744" w:rsidP="00AF6744">
            <w:pPr>
              <w:widowControl w:val="0"/>
              <w:snapToGrid w:val="0"/>
              <w:spacing w:line="360" w:lineRule="auto"/>
              <w:jc w:val="both"/>
              <w:rPr>
                <w:rFonts w:ascii="Book Antiqua" w:hAnsi="Book Antiqua"/>
              </w:rPr>
            </w:pPr>
            <w:r w:rsidRPr="00985102">
              <w:rPr>
                <w:rFonts w:ascii="Book Antiqua" w:hAnsi="Book Antiqua"/>
              </w:rPr>
              <w:t>2</w:t>
            </w:r>
            <w:r>
              <w:rPr>
                <w:rFonts w:ascii="Book Antiqua" w:hAnsi="Book Antiqua"/>
              </w:rPr>
              <w:t xml:space="preserve"> </w:t>
            </w:r>
            <w:r w:rsidRPr="00985102">
              <w:rPr>
                <w:rFonts w:ascii="Book Antiqua" w:hAnsi="Book Antiqua"/>
              </w:rPr>
              <w:t>(3.6</w:t>
            </w:r>
            <w:r w:rsidR="00B5413D">
              <w:rPr>
                <w:rFonts w:ascii="Book Antiqua" w:hAnsi="Book Antiqua"/>
              </w:rPr>
              <w:t>)</w:t>
            </w:r>
          </w:p>
        </w:tc>
        <w:tc>
          <w:tcPr>
            <w:tcW w:w="1275" w:type="dxa"/>
            <w:vMerge/>
            <w:vAlign w:val="center"/>
          </w:tcPr>
          <w:p w14:paraId="353F040D" w14:textId="77777777" w:rsidR="00AF6744" w:rsidRPr="00985102" w:rsidRDefault="00AF6744" w:rsidP="00AF6744">
            <w:pPr>
              <w:widowControl w:val="0"/>
              <w:snapToGrid w:val="0"/>
              <w:spacing w:line="360" w:lineRule="auto"/>
              <w:jc w:val="both"/>
              <w:rPr>
                <w:rFonts w:ascii="Book Antiqua" w:hAnsi="Book Antiqua"/>
              </w:rPr>
            </w:pPr>
          </w:p>
        </w:tc>
      </w:tr>
      <w:tr w:rsidR="00AF6744" w:rsidRPr="00985102" w14:paraId="5660C89C" w14:textId="77777777" w:rsidTr="00B5413D">
        <w:trPr>
          <w:trHeight w:val="171"/>
        </w:trPr>
        <w:tc>
          <w:tcPr>
            <w:tcW w:w="3006" w:type="dxa"/>
          </w:tcPr>
          <w:p w14:paraId="3CE30013" w14:textId="6B16C3CE" w:rsidR="00AF6744" w:rsidRPr="00985102" w:rsidRDefault="00AF6744"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color w:val="000000"/>
              </w:rPr>
            </w:pPr>
            <w:r w:rsidRPr="00985102">
              <w:rPr>
                <w:rFonts w:ascii="Book Antiqua" w:hAnsi="Book Antiqua"/>
                <w:color w:val="000000"/>
              </w:rPr>
              <w:t>&gt;</w:t>
            </w:r>
            <w:r w:rsidR="00C3589B">
              <w:rPr>
                <w:rFonts w:ascii="Book Antiqua" w:hAnsi="Book Antiqua"/>
                <w:color w:val="000000"/>
              </w:rPr>
              <w:t xml:space="preserve"> </w:t>
            </w:r>
            <w:r w:rsidRPr="00985102">
              <w:rPr>
                <w:rFonts w:ascii="Book Antiqua" w:hAnsi="Book Antiqua"/>
                <w:color w:val="000000"/>
              </w:rPr>
              <w:t>70</w:t>
            </w:r>
          </w:p>
        </w:tc>
        <w:tc>
          <w:tcPr>
            <w:tcW w:w="2552" w:type="dxa"/>
          </w:tcPr>
          <w:p w14:paraId="6B86A6C0" w14:textId="492F7ADD" w:rsidR="00AF6744" w:rsidRPr="00985102" w:rsidRDefault="00AF6744" w:rsidP="00AF6744">
            <w:pPr>
              <w:widowControl w:val="0"/>
              <w:snapToGrid w:val="0"/>
              <w:spacing w:line="360" w:lineRule="auto"/>
              <w:jc w:val="both"/>
              <w:rPr>
                <w:rFonts w:ascii="Book Antiqua" w:hAnsi="Book Antiqua"/>
              </w:rPr>
            </w:pPr>
            <w:r w:rsidRPr="00985102">
              <w:rPr>
                <w:rFonts w:ascii="Book Antiqua" w:hAnsi="Book Antiqua"/>
              </w:rPr>
              <w:t>1</w:t>
            </w:r>
            <w:r>
              <w:rPr>
                <w:rFonts w:ascii="Book Antiqua" w:hAnsi="Book Antiqua"/>
              </w:rPr>
              <w:t xml:space="preserve"> </w:t>
            </w:r>
            <w:r w:rsidRPr="00985102">
              <w:rPr>
                <w:rFonts w:ascii="Book Antiqua" w:hAnsi="Book Antiqua"/>
              </w:rPr>
              <w:t>(1.8</w:t>
            </w:r>
            <w:r w:rsidR="00B5413D">
              <w:rPr>
                <w:rFonts w:ascii="Book Antiqua" w:hAnsi="Book Antiqua"/>
              </w:rPr>
              <w:t>)</w:t>
            </w:r>
          </w:p>
        </w:tc>
        <w:tc>
          <w:tcPr>
            <w:tcW w:w="2551" w:type="dxa"/>
          </w:tcPr>
          <w:p w14:paraId="27B80964" w14:textId="59CD5E30" w:rsidR="00AF6744" w:rsidRPr="00985102" w:rsidRDefault="00AF6744" w:rsidP="00AF6744">
            <w:pPr>
              <w:widowControl w:val="0"/>
              <w:snapToGrid w:val="0"/>
              <w:spacing w:line="360" w:lineRule="auto"/>
              <w:jc w:val="both"/>
              <w:rPr>
                <w:rFonts w:ascii="Book Antiqua" w:hAnsi="Book Antiqua"/>
              </w:rPr>
            </w:pPr>
            <w:r w:rsidRPr="00985102">
              <w:rPr>
                <w:rFonts w:ascii="Book Antiqua" w:hAnsi="Book Antiqua"/>
              </w:rPr>
              <w:t>2</w:t>
            </w:r>
            <w:r>
              <w:rPr>
                <w:rFonts w:ascii="Book Antiqua" w:hAnsi="Book Antiqua"/>
              </w:rPr>
              <w:t xml:space="preserve"> </w:t>
            </w:r>
            <w:r w:rsidRPr="00985102">
              <w:rPr>
                <w:rFonts w:ascii="Book Antiqua" w:hAnsi="Book Antiqua"/>
              </w:rPr>
              <w:t>(3.6</w:t>
            </w:r>
            <w:r w:rsidR="00B5413D">
              <w:rPr>
                <w:rFonts w:ascii="Book Antiqua" w:hAnsi="Book Antiqua"/>
              </w:rPr>
              <w:t>)</w:t>
            </w:r>
          </w:p>
        </w:tc>
        <w:tc>
          <w:tcPr>
            <w:tcW w:w="1275" w:type="dxa"/>
            <w:vMerge/>
            <w:vAlign w:val="center"/>
          </w:tcPr>
          <w:p w14:paraId="5A4CFBB2" w14:textId="77777777" w:rsidR="00AF6744" w:rsidRPr="00985102" w:rsidRDefault="00AF6744" w:rsidP="00AF6744">
            <w:pPr>
              <w:widowControl w:val="0"/>
              <w:snapToGrid w:val="0"/>
              <w:spacing w:line="360" w:lineRule="auto"/>
              <w:jc w:val="both"/>
              <w:rPr>
                <w:rFonts w:ascii="Book Antiqua" w:hAnsi="Book Antiqua"/>
              </w:rPr>
            </w:pPr>
          </w:p>
        </w:tc>
      </w:tr>
      <w:tr w:rsidR="00985102" w:rsidRPr="00985102" w14:paraId="70559BDB" w14:textId="77777777" w:rsidTr="00B5413D">
        <w:trPr>
          <w:trHeight w:val="383"/>
        </w:trPr>
        <w:tc>
          <w:tcPr>
            <w:tcW w:w="3006" w:type="dxa"/>
          </w:tcPr>
          <w:p w14:paraId="0A101A66" w14:textId="707C9F1E" w:rsidR="00985102" w:rsidRPr="00985102" w:rsidRDefault="00985102" w:rsidP="00C3589B">
            <w:pPr>
              <w:widowControl w:val="0"/>
              <w:snapToGrid w:val="0"/>
              <w:spacing w:line="360" w:lineRule="auto"/>
              <w:jc w:val="both"/>
              <w:rPr>
                <w:rFonts w:ascii="Book Antiqua" w:hAnsi="Book Antiqua"/>
                <w:color w:val="000000"/>
              </w:rPr>
            </w:pPr>
            <w:r w:rsidRPr="00985102">
              <w:rPr>
                <w:rFonts w:ascii="Book Antiqua" w:hAnsi="Book Antiqua"/>
              </w:rPr>
              <w:t>Marital</w:t>
            </w:r>
            <w:r w:rsidR="007E30A3">
              <w:rPr>
                <w:rFonts w:ascii="Book Antiqua" w:hAnsi="Book Antiqua"/>
              </w:rPr>
              <w:t xml:space="preserve"> </w:t>
            </w:r>
            <w:r w:rsidRPr="00985102">
              <w:rPr>
                <w:rFonts w:ascii="Book Antiqua" w:hAnsi="Book Antiqua"/>
              </w:rPr>
              <w:t>status</w:t>
            </w:r>
          </w:p>
        </w:tc>
        <w:tc>
          <w:tcPr>
            <w:tcW w:w="2552" w:type="dxa"/>
          </w:tcPr>
          <w:p w14:paraId="17BFCB1E" w14:textId="180DD687" w:rsidR="00985102" w:rsidRPr="00985102" w:rsidRDefault="00985102" w:rsidP="00985102">
            <w:pPr>
              <w:widowControl w:val="0"/>
              <w:snapToGrid w:val="0"/>
              <w:spacing w:line="360" w:lineRule="auto"/>
              <w:jc w:val="both"/>
              <w:rPr>
                <w:rFonts w:ascii="Book Antiqua" w:hAnsi="Book Antiqua"/>
              </w:rPr>
            </w:pPr>
          </w:p>
        </w:tc>
        <w:tc>
          <w:tcPr>
            <w:tcW w:w="2551" w:type="dxa"/>
          </w:tcPr>
          <w:p w14:paraId="5AA27419" w14:textId="33A20500" w:rsidR="00985102" w:rsidRPr="00985102" w:rsidRDefault="00985102" w:rsidP="00985102">
            <w:pPr>
              <w:widowControl w:val="0"/>
              <w:snapToGrid w:val="0"/>
              <w:spacing w:line="360" w:lineRule="auto"/>
              <w:jc w:val="both"/>
              <w:rPr>
                <w:rFonts w:ascii="Book Antiqua" w:hAnsi="Book Antiqua"/>
              </w:rPr>
            </w:pPr>
          </w:p>
        </w:tc>
        <w:tc>
          <w:tcPr>
            <w:tcW w:w="1275" w:type="dxa"/>
            <w:vAlign w:val="center"/>
          </w:tcPr>
          <w:p w14:paraId="0B630222" w14:textId="1AB4AF54" w:rsidR="00985102" w:rsidRPr="00985102" w:rsidRDefault="00985102" w:rsidP="00985102">
            <w:pPr>
              <w:widowControl w:val="0"/>
              <w:snapToGrid w:val="0"/>
              <w:spacing w:line="360" w:lineRule="auto"/>
              <w:jc w:val="both"/>
              <w:rPr>
                <w:rFonts w:ascii="Book Antiqua" w:hAnsi="Book Antiqua"/>
              </w:rPr>
            </w:pPr>
          </w:p>
        </w:tc>
      </w:tr>
      <w:tr w:rsidR="00AF6744" w:rsidRPr="00985102" w14:paraId="10167366" w14:textId="77777777" w:rsidTr="00B5413D">
        <w:trPr>
          <w:trHeight w:val="352"/>
        </w:trPr>
        <w:tc>
          <w:tcPr>
            <w:tcW w:w="3006" w:type="dxa"/>
          </w:tcPr>
          <w:p w14:paraId="7F63AEF4" w14:textId="112E37A5" w:rsidR="00AF6744" w:rsidRPr="00985102" w:rsidRDefault="00AF6744"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rPr>
            </w:pPr>
            <w:r w:rsidRPr="00985102">
              <w:rPr>
                <w:rFonts w:ascii="Book Antiqua" w:hAnsi="Book Antiqua"/>
                <w:color w:val="000000"/>
              </w:rPr>
              <w:t>Single</w:t>
            </w:r>
          </w:p>
        </w:tc>
        <w:tc>
          <w:tcPr>
            <w:tcW w:w="2552" w:type="dxa"/>
          </w:tcPr>
          <w:p w14:paraId="2E3BB383" w14:textId="3074E222" w:rsidR="00AF6744" w:rsidRPr="00985102" w:rsidRDefault="00AF6744" w:rsidP="00AF6744">
            <w:pPr>
              <w:widowControl w:val="0"/>
              <w:snapToGrid w:val="0"/>
              <w:spacing w:line="360" w:lineRule="auto"/>
              <w:jc w:val="both"/>
              <w:rPr>
                <w:rFonts w:ascii="Book Antiqua" w:hAnsi="Book Antiqua"/>
              </w:rPr>
            </w:pPr>
            <w:r w:rsidRPr="00985102">
              <w:rPr>
                <w:rFonts w:ascii="Book Antiqua" w:hAnsi="Book Antiqua"/>
              </w:rPr>
              <w:t>2</w:t>
            </w:r>
            <w:r>
              <w:rPr>
                <w:rFonts w:ascii="Book Antiqua" w:hAnsi="Book Antiqua"/>
              </w:rPr>
              <w:t xml:space="preserve"> </w:t>
            </w:r>
            <w:r w:rsidRPr="00985102">
              <w:rPr>
                <w:rFonts w:ascii="Book Antiqua" w:hAnsi="Book Antiqua"/>
              </w:rPr>
              <w:t>(3.6</w:t>
            </w:r>
            <w:r w:rsidR="00B5413D">
              <w:rPr>
                <w:rFonts w:ascii="Book Antiqua" w:hAnsi="Book Antiqua"/>
              </w:rPr>
              <w:t>)</w:t>
            </w:r>
          </w:p>
        </w:tc>
        <w:tc>
          <w:tcPr>
            <w:tcW w:w="2551" w:type="dxa"/>
          </w:tcPr>
          <w:p w14:paraId="43627F95" w14:textId="0FE7FCAF" w:rsidR="00AF6744" w:rsidRPr="00985102" w:rsidRDefault="00AF6744" w:rsidP="00AF6744">
            <w:pPr>
              <w:widowControl w:val="0"/>
              <w:snapToGrid w:val="0"/>
              <w:spacing w:line="360" w:lineRule="auto"/>
              <w:jc w:val="both"/>
              <w:rPr>
                <w:rFonts w:ascii="Book Antiqua" w:hAnsi="Book Antiqua"/>
              </w:rPr>
            </w:pPr>
            <w:r w:rsidRPr="00985102">
              <w:rPr>
                <w:rFonts w:ascii="Book Antiqua" w:hAnsi="Book Antiqua"/>
              </w:rPr>
              <w:t>1</w:t>
            </w:r>
            <w:r>
              <w:rPr>
                <w:rFonts w:ascii="Book Antiqua" w:hAnsi="Book Antiqua"/>
              </w:rPr>
              <w:t xml:space="preserve"> </w:t>
            </w:r>
            <w:r w:rsidRPr="00985102">
              <w:rPr>
                <w:rFonts w:ascii="Book Antiqua" w:hAnsi="Book Antiqua"/>
              </w:rPr>
              <w:t>(1.8</w:t>
            </w:r>
            <w:r w:rsidR="00B5413D">
              <w:rPr>
                <w:rFonts w:ascii="Book Antiqua" w:hAnsi="Book Antiqua"/>
              </w:rPr>
              <w:t>)</w:t>
            </w:r>
          </w:p>
        </w:tc>
        <w:tc>
          <w:tcPr>
            <w:tcW w:w="1275" w:type="dxa"/>
            <w:vMerge w:val="restart"/>
            <w:vAlign w:val="center"/>
          </w:tcPr>
          <w:p w14:paraId="34C54C8C" w14:textId="77777777" w:rsidR="00AF6744" w:rsidRPr="00985102" w:rsidRDefault="00AF6744" w:rsidP="00AF6744">
            <w:pPr>
              <w:widowControl w:val="0"/>
              <w:snapToGrid w:val="0"/>
              <w:spacing w:line="360" w:lineRule="auto"/>
              <w:jc w:val="both"/>
              <w:rPr>
                <w:rFonts w:ascii="Book Antiqua" w:hAnsi="Book Antiqua"/>
              </w:rPr>
            </w:pPr>
            <w:r w:rsidRPr="00985102">
              <w:rPr>
                <w:rFonts w:ascii="Book Antiqua" w:hAnsi="Book Antiqua"/>
              </w:rPr>
              <w:t>0.35</w:t>
            </w:r>
          </w:p>
        </w:tc>
      </w:tr>
      <w:tr w:rsidR="00AF6744" w:rsidRPr="00985102" w14:paraId="2154AF3B" w14:textId="77777777" w:rsidTr="00B5413D">
        <w:trPr>
          <w:trHeight w:val="352"/>
        </w:trPr>
        <w:tc>
          <w:tcPr>
            <w:tcW w:w="3006" w:type="dxa"/>
          </w:tcPr>
          <w:p w14:paraId="178899BC" w14:textId="78CFF07B" w:rsidR="00AF6744" w:rsidRPr="00985102" w:rsidRDefault="00AF6744"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color w:val="000000"/>
              </w:rPr>
            </w:pPr>
            <w:r w:rsidRPr="00985102">
              <w:rPr>
                <w:rFonts w:ascii="Book Antiqua" w:hAnsi="Book Antiqua"/>
                <w:color w:val="000000"/>
              </w:rPr>
              <w:t>Married</w:t>
            </w:r>
          </w:p>
        </w:tc>
        <w:tc>
          <w:tcPr>
            <w:tcW w:w="2552" w:type="dxa"/>
          </w:tcPr>
          <w:p w14:paraId="6E7E8AF3" w14:textId="03C00E59" w:rsidR="00AF6744" w:rsidRPr="00985102" w:rsidRDefault="00AF6744" w:rsidP="00AF6744">
            <w:pPr>
              <w:widowControl w:val="0"/>
              <w:snapToGrid w:val="0"/>
              <w:spacing w:line="360" w:lineRule="auto"/>
              <w:jc w:val="both"/>
              <w:rPr>
                <w:rFonts w:ascii="Book Antiqua" w:hAnsi="Book Antiqua"/>
              </w:rPr>
            </w:pPr>
            <w:r w:rsidRPr="00985102">
              <w:rPr>
                <w:rFonts w:ascii="Book Antiqua" w:hAnsi="Book Antiqua"/>
              </w:rPr>
              <w:t>30</w:t>
            </w:r>
            <w:r>
              <w:rPr>
                <w:rFonts w:ascii="Book Antiqua" w:hAnsi="Book Antiqua"/>
              </w:rPr>
              <w:t xml:space="preserve"> </w:t>
            </w:r>
            <w:r w:rsidRPr="00985102">
              <w:rPr>
                <w:rFonts w:ascii="Book Antiqua" w:hAnsi="Book Antiqua"/>
              </w:rPr>
              <w:t>(54.5</w:t>
            </w:r>
            <w:r w:rsidR="00B5413D">
              <w:rPr>
                <w:rFonts w:ascii="Book Antiqua" w:hAnsi="Book Antiqua"/>
              </w:rPr>
              <w:t>)</w:t>
            </w:r>
          </w:p>
        </w:tc>
        <w:tc>
          <w:tcPr>
            <w:tcW w:w="2551" w:type="dxa"/>
          </w:tcPr>
          <w:p w14:paraId="07A57B53" w14:textId="01570003" w:rsidR="00AF6744" w:rsidRPr="00985102" w:rsidRDefault="00AF6744" w:rsidP="00AF6744">
            <w:pPr>
              <w:widowControl w:val="0"/>
              <w:snapToGrid w:val="0"/>
              <w:spacing w:line="360" w:lineRule="auto"/>
              <w:jc w:val="both"/>
              <w:rPr>
                <w:rFonts w:ascii="Book Antiqua" w:hAnsi="Book Antiqua"/>
              </w:rPr>
            </w:pPr>
            <w:r w:rsidRPr="00985102">
              <w:rPr>
                <w:rFonts w:ascii="Book Antiqua" w:hAnsi="Book Antiqua"/>
              </w:rPr>
              <w:t>29</w:t>
            </w:r>
            <w:r>
              <w:rPr>
                <w:rFonts w:ascii="Book Antiqua" w:hAnsi="Book Antiqua"/>
              </w:rPr>
              <w:t xml:space="preserve"> </w:t>
            </w:r>
            <w:r w:rsidRPr="00985102">
              <w:rPr>
                <w:rFonts w:ascii="Book Antiqua" w:hAnsi="Book Antiqua"/>
              </w:rPr>
              <w:t>(52.7</w:t>
            </w:r>
            <w:r w:rsidR="00B5413D">
              <w:rPr>
                <w:rFonts w:ascii="Book Antiqua" w:hAnsi="Book Antiqua"/>
              </w:rPr>
              <w:t>)</w:t>
            </w:r>
          </w:p>
        </w:tc>
        <w:tc>
          <w:tcPr>
            <w:tcW w:w="1275" w:type="dxa"/>
            <w:vMerge/>
            <w:vAlign w:val="center"/>
          </w:tcPr>
          <w:p w14:paraId="7278DA1E" w14:textId="77777777" w:rsidR="00AF6744" w:rsidRPr="00985102" w:rsidRDefault="00AF6744" w:rsidP="00AF6744">
            <w:pPr>
              <w:widowControl w:val="0"/>
              <w:snapToGrid w:val="0"/>
              <w:spacing w:line="360" w:lineRule="auto"/>
              <w:jc w:val="both"/>
              <w:rPr>
                <w:rFonts w:ascii="Book Antiqua" w:hAnsi="Book Antiqua"/>
              </w:rPr>
            </w:pPr>
          </w:p>
        </w:tc>
      </w:tr>
      <w:tr w:rsidR="00AF6744" w:rsidRPr="00985102" w14:paraId="7FD37D59" w14:textId="77777777" w:rsidTr="00B5413D">
        <w:trPr>
          <w:trHeight w:val="339"/>
        </w:trPr>
        <w:tc>
          <w:tcPr>
            <w:tcW w:w="3006" w:type="dxa"/>
          </w:tcPr>
          <w:p w14:paraId="179956D2" w14:textId="77777777" w:rsidR="00AF6744" w:rsidRPr="00985102" w:rsidRDefault="00AF6744"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color w:val="000000"/>
              </w:rPr>
            </w:pPr>
            <w:r w:rsidRPr="00985102">
              <w:rPr>
                <w:rFonts w:ascii="Book Antiqua" w:hAnsi="Book Antiqua"/>
                <w:color w:val="000000"/>
              </w:rPr>
              <w:t>Widowed</w:t>
            </w:r>
          </w:p>
        </w:tc>
        <w:tc>
          <w:tcPr>
            <w:tcW w:w="2552" w:type="dxa"/>
          </w:tcPr>
          <w:p w14:paraId="70A487BC" w14:textId="2807FAF1" w:rsidR="00AF6744" w:rsidRPr="00985102" w:rsidRDefault="00AF6744" w:rsidP="00AF6744">
            <w:pPr>
              <w:widowControl w:val="0"/>
              <w:snapToGrid w:val="0"/>
              <w:spacing w:line="360" w:lineRule="auto"/>
              <w:jc w:val="both"/>
              <w:rPr>
                <w:rFonts w:ascii="Book Antiqua" w:hAnsi="Book Antiqua"/>
              </w:rPr>
            </w:pPr>
            <w:r w:rsidRPr="00985102">
              <w:rPr>
                <w:rFonts w:ascii="Book Antiqua" w:hAnsi="Book Antiqua"/>
              </w:rPr>
              <w:t>23</w:t>
            </w:r>
            <w:r>
              <w:rPr>
                <w:rFonts w:ascii="Book Antiqua" w:hAnsi="Book Antiqua"/>
              </w:rPr>
              <w:t xml:space="preserve"> </w:t>
            </w:r>
            <w:r w:rsidRPr="00985102">
              <w:rPr>
                <w:rFonts w:ascii="Book Antiqua" w:hAnsi="Book Antiqua"/>
              </w:rPr>
              <w:t>(41.8</w:t>
            </w:r>
            <w:r w:rsidR="00B5413D">
              <w:rPr>
                <w:rFonts w:ascii="Book Antiqua" w:hAnsi="Book Antiqua"/>
              </w:rPr>
              <w:t>)</w:t>
            </w:r>
          </w:p>
        </w:tc>
        <w:tc>
          <w:tcPr>
            <w:tcW w:w="2551" w:type="dxa"/>
          </w:tcPr>
          <w:p w14:paraId="72F82224" w14:textId="14B4767C" w:rsidR="00AF6744" w:rsidRPr="00985102" w:rsidRDefault="00AF6744" w:rsidP="00AF6744">
            <w:pPr>
              <w:widowControl w:val="0"/>
              <w:snapToGrid w:val="0"/>
              <w:spacing w:line="360" w:lineRule="auto"/>
              <w:jc w:val="both"/>
              <w:rPr>
                <w:rFonts w:ascii="Book Antiqua" w:hAnsi="Book Antiqua"/>
              </w:rPr>
            </w:pPr>
            <w:r w:rsidRPr="00985102">
              <w:rPr>
                <w:rFonts w:ascii="Book Antiqua" w:hAnsi="Book Antiqua"/>
              </w:rPr>
              <w:t>25</w:t>
            </w:r>
            <w:r>
              <w:rPr>
                <w:rFonts w:ascii="Book Antiqua" w:hAnsi="Book Antiqua"/>
              </w:rPr>
              <w:t xml:space="preserve"> </w:t>
            </w:r>
            <w:r w:rsidRPr="00985102">
              <w:rPr>
                <w:rFonts w:ascii="Book Antiqua" w:hAnsi="Book Antiqua"/>
              </w:rPr>
              <w:t>(45.4</w:t>
            </w:r>
            <w:r w:rsidR="00B5413D">
              <w:rPr>
                <w:rFonts w:ascii="Book Antiqua" w:hAnsi="Book Antiqua"/>
              </w:rPr>
              <w:t>)</w:t>
            </w:r>
          </w:p>
        </w:tc>
        <w:tc>
          <w:tcPr>
            <w:tcW w:w="1275" w:type="dxa"/>
            <w:vMerge/>
            <w:vAlign w:val="center"/>
          </w:tcPr>
          <w:p w14:paraId="3442C02E" w14:textId="77777777" w:rsidR="00AF6744" w:rsidRPr="00985102" w:rsidRDefault="00AF6744" w:rsidP="00AF6744">
            <w:pPr>
              <w:widowControl w:val="0"/>
              <w:snapToGrid w:val="0"/>
              <w:spacing w:line="360" w:lineRule="auto"/>
              <w:jc w:val="both"/>
              <w:rPr>
                <w:rFonts w:ascii="Book Antiqua" w:hAnsi="Book Antiqua"/>
              </w:rPr>
            </w:pPr>
          </w:p>
        </w:tc>
      </w:tr>
      <w:tr w:rsidR="00985102" w:rsidRPr="00985102" w14:paraId="233D0DC0" w14:textId="77777777" w:rsidTr="00B5413D">
        <w:trPr>
          <w:trHeight w:val="427"/>
        </w:trPr>
        <w:tc>
          <w:tcPr>
            <w:tcW w:w="3006" w:type="dxa"/>
          </w:tcPr>
          <w:p w14:paraId="60363342" w14:textId="678CA3D2" w:rsidR="00985102" w:rsidRPr="00985102" w:rsidRDefault="00985102" w:rsidP="00C3589B">
            <w:pPr>
              <w:widowControl w:val="0"/>
              <w:snapToGrid w:val="0"/>
              <w:spacing w:line="360" w:lineRule="auto"/>
              <w:jc w:val="both"/>
              <w:rPr>
                <w:rFonts w:ascii="Book Antiqua" w:hAnsi="Book Antiqua"/>
                <w:color w:val="000000"/>
              </w:rPr>
            </w:pPr>
            <w:r w:rsidRPr="00985102">
              <w:rPr>
                <w:rFonts w:ascii="Book Antiqua" w:hAnsi="Book Antiqua"/>
              </w:rPr>
              <w:t>Religion</w:t>
            </w:r>
          </w:p>
        </w:tc>
        <w:tc>
          <w:tcPr>
            <w:tcW w:w="2552" w:type="dxa"/>
          </w:tcPr>
          <w:p w14:paraId="6A22B776" w14:textId="2CDC34A3" w:rsidR="00985102" w:rsidRPr="00985102" w:rsidRDefault="00985102" w:rsidP="00985102">
            <w:pPr>
              <w:widowControl w:val="0"/>
              <w:snapToGrid w:val="0"/>
              <w:spacing w:line="360" w:lineRule="auto"/>
              <w:jc w:val="both"/>
              <w:rPr>
                <w:rFonts w:ascii="Book Antiqua" w:hAnsi="Book Antiqua"/>
              </w:rPr>
            </w:pPr>
          </w:p>
        </w:tc>
        <w:tc>
          <w:tcPr>
            <w:tcW w:w="2551" w:type="dxa"/>
          </w:tcPr>
          <w:p w14:paraId="5C17F49B" w14:textId="4037F9B9" w:rsidR="00985102" w:rsidRPr="00985102" w:rsidRDefault="00985102" w:rsidP="00985102">
            <w:pPr>
              <w:widowControl w:val="0"/>
              <w:snapToGrid w:val="0"/>
              <w:spacing w:line="360" w:lineRule="auto"/>
              <w:jc w:val="both"/>
              <w:rPr>
                <w:rFonts w:ascii="Book Antiqua" w:hAnsi="Book Antiqua"/>
              </w:rPr>
            </w:pPr>
          </w:p>
        </w:tc>
        <w:tc>
          <w:tcPr>
            <w:tcW w:w="1275" w:type="dxa"/>
            <w:vAlign w:val="center"/>
          </w:tcPr>
          <w:p w14:paraId="5E740051" w14:textId="1A488966" w:rsidR="00985102" w:rsidRPr="00985102" w:rsidRDefault="00985102" w:rsidP="00985102">
            <w:pPr>
              <w:widowControl w:val="0"/>
              <w:snapToGrid w:val="0"/>
              <w:spacing w:line="360" w:lineRule="auto"/>
              <w:jc w:val="both"/>
              <w:rPr>
                <w:rFonts w:ascii="Book Antiqua" w:hAnsi="Book Antiqua"/>
              </w:rPr>
            </w:pPr>
          </w:p>
        </w:tc>
      </w:tr>
      <w:tr w:rsidR="00AF6744" w:rsidRPr="00985102" w14:paraId="161C5818" w14:textId="77777777" w:rsidTr="00B5413D">
        <w:trPr>
          <w:trHeight w:val="330"/>
        </w:trPr>
        <w:tc>
          <w:tcPr>
            <w:tcW w:w="3006" w:type="dxa"/>
          </w:tcPr>
          <w:p w14:paraId="07543D84" w14:textId="36EE019D" w:rsidR="00AF6744" w:rsidRPr="00985102" w:rsidRDefault="00AF6744"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rPr>
            </w:pPr>
            <w:r w:rsidRPr="00985102">
              <w:rPr>
                <w:rFonts w:ascii="Book Antiqua" w:hAnsi="Book Antiqua"/>
                <w:color w:val="000000"/>
              </w:rPr>
              <w:t>Muslim</w:t>
            </w:r>
          </w:p>
        </w:tc>
        <w:tc>
          <w:tcPr>
            <w:tcW w:w="2552" w:type="dxa"/>
          </w:tcPr>
          <w:p w14:paraId="45C8B882" w14:textId="2110D373" w:rsidR="00AF6744" w:rsidRPr="00985102" w:rsidRDefault="00AF6744" w:rsidP="00AF6744">
            <w:pPr>
              <w:widowControl w:val="0"/>
              <w:snapToGrid w:val="0"/>
              <w:spacing w:line="360" w:lineRule="auto"/>
              <w:jc w:val="both"/>
              <w:rPr>
                <w:rFonts w:ascii="Book Antiqua" w:hAnsi="Book Antiqua"/>
              </w:rPr>
            </w:pPr>
            <w:r w:rsidRPr="00985102">
              <w:rPr>
                <w:rFonts w:ascii="Book Antiqua" w:hAnsi="Book Antiqua"/>
              </w:rPr>
              <w:t>42</w:t>
            </w:r>
            <w:r>
              <w:rPr>
                <w:rFonts w:ascii="Book Antiqua" w:hAnsi="Book Antiqua"/>
              </w:rPr>
              <w:t xml:space="preserve"> </w:t>
            </w:r>
            <w:r w:rsidRPr="00985102">
              <w:rPr>
                <w:rFonts w:ascii="Book Antiqua" w:hAnsi="Book Antiqua"/>
              </w:rPr>
              <w:t>(76.4</w:t>
            </w:r>
            <w:r w:rsidR="00B5413D">
              <w:rPr>
                <w:rFonts w:ascii="Book Antiqua" w:hAnsi="Book Antiqua"/>
              </w:rPr>
              <w:t>)</w:t>
            </w:r>
          </w:p>
        </w:tc>
        <w:tc>
          <w:tcPr>
            <w:tcW w:w="2551" w:type="dxa"/>
          </w:tcPr>
          <w:p w14:paraId="405B3EF9" w14:textId="36C8DDA3" w:rsidR="00AF6744" w:rsidRPr="00985102" w:rsidRDefault="00AF6744" w:rsidP="00AF6744">
            <w:pPr>
              <w:widowControl w:val="0"/>
              <w:snapToGrid w:val="0"/>
              <w:spacing w:line="360" w:lineRule="auto"/>
              <w:jc w:val="both"/>
              <w:rPr>
                <w:rFonts w:ascii="Book Antiqua" w:hAnsi="Book Antiqua"/>
              </w:rPr>
            </w:pPr>
            <w:r w:rsidRPr="00985102">
              <w:rPr>
                <w:rFonts w:ascii="Book Antiqua" w:hAnsi="Book Antiqua"/>
              </w:rPr>
              <w:t>47</w:t>
            </w:r>
            <w:r>
              <w:rPr>
                <w:rFonts w:ascii="Book Antiqua" w:hAnsi="Book Antiqua"/>
              </w:rPr>
              <w:t xml:space="preserve"> </w:t>
            </w:r>
            <w:r w:rsidRPr="00985102">
              <w:rPr>
                <w:rFonts w:ascii="Book Antiqua" w:hAnsi="Book Antiqua"/>
              </w:rPr>
              <w:t>(85.5</w:t>
            </w:r>
            <w:r w:rsidR="00B5413D">
              <w:rPr>
                <w:rFonts w:ascii="Book Antiqua" w:hAnsi="Book Antiqua"/>
              </w:rPr>
              <w:t>)</w:t>
            </w:r>
          </w:p>
        </w:tc>
        <w:tc>
          <w:tcPr>
            <w:tcW w:w="1275" w:type="dxa"/>
            <w:vMerge w:val="restart"/>
            <w:vAlign w:val="center"/>
          </w:tcPr>
          <w:p w14:paraId="078BB7F1" w14:textId="77777777" w:rsidR="00AF6744" w:rsidRPr="00985102" w:rsidRDefault="00AF6744" w:rsidP="00AF6744">
            <w:pPr>
              <w:widowControl w:val="0"/>
              <w:snapToGrid w:val="0"/>
              <w:spacing w:line="360" w:lineRule="auto"/>
              <w:jc w:val="both"/>
              <w:rPr>
                <w:rFonts w:ascii="Book Antiqua" w:hAnsi="Book Antiqua"/>
              </w:rPr>
            </w:pPr>
            <w:r w:rsidRPr="00985102">
              <w:rPr>
                <w:rFonts w:ascii="Book Antiqua" w:hAnsi="Book Antiqua"/>
              </w:rPr>
              <w:t>0.28</w:t>
            </w:r>
          </w:p>
        </w:tc>
      </w:tr>
      <w:tr w:rsidR="00AF6744" w:rsidRPr="00985102" w14:paraId="5EF4DC8C" w14:textId="77777777" w:rsidTr="00B5413D">
        <w:trPr>
          <w:trHeight w:val="367"/>
        </w:trPr>
        <w:tc>
          <w:tcPr>
            <w:tcW w:w="3006" w:type="dxa"/>
          </w:tcPr>
          <w:p w14:paraId="1D8AA89E" w14:textId="5DF0C4BF" w:rsidR="00AF6744" w:rsidRPr="00985102" w:rsidRDefault="00AF6744"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color w:val="000000"/>
              </w:rPr>
            </w:pPr>
            <w:r w:rsidRPr="00985102">
              <w:rPr>
                <w:rFonts w:ascii="Book Antiqua" w:hAnsi="Book Antiqua"/>
                <w:color w:val="000000"/>
              </w:rPr>
              <w:t>Christianity</w:t>
            </w:r>
          </w:p>
        </w:tc>
        <w:tc>
          <w:tcPr>
            <w:tcW w:w="2552" w:type="dxa"/>
          </w:tcPr>
          <w:p w14:paraId="6B73766F" w14:textId="31F3DB68" w:rsidR="00AF6744" w:rsidRPr="00985102" w:rsidRDefault="00AF6744" w:rsidP="00AF6744">
            <w:pPr>
              <w:widowControl w:val="0"/>
              <w:snapToGrid w:val="0"/>
              <w:spacing w:line="360" w:lineRule="auto"/>
              <w:jc w:val="both"/>
              <w:rPr>
                <w:rFonts w:ascii="Book Antiqua" w:hAnsi="Book Antiqua"/>
              </w:rPr>
            </w:pPr>
            <w:r w:rsidRPr="00985102">
              <w:rPr>
                <w:rFonts w:ascii="Book Antiqua" w:hAnsi="Book Antiqua"/>
              </w:rPr>
              <w:t>9</w:t>
            </w:r>
            <w:r>
              <w:rPr>
                <w:rFonts w:ascii="Book Antiqua" w:hAnsi="Book Antiqua"/>
              </w:rPr>
              <w:t xml:space="preserve"> </w:t>
            </w:r>
            <w:r w:rsidRPr="00985102">
              <w:rPr>
                <w:rFonts w:ascii="Book Antiqua" w:hAnsi="Book Antiqua"/>
              </w:rPr>
              <w:t>(16.4</w:t>
            </w:r>
            <w:r w:rsidR="00B5413D">
              <w:rPr>
                <w:rFonts w:ascii="Book Antiqua" w:hAnsi="Book Antiqua"/>
              </w:rPr>
              <w:t>)</w:t>
            </w:r>
          </w:p>
        </w:tc>
        <w:tc>
          <w:tcPr>
            <w:tcW w:w="2551" w:type="dxa"/>
          </w:tcPr>
          <w:p w14:paraId="479373A4" w14:textId="505E6ADC" w:rsidR="00AF6744" w:rsidRPr="00985102" w:rsidRDefault="00AF6744" w:rsidP="00AF6744">
            <w:pPr>
              <w:widowControl w:val="0"/>
              <w:snapToGrid w:val="0"/>
              <w:spacing w:line="360" w:lineRule="auto"/>
              <w:jc w:val="both"/>
              <w:rPr>
                <w:rFonts w:ascii="Book Antiqua" w:hAnsi="Book Antiqua"/>
              </w:rPr>
            </w:pPr>
            <w:r w:rsidRPr="00985102">
              <w:rPr>
                <w:rFonts w:ascii="Book Antiqua" w:hAnsi="Book Antiqua"/>
              </w:rPr>
              <w:t>5</w:t>
            </w:r>
            <w:r>
              <w:rPr>
                <w:rFonts w:ascii="Book Antiqua" w:hAnsi="Book Antiqua"/>
              </w:rPr>
              <w:t xml:space="preserve"> </w:t>
            </w:r>
            <w:r w:rsidRPr="00985102">
              <w:rPr>
                <w:rFonts w:ascii="Book Antiqua" w:hAnsi="Book Antiqua"/>
              </w:rPr>
              <w:t>(9.1</w:t>
            </w:r>
            <w:r w:rsidR="00B5413D">
              <w:rPr>
                <w:rFonts w:ascii="Book Antiqua" w:hAnsi="Book Antiqua"/>
              </w:rPr>
              <w:t>)</w:t>
            </w:r>
          </w:p>
        </w:tc>
        <w:tc>
          <w:tcPr>
            <w:tcW w:w="1275" w:type="dxa"/>
            <w:vMerge/>
            <w:vAlign w:val="center"/>
          </w:tcPr>
          <w:p w14:paraId="7EC82308" w14:textId="77777777" w:rsidR="00AF6744" w:rsidRPr="00985102" w:rsidRDefault="00AF6744" w:rsidP="00AF6744">
            <w:pPr>
              <w:widowControl w:val="0"/>
              <w:snapToGrid w:val="0"/>
              <w:spacing w:line="360" w:lineRule="auto"/>
              <w:jc w:val="both"/>
              <w:rPr>
                <w:rFonts w:ascii="Book Antiqua" w:hAnsi="Book Antiqua"/>
              </w:rPr>
            </w:pPr>
          </w:p>
        </w:tc>
      </w:tr>
      <w:tr w:rsidR="00AF6744" w:rsidRPr="00985102" w14:paraId="66016EF7" w14:textId="77777777" w:rsidTr="00B5413D">
        <w:trPr>
          <w:trHeight w:val="351"/>
        </w:trPr>
        <w:tc>
          <w:tcPr>
            <w:tcW w:w="3006" w:type="dxa"/>
          </w:tcPr>
          <w:p w14:paraId="44443B77" w14:textId="77777777" w:rsidR="00AF6744" w:rsidRPr="00985102" w:rsidRDefault="00AF6744"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color w:val="000000"/>
              </w:rPr>
            </w:pPr>
            <w:r w:rsidRPr="00985102">
              <w:rPr>
                <w:rFonts w:ascii="Book Antiqua" w:hAnsi="Book Antiqua"/>
                <w:color w:val="000000"/>
              </w:rPr>
              <w:t>Others</w:t>
            </w:r>
          </w:p>
        </w:tc>
        <w:tc>
          <w:tcPr>
            <w:tcW w:w="2552" w:type="dxa"/>
          </w:tcPr>
          <w:p w14:paraId="08AA2EB5" w14:textId="2CC22B4E" w:rsidR="00AF6744" w:rsidRPr="00985102" w:rsidRDefault="00AF6744" w:rsidP="00AF6744">
            <w:pPr>
              <w:widowControl w:val="0"/>
              <w:snapToGrid w:val="0"/>
              <w:spacing w:line="360" w:lineRule="auto"/>
              <w:jc w:val="both"/>
              <w:rPr>
                <w:rFonts w:ascii="Book Antiqua" w:hAnsi="Book Antiqua"/>
              </w:rPr>
            </w:pPr>
            <w:r w:rsidRPr="00985102">
              <w:rPr>
                <w:rFonts w:ascii="Book Antiqua" w:hAnsi="Book Antiqua"/>
              </w:rPr>
              <w:t>4</w:t>
            </w:r>
            <w:r>
              <w:rPr>
                <w:rFonts w:ascii="Book Antiqua" w:hAnsi="Book Antiqua"/>
              </w:rPr>
              <w:t xml:space="preserve"> </w:t>
            </w:r>
            <w:r w:rsidRPr="00985102">
              <w:rPr>
                <w:rFonts w:ascii="Book Antiqua" w:hAnsi="Book Antiqua"/>
              </w:rPr>
              <w:t>(7.2</w:t>
            </w:r>
            <w:r w:rsidR="00B5413D">
              <w:rPr>
                <w:rFonts w:ascii="Book Antiqua" w:hAnsi="Book Antiqua"/>
              </w:rPr>
              <w:t>)</w:t>
            </w:r>
          </w:p>
        </w:tc>
        <w:tc>
          <w:tcPr>
            <w:tcW w:w="2551" w:type="dxa"/>
          </w:tcPr>
          <w:p w14:paraId="03CE8D81" w14:textId="29B54025" w:rsidR="00AF6744" w:rsidRPr="00985102" w:rsidRDefault="00AF6744" w:rsidP="00AF6744">
            <w:pPr>
              <w:widowControl w:val="0"/>
              <w:snapToGrid w:val="0"/>
              <w:spacing w:line="360" w:lineRule="auto"/>
              <w:jc w:val="both"/>
              <w:rPr>
                <w:rFonts w:ascii="Book Antiqua" w:hAnsi="Book Antiqua"/>
              </w:rPr>
            </w:pPr>
            <w:r w:rsidRPr="00985102">
              <w:rPr>
                <w:rFonts w:ascii="Book Antiqua" w:hAnsi="Book Antiqua"/>
              </w:rPr>
              <w:t>3</w:t>
            </w:r>
            <w:r>
              <w:rPr>
                <w:rFonts w:ascii="Book Antiqua" w:hAnsi="Book Antiqua"/>
              </w:rPr>
              <w:t xml:space="preserve"> </w:t>
            </w:r>
            <w:r w:rsidRPr="00985102">
              <w:rPr>
                <w:rFonts w:ascii="Book Antiqua" w:hAnsi="Book Antiqua"/>
              </w:rPr>
              <w:t>(5.4</w:t>
            </w:r>
            <w:r w:rsidR="00B5413D">
              <w:rPr>
                <w:rFonts w:ascii="Book Antiqua" w:hAnsi="Book Antiqua"/>
              </w:rPr>
              <w:t>)</w:t>
            </w:r>
          </w:p>
        </w:tc>
        <w:tc>
          <w:tcPr>
            <w:tcW w:w="1275" w:type="dxa"/>
            <w:vMerge/>
            <w:vAlign w:val="center"/>
          </w:tcPr>
          <w:p w14:paraId="261746BC" w14:textId="77777777" w:rsidR="00AF6744" w:rsidRPr="00985102" w:rsidRDefault="00AF6744" w:rsidP="00AF6744">
            <w:pPr>
              <w:widowControl w:val="0"/>
              <w:snapToGrid w:val="0"/>
              <w:spacing w:line="360" w:lineRule="auto"/>
              <w:jc w:val="both"/>
              <w:rPr>
                <w:rFonts w:ascii="Book Antiqua" w:hAnsi="Book Antiqua"/>
              </w:rPr>
            </w:pPr>
          </w:p>
        </w:tc>
      </w:tr>
      <w:tr w:rsidR="00985102" w:rsidRPr="00985102" w14:paraId="6B35D4A8" w14:textId="77777777" w:rsidTr="00B5413D">
        <w:trPr>
          <w:trHeight w:val="353"/>
        </w:trPr>
        <w:tc>
          <w:tcPr>
            <w:tcW w:w="3006" w:type="dxa"/>
          </w:tcPr>
          <w:p w14:paraId="0DF72A9F" w14:textId="7174336D" w:rsidR="00985102" w:rsidRPr="00985102" w:rsidRDefault="00985102" w:rsidP="00C3589B">
            <w:pPr>
              <w:widowControl w:val="0"/>
              <w:snapToGrid w:val="0"/>
              <w:spacing w:line="360" w:lineRule="auto"/>
              <w:jc w:val="both"/>
              <w:rPr>
                <w:rFonts w:ascii="Book Antiqua" w:hAnsi="Book Antiqua"/>
                <w:color w:val="000000"/>
              </w:rPr>
            </w:pPr>
            <w:r w:rsidRPr="00985102">
              <w:rPr>
                <w:rFonts w:ascii="Book Antiqua" w:hAnsi="Book Antiqua"/>
              </w:rPr>
              <w:t>Educational</w:t>
            </w:r>
            <w:r w:rsidR="007E30A3">
              <w:rPr>
                <w:rFonts w:ascii="Book Antiqua" w:hAnsi="Book Antiqua"/>
              </w:rPr>
              <w:t xml:space="preserve"> </w:t>
            </w:r>
            <w:r w:rsidRPr="00985102">
              <w:rPr>
                <w:rFonts w:ascii="Book Antiqua" w:hAnsi="Book Antiqua"/>
              </w:rPr>
              <w:t>degree</w:t>
            </w:r>
          </w:p>
        </w:tc>
        <w:tc>
          <w:tcPr>
            <w:tcW w:w="2552" w:type="dxa"/>
          </w:tcPr>
          <w:p w14:paraId="76CE33A4" w14:textId="53C957D4" w:rsidR="00985102" w:rsidRPr="00985102" w:rsidRDefault="00985102" w:rsidP="00985102">
            <w:pPr>
              <w:widowControl w:val="0"/>
              <w:snapToGrid w:val="0"/>
              <w:spacing w:line="360" w:lineRule="auto"/>
              <w:jc w:val="both"/>
              <w:rPr>
                <w:rFonts w:ascii="Book Antiqua" w:hAnsi="Book Antiqua"/>
              </w:rPr>
            </w:pPr>
          </w:p>
        </w:tc>
        <w:tc>
          <w:tcPr>
            <w:tcW w:w="2551" w:type="dxa"/>
          </w:tcPr>
          <w:p w14:paraId="61BEB5A8" w14:textId="05557CC4" w:rsidR="00985102" w:rsidRPr="00985102" w:rsidRDefault="00985102" w:rsidP="00985102">
            <w:pPr>
              <w:widowControl w:val="0"/>
              <w:snapToGrid w:val="0"/>
              <w:spacing w:line="360" w:lineRule="auto"/>
              <w:jc w:val="both"/>
              <w:rPr>
                <w:rFonts w:ascii="Book Antiqua" w:hAnsi="Book Antiqua"/>
              </w:rPr>
            </w:pPr>
          </w:p>
        </w:tc>
        <w:tc>
          <w:tcPr>
            <w:tcW w:w="1275" w:type="dxa"/>
            <w:vAlign w:val="center"/>
          </w:tcPr>
          <w:p w14:paraId="35788291" w14:textId="642AC365" w:rsidR="00985102" w:rsidRPr="00985102" w:rsidRDefault="00985102" w:rsidP="00985102">
            <w:pPr>
              <w:widowControl w:val="0"/>
              <w:snapToGrid w:val="0"/>
              <w:spacing w:line="360" w:lineRule="auto"/>
              <w:jc w:val="both"/>
              <w:rPr>
                <w:rFonts w:ascii="Book Antiqua" w:hAnsi="Book Antiqua"/>
              </w:rPr>
            </w:pPr>
          </w:p>
        </w:tc>
      </w:tr>
      <w:tr w:rsidR="00AF6744" w:rsidRPr="00985102" w14:paraId="1FD6EC29" w14:textId="77777777" w:rsidTr="00B5413D">
        <w:trPr>
          <w:trHeight w:val="307"/>
        </w:trPr>
        <w:tc>
          <w:tcPr>
            <w:tcW w:w="3006" w:type="dxa"/>
          </w:tcPr>
          <w:p w14:paraId="6F6A5DBD" w14:textId="593DB4F2" w:rsidR="00AF6744" w:rsidRPr="00985102" w:rsidRDefault="00AF6744"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rPr>
            </w:pPr>
            <w:r w:rsidRPr="00985102">
              <w:rPr>
                <w:rFonts w:ascii="Book Antiqua" w:hAnsi="Book Antiqua"/>
                <w:color w:val="000000"/>
              </w:rPr>
              <w:t>Not</w:t>
            </w:r>
            <w:r>
              <w:rPr>
                <w:rFonts w:ascii="Book Antiqua" w:hAnsi="Book Antiqua"/>
                <w:color w:val="000000"/>
              </w:rPr>
              <w:t xml:space="preserve"> </w:t>
            </w:r>
            <w:r w:rsidRPr="00985102">
              <w:rPr>
                <w:rFonts w:ascii="Book Antiqua" w:hAnsi="Book Antiqua"/>
                <w:color w:val="000000"/>
              </w:rPr>
              <w:t>attending</w:t>
            </w:r>
          </w:p>
        </w:tc>
        <w:tc>
          <w:tcPr>
            <w:tcW w:w="2552" w:type="dxa"/>
          </w:tcPr>
          <w:p w14:paraId="5E9B1963" w14:textId="76E1400A" w:rsidR="00AF6744" w:rsidRPr="00985102" w:rsidRDefault="00AF6744" w:rsidP="00AF6744">
            <w:pPr>
              <w:widowControl w:val="0"/>
              <w:snapToGrid w:val="0"/>
              <w:spacing w:line="360" w:lineRule="auto"/>
              <w:jc w:val="both"/>
              <w:rPr>
                <w:rFonts w:ascii="Book Antiqua" w:hAnsi="Book Antiqua"/>
              </w:rPr>
            </w:pPr>
            <w:r w:rsidRPr="00985102">
              <w:rPr>
                <w:rFonts w:ascii="Book Antiqua" w:hAnsi="Book Antiqua"/>
              </w:rPr>
              <w:t>4</w:t>
            </w:r>
            <w:r>
              <w:rPr>
                <w:rFonts w:ascii="Book Antiqua" w:hAnsi="Book Antiqua"/>
              </w:rPr>
              <w:t xml:space="preserve"> </w:t>
            </w:r>
            <w:r w:rsidRPr="00985102">
              <w:rPr>
                <w:rFonts w:ascii="Book Antiqua" w:hAnsi="Book Antiqua"/>
              </w:rPr>
              <w:t>(7.2</w:t>
            </w:r>
            <w:r w:rsidR="00B5413D">
              <w:rPr>
                <w:rFonts w:ascii="Book Antiqua" w:hAnsi="Book Antiqua"/>
              </w:rPr>
              <w:t>)</w:t>
            </w:r>
          </w:p>
        </w:tc>
        <w:tc>
          <w:tcPr>
            <w:tcW w:w="2551" w:type="dxa"/>
          </w:tcPr>
          <w:p w14:paraId="7F29E35F" w14:textId="76AEA5C8" w:rsidR="00AF6744" w:rsidRPr="00985102" w:rsidRDefault="00AF6744" w:rsidP="00AF6744">
            <w:pPr>
              <w:widowControl w:val="0"/>
              <w:snapToGrid w:val="0"/>
              <w:spacing w:line="360" w:lineRule="auto"/>
              <w:jc w:val="both"/>
              <w:rPr>
                <w:rFonts w:ascii="Book Antiqua" w:hAnsi="Book Antiqua"/>
              </w:rPr>
            </w:pPr>
            <w:r w:rsidRPr="00985102">
              <w:rPr>
                <w:rFonts w:ascii="Book Antiqua" w:hAnsi="Book Antiqua"/>
              </w:rPr>
              <w:t>4</w:t>
            </w:r>
            <w:r>
              <w:rPr>
                <w:rFonts w:ascii="Book Antiqua" w:hAnsi="Book Antiqua"/>
              </w:rPr>
              <w:t xml:space="preserve"> </w:t>
            </w:r>
            <w:r w:rsidRPr="00985102">
              <w:rPr>
                <w:rFonts w:ascii="Book Antiqua" w:hAnsi="Book Antiqua"/>
              </w:rPr>
              <w:t>(7.2</w:t>
            </w:r>
            <w:r w:rsidR="00B5413D">
              <w:rPr>
                <w:rFonts w:ascii="Book Antiqua" w:hAnsi="Book Antiqua"/>
              </w:rPr>
              <w:t>)</w:t>
            </w:r>
          </w:p>
        </w:tc>
        <w:tc>
          <w:tcPr>
            <w:tcW w:w="1275" w:type="dxa"/>
            <w:vMerge w:val="restart"/>
            <w:vAlign w:val="center"/>
          </w:tcPr>
          <w:p w14:paraId="0504AFBF" w14:textId="77777777" w:rsidR="00AF6744" w:rsidRPr="00985102" w:rsidRDefault="00AF6744" w:rsidP="00AF6744">
            <w:pPr>
              <w:widowControl w:val="0"/>
              <w:snapToGrid w:val="0"/>
              <w:spacing w:line="360" w:lineRule="auto"/>
              <w:jc w:val="both"/>
              <w:rPr>
                <w:rFonts w:ascii="Book Antiqua" w:hAnsi="Book Antiqua"/>
              </w:rPr>
            </w:pPr>
            <w:r w:rsidRPr="00985102">
              <w:rPr>
                <w:rFonts w:ascii="Book Antiqua" w:hAnsi="Book Antiqua"/>
              </w:rPr>
              <w:t>0.41</w:t>
            </w:r>
          </w:p>
        </w:tc>
      </w:tr>
      <w:tr w:rsidR="00AF6744" w:rsidRPr="00985102" w14:paraId="1B128A69" w14:textId="77777777" w:rsidTr="00B5413D">
        <w:trPr>
          <w:trHeight w:val="352"/>
        </w:trPr>
        <w:tc>
          <w:tcPr>
            <w:tcW w:w="3006" w:type="dxa"/>
          </w:tcPr>
          <w:p w14:paraId="619457A2" w14:textId="500474DF" w:rsidR="00AF6744" w:rsidRPr="00985102" w:rsidRDefault="00AF6744"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color w:val="000000"/>
              </w:rPr>
            </w:pPr>
            <w:r w:rsidRPr="00985102">
              <w:rPr>
                <w:rFonts w:ascii="Book Antiqua" w:hAnsi="Book Antiqua"/>
                <w:color w:val="000000"/>
              </w:rPr>
              <w:t>Elementary</w:t>
            </w:r>
            <w:r>
              <w:rPr>
                <w:rFonts w:ascii="Book Antiqua" w:hAnsi="Book Antiqua"/>
                <w:color w:val="000000"/>
              </w:rPr>
              <w:t xml:space="preserve"> </w:t>
            </w:r>
            <w:r w:rsidR="00DF43E8" w:rsidRPr="00985102">
              <w:rPr>
                <w:rFonts w:ascii="Book Antiqua" w:hAnsi="Book Antiqua"/>
                <w:color w:val="000000"/>
              </w:rPr>
              <w:t>s</w:t>
            </w:r>
            <w:r w:rsidRPr="00985102">
              <w:rPr>
                <w:rFonts w:ascii="Book Antiqua" w:hAnsi="Book Antiqua"/>
                <w:color w:val="000000"/>
              </w:rPr>
              <w:t>chool</w:t>
            </w:r>
          </w:p>
        </w:tc>
        <w:tc>
          <w:tcPr>
            <w:tcW w:w="2552" w:type="dxa"/>
          </w:tcPr>
          <w:p w14:paraId="12F2BA58" w14:textId="157EC39B" w:rsidR="00AF6744" w:rsidRPr="00985102" w:rsidRDefault="00AF6744" w:rsidP="00AF6744">
            <w:pPr>
              <w:widowControl w:val="0"/>
              <w:snapToGrid w:val="0"/>
              <w:spacing w:line="360" w:lineRule="auto"/>
              <w:jc w:val="both"/>
              <w:rPr>
                <w:rFonts w:ascii="Book Antiqua" w:hAnsi="Book Antiqua"/>
              </w:rPr>
            </w:pPr>
            <w:r w:rsidRPr="00985102">
              <w:rPr>
                <w:rFonts w:ascii="Book Antiqua" w:hAnsi="Book Antiqua"/>
              </w:rPr>
              <w:t>16</w:t>
            </w:r>
            <w:r>
              <w:rPr>
                <w:rFonts w:ascii="Book Antiqua" w:hAnsi="Book Antiqua"/>
              </w:rPr>
              <w:t xml:space="preserve"> </w:t>
            </w:r>
            <w:r w:rsidRPr="00985102">
              <w:rPr>
                <w:rFonts w:ascii="Book Antiqua" w:hAnsi="Book Antiqua"/>
              </w:rPr>
              <w:t>(29.1</w:t>
            </w:r>
            <w:r w:rsidR="00B5413D">
              <w:rPr>
                <w:rFonts w:ascii="Book Antiqua" w:hAnsi="Book Antiqua"/>
              </w:rPr>
              <w:t>)</w:t>
            </w:r>
          </w:p>
        </w:tc>
        <w:tc>
          <w:tcPr>
            <w:tcW w:w="2551" w:type="dxa"/>
          </w:tcPr>
          <w:p w14:paraId="04E3894E" w14:textId="3F124E22" w:rsidR="00AF6744" w:rsidRPr="00985102" w:rsidRDefault="00AF6744" w:rsidP="00AF6744">
            <w:pPr>
              <w:widowControl w:val="0"/>
              <w:snapToGrid w:val="0"/>
              <w:spacing w:line="360" w:lineRule="auto"/>
              <w:jc w:val="both"/>
              <w:rPr>
                <w:rFonts w:ascii="Book Antiqua" w:hAnsi="Book Antiqua"/>
              </w:rPr>
            </w:pPr>
            <w:r w:rsidRPr="00985102">
              <w:rPr>
                <w:rFonts w:ascii="Book Antiqua" w:hAnsi="Book Antiqua"/>
              </w:rPr>
              <w:t>18</w:t>
            </w:r>
            <w:r>
              <w:rPr>
                <w:rFonts w:ascii="Book Antiqua" w:hAnsi="Book Antiqua"/>
              </w:rPr>
              <w:t xml:space="preserve"> </w:t>
            </w:r>
            <w:r w:rsidRPr="00985102">
              <w:rPr>
                <w:rFonts w:ascii="Book Antiqua" w:hAnsi="Book Antiqua"/>
              </w:rPr>
              <w:t>(32.7</w:t>
            </w:r>
            <w:r w:rsidR="00B5413D">
              <w:rPr>
                <w:rFonts w:ascii="Book Antiqua" w:hAnsi="Book Antiqua"/>
              </w:rPr>
              <w:t>)</w:t>
            </w:r>
          </w:p>
        </w:tc>
        <w:tc>
          <w:tcPr>
            <w:tcW w:w="1275" w:type="dxa"/>
            <w:vMerge/>
            <w:vAlign w:val="center"/>
          </w:tcPr>
          <w:p w14:paraId="281725D1" w14:textId="77777777" w:rsidR="00AF6744" w:rsidRPr="00985102" w:rsidRDefault="00AF6744" w:rsidP="00AF6744">
            <w:pPr>
              <w:widowControl w:val="0"/>
              <w:snapToGrid w:val="0"/>
              <w:spacing w:line="360" w:lineRule="auto"/>
              <w:jc w:val="both"/>
              <w:rPr>
                <w:rFonts w:ascii="Book Antiqua" w:hAnsi="Book Antiqua"/>
              </w:rPr>
            </w:pPr>
          </w:p>
        </w:tc>
      </w:tr>
      <w:tr w:rsidR="00AF6744" w:rsidRPr="00985102" w14:paraId="027B6CCC" w14:textId="77777777" w:rsidTr="00B5413D">
        <w:trPr>
          <w:trHeight w:val="322"/>
        </w:trPr>
        <w:tc>
          <w:tcPr>
            <w:tcW w:w="3006" w:type="dxa"/>
          </w:tcPr>
          <w:p w14:paraId="3387453E" w14:textId="6F4C722D" w:rsidR="00AF6744" w:rsidRPr="00985102" w:rsidRDefault="00AF6744"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color w:val="000000"/>
              </w:rPr>
            </w:pPr>
            <w:r w:rsidRPr="00985102">
              <w:rPr>
                <w:rFonts w:ascii="Book Antiqua" w:hAnsi="Book Antiqua"/>
                <w:color w:val="000000"/>
              </w:rPr>
              <w:t>Junior</w:t>
            </w:r>
            <w:r>
              <w:rPr>
                <w:rFonts w:ascii="Book Antiqua" w:hAnsi="Book Antiqua"/>
                <w:color w:val="000000"/>
              </w:rPr>
              <w:t xml:space="preserve"> </w:t>
            </w:r>
            <w:r w:rsidR="00DF43E8" w:rsidRPr="00985102">
              <w:rPr>
                <w:rFonts w:ascii="Book Antiqua" w:hAnsi="Book Antiqua"/>
                <w:color w:val="000000"/>
              </w:rPr>
              <w:t>high</w:t>
            </w:r>
            <w:r w:rsidR="00DF43E8">
              <w:rPr>
                <w:rFonts w:ascii="Book Antiqua" w:hAnsi="Book Antiqua"/>
                <w:color w:val="000000"/>
              </w:rPr>
              <w:t xml:space="preserve"> </w:t>
            </w:r>
            <w:r w:rsidR="00DF43E8" w:rsidRPr="00985102">
              <w:rPr>
                <w:rFonts w:ascii="Book Antiqua" w:hAnsi="Book Antiqua"/>
                <w:color w:val="000000"/>
              </w:rPr>
              <w:t>s</w:t>
            </w:r>
            <w:r w:rsidRPr="00985102">
              <w:rPr>
                <w:rFonts w:ascii="Book Antiqua" w:hAnsi="Book Antiqua"/>
                <w:color w:val="000000"/>
              </w:rPr>
              <w:t>chool</w:t>
            </w:r>
          </w:p>
        </w:tc>
        <w:tc>
          <w:tcPr>
            <w:tcW w:w="2552" w:type="dxa"/>
          </w:tcPr>
          <w:p w14:paraId="677834C3" w14:textId="54803CB9" w:rsidR="00AF6744" w:rsidRPr="00985102" w:rsidRDefault="00AF6744" w:rsidP="00AF6744">
            <w:pPr>
              <w:widowControl w:val="0"/>
              <w:snapToGrid w:val="0"/>
              <w:spacing w:line="360" w:lineRule="auto"/>
              <w:jc w:val="both"/>
              <w:rPr>
                <w:rFonts w:ascii="Book Antiqua" w:hAnsi="Book Antiqua"/>
              </w:rPr>
            </w:pPr>
            <w:r w:rsidRPr="00985102">
              <w:rPr>
                <w:rFonts w:ascii="Book Antiqua" w:hAnsi="Book Antiqua"/>
              </w:rPr>
              <w:t>8</w:t>
            </w:r>
            <w:r>
              <w:rPr>
                <w:rFonts w:ascii="Book Antiqua" w:hAnsi="Book Antiqua"/>
              </w:rPr>
              <w:t xml:space="preserve"> </w:t>
            </w:r>
            <w:r w:rsidRPr="00985102">
              <w:rPr>
                <w:rFonts w:ascii="Book Antiqua" w:hAnsi="Book Antiqua"/>
              </w:rPr>
              <w:t>(14.5</w:t>
            </w:r>
            <w:r w:rsidR="00B5413D">
              <w:rPr>
                <w:rFonts w:ascii="Book Antiqua" w:hAnsi="Book Antiqua"/>
              </w:rPr>
              <w:t>)</w:t>
            </w:r>
          </w:p>
        </w:tc>
        <w:tc>
          <w:tcPr>
            <w:tcW w:w="2551" w:type="dxa"/>
          </w:tcPr>
          <w:p w14:paraId="098D037F" w14:textId="4984AAEB" w:rsidR="00AF6744" w:rsidRPr="00985102" w:rsidRDefault="00AF6744" w:rsidP="00AF6744">
            <w:pPr>
              <w:widowControl w:val="0"/>
              <w:snapToGrid w:val="0"/>
              <w:spacing w:line="360" w:lineRule="auto"/>
              <w:jc w:val="both"/>
              <w:rPr>
                <w:rFonts w:ascii="Book Antiqua" w:hAnsi="Book Antiqua"/>
              </w:rPr>
            </w:pPr>
            <w:r w:rsidRPr="00985102">
              <w:rPr>
                <w:rFonts w:ascii="Book Antiqua" w:hAnsi="Book Antiqua"/>
              </w:rPr>
              <w:t>5</w:t>
            </w:r>
            <w:r>
              <w:rPr>
                <w:rFonts w:ascii="Book Antiqua" w:hAnsi="Book Antiqua"/>
              </w:rPr>
              <w:t xml:space="preserve"> </w:t>
            </w:r>
            <w:r w:rsidRPr="00985102">
              <w:rPr>
                <w:rFonts w:ascii="Book Antiqua" w:hAnsi="Book Antiqua"/>
              </w:rPr>
              <w:t>(9.1</w:t>
            </w:r>
            <w:r w:rsidR="00B5413D">
              <w:rPr>
                <w:rFonts w:ascii="Book Antiqua" w:hAnsi="Book Antiqua"/>
              </w:rPr>
              <w:t>)</w:t>
            </w:r>
          </w:p>
        </w:tc>
        <w:tc>
          <w:tcPr>
            <w:tcW w:w="1275" w:type="dxa"/>
            <w:vMerge/>
            <w:vAlign w:val="center"/>
          </w:tcPr>
          <w:p w14:paraId="01CBCCC6" w14:textId="77777777" w:rsidR="00AF6744" w:rsidRPr="00985102" w:rsidRDefault="00AF6744" w:rsidP="00AF6744">
            <w:pPr>
              <w:widowControl w:val="0"/>
              <w:snapToGrid w:val="0"/>
              <w:spacing w:line="360" w:lineRule="auto"/>
              <w:jc w:val="both"/>
              <w:rPr>
                <w:rFonts w:ascii="Book Antiqua" w:hAnsi="Book Antiqua"/>
              </w:rPr>
            </w:pPr>
          </w:p>
        </w:tc>
      </w:tr>
      <w:tr w:rsidR="00AF6744" w:rsidRPr="00985102" w14:paraId="55798D06" w14:textId="77777777" w:rsidTr="00B5413D">
        <w:trPr>
          <w:trHeight w:val="337"/>
        </w:trPr>
        <w:tc>
          <w:tcPr>
            <w:tcW w:w="3006" w:type="dxa"/>
          </w:tcPr>
          <w:p w14:paraId="24907CE5" w14:textId="40F8DDB2" w:rsidR="00AF6744" w:rsidRPr="00985102" w:rsidRDefault="00AF6744"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color w:val="000000"/>
              </w:rPr>
            </w:pPr>
            <w:r w:rsidRPr="00985102">
              <w:rPr>
                <w:rFonts w:ascii="Book Antiqua" w:hAnsi="Book Antiqua"/>
                <w:color w:val="000000"/>
              </w:rPr>
              <w:t>Senior</w:t>
            </w:r>
            <w:r>
              <w:rPr>
                <w:rFonts w:ascii="Book Antiqua" w:hAnsi="Book Antiqua"/>
                <w:color w:val="000000"/>
              </w:rPr>
              <w:t xml:space="preserve"> </w:t>
            </w:r>
            <w:r w:rsidR="00DF43E8" w:rsidRPr="00985102">
              <w:rPr>
                <w:rFonts w:ascii="Book Antiqua" w:hAnsi="Book Antiqua"/>
                <w:color w:val="000000"/>
              </w:rPr>
              <w:t>high</w:t>
            </w:r>
            <w:r w:rsidR="00DF43E8">
              <w:rPr>
                <w:rFonts w:ascii="Book Antiqua" w:hAnsi="Book Antiqua"/>
                <w:color w:val="000000"/>
              </w:rPr>
              <w:t xml:space="preserve"> </w:t>
            </w:r>
            <w:r w:rsidR="00DF43E8" w:rsidRPr="00985102">
              <w:rPr>
                <w:rFonts w:ascii="Book Antiqua" w:hAnsi="Book Antiqua"/>
                <w:color w:val="000000"/>
              </w:rPr>
              <w:t>sch</w:t>
            </w:r>
            <w:r w:rsidRPr="00985102">
              <w:rPr>
                <w:rFonts w:ascii="Book Antiqua" w:hAnsi="Book Antiqua"/>
                <w:color w:val="000000"/>
              </w:rPr>
              <w:t>ool</w:t>
            </w:r>
          </w:p>
        </w:tc>
        <w:tc>
          <w:tcPr>
            <w:tcW w:w="2552" w:type="dxa"/>
          </w:tcPr>
          <w:p w14:paraId="561412EA" w14:textId="1C8C0983" w:rsidR="00AF6744" w:rsidRPr="00985102" w:rsidRDefault="00AF6744" w:rsidP="00AF6744">
            <w:pPr>
              <w:widowControl w:val="0"/>
              <w:snapToGrid w:val="0"/>
              <w:spacing w:line="360" w:lineRule="auto"/>
              <w:jc w:val="both"/>
              <w:rPr>
                <w:rFonts w:ascii="Book Antiqua" w:hAnsi="Book Antiqua"/>
              </w:rPr>
            </w:pPr>
            <w:r w:rsidRPr="00985102">
              <w:rPr>
                <w:rFonts w:ascii="Book Antiqua" w:hAnsi="Book Antiqua"/>
              </w:rPr>
              <w:t>20</w:t>
            </w:r>
            <w:r>
              <w:rPr>
                <w:rFonts w:ascii="Book Antiqua" w:hAnsi="Book Antiqua"/>
              </w:rPr>
              <w:t xml:space="preserve"> </w:t>
            </w:r>
            <w:r w:rsidRPr="00985102">
              <w:rPr>
                <w:rFonts w:ascii="Book Antiqua" w:hAnsi="Book Antiqua"/>
              </w:rPr>
              <w:t>(36.4</w:t>
            </w:r>
            <w:r w:rsidR="00B5413D">
              <w:rPr>
                <w:rFonts w:ascii="Book Antiqua" w:hAnsi="Book Antiqua"/>
              </w:rPr>
              <w:t>)</w:t>
            </w:r>
          </w:p>
        </w:tc>
        <w:tc>
          <w:tcPr>
            <w:tcW w:w="2551" w:type="dxa"/>
          </w:tcPr>
          <w:p w14:paraId="5B267DE9" w14:textId="45A57F9E" w:rsidR="00AF6744" w:rsidRPr="00985102" w:rsidRDefault="00AF6744" w:rsidP="00AF6744">
            <w:pPr>
              <w:widowControl w:val="0"/>
              <w:snapToGrid w:val="0"/>
              <w:spacing w:line="360" w:lineRule="auto"/>
              <w:jc w:val="both"/>
              <w:rPr>
                <w:rFonts w:ascii="Book Antiqua" w:hAnsi="Book Antiqua"/>
              </w:rPr>
            </w:pPr>
            <w:r w:rsidRPr="00985102">
              <w:rPr>
                <w:rFonts w:ascii="Book Antiqua" w:hAnsi="Book Antiqua"/>
              </w:rPr>
              <w:t>19</w:t>
            </w:r>
            <w:r>
              <w:rPr>
                <w:rFonts w:ascii="Book Antiqua" w:hAnsi="Book Antiqua"/>
              </w:rPr>
              <w:t xml:space="preserve"> </w:t>
            </w:r>
            <w:r w:rsidRPr="00985102">
              <w:rPr>
                <w:rFonts w:ascii="Book Antiqua" w:hAnsi="Book Antiqua"/>
              </w:rPr>
              <w:t>(34.5</w:t>
            </w:r>
            <w:r w:rsidR="00B5413D">
              <w:rPr>
                <w:rFonts w:ascii="Book Antiqua" w:hAnsi="Book Antiqua"/>
              </w:rPr>
              <w:t>)</w:t>
            </w:r>
          </w:p>
        </w:tc>
        <w:tc>
          <w:tcPr>
            <w:tcW w:w="1275" w:type="dxa"/>
            <w:vMerge/>
            <w:vAlign w:val="center"/>
          </w:tcPr>
          <w:p w14:paraId="6EB94ADA" w14:textId="77777777" w:rsidR="00AF6744" w:rsidRPr="00985102" w:rsidRDefault="00AF6744" w:rsidP="00AF6744">
            <w:pPr>
              <w:widowControl w:val="0"/>
              <w:snapToGrid w:val="0"/>
              <w:spacing w:line="360" w:lineRule="auto"/>
              <w:jc w:val="both"/>
              <w:rPr>
                <w:rFonts w:ascii="Book Antiqua" w:hAnsi="Book Antiqua"/>
              </w:rPr>
            </w:pPr>
          </w:p>
        </w:tc>
      </w:tr>
      <w:tr w:rsidR="00AF6744" w:rsidRPr="00985102" w14:paraId="4E02F066" w14:textId="77777777" w:rsidTr="00B5413D">
        <w:trPr>
          <w:trHeight w:val="375"/>
        </w:trPr>
        <w:tc>
          <w:tcPr>
            <w:tcW w:w="3006" w:type="dxa"/>
          </w:tcPr>
          <w:p w14:paraId="5ECEFD17" w14:textId="15D82B38" w:rsidR="00AF6744" w:rsidRPr="00985102" w:rsidRDefault="00AF6744"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color w:val="000000"/>
              </w:rPr>
            </w:pPr>
            <w:r w:rsidRPr="00985102">
              <w:rPr>
                <w:rFonts w:ascii="Book Antiqua" w:hAnsi="Book Antiqua"/>
                <w:color w:val="000000"/>
              </w:rPr>
              <w:t>Diploma</w:t>
            </w:r>
          </w:p>
        </w:tc>
        <w:tc>
          <w:tcPr>
            <w:tcW w:w="2552" w:type="dxa"/>
          </w:tcPr>
          <w:p w14:paraId="45D050D8" w14:textId="019D1D66" w:rsidR="00AF6744" w:rsidRPr="00985102" w:rsidRDefault="00AF6744" w:rsidP="00AF6744">
            <w:pPr>
              <w:widowControl w:val="0"/>
              <w:snapToGrid w:val="0"/>
              <w:spacing w:line="360" w:lineRule="auto"/>
              <w:jc w:val="both"/>
              <w:rPr>
                <w:rFonts w:ascii="Book Antiqua" w:hAnsi="Book Antiqua"/>
              </w:rPr>
            </w:pPr>
            <w:r w:rsidRPr="00985102">
              <w:rPr>
                <w:rFonts w:ascii="Book Antiqua" w:hAnsi="Book Antiqua"/>
              </w:rPr>
              <w:t>5</w:t>
            </w:r>
            <w:r>
              <w:rPr>
                <w:rFonts w:ascii="Book Antiqua" w:hAnsi="Book Antiqua"/>
              </w:rPr>
              <w:t xml:space="preserve"> </w:t>
            </w:r>
            <w:r w:rsidRPr="00985102">
              <w:rPr>
                <w:rFonts w:ascii="Book Antiqua" w:hAnsi="Book Antiqua"/>
              </w:rPr>
              <w:t>(9.1</w:t>
            </w:r>
            <w:r w:rsidR="00B5413D">
              <w:rPr>
                <w:rFonts w:ascii="Book Antiqua" w:hAnsi="Book Antiqua"/>
              </w:rPr>
              <w:t>)</w:t>
            </w:r>
          </w:p>
        </w:tc>
        <w:tc>
          <w:tcPr>
            <w:tcW w:w="2551" w:type="dxa"/>
          </w:tcPr>
          <w:p w14:paraId="63BA411D" w14:textId="7F399DF1" w:rsidR="00AF6744" w:rsidRPr="00985102" w:rsidRDefault="00AF6744" w:rsidP="00AF6744">
            <w:pPr>
              <w:widowControl w:val="0"/>
              <w:snapToGrid w:val="0"/>
              <w:spacing w:line="360" w:lineRule="auto"/>
              <w:jc w:val="both"/>
              <w:rPr>
                <w:rFonts w:ascii="Book Antiqua" w:hAnsi="Book Antiqua"/>
              </w:rPr>
            </w:pPr>
            <w:r w:rsidRPr="00985102">
              <w:rPr>
                <w:rFonts w:ascii="Book Antiqua" w:hAnsi="Book Antiqua"/>
              </w:rPr>
              <w:t>4</w:t>
            </w:r>
            <w:r>
              <w:rPr>
                <w:rFonts w:ascii="Book Antiqua" w:hAnsi="Book Antiqua"/>
              </w:rPr>
              <w:t xml:space="preserve"> </w:t>
            </w:r>
            <w:r w:rsidRPr="00985102">
              <w:rPr>
                <w:rFonts w:ascii="Book Antiqua" w:hAnsi="Book Antiqua"/>
              </w:rPr>
              <w:t>(7.2</w:t>
            </w:r>
            <w:r w:rsidR="00B5413D">
              <w:rPr>
                <w:rFonts w:ascii="Book Antiqua" w:hAnsi="Book Antiqua"/>
              </w:rPr>
              <w:t>)</w:t>
            </w:r>
          </w:p>
        </w:tc>
        <w:tc>
          <w:tcPr>
            <w:tcW w:w="1275" w:type="dxa"/>
            <w:vMerge/>
            <w:vAlign w:val="center"/>
          </w:tcPr>
          <w:p w14:paraId="7B60DCC8" w14:textId="77777777" w:rsidR="00AF6744" w:rsidRPr="00985102" w:rsidRDefault="00AF6744" w:rsidP="00AF6744">
            <w:pPr>
              <w:widowControl w:val="0"/>
              <w:snapToGrid w:val="0"/>
              <w:spacing w:line="360" w:lineRule="auto"/>
              <w:jc w:val="both"/>
              <w:rPr>
                <w:rFonts w:ascii="Book Antiqua" w:hAnsi="Book Antiqua"/>
              </w:rPr>
            </w:pPr>
          </w:p>
        </w:tc>
      </w:tr>
      <w:tr w:rsidR="00AF6744" w:rsidRPr="00985102" w14:paraId="77CBE91A" w14:textId="77777777" w:rsidTr="00B5413D">
        <w:trPr>
          <w:trHeight w:val="352"/>
        </w:trPr>
        <w:tc>
          <w:tcPr>
            <w:tcW w:w="3006" w:type="dxa"/>
          </w:tcPr>
          <w:p w14:paraId="23835301" w14:textId="44B0ED51" w:rsidR="00AF6744" w:rsidRPr="00985102" w:rsidRDefault="00AF6744"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color w:val="000000"/>
              </w:rPr>
            </w:pPr>
            <w:r w:rsidRPr="00985102">
              <w:rPr>
                <w:rFonts w:ascii="Book Antiqua" w:hAnsi="Book Antiqua"/>
                <w:color w:val="000000"/>
              </w:rPr>
              <w:t>Undergraduate</w:t>
            </w:r>
          </w:p>
        </w:tc>
        <w:tc>
          <w:tcPr>
            <w:tcW w:w="2552" w:type="dxa"/>
          </w:tcPr>
          <w:p w14:paraId="00140231" w14:textId="55257CF5" w:rsidR="00AF6744" w:rsidRPr="00985102" w:rsidRDefault="00AF6744" w:rsidP="00AF6744">
            <w:pPr>
              <w:widowControl w:val="0"/>
              <w:snapToGrid w:val="0"/>
              <w:spacing w:line="360" w:lineRule="auto"/>
              <w:jc w:val="both"/>
              <w:rPr>
                <w:rFonts w:ascii="Book Antiqua" w:hAnsi="Book Antiqua"/>
              </w:rPr>
            </w:pPr>
            <w:r w:rsidRPr="00985102">
              <w:rPr>
                <w:rFonts w:ascii="Book Antiqua" w:hAnsi="Book Antiqua"/>
              </w:rPr>
              <w:t>2</w:t>
            </w:r>
            <w:r>
              <w:rPr>
                <w:rFonts w:ascii="Book Antiqua" w:hAnsi="Book Antiqua"/>
              </w:rPr>
              <w:t xml:space="preserve"> </w:t>
            </w:r>
            <w:r w:rsidRPr="00985102">
              <w:rPr>
                <w:rFonts w:ascii="Book Antiqua" w:hAnsi="Book Antiqua"/>
              </w:rPr>
              <w:t>(3.6</w:t>
            </w:r>
            <w:r w:rsidR="00B5413D">
              <w:rPr>
                <w:rFonts w:ascii="Book Antiqua" w:hAnsi="Book Antiqua"/>
              </w:rPr>
              <w:t>)</w:t>
            </w:r>
          </w:p>
        </w:tc>
        <w:tc>
          <w:tcPr>
            <w:tcW w:w="2551" w:type="dxa"/>
          </w:tcPr>
          <w:p w14:paraId="1AA4C774" w14:textId="63F5EBB7" w:rsidR="00AF6744" w:rsidRPr="00985102" w:rsidRDefault="00AF6744" w:rsidP="00AF6744">
            <w:pPr>
              <w:widowControl w:val="0"/>
              <w:snapToGrid w:val="0"/>
              <w:spacing w:line="360" w:lineRule="auto"/>
              <w:jc w:val="both"/>
              <w:rPr>
                <w:rFonts w:ascii="Book Antiqua" w:hAnsi="Book Antiqua"/>
              </w:rPr>
            </w:pPr>
            <w:r w:rsidRPr="00985102">
              <w:rPr>
                <w:rFonts w:ascii="Book Antiqua" w:hAnsi="Book Antiqua"/>
              </w:rPr>
              <w:t>4</w:t>
            </w:r>
            <w:r>
              <w:rPr>
                <w:rFonts w:ascii="Book Antiqua" w:hAnsi="Book Antiqua"/>
              </w:rPr>
              <w:t xml:space="preserve"> </w:t>
            </w:r>
            <w:r w:rsidRPr="00985102">
              <w:rPr>
                <w:rFonts w:ascii="Book Antiqua" w:hAnsi="Book Antiqua"/>
              </w:rPr>
              <w:t>(7.2</w:t>
            </w:r>
            <w:r w:rsidR="00B5413D">
              <w:rPr>
                <w:rFonts w:ascii="Book Antiqua" w:hAnsi="Book Antiqua"/>
              </w:rPr>
              <w:t>)</w:t>
            </w:r>
          </w:p>
        </w:tc>
        <w:tc>
          <w:tcPr>
            <w:tcW w:w="1275" w:type="dxa"/>
            <w:vMerge/>
            <w:vAlign w:val="center"/>
          </w:tcPr>
          <w:p w14:paraId="3E8462B7" w14:textId="77777777" w:rsidR="00AF6744" w:rsidRPr="00985102" w:rsidRDefault="00AF6744" w:rsidP="00AF6744">
            <w:pPr>
              <w:widowControl w:val="0"/>
              <w:snapToGrid w:val="0"/>
              <w:spacing w:line="360" w:lineRule="auto"/>
              <w:jc w:val="both"/>
              <w:rPr>
                <w:rFonts w:ascii="Book Antiqua" w:hAnsi="Book Antiqua"/>
              </w:rPr>
            </w:pPr>
          </w:p>
        </w:tc>
      </w:tr>
      <w:tr w:rsidR="00AF6744" w:rsidRPr="00985102" w14:paraId="1A60E129" w14:textId="77777777" w:rsidTr="00B5413D">
        <w:trPr>
          <w:trHeight w:val="322"/>
        </w:trPr>
        <w:tc>
          <w:tcPr>
            <w:tcW w:w="3006" w:type="dxa"/>
          </w:tcPr>
          <w:p w14:paraId="13AFEB11" w14:textId="77777777" w:rsidR="00AF6744" w:rsidRPr="00985102" w:rsidRDefault="00AF6744"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color w:val="000000"/>
              </w:rPr>
            </w:pPr>
            <w:r w:rsidRPr="00985102">
              <w:rPr>
                <w:rFonts w:ascii="Book Antiqua" w:hAnsi="Book Antiqua"/>
                <w:color w:val="000000"/>
              </w:rPr>
              <w:lastRenderedPageBreak/>
              <w:t>Graduate</w:t>
            </w:r>
            <w:r>
              <w:rPr>
                <w:rFonts w:ascii="Book Antiqua" w:hAnsi="Book Antiqua"/>
                <w:color w:val="000000"/>
              </w:rPr>
              <w:t xml:space="preserve"> </w:t>
            </w:r>
            <w:r w:rsidRPr="00985102">
              <w:rPr>
                <w:rFonts w:ascii="Book Antiqua" w:hAnsi="Book Antiqua"/>
                <w:color w:val="000000"/>
              </w:rPr>
              <w:t>(magister)</w:t>
            </w:r>
          </w:p>
        </w:tc>
        <w:tc>
          <w:tcPr>
            <w:tcW w:w="2552" w:type="dxa"/>
          </w:tcPr>
          <w:p w14:paraId="5ED9AC10" w14:textId="77777777" w:rsidR="00AF6744" w:rsidRPr="00985102" w:rsidRDefault="00AF6744" w:rsidP="00AF6744">
            <w:pPr>
              <w:widowControl w:val="0"/>
              <w:snapToGrid w:val="0"/>
              <w:spacing w:line="360" w:lineRule="auto"/>
              <w:jc w:val="both"/>
              <w:rPr>
                <w:rFonts w:ascii="Book Antiqua" w:hAnsi="Book Antiqua"/>
              </w:rPr>
            </w:pPr>
            <w:r w:rsidRPr="00985102">
              <w:rPr>
                <w:rFonts w:ascii="Book Antiqua" w:hAnsi="Book Antiqua"/>
              </w:rPr>
              <w:t>0</w:t>
            </w:r>
          </w:p>
        </w:tc>
        <w:tc>
          <w:tcPr>
            <w:tcW w:w="2551" w:type="dxa"/>
          </w:tcPr>
          <w:p w14:paraId="5FAAC730" w14:textId="54AFD592" w:rsidR="00AF6744" w:rsidRPr="00985102" w:rsidRDefault="00AF6744" w:rsidP="00AF6744">
            <w:pPr>
              <w:widowControl w:val="0"/>
              <w:snapToGrid w:val="0"/>
              <w:spacing w:line="360" w:lineRule="auto"/>
              <w:jc w:val="both"/>
              <w:rPr>
                <w:rFonts w:ascii="Book Antiqua" w:hAnsi="Book Antiqua"/>
              </w:rPr>
            </w:pPr>
            <w:r w:rsidRPr="00985102">
              <w:rPr>
                <w:rFonts w:ascii="Book Antiqua" w:hAnsi="Book Antiqua"/>
              </w:rPr>
              <w:t>1</w:t>
            </w:r>
            <w:r>
              <w:rPr>
                <w:rFonts w:ascii="Book Antiqua" w:hAnsi="Book Antiqua"/>
              </w:rPr>
              <w:t xml:space="preserve"> </w:t>
            </w:r>
            <w:r w:rsidRPr="00985102">
              <w:rPr>
                <w:rFonts w:ascii="Book Antiqua" w:hAnsi="Book Antiqua"/>
              </w:rPr>
              <w:t>(1.8</w:t>
            </w:r>
            <w:r w:rsidR="00B5413D">
              <w:rPr>
                <w:rFonts w:ascii="Book Antiqua" w:hAnsi="Book Antiqua"/>
              </w:rPr>
              <w:t>)</w:t>
            </w:r>
          </w:p>
        </w:tc>
        <w:tc>
          <w:tcPr>
            <w:tcW w:w="1275" w:type="dxa"/>
            <w:vMerge/>
            <w:vAlign w:val="center"/>
          </w:tcPr>
          <w:p w14:paraId="35A8736D" w14:textId="77777777" w:rsidR="00AF6744" w:rsidRPr="00985102" w:rsidRDefault="00AF6744" w:rsidP="00AF6744">
            <w:pPr>
              <w:widowControl w:val="0"/>
              <w:snapToGrid w:val="0"/>
              <w:spacing w:line="360" w:lineRule="auto"/>
              <w:jc w:val="both"/>
              <w:rPr>
                <w:rFonts w:ascii="Book Antiqua" w:hAnsi="Book Antiqua"/>
              </w:rPr>
            </w:pPr>
          </w:p>
        </w:tc>
      </w:tr>
      <w:tr w:rsidR="00985102" w:rsidRPr="00985102" w14:paraId="7984388F" w14:textId="77777777" w:rsidTr="00B5413D">
        <w:trPr>
          <w:trHeight w:val="352"/>
        </w:trPr>
        <w:tc>
          <w:tcPr>
            <w:tcW w:w="3006" w:type="dxa"/>
          </w:tcPr>
          <w:p w14:paraId="5A12F110" w14:textId="32B383E6" w:rsidR="00985102" w:rsidRPr="00985102" w:rsidRDefault="00985102" w:rsidP="00C3589B">
            <w:pPr>
              <w:widowControl w:val="0"/>
              <w:snapToGrid w:val="0"/>
              <w:spacing w:line="360" w:lineRule="auto"/>
              <w:jc w:val="both"/>
              <w:rPr>
                <w:rFonts w:ascii="Book Antiqua" w:hAnsi="Book Antiqua"/>
                <w:color w:val="000000"/>
              </w:rPr>
            </w:pPr>
            <w:r w:rsidRPr="00985102">
              <w:rPr>
                <w:rFonts w:ascii="Book Antiqua" w:hAnsi="Book Antiqua"/>
              </w:rPr>
              <w:t>Occupation</w:t>
            </w:r>
          </w:p>
        </w:tc>
        <w:tc>
          <w:tcPr>
            <w:tcW w:w="2552" w:type="dxa"/>
          </w:tcPr>
          <w:p w14:paraId="34E2B29F" w14:textId="5B8D8E38" w:rsidR="00985102" w:rsidRPr="00985102" w:rsidRDefault="00985102" w:rsidP="00985102">
            <w:pPr>
              <w:widowControl w:val="0"/>
              <w:snapToGrid w:val="0"/>
              <w:spacing w:line="360" w:lineRule="auto"/>
              <w:jc w:val="both"/>
              <w:rPr>
                <w:rFonts w:ascii="Book Antiqua" w:hAnsi="Book Antiqua"/>
              </w:rPr>
            </w:pPr>
          </w:p>
        </w:tc>
        <w:tc>
          <w:tcPr>
            <w:tcW w:w="2551" w:type="dxa"/>
          </w:tcPr>
          <w:p w14:paraId="2994D1AD" w14:textId="109E5987" w:rsidR="00985102" w:rsidRPr="00985102" w:rsidRDefault="00985102" w:rsidP="00985102">
            <w:pPr>
              <w:widowControl w:val="0"/>
              <w:snapToGrid w:val="0"/>
              <w:spacing w:line="360" w:lineRule="auto"/>
              <w:jc w:val="both"/>
              <w:rPr>
                <w:rFonts w:ascii="Book Antiqua" w:hAnsi="Book Antiqua"/>
              </w:rPr>
            </w:pPr>
          </w:p>
        </w:tc>
        <w:tc>
          <w:tcPr>
            <w:tcW w:w="1275" w:type="dxa"/>
            <w:vAlign w:val="center"/>
          </w:tcPr>
          <w:p w14:paraId="28344D3F" w14:textId="2371150E" w:rsidR="00985102" w:rsidRPr="00985102" w:rsidRDefault="00985102" w:rsidP="00985102">
            <w:pPr>
              <w:widowControl w:val="0"/>
              <w:snapToGrid w:val="0"/>
              <w:spacing w:line="360" w:lineRule="auto"/>
              <w:jc w:val="both"/>
              <w:rPr>
                <w:rFonts w:ascii="Book Antiqua" w:hAnsi="Book Antiqua"/>
              </w:rPr>
            </w:pPr>
          </w:p>
        </w:tc>
      </w:tr>
      <w:tr w:rsidR="00E15C3D" w:rsidRPr="00985102" w14:paraId="63A0DD5B" w14:textId="77777777" w:rsidTr="00B5413D">
        <w:trPr>
          <w:trHeight w:val="375"/>
        </w:trPr>
        <w:tc>
          <w:tcPr>
            <w:tcW w:w="3006" w:type="dxa"/>
          </w:tcPr>
          <w:p w14:paraId="32C0B6C3" w14:textId="3E97F150" w:rsidR="00E15C3D" w:rsidRPr="00985102" w:rsidRDefault="00E15C3D"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rPr>
            </w:pPr>
            <w:r w:rsidRPr="00985102">
              <w:rPr>
                <w:rFonts w:ascii="Book Antiqua" w:hAnsi="Book Antiqua"/>
                <w:color w:val="000000"/>
              </w:rPr>
              <w:t>Civil</w:t>
            </w:r>
            <w:r>
              <w:rPr>
                <w:rFonts w:ascii="Book Antiqua" w:hAnsi="Book Antiqua"/>
                <w:color w:val="000000"/>
              </w:rPr>
              <w:t xml:space="preserve"> </w:t>
            </w:r>
            <w:r w:rsidRPr="00985102">
              <w:rPr>
                <w:rFonts w:ascii="Book Antiqua" w:hAnsi="Book Antiqua"/>
                <w:color w:val="000000"/>
              </w:rPr>
              <w:t>servants</w:t>
            </w:r>
          </w:p>
        </w:tc>
        <w:tc>
          <w:tcPr>
            <w:tcW w:w="2552" w:type="dxa"/>
          </w:tcPr>
          <w:p w14:paraId="26302A29" w14:textId="5794D9F6" w:rsidR="00E15C3D" w:rsidRPr="00985102" w:rsidRDefault="00E15C3D" w:rsidP="00AF6744">
            <w:pPr>
              <w:widowControl w:val="0"/>
              <w:snapToGrid w:val="0"/>
              <w:spacing w:line="360" w:lineRule="auto"/>
              <w:jc w:val="both"/>
              <w:rPr>
                <w:rFonts w:ascii="Book Antiqua" w:hAnsi="Book Antiqua"/>
              </w:rPr>
            </w:pPr>
            <w:r w:rsidRPr="00985102">
              <w:rPr>
                <w:rFonts w:ascii="Book Antiqua" w:hAnsi="Book Antiqua"/>
              </w:rPr>
              <w:t>2</w:t>
            </w:r>
            <w:r>
              <w:rPr>
                <w:rFonts w:ascii="Book Antiqua" w:hAnsi="Book Antiqua"/>
              </w:rPr>
              <w:t xml:space="preserve"> </w:t>
            </w:r>
            <w:r w:rsidRPr="00985102">
              <w:rPr>
                <w:rFonts w:ascii="Book Antiqua" w:hAnsi="Book Antiqua"/>
              </w:rPr>
              <w:t>(3.6</w:t>
            </w:r>
            <w:r w:rsidR="00B5413D">
              <w:rPr>
                <w:rFonts w:ascii="Book Antiqua" w:hAnsi="Book Antiqua"/>
              </w:rPr>
              <w:t>)</w:t>
            </w:r>
          </w:p>
        </w:tc>
        <w:tc>
          <w:tcPr>
            <w:tcW w:w="2551" w:type="dxa"/>
          </w:tcPr>
          <w:p w14:paraId="20CE4023" w14:textId="6DFF8C4D" w:rsidR="00E15C3D" w:rsidRPr="00985102" w:rsidRDefault="00E15C3D" w:rsidP="00AF6744">
            <w:pPr>
              <w:widowControl w:val="0"/>
              <w:snapToGrid w:val="0"/>
              <w:spacing w:line="360" w:lineRule="auto"/>
              <w:jc w:val="both"/>
              <w:rPr>
                <w:rFonts w:ascii="Book Antiqua" w:hAnsi="Book Antiqua"/>
              </w:rPr>
            </w:pPr>
            <w:r w:rsidRPr="00985102">
              <w:rPr>
                <w:rFonts w:ascii="Book Antiqua" w:hAnsi="Book Antiqua"/>
              </w:rPr>
              <w:t>3</w:t>
            </w:r>
            <w:r>
              <w:rPr>
                <w:rFonts w:ascii="Book Antiqua" w:hAnsi="Book Antiqua"/>
              </w:rPr>
              <w:t xml:space="preserve"> </w:t>
            </w:r>
            <w:r w:rsidRPr="00985102">
              <w:rPr>
                <w:rFonts w:ascii="Book Antiqua" w:hAnsi="Book Antiqua"/>
              </w:rPr>
              <w:t>(5.4</w:t>
            </w:r>
            <w:r w:rsidR="00B5413D">
              <w:rPr>
                <w:rFonts w:ascii="Book Antiqua" w:hAnsi="Book Antiqua"/>
              </w:rPr>
              <w:t>)</w:t>
            </w:r>
          </w:p>
        </w:tc>
        <w:tc>
          <w:tcPr>
            <w:tcW w:w="1275" w:type="dxa"/>
            <w:vMerge w:val="restart"/>
            <w:vAlign w:val="center"/>
          </w:tcPr>
          <w:p w14:paraId="237F3F01" w14:textId="77777777" w:rsidR="00E15C3D" w:rsidRPr="00985102" w:rsidRDefault="00E15C3D" w:rsidP="00AF6744">
            <w:pPr>
              <w:widowControl w:val="0"/>
              <w:snapToGrid w:val="0"/>
              <w:spacing w:line="360" w:lineRule="auto"/>
              <w:jc w:val="both"/>
              <w:rPr>
                <w:rFonts w:ascii="Book Antiqua" w:hAnsi="Book Antiqua"/>
              </w:rPr>
            </w:pPr>
            <w:r w:rsidRPr="00985102">
              <w:rPr>
                <w:rFonts w:ascii="Book Antiqua" w:hAnsi="Book Antiqua"/>
              </w:rPr>
              <w:t>0.38</w:t>
            </w:r>
          </w:p>
        </w:tc>
      </w:tr>
      <w:tr w:rsidR="00E15C3D" w:rsidRPr="00985102" w14:paraId="13BDD311" w14:textId="77777777" w:rsidTr="00B5413D">
        <w:trPr>
          <w:trHeight w:val="322"/>
        </w:trPr>
        <w:tc>
          <w:tcPr>
            <w:tcW w:w="3006" w:type="dxa"/>
          </w:tcPr>
          <w:p w14:paraId="50443959" w14:textId="48497914" w:rsidR="00E15C3D" w:rsidRPr="00985102" w:rsidRDefault="00E15C3D"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color w:val="000000"/>
              </w:rPr>
            </w:pPr>
            <w:r w:rsidRPr="00985102">
              <w:rPr>
                <w:rFonts w:ascii="Book Antiqua" w:hAnsi="Book Antiqua"/>
                <w:color w:val="000000"/>
              </w:rPr>
              <w:t>Police</w:t>
            </w:r>
          </w:p>
        </w:tc>
        <w:tc>
          <w:tcPr>
            <w:tcW w:w="2552" w:type="dxa"/>
          </w:tcPr>
          <w:p w14:paraId="6458F01C" w14:textId="10B77DE9" w:rsidR="00E15C3D" w:rsidRPr="00985102" w:rsidRDefault="00E15C3D" w:rsidP="00E15C3D">
            <w:pPr>
              <w:widowControl w:val="0"/>
              <w:snapToGrid w:val="0"/>
              <w:spacing w:line="360" w:lineRule="auto"/>
              <w:jc w:val="both"/>
              <w:rPr>
                <w:rFonts w:ascii="Book Antiqua" w:hAnsi="Book Antiqua"/>
              </w:rPr>
            </w:pPr>
            <w:r w:rsidRPr="00985102">
              <w:rPr>
                <w:rFonts w:ascii="Book Antiqua" w:hAnsi="Book Antiqua"/>
              </w:rPr>
              <w:t>1</w:t>
            </w:r>
            <w:r>
              <w:rPr>
                <w:rFonts w:ascii="Book Antiqua" w:hAnsi="Book Antiqua"/>
              </w:rPr>
              <w:t xml:space="preserve"> </w:t>
            </w:r>
            <w:r w:rsidRPr="00985102">
              <w:rPr>
                <w:rFonts w:ascii="Book Antiqua" w:hAnsi="Book Antiqua"/>
              </w:rPr>
              <w:t>(1.8</w:t>
            </w:r>
            <w:r w:rsidR="00B5413D">
              <w:rPr>
                <w:rFonts w:ascii="Book Antiqua" w:hAnsi="Book Antiqua"/>
              </w:rPr>
              <w:t>)</w:t>
            </w:r>
          </w:p>
        </w:tc>
        <w:tc>
          <w:tcPr>
            <w:tcW w:w="2551" w:type="dxa"/>
          </w:tcPr>
          <w:p w14:paraId="430047C6" w14:textId="48ECF993" w:rsidR="00E15C3D" w:rsidRPr="00985102" w:rsidRDefault="00E15C3D" w:rsidP="00E15C3D">
            <w:pPr>
              <w:widowControl w:val="0"/>
              <w:snapToGrid w:val="0"/>
              <w:spacing w:line="360" w:lineRule="auto"/>
              <w:jc w:val="both"/>
              <w:rPr>
                <w:rFonts w:ascii="Book Antiqua" w:hAnsi="Book Antiqua"/>
              </w:rPr>
            </w:pPr>
            <w:r w:rsidRPr="00985102">
              <w:rPr>
                <w:rFonts w:ascii="Book Antiqua" w:hAnsi="Book Antiqua"/>
              </w:rPr>
              <w:t>0</w:t>
            </w:r>
          </w:p>
        </w:tc>
        <w:tc>
          <w:tcPr>
            <w:tcW w:w="1275" w:type="dxa"/>
            <w:vMerge/>
            <w:vAlign w:val="center"/>
          </w:tcPr>
          <w:p w14:paraId="7CCE5C74" w14:textId="77777777" w:rsidR="00E15C3D" w:rsidRPr="00985102" w:rsidRDefault="00E15C3D" w:rsidP="00AF6744">
            <w:pPr>
              <w:widowControl w:val="0"/>
              <w:snapToGrid w:val="0"/>
              <w:spacing w:line="360" w:lineRule="auto"/>
              <w:jc w:val="both"/>
              <w:rPr>
                <w:rFonts w:ascii="Book Antiqua" w:hAnsi="Book Antiqua"/>
              </w:rPr>
            </w:pPr>
          </w:p>
        </w:tc>
      </w:tr>
      <w:tr w:rsidR="00E15C3D" w:rsidRPr="00985102" w14:paraId="7FB4D473" w14:textId="77777777" w:rsidTr="00B5413D">
        <w:trPr>
          <w:trHeight w:val="330"/>
        </w:trPr>
        <w:tc>
          <w:tcPr>
            <w:tcW w:w="3006" w:type="dxa"/>
          </w:tcPr>
          <w:p w14:paraId="12A495E2" w14:textId="7EAE04E3" w:rsidR="00E15C3D" w:rsidRPr="00985102" w:rsidRDefault="00E15C3D"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color w:val="000000"/>
              </w:rPr>
            </w:pPr>
            <w:r w:rsidRPr="00985102">
              <w:rPr>
                <w:rFonts w:ascii="Book Antiqua" w:hAnsi="Book Antiqua"/>
                <w:color w:val="000000"/>
              </w:rPr>
              <w:t>Laborers</w:t>
            </w:r>
          </w:p>
        </w:tc>
        <w:tc>
          <w:tcPr>
            <w:tcW w:w="2552" w:type="dxa"/>
          </w:tcPr>
          <w:p w14:paraId="4F16B6FF" w14:textId="6A9B9A5C" w:rsidR="00E15C3D" w:rsidRPr="00985102" w:rsidRDefault="00E15C3D" w:rsidP="00E15C3D">
            <w:pPr>
              <w:widowControl w:val="0"/>
              <w:snapToGrid w:val="0"/>
              <w:spacing w:line="360" w:lineRule="auto"/>
              <w:jc w:val="both"/>
              <w:rPr>
                <w:rFonts w:ascii="Book Antiqua" w:hAnsi="Book Antiqua"/>
              </w:rPr>
            </w:pPr>
            <w:r w:rsidRPr="00985102">
              <w:rPr>
                <w:rFonts w:ascii="Book Antiqua" w:hAnsi="Book Antiqua"/>
              </w:rPr>
              <w:t>7</w:t>
            </w:r>
            <w:r>
              <w:rPr>
                <w:rFonts w:ascii="Book Antiqua" w:hAnsi="Book Antiqua"/>
              </w:rPr>
              <w:t xml:space="preserve"> </w:t>
            </w:r>
            <w:r w:rsidRPr="00985102">
              <w:rPr>
                <w:rFonts w:ascii="Book Antiqua" w:hAnsi="Book Antiqua"/>
              </w:rPr>
              <w:t>(12.7</w:t>
            </w:r>
            <w:r w:rsidR="00B5413D">
              <w:rPr>
                <w:rFonts w:ascii="Book Antiqua" w:hAnsi="Book Antiqua"/>
              </w:rPr>
              <w:t>)</w:t>
            </w:r>
          </w:p>
        </w:tc>
        <w:tc>
          <w:tcPr>
            <w:tcW w:w="2551" w:type="dxa"/>
          </w:tcPr>
          <w:p w14:paraId="357741CF" w14:textId="63807540" w:rsidR="00E15C3D" w:rsidRPr="00985102" w:rsidRDefault="00E15C3D" w:rsidP="00E15C3D">
            <w:pPr>
              <w:widowControl w:val="0"/>
              <w:snapToGrid w:val="0"/>
              <w:spacing w:line="360" w:lineRule="auto"/>
              <w:jc w:val="both"/>
              <w:rPr>
                <w:rFonts w:ascii="Book Antiqua" w:hAnsi="Book Antiqua"/>
              </w:rPr>
            </w:pPr>
            <w:r w:rsidRPr="00985102">
              <w:rPr>
                <w:rFonts w:ascii="Book Antiqua" w:hAnsi="Book Antiqua"/>
              </w:rPr>
              <w:t>4</w:t>
            </w:r>
            <w:r>
              <w:rPr>
                <w:rFonts w:ascii="Book Antiqua" w:hAnsi="Book Antiqua"/>
              </w:rPr>
              <w:t xml:space="preserve"> </w:t>
            </w:r>
            <w:r w:rsidRPr="00985102">
              <w:rPr>
                <w:rFonts w:ascii="Book Antiqua" w:hAnsi="Book Antiqua"/>
              </w:rPr>
              <w:t>(7.2</w:t>
            </w:r>
            <w:r w:rsidR="00B5413D">
              <w:rPr>
                <w:rFonts w:ascii="Book Antiqua" w:hAnsi="Book Antiqua"/>
              </w:rPr>
              <w:t>)</w:t>
            </w:r>
          </w:p>
        </w:tc>
        <w:tc>
          <w:tcPr>
            <w:tcW w:w="1275" w:type="dxa"/>
            <w:vMerge/>
            <w:vAlign w:val="center"/>
          </w:tcPr>
          <w:p w14:paraId="3B246EA0" w14:textId="77777777" w:rsidR="00E15C3D" w:rsidRPr="00985102" w:rsidRDefault="00E15C3D" w:rsidP="00AF6744">
            <w:pPr>
              <w:widowControl w:val="0"/>
              <w:snapToGrid w:val="0"/>
              <w:spacing w:line="360" w:lineRule="auto"/>
              <w:jc w:val="both"/>
              <w:rPr>
                <w:rFonts w:ascii="Book Antiqua" w:hAnsi="Book Antiqua"/>
              </w:rPr>
            </w:pPr>
          </w:p>
        </w:tc>
      </w:tr>
      <w:tr w:rsidR="00E15C3D" w:rsidRPr="00985102" w14:paraId="6892B429" w14:textId="77777777" w:rsidTr="00B5413D">
        <w:trPr>
          <w:trHeight w:val="345"/>
        </w:trPr>
        <w:tc>
          <w:tcPr>
            <w:tcW w:w="3006" w:type="dxa"/>
          </w:tcPr>
          <w:p w14:paraId="04E87696" w14:textId="56272786" w:rsidR="00E15C3D" w:rsidRPr="00985102" w:rsidRDefault="00E15C3D"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color w:val="000000"/>
              </w:rPr>
            </w:pPr>
            <w:r w:rsidRPr="00985102">
              <w:rPr>
                <w:rFonts w:ascii="Book Antiqua" w:hAnsi="Book Antiqua"/>
                <w:color w:val="000000"/>
              </w:rPr>
              <w:t>Entrepreneurs</w:t>
            </w:r>
          </w:p>
        </w:tc>
        <w:tc>
          <w:tcPr>
            <w:tcW w:w="2552" w:type="dxa"/>
          </w:tcPr>
          <w:p w14:paraId="6519FEEE" w14:textId="0B5F09D2" w:rsidR="00E15C3D" w:rsidRPr="00985102" w:rsidRDefault="00E15C3D" w:rsidP="00E15C3D">
            <w:pPr>
              <w:widowControl w:val="0"/>
              <w:snapToGrid w:val="0"/>
              <w:spacing w:line="360" w:lineRule="auto"/>
              <w:jc w:val="both"/>
              <w:rPr>
                <w:rFonts w:ascii="Book Antiqua" w:hAnsi="Book Antiqua"/>
              </w:rPr>
            </w:pPr>
            <w:r w:rsidRPr="00985102">
              <w:rPr>
                <w:rFonts w:ascii="Book Antiqua" w:hAnsi="Book Antiqua"/>
              </w:rPr>
              <w:t>5</w:t>
            </w:r>
            <w:r>
              <w:rPr>
                <w:rFonts w:ascii="Book Antiqua" w:hAnsi="Book Antiqua"/>
              </w:rPr>
              <w:t xml:space="preserve"> </w:t>
            </w:r>
            <w:r w:rsidRPr="00985102">
              <w:rPr>
                <w:rFonts w:ascii="Book Antiqua" w:hAnsi="Book Antiqua"/>
              </w:rPr>
              <w:t>(9.1</w:t>
            </w:r>
            <w:r w:rsidR="00B5413D">
              <w:rPr>
                <w:rFonts w:ascii="Book Antiqua" w:hAnsi="Book Antiqua"/>
              </w:rPr>
              <w:t>)</w:t>
            </w:r>
          </w:p>
        </w:tc>
        <w:tc>
          <w:tcPr>
            <w:tcW w:w="2551" w:type="dxa"/>
          </w:tcPr>
          <w:p w14:paraId="3155D145" w14:textId="5656A6D3" w:rsidR="00E15C3D" w:rsidRPr="00985102" w:rsidRDefault="00E15C3D" w:rsidP="00E15C3D">
            <w:pPr>
              <w:widowControl w:val="0"/>
              <w:snapToGrid w:val="0"/>
              <w:spacing w:line="360" w:lineRule="auto"/>
              <w:jc w:val="both"/>
              <w:rPr>
                <w:rFonts w:ascii="Book Antiqua" w:hAnsi="Book Antiqua"/>
              </w:rPr>
            </w:pPr>
            <w:r w:rsidRPr="00985102">
              <w:rPr>
                <w:rFonts w:ascii="Book Antiqua" w:hAnsi="Book Antiqua"/>
              </w:rPr>
              <w:t>7</w:t>
            </w:r>
            <w:r>
              <w:rPr>
                <w:rFonts w:ascii="Book Antiqua" w:hAnsi="Book Antiqua"/>
              </w:rPr>
              <w:t xml:space="preserve"> </w:t>
            </w:r>
            <w:r w:rsidRPr="00985102">
              <w:rPr>
                <w:rFonts w:ascii="Book Antiqua" w:hAnsi="Book Antiqua"/>
              </w:rPr>
              <w:t>(12.7</w:t>
            </w:r>
            <w:r w:rsidR="00B5413D">
              <w:rPr>
                <w:rFonts w:ascii="Book Antiqua" w:hAnsi="Book Antiqua"/>
              </w:rPr>
              <w:t>)</w:t>
            </w:r>
          </w:p>
        </w:tc>
        <w:tc>
          <w:tcPr>
            <w:tcW w:w="1275" w:type="dxa"/>
            <w:vMerge/>
            <w:vAlign w:val="center"/>
          </w:tcPr>
          <w:p w14:paraId="444A119E" w14:textId="77777777" w:rsidR="00E15C3D" w:rsidRPr="00985102" w:rsidRDefault="00E15C3D" w:rsidP="00AF6744">
            <w:pPr>
              <w:widowControl w:val="0"/>
              <w:snapToGrid w:val="0"/>
              <w:spacing w:line="360" w:lineRule="auto"/>
              <w:jc w:val="both"/>
              <w:rPr>
                <w:rFonts w:ascii="Book Antiqua" w:hAnsi="Book Antiqua"/>
              </w:rPr>
            </w:pPr>
          </w:p>
        </w:tc>
      </w:tr>
      <w:tr w:rsidR="00E15C3D" w:rsidRPr="00985102" w14:paraId="2DBBE745" w14:textId="77777777" w:rsidTr="00B5413D">
        <w:trPr>
          <w:trHeight w:val="390"/>
        </w:trPr>
        <w:tc>
          <w:tcPr>
            <w:tcW w:w="3006" w:type="dxa"/>
          </w:tcPr>
          <w:p w14:paraId="53F0D018" w14:textId="6ED2568E" w:rsidR="00E15C3D" w:rsidRPr="00985102" w:rsidRDefault="00E15C3D"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color w:val="000000"/>
              </w:rPr>
            </w:pPr>
            <w:r w:rsidRPr="00985102">
              <w:rPr>
                <w:rFonts w:ascii="Book Antiqua" w:hAnsi="Book Antiqua"/>
                <w:color w:val="000000"/>
              </w:rPr>
              <w:t>Private</w:t>
            </w:r>
            <w:r>
              <w:rPr>
                <w:rFonts w:ascii="Book Antiqua" w:hAnsi="Book Antiqua"/>
                <w:color w:val="000000"/>
              </w:rPr>
              <w:t xml:space="preserve"> </w:t>
            </w:r>
            <w:r w:rsidRPr="00985102">
              <w:rPr>
                <w:rFonts w:ascii="Book Antiqua" w:hAnsi="Book Antiqua"/>
                <w:color w:val="000000"/>
              </w:rPr>
              <w:t>workers</w:t>
            </w:r>
          </w:p>
        </w:tc>
        <w:tc>
          <w:tcPr>
            <w:tcW w:w="2552" w:type="dxa"/>
          </w:tcPr>
          <w:p w14:paraId="586BFF2F" w14:textId="3046261A" w:rsidR="00E15C3D" w:rsidRPr="00985102" w:rsidRDefault="00E15C3D" w:rsidP="00E15C3D">
            <w:pPr>
              <w:widowControl w:val="0"/>
              <w:snapToGrid w:val="0"/>
              <w:spacing w:line="360" w:lineRule="auto"/>
              <w:jc w:val="both"/>
              <w:rPr>
                <w:rFonts w:ascii="Book Antiqua" w:hAnsi="Book Antiqua"/>
              </w:rPr>
            </w:pPr>
            <w:r w:rsidRPr="00985102">
              <w:rPr>
                <w:rFonts w:ascii="Book Antiqua" w:hAnsi="Book Antiqua"/>
              </w:rPr>
              <w:t>5</w:t>
            </w:r>
            <w:r>
              <w:rPr>
                <w:rFonts w:ascii="Book Antiqua" w:hAnsi="Book Antiqua"/>
              </w:rPr>
              <w:t xml:space="preserve"> </w:t>
            </w:r>
            <w:r w:rsidRPr="00985102">
              <w:rPr>
                <w:rFonts w:ascii="Book Antiqua" w:hAnsi="Book Antiqua"/>
              </w:rPr>
              <w:t>(9.1</w:t>
            </w:r>
            <w:r w:rsidR="00B5413D">
              <w:rPr>
                <w:rFonts w:ascii="Book Antiqua" w:hAnsi="Book Antiqua"/>
              </w:rPr>
              <w:t>)</w:t>
            </w:r>
          </w:p>
        </w:tc>
        <w:tc>
          <w:tcPr>
            <w:tcW w:w="2551" w:type="dxa"/>
          </w:tcPr>
          <w:p w14:paraId="42299F71" w14:textId="76D444C2" w:rsidR="00E15C3D" w:rsidRPr="00985102" w:rsidRDefault="00E15C3D" w:rsidP="00E15C3D">
            <w:pPr>
              <w:widowControl w:val="0"/>
              <w:snapToGrid w:val="0"/>
              <w:spacing w:line="360" w:lineRule="auto"/>
              <w:jc w:val="both"/>
              <w:rPr>
                <w:rFonts w:ascii="Book Antiqua" w:hAnsi="Book Antiqua"/>
              </w:rPr>
            </w:pPr>
            <w:r w:rsidRPr="00985102">
              <w:rPr>
                <w:rFonts w:ascii="Book Antiqua" w:hAnsi="Book Antiqua"/>
              </w:rPr>
              <w:t>4</w:t>
            </w:r>
            <w:r>
              <w:rPr>
                <w:rFonts w:ascii="Book Antiqua" w:hAnsi="Book Antiqua"/>
              </w:rPr>
              <w:t xml:space="preserve"> </w:t>
            </w:r>
            <w:r w:rsidRPr="00985102">
              <w:rPr>
                <w:rFonts w:ascii="Book Antiqua" w:hAnsi="Book Antiqua"/>
              </w:rPr>
              <w:t>(7.2</w:t>
            </w:r>
            <w:r w:rsidR="00B5413D">
              <w:rPr>
                <w:rFonts w:ascii="Book Antiqua" w:hAnsi="Book Antiqua"/>
              </w:rPr>
              <w:t>)</w:t>
            </w:r>
          </w:p>
        </w:tc>
        <w:tc>
          <w:tcPr>
            <w:tcW w:w="1275" w:type="dxa"/>
            <w:vMerge/>
            <w:vAlign w:val="center"/>
          </w:tcPr>
          <w:p w14:paraId="51D68512" w14:textId="77777777" w:rsidR="00E15C3D" w:rsidRPr="00985102" w:rsidRDefault="00E15C3D" w:rsidP="00AF6744">
            <w:pPr>
              <w:widowControl w:val="0"/>
              <w:snapToGrid w:val="0"/>
              <w:spacing w:line="360" w:lineRule="auto"/>
              <w:jc w:val="both"/>
              <w:rPr>
                <w:rFonts w:ascii="Book Antiqua" w:hAnsi="Book Antiqua"/>
              </w:rPr>
            </w:pPr>
          </w:p>
        </w:tc>
      </w:tr>
      <w:tr w:rsidR="00E15C3D" w:rsidRPr="00985102" w14:paraId="55F770A5" w14:textId="77777777" w:rsidTr="00B5413D">
        <w:trPr>
          <w:trHeight w:val="360"/>
        </w:trPr>
        <w:tc>
          <w:tcPr>
            <w:tcW w:w="3006" w:type="dxa"/>
          </w:tcPr>
          <w:p w14:paraId="2619543D" w14:textId="05C6246B" w:rsidR="00E15C3D" w:rsidRPr="00985102" w:rsidRDefault="00E15C3D"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color w:val="000000"/>
              </w:rPr>
            </w:pPr>
            <w:r w:rsidRPr="00985102">
              <w:rPr>
                <w:rFonts w:ascii="Book Antiqua" w:hAnsi="Book Antiqua"/>
                <w:color w:val="000000"/>
              </w:rPr>
              <w:t>Housewives</w:t>
            </w:r>
          </w:p>
        </w:tc>
        <w:tc>
          <w:tcPr>
            <w:tcW w:w="2552" w:type="dxa"/>
          </w:tcPr>
          <w:p w14:paraId="34C1744A" w14:textId="769CD718" w:rsidR="00E15C3D" w:rsidRPr="00985102" w:rsidRDefault="00E15C3D" w:rsidP="00E15C3D">
            <w:pPr>
              <w:widowControl w:val="0"/>
              <w:snapToGrid w:val="0"/>
              <w:spacing w:line="360" w:lineRule="auto"/>
              <w:jc w:val="both"/>
              <w:rPr>
                <w:rFonts w:ascii="Book Antiqua" w:hAnsi="Book Antiqua"/>
              </w:rPr>
            </w:pPr>
            <w:r w:rsidRPr="00985102">
              <w:rPr>
                <w:rFonts w:ascii="Book Antiqua" w:hAnsi="Book Antiqua"/>
              </w:rPr>
              <w:t>25</w:t>
            </w:r>
            <w:r>
              <w:rPr>
                <w:rFonts w:ascii="Book Antiqua" w:hAnsi="Book Antiqua"/>
              </w:rPr>
              <w:t xml:space="preserve"> </w:t>
            </w:r>
            <w:r w:rsidRPr="00985102">
              <w:rPr>
                <w:rFonts w:ascii="Book Antiqua" w:hAnsi="Book Antiqua"/>
              </w:rPr>
              <w:t>(45.5</w:t>
            </w:r>
            <w:r w:rsidR="00B5413D">
              <w:rPr>
                <w:rFonts w:ascii="Book Antiqua" w:hAnsi="Book Antiqua"/>
              </w:rPr>
              <w:t>)</w:t>
            </w:r>
          </w:p>
        </w:tc>
        <w:tc>
          <w:tcPr>
            <w:tcW w:w="2551" w:type="dxa"/>
          </w:tcPr>
          <w:p w14:paraId="7C970356" w14:textId="3965708D" w:rsidR="00E15C3D" w:rsidRPr="00985102" w:rsidRDefault="00E15C3D" w:rsidP="00E15C3D">
            <w:pPr>
              <w:widowControl w:val="0"/>
              <w:snapToGrid w:val="0"/>
              <w:spacing w:line="360" w:lineRule="auto"/>
              <w:jc w:val="both"/>
              <w:rPr>
                <w:rFonts w:ascii="Book Antiqua" w:hAnsi="Book Antiqua"/>
              </w:rPr>
            </w:pPr>
            <w:r w:rsidRPr="00985102">
              <w:rPr>
                <w:rFonts w:ascii="Book Antiqua" w:hAnsi="Book Antiqua"/>
              </w:rPr>
              <w:t>29</w:t>
            </w:r>
            <w:r>
              <w:rPr>
                <w:rFonts w:ascii="Book Antiqua" w:hAnsi="Book Antiqua"/>
              </w:rPr>
              <w:t xml:space="preserve"> </w:t>
            </w:r>
            <w:r w:rsidRPr="00985102">
              <w:rPr>
                <w:rFonts w:ascii="Book Antiqua" w:hAnsi="Book Antiqua"/>
              </w:rPr>
              <w:t>(52.7</w:t>
            </w:r>
            <w:r w:rsidR="00B5413D">
              <w:rPr>
                <w:rFonts w:ascii="Book Antiqua" w:hAnsi="Book Antiqua"/>
              </w:rPr>
              <w:t>)</w:t>
            </w:r>
          </w:p>
        </w:tc>
        <w:tc>
          <w:tcPr>
            <w:tcW w:w="1275" w:type="dxa"/>
            <w:vMerge/>
            <w:vAlign w:val="center"/>
          </w:tcPr>
          <w:p w14:paraId="4867ECE2" w14:textId="77777777" w:rsidR="00E15C3D" w:rsidRPr="00985102" w:rsidRDefault="00E15C3D" w:rsidP="00AF6744">
            <w:pPr>
              <w:widowControl w:val="0"/>
              <w:snapToGrid w:val="0"/>
              <w:spacing w:line="360" w:lineRule="auto"/>
              <w:jc w:val="both"/>
              <w:rPr>
                <w:rFonts w:ascii="Book Antiqua" w:hAnsi="Book Antiqua"/>
              </w:rPr>
            </w:pPr>
          </w:p>
        </w:tc>
      </w:tr>
      <w:tr w:rsidR="00E15C3D" w:rsidRPr="00985102" w14:paraId="7A9C1F36" w14:textId="77777777" w:rsidTr="00B5413D">
        <w:trPr>
          <w:trHeight w:val="203"/>
        </w:trPr>
        <w:tc>
          <w:tcPr>
            <w:tcW w:w="3006" w:type="dxa"/>
          </w:tcPr>
          <w:p w14:paraId="3823636B" w14:textId="77777777" w:rsidR="00E15C3D" w:rsidRPr="00985102" w:rsidRDefault="00E15C3D" w:rsidP="00C3589B">
            <w:pPr>
              <w:widowControl w:val="0"/>
              <w:pBdr>
                <w:top w:val="nil"/>
                <w:left w:val="nil"/>
                <w:bottom w:val="nil"/>
                <w:right w:val="nil"/>
                <w:between w:val="nil"/>
              </w:pBdr>
              <w:snapToGrid w:val="0"/>
              <w:spacing w:line="360" w:lineRule="auto"/>
              <w:ind w:firstLineChars="150" w:firstLine="360"/>
              <w:jc w:val="both"/>
              <w:rPr>
                <w:rFonts w:ascii="Book Antiqua" w:hAnsi="Book Antiqua"/>
                <w:color w:val="000000"/>
              </w:rPr>
            </w:pPr>
            <w:r w:rsidRPr="00985102">
              <w:rPr>
                <w:rFonts w:ascii="Book Antiqua" w:hAnsi="Book Antiqua"/>
                <w:color w:val="000000"/>
              </w:rPr>
              <w:t>Retired</w:t>
            </w:r>
          </w:p>
        </w:tc>
        <w:tc>
          <w:tcPr>
            <w:tcW w:w="2552" w:type="dxa"/>
          </w:tcPr>
          <w:p w14:paraId="40A9E0C1" w14:textId="05ADDA1C" w:rsidR="00E15C3D" w:rsidRPr="00985102" w:rsidRDefault="00E15C3D" w:rsidP="00E15C3D">
            <w:pPr>
              <w:widowControl w:val="0"/>
              <w:snapToGrid w:val="0"/>
              <w:spacing w:line="360" w:lineRule="auto"/>
              <w:jc w:val="both"/>
              <w:rPr>
                <w:rFonts w:ascii="Book Antiqua" w:hAnsi="Book Antiqua"/>
              </w:rPr>
            </w:pPr>
            <w:r w:rsidRPr="00985102">
              <w:rPr>
                <w:rFonts w:ascii="Book Antiqua" w:hAnsi="Book Antiqua"/>
              </w:rPr>
              <w:t>10</w:t>
            </w:r>
            <w:r>
              <w:rPr>
                <w:rFonts w:ascii="Book Antiqua" w:hAnsi="Book Antiqua"/>
              </w:rPr>
              <w:t xml:space="preserve"> </w:t>
            </w:r>
            <w:r w:rsidRPr="00985102">
              <w:rPr>
                <w:rFonts w:ascii="Book Antiqua" w:hAnsi="Book Antiqua"/>
              </w:rPr>
              <w:t>(18.2</w:t>
            </w:r>
            <w:r w:rsidR="00B5413D">
              <w:rPr>
                <w:rFonts w:ascii="Book Antiqua" w:hAnsi="Book Antiqua"/>
              </w:rPr>
              <w:t>)</w:t>
            </w:r>
          </w:p>
        </w:tc>
        <w:tc>
          <w:tcPr>
            <w:tcW w:w="2551" w:type="dxa"/>
          </w:tcPr>
          <w:p w14:paraId="502020A2" w14:textId="67B34D3C" w:rsidR="00E15C3D" w:rsidRPr="00985102" w:rsidRDefault="00E15C3D" w:rsidP="00E15C3D">
            <w:pPr>
              <w:widowControl w:val="0"/>
              <w:snapToGrid w:val="0"/>
              <w:spacing w:line="360" w:lineRule="auto"/>
              <w:jc w:val="both"/>
              <w:rPr>
                <w:rFonts w:ascii="Book Antiqua" w:hAnsi="Book Antiqua"/>
              </w:rPr>
            </w:pPr>
            <w:r w:rsidRPr="00985102">
              <w:rPr>
                <w:rFonts w:ascii="Book Antiqua" w:hAnsi="Book Antiqua"/>
              </w:rPr>
              <w:t>8</w:t>
            </w:r>
            <w:r>
              <w:rPr>
                <w:rFonts w:ascii="Book Antiqua" w:hAnsi="Book Antiqua"/>
              </w:rPr>
              <w:t xml:space="preserve"> </w:t>
            </w:r>
            <w:r w:rsidRPr="00985102">
              <w:rPr>
                <w:rFonts w:ascii="Book Antiqua" w:hAnsi="Book Antiqua"/>
              </w:rPr>
              <w:t>(14.5</w:t>
            </w:r>
            <w:r w:rsidR="00B5413D">
              <w:rPr>
                <w:rFonts w:ascii="Book Antiqua" w:hAnsi="Book Antiqua"/>
              </w:rPr>
              <w:t>)</w:t>
            </w:r>
          </w:p>
        </w:tc>
        <w:tc>
          <w:tcPr>
            <w:tcW w:w="1275" w:type="dxa"/>
            <w:vMerge/>
            <w:vAlign w:val="center"/>
          </w:tcPr>
          <w:p w14:paraId="7B90BC7E" w14:textId="77777777" w:rsidR="00E15C3D" w:rsidRPr="00985102" w:rsidRDefault="00E15C3D" w:rsidP="00AF6744">
            <w:pPr>
              <w:widowControl w:val="0"/>
              <w:snapToGrid w:val="0"/>
              <w:spacing w:line="360" w:lineRule="auto"/>
              <w:jc w:val="both"/>
              <w:rPr>
                <w:rFonts w:ascii="Book Antiqua" w:hAnsi="Book Antiqua"/>
              </w:rPr>
            </w:pPr>
          </w:p>
        </w:tc>
      </w:tr>
      <w:tr w:rsidR="00985102" w:rsidRPr="00985102" w14:paraId="2D35F0B6" w14:textId="77777777" w:rsidTr="00B5413D">
        <w:trPr>
          <w:trHeight w:val="353"/>
        </w:trPr>
        <w:tc>
          <w:tcPr>
            <w:tcW w:w="3006" w:type="dxa"/>
          </w:tcPr>
          <w:p w14:paraId="4BF3C5C4" w14:textId="3AAB2FA6" w:rsidR="00985102" w:rsidRPr="00985102" w:rsidRDefault="00985102" w:rsidP="00C3589B">
            <w:pPr>
              <w:widowControl w:val="0"/>
              <w:snapToGrid w:val="0"/>
              <w:spacing w:line="360" w:lineRule="auto"/>
              <w:jc w:val="both"/>
              <w:rPr>
                <w:rFonts w:ascii="Book Antiqua" w:hAnsi="Book Antiqua"/>
              </w:rPr>
            </w:pPr>
            <w:r w:rsidRPr="00985102">
              <w:rPr>
                <w:rFonts w:ascii="Book Antiqua" w:hAnsi="Book Antiqua"/>
              </w:rPr>
              <w:t>Antihypertensive</w:t>
            </w:r>
            <w:r w:rsidR="007E30A3">
              <w:rPr>
                <w:rFonts w:ascii="Book Antiqua" w:hAnsi="Book Antiqua"/>
              </w:rPr>
              <w:t xml:space="preserve"> </w:t>
            </w:r>
            <w:r w:rsidRPr="00985102">
              <w:rPr>
                <w:rFonts w:ascii="Book Antiqua" w:hAnsi="Book Antiqua"/>
              </w:rPr>
              <w:t>drugs</w:t>
            </w:r>
          </w:p>
        </w:tc>
        <w:tc>
          <w:tcPr>
            <w:tcW w:w="2552" w:type="dxa"/>
          </w:tcPr>
          <w:p w14:paraId="56F6A9F1" w14:textId="7631ABAB" w:rsidR="00985102" w:rsidRPr="00985102" w:rsidRDefault="00985102" w:rsidP="00985102">
            <w:pPr>
              <w:widowControl w:val="0"/>
              <w:snapToGrid w:val="0"/>
              <w:spacing w:line="360" w:lineRule="auto"/>
              <w:jc w:val="both"/>
              <w:rPr>
                <w:rFonts w:ascii="Book Antiqua" w:hAnsi="Book Antiqua"/>
              </w:rPr>
            </w:pPr>
          </w:p>
        </w:tc>
        <w:tc>
          <w:tcPr>
            <w:tcW w:w="2551" w:type="dxa"/>
          </w:tcPr>
          <w:p w14:paraId="16EFB64E" w14:textId="4ACB41E5" w:rsidR="00985102" w:rsidRPr="00985102" w:rsidRDefault="00985102" w:rsidP="00985102">
            <w:pPr>
              <w:widowControl w:val="0"/>
              <w:snapToGrid w:val="0"/>
              <w:spacing w:line="360" w:lineRule="auto"/>
              <w:jc w:val="both"/>
              <w:rPr>
                <w:rFonts w:ascii="Book Antiqua" w:hAnsi="Book Antiqua"/>
              </w:rPr>
            </w:pPr>
          </w:p>
        </w:tc>
        <w:tc>
          <w:tcPr>
            <w:tcW w:w="1275" w:type="dxa"/>
            <w:vAlign w:val="center"/>
          </w:tcPr>
          <w:p w14:paraId="5933A461" w14:textId="5A73139D" w:rsidR="00985102" w:rsidRPr="00985102" w:rsidRDefault="00985102" w:rsidP="00985102">
            <w:pPr>
              <w:widowControl w:val="0"/>
              <w:snapToGrid w:val="0"/>
              <w:spacing w:line="360" w:lineRule="auto"/>
              <w:jc w:val="both"/>
              <w:rPr>
                <w:rFonts w:ascii="Book Antiqua" w:hAnsi="Book Antiqua"/>
              </w:rPr>
            </w:pPr>
          </w:p>
        </w:tc>
      </w:tr>
      <w:tr w:rsidR="00E15C3D" w:rsidRPr="00985102" w14:paraId="29FD318E" w14:textId="77777777" w:rsidTr="00B5413D">
        <w:trPr>
          <w:trHeight w:val="337"/>
        </w:trPr>
        <w:tc>
          <w:tcPr>
            <w:tcW w:w="3006" w:type="dxa"/>
          </w:tcPr>
          <w:p w14:paraId="172CBBAF" w14:textId="76EBA52C" w:rsidR="00E15C3D" w:rsidRPr="00985102" w:rsidRDefault="00E15C3D" w:rsidP="00C3589B">
            <w:pPr>
              <w:pStyle w:val="ListParagraph"/>
              <w:widowControl w:val="0"/>
              <w:snapToGrid w:val="0"/>
              <w:spacing w:line="360" w:lineRule="auto"/>
              <w:ind w:left="0" w:firstLineChars="150" w:firstLine="360"/>
              <w:jc w:val="both"/>
              <w:rPr>
                <w:rFonts w:ascii="Book Antiqua" w:hAnsi="Book Antiqua"/>
              </w:rPr>
            </w:pPr>
            <w:r w:rsidRPr="00985102">
              <w:rPr>
                <w:rFonts w:ascii="Book Antiqua" w:hAnsi="Book Antiqua"/>
              </w:rPr>
              <w:t>ACE-</w:t>
            </w:r>
            <w:r w:rsidR="00DF43E8" w:rsidRPr="00985102">
              <w:rPr>
                <w:rFonts w:ascii="Book Antiqua" w:hAnsi="Book Antiqua"/>
              </w:rPr>
              <w:t>i</w:t>
            </w:r>
            <w:r w:rsidRPr="00985102">
              <w:rPr>
                <w:rFonts w:ascii="Book Antiqua" w:hAnsi="Book Antiqua"/>
              </w:rPr>
              <w:t>nhibitor</w:t>
            </w:r>
          </w:p>
        </w:tc>
        <w:tc>
          <w:tcPr>
            <w:tcW w:w="2552" w:type="dxa"/>
          </w:tcPr>
          <w:p w14:paraId="2A28DCA7" w14:textId="6FC9C16F" w:rsidR="00E15C3D" w:rsidRPr="00985102" w:rsidRDefault="00E15C3D" w:rsidP="00E15C3D">
            <w:pPr>
              <w:widowControl w:val="0"/>
              <w:snapToGrid w:val="0"/>
              <w:spacing w:line="360" w:lineRule="auto"/>
              <w:jc w:val="both"/>
              <w:rPr>
                <w:rFonts w:ascii="Book Antiqua" w:hAnsi="Book Antiqua"/>
              </w:rPr>
            </w:pPr>
            <w:r w:rsidRPr="00985102">
              <w:rPr>
                <w:rFonts w:ascii="Book Antiqua" w:hAnsi="Book Antiqua"/>
              </w:rPr>
              <w:t>17</w:t>
            </w:r>
            <w:r>
              <w:rPr>
                <w:rFonts w:ascii="Book Antiqua" w:hAnsi="Book Antiqua"/>
              </w:rPr>
              <w:t xml:space="preserve"> </w:t>
            </w:r>
            <w:r w:rsidRPr="00985102">
              <w:rPr>
                <w:rFonts w:ascii="Book Antiqua" w:hAnsi="Book Antiqua"/>
              </w:rPr>
              <w:t>(30.9</w:t>
            </w:r>
            <w:r w:rsidR="00B5413D">
              <w:rPr>
                <w:rFonts w:ascii="Book Antiqua" w:hAnsi="Book Antiqua"/>
              </w:rPr>
              <w:t>)</w:t>
            </w:r>
          </w:p>
        </w:tc>
        <w:tc>
          <w:tcPr>
            <w:tcW w:w="2551" w:type="dxa"/>
          </w:tcPr>
          <w:p w14:paraId="7CA5AF5B" w14:textId="11C83BF3" w:rsidR="00E15C3D" w:rsidRPr="00985102" w:rsidRDefault="00E15C3D" w:rsidP="00E15C3D">
            <w:pPr>
              <w:widowControl w:val="0"/>
              <w:snapToGrid w:val="0"/>
              <w:spacing w:line="360" w:lineRule="auto"/>
              <w:jc w:val="both"/>
              <w:rPr>
                <w:rFonts w:ascii="Book Antiqua" w:hAnsi="Book Antiqua"/>
              </w:rPr>
            </w:pPr>
            <w:r w:rsidRPr="00985102">
              <w:rPr>
                <w:rFonts w:ascii="Book Antiqua" w:hAnsi="Book Antiqua"/>
              </w:rPr>
              <w:t>15</w:t>
            </w:r>
            <w:r>
              <w:rPr>
                <w:rFonts w:ascii="Book Antiqua" w:hAnsi="Book Antiqua"/>
              </w:rPr>
              <w:t xml:space="preserve"> </w:t>
            </w:r>
            <w:r w:rsidRPr="00985102">
              <w:rPr>
                <w:rFonts w:ascii="Book Antiqua" w:hAnsi="Book Antiqua"/>
              </w:rPr>
              <w:t>(27.3</w:t>
            </w:r>
            <w:r w:rsidR="00B5413D">
              <w:rPr>
                <w:rFonts w:ascii="Book Antiqua" w:hAnsi="Book Antiqua"/>
              </w:rPr>
              <w:t>)</w:t>
            </w:r>
          </w:p>
        </w:tc>
        <w:tc>
          <w:tcPr>
            <w:tcW w:w="1275" w:type="dxa"/>
            <w:vMerge w:val="restart"/>
            <w:vAlign w:val="center"/>
          </w:tcPr>
          <w:p w14:paraId="7B453B34" w14:textId="77777777" w:rsidR="00E15C3D" w:rsidRPr="00985102" w:rsidRDefault="00E15C3D" w:rsidP="00E15C3D">
            <w:pPr>
              <w:widowControl w:val="0"/>
              <w:snapToGrid w:val="0"/>
              <w:spacing w:line="360" w:lineRule="auto"/>
              <w:jc w:val="both"/>
              <w:rPr>
                <w:rFonts w:ascii="Book Antiqua" w:hAnsi="Book Antiqua"/>
              </w:rPr>
            </w:pPr>
            <w:r w:rsidRPr="00985102">
              <w:rPr>
                <w:rFonts w:ascii="Book Antiqua" w:hAnsi="Book Antiqua"/>
              </w:rPr>
              <w:t>0.27</w:t>
            </w:r>
          </w:p>
        </w:tc>
      </w:tr>
      <w:tr w:rsidR="00E15C3D" w:rsidRPr="00985102" w14:paraId="2B35B59F" w14:textId="77777777" w:rsidTr="00B5413D">
        <w:trPr>
          <w:trHeight w:val="345"/>
        </w:trPr>
        <w:tc>
          <w:tcPr>
            <w:tcW w:w="3006" w:type="dxa"/>
          </w:tcPr>
          <w:p w14:paraId="3A379921" w14:textId="5E979939" w:rsidR="00E15C3D" w:rsidRPr="00985102" w:rsidRDefault="00E15C3D" w:rsidP="00C3589B">
            <w:pPr>
              <w:pStyle w:val="ListParagraph"/>
              <w:widowControl w:val="0"/>
              <w:snapToGrid w:val="0"/>
              <w:spacing w:line="360" w:lineRule="auto"/>
              <w:ind w:left="0" w:firstLineChars="150" w:firstLine="360"/>
              <w:jc w:val="both"/>
              <w:rPr>
                <w:rFonts w:ascii="Book Antiqua" w:hAnsi="Book Antiqua"/>
              </w:rPr>
            </w:pPr>
            <w:r w:rsidRPr="00985102">
              <w:rPr>
                <w:rFonts w:ascii="Book Antiqua" w:hAnsi="Book Antiqua"/>
              </w:rPr>
              <w:t>ARBs</w:t>
            </w:r>
          </w:p>
        </w:tc>
        <w:tc>
          <w:tcPr>
            <w:tcW w:w="2552" w:type="dxa"/>
          </w:tcPr>
          <w:p w14:paraId="01FA664D" w14:textId="169E6812" w:rsidR="00E15C3D" w:rsidRPr="00985102" w:rsidRDefault="00E15C3D" w:rsidP="00E15C3D">
            <w:pPr>
              <w:widowControl w:val="0"/>
              <w:snapToGrid w:val="0"/>
              <w:spacing w:line="360" w:lineRule="auto"/>
              <w:jc w:val="both"/>
              <w:rPr>
                <w:rFonts w:ascii="Book Antiqua" w:hAnsi="Book Antiqua"/>
              </w:rPr>
            </w:pPr>
            <w:r w:rsidRPr="00985102">
              <w:rPr>
                <w:rFonts w:ascii="Book Antiqua" w:hAnsi="Book Antiqua"/>
              </w:rPr>
              <w:t>2</w:t>
            </w:r>
            <w:r>
              <w:rPr>
                <w:rFonts w:ascii="Book Antiqua" w:hAnsi="Book Antiqua"/>
              </w:rPr>
              <w:t xml:space="preserve"> </w:t>
            </w:r>
            <w:r w:rsidRPr="00985102">
              <w:rPr>
                <w:rFonts w:ascii="Book Antiqua" w:hAnsi="Book Antiqua"/>
              </w:rPr>
              <w:t>(3.6</w:t>
            </w:r>
            <w:r w:rsidR="00B5413D">
              <w:rPr>
                <w:rFonts w:ascii="Book Antiqua" w:hAnsi="Book Antiqua"/>
              </w:rPr>
              <w:t>)</w:t>
            </w:r>
          </w:p>
        </w:tc>
        <w:tc>
          <w:tcPr>
            <w:tcW w:w="2551" w:type="dxa"/>
          </w:tcPr>
          <w:p w14:paraId="7E334D3E" w14:textId="0780AF27" w:rsidR="00E15C3D" w:rsidRPr="00985102" w:rsidRDefault="00E15C3D" w:rsidP="00E15C3D">
            <w:pPr>
              <w:widowControl w:val="0"/>
              <w:snapToGrid w:val="0"/>
              <w:spacing w:line="360" w:lineRule="auto"/>
              <w:jc w:val="both"/>
              <w:rPr>
                <w:rFonts w:ascii="Book Antiqua" w:hAnsi="Book Antiqua"/>
              </w:rPr>
            </w:pPr>
            <w:r w:rsidRPr="00985102">
              <w:rPr>
                <w:rFonts w:ascii="Book Antiqua" w:hAnsi="Book Antiqua"/>
              </w:rPr>
              <w:t>1</w:t>
            </w:r>
            <w:r>
              <w:rPr>
                <w:rFonts w:ascii="Book Antiqua" w:hAnsi="Book Antiqua"/>
              </w:rPr>
              <w:t xml:space="preserve"> </w:t>
            </w:r>
            <w:r w:rsidRPr="00985102">
              <w:rPr>
                <w:rFonts w:ascii="Book Antiqua" w:hAnsi="Book Antiqua"/>
              </w:rPr>
              <w:t>(1.8</w:t>
            </w:r>
            <w:r w:rsidR="00B5413D">
              <w:rPr>
                <w:rFonts w:ascii="Book Antiqua" w:hAnsi="Book Antiqua"/>
              </w:rPr>
              <w:t>)</w:t>
            </w:r>
          </w:p>
        </w:tc>
        <w:tc>
          <w:tcPr>
            <w:tcW w:w="1275" w:type="dxa"/>
            <w:vMerge/>
            <w:vAlign w:val="center"/>
          </w:tcPr>
          <w:p w14:paraId="1127495A" w14:textId="77777777" w:rsidR="00E15C3D" w:rsidRPr="00985102" w:rsidRDefault="00E15C3D" w:rsidP="00E15C3D">
            <w:pPr>
              <w:widowControl w:val="0"/>
              <w:snapToGrid w:val="0"/>
              <w:spacing w:line="360" w:lineRule="auto"/>
              <w:jc w:val="both"/>
              <w:rPr>
                <w:rFonts w:ascii="Book Antiqua" w:hAnsi="Book Antiqua"/>
              </w:rPr>
            </w:pPr>
          </w:p>
        </w:tc>
      </w:tr>
      <w:tr w:rsidR="00E15C3D" w:rsidRPr="00985102" w14:paraId="2A023713" w14:textId="77777777" w:rsidTr="00B5413D">
        <w:trPr>
          <w:trHeight w:val="382"/>
        </w:trPr>
        <w:tc>
          <w:tcPr>
            <w:tcW w:w="3006" w:type="dxa"/>
          </w:tcPr>
          <w:p w14:paraId="2259335C" w14:textId="4A9DDEF2" w:rsidR="00E15C3D" w:rsidRPr="00985102" w:rsidRDefault="00E15C3D" w:rsidP="00C3589B">
            <w:pPr>
              <w:pStyle w:val="ListParagraph"/>
              <w:widowControl w:val="0"/>
              <w:snapToGrid w:val="0"/>
              <w:spacing w:line="360" w:lineRule="auto"/>
              <w:ind w:left="0" w:firstLineChars="150" w:firstLine="360"/>
              <w:jc w:val="both"/>
              <w:rPr>
                <w:rFonts w:ascii="Book Antiqua" w:hAnsi="Book Antiqua"/>
              </w:rPr>
            </w:pPr>
            <w:r w:rsidRPr="00985102">
              <w:rPr>
                <w:rFonts w:ascii="Book Antiqua" w:hAnsi="Book Antiqua"/>
              </w:rPr>
              <w:t>Beta</w:t>
            </w:r>
            <w:r>
              <w:rPr>
                <w:rFonts w:ascii="Book Antiqua" w:hAnsi="Book Antiqua"/>
              </w:rPr>
              <w:t xml:space="preserve"> </w:t>
            </w:r>
            <w:r w:rsidR="00DF43E8" w:rsidRPr="00985102">
              <w:rPr>
                <w:rFonts w:ascii="Book Antiqua" w:hAnsi="Book Antiqua"/>
              </w:rPr>
              <w:t>b</w:t>
            </w:r>
            <w:r w:rsidRPr="00985102">
              <w:rPr>
                <w:rFonts w:ascii="Book Antiqua" w:hAnsi="Book Antiqua"/>
              </w:rPr>
              <w:t>locker</w:t>
            </w:r>
          </w:p>
        </w:tc>
        <w:tc>
          <w:tcPr>
            <w:tcW w:w="2552" w:type="dxa"/>
          </w:tcPr>
          <w:p w14:paraId="53141E7F" w14:textId="2813CDDD" w:rsidR="00E15C3D" w:rsidRPr="00985102" w:rsidRDefault="00E15C3D" w:rsidP="00E15C3D">
            <w:pPr>
              <w:widowControl w:val="0"/>
              <w:snapToGrid w:val="0"/>
              <w:spacing w:line="360" w:lineRule="auto"/>
              <w:jc w:val="both"/>
              <w:rPr>
                <w:rFonts w:ascii="Book Antiqua" w:hAnsi="Book Antiqua"/>
              </w:rPr>
            </w:pPr>
            <w:r w:rsidRPr="00985102">
              <w:rPr>
                <w:rFonts w:ascii="Book Antiqua" w:hAnsi="Book Antiqua"/>
              </w:rPr>
              <w:t>3</w:t>
            </w:r>
            <w:r>
              <w:rPr>
                <w:rFonts w:ascii="Book Antiqua" w:hAnsi="Book Antiqua"/>
              </w:rPr>
              <w:t xml:space="preserve"> </w:t>
            </w:r>
            <w:r w:rsidRPr="00985102">
              <w:rPr>
                <w:rFonts w:ascii="Book Antiqua" w:hAnsi="Book Antiqua"/>
              </w:rPr>
              <w:t>(5.4</w:t>
            </w:r>
            <w:r w:rsidR="00B5413D">
              <w:rPr>
                <w:rFonts w:ascii="Book Antiqua" w:hAnsi="Book Antiqua"/>
              </w:rPr>
              <w:t>)</w:t>
            </w:r>
          </w:p>
        </w:tc>
        <w:tc>
          <w:tcPr>
            <w:tcW w:w="2551" w:type="dxa"/>
          </w:tcPr>
          <w:p w14:paraId="45E2D251" w14:textId="55C1B293" w:rsidR="00E15C3D" w:rsidRPr="00985102" w:rsidRDefault="00E15C3D" w:rsidP="00E15C3D">
            <w:pPr>
              <w:widowControl w:val="0"/>
              <w:snapToGrid w:val="0"/>
              <w:spacing w:line="360" w:lineRule="auto"/>
              <w:jc w:val="both"/>
              <w:rPr>
                <w:rFonts w:ascii="Book Antiqua" w:hAnsi="Book Antiqua"/>
              </w:rPr>
            </w:pPr>
            <w:r w:rsidRPr="00985102">
              <w:rPr>
                <w:rFonts w:ascii="Book Antiqua" w:hAnsi="Book Antiqua"/>
              </w:rPr>
              <w:t>2</w:t>
            </w:r>
            <w:r>
              <w:rPr>
                <w:rFonts w:ascii="Book Antiqua" w:hAnsi="Book Antiqua"/>
              </w:rPr>
              <w:t xml:space="preserve"> </w:t>
            </w:r>
            <w:r w:rsidRPr="00985102">
              <w:rPr>
                <w:rFonts w:ascii="Book Antiqua" w:hAnsi="Book Antiqua"/>
              </w:rPr>
              <w:t>(3.6</w:t>
            </w:r>
            <w:r w:rsidR="00B5413D">
              <w:rPr>
                <w:rFonts w:ascii="Book Antiqua" w:hAnsi="Book Antiqua"/>
              </w:rPr>
              <w:t>)</w:t>
            </w:r>
          </w:p>
        </w:tc>
        <w:tc>
          <w:tcPr>
            <w:tcW w:w="1275" w:type="dxa"/>
            <w:vMerge/>
            <w:vAlign w:val="center"/>
          </w:tcPr>
          <w:p w14:paraId="29AB41A6" w14:textId="77777777" w:rsidR="00E15C3D" w:rsidRPr="00985102" w:rsidRDefault="00E15C3D" w:rsidP="00E15C3D">
            <w:pPr>
              <w:widowControl w:val="0"/>
              <w:snapToGrid w:val="0"/>
              <w:spacing w:line="360" w:lineRule="auto"/>
              <w:jc w:val="both"/>
              <w:rPr>
                <w:rFonts w:ascii="Book Antiqua" w:hAnsi="Book Antiqua"/>
              </w:rPr>
            </w:pPr>
          </w:p>
        </w:tc>
      </w:tr>
      <w:tr w:rsidR="00E15C3D" w:rsidRPr="00985102" w14:paraId="3EDC8B48" w14:textId="77777777" w:rsidTr="00B5413D">
        <w:trPr>
          <w:trHeight w:val="345"/>
        </w:trPr>
        <w:tc>
          <w:tcPr>
            <w:tcW w:w="3006" w:type="dxa"/>
          </w:tcPr>
          <w:p w14:paraId="6A09E553" w14:textId="42A32B04" w:rsidR="00E15C3D" w:rsidRPr="00985102" w:rsidRDefault="00E15C3D" w:rsidP="00C3589B">
            <w:pPr>
              <w:pStyle w:val="ListParagraph"/>
              <w:widowControl w:val="0"/>
              <w:snapToGrid w:val="0"/>
              <w:spacing w:line="360" w:lineRule="auto"/>
              <w:ind w:left="0" w:firstLineChars="150" w:firstLine="360"/>
              <w:jc w:val="both"/>
              <w:rPr>
                <w:rFonts w:ascii="Book Antiqua" w:hAnsi="Book Antiqua"/>
              </w:rPr>
            </w:pPr>
            <w:r w:rsidRPr="00985102">
              <w:rPr>
                <w:rFonts w:ascii="Book Antiqua" w:hAnsi="Book Antiqua"/>
              </w:rPr>
              <w:t>CCBs</w:t>
            </w:r>
          </w:p>
        </w:tc>
        <w:tc>
          <w:tcPr>
            <w:tcW w:w="2552" w:type="dxa"/>
          </w:tcPr>
          <w:p w14:paraId="18AF7E37" w14:textId="46DD643F" w:rsidR="00E15C3D" w:rsidRPr="00985102" w:rsidRDefault="00E15C3D" w:rsidP="00E15C3D">
            <w:pPr>
              <w:widowControl w:val="0"/>
              <w:snapToGrid w:val="0"/>
              <w:spacing w:line="360" w:lineRule="auto"/>
              <w:jc w:val="both"/>
              <w:rPr>
                <w:rFonts w:ascii="Book Antiqua" w:hAnsi="Book Antiqua"/>
              </w:rPr>
            </w:pPr>
            <w:r w:rsidRPr="00985102">
              <w:rPr>
                <w:rFonts w:ascii="Book Antiqua" w:hAnsi="Book Antiqua"/>
              </w:rPr>
              <w:t>31</w:t>
            </w:r>
            <w:r>
              <w:rPr>
                <w:rFonts w:ascii="Book Antiqua" w:hAnsi="Book Antiqua"/>
              </w:rPr>
              <w:t xml:space="preserve"> </w:t>
            </w:r>
            <w:r w:rsidRPr="00985102">
              <w:rPr>
                <w:rFonts w:ascii="Book Antiqua" w:hAnsi="Book Antiqua"/>
              </w:rPr>
              <w:t>(56.4</w:t>
            </w:r>
            <w:r w:rsidR="00B5413D">
              <w:rPr>
                <w:rFonts w:ascii="Book Antiqua" w:hAnsi="Book Antiqua"/>
              </w:rPr>
              <w:t>)</w:t>
            </w:r>
          </w:p>
        </w:tc>
        <w:tc>
          <w:tcPr>
            <w:tcW w:w="2551" w:type="dxa"/>
          </w:tcPr>
          <w:p w14:paraId="1F89CE63" w14:textId="76D08C9E" w:rsidR="00E15C3D" w:rsidRPr="00985102" w:rsidRDefault="00E15C3D" w:rsidP="00E15C3D">
            <w:pPr>
              <w:widowControl w:val="0"/>
              <w:snapToGrid w:val="0"/>
              <w:spacing w:line="360" w:lineRule="auto"/>
              <w:jc w:val="both"/>
              <w:rPr>
                <w:rFonts w:ascii="Book Antiqua" w:hAnsi="Book Antiqua"/>
              </w:rPr>
            </w:pPr>
            <w:r w:rsidRPr="00985102">
              <w:rPr>
                <w:rFonts w:ascii="Book Antiqua" w:hAnsi="Book Antiqua"/>
              </w:rPr>
              <w:t>29</w:t>
            </w:r>
            <w:r>
              <w:rPr>
                <w:rFonts w:ascii="Book Antiqua" w:hAnsi="Book Antiqua"/>
              </w:rPr>
              <w:t xml:space="preserve"> </w:t>
            </w:r>
            <w:r w:rsidRPr="00985102">
              <w:rPr>
                <w:rFonts w:ascii="Book Antiqua" w:hAnsi="Book Antiqua"/>
              </w:rPr>
              <w:t>(52.7</w:t>
            </w:r>
            <w:r w:rsidR="00B5413D">
              <w:rPr>
                <w:rFonts w:ascii="Book Antiqua" w:hAnsi="Book Antiqua"/>
              </w:rPr>
              <w:t>)</w:t>
            </w:r>
          </w:p>
        </w:tc>
        <w:tc>
          <w:tcPr>
            <w:tcW w:w="1275" w:type="dxa"/>
            <w:vMerge/>
            <w:vAlign w:val="center"/>
          </w:tcPr>
          <w:p w14:paraId="04BF6D9B" w14:textId="77777777" w:rsidR="00E15C3D" w:rsidRPr="00985102" w:rsidRDefault="00E15C3D" w:rsidP="00E15C3D">
            <w:pPr>
              <w:widowControl w:val="0"/>
              <w:snapToGrid w:val="0"/>
              <w:spacing w:line="360" w:lineRule="auto"/>
              <w:jc w:val="both"/>
              <w:rPr>
                <w:rFonts w:ascii="Book Antiqua" w:hAnsi="Book Antiqua"/>
              </w:rPr>
            </w:pPr>
          </w:p>
        </w:tc>
      </w:tr>
      <w:tr w:rsidR="00E15C3D" w:rsidRPr="00985102" w14:paraId="0A81AC77" w14:textId="77777777" w:rsidTr="00B5413D">
        <w:trPr>
          <w:trHeight w:val="309"/>
        </w:trPr>
        <w:tc>
          <w:tcPr>
            <w:tcW w:w="3006" w:type="dxa"/>
          </w:tcPr>
          <w:p w14:paraId="0D939731" w14:textId="77777777" w:rsidR="00E15C3D" w:rsidRPr="00985102" w:rsidRDefault="00E15C3D" w:rsidP="00C3589B">
            <w:pPr>
              <w:pStyle w:val="ListParagraph"/>
              <w:widowControl w:val="0"/>
              <w:snapToGrid w:val="0"/>
              <w:spacing w:line="360" w:lineRule="auto"/>
              <w:ind w:left="0" w:firstLineChars="150" w:firstLine="360"/>
              <w:jc w:val="both"/>
              <w:rPr>
                <w:rFonts w:ascii="Book Antiqua" w:hAnsi="Book Antiqua"/>
              </w:rPr>
            </w:pPr>
            <w:r w:rsidRPr="00985102">
              <w:rPr>
                <w:rFonts w:ascii="Book Antiqua" w:hAnsi="Book Antiqua"/>
              </w:rPr>
              <w:t>Diuretics</w:t>
            </w:r>
          </w:p>
        </w:tc>
        <w:tc>
          <w:tcPr>
            <w:tcW w:w="2552" w:type="dxa"/>
          </w:tcPr>
          <w:p w14:paraId="721BD80A" w14:textId="1D391663" w:rsidR="00E15C3D" w:rsidRPr="00985102" w:rsidRDefault="00E15C3D" w:rsidP="00E15C3D">
            <w:pPr>
              <w:widowControl w:val="0"/>
              <w:snapToGrid w:val="0"/>
              <w:spacing w:line="360" w:lineRule="auto"/>
              <w:jc w:val="both"/>
              <w:rPr>
                <w:rFonts w:ascii="Book Antiqua" w:hAnsi="Book Antiqua"/>
              </w:rPr>
            </w:pPr>
            <w:r w:rsidRPr="00985102">
              <w:rPr>
                <w:rFonts w:ascii="Book Antiqua" w:hAnsi="Book Antiqua"/>
              </w:rPr>
              <w:t>2</w:t>
            </w:r>
            <w:r>
              <w:rPr>
                <w:rFonts w:ascii="Book Antiqua" w:hAnsi="Book Antiqua"/>
              </w:rPr>
              <w:t xml:space="preserve"> </w:t>
            </w:r>
            <w:r w:rsidRPr="00985102">
              <w:rPr>
                <w:rFonts w:ascii="Book Antiqua" w:hAnsi="Book Antiqua"/>
              </w:rPr>
              <w:t>(3.6</w:t>
            </w:r>
            <w:r w:rsidR="00B5413D">
              <w:rPr>
                <w:rFonts w:ascii="Book Antiqua" w:hAnsi="Book Antiqua"/>
              </w:rPr>
              <w:t>)</w:t>
            </w:r>
          </w:p>
        </w:tc>
        <w:tc>
          <w:tcPr>
            <w:tcW w:w="2551" w:type="dxa"/>
          </w:tcPr>
          <w:p w14:paraId="313BDC0A" w14:textId="0FE8B929" w:rsidR="00E15C3D" w:rsidRPr="00985102" w:rsidRDefault="00E15C3D" w:rsidP="00E15C3D">
            <w:pPr>
              <w:widowControl w:val="0"/>
              <w:snapToGrid w:val="0"/>
              <w:spacing w:line="360" w:lineRule="auto"/>
              <w:jc w:val="both"/>
              <w:rPr>
                <w:rFonts w:ascii="Book Antiqua" w:hAnsi="Book Antiqua"/>
              </w:rPr>
            </w:pPr>
            <w:r w:rsidRPr="00985102">
              <w:rPr>
                <w:rFonts w:ascii="Book Antiqua" w:hAnsi="Book Antiqua"/>
              </w:rPr>
              <w:t>8</w:t>
            </w:r>
            <w:r>
              <w:rPr>
                <w:rFonts w:ascii="Book Antiqua" w:hAnsi="Book Antiqua"/>
              </w:rPr>
              <w:t xml:space="preserve"> </w:t>
            </w:r>
            <w:r w:rsidRPr="00985102">
              <w:rPr>
                <w:rFonts w:ascii="Book Antiqua" w:hAnsi="Book Antiqua"/>
              </w:rPr>
              <w:t>(14.5</w:t>
            </w:r>
            <w:r w:rsidR="00B5413D">
              <w:rPr>
                <w:rFonts w:ascii="Book Antiqua" w:hAnsi="Book Antiqua"/>
              </w:rPr>
              <w:t>)</w:t>
            </w:r>
          </w:p>
        </w:tc>
        <w:tc>
          <w:tcPr>
            <w:tcW w:w="1275" w:type="dxa"/>
            <w:vMerge/>
            <w:vAlign w:val="center"/>
          </w:tcPr>
          <w:p w14:paraId="60752E64" w14:textId="77777777" w:rsidR="00E15C3D" w:rsidRPr="00985102" w:rsidRDefault="00E15C3D" w:rsidP="00E15C3D">
            <w:pPr>
              <w:widowControl w:val="0"/>
              <w:snapToGrid w:val="0"/>
              <w:spacing w:line="360" w:lineRule="auto"/>
              <w:jc w:val="both"/>
              <w:rPr>
                <w:rFonts w:ascii="Book Antiqua" w:hAnsi="Book Antiqua"/>
              </w:rPr>
            </w:pPr>
          </w:p>
        </w:tc>
      </w:tr>
      <w:tr w:rsidR="00985102" w:rsidRPr="00985102" w14:paraId="53682B79" w14:textId="77777777" w:rsidTr="00B5413D">
        <w:tc>
          <w:tcPr>
            <w:tcW w:w="3006" w:type="dxa"/>
          </w:tcPr>
          <w:p w14:paraId="096036EF" w14:textId="3C2F1C1F"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Baseline</w:t>
            </w:r>
            <w:r w:rsidR="007E30A3">
              <w:rPr>
                <w:rFonts w:ascii="Book Antiqua" w:hAnsi="Book Antiqua"/>
              </w:rPr>
              <w:t xml:space="preserve"> </w:t>
            </w:r>
            <w:r w:rsidRPr="00985102">
              <w:rPr>
                <w:rFonts w:ascii="Book Antiqua" w:hAnsi="Book Antiqua"/>
              </w:rPr>
              <w:t>systolic</w:t>
            </w:r>
            <w:r w:rsidR="007E30A3">
              <w:rPr>
                <w:rFonts w:ascii="Book Antiqua" w:hAnsi="Book Antiqua"/>
              </w:rPr>
              <w:t xml:space="preserve"> </w:t>
            </w:r>
            <w:r w:rsidRPr="00985102">
              <w:rPr>
                <w:rFonts w:ascii="Book Antiqua" w:hAnsi="Book Antiqua"/>
              </w:rPr>
              <w:t>BP</w:t>
            </w:r>
          </w:p>
        </w:tc>
        <w:tc>
          <w:tcPr>
            <w:tcW w:w="2552" w:type="dxa"/>
          </w:tcPr>
          <w:p w14:paraId="4B2826DF" w14:textId="56FCAFB2"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153</w:t>
            </w:r>
            <w:r w:rsidR="007E30A3">
              <w:rPr>
                <w:rFonts w:ascii="Book Antiqua" w:hAnsi="Book Antiqua"/>
              </w:rPr>
              <w:t xml:space="preserve"> </w:t>
            </w:r>
            <w:r w:rsidRPr="00985102">
              <w:rPr>
                <w:rFonts w:ascii="Book Antiqua" w:hAnsi="Book Antiqua"/>
              </w:rPr>
              <w:t>±</w:t>
            </w:r>
            <w:r w:rsidR="007E30A3">
              <w:rPr>
                <w:rFonts w:ascii="Book Antiqua" w:hAnsi="Book Antiqua"/>
              </w:rPr>
              <w:t xml:space="preserve"> </w:t>
            </w:r>
            <w:r w:rsidRPr="00985102">
              <w:rPr>
                <w:rFonts w:ascii="Book Antiqua" w:hAnsi="Book Antiqua"/>
              </w:rPr>
              <w:t>15</w:t>
            </w:r>
            <w:r w:rsidR="007E30A3">
              <w:rPr>
                <w:rFonts w:ascii="Book Antiqua" w:hAnsi="Book Antiqua"/>
              </w:rPr>
              <w:t xml:space="preserve"> </w:t>
            </w:r>
            <w:r w:rsidRPr="00985102">
              <w:rPr>
                <w:rFonts w:ascii="Book Antiqua" w:hAnsi="Book Antiqua"/>
              </w:rPr>
              <w:t>mmHg</w:t>
            </w:r>
          </w:p>
        </w:tc>
        <w:tc>
          <w:tcPr>
            <w:tcW w:w="2551" w:type="dxa"/>
          </w:tcPr>
          <w:p w14:paraId="5E680DC1" w14:textId="408BACD2"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151</w:t>
            </w:r>
            <w:r w:rsidR="007E30A3">
              <w:rPr>
                <w:rFonts w:ascii="Book Antiqua" w:hAnsi="Book Antiqua"/>
              </w:rPr>
              <w:t xml:space="preserve"> </w:t>
            </w:r>
            <w:r w:rsidRPr="00985102">
              <w:rPr>
                <w:rFonts w:ascii="Book Antiqua" w:hAnsi="Book Antiqua"/>
              </w:rPr>
              <w:t>±</w:t>
            </w:r>
            <w:r w:rsidR="007E30A3">
              <w:rPr>
                <w:rFonts w:ascii="Book Antiqua" w:hAnsi="Book Antiqua"/>
              </w:rPr>
              <w:t xml:space="preserve"> </w:t>
            </w:r>
            <w:r w:rsidRPr="00985102">
              <w:rPr>
                <w:rFonts w:ascii="Book Antiqua" w:hAnsi="Book Antiqua"/>
              </w:rPr>
              <w:t>15</w:t>
            </w:r>
            <w:r w:rsidR="007E30A3">
              <w:rPr>
                <w:rFonts w:ascii="Book Antiqua" w:hAnsi="Book Antiqua"/>
              </w:rPr>
              <w:t xml:space="preserve"> </w:t>
            </w:r>
            <w:r w:rsidRPr="00985102">
              <w:rPr>
                <w:rFonts w:ascii="Book Antiqua" w:hAnsi="Book Antiqua"/>
              </w:rPr>
              <w:t>mmHg</w:t>
            </w:r>
          </w:p>
        </w:tc>
        <w:tc>
          <w:tcPr>
            <w:tcW w:w="1275" w:type="dxa"/>
          </w:tcPr>
          <w:p w14:paraId="58E48FA9"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0.49</w:t>
            </w:r>
          </w:p>
        </w:tc>
      </w:tr>
      <w:tr w:rsidR="00985102" w:rsidRPr="00985102" w14:paraId="1D211085" w14:textId="77777777" w:rsidTr="00B5413D">
        <w:tc>
          <w:tcPr>
            <w:tcW w:w="3006" w:type="dxa"/>
          </w:tcPr>
          <w:p w14:paraId="5E589C11" w14:textId="14A8E27D"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Baseline</w:t>
            </w:r>
            <w:r w:rsidR="007E30A3">
              <w:rPr>
                <w:rFonts w:ascii="Book Antiqua" w:hAnsi="Book Antiqua"/>
              </w:rPr>
              <w:t xml:space="preserve"> </w:t>
            </w:r>
            <w:r w:rsidRPr="00985102">
              <w:rPr>
                <w:rFonts w:ascii="Book Antiqua" w:hAnsi="Book Antiqua"/>
              </w:rPr>
              <w:t>diastolic</w:t>
            </w:r>
            <w:r w:rsidR="007E30A3">
              <w:rPr>
                <w:rFonts w:ascii="Book Antiqua" w:hAnsi="Book Antiqua"/>
              </w:rPr>
              <w:t xml:space="preserve"> </w:t>
            </w:r>
            <w:r w:rsidRPr="00985102">
              <w:rPr>
                <w:rFonts w:ascii="Book Antiqua" w:hAnsi="Book Antiqua"/>
              </w:rPr>
              <w:t>BP</w:t>
            </w:r>
          </w:p>
        </w:tc>
        <w:tc>
          <w:tcPr>
            <w:tcW w:w="2552" w:type="dxa"/>
          </w:tcPr>
          <w:p w14:paraId="08683396" w14:textId="745693CB"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96</w:t>
            </w:r>
            <w:r w:rsidR="007E30A3">
              <w:rPr>
                <w:rFonts w:ascii="Book Antiqua" w:hAnsi="Book Antiqua"/>
              </w:rPr>
              <w:t xml:space="preserve"> </w:t>
            </w:r>
            <w:r w:rsidRPr="00985102">
              <w:rPr>
                <w:rFonts w:ascii="Book Antiqua" w:hAnsi="Book Antiqua"/>
              </w:rPr>
              <w:t>±</w:t>
            </w:r>
            <w:r w:rsidR="007E30A3">
              <w:rPr>
                <w:rFonts w:ascii="Book Antiqua" w:hAnsi="Book Antiqua"/>
              </w:rPr>
              <w:t xml:space="preserve"> </w:t>
            </w:r>
            <w:r w:rsidRPr="00985102">
              <w:rPr>
                <w:rFonts w:ascii="Book Antiqua" w:hAnsi="Book Antiqua"/>
              </w:rPr>
              <w:t>13</w:t>
            </w:r>
            <w:r w:rsidR="007E30A3">
              <w:rPr>
                <w:rFonts w:ascii="Book Antiqua" w:hAnsi="Book Antiqua"/>
              </w:rPr>
              <w:t xml:space="preserve"> </w:t>
            </w:r>
            <w:r w:rsidRPr="00985102">
              <w:rPr>
                <w:rFonts w:ascii="Book Antiqua" w:hAnsi="Book Antiqua"/>
              </w:rPr>
              <w:t>mm</w:t>
            </w:r>
            <w:r w:rsidR="007E30A3">
              <w:rPr>
                <w:rFonts w:ascii="Book Antiqua" w:hAnsi="Book Antiqua"/>
              </w:rPr>
              <w:t xml:space="preserve"> </w:t>
            </w:r>
            <w:r w:rsidRPr="00985102">
              <w:rPr>
                <w:rFonts w:ascii="Book Antiqua" w:hAnsi="Book Antiqua"/>
              </w:rPr>
              <w:t>Hg</w:t>
            </w:r>
          </w:p>
        </w:tc>
        <w:tc>
          <w:tcPr>
            <w:tcW w:w="2551" w:type="dxa"/>
          </w:tcPr>
          <w:p w14:paraId="208FBB30" w14:textId="46E3D255"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91</w:t>
            </w:r>
            <w:r w:rsidR="007E30A3">
              <w:rPr>
                <w:rFonts w:ascii="Book Antiqua" w:hAnsi="Book Antiqua"/>
              </w:rPr>
              <w:t xml:space="preserve"> </w:t>
            </w:r>
            <w:r w:rsidRPr="00985102">
              <w:rPr>
                <w:rFonts w:ascii="Book Antiqua" w:hAnsi="Book Antiqua"/>
              </w:rPr>
              <w:t>±</w:t>
            </w:r>
            <w:r w:rsidR="007E30A3">
              <w:rPr>
                <w:rFonts w:ascii="Book Antiqua" w:hAnsi="Book Antiqua"/>
              </w:rPr>
              <w:t xml:space="preserve"> </w:t>
            </w:r>
            <w:r w:rsidRPr="00985102">
              <w:rPr>
                <w:rFonts w:ascii="Book Antiqua" w:hAnsi="Book Antiqua"/>
              </w:rPr>
              <w:t>13</w:t>
            </w:r>
            <w:r w:rsidR="007E30A3">
              <w:rPr>
                <w:rFonts w:ascii="Book Antiqua" w:hAnsi="Book Antiqua"/>
              </w:rPr>
              <w:t xml:space="preserve"> </w:t>
            </w:r>
            <w:r w:rsidRPr="00985102">
              <w:rPr>
                <w:rFonts w:ascii="Book Antiqua" w:hAnsi="Book Antiqua"/>
              </w:rPr>
              <w:t>mm</w:t>
            </w:r>
            <w:r w:rsidR="007E30A3">
              <w:rPr>
                <w:rFonts w:ascii="Book Antiqua" w:hAnsi="Book Antiqua"/>
              </w:rPr>
              <w:t xml:space="preserve"> </w:t>
            </w:r>
            <w:r w:rsidRPr="00985102">
              <w:rPr>
                <w:rFonts w:ascii="Book Antiqua" w:hAnsi="Book Antiqua"/>
              </w:rPr>
              <w:t>Hg</w:t>
            </w:r>
          </w:p>
        </w:tc>
        <w:tc>
          <w:tcPr>
            <w:tcW w:w="1275" w:type="dxa"/>
          </w:tcPr>
          <w:p w14:paraId="450CF508"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0.42</w:t>
            </w:r>
          </w:p>
        </w:tc>
      </w:tr>
    </w:tbl>
    <w:p w14:paraId="18838547" w14:textId="7362B46D" w:rsidR="00985102" w:rsidRPr="00711ED0" w:rsidRDefault="00AF46D0" w:rsidP="00985102">
      <w:pPr>
        <w:snapToGrid w:val="0"/>
        <w:spacing w:line="360" w:lineRule="auto"/>
        <w:jc w:val="both"/>
        <w:rPr>
          <w:rFonts w:ascii="Book Antiqua" w:hAnsi="Book Antiqua"/>
        </w:rPr>
      </w:pPr>
      <w:r>
        <w:rPr>
          <w:rFonts w:ascii="Book Antiqua" w:hAnsi="Book Antiqua"/>
        </w:rPr>
        <w:t xml:space="preserve">Data are presented as </w:t>
      </w:r>
      <w:r w:rsidRPr="00AB7B33">
        <w:rPr>
          <w:rFonts w:ascii="Book Antiqua" w:hAnsi="Book Antiqua"/>
          <w:i/>
          <w:iCs/>
        </w:rPr>
        <w:t>n</w:t>
      </w:r>
      <w:r w:rsidRPr="00AB7B33">
        <w:rPr>
          <w:rFonts w:ascii="Book Antiqua" w:hAnsi="Book Antiqua"/>
        </w:rPr>
        <w:t xml:space="preserve"> (%)</w:t>
      </w:r>
      <w:r>
        <w:rPr>
          <w:rFonts w:ascii="Book Antiqua" w:hAnsi="Book Antiqua"/>
        </w:rPr>
        <w:t xml:space="preserve"> or mean </w:t>
      </w:r>
      <w:r w:rsidRPr="00985102">
        <w:rPr>
          <w:rFonts w:ascii="Book Antiqua" w:hAnsi="Book Antiqua"/>
        </w:rPr>
        <w:t>±</w:t>
      </w:r>
      <w:r w:rsidR="00D92AE7">
        <w:rPr>
          <w:rFonts w:ascii="Book Antiqua" w:hAnsi="Book Antiqua"/>
        </w:rPr>
        <w:t xml:space="preserve"> </w:t>
      </w:r>
      <w:r w:rsidR="00D92AE7" w:rsidRPr="00D92AE7">
        <w:rPr>
          <w:rFonts w:ascii="Book Antiqua" w:hAnsi="Book Antiqua" w:cs="Book Antiqua"/>
          <w:color w:val="000000"/>
          <w:lang w:eastAsia="zh-CN"/>
        </w:rPr>
        <w:t>SD</w:t>
      </w:r>
      <w:r>
        <w:rPr>
          <w:rFonts w:ascii="Book Antiqua" w:hAnsi="Book Antiqua"/>
        </w:rPr>
        <w:t xml:space="preserve">. </w:t>
      </w:r>
      <w:r w:rsidR="00711ED0" w:rsidRPr="00711ED0">
        <w:rPr>
          <w:rFonts w:ascii="Book Antiqua" w:hAnsi="Book Antiqua"/>
        </w:rPr>
        <w:t xml:space="preserve">Comparative study used </w:t>
      </w:r>
      <w:r w:rsidR="000B4ABC" w:rsidRPr="00711ED0">
        <w:rPr>
          <w:rFonts w:ascii="Book Antiqua" w:hAnsi="Book Antiqua"/>
        </w:rPr>
        <w:t>independent</w:t>
      </w:r>
      <w:r w:rsidR="00711ED0" w:rsidRPr="00711ED0">
        <w:rPr>
          <w:rFonts w:ascii="Book Antiqua" w:hAnsi="Book Antiqua"/>
        </w:rPr>
        <w:t xml:space="preserve"> </w:t>
      </w:r>
      <w:r w:rsidR="00711ED0" w:rsidRPr="00711ED0">
        <w:rPr>
          <w:rFonts w:ascii="Book Antiqua" w:hAnsi="Book Antiqua"/>
          <w:i/>
          <w:iCs/>
        </w:rPr>
        <w:t>t</w:t>
      </w:r>
      <w:r w:rsidR="00711ED0" w:rsidRPr="00711ED0">
        <w:rPr>
          <w:rFonts w:ascii="Book Antiqua" w:hAnsi="Book Antiqua"/>
        </w:rPr>
        <w:t xml:space="preserve">-test for normally distribution data and Mann-Whitney </w:t>
      </w:r>
      <w:r w:rsidR="00711ED0" w:rsidRPr="00711ED0">
        <w:rPr>
          <w:rFonts w:ascii="Book Antiqua" w:hAnsi="Book Antiqua"/>
          <w:i/>
          <w:iCs/>
        </w:rPr>
        <w:t>U</w:t>
      </w:r>
      <w:r w:rsidR="00711ED0" w:rsidRPr="00711ED0">
        <w:rPr>
          <w:rFonts w:ascii="Book Antiqua" w:hAnsi="Book Antiqua"/>
        </w:rPr>
        <w:t xml:space="preserve"> test for data </w:t>
      </w:r>
      <w:r>
        <w:rPr>
          <w:rFonts w:ascii="Book Antiqua" w:hAnsi="Book Antiqua"/>
        </w:rPr>
        <w:t>that</w:t>
      </w:r>
      <w:r w:rsidRPr="00711ED0">
        <w:rPr>
          <w:rFonts w:ascii="Book Antiqua" w:hAnsi="Book Antiqua"/>
        </w:rPr>
        <w:t xml:space="preserve"> </w:t>
      </w:r>
      <w:r w:rsidR="00711ED0" w:rsidRPr="00711ED0">
        <w:rPr>
          <w:rFonts w:ascii="Book Antiqua" w:hAnsi="Book Antiqua"/>
        </w:rPr>
        <w:t>did</w:t>
      </w:r>
      <w:r>
        <w:rPr>
          <w:rFonts w:ascii="Book Antiqua" w:hAnsi="Book Antiqua"/>
        </w:rPr>
        <w:t xml:space="preserve"> </w:t>
      </w:r>
      <w:r w:rsidR="00711ED0" w:rsidRPr="00711ED0">
        <w:rPr>
          <w:rFonts w:ascii="Book Antiqua" w:hAnsi="Book Antiqua"/>
        </w:rPr>
        <w:t>n</w:t>
      </w:r>
      <w:r>
        <w:rPr>
          <w:rFonts w:ascii="Book Antiqua" w:hAnsi="Book Antiqua"/>
        </w:rPr>
        <w:t>o</w:t>
      </w:r>
      <w:r w:rsidR="00711ED0" w:rsidRPr="00711ED0">
        <w:rPr>
          <w:rFonts w:ascii="Book Antiqua" w:hAnsi="Book Antiqua"/>
        </w:rPr>
        <w:t>t follow normal distribution.</w:t>
      </w:r>
      <w:r w:rsidR="00781C87">
        <w:rPr>
          <w:rFonts w:ascii="Book Antiqua" w:hAnsi="Book Antiqua"/>
        </w:rPr>
        <w:t xml:space="preserve"> </w:t>
      </w:r>
      <w:r w:rsidR="00781C87" w:rsidRPr="000E64E7">
        <w:rPr>
          <w:rFonts w:ascii="Book Antiqua" w:hAnsi="Book Antiqua"/>
        </w:rPr>
        <w:t xml:space="preserve">ACE: </w:t>
      </w:r>
      <w:r w:rsidR="000B4ABC" w:rsidRPr="000E64E7">
        <w:rPr>
          <w:rFonts w:ascii="Book Antiqua" w:hAnsi="Book Antiqua"/>
        </w:rPr>
        <w:t>Angiotensin-converting enzyme;</w:t>
      </w:r>
      <w:r w:rsidR="00781C87" w:rsidRPr="000E64E7">
        <w:rPr>
          <w:rFonts w:ascii="Book Antiqua" w:hAnsi="Book Antiqua"/>
        </w:rPr>
        <w:t xml:space="preserve"> ARBs: </w:t>
      </w:r>
      <w:r w:rsidR="000B4ABC" w:rsidRPr="000E64E7">
        <w:rPr>
          <w:rFonts w:ascii="Book Antiqua" w:hAnsi="Book Antiqua"/>
        </w:rPr>
        <w:t>Angiotensin II receptor blockers;</w:t>
      </w:r>
      <w:r w:rsidR="00781C87" w:rsidRPr="000E64E7">
        <w:rPr>
          <w:rFonts w:ascii="Book Antiqua" w:hAnsi="Book Antiqua"/>
        </w:rPr>
        <w:t xml:space="preserve"> CCBs: </w:t>
      </w:r>
      <w:r w:rsidR="000E64E7" w:rsidRPr="000E64E7">
        <w:rPr>
          <w:rFonts w:ascii="Book Antiqua" w:hAnsi="Book Antiqua"/>
        </w:rPr>
        <w:t>C</w:t>
      </w:r>
      <w:r w:rsidR="000B4ABC" w:rsidRPr="000E64E7">
        <w:rPr>
          <w:rFonts w:ascii="Book Antiqua" w:hAnsi="Book Antiqua"/>
        </w:rPr>
        <w:t>alcium channel blockers;</w:t>
      </w:r>
      <w:r w:rsidR="00781C87" w:rsidRPr="000E64E7">
        <w:rPr>
          <w:rFonts w:ascii="Book Antiqua" w:hAnsi="Book Antiqua"/>
        </w:rPr>
        <w:t xml:space="preserve"> BP:</w:t>
      </w:r>
      <w:r w:rsidR="000B4ABC" w:rsidRPr="000E64E7">
        <w:rPr>
          <w:rFonts w:ascii="Book Antiqua" w:hAnsi="Book Antiqua"/>
        </w:rPr>
        <w:t xml:space="preserve"> Blood </w:t>
      </w:r>
      <w:r w:rsidR="00190739" w:rsidRPr="000E64E7">
        <w:rPr>
          <w:rFonts w:ascii="Book Antiqua" w:hAnsi="Book Antiqua"/>
        </w:rPr>
        <w:t>p</w:t>
      </w:r>
      <w:r w:rsidR="000B4ABC" w:rsidRPr="000E64E7">
        <w:rPr>
          <w:rFonts w:ascii="Book Antiqua" w:hAnsi="Book Antiqua"/>
        </w:rPr>
        <w:t>ressure</w:t>
      </w:r>
      <w:r w:rsidR="00190739">
        <w:rPr>
          <w:rFonts w:ascii="Book Antiqua" w:hAnsi="Book Antiqua"/>
        </w:rPr>
        <w:t>.</w:t>
      </w:r>
    </w:p>
    <w:p w14:paraId="29778149" w14:textId="63EB3F11" w:rsidR="00985102" w:rsidRPr="009B1C10" w:rsidRDefault="00985102" w:rsidP="00985102">
      <w:pPr>
        <w:snapToGrid w:val="0"/>
        <w:spacing w:line="360" w:lineRule="auto"/>
        <w:jc w:val="both"/>
        <w:rPr>
          <w:rFonts w:ascii="Book Antiqua" w:hAnsi="Book Antiqua"/>
          <w:b/>
          <w:bCs/>
        </w:rPr>
      </w:pPr>
      <w:r w:rsidRPr="009B1C10">
        <w:rPr>
          <w:rFonts w:ascii="Book Antiqua" w:hAnsi="Book Antiqua"/>
          <w:b/>
          <w:bCs/>
        </w:rPr>
        <w:br w:type="page"/>
      </w:r>
      <w:r w:rsidRPr="009B1C10">
        <w:rPr>
          <w:rFonts w:ascii="Book Antiqua" w:hAnsi="Book Antiqua"/>
          <w:b/>
          <w:bCs/>
        </w:rPr>
        <w:lastRenderedPageBreak/>
        <w:t>Table</w:t>
      </w:r>
      <w:r w:rsidR="007E30A3" w:rsidRPr="009B1C10">
        <w:rPr>
          <w:rFonts w:ascii="Book Antiqua" w:hAnsi="Book Antiqua"/>
          <w:b/>
          <w:bCs/>
        </w:rPr>
        <w:t xml:space="preserve"> </w:t>
      </w:r>
      <w:r w:rsidRPr="009B1C10">
        <w:rPr>
          <w:rFonts w:ascii="Book Antiqua" w:hAnsi="Book Antiqua"/>
          <w:b/>
          <w:bCs/>
        </w:rPr>
        <w:t>3</w:t>
      </w:r>
      <w:r w:rsidR="007E30A3" w:rsidRPr="009B1C10">
        <w:rPr>
          <w:rFonts w:ascii="Book Antiqua" w:hAnsi="Book Antiqua"/>
          <w:b/>
          <w:bCs/>
        </w:rPr>
        <w:t xml:space="preserve"> </w:t>
      </w:r>
      <w:r w:rsidRPr="009B1C10">
        <w:rPr>
          <w:rFonts w:ascii="Book Antiqua" w:hAnsi="Book Antiqua"/>
          <w:b/>
          <w:bCs/>
        </w:rPr>
        <w:t>Results</w:t>
      </w:r>
      <w:r w:rsidR="007E30A3" w:rsidRPr="009B1C10">
        <w:rPr>
          <w:rFonts w:ascii="Book Antiqua" w:hAnsi="Book Antiqua"/>
          <w:b/>
          <w:bCs/>
        </w:rPr>
        <w:t xml:space="preserve"> </w:t>
      </w:r>
      <w:r w:rsidRPr="009B1C10">
        <w:rPr>
          <w:rFonts w:ascii="Book Antiqua" w:hAnsi="Book Antiqua"/>
          <w:b/>
          <w:bCs/>
        </w:rPr>
        <w:t>of</w:t>
      </w:r>
      <w:r w:rsidR="007E30A3" w:rsidRPr="009B1C10">
        <w:rPr>
          <w:rFonts w:ascii="Book Antiqua" w:hAnsi="Book Antiqua"/>
          <w:b/>
          <w:bCs/>
        </w:rPr>
        <w:t xml:space="preserve"> </w:t>
      </w:r>
      <w:r w:rsidRPr="009B1C10">
        <w:rPr>
          <w:rFonts w:ascii="Book Antiqua" w:hAnsi="Book Antiqua"/>
          <w:b/>
          <w:bCs/>
        </w:rPr>
        <w:t>the</w:t>
      </w:r>
      <w:r w:rsidR="007E30A3" w:rsidRPr="009B1C10">
        <w:rPr>
          <w:rFonts w:ascii="Book Antiqua" w:hAnsi="Book Antiqua"/>
          <w:b/>
          <w:bCs/>
        </w:rPr>
        <w:t xml:space="preserve"> </w:t>
      </w:r>
      <w:r w:rsidRPr="009B1C10">
        <w:rPr>
          <w:rFonts w:ascii="Book Antiqua" w:hAnsi="Book Antiqua"/>
          <w:b/>
          <w:bCs/>
        </w:rPr>
        <w:t>knowledge</w:t>
      </w:r>
      <w:r w:rsidR="007E30A3" w:rsidRPr="009B1C10">
        <w:rPr>
          <w:rFonts w:ascii="Book Antiqua" w:hAnsi="Book Antiqua"/>
          <w:b/>
          <w:bCs/>
        </w:rPr>
        <w:t xml:space="preserve"> </w:t>
      </w:r>
      <w:r w:rsidRPr="009B1C10">
        <w:rPr>
          <w:rFonts w:ascii="Book Antiqua" w:hAnsi="Book Antiqua"/>
          <w:b/>
          <w:bCs/>
        </w:rPr>
        <w:t>section</w:t>
      </w:r>
      <w:r w:rsidR="007E30A3" w:rsidRPr="009B1C10">
        <w:rPr>
          <w:rFonts w:ascii="Book Antiqua" w:hAnsi="Book Antiqua"/>
          <w:b/>
          <w:bCs/>
        </w:rPr>
        <w:t xml:space="preserve"> </w:t>
      </w:r>
      <w:r w:rsidRPr="009B1C10">
        <w:rPr>
          <w:rFonts w:ascii="Book Antiqua" w:hAnsi="Book Antiqua"/>
          <w:b/>
          <w:bCs/>
          <w:color w:val="000000"/>
        </w:rPr>
        <w:t>evaluated</w:t>
      </w:r>
      <w:r w:rsidR="007E30A3" w:rsidRPr="009B1C10">
        <w:rPr>
          <w:rFonts w:ascii="Book Antiqua" w:hAnsi="Book Antiqua"/>
          <w:b/>
          <w:bCs/>
          <w:color w:val="000000"/>
        </w:rPr>
        <w:t xml:space="preserve"> </w:t>
      </w:r>
      <w:r w:rsidRPr="009B1C10">
        <w:rPr>
          <w:rFonts w:ascii="Book Antiqua" w:hAnsi="Book Antiqua"/>
          <w:b/>
          <w:bCs/>
          <w:color w:val="000000"/>
        </w:rPr>
        <w:t>with</w:t>
      </w:r>
      <w:r w:rsidR="007E30A3" w:rsidRPr="009B1C10">
        <w:rPr>
          <w:rFonts w:ascii="Book Antiqua" w:hAnsi="Book Antiqua"/>
          <w:b/>
          <w:bCs/>
          <w:color w:val="000000"/>
        </w:rPr>
        <w:t xml:space="preserve"> </w:t>
      </w:r>
      <w:r w:rsidRPr="009B1C10">
        <w:rPr>
          <w:rFonts w:ascii="Book Antiqua" w:hAnsi="Book Antiqua"/>
          <w:b/>
          <w:bCs/>
          <w:color w:val="000000"/>
        </w:rPr>
        <w:t>a</w:t>
      </w:r>
      <w:r w:rsidR="007E30A3" w:rsidRPr="009B1C10">
        <w:rPr>
          <w:rFonts w:ascii="Book Antiqua" w:hAnsi="Book Antiqua"/>
          <w:b/>
          <w:bCs/>
          <w:color w:val="000000"/>
        </w:rPr>
        <w:t xml:space="preserve"> </w:t>
      </w:r>
      <w:r w:rsidRPr="009B1C10">
        <w:rPr>
          <w:rFonts w:ascii="Book Antiqua" w:hAnsi="Book Antiqua"/>
          <w:b/>
          <w:bCs/>
          <w:color w:val="000000"/>
        </w:rPr>
        <w:t>22-item</w:t>
      </w:r>
      <w:r w:rsidR="007E30A3" w:rsidRPr="009B1C10">
        <w:rPr>
          <w:rFonts w:ascii="Book Antiqua" w:hAnsi="Book Antiqua"/>
          <w:b/>
          <w:bCs/>
          <w:color w:val="000000"/>
        </w:rPr>
        <w:t xml:space="preserve"> </w:t>
      </w:r>
      <w:r w:rsidRPr="009B1C10">
        <w:rPr>
          <w:rFonts w:ascii="Book Antiqua" w:hAnsi="Book Antiqua"/>
          <w:b/>
          <w:bCs/>
          <w:color w:val="000000"/>
        </w:rPr>
        <w:t>Hypertension</w:t>
      </w:r>
      <w:r w:rsidR="007E30A3" w:rsidRPr="009B1C10">
        <w:rPr>
          <w:rFonts w:ascii="Book Antiqua" w:hAnsi="Book Antiqua"/>
          <w:b/>
          <w:bCs/>
          <w:color w:val="000000"/>
        </w:rPr>
        <w:t xml:space="preserve"> </w:t>
      </w:r>
      <w:r w:rsidRPr="009B1C10">
        <w:rPr>
          <w:rFonts w:ascii="Book Antiqua" w:hAnsi="Book Antiqua"/>
          <w:b/>
          <w:bCs/>
          <w:color w:val="000000"/>
        </w:rPr>
        <w:t>Knowledge</w:t>
      </w:r>
      <w:r w:rsidR="007E30A3" w:rsidRPr="009B1C10">
        <w:rPr>
          <w:rFonts w:ascii="Book Antiqua" w:hAnsi="Book Antiqua"/>
          <w:b/>
          <w:bCs/>
          <w:color w:val="000000"/>
        </w:rPr>
        <w:t xml:space="preserve"> </w:t>
      </w:r>
      <w:r w:rsidRPr="009B1C10">
        <w:rPr>
          <w:rFonts w:ascii="Book Antiqua" w:hAnsi="Book Antiqua"/>
          <w:b/>
          <w:bCs/>
          <w:color w:val="000000"/>
        </w:rPr>
        <w:t>Level</w:t>
      </w:r>
      <w:r w:rsidR="007E30A3" w:rsidRPr="009B1C10">
        <w:rPr>
          <w:rFonts w:ascii="Book Antiqua" w:hAnsi="Book Antiqua"/>
          <w:b/>
          <w:bCs/>
          <w:color w:val="000000"/>
        </w:rPr>
        <w:t xml:space="preserve"> </w:t>
      </w:r>
      <w:r w:rsidRPr="009B1C10">
        <w:rPr>
          <w:rFonts w:ascii="Book Antiqua" w:hAnsi="Book Antiqua"/>
          <w:b/>
          <w:bCs/>
          <w:color w:val="000000"/>
        </w:rPr>
        <w:t>Scale</w:t>
      </w:r>
      <w:r w:rsidR="009B1C10" w:rsidRPr="009B1C10">
        <w:rPr>
          <w:rFonts w:ascii="Book Antiqua" w:hAnsi="Book Antiqua"/>
          <w:b/>
          <w:bCs/>
          <w:color w:val="000000"/>
        </w:rPr>
        <w:t xml:space="preserve"> </w:t>
      </w:r>
      <w:r w:rsidRPr="009B1C10">
        <w:rPr>
          <w:rFonts w:ascii="Book Antiqua" w:hAnsi="Book Antiqua"/>
          <w:b/>
          <w:bCs/>
          <w:color w:val="000000"/>
        </w:rPr>
        <w:t>before</w:t>
      </w:r>
      <w:r w:rsidR="007E30A3" w:rsidRPr="009B1C10">
        <w:rPr>
          <w:rFonts w:ascii="Book Antiqua" w:hAnsi="Book Antiqua"/>
          <w:b/>
          <w:bCs/>
          <w:color w:val="000000"/>
        </w:rPr>
        <w:t xml:space="preserve"> </w:t>
      </w:r>
      <w:r w:rsidRPr="009B1C10">
        <w:rPr>
          <w:rFonts w:ascii="Book Antiqua" w:hAnsi="Book Antiqua"/>
          <w:b/>
          <w:bCs/>
          <w:color w:val="000000"/>
        </w:rPr>
        <w:t>and</w:t>
      </w:r>
      <w:r w:rsidR="007E30A3" w:rsidRPr="009B1C10">
        <w:rPr>
          <w:rFonts w:ascii="Book Antiqua" w:hAnsi="Book Antiqua"/>
          <w:b/>
          <w:bCs/>
          <w:color w:val="000000"/>
        </w:rPr>
        <w:t xml:space="preserve"> </w:t>
      </w:r>
      <w:r w:rsidRPr="009B1C10">
        <w:rPr>
          <w:rFonts w:ascii="Book Antiqua" w:hAnsi="Book Antiqua"/>
          <w:b/>
          <w:bCs/>
          <w:color w:val="000000"/>
        </w:rPr>
        <w:t>after</w:t>
      </w:r>
      <w:r w:rsidR="007E30A3" w:rsidRPr="009B1C10">
        <w:rPr>
          <w:rFonts w:ascii="Book Antiqua" w:hAnsi="Book Antiqua"/>
          <w:b/>
          <w:bCs/>
          <w:color w:val="000000"/>
        </w:rPr>
        <w:t xml:space="preserve"> </w:t>
      </w:r>
      <w:r w:rsidRPr="009B1C10">
        <w:rPr>
          <w:rFonts w:ascii="Book Antiqua" w:hAnsi="Book Antiqua"/>
          <w:b/>
          <w:bCs/>
        </w:rPr>
        <w:t>virtual</w:t>
      </w:r>
      <w:r w:rsidR="007E30A3" w:rsidRPr="009B1C10">
        <w:rPr>
          <w:rFonts w:ascii="Book Antiqua" w:hAnsi="Book Antiqua"/>
          <w:b/>
          <w:bCs/>
        </w:rPr>
        <w:t xml:space="preserve"> </w:t>
      </w:r>
      <w:r w:rsidRPr="009B1C10">
        <w:rPr>
          <w:rFonts w:ascii="Book Antiqua" w:hAnsi="Book Antiqua"/>
          <w:b/>
          <w:bCs/>
        </w:rPr>
        <w:t>anti-hypertensive</w:t>
      </w:r>
      <w:r w:rsidR="007E30A3" w:rsidRPr="009B1C10">
        <w:rPr>
          <w:rFonts w:ascii="Book Antiqua" w:hAnsi="Book Antiqua"/>
          <w:b/>
          <w:bCs/>
        </w:rPr>
        <w:t xml:space="preserve"> </w:t>
      </w:r>
      <w:r w:rsidRPr="009B1C10">
        <w:rPr>
          <w:rFonts w:ascii="Book Antiqua" w:hAnsi="Book Antiqua"/>
          <w:b/>
          <w:bCs/>
        </w:rPr>
        <w:t>educational</w:t>
      </w:r>
      <w:r w:rsidR="007E30A3" w:rsidRPr="009B1C10">
        <w:rPr>
          <w:rFonts w:ascii="Book Antiqua" w:hAnsi="Book Antiqua"/>
          <w:b/>
          <w:bCs/>
        </w:rPr>
        <w:t xml:space="preserve"> </w:t>
      </w:r>
      <w:r w:rsidRPr="00E6440A">
        <w:rPr>
          <w:rFonts w:ascii="Book Antiqua" w:hAnsi="Book Antiqua"/>
          <w:b/>
          <w:bCs/>
        </w:rPr>
        <w:t>campaign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4523"/>
        <w:gridCol w:w="1636"/>
        <w:gridCol w:w="1636"/>
        <w:gridCol w:w="955"/>
      </w:tblGrid>
      <w:tr w:rsidR="00985102" w:rsidRPr="00985102" w14:paraId="23A50BFE" w14:textId="77777777" w:rsidTr="00F65389">
        <w:tc>
          <w:tcPr>
            <w:tcW w:w="610" w:type="dxa"/>
            <w:vMerge w:val="restart"/>
            <w:tcBorders>
              <w:top w:val="single" w:sz="4" w:space="0" w:color="auto"/>
              <w:bottom w:val="single" w:sz="4" w:space="0" w:color="auto"/>
            </w:tcBorders>
          </w:tcPr>
          <w:p w14:paraId="68A79E5D" w14:textId="77777777" w:rsidR="00985102" w:rsidRPr="00985102" w:rsidRDefault="00985102" w:rsidP="00985102">
            <w:pPr>
              <w:widowControl w:val="0"/>
              <w:snapToGrid w:val="0"/>
              <w:spacing w:line="360" w:lineRule="auto"/>
              <w:jc w:val="both"/>
              <w:rPr>
                <w:rFonts w:ascii="Book Antiqua" w:hAnsi="Book Antiqua"/>
                <w:b/>
                <w:bCs/>
              </w:rPr>
            </w:pPr>
            <w:r w:rsidRPr="00985102">
              <w:rPr>
                <w:rFonts w:ascii="Book Antiqua" w:hAnsi="Book Antiqua"/>
                <w:b/>
                <w:bCs/>
              </w:rPr>
              <w:t>No.</w:t>
            </w:r>
          </w:p>
        </w:tc>
        <w:tc>
          <w:tcPr>
            <w:tcW w:w="4638" w:type="dxa"/>
            <w:vMerge w:val="restart"/>
            <w:tcBorders>
              <w:top w:val="single" w:sz="4" w:space="0" w:color="auto"/>
              <w:bottom w:val="single" w:sz="4" w:space="0" w:color="auto"/>
            </w:tcBorders>
          </w:tcPr>
          <w:p w14:paraId="0173559E" w14:textId="77777777" w:rsidR="00985102" w:rsidRPr="00985102" w:rsidRDefault="00985102" w:rsidP="00985102">
            <w:pPr>
              <w:widowControl w:val="0"/>
              <w:snapToGrid w:val="0"/>
              <w:spacing w:line="360" w:lineRule="auto"/>
              <w:jc w:val="both"/>
              <w:rPr>
                <w:rFonts w:ascii="Book Antiqua" w:hAnsi="Book Antiqua"/>
                <w:b/>
                <w:bCs/>
              </w:rPr>
            </w:pPr>
            <w:r w:rsidRPr="00985102">
              <w:rPr>
                <w:rFonts w:ascii="Book Antiqua" w:hAnsi="Book Antiqua"/>
                <w:b/>
                <w:bCs/>
              </w:rPr>
              <w:t>Item</w:t>
            </w:r>
          </w:p>
        </w:tc>
        <w:tc>
          <w:tcPr>
            <w:tcW w:w="3152" w:type="dxa"/>
            <w:gridSpan w:val="2"/>
            <w:tcBorders>
              <w:top w:val="single" w:sz="4" w:space="0" w:color="auto"/>
              <w:bottom w:val="single" w:sz="4" w:space="0" w:color="auto"/>
            </w:tcBorders>
          </w:tcPr>
          <w:p w14:paraId="40A83D3B" w14:textId="4A314121" w:rsidR="00985102" w:rsidRPr="00985102" w:rsidRDefault="00985102" w:rsidP="00985102">
            <w:pPr>
              <w:widowControl w:val="0"/>
              <w:snapToGrid w:val="0"/>
              <w:spacing w:line="360" w:lineRule="auto"/>
              <w:jc w:val="both"/>
              <w:rPr>
                <w:rFonts w:ascii="Book Antiqua" w:hAnsi="Book Antiqua"/>
                <w:b/>
                <w:bCs/>
              </w:rPr>
            </w:pPr>
            <w:r w:rsidRPr="00985102">
              <w:rPr>
                <w:rFonts w:ascii="Book Antiqua" w:hAnsi="Book Antiqua"/>
                <w:b/>
                <w:bCs/>
              </w:rPr>
              <w:t>Subjects</w:t>
            </w:r>
            <w:r w:rsidR="007E30A3">
              <w:rPr>
                <w:rFonts w:ascii="Book Antiqua" w:hAnsi="Book Antiqua"/>
                <w:b/>
                <w:bCs/>
              </w:rPr>
              <w:t xml:space="preserve"> </w:t>
            </w:r>
            <w:r w:rsidRPr="00985102">
              <w:rPr>
                <w:rFonts w:ascii="Book Antiqua" w:hAnsi="Book Antiqua"/>
                <w:b/>
                <w:bCs/>
              </w:rPr>
              <w:t>answered</w:t>
            </w:r>
            <w:r w:rsidR="007E30A3">
              <w:rPr>
                <w:rFonts w:ascii="Book Antiqua" w:hAnsi="Book Antiqua"/>
                <w:b/>
                <w:bCs/>
              </w:rPr>
              <w:t xml:space="preserve"> </w:t>
            </w:r>
            <w:r w:rsidRPr="00985102">
              <w:rPr>
                <w:rFonts w:ascii="Book Antiqua" w:hAnsi="Book Antiqua"/>
                <w:b/>
                <w:bCs/>
              </w:rPr>
              <w:t>true</w:t>
            </w:r>
          </w:p>
        </w:tc>
        <w:tc>
          <w:tcPr>
            <w:tcW w:w="960" w:type="dxa"/>
            <w:vMerge w:val="restart"/>
            <w:tcBorders>
              <w:top w:val="single" w:sz="4" w:space="0" w:color="auto"/>
              <w:bottom w:val="single" w:sz="4" w:space="0" w:color="auto"/>
            </w:tcBorders>
          </w:tcPr>
          <w:p w14:paraId="1141C812" w14:textId="716A0CD4" w:rsidR="00985102" w:rsidRPr="00985102" w:rsidRDefault="00F42637" w:rsidP="00985102">
            <w:pPr>
              <w:widowControl w:val="0"/>
              <w:snapToGrid w:val="0"/>
              <w:spacing w:line="360" w:lineRule="auto"/>
              <w:jc w:val="both"/>
              <w:rPr>
                <w:rFonts w:ascii="Book Antiqua" w:hAnsi="Book Antiqua"/>
                <w:b/>
                <w:bCs/>
              </w:rPr>
            </w:pPr>
            <w:r w:rsidRPr="00985102">
              <w:rPr>
                <w:rFonts w:ascii="Book Antiqua" w:hAnsi="Book Antiqua"/>
                <w:b/>
                <w:i/>
              </w:rPr>
              <w:t>P</w:t>
            </w:r>
            <w:r>
              <w:rPr>
                <w:rFonts w:ascii="Book Antiqua" w:hAnsi="Book Antiqua"/>
                <w:b/>
                <w:i/>
              </w:rPr>
              <w:t xml:space="preserve"> </w:t>
            </w:r>
            <w:r w:rsidRPr="00985102">
              <w:rPr>
                <w:rFonts w:ascii="Book Antiqua" w:hAnsi="Book Antiqua"/>
                <w:b/>
              </w:rPr>
              <w:t>value</w:t>
            </w:r>
          </w:p>
        </w:tc>
      </w:tr>
      <w:tr w:rsidR="00985102" w:rsidRPr="00985102" w14:paraId="3F386277" w14:textId="77777777" w:rsidTr="00F65389">
        <w:tc>
          <w:tcPr>
            <w:tcW w:w="610" w:type="dxa"/>
            <w:vMerge/>
            <w:tcBorders>
              <w:top w:val="single" w:sz="4" w:space="0" w:color="auto"/>
              <w:bottom w:val="single" w:sz="4" w:space="0" w:color="auto"/>
            </w:tcBorders>
          </w:tcPr>
          <w:p w14:paraId="0DC9E49F" w14:textId="77777777" w:rsidR="00985102" w:rsidRPr="00985102" w:rsidRDefault="00985102" w:rsidP="00985102">
            <w:pPr>
              <w:widowControl w:val="0"/>
              <w:snapToGrid w:val="0"/>
              <w:spacing w:line="360" w:lineRule="auto"/>
              <w:jc w:val="both"/>
              <w:rPr>
                <w:rFonts w:ascii="Book Antiqua" w:hAnsi="Book Antiqua"/>
                <w:b/>
                <w:bCs/>
              </w:rPr>
            </w:pPr>
          </w:p>
        </w:tc>
        <w:tc>
          <w:tcPr>
            <w:tcW w:w="4638" w:type="dxa"/>
            <w:vMerge/>
            <w:tcBorders>
              <w:top w:val="single" w:sz="4" w:space="0" w:color="auto"/>
              <w:bottom w:val="single" w:sz="4" w:space="0" w:color="auto"/>
            </w:tcBorders>
          </w:tcPr>
          <w:p w14:paraId="155456F8" w14:textId="77777777" w:rsidR="00985102" w:rsidRPr="00985102" w:rsidRDefault="00985102" w:rsidP="00985102">
            <w:pPr>
              <w:widowControl w:val="0"/>
              <w:snapToGrid w:val="0"/>
              <w:spacing w:line="360" w:lineRule="auto"/>
              <w:jc w:val="both"/>
              <w:rPr>
                <w:rFonts w:ascii="Book Antiqua" w:hAnsi="Book Antiqua"/>
                <w:b/>
                <w:bCs/>
              </w:rPr>
            </w:pPr>
          </w:p>
        </w:tc>
        <w:tc>
          <w:tcPr>
            <w:tcW w:w="1576" w:type="dxa"/>
            <w:tcBorders>
              <w:top w:val="single" w:sz="4" w:space="0" w:color="auto"/>
              <w:bottom w:val="single" w:sz="4" w:space="0" w:color="auto"/>
            </w:tcBorders>
          </w:tcPr>
          <w:p w14:paraId="5F992C34" w14:textId="5C5CC07A" w:rsidR="00985102" w:rsidRPr="00985102" w:rsidRDefault="00985102" w:rsidP="00985102">
            <w:pPr>
              <w:widowControl w:val="0"/>
              <w:snapToGrid w:val="0"/>
              <w:spacing w:line="360" w:lineRule="auto"/>
              <w:jc w:val="both"/>
              <w:rPr>
                <w:rFonts w:ascii="Book Antiqua" w:hAnsi="Book Antiqua"/>
                <w:b/>
                <w:bCs/>
              </w:rPr>
            </w:pPr>
            <w:r w:rsidRPr="00985102">
              <w:rPr>
                <w:rFonts w:ascii="Book Antiqua" w:hAnsi="Book Antiqua"/>
                <w:b/>
                <w:bCs/>
              </w:rPr>
              <w:t>Before</w:t>
            </w:r>
            <w:r w:rsidR="007E30A3">
              <w:rPr>
                <w:rFonts w:ascii="Book Antiqua" w:hAnsi="Book Antiqua"/>
                <w:b/>
                <w:bCs/>
              </w:rPr>
              <w:t xml:space="preserve"> </w:t>
            </w:r>
            <w:r w:rsidRPr="00985102">
              <w:rPr>
                <w:rFonts w:ascii="Book Antiqua" w:hAnsi="Book Antiqua"/>
                <w:b/>
                <w:bCs/>
              </w:rPr>
              <w:t>intervention</w:t>
            </w:r>
            <w:r w:rsidR="00C24120">
              <w:rPr>
                <w:rFonts w:ascii="Book Antiqua" w:hAnsi="Book Antiqua"/>
                <w:b/>
                <w:bCs/>
              </w:rPr>
              <w:t>,</w:t>
            </w:r>
            <w:r w:rsidR="007E30A3">
              <w:rPr>
                <w:rFonts w:ascii="Book Antiqua" w:hAnsi="Book Antiqua"/>
                <w:b/>
                <w:bCs/>
              </w:rPr>
              <w:t xml:space="preserve"> </w:t>
            </w:r>
            <w:r w:rsidRPr="009B1C10">
              <w:rPr>
                <w:rFonts w:ascii="Book Antiqua" w:hAnsi="Book Antiqua"/>
                <w:b/>
                <w:bCs/>
                <w:i/>
                <w:iCs/>
              </w:rPr>
              <w:t>n</w:t>
            </w:r>
            <w:r w:rsidR="009B1C10">
              <w:rPr>
                <w:rFonts w:ascii="Book Antiqua" w:hAnsi="Book Antiqua"/>
                <w:b/>
                <w:bCs/>
              </w:rPr>
              <w:t xml:space="preserve"> </w:t>
            </w:r>
            <w:r w:rsidRPr="00985102">
              <w:rPr>
                <w:rFonts w:ascii="Book Antiqua" w:hAnsi="Book Antiqua"/>
                <w:b/>
                <w:bCs/>
              </w:rPr>
              <w:t>=</w:t>
            </w:r>
            <w:r w:rsidR="009B1C10">
              <w:rPr>
                <w:rFonts w:ascii="Book Antiqua" w:hAnsi="Book Antiqua"/>
                <w:b/>
                <w:bCs/>
              </w:rPr>
              <w:t xml:space="preserve"> </w:t>
            </w:r>
            <w:r w:rsidRPr="00985102">
              <w:rPr>
                <w:rFonts w:ascii="Book Antiqua" w:hAnsi="Book Antiqua"/>
                <w:b/>
                <w:bCs/>
              </w:rPr>
              <w:t>110</w:t>
            </w:r>
          </w:p>
        </w:tc>
        <w:tc>
          <w:tcPr>
            <w:tcW w:w="1576" w:type="dxa"/>
            <w:tcBorders>
              <w:top w:val="single" w:sz="4" w:space="0" w:color="auto"/>
              <w:bottom w:val="single" w:sz="4" w:space="0" w:color="auto"/>
            </w:tcBorders>
          </w:tcPr>
          <w:p w14:paraId="1241A501" w14:textId="438552B0" w:rsidR="00985102" w:rsidRPr="00985102" w:rsidRDefault="00985102" w:rsidP="00985102">
            <w:pPr>
              <w:widowControl w:val="0"/>
              <w:snapToGrid w:val="0"/>
              <w:spacing w:line="360" w:lineRule="auto"/>
              <w:jc w:val="both"/>
              <w:rPr>
                <w:rFonts w:ascii="Book Antiqua" w:hAnsi="Book Antiqua"/>
                <w:b/>
                <w:bCs/>
              </w:rPr>
            </w:pPr>
            <w:r w:rsidRPr="00985102">
              <w:rPr>
                <w:rFonts w:ascii="Book Antiqua" w:hAnsi="Book Antiqua"/>
                <w:b/>
                <w:bCs/>
              </w:rPr>
              <w:t>After</w:t>
            </w:r>
            <w:r w:rsidR="007E30A3">
              <w:rPr>
                <w:rFonts w:ascii="Book Antiqua" w:hAnsi="Book Antiqua"/>
                <w:b/>
                <w:bCs/>
              </w:rPr>
              <w:t xml:space="preserve"> </w:t>
            </w:r>
            <w:r w:rsidRPr="00985102">
              <w:rPr>
                <w:rFonts w:ascii="Book Antiqua" w:hAnsi="Book Antiqua"/>
                <w:b/>
                <w:bCs/>
              </w:rPr>
              <w:t>intervention</w:t>
            </w:r>
            <w:r w:rsidR="00C24120">
              <w:rPr>
                <w:rFonts w:ascii="Book Antiqua" w:hAnsi="Book Antiqua"/>
                <w:b/>
                <w:bCs/>
              </w:rPr>
              <w:t>,</w:t>
            </w:r>
            <w:r w:rsidR="007E30A3">
              <w:rPr>
                <w:rFonts w:ascii="Book Antiqua" w:hAnsi="Book Antiqua"/>
                <w:b/>
                <w:bCs/>
              </w:rPr>
              <w:t xml:space="preserve"> </w:t>
            </w:r>
            <w:r w:rsidRPr="009B1C10">
              <w:rPr>
                <w:rFonts w:ascii="Book Antiqua" w:hAnsi="Book Antiqua"/>
                <w:b/>
                <w:bCs/>
                <w:i/>
                <w:iCs/>
              </w:rPr>
              <w:t>n</w:t>
            </w:r>
            <w:r w:rsidR="009B1C10">
              <w:rPr>
                <w:rFonts w:ascii="Book Antiqua" w:hAnsi="Book Antiqua"/>
                <w:b/>
                <w:bCs/>
              </w:rPr>
              <w:t xml:space="preserve"> </w:t>
            </w:r>
            <w:r w:rsidRPr="00985102">
              <w:rPr>
                <w:rFonts w:ascii="Book Antiqua" w:hAnsi="Book Antiqua"/>
                <w:b/>
                <w:bCs/>
              </w:rPr>
              <w:t>=</w:t>
            </w:r>
            <w:r w:rsidR="009B1C10">
              <w:rPr>
                <w:rFonts w:ascii="Book Antiqua" w:hAnsi="Book Antiqua"/>
                <w:b/>
                <w:bCs/>
              </w:rPr>
              <w:t xml:space="preserve"> </w:t>
            </w:r>
            <w:r w:rsidRPr="00985102">
              <w:rPr>
                <w:rFonts w:ascii="Book Antiqua" w:hAnsi="Book Antiqua"/>
                <w:b/>
                <w:bCs/>
              </w:rPr>
              <w:t>109</w:t>
            </w:r>
          </w:p>
        </w:tc>
        <w:tc>
          <w:tcPr>
            <w:tcW w:w="960" w:type="dxa"/>
            <w:vMerge/>
            <w:tcBorders>
              <w:top w:val="single" w:sz="4" w:space="0" w:color="auto"/>
              <w:bottom w:val="single" w:sz="4" w:space="0" w:color="auto"/>
            </w:tcBorders>
          </w:tcPr>
          <w:p w14:paraId="7B63D03B" w14:textId="77777777" w:rsidR="00985102" w:rsidRPr="00985102" w:rsidRDefault="00985102" w:rsidP="00985102">
            <w:pPr>
              <w:widowControl w:val="0"/>
              <w:snapToGrid w:val="0"/>
              <w:spacing w:line="360" w:lineRule="auto"/>
              <w:jc w:val="both"/>
              <w:rPr>
                <w:rFonts w:ascii="Book Antiqua" w:hAnsi="Book Antiqua"/>
                <w:b/>
                <w:bCs/>
              </w:rPr>
            </w:pPr>
          </w:p>
        </w:tc>
      </w:tr>
      <w:tr w:rsidR="00985102" w:rsidRPr="00985102" w14:paraId="5305F2B9" w14:textId="77777777" w:rsidTr="00F65389">
        <w:tc>
          <w:tcPr>
            <w:tcW w:w="610" w:type="dxa"/>
            <w:tcBorders>
              <w:top w:val="single" w:sz="4" w:space="0" w:color="auto"/>
            </w:tcBorders>
          </w:tcPr>
          <w:p w14:paraId="712652F5"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1</w:t>
            </w:r>
          </w:p>
        </w:tc>
        <w:tc>
          <w:tcPr>
            <w:tcW w:w="4638" w:type="dxa"/>
            <w:tcBorders>
              <w:top w:val="single" w:sz="4" w:space="0" w:color="auto"/>
            </w:tcBorders>
          </w:tcPr>
          <w:p w14:paraId="66497823" w14:textId="1EEB4B0D"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Increased</w:t>
            </w:r>
            <w:r w:rsidR="007E30A3">
              <w:rPr>
                <w:rFonts w:ascii="Book Antiqua" w:hAnsi="Book Antiqua"/>
              </w:rPr>
              <w:t xml:space="preserve"> </w:t>
            </w:r>
            <w:r w:rsidRPr="00985102">
              <w:rPr>
                <w:rFonts w:ascii="Book Antiqua" w:hAnsi="Book Antiqua"/>
              </w:rPr>
              <w:t>diastolic</w:t>
            </w:r>
            <w:r w:rsidR="007E30A3">
              <w:rPr>
                <w:rFonts w:ascii="Book Antiqua" w:hAnsi="Book Antiqua"/>
              </w:rPr>
              <w:t xml:space="preserve"> </w:t>
            </w:r>
            <w:r w:rsidRPr="00985102">
              <w:rPr>
                <w:rFonts w:ascii="Book Antiqua" w:hAnsi="Book Antiqua"/>
              </w:rPr>
              <w:t>blood</w:t>
            </w:r>
            <w:r w:rsidR="007E30A3">
              <w:rPr>
                <w:rFonts w:ascii="Book Antiqua" w:hAnsi="Book Antiqua"/>
              </w:rPr>
              <w:t xml:space="preserve"> </w:t>
            </w:r>
            <w:r w:rsidRPr="00985102">
              <w:rPr>
                <w:rFonts w:ascii="Book Antiqua" w:hAnsi="Book Antiqua"/>
              </w:rPr>
              <w:t>pressure</w:t>
            </w:r>
            <w:r w:rsidR="007E30A3">
              <w:rPr>
                <w:rFonts w:ascii="Book Antiqua" w:hAnsi="Book Antiqua"/>
              </w:rPr>
              <w:t xml:space="preserve"> </w:t>
            </w:r>
            <w:r w:rsidRPr="00985102">
              <w:rPr>
                <w:rFonts w:ascii="Book Antiqua" w:hAnsi="Book Antiqua"/>
              </w:rPr>
              <w:t>also</w:t>
            </w:r>
            <w:r w:rsidR="007E30A3">
              <w:rPr>
                <w:rFonts w:ascii="Book Antiqua" w:hAnsi="Book Antiqua"/>
              </w:rPr>
              <w:t xml:space="preserve"> </w:t>
            </w:r>
            <w:r w:rsidRPr="00985102">
              <w:rPr>
                <w:rFonts w:ascii="Book Antiqua" w:hAnsi="Book Antiqua"/>
              </w:rPr>
              <w:t>indicates</w:t>
            </w:r>
            <w:r w:rsidR="007E30A3">
              <w:rPr>
                <w:rFonts w:ascii="Book Antiqua" w:hAnsi="Book Antiqua"/>
              </w:rPr>
              <w:t xml:space="preserve"> </w:t>
            </w:r>
            <w:r w:rsidRPr="00985102">
              <w:rPr>
                <w:rFonts w:ascii="Book Antiqua" w:hAnsi="Book Antiqua"/>
              </w:rPr>
              <w:t>increased</w:t>
            </w:r>
            <w:r w:rsidR="007E30A3">
              <w:rPr>
                <w:rFonts w:ascii="Book Antiqua" w:hAnsi="Book Antiqua"/>
              </w:rPr>
              <w:t xml:space="preserve"> </w:t>
            </w:r>
            <w:r w:rsidRPr="00985102">
              <w:rPr>
                <w:rFonts w:ascii="Book Antiqua" w:hAnsi="Book Antiqua"/>
              </w:rPr>
              <w:t>blood</w:t>
            </w:r>
            <w:r w:rsidR="007E30A3">
              <w:rPr>
                <w:rFonts w:ascii="Book Antiqua" w:hAnsi="Book Antiqua"/>
              </w:rPr>
              <w:t xml:space="preserve"> </w:t>
            </w:r>
            <w:r w:rsidRPr="00985102">
              <w:rPr>
                <w:rFonts w:ascii="Book Antiqua" w:hAnsi="Book Antiqua"/>
              </w:rPr>
              <w:t>pressure</w:t>
            </w:r>
          </w:p>
        </w:tc>
        <w:tc>
          <w:tcPr>
            <w:tcW w:w="1576" w:type="dxa"/>
            <w:tcBorders>
              <w:top w:val="single" w:sz="4" w:space="0" w:color="auto"/>
            </w:tcBorders>
            <w:vAlign w:val="center"/>
          </w:tcPr>
          <w:p w14:paraId="2B92CFBA" w14:textId="1D572EE5"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65</w:t>
            </w:r>
            <w:r w:rsidR="007E30A3">
              <w:rPr>
                <w:rFonts w:ascii="Book Antiqua" w:hAnsi="Book Antiqua"/>
              </w:rPr>
              <w:t xml:space="preserve"> </w:t>
            </w:r>
            <w:r w:rsidRPr="00985102">
              <w:rPr>
                <w:rFonts w:ascii="Book Antiqua" w:hAnsi="Book Antiqua"/>
              </w:rPr>
              <w:t>(59.1</w:t>
            </w:r>
            <w:r w:rsidR="00312123">
              <w:rPr>
                <w:rFonts w:ascii="Book Antiqua" w:hAnsi="Book Antiqua"/>
              </w:rPr>
              <w:t>)</w:t>
            </w:r>
          </w:p>
        </w:tc>
        <w:tc>
          <w:tcPr>
            <w:tcW w:w="1576" w:type="dxa"/>
            <w:tcBorders>
              <w:top w:val="single" w:sz="4" w:space="0" w:color="auto"/>
            </w:tcBorders>
            <w:vAlign w:val="center"/>
          </w:tcPr>
          <w:p w14:paraId="3A37D375" w14:textId="31F938BB"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81</w:t>
            </w:r>
            <w:r w:rsidR="007E30A3">
              <w:rPr>
                <w:rFonts w:ascii="Book Antiqua" w:hAnsi="Book Antiqua"/>
              </w:rPr>
              <w:t xml:space="preserve"> </w:t>
            </w:r>
            <w:r w:rsidRPr="00985102">
              <w:rPr>
                <w:rFonts w:ascii="Book Antiqua" w:hAnsi="Book Antiqua"/>
              </w:rPr>
              <w:t>(74.3</w:t>
            </w:r>
            <w:r w:rsidR="00312123">
              <w:rPr>
                <w:rFonts w:ascii="Book Antiqua" w:hAnsi="Book Antiqua"/>
              </w:rPr>
              <w:t>)</w:t>
            </w:r>
          </w:p>
        </w:tc>
        <w:tc>
          <w:tcPr>
            <w:tcW w:w="960" w:type="dxa"/>
            <w:tcBorders>
              <w:top w:val="single" w:sz="4" w:space="0" w:color="auto"/>
            </w:tcBorders>
            <w:vAlign w:val="center"/>
          </w:tcPr>
          <w:p w14:paraId="0AB814E3" w14:textId="7E974CF7" w:rsidR="00985102" w:rsidRPr="00985102" w:rsidRDefault="009B1C10" w:rsidP="00985102">
            <w:pPr>
              <w:widowControl w:val="0"/>
              <w:snapToGrid w:val="0"/>
              <w:spacing w:line="360" w:lineRule="auto"/>
              <w:jc w:val="both"/>
              <w:rPr>
                <w:rFonts w:ascii="Book Antiqua" w:hAnsi="Book Antiqua"/>
              </w:rPr>
            </w:pPr>
            <w:r>
              <w:rPr>
                <w:rFonts w:ascii="Book Antiqua" w:hAnsi="Book Antiqua"/>
              </w:rPr>
              <w:t xml:space="preserve">&lt; </w:t>
            </w:r>
            <w:r w:rsidR="00985102" w:rsidRPr="00985102">
              <w:rPr>
                <w:rFonts w:ascii="Book Antiqua" w:hAnsi="Book Antiqua"/>
              </w:rPr>
              <w:t>0.001</w:t>
            </w:r>
          </w:p>
        </w:tc>
      </w:tr>
      <w:tr w:rsidR="00985102" w:rsidRPr="00985102" w14:paraId="71592D6B" w14:textId="77777777" w:rsidTr="00F65389">
        <w:tc>
          <w:tcPr>
            <w:tcW w:w="610" w:type="dxa"/>
          </w:tcPr>
          <w:p w14:paraId="263D8E22"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2</w:t>
            </w:r>
          </w:p>
        </w:tc>
        <w:tc>
          <w:tcPr>
            <w:tcW w:w="4638" w:type="dxa"/>
          </w:tcPr>
          <w:p w14:paraId="2282698C" w14:textId="43AAF695"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High</w:t>
            </w:r>
            <w:r w:rsidR="007E30A3">
              <w:rPr>
                <w:rFonts w:ascii="Book Antiqua" w:hAnsi="Book Antiqua"/>
              </w:rPr>
              <w:t xml:space="preserve"> </w:t>
            </w:r>
            <w:r w:rsidRPr="00985102">
              <w:rPr>
                <w:rFonts w:ascii="Book Antiqua" w:hAnsi="Book Antiqua"/>
              </w:rPr>
              <w:t>diastolic</w:t>
            </w:r>
            <w:r w:rsidR="007E30A3">
              <w:rPr>
                <w:rFonts w:ascii="Book Antiqua" w:hAnsi="Book Antiqua"/>
              </w:rPr>
              <w:t xml:space="preserve"> </w:t>
            </w:r>
            <w:r w:rsidRPr="00985102">
              <w:rPr>
                <w:rFonts w:ascii="Book Antiqua" w:hAnsi="Book Antiqua"/>
              </w:rPr>
              <w:t>or</w:t>
            </w:r>
            <w:r w:rsidR="007E30A3">
              <w:rPr>
                <w:rFonts w:ascii="Book Antiqua" w:hAnsi="Book Antiqua"/>
              </w:rPr>
              <w:t xml:space="preserve"> </w:t>
            </w:r>
            <w:r w:rsidRPr="00985102">
              <w:rPr>
                <w:rFonts w:ascii="Book Antiqua" w:hAnsi="Book Antiqua"/>
              </w:rPr>
              <w:t>systolic</w:t>
            </w:r>
            <w:r w:rsidR="007E30A3">
              <w:rPr>
                <w:rFonts w:ascii="Book Antiqua" w:hAnsi="Book Antiqua"/>
              </w:rPr>
              <w:t xml:space="preserve"> </w:t>
            </w:r>
            <w:r w:rsidRPr="00985102">
              <w:rPr>
                <w:rFonts w:ascii="Book Antiqua" w:hAnsi="Book Antiqua"/>
              </w:rPr>
              <w:t>blood</w:t>
            </w:r>
            <w:r w:rsidR="007E30A3">
              <w:rPr>
                <w:rFonts w:ascii="Book Antiqua" w:hAnsi="Book Antiqua"/>
              </w:rPr>
              <w:t xml:space="preserve"> </w:t>
            </w:r>
            <w:r w:rsidRPr="00985102">
              <w:rPr>
                <w:rFonts w:ascii="Book Antiqua" w:hAnsi="Book Antiqua"/>
              </w:rPr>
              <w:t>pressure</w:t>
            </w:r>
            <w:r w:rsidR="007E30A3">
              <w:rPr>
                <w:rFonts w:ascii="Book Antiqua" w:hAnsi="Book Antiqua"/>
              </w:rPr>
              <w:t xml:space="preserve"> </w:t>
            </w:r>
            <w:r w:rsidRPr="00985102">
              <w:rPr>
                <w:rFonts w:ascii="Book Antiqua" w:hAnsi="Book Antiqua"/>
              </w:rPr>
              <w:t>indicates</w:t>
            </w:r>
            <w:r w:rsidR="007E30A3">
              <w:rPr>
                <w:rFonts w:ascii="Book Antiqua" w:hAnsi="Book Antiqua"/>
              </w:rPr>
              <w:t xml:space="preserve"> </w:t>
            </w:r>
            <w:r w:rsidRPr="00985102">
              <w:rPr>
                <w:rFonts w:ascii="Book Antiqua" w:hAnsi="Book Antiqua"/>
              </w:rPr>
              <w:t>increased</w:t>
            </w:r>
            <w:r w:rsidR="007E30A3">
              <w:rPr>
                <w:rFonts w:ascii="Book Antiqua" w:hAnsi="Book Antiqua"/>
              </w:rPr>
              <w:t xml:space="preserve"> </w:t>
            </w:r>
            <w:r w:rsidRPr="00985102">
              <w:rPr>
                <w:rFonts w:ascii="Book Antiqua" w:hAnsi="Book Antiqua"/>
              </w:rPr>
              <w:t>blood</w:t>
            </w:r>
            <w:r w:rsidR="007E30A3">
              <w:rPr>
                <w:rFonts w:ascii="Book Antiqua" w:hAnsi="Book Antiqua"/>
              </w:rPr>
              <w:t xml:space="preserve"> </w:t>
            </w:r>
            <w:r w:rsidRPr="00985102">
              <w:rPr>
                <w:rFonts w:ascii="Book Antiqua" w:hAnsi="Book Antiqua"/>
              </w:rPr>
              <w:t>pressure</w:t>
            </w:r>
          </w:p>
        </w:tc>
        <w:tc>
          <w:tcPr>
            <w:tcW w:w="1576" w:type="dxa"/>
            <w:vAlign w:val="center"/>
          </w:tcPr>
          <w:p w14:paraId="0017E65F" w14:textId="08A1CC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71</w:t>
            </w:r>
            <w:r w:rsidR="007E30A3">
              <w:rPr>
                <w:rFonts w:ascii="Book Antiqua" w:hAnsi="Book Antiqua"/>
              </w:rPr>
              <w:t xml:space="preserve"> </w:t>
            </w:r>
            <w:r w:rsidRPr="00985102">
              <w:rPr>
                <w:rFonts w:ascii="Book Antiqua" w:hAnsi="Book Antiqua"/>
              </w:rPr>
              <w:t>(64.5</w:t>
            </w:r>
            <w:r w:rsidR="00312123">
              <w:rPr>
                <w:rFonts w:ascii="Book Antiqua" w:hAnsi="Book Antiqua"/>
              </w:rPr>
              <w:t>)</w:t>
            </w:r>
          </w:p>
        </w:tc>
        <w:tc>
          <w:tcPr>
            <w:tcW w:w="1576" w:type="dxa"/>
            <w:vAlign w:val="center"/>
          </w:tcPr>
          <w:p w14:paraId="2FED7B11" w14:textId="6C736128"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84</w:t>
            </w:r>
            <w:r w:rsidR="007E30A3">
              <w:rPr>
                <w:rFonts w:ascii="Book Antiqua" w:hAnsi="Book Antiqua"/>
              </w:rPr>
              <w:t xml:space="preserve"> </w:t>
            </w:r>
            <w:r w:rsidRPr="00985102">
              <w:rPr>
                <w:rFonts w:ascii="Book Antiqua" w:hAnsi="Book Antiqua"/>
              </w:rPr>
              <w:t>(77.1</w:t>
            </w:r>
            <w:r w:rsidR="00312123">
              <w:rPr>
                <w:rFonts w:ascii="Book Antiqua" w:hAnsi="Book Antiqua"/>
              </w:rPr>
              <w:t>)</w:t>
            </w:r>
          </w:p>
        </w:tc>
        <w:tc>
          <w:tcPr>
            <w:tcW w:w="960" w:type="dxa"/>
            <w:vAlign w:val="center"/>
          </w:tcPr>
          <w:p w14:paraId="449709A1" w14:textId="33DCCF32" w:rsidR="00985102" w:rsidRPr="00985102" w:rsidRDefault="009B1C10" w:rsidP="00985102">
            <w:pPr>
              <w:widowControl w:val="0"/>
              <w:snapToGrid w:val="0"/>
              <w:spacing w:line="360" w:lineRule="auto"/>
              <w:jc w:val="both"/>
              <w:rPr>
                <w:rFonts w:ascii="Book Antiqua" w:hAnsi="Book Antiqua"/>
              </w:rPr>
            </w:pPr>
            <w:r>
              <w:rPr>
                <w:rFonts w:ascii="Book Antiqua" w:hAnsi="Book Antiqua"/>
              </w:rPr>
              <w:t xml:space="preserve">&lt; </w:t>
            </w:r>
            <w:r w:rsidR="00985102" w:rsidRPr="00985102">
              <w:rPr>
                <w:rFonts w:ascii="Book Antiqua" w:hAnsi="Book Antiqua"/>
              </w:rPr>
              <w:t>0.001</w:t>
            </w:r>
          </w:p>
        </w:tc>
      </w:tr>
      <w:tr w:rsidR="00985102" w:rsidRPr="00985102" w14:paraId="35E3E9E7" w14:textId="77777777" w:rsidTr="00F65389">
        <w:tc>
          <w:tcPr>
            <w:tcW w:w="610" w:type="dxa"/>
          </w:tcPr>
          <w:p w14:paraId="05304A1A"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3</w:t>
            </w:r>
          </w:p>
        </w:tc>
        <w:tc>
          <w:tcPr>
            <w:tcW w:w="4638" w:type="dxa"/>
          </w:tcPr>
          <w:p w14:paraId="28976E09" w14:textId="10C28933"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Drugs</w:t>
            </w:r>
            <w:r w:rsidR="007E30A3">
              <w:rPr>
                <w:rFonts w:ascii="Book Antiqua" w:hAnsi="Book Antiqua"/>
              </w:rPr>
              <w:t xml:space="preserve"> </w:t>
            </w:r>
            <w:r w:rsidRPr="00985102">
              <w:rPr>
                <w:rFonts w:ascii="Book Antiqua" w:hAnsi="Book Antiqua"/>
              </w:rPr>
              <w:t>for</w:t>
            </w:r>
            <w:r w:rsidR="007E30A3">
              <w:rPr>
                <w:rFonts w:ascii="Book Antiqua" w:hAnsi="Book Antiqua"/>
              </w:rPr>
              <w:t xml:space="preserve"> </w:t>
            </w:r>
            <w:r w:rsidRPr="00985102">
              <w:rPr>
                <w:rFonts w:ascii="Book Antiqua" w:hAnsi="Book Antiqua"/>
              </w:rPr>
              <w:t>increased</w:t>
            </w:r>
            <w:r w:rsidR="007E30A3">
              <w:rPr>
                <w:rFonts w:ascii="Book Antiqua" w:hAnsi="Book Antiqua"/>
              </w:rPr>
              <w:t xml:space="preserve"> </w:t>
            </w:r>
            <w:r w:rsidRPr="00985102">
              <w:rPr>
                <w:rFonts w:ascii="Book Antiqua" w:hAnsi="Book Antiqua"/>
              </w:rPr>
              <w:t>blood</w:t>
            </w:r>
            <w:r w:rsidR="007E30A3">
              <w:rPr>
                <w:rFonts w:ascii="Book Antiqua" w:hAnsi="Book Antiqua"/>
              </w:rPr>
              <w:t xml:space="preserve"> </w:t>
            </w:r>
            <w:r w:rsidRPr="00985102">
              <w:rPr>
                <w:rFonts w:ascii="Book Antiqua" w:hAnsi="Book Antiqua"/>
              </w:rPr>
              <w:t>pressure</w:t>
            </w:r>
            <w:r w:rsidR="007E30A3">
              <w:rPr>
                <w:rFonts w:ascii="Book Antiqua" w:hAnsi="Book Antiqua"/>
              </w:rPr>
              <w:t xml:space="preserve"> </w:t>
            </w:r>
            <w:r w:rsidRPr="00985102">
              <w:rPr>
                <w:rFonts w:ascii="Book Antiqua" w:hAnsi="Book Antiqua"/>
              </w:rPr>
              <w:t>must</w:t>
            </w:r>
            <w:r w:rsidR="007E30A3">
              <w:rPr>
                <w:rFonts w:ascii="Book Antiqua" w:hAnsi="Book Antiqua"/>
              </w:rPr>
              <w:t xml:space="preserve"> </w:t>
            </w:r>
            <w:r w:rsidRPr="00985102">
              <w:rPr>
                <w:rFonts w:ascii="Book Antiqua" w:hAnsi="Book Antiqua"/>
              </w:rPr>
              <w:t>be</w:t>
            </w:r>
            <w:r w:rsidR="007E30A3">
              <w:rPr>
                <w:rFonts w:ascii="Book Antiqua" w:hAnsi="Book Antiqua"/>
              </w:rPr>
              <w:t xml:space="preserve"> </w:t>
            </w:r>
            <w:r w:rsidRPr="00985102">
              <w:rPr>
                <w:rFonts w:ascii="Book Antiqua" w:hAnsi="Book Antiqua"/>
              </w:rPr>
              <w:t>taken</w:t>
            </w:r>
            <w:r w:rsidR="007E30A3">
              <w:rPr>
                <w:rFonts w:ascii="Book Antiqua" w:hAnsi="Book Antiqua"/>
              </w:rPr>
              <w:t xml:space="preserve"> </w:t>
            </w:r>
            <w:r w:rsidRPr="00985102">
              <w:rPr>
                <w:rFonts w:ascii="Book Antiqua" w:hAnsi="Book Antiqua"/>
              </w:rPr>
              <w:t>every</w:t>
            </w:r>
            <w:r w:rsidR="007E30A3">
              <w:rPr>
                <w:rFonts w:ascii="Book Antiqua" w:hAnsi="Book Antiqua"/>
              </w:rPr>
              <w:t xml:space="preserve"> </w:t>
            </w:r>
            <w:r w:rsidRPr="00985102">
              <w:rPr>
                <w:rFonts w:ascii="Book Antiqua" w:hAnsi="Book Antiqua"/>
              </w:rPr>
              <w:t>day</w:t>
            </w:r>
          </w:p>
        </w:tc>
        <w:tc>
          <w:tcPr>
            <w:tcW w:w="1576" w:type="dxa"/>
            <w:vAlign w:val="center"/>
          </w:tcPr>
          <w:p w14:paraId="546517A6" w14:textId="73C431F9"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76</w:t>
            </w:r>
            <w:r w:rsidR="007E30A3">
              <w:rPr>
                <w:rFonts w:ascii="Book Antiqua" w:hAnsi="Book Antiqua"/>
              </w:rPr>
              <w:t xml:space="preserve"> </w:t>
            </w:r>
            <w:r w:rsidRPr="00985102">
              <w:rPr>
                <w:rFonts w:ascii="Book Antiqua" w:hAnsi="Book Antiqua"/>
              </w:rPr>
              <w:t>(69.1</w:t>
            </w:r>
            <w:r w:rsidR="00312123">
              <w:rPr>
                <w:rFonts w:ascii="Book Antiqua" w:hAnsi="Book Antiqua"/>
              </w:rPr>
              <w:t>)</w:t>
            </w:r>
          </w:p>
        </w:tc>
        <w:tc>
          <w:tcPr>
            <w:tcW w:w="1576" w:type="dxa"/>
            <w:vAlign w:val="center"/>
          </w:tcPr>
          <w:p w14:paraId="454926FA" w14:textId="4053D06A"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99</w:t>
            </w:r>
            <w:r w:rsidR="007E30A3">
              <w:rPr>
                <w:rFonts w:ascii="Book Antiqua" w:hAnsi="Book Antiqua"/>
              </w:rPr>
              <w:t xml:space="preserve"> </w:t>
            </w:r>
            <w:r w:rsidRPr="00985102">
              <w:rPr>
                <w:rFonts w:ascii="Book Antiqua" w:hAnsi="Book Antiqua"/>
              </w:rPr>
              <w:t>(90.8</w:t>
            </w:r>
            <w:r w:rsidR="00312123">
              <w:rPr>
                <w:rFonts w:ascii="Book Antiqua" w:hAnsi="Book Antiqua"/>
              </w:rPr>
              <w:t>)</w:t>
            </w:r>
          </w:p>
        </w:tc>
        <w:tc>
          <w:tcPr>
            <w:tcW w:w="960" w:type="dxa"/>
            <w:vAlign w:val="center"/>
          </w:tcPr>
          <w:p w14:paraId="22691F56" w14:textId="24F49410" w:rsidR="00985102" w:rsidRPr="00985102" w:rsidRDefault="009B1C10" w:rsidP="00985102">
            <w:pPr>
              <w:widowControl w:val="0"/>
              <w:snapToGrid w:val="0"/>
              <w:spacing w:line="360" w:lineRule="auto"/>
              <w:jc w:val="both"/>
              <w:rPr>
                <w:rFonts w:ascii="Book Antiqua" w:hAnsi="Book Antiqua"/>
              </w:rPr>
            </w:pPr>
            <w:r>
              <w:rPr>
                <w:rFonts w:ascii="Book Antiqua" w:hAnsi="Book Antiqua"/>
              </w:rPr>
              <w:t xml:space="preserve">&lt; </w:t>
            </w:r>
            <w:r w:rsidR="00985102" w:rsidRPr="00985102">
              <w:rPr>
                <w:rFonts w:ascii="Book Antiqua" w:hAnsi="Book Antiqua"/>
              </w:rPr>
              <w:t>0.001</w:t>
            </w:r>
          </w:p>
        </w:tc>
      </w:tr>
      <w:tr w:rsidR="00985102" w:rsidRPr="00985102" w14:paraId="2612EC94" w14:textId="77777777" w:rsidTr="00F65389">
        <w:tc>
          <w:tcPr>
            <w:tcW w:w="610" w:type="dxa"/>
          </w:tcPr>
          <w:p w14:paraId="03911D96"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4</w:t>
            </w:r>
          </w:p>
        </w:tc>
        <w:tc>
          <w:tcPr>
            <w:tcW w:w="4638" w:type="dxa"/>
          </w:tcPr>
          <w:p w14:paraId="7128AEB9" w14:textId="12161F8E"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Individuals</w:t>
            </w:r>
            <w:r w:rsidR="007E30A3">
              <w:rPr>
                <w:rFonts w:ascii="Book Antiqua" w:hAnsi="Book Antiqua"/>
              </w:rPr>
              <w:t xml:space="preserve"> </w:t>
            </w:r>
            <w:r w:rsidRPr="00985102">
              <w:rPr>
                <w:rFonts w:ascii="Book Antiqua" w:hAnsi="Book Antiqua"/>
              </w:rPr>
              <w:t>with</w:t>
            </w:r>
            <w:r w:rsidR="007E30A3">
              <w:rPr>
                <w:rFonts w:ascii="Book Antiqua" w:hAnsi="Book Antiqua"/>
              </w:rPr>
              <w:t xml:space="preserve"> </w:t>
            </w:r>
            <w:r w:rsidRPr="00985102">
              <w:rPr>
                <w:rFonts w:ascii="Book Antiqua" w:hAnsi="Book Antiqua"/>
              </w:rPr>
              <w:t>increased</w:t>
            </w:r>
            <w:r w:rsidR="007E30A3">
              <w:rPr>
                <w:rFonts w:ascii="Book Antiqua" w:hAnsi="Book Antiqua"/>
              </w:rPr>
              <w:t xml:space="preserve"> </w:t>
            </w:r>
            <w:r w:rsidRPr="00985102">
              <w:rPr>
                <w:rFonts w:ascii="Book Antiqua" w:hAnsi="Book Antiqua"/>
              </w:rPr>
              <w:t>blood</w:t>
            </w:r>
            <w:r w:rsidR="007E30A3">
              <w:rPr>
                <w:rFonts w:ascii="Book Antiqua" w:hAnsi="Book Antiqua"/>
              </w:rPr>
              <w:t xml:space="preserve"> </w:t>
            </w:r>
            <w:r w:rsidRPr="00985102">
              <w:rPr>
                <w:rFonts w:ascii="Book Antiqua" w:hAnsi="Book Antiqua"/>
              </w:rPr>
              <w:t>pressure</w:t>
            </w:r>
            <w:r w:rsidR="007E30A3">
              <w:rPr>
                <w:rFonts w:ascii="Book Antiqua" w:hAnsi="Book Antiqua"/>
              </w:rPr>
              <w:t xml:space="preserve"> </w:t>
            </w:r>
            <w:r w:rsidRPr="00985102">
              <w:rPr>
                <w:rFonts w:ascii="Book Antiqua" w:hAnsi="Book Antiqua"/>
              </w:rPr>
              <w:t>must</w:t>
            </w:r>
            <w:r w:rsidR="007E30A3">
              <w:rPr>
                <w:rFonts w:ascii="Book Antiqua" w:hAnsi="Book Antiqua"/>
              </w:rPr>
              <w:t xml:space="preserve"> </w:t>
            </w:r>
            <w:r w:rsidRPr="00985102">
              <w:rPr>
                <w:rFonts w:ascii="Book Antiqua" w:hAnsi="Book Antiqua"/>
              </w:rPr>
              <w:t>take</w:t>
            </w:r>
            <w:r w:rsidR="007E30A3">
              <w:rPr>
                <w:rFonts w:ascii="Book Antiqua" w:hAnsi="Book Antiqua"/>
              </w:rPr>
              <w:t xml:space="preserve"> </w:t>
            </w:r>
            <w:r w:rsidRPr="00985102">
              <w:rPr>
                <w:rFonts w:ascii="Book Antiqua" w:hAnsi="Book Antiqua"/>
              </w:rPr>
              <w:t>their</w:t>
            </w:r>
            <w:r w:rsidR="007E30A3">
              <w:rPr>
                <w:rFonts w:ascii="Book Antiqua" w:hAnsi="Book Antiqua"/>
              </w:rPr>
              <w:t xml:space="preserve"> </w:t>
            </w:r>
            <w:r w:rsidRPr="00985102">
              <w:rPr>
                <w:rFonts w:ascii="Book Antiqua" w:hAnsi="Book Antiqua"/>
              </w:rPr>
              <w:t>medication</w:t>
            </w:r>
            <w:r w:rsidR="007E30A3">
              <w:rPr>
                <w:rFonts w:ascii="Book Antiqua" w:hAnsi="Book Antiqua"/>
              </w:rPr>
              <w:t xml:space="preserve"> </w:t>
            </w:r>
            <w:r w:rsidRPr="00985102">
              <w:rPr>
                <w:rFonts w:ascii="Book Antiqua" w:hAnsi="Book Antiqua"/>
              </w:rPr>
              <w:t>only</w:t>
            </w:r>
            <w:r w:rsidR="007E30A3">
              <w:rPr>
                <w:rFonts w:ascii="Book Antiqua" w:hAnsi="Book Antiqua"/>
              </w:rPr>
              <w:t xml:space="preserve"> </w:t>
            </w:r>
            <w:r w:rsidRPr="00985102">
              <w:rPr>
                <w:rFonts w:ascii="Book Antiqua" w:hAnsi="Book Antiqua"/>
              </w:rPr>
              <w:t>when</w:t>
            </w:r>
            <w:r w:rsidR="007E30A3">
              <w:rPr>
                <w:rFonts w:ascii="Book Antiqua" w:hAnsi="Book Antiqua"/>
              </w:rPr>
              <w:t xml:space="preserve"> </w:t>
            </w:r>
            <w:r w:rsidRPr="00985102">
              <w:rPr>
                <w:rFonts w:ascii="Book Antiqua" w:hAnsi="Book Antiqua"/>
              </w:rPr>
              <w:t>they</w:t>
            </w:r>
            <w:r w:rsidR="007E30A3">
              <w:rPr>
                <w:rFonts w:ascii="Book Antiqua" w:hAnsi="Book Antiqua"/>
              </w:rPr>
              <w:t xml:space="preserve"> </w:t>
            </w:r>
            <w:r w:rsidRPr="00985102">
              <w:rPr>
                <w:rFonts w:ascii="Book Antiqua" w:hAnsi="Book Antiqua"/>
              </w:rPr>
              <w:t>feel</w:t>
            </w:r>
            <w:r w:rsidR="007E30A3">
              <w:rPr>
                <w:rFonts w:ascii="Book Antiqua" w:hAnsi="Book Antiqua"/>
              </w:rPr>
              <w:t xml:space="preserve"> </w:t>
            </w:r>
            <w:r w:rsidRPr="00985102">
              <w:rPr>
                <w:rFonts w:ascii="Book Antiqua" w:hAnsi="Book Antiqua"/>
              </w:rPr>
              <w:t>ill</w:t>
            </w:r>
          </w:p>
        </w:tc>
        <w:tc>
          <w:tcPr>
            <w:tcW w:w="1576" w:type="dxa"/>
            <w:vAlign w:val="center"/>
          </w:tcPr>
          <w:p w14:paraId="40C3E7FE" w14:textId="4BD6583C"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44</w:t>
            </w:r>
            <w:r w:rsidR="007E30A3">
              <w:rPr>
                <w:rFonts w:ascii="Book Antiqua" w:hAnsi="Book Antiqua"/>
              </w:rPr>
              <w:t xml:space="preserve"> </w:t>
            </w:r>
            <w:r w:rsidRPr="00985102">
              <w:rPr>
                <w:rFonts w:ascii="Book Antiqua" w:hAnsi="Book Antiqua"/>
              </w:rPr>
              <w:t>(40.0</w:t>
            </w:r>
            <w:r w:rsidR="00312123">
              <w:rPr>
                <w:rFonts w:ascii="Book Antiqua" w:hAnsi="Book Antiqua"/>
              </w:rPr>
              <w:t>)</w:t>
            </w:r>
          </w:p>
        </w:tc>
        <w:tc>
          <w:tcPr>
            <w:tcW w:w="1576" w:type="dxa"/>
            <w:vAlign w:val="center"/>
          </w:tcPr>
          <w:p w14:paraId="36A7CD9F" w14:textId="237AC3CB"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77</w:t>
            </w:r>
            <w:r w:rsidR="007E30A3">
              <w:rPr>
                <w:rFonts w:ascii="Book Antiqua" w:hAnsi="Book Antiqua"/>
              </w:rPr>
              <w:t xml:space="preserve"> </w:t>
            </w:r>
            <w:r w:rsidRPr="00985102">
              <w:rPr>
                <w:rFonts w:ascii="Book Antiqua" w:hAnsi="Book Antiqua"/>
              </w:rPr>
              <w:t>(70.6</w:t>
            </w:r>
            <w:r w:rsidR="00312123">
              <w:rPr>
                <w:rFonts w:ascii="Book Antiqua" w:hAnsi="Book Antiqua"/>
              </w:rPr>
              <w:t>)</w:t>
            </w:r>
          </w:p>
        </w:tc>
        <w:tc>
          <w:tcPr>
            <w:tcW w:w="960" w:type="dxa"/>
            <w:vAlign w:val="center"/>
          </w:tcPr>
          <w:p w14:paraId="5E881823" w14:textId="318FEF49" w:rsidR="00985102" w:rsidRPr="00985102" w:rsidRDefault="009B1C10" w:rsidP="00985102">
            <w:pPr>
              <w:widowControl w:val="0"/>
              <w:snapToGrid w:val="0"/>
              <w:spacing w:line="360" w:lineRule="auto"/>
              <w:jc w:val="both"/>
              <w:rPr>
                <w:rFonts w:ascii="Book Antiqua" w:hAnsi="Book Antiqua"/>
              </w:rPr>
            </w:pPr>
            <w:r>
              <w:rPr>
                <w:rFonts w:ascii="Book Antiqua" w:hAnsi="Book Antiqua"/>
              </w:rPr>
              <w:t xml:space="preserve">&lt; </w:t>
            </w:r>
            <w:r w:rsidR="00985102" w:rsidRPr="00985102">
              <w:rPr>
                <w:rFonts w:ascii="Book Antiqua" w:hAnsi="Book Antiqua"/>
              </w:rPr>
              <w:t>0.001</w:t>
            </w:r>
          </w:p>
        </w:tc>
      </w:tr>
      <w:tr w:rsidR="00985102" w:rsidRPr="00985102" w14:paraId="7F337FE0" w14:textId="77777777" w:rsidTr="00F65389">
        <w:tc>
          <w:tcPr>
            <w:tcW w:w="610" w:type="dxa"/>
          </w:tcPr>
          <w:p w14:paraId="3F0AB8E4"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5</w:t>
            </w:r>
          </w:p>
        </w:tc>
        <w:tc>
          <w:tcPr>
            <w:tcW w:w="4638" w:type="dxa"/>
          </w:tcPr>
          <w:p w14:paraId="1963D57A" w14:textId="75C53CA3"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Individuals</w:t>
            </w:r>
            <w:r w:rsidR="007E30A3">
              <w:rPr>
                <w:rFonts w:ascii="Book Antiqua" w:hAnsi="Book Antiqua"/>
              </w:rPr>
              <w:t xml:space="preserve"> </w:t>
            </w:r>
            <w:r w:rsidRPr="00985102">
              <w:rPr>
                <w:rFonts w:ascii="Book Antiqua" w:hAnsi="Book Antiqua"/>
              </w:rPr>
              <w:t>with</w:t>
            </w:r>
            <w:r w:rsidR="007E30A3">
              <w:rPr>
                <w:rFonts w:ascii="Book Antiqua" w:hAnsi="Book Antiqua"/>
              </w:rPr>
              <w:t xml:space="preserve"> </w:t>
            </w:r>
            <w:r w:rsidRPr="00985102">
              <w:rPr>
                <w:rFonts w:ascii="Book Antiqua" w:hAnsi="Book Antiqua"/>
              </w:rPr>
              <w:t>increased</w:t>
            </w:r>
            <w:r w:rsidR="007E30A3">
              <w:rPr>
                <w:rFonts w:ascii="Book Antiqua" w:hAnsi="Book Antiqua"/>
              </w:rPr>
              <w:t xml:space="preserve"> </w:t>
            </w:r>
            <w:r w:rsidRPr="00985102">
              <w:rPr>
                <w:rFonts w:ascii="Book Antiqua" w:hAnsi="Book Antiqua"/>
              </w:rPr>
              <w:t>blood</w:t>
            </w:r>
            <w:r w:rsidR="007E30A3">
              <w:rPr>
                <w:rFonts w:ascii="Book Antiqua" w:hAnsi="Book Antiqua"/>
              </w:rPr>
              <w:t xml:space="preserve"> </w:t>
            </w:r>
            <w:r w:rsidRPr="00985102">
              <w:rPr>
                <w:rFonts w:ascii="Book Antiqua" w:hAnsi="Book Antiqua"/>
              </w:rPr>
              <w:t>pressure</w:t>
            </w:r>
            <w:r w:rsidR="007E30A3">
              <w:rPr>
                <w:rFonts w:ascii="Book Antiqua" w:hAnsi="Book Antiqua"/>
              </w:rPr>
              <w:t xml:space="preserve"> </w:t>
            </w:r>
            <w:r w:rsidRPr="00985102">
              <w:rPr>
                <w:rFonts w:ascii="Book Antiqua" w:hAnsi="Book Antiqua"/>
              </w:rPr>
              <w:t>must</w:t>
            </w:r>
            <w:r w:rsidR="007E30A3">
              <w:rPr>
                <w:rFonts w:ascii="Book Antiqua" w:hAnsi="Book Antiqua"/>
              </w:rPr>
              <w:t xml:space="preserve"> </w:t>
            </w:r>
            <w:r w:rsidRPr="00985102">
              <w:rPr>
                <w:rFonts w:ascii="Book Antiqua" w:hAnsi="Book Antiqua"/>
              </w:rPr>
              <w:t>take</w:t>
            </w:r>
            <w:r w:rsidR="007E30A3">
              <w:rPr>
                <w:rFonts w:ascii="Book Antiqua" w:hAnsi="Book Antiqua"/>
              </w:rPr>
              <w:t xml:space="preserve"> </w:t>
            </w:r>
            <w:r w:rsidRPr="00985102">
              <w:rPr>
                <w:rFonts w:ascii="Book Antiqua" w:hAnsi="Book Antiqua"/>
              </w:rPr>
              <w:t>their</w:t>
            </w:r>
            <w:r w:rsidR="007E30A3">
              <w:rPr>
                <w:rFonts w:ascii="Book Antiqua" w:hAnsi="Book Antiqua"/>
              </w:rPr>
              <w:t xml:space="preserve"> </w:t>
            </w:r>
            <w:r w:rsidRPr="00985102">
              <w:rPr>
                <w:rFonts w:ascii="Book Antiqua" w:hAnsi="Book Antiqua"/>
              </w:rPr>
              <w:t>medication</w:t>
            </w:r>
            <w:r w:rsidR="007E30A3">
              <w:rPr>
                <w:rFonts w:ascii="Book Antiqua" w:hAnsi="Book Antiqua"/>
              </w:rPr>
              <w:t xml:space="preserve"> </w:t>
            </w:r>
            <w:r w:rsidRPr="00985102">
              <w:rPr>
                <w:rFonts w:ascii="Book Antiqua" w:hAnsi="Book Antiqua"/>
              </w:rPr>
              <w:t>throughout</w:t>
            </w:r>
            <w:r w:rsidR="007E30A3">
              <w:rPr>
                <w:rFonts w:ascii="Book Antiqua" w:hAnsi="Book Antiqua"/>
              </w:rPr>
              <w:t xml:space="preserve"> </w:t>
            </w:r>
            <w:r w:rsidRPr="00985102">
              <w:rPr>
                <w:rFonts w:ascii="Book Antiqua" w:hAnsi="Book Antiqua"/>
              </w:rPr>
              <w:t>their</w:t>
            </w:r>
            <w:r w:rsidR="007E30A3">
              <w:rPr>
                <w:rFonts w:ascii="Book Antiqua" w:hAnsi="Book Antiqua"/>
              </w:rPr>
              <w:t xml:space="preserve"> </w:t>
            </w:r>
            <w:r w:rsidRPr="00985102">
              <w:rPr>
                <w:rFonts w:ascii="Book Antiqua" w:hAnsi="Book Antiqua"/>
              </w:rPr>
              <w:t>life</w:t>
            </w:r>
          </w:p>
        </w:tc>
        <w:tc>
          <w:tcPr>
            <w:tcW w:w="1576" w:type="dxa"/>
            <w:vAlign w:val="center"/>
          </w:tcPr>
          <w:p w14:paraId="26016A36" w14:textId="5C51A7C1"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43</w:t>
            </w:r>
            <w:r w:rsidR="007E30A3">
              <w:rPr>
                <w:rFonts w:ascii="Book Antiqua" w:hAnsi="Book Antiqua"/>
              </w:rPr>
              <w:t xml:space="preserve"> </w:t>
            </w:r>
            <w:r w:rsidRPr="00985102">
              <w:rPr>
                <w:rFonts w:ascii="Book Antiqua" w:hAnsi="Book Antiqua"/>
              </w:rPr>
              <w:t>(39.1</w:t>
            </w:r>
            <w:r w:rsidR="00312123">
              <w:rPr>
                <w:rFonts w:ascii="Book Antiqua" w:hAnsi="Book Antiqua"/>
              </w:rPr>
              <w:t>)</w:t>
            </w:r>
          </w:p>
        </w:tc>
        <w:tc>
          <w:tcPr>
            <w:tcW w:w="1576" w:type="dxa"/>
            <w:vAlign w:val="center"/>
          </w:tcPr>
          <w:p w14:paraId="1F5458A2" w14:textId="0CFFAFEA"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75</w:t>
            </w:r>
            <w:r w:rsidR="007E30A3">
              <w:rPr>
                <w:rFonts w:ascii="Book Antiqua" w:hAnsi="Book Antiqua"/>
              </w:rPr>
              <w:t xml:space="preserve"> </w:t>
            </w:r>
            <w:r w:rsidRPr="00985102">
              <w:rPr>
                <w:rFonts w:ascii="Book Antiqua" w:hAnsi="Book Antiqua"/>
              </w:rPr>
              <w:t>(68.8</w:t>
            </w:r>
            <w:r w:rsidR="00312123">
              <w:rPr>
                <w:rFonts w:ascii="Book Antiqua" w:hAnsi="Book Antiqua"/>
              </w:rPr>
              <w:t>)</w:t>
            </w:r>
          </w:p>
        </w:tc>
        <w:tc>
          <w:tcPr>
            <w:tcW w:w="960" w:type="dxa"/>
            <w:vAlign w:val="center"/>
          </w:tcPr>
          <w:p w14:paraId="01D90F7B" w14:textId="767063C7" w:rsidR="00985102" w:rsidRPr="00985102" w:rsidRDefault="009B1C10" w:rsidP="00985102">
            <w:pPr>
              <w:widowControl w:val="0"/>
              <w:snapToGrid w:val="0"/>
              <w:spacing w:line="360" w:lineRule="auto"/>
              <w:jc w:val="both"/>
              <w:rPr>
                <w:rFonts w:ascii="Book Antiqua" w:hAnsi="Book Antiqua"/>
              </w:rPr>
            </w:pPr>
            <w:r>
              <w:rPr>
                <w:rFonts w:ascii="Book Antiqua" w:hAnsi="Book Antiqua"/>
              </w:rPr>
              <w:t xml:space="preserve">&lt; </w:t>
            </w:r>
            <w:r w:rsidR="00985102" w:rsidRPr="00985102">
              <w:rPr>
                <w:rFonts w:ascii="Book Antiqua" w:hAnsi="Book Antiqua"/>
              </w:rPr>
              <w:t>0.001</w:t>
            </w:r>
          </w:p>
        </w:tc>
      </w:tr>
      <w:tr w:rsidR="00985102" w:rsidRPr="00985102" w14:paraId="1D252B3D" w14:textId="77777777" w:rsidTr="00F65389">
        <w:tc>
          <w:tcPr>
            <w:tcW w:w="610" w:type="dxa"/>
          </w:tcPr>
          <w:p w14:paraId="75BDBC4B"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6</w:t>
            </w:r>
          </w:p>
        </w:tc>
        <w:tc>
          <w:tcPr>
            <w:tcW w:w="4638" w:type="dxa"/>
          </w:tcPr>
          <w:p w14:paraId="0AED8D33" w14:textId="2AB41FF1"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Individuals</w:t>
            </w:r>
            <w:r w:rsidR="007E30A3">
              <w:rPr>
                <w:rFonts w:ascii="Book Antiqua" w:hAnsi="Book Antiqua"/>
              </w:rPr>
              <w:t xml:space="preserve"> </w:t>
            </w:r>
            <w:r w:rsidRPr="00985102">
              <w:rPr>
                <w:rFonts w:ascii="Book Antiqua" w:hAnsi="Book Antiqua"/>
              </w:rPr>
              <w:t>with</w:t>
            </w:r>
            <w:r w:rsidR="007E30A3">
              <w:rPr>
                <w:rFonts w:ascii="Book Antiqua" w:hAnsi="Book Antiqua"/>
              </w:rPr>
              <w:t xml:space="preserve"> </w:t>
            </w:r>
            <w:r w:rsidRPr="00985102">
              <w:rPr>
                <w:rFonts w:ascii="Book Antiqua" w:hAnsi="Book Antiqua"/>
              </w:rPr>
              <w:t>increased</w:t>
            </w:r>
            <w:r w:rsidR="007E30A3">
              <w:rPr>
                <w:rFonts w:ascii="Book Antiqua" w:hAnsi="Book Antiqua"/>
              </w:rPr>
              <w:t xml:space="preserve"> </w:t>
            </w:r>
            <w:r w:rsidRPr="00985102">
              <w:rPr>
                <w:rFonts w:ascii="Book Antiqua" w:hAnsi="Book Antiqua"/>
              </w:rPr>
              <w:t>blood</w:t>
            </w:r>
            <w:r w:rsidR="007E30A3">
              <w:rPr>
                <w:rFonts w:ascii="Book Antiqua" w:hAnsi="Book Antiqua"/>
              </w:rPr>
              <w:t xml:space="preserve"> </w:t>
            </w:r>
            <w:r w:rsidRPr="00985102">
              <w:rPr>
                <w:rFonts w:ascii="Book Antiqua" w:hAnsi="Book Antiqua"/>
              </w:rPr>
              <w:t>pressure</w:t>
            </w:r>
            <w:r w:rsidR="007E30A3">
              <w:rPr>
                <w:rFonts w:ascii="Book Antiqua" w:hAnsi="Book Antiqua"/>
              </w:rPr>
              <w:t xml:space="preserve"> </w:t>
            </w:r>
            <w:r w:rsidRPr="00985102">
              <w:rPr>
                <w:rFonts w:ascii="Book Antiqua" w:hAnsi="Book Antiqua"/>
              </w:rPr>
              <w:t>must</w:t>
            </w:r>
            <w:r w:rsidR="007E30A3">
              <w:rPr>
                <w:rFonts w:ascii="Book Antiqua" w:hAnsi="Book Antiqua"/>
              </w:rPr>
              <w:t xml:space="preserve"> </w:t>
            </w:r>
            <w:r w:rsidRPr="00985102">
              <w:rPr>
                <w:rFonts w:ascii="Book Antiqua" w:hAnsi="Book Antiqua"/>
              </w:rPr>
              <w:t>take</w:t>
            </w:r>
            <w:r w:rsidR="007E30A3">
              <w:rPr>
                <w:rFonts w:ascii="Book Antiqua" w:hAnsi="Book Antiqua"/>
              </w:rPr>
              <w:t xml:space="preserve"> </w:t>
            </w:r>
            <w:r w:rsidRPr="00985102">
              <w:rPr>
                <w:rFonts w:ascii="Book Antiqua" w:hAnsi="Book Antiqua"/>
              </w:rPr>
              <w:t>their</w:t>
            </w:r>
            <w:r w:rsidR="007E30A3">
              <w:rPr>
                <w:rFonts w:ascii="Book Antiqua" w:hAnsi="Book Antiqua"/>
              </w:rPr>
              <w:t xml:space="preserve"> </w:t>
            </w:r>
            <w:r w:rsidRPr="00985102">
              <w:rPr>
                <w:rFonts w:ascii="Book Antiqua" w:hAnsi="Book Antiqua"/>
              </w:rPr>
              <w:t>medication</w:t>
            </w:r>
            <w:r w:rsidR="007E30A3">
              <w:rPr>
                <w:rFonts w:ascii="Book Antiqua" w:hAnsi="Book Antiqua"/>
              </w:rPr>
              <w:t xml:space="preserve"> </w:t>
            </w:r>
            <w:r w:rsidRPr="00985102">
              <w:rPr>
                <w:rFonts w:ascii="Book Antiqua" w:hAnsi="Book Antiqua"/>
              </w:rPr>
              <w:t>in</w:t>
            </w:r>
            <w:r w:rsidR="007E30A3">
              <w:rPr>
                <w:rFonts w:ascii="Book Antiqua" w:hAnsi="Book Antiqua"/>
              </w:rPr>
              <w:t xml:space="preserve"> </w:t>
            </w:r>
            <w:r w:rsidRPr="00985102">
              <w:rPr>
                <w:rFonts w:ascii="Book Antiqua" w:hAnsi="Book Antiqua"/>
              </w:rPr>
              <w:t>a</w:t>
            </w:r>
            <w:r w:rsidR="007E30A3">
              <w:rPr>
                <w:rFonts w:ascii="Book Antiqua" w:hAnsi="Book Antiqua"/>
              </w:rPr>
              <w:t xml:space="preserve"> </w:t>
            </w:r>
            <w:r w:rsidRPr="00985102">
              <w:rPr>
                <w:rFonts w:ascii="Book Antiqua" w:hAnsi="Book Antiqua"/>
              </w:rPr>
              <w:t>manner</w:t>
            </w:r>
            <w:r w:rsidR="007E30A3">
              <w:rPr>
                <w:rFonts w:ascii="Book Antiqua" w:hAnsi="Book Antiqua"/>
              </w:rPr>
              <w:t xml:space="preserve"> </w:t>
            </w:r>
            <w:r w:rsidRPr="00985102">
              <w:rPr>
                <w:rFonts w:ascii="Book Antiqua" w:hAnsi="Book Antiqua"/>
              </w:rPr>
              <w:t>that</w:t>
            </w:r>
            <w:r w:rsidR="007E30A3">
              <w:rPr>
                <w:rFonts w:ascii="Book Antiqua" w:hAnsi="Book Antiqua"/>
              </w:rPr>
              <w:t xml:space="preserve"> </w:t>
            </w:r>
            <w:r w:rsidRPr="00985102">
              <w:rPr>
                <w:rFonts w:ascii="Book Antiqua" w:hAnsi="Book Antiqua"/>
              </w:rPr>
              <w:t>makes</w:t>
            </w:r>
            <w:r w:rsidR="007E30A3">
              <w:rPr>
                <w:rFonts w:ascii="Book Antiqua" w:hAnsi="Book Antiqua"/>
              </w:rPr>
              <w:t xml:space="preserve"> </w:t>
            </w:r>
            <w:r w:rsidRPr="00985102">
              <w:rPr>
                <w:rFonts w:ascii="Book Antiqua" w:hAnsi="Book Antiqua"/>
              </w:rPr>
              <w:t>them</w:t>
            </w:r>
            <w:r w:rsidR="007E30A3">
              <w:rPr>
                <w:rFonts w:ascii="Book Antiqua" w:hAnsi="Book Antiqua"/>
              </w:rPr>
              <w:t xml:space="preserve"> </w:t>
            </w:r>
            <w:r w:rsidRPr="00985102">
              <w:rPr>
                <w:rFonts w:ascii="Book Antiqua" w:hAnsi="Book Antiqua"/>
              </w:rPr>
              <w:t>feel</w:t>
            </w:r>
            <w:r w:rsidR="007E30A3">
              <w:rPr>
                <w:rFonts w:ascii="Book Antiqua" w:hAnsi="Book Antiqua"/>
              </w:rPr>
              <w:t xml:space="preserve"> </w:t>
            </w:r>
            <w:r w:rsidRPr="00985102">
              <w:rPr>
                <w:rFonts w:ascii="Book Antiqua" w:hAnsi="Book Antiqua"/>
              </w:rPr>
              <w:t>good</w:t>
            </w:r>
          </w:p>
        </w:tc>
        <w:tc>
          <w:tcPr>
            <w:tcW w:w="1576" w:type="dxa"/>
            <w:vAlign w:val="center"/>
          </w:tcPr>
          <w:p w14:paraId="564E8C0F" w14:textId="1EE6664E"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83</w:t>
            </w:r>
            <w:r w:rsidR="007E30A3">
              <w:rPr>
                <w:rFonts w:ascii="Book Antiqua" w:hAnsi="Book Antiqua"/>
              </w:rPr>
              <w:t xml:space="preserve"> </w:t>
            </w:r>
            <w:r w:rsidRPr="00985102">
              <w:rPr>
                <w:rFonts w:ascii="Book Antiqua" w:hAnsi="Book Antiqua"/>
              </w:rPr>
              <w:t>(75.5</w:t>
            </w:r>
            <w:r w:rsidR="00312123">
              <w:rPr>
                <w:rFonts w:ascii="Book Antiqua" w:hAnsi="Book Antiqua"/>
              </w:rPr>
              <w:t>)</w:t>
            </w:r>
          </w:p>
        </w:tc>
        <w:tc>
          <w:tcPr>
            <w:tcW w:w="1576" w:type="dxa"/>
            <w:vAlign w:val="center"/>
          </w:tcPr>
          <w:p w14:paraId="1E5FED93" w14:textId="092A3C03"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89</w:t>
            </w:r>
            <w:r w:rsidR="007E30A3">
              <w:rPr>
                <w:rFonts w:ascii="Book Antiqua" w:hAnsi="Book Antiqua"/>
              </w:rPr>
              <w:t xml:space="preserve"> </w:t>
            </w:r>
            <w:r w:rsidRPr="00985102">
              <w:rPr>
                <w:rFonts w:ascii="Book Antiqua" w:hAnsi="Book Antiqua"/>
              </w:rPr>
              <w:t>(81.6</w:t>
            </w:r>
            <w:r w:rsidR="00312123">
              <w:rPr>
                <w:rFonts w:ascii="Book Antiqua" w:hAnsi="Book Antiqua"/>
              </w:rPr>
              <w:t>)</w:t>
            </w:r>
          </w:p>
        </w:tc>
        <w:tc>
          <w:tcPr>
            <w:tcW w:w="960" w:type="dxa"/>
            <w:vAlign w:val="center"/>
          </w:tcPr>
          <w:p w14:paraId="6129D6E0"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0.042</w:t>
            </w:r>
          </w:p>
        </w:tc>
      </w:tr>
      <w:tr w:rsidR="00985102" w:rsidRPr="00985102" w14:paraId="6EB402DC" w14:textId="77777777" w:rsidTr="00F65389">
        <w:tc>
          <w:tcPr>
            <w:tcW w:w="610" w:type="dxa"/>
          </w:tcPr>
          <w:p w14:paraId="35F89129"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7</w:t>
            </w:r>
          </w:p>
        </w:tc>
        <w:tc>
          <w:tcPr>
            <w:tcW w:w="4638" w:type="dxa"/>
          </w:tcPr>
          <w:p w14:paraId="1BE5AF1C" w14:textId="5B3A3B96"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If</w:t>
            </w:r>
            <w:r w:rsidR="007E30A3">
              <w:rPr>
                <w:rFonts w:ascii="Book Antiqua" w:hAnsi="Book Antiqua"/>
              </w:rPr>
              <w:t xml:space="preserve"> </w:t>
            </w:r>
            <w:r w:rsidRPr="00985102">
              <w:rPr>
                <w:rFonts w:ascii="Book Antiqua" w:hAnsi="Book Antiqua"/>
              </w:rPr>
              <w:t>the</w:t>
            </w:r>
            <w:r w:rsidR="007E30A3">
              <w:rPr>
                <w:rFonts w:ascii="Book Antiqua" w:hAnsi="Book Antiqua"/>
              </w:rPr>
              <w:t xml:space="preserve"> </w:t>
            </w:r>
            <w:r w:rsidRPr="00985102">
              <w:rPr>
                <w:rFonts w:ascii="Book Antiqua" w:hAnsi="Book Antiqua"/>
              </w:rPr>
              <w:t>medication</w:t>
            </w:r>
            <w:r w:rsidR="007E30A3">
              <w:rPr>
                <w:rFonts w:ascii="Book Antiqua" w:hAnsi="Book Antiqua"/>
              </w:rPr>
              <w:t xml:space="preserve"> </w:t>
            </w:r>
            <w:r w:rsidRPr="00985102">
              <w:rPr>
                <w:rFonts w:ascii="Book Antiqua" w:hAnsi="Book Antiqua"/>
              </w:rPr>
              <w:t>for</w:t>
            </w:r>
            <w:r w:rsidR="007E30A3">
              <w:rPr>
                <w:rFonts w:ascii="Book Antiqua" w:hAnsi="Book Antiqua"/>
              </w:rPr>
              <w:t xml:space="preserve"> </w:t>
            </w:r>
            <w:r w:rsidRPr="00985102">
              <w:rPr>
                <w:rFonts w:ascii="Book Antiqua" w:hAnsi="Book Antiqua"/>
              </w:rPr>
              <w:t>increased</w:t>
            </w:r>
            <w:r w:rsidR="007E30A3">
              <w:rPr>
                <w:rFonts w:ascii="Book Antiqua" w:hAnsi="Book Antiqua"/>
              </w:rPr>
              <w:t xml:space="preserve"> </w:t>
            </w:r>
            <w:r w:rsidRPr="00985102">
              <w:rPr>
                <w:rFonts w:ascii="Book Antiqua" w:hAnsi="Book Antiqua"/>
              </w:rPr>
              <w:t>blood</w:t>
            </w:r>
            <w:r w:rsidR="007E30A3">
              <w:rPr>
                <w:rFonts w:ascii="Book Antiqua" w:hAnsi="Book Antiqua"/>
              </w:rPr>
              <w:t xml:space="preserve"> </w:t>
            </w:r>
            <w:r w:rsidRPr="00985102">
              <w:rPr>
                <w:rFonts w:ascii="Book Antiqua" w:hAnsi="Book Antiqua"/>
              </w:rPr>
              <w:t>pressure</w:t>
            </w:r>
            <w:r w:rsidR="007E30A3">
              <w:rPr>
                <w:rFonts w:ascii="Book Antiqua" w:hAnsi="Book Antiqua"/>
              </w:rPr>
              <w:t xml:space="preserve"> </w:t>
            </w:r>
            <w:r w:rsidRPr="00985102">
              <w:rPr>
                <w:rFonts w:ascii="Book Antiqua" w:hAnsi="Book Antiqua"/>
              </w:rPr>
              <w:t>can</w:t>
            </w:r>
            <w:r w:rsidR="007E30A3">
              <w:rPr>
                <w:rFonts w:ascii="Book Antiqua" w:hAnsi="Book Antiqua"/>
              </w:rPr>
              <w:t xml:space="preserve"> </w:t>
            </w:r>
            <w:r w:rsidRPr="00985102">
              <w:rPr>
                <w:rFonts w:ascii="Book Antiqua" w:hAnsi="Book Antiqua"/>
              </w:rPr>
              <w:t>control</w:t>
            </w:r>
            <w:r w:rsidR="007E30A3">
              <w:rPr>
                <w:rFonts w:ascii="Book Antiqua" w:hAnsi="Book Antiqua"/>
              </w:rPr>
              <w:t xml:space="preserve"> </w:t>
            </w:r>
            <w:r w:rsidRPr="00985102">
              <w:rPr>
                <w:rFonts w:ascii="Book Antiqua" w:hAnsi="Book Antiqua"/>
              </w:rPr>
              <w:t>blood</w:t>
            </w:r>
            <w:r w:rsidR="007E30A3">
              <w:rPr>
                <w:rFonts w:ascii="Book Antiqua" w:hAnsi="Book Antiqua"/>
              </w:rPr>
              <w:t xml:space="preserve"> </w:t>
            </w:r>
            <w:r w:rsidRPr="00985102">
              <w:rPr>
                <w:rFonts w:ascii="Book Antiqua" w:hAnsi="Book Antiqua"/>
              </w:rPr>
              <w:t>pressure,</w:t>
            </w:r>
            <w:r w:rsidR="007E30A3">
              <w:rPr>
                <w:rFonts w:ascii="Book Antiqua" w:hAnsi="Book Antiqua"/>
              </w:rPr>
              <w:t xml:space="preserve"> </w:t>
            </w:r>
            <w:r w:rsidRPr="00985102">
              <w:rPr>
                <w:rFonts w:ascii="Book Antiqua" w:hAnsi="Book Antiqua"/>
              </w:rPr>
              <w:t>there</w:t>
            </w:r>
            <w:r w:rsidR="007E30A3">
              <w:rPr>
                <w:rFonts w:ascii="Book Antiqua" w:hAnsi="Book Antiqua"/>
              </w:rPr>
              <w:t xml:space="preserve"> </w:t>
            </w:r>
            <w:r w:rsidRPr="00985102">
              <w:rPr>
                <w:rFonts w:ascii="Book Antiqua" w:hAnsi="Book Antiqua"/>
              </w:rPr>
              <w:t>is</w:t>
            </w:r>
            <w:r w:rsidR="007E30A3">
              <w:rPr>
                <w:rFonts w:ascii="Book Antiqua" w:hAnsi="Book Antiqua"/>
              </w:rPr>
              <w:t xml:space="preserve"> </w:t>
            </w:r>
            <w:r w:rsidRPr="00985102">
              <w:rPr>
                <w:rFonts w:ascii="Book Antiqua" w:hAnsi="Book Antiqua"/>
              </w:rPr>
              <w:t>no</w:t>
            </w:r>
            <w:r w:rsidR="007E30A3">
              <w:rPr>
                <w:rFonts w:ascii="Book Antiqua" w:hAnsi="Book Antiqua"/>
              </w:rPr>
              <w:t xml:space="preserve"> </w:t>
            </w:r>
            <w:r w:rsidRPr="00985102">
              <w:rPr>
                <w:rFonts w:ascii="Book Antiqua" w:hAnsi="Book Antiqua"/>
              </w:rPr>
              <w:t>need</w:t>
            </w:r>
            <w:r w:rsidR="007E30A3">
              <w:rPr>
                <w:rFonts w:ascii="Book Antiqua" w:hAnsi="Book Antiqua"/>
              </w:rPr>
              <w:t xml:space="preserve"> </w:t>
            </w:r>
            <w:r w:rsidRPr="00985102">
              <w:rPr>
                <w:rFonts w:ascii="Book Antiqua" w:hAnsi="Book Antiqua"/>
              </w:rPr>
              <w:t>to</w:t>
            </w:r>
            <w:r w:rsidR="007E30A3">
              <w:rPr>
                <w:rFonts w:ascii="Book Antiqua" w:hAnsi="Book Antiqua"/>
              </w:rPr>
              <w:t xml:space="preserve"> </w:t>
            </w:r>
            <w:r w:rsidRPr="00985102">
              <w:rPr>
                <w:rFonts w:ascii="Book Antiqua" w:hAnsi="Book Antiqua"/>
              </w:rPr>
              <w:t>change</w:t>
            </w:r>
            <w:r w:rsidR="007E30A3">
              <w:rPr>
                <w:rFonts w:ascii="Book Antiqua" w:hAnsi="Book Antiqua"/>
              </w:rPr>
              <w:t xml:space="preserve"> </w:t>
            </w:r>
            <w:r w:rsidRPr="00985102">
              <w:rPr>
                <w:rFonts w:ascii="Book Antiqua" w:hAnsi="Book Antiqua"/>
              </w:rPr>
              <w:t>lifestyles</w:t>
            </w:r>
          </w:p>
        </w:tc>
        <w:tc>
          <w:tcPr>
            <w:tcW w:w="1576" w:type="dxa"/>
            <w:vAlign w:val="center"/>
          </w:tcPr>
          <w:p w14:paraId="557B7726" w14:textId="07FF6AF8"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99</w:t>
            </w:r>
            <w:r w:rsidR="007E30A3">
              <w:rPr>
                <w:rFonts w:ascii="Book Antiqua" w:hAnsi="Book Antiqua"/>
              </w:rPr>
              <w:t xml:space="preserve"> </w:t>
            </w:r>
            <w:r w:rsidRPr="00985102">
              <w:rPr>
                <w:rFonts w:ascii="Book Antiqua" w:hAnsi="Book Antiqua"/>
              </w:rPr>
              <w:t>(90.0</w:t>
            </w:r>
            <w:r w:rsidR="00312123">
              <w:rPr>
                <w:rFonts w:ascii="Book Antiqua" w:hAnsi="Book Antiqua"/>
              </w:rPr>
              <w:t>)</w:t>
            </w:r>
          </w:p>
        </w:tc>
        <w:tc>
          <w:tcPr>
            <w:tcW w:w="1576" w:type="dxa"/>
            <w:vAlign w:val="center"/>
          </w:tcPr>
          <w:p w14:paraId="7C96CC8F" w14:textId="54EDD246"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103</w:t>
            </w:r>
            <w:r w:rsidR="007E30A3">
              <w:rPr>
                <w:rFonts w:ascii="Book Antiqua" w:hAnsi="Book Antiqua"/>
              </w:rPr>
              <w:t xml:space="preserve"> </w:t>
            </w:r>
            <w:r w:rsidRPr="00985102">
              <w:rPr>
                <w:rFonts w:ascii="Book Antiqua" w:hAnsi="Book Antiqua"/>
              </w:rPr>
              <w:t>(94.5</w:t>
            </w:r>
            <w:r w:rsidR="00312123">
              <w:rPr>
                <w:rFonts w:ascii="Book Antiqua" w:hAnsi="Book Antiqua"/>
              </w:rPr>
              <w:t>)</w:t>
            </w:r>
          </w:p>
        </w:tc>
        <w:tc>
          <w:tcPr>
            <w:tcW w:w="960" w:type="dxa"/>
            <w:vAlign w:val="center"/>
          </w:tcPr>
          <w:p w14:paraId="40328F66"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0.120</w:t>
            </w:r>
          </w:p>
        </w:tc>
      </w:tr>
      <w:tr w:rsidR="00985102" w:rsidRPr="00985102" w14:paraId="0A959461" w14:textId="77777777" w:rsidTr="00F65389">
        <w:tc>
          <w:tcPr>
            <w:tcW w:w="610" w:type="dxa"/>
          </w:tcPr>
          <w:p w14:paraId="0ADEA4B7"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8</w:t>
            </w:r>
          </w:p>
        </w:tc>
        <w:tc>
          <w:tcPr>
            <w:tcW w:w="4638" w:type="dxa"/>
          </w:tcPr>
          <w:p w14:paraId="1A61BE73" w14:textId="640CDDEE"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Increased</w:t>
            </w:r>
            <w:r w:rsidR="007E30A3">
              <w:rPr>
                <w:rFonts w:ascii="Book Antiqua" w:hAnsi="Book Antiqua"/>
              </w:rPr>
              <w:t xml:space="preserve"> </w:t>
            </w:r>
            <w:r w:rsidRPr="00985102">
              <w:rPr>
                <w:rFonts w:ascii="Book Antiqua" w:hAnsi="Book Antiqua"/>
              </w:rPr>
              <w:t>blood</w:t>
            </w:r>
            <w:r w:rsidR="007E30A3">
              <w:rPr>
                <w:rFonts w:ascii="Book Antiqua" w:hAnsi="Book Antiqua"/>
              </w:rPr>
              <w:t xml:space="preserve"> </w:t>
            </w:r>
            <w:r w:rsidRPr="00985102">
              <w:rPr>
                <w:rFonts w:ascii="Book Antiqua" w:hAnsi="Book Antiqua"/>
              </w:rPr>
              <w:t>pressure</w:t>
            </w:r>
            <w:r w:rsidR="007E30A3">
              <w:rPr>
                <w:rFonts w:ascii="Book Antiqua" w:hAnsi="Book Antiqua"/>
              </w:rPr>
              <w:t xml:space="preserve"> </w:t>
            </w:r>
            <w:r w:rsidRPr="00985102">
              <w:rPr>
                <w:rFonts w:ascii="Book Antiqua" w:hAnsi="Book Antiqua"/>
              </w:rPr>
              <w:t>is</w:t>
            </w:r>
            <w:r w:rsidR="007E30A3">
              <w:rPr>
                <w:rFonts w:ascii="Book Antiqua" w:hAnsi="Book Antiqua"/>
              </w:rPr>
              <w:t xml:space="preserve"> </w:t>
            </w:r>
            <w:r w:rsidRPr="00985102">
              <w:rPr>
                <w:rFonts w:ascii="Book Antiqua" w:hAnsi="Book Antiqua"/>
              </w:rPr>
              <w:t>the</w:t>
            </w:r>
            <w:r w:rsidR="007E30A3">
              <w:rPr>
                <w:rFonts w:ascii="Book Antiqua" w:hAnsi="Book Antiqua"/>
              </w:rPr>
              <w:t xml:space="preserve"> </w:t>
            </w:r>
            <w:r w:rsidRPr="00985102">
              <w:rPr>
                <w:rFonts w:ascii="Book Antiqua" w:hAnsi="Book Antiqua"/>
              </w:rPr>
              <w:t>result</w:t>
            </w:r>
            <w:r w:rsidR="007E30A3">
              <w:rPr>
                <w:rFonts w:ascii="Book Antiqua" w:hAnsi="Book Antiqua"/>
              </w:rPr>
              <w:t xml:space="preserve"> </w:t>
            </w:r>
            <w:r w:rsidRPr="00985102">
              <w:rPr>
                <w:rFonts w:ascii="Book Antiqua" w:hAnsi="Book Antiqua"/>
              </w:rPr>
              <w:t>of</w:t>
            </w:r>
            <w:r w:rsidR="007E30A3">
              <w:rPr>
                <w:rFonts w:ascii="Book Antiqua" w:hAnsi="Book Antiqua"/>
              </w:rPr>
              <w:t xml:space="preserve"> </w:t>
            </w:r>
            <w:r w:rsidRPr="00985102">
              <w:rPr>
                <w:rFonts w:ascii="Book Antiqua" w:hAnsi="Book Antiqua"/>
              </w:rPr>
              <w:t>aging,</w:t>
            </w:r>
            <w:r w:rsidR="007E30A3">
              <w:rPr>
                <w:rFonts w:ascii="Book Antiqua" w:hAnsi="Book Antiqua"/>
              </w:rPr>
              <w:t xml:space="preserve"> </w:t>
            </w:r>
            <w:r w:rsidRPr="00985102">
              <w:rPr>
                <w:rFonts w:ascii="Book Antiqua" w:hAnsi="Book Antiqua"/>
              </w:rPr>
              <w:t>so</w:t>
            </w:r>
            <w:r w:rsidR="007E30A3">
              <w:rPr>
                <w:rFonts w:ascii="Book Antiqua" w:hAnsi="Book Antiqua"/>
              </w:rPr>
              <w:t xml:space="preserve"> </w:t>
            </w:r>
            <w:r w:rsidRPr="00985102">
              <w:rPr>
                <w:rFonts w:ascii="Book Antiqua" w:hAnsi="Book Antiqua"/>
              </w:rPr>
              <w:t>treatment</w:t>
            </w:r>
            <w:r w:rsidR="007E30A3">
              <w:rPr>
                <w:rFonts w:ascii="Book Antiqua" w:hAnsi="Book Antiqua"/>
              </w:rPr>
              <w:t xml:space="preserve"> </w:t>
            </w:r>
            <w:r w:rsidRPr="00985102">
              <w:rPr>
                <w:rFonts w:ascii="Book Antiqua" w:hAnsi="Book Antiqua"/>
              </w:rPr>
              <w:t>is</w:t>
            </w:r>
            <w:r w:rsidR="007E30A3">
              <w:rPr>
                <w:rFonts w:ascii="Book Antiqua" w:hAnsi="Book Antiqua"/>
              </w:rPr>
              <w:t xml:space="preserve"> </w:t>
            </w:r>
            <w:r w:rsidRPr="00985102">
              <w:rPr>
                <w:rFonts w:ascii="Book Antiqua" w:hAnsi="Book Antiqua"/>
              </w:rPr>
              <w:t>unnecessary</w:t>
            </w:r>
          </w:p>
        </w:tc>
        <w:tc>
          <w:tcPr>
            <w:tcW w:w="1576" w:type="dxa"/>
            <w:vAlign w:val="center"/>
          </w:tcPr>
          <w:p w14:paraId="32D3FD92" w14:textId="5D700102"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96</w:t>
            </w:r>
            <w:r w:rsidR="007E30A3">
              <w:rPr>
                <w:rFonts w:ascii="Book Antiqua" w:hAnsi="Book Antiqua"/>
              </w:rPr>
              <w:t xml:space="preserve"> </w:t>
            </w:r>
            <w:r w:rsidRPr="00985102">
              <w:rPr>
                <w:rFonts w:ascii="Book Antiqua" w:hAnsi="Book Antiqua"/>
              </w:rPr>
              <w:t>(87.3</w:t>
            </w:r>
            <w:r w:rsidR="00312123">
              <w:rPr>
                <w:rFonts w:ascii="Book Antiqua" w:hAnsi="Book Antiqua"/>
              </w:rPr>
              <w:t>)</w:t>
            </w:r>
          </w:p>
        </w:tc>
        <w:tc>
          <w:tcPr>
            <w:tcW w:w="1576" w:type="dxa"/>
            <w:vAlign w:val="center"/>
          </w:tcPr>
          <w:p w14:paraId="09B3A1EF" w14:textId="31FE4389"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103</w:t>
            </w:r>
            <w:r w:rsidR="007E30A3">
              <w:rPr>
                <w:rFonts w:ascii="Book Antiqua" w:hAnsi="Book Antiqua"/>
              </w:rPr>
              <w:t xml:space="preserve"> </w:t>
            </w:r>
            <w:r w:rsidRPr="00985102">
              <w:rPr>
                <w:rFonts w:ascii="Book Antiqua" w:hAnsi="Book Antiqua"/>
              </w:rPr>
              <w:t>(94.5</w:t>
            </w:r>
            <w:r w:rsidR="00312123">
              <w:rPr>
                <w:rFonts w:ascii="Book Antiqua" w:hAnsi="Book Antiqua"/>
              </w:rPr>
              <w:t>)</w:t>
            </w:r>
          </w:p>
        </w:tc>
        <w:tc>
          <w:tcPr>
            <w:tcW w:w="960" w:type="dxa"/>
            <w:vAlign w:val="center"/>
          </w:tcPr>
          <w:p w14:paraId="4B5803C6"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0.042</w:t>
            </w:r>
          </w:p>
        </w:tc>
      </w:tr>
      <w:tr w:rsidR="00985102" w:rsidRPr="00985102" w14:paraId="5917360E" w14:textId="77777777" w:rsidTr="00F65389">
        <w:tc>
          <w:tcPr>
            <w:tcW w:w="610" w:type="dxa"/>
          </w:tcPr>
          <w:p w14:paraId="276A11B9"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9</w:t>
            </w:r>
          </w:p>
        </w:tc>
        <w:tc>
          <w:tcPr>
            <w:tcW w:w="4638" w:type="dxa"/>
          </w:tcPr>
          <w:p w14:paraId="2B36C0CC" w14:textId="5CAAD7A3"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If</w:t>
            </w:r>
            <w:r w:rsidR="007E30A3">
              <w:rPr>
                <w:rFonts w:ascii="Book Antiqua" w:hAnsi="Book Antiqua"/>
              </w:rPr>
              <w:t xml:space="preserve"> </w:t>
            </w:r>
            <w:r w:rsidRPr="00985102">
              <w:rPr>
                <w:rFonts w:ascii="Book Antiqua" w:hAnsi="Book Antiqua"/>
              </w:rPr>
              <w:t>individuals</w:t>
            </w:r>
            <w:r w:rsidR="007E30A3">
              <w:rPr>
                <w:rFonts w:ascii="Book Antiqua" w:hAnsi="Book Antiqua"/>
              </w:rPr>
              <w:t xml:space="preserve"> </w:t>
            </w:r>
            <w:r w:rsidRPr="00985102">
              <w:rPr>
                <w:rFonts w:ascii="Book Antiqua" w:hAnsi="Book Antiqua"/>
              </w:rPr>
              <w:t>with</w:t>
            </w:r>
            <w:r w:rsidR="007E30A3">
              <w:rPr>
                <w:rFonts w:ascii="Book Antiqua" w:hAnsi="Book Antiqua"/>
              </w:rPr>
              <w:t xml:space="preserve"> </w:t>
            </w:r>
            <w:r w:rsidRPr="00985102">
              <w:rPr>
                <w:rFonts w:ascii="Book Antiqua" w:hAnsi="Book Antiqua"/>
              </w:rPr>
              <w:t>increased</w:t>
            </w:r>
            <w:r w:rsidR="007E30A3">
              <w:rPr>
                <w:rFonts w:ascii="Book Antiqua" w:hAnsi="Book Antiqua"/>
              </w:rPr>
              <w:t xml:space="preserve"> </w:t>
            </w:r>
            <w:r w:rsidRPr="00985102">
              <w:rPr>
                <w:rFonts w:ascii="Book Antiqua" w:hAnsi="Book Antiqua"/>
              </w:rPr>
              <w:t>blood</w:t>
            </w:r>
            <w:r w:rsidR="007E30A3">
              <w:rPr>
                <w:rFonts w:ascii="Book Antiqua" w:hAnsi="Book Antiqua"/>
              </w:rPr>
              <w:t xml:space="preserve"> </w:t>
            </w:r>
            <w:r w:rsidRPr="00985102">
              <w:rPr>
                <w:rFonts w:ascii="Book Antiqua" w:hAnsi="Book Antiqua"/>
              </w:rPr>
              <w:t>pressure</w:t>
            </w:r>
            <w:r w:rsidR="007E30A3">
              <w:rPr>
                <w:rFonts w:ascii="Book Antiqua" w:hAnsi="Book Antiqua"/>
              </w:rPr>
              <w:t xml:space="preserve"> </w:t>
            </w:r>
            <w:r w:rsidRPr="00985102">
              <w:rPr>
                <w:rFonts w:ascii="Book Antiqua" w:hAnsi="Book Antiqua"/>
              </w:rPr>
              <w:t>change</w:t>
            </w:r>
            <w:r w:rsidR="007E30A3">
              <w:rPr>
                <w:rFonts w:ascii="Book Antiqua" w:hAnsi="Book Antiqua"/>
              </w:rPr>
              <w:t xml:space="preserve"> </w:t>
            </w:r>
            <w:r w:rsidRPr="00985102">
              <w:rPr>
                <w:rFonts w:ascii="Book Antiqua" w:hAnsi="Book Antiqua"/>
              </w:rPr>
              <w:t>their</w:t>
            </w:r>
            <w:r w:rsidR="007E30A3">
              <w:rPr>
                <w:rFonts w:ascii="Book Antiqua" w:hAnsi="Book Antiqua"/>
              </w:rPr>
              <w:t xml:space="preserve"> </w:t>
            </w:r>
            <w:r w:rsidRPr="00985102">
              <w:rPr>
                <w:rFonts w:ascii="Book Antiqua" w:hAnsi="Book Antiqua"/>
              </w:rPr>
              <w:t>lifestyles,</w:t>
            </w:r>
            <w:r w:rsidR="007E30A3">
              <w:rPr>
                <w:rFonts w:ascii="Book Antiqua" w:hAnsi="Book Antiqua"/>
              </w:rPr>
              <w:t xml:space="preserve"> </w:t>
            </w:r>
            <w:r w:rsidRPr="00985102">
              <w:rPr>
                <w:rFonts w:ascii="Book Antiqua" w:hAnsi="Book Antiqua"/>
              </w:rPr>
              <w:t>there</w:t>
            </w:r>
            <w:r w:rsidR="007E30A3">
              <w:rPr>
                <w:rFonts w:ascii="Book Antiqua" w:hAnsi="Book Antiqua"/>
              </w:rPr>
              <w:t xml:space="preserve"> </w:t>
            </w:r>
            <w:r w:rsidRPr="00985102">
              <w:rPr>
                <w:rFonts w:ascii="Book Antiqua" w:hAnsi="Book Antiqua"/>
              </w:rPr>
              <w:t>is</w:t>
            </w:r>
            <w:r w:rsidR="007E30A3">
              <w:rPr>
                <w:rFonts w:ascii="Book Antiqua" w:hAnsi="Book Antiqua"/>
              </w:rPr>
              <w:t xml:space="preserve"> </w:t>
            </w:r>
            <w:r w:rsidRPr="00985102">
              <w:rPr>
                <w:rFonts w:ascii="Book Antiqua" w:hAnsi="Book Antiqua"/>
              </w:rPr>
              <w:lastRenderedPageBreak/>
              <w:t>no</w:t>
            </w:r>
            <w:r w:rsidR="007E30A3">
              <w:rPr>
                <w:rFonts w:ascii="Book Antiqua" w:hAnsi="Book Antiqua"/>
              </w:rPr>
              <w:t xml:space="preserve"> </w:t>
            </w:r>
            <w:r w:rsidRPr="00985102">
              <w:rPr>
                <w:rFonts w:ascii="Book Antiqua" w:hAnsi="Book Antiqua"/>
              </w:rPr>
              <w:t>need</w:t>
            </w:r>
            <w:r w:rsidR="007E30A3">
              <w:rPr>
                <w:rFonts w:ascii="Book Antiqua" w:hAnsi="Book Antiqua"/>
              </w:rPr>
              <w:t xml:space="preserve"> </w:t>
            </w:r>
            <w:r w:rsidRPr="00985102">
              <w:rPr>
                <w:rFonts w:ascii="Book Antiqua" w:hAnsi="Book Antiqua"/>
              </w:rPr>
              <w:t>for</w:t>
            </w:r>
            <w:r w:rsidR="007E30A3">
              <w:rPr>
                <w:rFonts w:ascii="Book Antiqua" w:hAnsi="Book Antiqua"/>
              </w:rPr>
              <w:t xml:space="preserve"> </w:t>
            </w:r>
            <w:r w:rsidRPr="00985102">
              <w:rPr>
                <w:rFonts w:ascii="Book Antiqua" w:hAnsi="Book Antiqua"/>
              </w:rPr>
              <w:t>treatment</w:t>
            </w:r>
          </w:p>
        </w:tc>
        <w:tc>
          <w:tcPr>
            <w:tcW w:w="1576" w:type="dxa"/>
            <w:vAlign w:val="center"/>
          </w:tcPr>
          <w:p w14:paraId="6E8F1CBC" w14:textId="5D402750"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lastRenderedPageBreak/>
              <w:t>17</w:t>
            </w:r>
            <w:r w:rsidR="007E30A3">
              <w:rPr>
                <w:rFonts w:ascii="Book Antiqua" w:hAnsi="Book Antiqua"/>
              </w:rPr>
              <w:t xml:space="preserve"> </w:t>
            </w:r>
            <w:r w:rsidRPr="00985102">
              <w:rPr>
                <w:rFonts w:ascii="Book Antiqua" w:hAnsi="Book Antiqua"/>
              </w:rPr>
              <w:t>(15.5</w:t>
            </w:r>
            <w:r w:rsidR="00312123">
              <w:rPr>
                <w:rFonts w:ascii="Book Antiqua" w:hAnsi="Book Antiqua"/>
              </w:rPr>
              <w:t>)</w:t>
            </w:r>
          </w:p>
        </w:tc>
        <w:tc>
          <w:tcPr>
            <w:tcW w:w="1576" w:type="dxa"/>
            <w:vAlign w:val="center"/>
          </w:tcPr>
          <w:p w14:paraId="034E5535" w14:textId="506DA03B"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59</w:t>
            </w:r>
            <w:r w:rsidR="007E30A3">
              <w:rPr>
                <w:rFonts w:ascii="Book Antiqua" w:hAnsi="Book Antiqua"/>
              </w:rPr>
              <w:t xml:space="preserve"> </w:t>
            </w:r>
            <w:r w:rsidRPr="00985102">
              <w:rPr>
                <w:rFonts w:ascii="Book Antiqua" w:hAnsi="Book Antiqua"/>
              </w:rPr>
              <w:t>(54.1</w:t>
            </w:r>
            <w:r w:rsidR="00312123">
              <w:rPr>
                <w:rFonts w:ascii="Book Antiqua" w:hAnsi="Book Antiqua"/>
              </w:rPr>
              <w:t>)</w:t>
            </w:r>
          </w:p>
        </w:tc>
        <w:tc>
          <w:tcPr>
            <w:tcW w:w="960" w:type="dxa"/>
            <w:vAlign w:val="center"/>
          </w:tcPr>
          <w:p w14:paraId="6F277DEF" w14:textId="25354CAB" w:rsidR="00985102" w:rsidRPr="00985102" w:rsidRDefault="009B1C10" w:rsidP="00985102">
            <w:pPr>
              <w:widowControl w:val="0"/>
              <w:snapToGrid w:val="0"/>
              <w:spacing w:line="360" w:lineRule="auto"/>
              <w:jc w:val="both"/>
              <w:rPr>
                <w:rFonts w:ascii="Book Antiqua" w:hAnsi="Book Antiqua"/>
              </w:rPr>
            </w:pPr>
            <w:r>
              <w:rPr>
                <w:rFonts w:ascii="Book Antiqua" w:hAnsi="Book Antiqua"/>
              </w:rPr>
              <w:t xml:space="preserve">&lt; </w:t>
            </w:r>
            <w:r w:rsidR="00985102" w:rsidRPr="00985102">
              <w:rPr>
                <w:rFonts w:ascii="Book Antiqua" w:hAnsi="Book Antiqua"/>
              </w:rPr>
              <w:t>0.001</w:t>
            </w:r>
          </w:p>
        </w:tc>
      </w:tr>
      <w:tr w:rsidR="00985102" w:rsidRPr="00985102" w14:paraId="179D19EE" w14:textId="77777777" w:rsidTr="00F65389">
        <w:tc>
          <w:tcPr>
            <w:tcW w:w="610" w:type="dxa"/>
          </w:tcPr>
          <w:p w14:paraId="6A81AE25"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10</w:t>
            </w:r>
          </w:p>
        </w:tc>
        <w:tc>
          <w:tcPr>
            <w:tcW w:w="4638" w:type="dxa"/>
          </w:tcPr>
          <w:p w14:paraId="0C02B356" w14:textId="211F82CD"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Individuals</w:t>
            </w:r>
            <w:r w:rsidR="007E30A3">
              <w:rPr>
                <w:rFonts w:ascii="Book Antiqua" w:hAnsi="Book Antiqua"/>
              </w:rPr>
              <w:t xml:space="preserve"> </w:t>
            </w:r>
            <w:r w:rsidRPr="00985102">
              <w:rPr>
                <w:rFonts w:ascii="Book Antiqua" w:hAnsi="Book Antiqua"/>
              </w:rPr>
              <w:t>with</w:t>
            </w:r>
            <w:r w:rsidR="007E30A3">
              <w:rPr>
                <w:rFonts w:ascii="Book Antiqua" w:hAnsi="Book Antiqua"/>
              </w:rPr>
              <w:t xml:space="preserve"> </w:t>
            </w:r>
            <w:r w:rsidRPr="00985102">
              <w:rPr>
                <w:rFonts w:ascii="Book Antiqua" w:hAnsi="Book Antiqua"/>
              </w:rPr>
              <w:t>increased</w:t>
            </w:r>
            <w:r w:rsidR="007E30A3">
              <w:rPr>
                <w:rFonts w:ascii="Book Antiqua" w:hAnsi="Book Antiqua"/>
              </w:rPr>
              <w:t xml:space="preserve"> </w:t>
            </w:r>
            <w:r w:rsidRPr="00985102">
              <w:rPr>
                <w:rFonts w:ascii="Book Antiqua" w:hAnsi="Book Antiqua"/>
              </w:rPr>
              <w:t>blood</w:t>
            </w:r>
            <w:r w:rsidR="007E30A3">
              <w:rPr>
                <w:rFonts w:ascii="Book Antiqua" w:hAnsi="Book Antiqua"/>
              </w:rPr>
              <w:t xml:space="preserve"> </w:t>
            </w:r>
            <w:r w:rsidRPr="00985102">
              <w:rPr>
                <w:rFonts w:ascii="Book Antiqua" w:hAnsi="Book Antiqua"/>
              </w:rPr>
              <w:t>pressure</w:t>
            </w:r>
            <w:r w:rsidR="007E30A3">
              <w:rPr>
                <w:rFonts w:ascii="Book Antiqua" w:hAnsi="Book Antiqua"/>
              </w:rPr>
              <w:t xml:space="preserve"> </w:t>
            </w:r>
            <w:r w:rsidRPr="00985102">
              <w:rPr>
                <w:rFonts w:ascii="Book Antiqua" w:hAnsi="Book Antiqua"/>
              </w:rPr>
              <w:t>can</w:t>
            </w:r>
            <w:r w:rsidR="007E30A3">
              <w:rPr>
                <w:rFonts w:ascii="Book Antiqua" w:hAnsi="Book Antiqua"/>
              </w:rPr>
              <w:t xml:space="preserve"> </w:t>
            </w:r>
            <w:r w:rsidRPr="00985102">
              <w:rPr>
                <w:rFonts w:ascii="Book Antiqua" w:hAnsi="Book Antiqua"/>
              </w:rPr>
              <w:t>eat</w:t>
            </w:r>
            <w:r w:rsidR="007E30A3">
              <w:rPr>
                <w:rFonts w:ascii="Book Antiqua" w:hAnsi="Book Antiqua"/>
              </w:rPr>
              <w:t xml:space="preserve"> </w:t>
            </w:r>
            <w:r w:rsidRPr="00985102">
              <w:rPr>
                <w:rFonts w:ascii="Book Antiqua" w:hAnsi="Book Antiqua"/>
              </w:rPr>
              <w:t>salty</w:t>
            </w:r>
            <w:r w:rsidR="007E30A3">
              <w:rPr>
                <w:rFonts w:ascii="Book Antiqua" w:hAnsi="Book Antiqua"/>
              </w:rPr>
              <w:t xml:space="preserve"> </w:t>
            </w:r>
            <w:r w:rsidRPr="00985102">
              <w:rPr>
                <w:rFonts w:ascii="Book Antiqua" w:hAnsi="Book Antiqua"/>
              </w:rPr>
              <w:t>foods</w:t>
            </w:r>
            <w:r w:rsidR="007E30A3">
              <w:rPr>
                <w:rFonts w:ascii="Book Antiqua" w:hAnsi="Book Antiqua"/>
              </w:rPr>
              <w:t xml:space="preserve"> </w:t>
            </w:r>
            <w:r w:rsidRPr="00985102">
              <w:rPr>
                <w:rFonts w:ascii="Book Antiqua" w:hAnsi="Book Antiqua"/>
              </w:rPr>
              <w:t>as</w:t>
            </w:r>
            <w:r w:rsidR="007E30A3">
              <w:rPr>
                <w:rFonts w:ascii="Book Antiqua" w:hAnsi="Book Antiqua"/>
              </w:rPr>
              <w:t xml:space="preserve"> </w:t>
            </w:r>
            <w:r w:rsidRPr="00985102">
              <w:rPr>
                <w:rFonts w:ascii="Book Antiqua" w:hAnsi="Book Antiqua"/>
              </w:rPr>
              <w:t>long</w:t>
            </w:r>
            <w:r w:rsidR="007E30A3">
              <w:rPr>
                <w:rFonts w:ascii="Book Antiqua" w:hAnsi="Book Antiqua"/>
              </w:rPr>
              <w:t xml:space="preserve"> </w:t>
            </w:r>
            <w:r w:rsidRPr="00985102">
              <w:rPr>
                <w:rFonts w:ascii="Book Antiqua" w:hAnsi="Book Antiqua"/>
              </w:rPr>
              <w:t>as</w:t>
            </w:r>
            <w:r w:rsidR="007E30A3">
              <w:rPr>
                <w:rFonts w:ascii="Book Antiqua" w:hAnsi="Book Antiqua"/>
              </w:rPr>
              <w:t xml:space="preserve"> </w:t>
            </w:r>
            <w:r w:rsidRPr="00985102">
              <w:rPr>
                <w:rFonts w:ascii="Book Antiqua" w:hAnsi="Book Antiqua"/>
              </w:rPr>
              <w:t>they</w:t>
            </w:r>
            <w:r w:rsidR="007E30A3">
              <w:rPr>
                <w:rFonts w:ascii="Book Antiqua" w:hAnsi="Book Antiqua"/>
              </w:rPr>
              <w:t xml:space="preserve"> </w:t>
            </w:r>
            <w:r w:rsidRPr="00985102">
              <w:rPr>
                <w:rFonts w:ascii="Book Antiqua" w:hAnsi="Book Antiqua"/>
              </w:rPr>
              <w:t>take</w:t>
            </w:r>
            <w:r w:rsidR="007E30A3">
              <w:rPr>
                <w:rFonts w:ascii="Book Antiqua" w:hAnsi="Book Antiqua"/>
              </w:rPr>
              <w:t xml:space="preserve"> </w:t>
            </w:r>
            <w:r w:rsidRPr="00985102">
              <w:rPr>
                <w:rFonts w:ascii="Book Antiqua" w:hAnsi="Book Antiqua"/>
              </w:rPr>
              <w:t>their</w:t>
            </w:r>
            <w:r w:rsidR="007E30A3">
              <w:rPr>
                <w:rFonts w:ascii="Book Antiqua" w:hAnsi="Book Antiqua"/>
              </w:rPr>
              <w:t xml:space="preserve"> </w:t>
            </w:r>
            <w:r w:rsidRPr="00985102">
              <w:rPr>
                <w:rFonts w:ascii="Book Antiqua" w:hAnsi="Book Antiqua"/>
              </w:rPr>
              <w:t>drugs</w:t>
            </w:r>
            <w:r w:rsidR="007E30A3">
              <w:rPr>
                <w:rFonts w:ascii="Book Antiqua" w:hAnsi="Book Antiqua"/>
              </w:rPr>
              <w:t xml:space="preserve"> </w:t>
            </w:r>
            <w:r w:rsidRPr="00985102">
              <w:rPr>
                <w:rFonts w:ascii="Book Antiqua" w:hAnsi="Book Antiqua"/>
              </w:rPr>
              <w:t>regularly</w:t>
            </w:r>
          </w:p>
        </w:tc>
        <w:tc>
          <w:tcPr>
            <w:tcW w:w="1576" w:type="dxa"/>
            <w:vAlign w:val="center"/>
          </w:tcPr>
          <w:p w14:paraId="5EA6A150" w14:textId="1F34EA49"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78</w:t>
            </w:r>
            <w:r w:rsidR="007E30A3">
              <w:rPr>
                <w:rFonts w:ascii="Book Antiqua" w:hAnsi="Book Antiqua"/>
              </w:rPr>
              <w:t xml:space="preserve"> </w:t>
            </w:r>
            <w:r w:rsidRPr="00985102">
              <w:rPr>
                <w:rFonts w:ascii="Book Antiqua" w:hAnsi="Book Antiqua"/>
              </w:rPr>
              <w:t>(70.9</w:t>
            </w:r>
            <w:r w:rsidR="00312123">
              <w:rPr>
                <w:rFonts w:ascii="Book Antiqua" w:hAnsi="Book Antiqua"/>
              </w:rPr>
              <w:t>)</w:t>
            </w:r>
          </w:p>
        </w:tc>
        <w:tc>
          <w:tcPr>
            <w:tcW w:w="1576" w:type="dxa"/>
            <w:vAlign w:val="center"/>
          </w:tcPr>
          <w:p w14:paraId="3987674F" w14:textId="1C7CB6FC"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96</w:t>
            </w:r>
            <w:r w:rsidR="007E30A3">
              <w:rPr>
                <w:rFonts w:ascii="Book Antiqua" w:hAnsi="Book Antiqua"/>
              </w:rPr>
              <w:t xml:space="preserve"> </w:t>
            </w:r>
            <w:r w:rsidRPr="00985102">
              <w:rPr>
                <w:rFonts w:ascii="Book Antiqua" w:hAnsi="Book Antiqua"/>
              </w:rPr>
              <w:t>(88.1</w:t>
            </w:r>
            <w:r w:rsidR="00312123">
              <w:rPr>
                <w:rFonts w:ascii="Book Antiqua" w:hAnsi="Book Antiqua"/>
              </w:rPr>
              <w:t>)</w:t>
            </w:r>
          </w:p>
        </w:tc>
        <w:tc>
          <w:tcPr>
            <w:tcW w:w="960" w:type="dxa"/>
            <w:vAlign w:val="center"/>
          </w:tcPr>
          <w:p w14:paraId="1A931519" w14:textId="6D78E531" w:rsidR="00985102" w:rsidRPr="00985102" w:rsidRDefault="009B1C10" w:rsidP="00985102">
            <w:pPr>
              <w:widowControl w:val="0"/>
              <w:snapToGrid w:val="0"/>
              <w:spacing w:line="360" w:lineRule="auto"/>
              <w:jc w:val="both"/>
              <w:rPr>
                <w:rFonts w:ascii="Book Antiqua" w:hAnsi="Book Antiqua"/>
              </w:rPr>
            </w:pPr>
            <w:r>
              <w:rPr>
                <w:rFonts w:ascii="Book Antiqua" w:hAnsi="Book Antiqua"/>
              </w:rPr>
              <w:t xml:space="preserve">&lt; </w:t>
            </w:r>
            <w:r w:rsidR="00985102" w:rsidRPr="00985102">
              <w:rPr>
                <w:rFonts w:ascii="Book Antiqua" w:hAnsi="Book Antiqua"/>
              </w:rPr>
              <w:t>0.001</w:t>
            </w:r>
          </w:p>
        </w:tc>
      </w:tr>
      <w:tr w:rsidR="00985102" w:rsidRPr="00985102" w14:paraId="7D55178E" w14:textId="77777777" w:rsidTr="00F65389">
        <w:tc>
          <w:tcPr>
            <w:tcW w:w="610" w:type="dxa"/>
          </w:tcPr>
          <w:p w14:paraId="00F87BA2"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11</w:t>
            </w:r>
          </w:p>
        </w:tc>
        <w:tc>
          <w:tcPr>
            <w:tcW w:w="4638" w:type="dxa"/>
          </w:tcPr>
          <w:p w14:paraId="57ABA3DB" w14:textId="50E9AC3E" w:rsidR="00985102" w:rsidRPr="00985102" w:rsidRDefault="00985102" w:rsidP="00985102">
            <w:pPr>
              <w:widowControl w:val="0"/>
              <w:tabs>
                <w:tab w:val="left" w:pos="1480"/>
              </w:tabs>
              <w:snapToGrid w:val="0"/>
              <w:spacing w:line="360" w:lineRule="auto"/>
              <w:jc w:val="both"/>
              <w:rPr>
                <w:rFonts w:ascii="Book Antiqua" w:hAnsi="Book Antiqua"/>
              </w:rPr>
            </w:pPr>
            <w:r w:rsidRPr="00985102">
              <w:rPr>
                <w:rFonts w:ascii="Book Antiqua" w:hAnsi="Book Antiqua"/>
              </w:rPr>
              <w:t>Individuals</w:t>
            </w:r>
            <w:r w:rsidR="007E30A3">
              <w:rPr>
                <w:rFonts w:ascii="Book Antiqua" w:hAnsi="Book Antiqua"/>
              </w:rPr>
              <w:t xml:space="preserve"> </w:t>
            </w:r>
            <w:r w:rsidRPr="00985102">
              <w:rPr>
                <w:rFonts w:ascii="Book Antiqua" w:hAnsi="Book Antiqua"/>
              </w:rPr>
              <w:t>with</w:t>
            </w:r>
            <w:r w:rsidR="007E30A3">
              <w:rPr>
                <w:rFonts w:ascii="Book Antiqua" w:hAnsi="Book Antiqua"/>
              </w:rPr>
              <w:t xml:space="preserve"> </w:t>
            </w:r>
            <w:r w:rsidRPr="00985102">
              <w:rPr>
                <w:rFonts w:ascii="Book Antiqua" w:hAnsi="Book Antiqua"/>
              </w:rPr>
              <w:t>increased</w:t>
            </w:r>
            <w:r w:rsidR="007E30A3">
              <w:rPr>
                <w:rFonts w:ascii="Book Antiqua" w:hAnsi="Book Antiqua"/>
              </w:rPr>
              <w:t xml:space="preserve"> </w:t>
            </w:r>
            <w:r w:rsidRPr="00985102">
              <w:rPr>
                <w:rFonts w:ascii="Book Antiqua" w:hAnsi="Book Antiqua"/>
              </w:rPr>
              <w:t>blood</w:t>
            </w:r>
            <w:r w:rsidR="007E30A3">
              <w:rPr>
                <w:rFonts w:ascii="Book Antiqua" w:hAnsi="Book Antiqua"/>
              </w:rPr>
              <w:t xml:space="preserve"> </w:t>
            </w:r>
            <w:r w:rsidRPr="00985102">
              <w:rPr>
                <w:rFonts w:ascii="Book Antiqua" w:hAnsi="Book Antiqua"/>
              </w:rPr>
              <w:t>pressure</w:t>
            </w:r>
            <w:r w:rsidR="007E30A3">
              <w:rPr>
                <w:rFonts w:ascii="Book Antiqua" w:hAnsi="Book Antiqua"/>
              </w:rPr>
              <w:t xml:space="preserve"> </w:t>
            </w:r>
            <w:r w:rsidRPr="00985102">
              <w:rPr>
                <w:rFonts w:ascii="Book Antiqua" w:hAnsi="Book Antiqua"/>
              </w:rPr>
              <w:t>can</w:t>
            </w:r>
            <w:r w:rsidR="007E30A3">
              <w:rPr>
                <w:rFonts w:ascii="Book Antiqua" w:hAnsi="Book Antiqua"/>
              </w:rPr>
              <w:t xml:space="preserve"> </w:t>
            </w:r>
            <w:r w:rsidRPr="00985102">
              <w:rPr>
                <w:rFonts w:ascii="Book Antiqua" w:hAnsi="Book Antiqua"/>
              </w:rPr>
              <w:t>drink</w:t>
            </w:r>
            <w:r w:rsidR="007E30A3">
              <w:rPr>
                <w:rFonts w:ascii="Book Antiqua" w:hAnsi="Book Antiqua"/>
              </w:rPr>
              <w:t xml:space="preserve"> </w:t>
            </w:r>
            <w:r w:rsidRPr="00985102">
              <w:rPr>
                <w:rFonts w:ascii="Book Antiqua" w:hAnsi="Book Antiqua"/>
              </w:rPr>
              <w:t>alcoholic</w:t>
            </w:r>
            <w:r w:rsidR="007E30A3">
              <w:rPr>
                <w:rFonts w:ascii="Book Antiqua" w:hAnsi="Book Antiqua"/>
              </w:rPr>
              <w:t xml:space="preserve"> </w:t>
            </w:r>
            <w:r w:rsidRPr="00985102">
              <w:rPr>
                <w:rFonts w:ascii="Book Antiqua" w:hAnsi="Book Antiqua"/>
              </w:rPr>
              <w:t>beverages</w:t>
            </w:r>
          </w:p>
        </w:tc>
        <w:tc>
          <w:tcPr>
            <w:tcW w:w="1576" w:type="dxa"/>
            <w:vAlign w:val="center"/>
          </w:tcPr>
          <w:p w14:paraId="6EB9F6A0" w14:textId="34A6553B"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107</w:t>
            </w:r>
            <w:r w:rsidR="007E30A3">
              <w:rPr>
                <w:rFonts w:ascii="Book Antiqua" w:hAnsi="Book Antiqua"/>
              </w:rPr>
              <w:t xml:space="preserve"> </w:t>
            </w:r>
            <w:r w:rsidRPr="00985102">
              <w:rPr>
                <w:rFonts w:ascii="Book Antiqua" w:hAnsi="Book Antiqua"/>
              </w:rPr>
              <w:t>(97.3</w:t>
            </w:r>
            <w:r w:rsidR="00312123">
              <w:rPr>
                <w:rFonts w:ascii="Book Antiqua" w:hAnsi="Book Antiqua"/>
              </w:rPr>
              <w:t>)</w:t>
            </w:r>
          </w:p>
        </w:tc>
        <w:tc>
          <w:tcPr>
            <w:tcW w:w="1576" w:type="dxa"/>
            <w:vAlign w:val="center"/>
          </w:tcPr>
          <w:p w14:paraId="6F375D45" w14:textId="38815A23"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107</w:t>
            </w:r>
            <w:r w:rsidR="007E30A3">
              <w:rPr>
                <w:rFonts w:ascii="Book Antiqua" w:hAnsi="Book Antiqua"/>
              </w:rPr>
              <w:t xml:space="preserve"> </w:t>
            </w:r>
            <w:r w:rsidRPr="00985102">
              <w:rPr>
                <w:rFonts w:ascii="Book Antiqua" w:hAnsi="Book Antiqua"/>
              </w:rPr>
              <w:t>(98.2</w:t>
            </w:r>
            <w:r w:rsidR="00312123">
              <w:rPr>
                <w:rFonts w:ascii="Book Antiqua" w:hAnsi="Book Antiqua"/>
              </w:rPr>
              <w:t>)</w:t>
            </w:r>
          </w:p>
        </w:tc>
        <w:tc>
          <w:tcPr>
            <w:tcW w:w="960" w:type="dxa"/>
            <w:vAlign w:val="center"/>
          </w:tcPr>
          <w:p w14:paraId="3A0217BA"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0.420</w:t>
            </w:r>
          </w:p>
        </w:tc>
      </w:tr>
      <w:tr w:rsidR="00985102" w:rsidRPr="00985102" w14:paraId="5E38B0C4" w14:textId="77777777" w:rsidTr="00F65389">
        <w:tc>
          <w:tcPr>
            <w:tcW w:w="610" w:type="dxa"/>
          </w:tcPr>
          <w:p w14:paraId="44758C62"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12</w:t>
            </w:r>
          </w:p>
        </w:tc>
        <w:tc>
          <w:tcPr>
            <w:tcW w:w="4638" w:type="dxa"/>
          </w:tcPr>
          <w:p w14:paraId="6C9777B8" w14:textId="2F81A216"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Individuals</w:t>
            </w:r>
            <w:r w:rsidR="007E30A3">
              <w:rPr>
                <w:rFonts w:ascii="Book Antiqua" w:hAnsi="Book Antiqua"/>
              </w:rPr>
              <w:t xml:space="preserve"> </w:t>
            </w:r>
            <w:r w:rsidRPr="00985102">
              <w:rPr>
                <w:rFonts w:ascii="Book Antiqua" w:hAnsi="Book Antiqua"/>
              </w:rPr>
              <w:t>with</w:t>
            </w:r>
            <w:r w:rsidR="007E30A3">
              <w:rPr>
                <w:rFonts w:ascii="Book Antiqua" w:hAnsi="Book Antiqua"/>
              </w:rPr>
              <w:t xml:space="preserve"> </w:t>
            </w:r>
            <w:r w:rsidRPr="00985102">
              <w:rPr>
                <w:rFonts w:ascii="Book Antiqua" w:hAnsi="Book Antiqua"/>
              </w:rPr>
              <w:t>increased</w:t>
            </w:r>
            <w:r w:rsidR="007E30A3">
              <w:rPr>
                <w:rFonts w:ascii="Book Antiqua" w:hAnsi="Book Antiqua"/>
              </w:rPr>
              <w:t xml:space="preserve"> </w:t>
            </w:r>
            <w:r w:rsidRPr="00985102">
              <w:rPr>
                <w:rFonts w:ascii="Book Antiqua" w:hAnsi="Book Antiqua"/>
              </w:rPr>
              <w:t>blood</w:t>
            </w:r>
            <w:r w:rsidR="007E30A3">
              <w:rPr>
                <w:rFonts w:ascii="Book Antiqua" w:hAnsi="Book Antiqua"/>
              </w:rPr>
              <w:t xml:space="preserve"> </w:t>
            </w:r>
            <w:r w:rsidRPr="00985102">
              <w:rPr>
                <w:rFonts w:ascii="Book Antiqua" w:hAnsi="Book Antiqua"/>
              </w:rPr>
              <w:t>pressure</w:t>
            </w:r>
            <w:r w:rsidR="007E30A3">
              <w:rPr>
                <w:rFonts w:ascii="Book Antiqua" w:hAnsi="Book Antiqua"/>
              </w:rPr>
              <w:t xml:space="preserve"> </w:t>
            </w:r>
            <w:r w:rsidRPr="00985102">
              <w:rPr>
                <w:rFonts w:ascii="Book Antiqua" w:hAnsi="Book Antiqua"/>
              </w:rPr>
              <w:t>must</w:t>
            </w:r>
            <w:r w:rsidR="007E30A3">
              <w:rPr>
                <w:rFonts w:ascii="Book Antiqua" w:hAnsi="Book Antiqua"/>
              </w:rPr>
              <w:t xml:space="preserve"> </w:t>
            </w:r>
            <w:r w:rsidRPr="00985102">
              <w:rPr>
                <w:rFonts w:ascii="Book Antiqua" w:hAnsi="Book Antiqua"/>
              </w:rPr>
              <w:t>not</w:t>
            </w:r>
            <w:r w:rsidR="007E30A3">
              <w:rPr>
                <w:rFonts w:ascii="Book Antiqua" w:hAnsi="Book Antiqua"/>
              </w:rPr>
              <w:t xml:space="preserve"> </w:t>
            </w:r>
            <w:r w:rsidRPr="00985102">
              <w:rPr>
                <w:rFonts w:ascii="Book Antiqua" w:hAnsi="Book Antiqua"/>
              </w:rPr>
              <w:t>smoke</w:t>
            </w:r>
          </w:p>
        </w:tc>
        <w:tc>
          <w:tcPr>
            <w:tcW w:w="1576" w:type="dxa"/>
            <w:vAlign w:val="center"/>
          </w:tcPr>
          <w:p w14:paraId="09D8D22C" w14:textId="226C051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103</w:t>
            </w:r>
            <w:r w:rsidR="007E30A3">
              <w:rPr>
                <w:rFonts w:ascii="Book Antiqua" w:hAnsi="Book Antiqua"/>
              </w:rPr>
              <w:t xml:space="preserve"> </w:t>
            </w:r>
            <w:r w:rsidRPr="00985102">
              <w:rPr>
                <w:rFonts w:ascii="Book Antiqua" w:hAnsi="Book Antiqua"/>
              </w:rPr>
              <w:t>(93.6</w:t>
            </w:r>
            <w:r w:rsidR="00312123">
              <w:rPr>
                <w:rFonts w:ascii="Book Antiqua" w:hAnsi="Book Antiqua"/>
              </w:rPr>
              <w:t>)</w:t>
            </w:r>
          </w:p>
        </w:tc>
        <w:tc>
          <w:tcPr>
            <w:tcW w:w="1576" w:type="dxa"/>
            <w:vAlign w:val="center"/>
          </w:tcPr>
          <w:p w14:paraId="5E038D11" w14:textId="57E950F6"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105</w:t>
            </w:r>
            <w:r w:rsidR="007E30A3">
              <w:rPr>
                <w:rFonts w:ascii="Book Antiqua" w:hAnsi="Book Antiqua"/>
              </w:rPr>
              <w:t xml:space="preserve"> </w:t>
            </w:r>
            <w:r w:rsidRPr="00985102">
              <w:rPr>
                <w:rFonts w:ascii="Book Antiqua" w:hAnsi="Book Antiqua"/>
              </w:rPr>
              <w:t>(96.3</w:t>
            </w:r>
            <w:r w:rsidR="00312123">
              <w:rPr>
                <w:rFonts w:ascii="Book Antiqua" w:hAnsi="Book Antiqua"/>
              </w:rPr>
              <w:t>)</w:t>
            </w:r>
          </w:p>
        </w:tc>
        <w:tc>
          <w:tcPr>
            <w:tcW w:w="960" w:type="dxa"/>
            <w:vAlign w:val="center"/>
          </w:tcPr>
          <w:p w14:paraId="4947B006"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0.270</w:t>
            </w:r>
          </w:p>
        </w:tc>
      </w:tr>
      <w:tr w:rsidR="00985102" w:rsidRPr="00985102" w14:paraId="2BC8CA48" w14:textId="77777777" w:rsidTr="00F65389">
        <w:tc>
          <w:tcPr>
            <w:tcW w:w="610" w:type="dxa"/>
          </w:tcPr>
          <w:p w14:paraId="3FE24032"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13</w:t>
            </w:r>
          </w:p>
        </w:tc>
        <w:tc>
          <w:tcPr>
            <w:tcW w:w="4638" w:type="dxa"/>
          </w:tcPr>
          <w:p w14:paraId="65C594B4" w14:textId="1B33FE7C"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Individuals</w:t>
            </w:r>
            <w:r w:rsidR="007E30A3">
              <w:rPr>
                <w:rFonts w:ascii="Book Antiqua" w:hAnsi="Book Antiqua"/>
              </w:rPr>
              <w:t xml:space="preserve"> </w:t>
            </w:r>
            <w:r w:rsidRPr="00985102">
              <w:rPr>
                <w:rFonts w:ascii="Book Antiqua" w:hAnsi="Book Antiqua"/>
              </w:rPr>
              <w:t>with</w:t>
            </w:r>
            <w:r w:rsidR="007E30A3">
              <w:rPr>
                <w:rFonts w:ascii="Book Antiqua" w:hAnsi="Book Antiqua"/>
              </w:rPr>
              <w:t xml:space="preserve"> </w:t>
            </w:r>
            <w:r w:rsidRPr="00985102">
              <w:rPr>
                <w:rFonts w:ascii="Book Antiqua" w:hAnsi="Book Antiqua"/>
              </w:rPr>
              <w:t>increased</w:t>
            </w:r>
            <w:r w:rsidR="007E30A3">
              <w:rPr>
                <w:rFonts w:ascii="Book Antiqua" w:hAnsi="Book Antiqua"/>
              </w:rPr>
              <w:t xml:space="preserve"> </w:t>
            </w:r>
            <w:r w:rsidRPr="00985102">
              <w:rPr>
                <w:rFonts w:ascii="Book Antiqua" w:hAnsi="Book Antiqua"/>
              </w:rPr>
              <w:t>blood</w:t>
            </w:r>
            <w:r w:rsidR="007E30A3">
              <w:rPr>
                <w:rFonts w:ascii="Book Antiqua" w:hAnsi="Book Antiqua"/>
              </w:rPr>
              <w:t xml:space="preserve"> </w:t>
            </w:r>
            <w:r w:rsidRPr="00985102">
              <w:rPr>
                <w:rFonts w:ascii="Book Antiqua" w:hAnsi="Book Antiqua"/>
              </w:rPr>
              <w:t>pressure</w:t>
            </w:r>
            <w:r w:rsidR="007E30A3">
              <w:rPr>
                <w:rFonts w:ascii="Book Antiqua" w:hAnsi="Book Antiqua"/>
              </w:rPr>
              <w:t xml:space="preserve"> </w:t>
            </w:r>
            <w:r w:rsidRPr="00985102">
              <w:rPr>
                <w:rFonts w:ascii="Book Antiqua" w:hAnsi="Book Antiqua"/>
              </w:rPr>
              <w:t>must</w:t>
            </w:r>
            <w:r w:rsidR="007E30A3">
              <w:rPr>
                <w:rFonts w:ascii="Book Antiqua" w:hAnsi="Book Antiqua"/>
              </w:rPr>
              <w:t xml:space="preserve"> </w:t>
            </w:r>
            <w:r w:rsidRPr="00985102">
              <w:rPr>
                <w:rFonts w:ascii="Book Antiqua" w:hAnsi="Book Antiqua"/>
              </w:rPr>
              <w:t>eat</w:t>
            </w:r>
            <w:r w:rsidR="007E30A3">
              <w:rPr>
                <w:rFonts w:ascii="Book Antiqua" w:hAnsi="Book Antiqua"/>
              </w:rPr>
              <w:t xml:space="preserve"> </w:t>
            </w:r>
            <w:r w:rsidRPr="00985102">
              <w:rPr>
                <w:rFonts w:ascii="Book Antiqua" w:hAnsi="Book Antiqua"/>
              </w:rPr>
              <w:t>fruits</w:t>
            </w:r>
            <w:r w:rsidR="007E30A3">
              <w:rPr>
                <w:rFonts w:ascii="Book Antiqua" w:hAnsi="Book Antiqua"/>
              </w:rPr>
              <w:t xml:space="preserve"> </w:t>
            </w:r>
            <w:r w:rsidRPr="00985102">
              <w:rPr>
                <w:rFonts w:ascii="Book Antiqua" w:hAnsi="Book Antiqua"/>
              </w:rPr>
              <w:t>and</w:t>
            </w:r>
            <w:r w:rsidR="007E30A3">
              <w:rPr>
                <w:rFonts w:ascii="Book Antiqua" w:hAnsi="Book Antiqua"/>
              </w:rPr>
              <w:t xml:space="preserve"> </w:t>
            </w:r>
            <w:r w:rsidRPr="00985102">
              <w:rPr>
                <w:rFonts w:ascii="Book Antiqua" w:hAnsi="Book Antiqua"/>
              </w:rPr>
              <w:t>vegetables</w:t>
            </w:r>
            <w:r w:rsidR="007E30A3">
              <w:rPr>
                <w:rFonts w:ascii="Book Antiqua" w:hAnsi="Book Antiqua"/>
              </w:rPr>
              <w:t xml:space="preserve"> </w:t>
            </w:r>
            <w:r w:rsidRPr="00985102">
              <w:rPr>
                <w:rFonts w:ascii="Book Antiqua" w:hAnsi="Book Antiqua"/>
              </w:rPr>
              <w:t>frequently</w:t>
            </w:r>
          </w:p>
        </w:tc>
        <w:tc>
          <w:tcPr>
            <w:tcW w:w="1576" w:type="dxa"/>
            <w:vAlign w:val="center"/>
          </w:tcPr>
          <w:p w14:paraId="67E6B5B9" w14:textId="570EE593"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108</w:t>
            </w:r>
            <w:r w:rsidR="007E30A3">
              <w:rPr>
                <w:rFonts w:ascii="Book Antiqua" w:hAnsi="Book Antiqua"/>
              </w:rPr>
              <w:t xml:space="preserve"> </w:t>
            </w:r>
            <w:r w:rsidRPr="00985102">
              <w:rPr>
                <w:rFonts w:ascii="Book Antiqua" w:hAnsi="Book Antiqua"/>
              </w:rPr>
              <w:t>(98.2</w:t>
            </w:r>
            <w:r w:rsidR="00312123">
              <w:rPr>
                <w:rFonts w:ascii="Book Antiqua" w:hAnsi="Book Antiqua"/>
              </w:rPr>
              <w:t>)</w:t>
            </w:r>
          </w:p>
        </w:tc>
        <w:tc>
          <w:tcPr>
            <w:tcW w:w="1576" w:type="dxa"/>
            <w:vAlign w:val="center"/>
          </w:tcPr>
          <w:p w14:paraId="18D66F79" w14:textId="5BA246E6"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108</w:t>
            </w:r>
            <w:r w:rsidR="007E30A3">
              <w:rPr>
                <w:rFonts w:ascii="Book Antiqua" w:hAnsi="Book Antiqua"/>
              </w:rPr>
              <w:t xml:space="preserve"> </w:t>
            </w:r>
            <w:r w:rsidRPr="00985102">
              <w:rPr>
                <w:rFonts w:ascii="Book Antiqua" w:hAnsi="Book Antiqua"/>
              </w:rPr>
              <w:t>(99.1</w:t>
            </w:r>
            <w:r w:rsidR="00312123">
              <w:rPr>
                <w:rFonts w:ascii="Book Antiqua" w:hAnsi="Book Antiqua"/>
              </w:rPr>
              <w:t>)</w:t>
            </w:r>
          </w:p>
        </w:tc>
        <w:tc>
          <w:tcPr>
            <w:tcW w:w="960" w:type="dxa"/>
            <w:vAlign w:val="center"/>
          </w:tcPr>
          <w:p w14:paraId="757F32B2"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0.440</w:t>
            </w:r>
          </w:p>
        </w:tc>
      </w:tr>
      <w:tr w:rsidR="00985102" w:rsidRPr="00985102" w14:paraId="2D228CF6" w14:textId="77777777" w:rsidTr="00F65389">
        <w:tc>
          <w:tcPr>
            <w:tcW w:w="610" w:type="dxa"/>
          </w:tcPr>
          <w:p w14:paraId="5104EA1F"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14</w:t>
            </w:r>
          </w:p>
        </w:tc>
        <w:tc>
          <w:tcPr>
            <w:tcW w:w="4638" w:type="dxa"/>
          </w:tcPr>
          <w:p w14:paraId="4496896B" w14:textId="34B6A261"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For</w:t>
            </w:r>
            <w:r w:rsidR="007E30A3">
              <w:rPr>
                <w:rFonts w:ascii="Book Antiqua" w:hAnsi="Book Antiqua"/>
              </w:rPr>
              <w:t xml:space="preserve"> </w:t>
            </w:r>
            <w:r w:rsidRPr="00985102">
              <w:rPr>
                <w:rFonts w:ascii="Book Antiqua" w:hAnsi="Book Antiqua"/>
              </w:rPr>
              <w:t>individuals</w:t>
            </w:r>
            <w:r w:rsidR="007E30A3">
              <w:rPr>
                <w:rFonts w:ascii="Book Antiqua" w:hAnsi="Book Antiqua"/>
              </w:rPr>
              <w:t xml:space="preserve"> </w:t>
            </w:r>
            <w:r w:rsidRPr="00985102">
              <w:rPr>
                <w:rFonts w:ascii="Book Antiqua" w:hAnsi="Book Antiqua"/>
              </w:rPr>
              <w:t>with</w:t>
            </w:r>
            <w:r w:rsidR="007E30A3">
              <w:rPr>
                <w:rFonts w:ascii="Book Antiqua" w:hAnsi="Book Antiqua"/>
              </w:rPr>
              <w:t xml:space="preserve"> </w:t>
            </w:r>
            <w:r w:rsidRPr="00985102">
              <w:rPr>
                <w:rFonts w:ascii="Book Antiqua" w:hAnsi="Book Antiqua"/>
              </w:rPr>
              <w:t>increased</w:t>
            </w:r>
            <w:r w:rsidR="007E30A3">
              <w:rPr>
                <w:rFonts w:ascii="Book Antiqua" w:hAnsi="Book Antiqua"/>
              </w:rPr>
              <w:t xml:space="preserve"> </w:t>
            </w:r>
            <w:r w:rsidRPr="00985102">
              <w:rPr>
                <w:rFonts w:ascii="Book Antiqua" w:hAnsi="Book Antiqua"/>
              </w:rPr>
              <w:t>blood</w:t>
            </w:r>
            <w:r w:rsidR="007E30A3">
              <w:rPr>
                <w:rFonts w:ascii="Book Antiqua" w:hAnsi="Book Antiqua"/>
              </w:rPr>
              <w:t xml:space="preserve"> </w:t>
            </w:r>
            <w:r w:rsidRPr="00985102">
              <w:rPr>
                <w:rFonts w:ascii="Book Antiqua" w:hAnsi="Book Antiqua"/>
              </w:rPr>
              <w:t>pressure,</w:t>
            </w:r>
            <w:r w:rsidR="007E30A3">
              <w:rPr>
                <w:rFonts w:ascii="Book Antiqua" w:hAnsi="Book Antiqua"/>
              </w:rPr>
              <w:t xml:space="preserve"> </w:t>
            </w:r>
            <w:r w:rsidRPr="00985102">
              <w:rPr>
                <w:rFonts w:ascii="Book Antiqua" w:hAnsi="Book Antiqua"/>
              </w:rPr>
              <w:t>the</w:t>
            </w:r>
            <w:r w:rsidR="007E30A3">
              <w:rPr>
                <w:rFonts w:ascii="Book Antiqua" w:hAnsi="Book Antiqua"/>
              </w:rPr>
              <w:t xml:space="preserve"> </w:t>
            </w:r>
            <w:r w:rsidRPr="00985102">
              <w:rPr>
                <w:rFonts w:ascii="Book Antiqua" w:hAnsi="Book Antiqua"/>
              </w:rPr>
              <w:t>best</w:t>
            </w:r>
            <w:r w:rsidR="007E30A3">
              <w:rPr>
                <w:rFonts w:ascii="Book Antiqua" w:hAnsi="Book Antiqua"/>
              </w:rPr>
              <w:t xml:space="preserve"> </w:t>
            </w:r>
            <w:r w:rsidRPr="00985102">
              <w:rPr>
                <w:rFonts w:ascii="Book Antiqua" w:hAnsi="Book Antiqua"/>
              </w:rPr>
              <w:t>cooking</w:t>
            </w:r>
            <w:r w:rsidR="007E30A3">
              <w:rPr>
                <w:rFonts w:ascii="Book Antiqua" w:hAnsi="Book Antiqua"/>
              </w:rPr>
              <w:t xml:space="preserve"> </w:t>
            </w:r>
            <w:r w:rsidRPr="00985102">
              <w:rPr>
                <w:rFonts w:ascii="Book Antiqua" w:hAnsi="Book Antiqua"/>
              </w:rPr>
              <w:t>method</w:t>
            </w:r>
            <w:r w:rsidR="007E30A3">
              <w:rPr>
                <w:rFonts w:ascii="Book Antiqua" w:hAnsi="Book Antiqua"/>
              </w:rPr>
              <w:t xml:space="preserve"> </w:t>
            </w:r>
            <w:r w:rsidRPr="00985102">
              <w:rPr>
                <w:rFonts w:ascii="Book Antiqua" w:hAnsi="Book Antiqua"/>
              </w:rPr>
              <w:t>is</w:t>
            </w:r>
            <w:r w:rsidR="007E30A3">
              <w:rPr>
                <w:rFonts w:ascii="Book Antiqua" w:hAnsi="Book Antiqua"/>
              </w:rPr>
              <w:t xml:space="preserve"> </w:t>
            </w:r>
            <w:r w:rsidRPr="00985102">
              <w:rPr>
                <w:rFonts w:ascii="Book Antiqua" w:hAnsi="Book Antiqua"/>
              </w:rPr>
              <w:t>frying</w:t>
            </w:r>
          </w:p>
        </w:tc>
        <w:tc>
          <w:tcPr>
            <w:tcW w:w="1576" w:type="dxa"/>
            <w:vAlign w:val="center"/>
          </w:tcPr>
          <w:p w14:paraId="5E22A5C3" w14:textId="7B5DD7E1"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107</w:t>
            </w:r>
            <w:r w:rsidR="007E30A3">
              <w:rPr>
                <w:rFonts w:ascii="Book Antiqua" w:hAnsi="Book Antiqua"/>
              </w:rPr>
              <w:t xml:space="preserve"> </w:t>
            </w:r>
            <w:r w:rsidRPr="00985102">
              <w:rPr>
                <w:rFonts w:ascii="Book Antiqua" w:hAnsi="Book Antiqua"/>
              </w:rPr>
              <w:t>(97.3</w:t>
            </w:r>
            <w:r w:rsidR="00312123">
              <w:rPr>
                <w:rFonts w:ascii="Book Antiqua" w:hAnsi="Book Antiqua"/>
              </w:rPr>
              <w:t>)</w:t>
            </w:r>
          </w:p>
        </w:tc>
        <w:tc>
          <w:tcPr>
            <w:tcW w:w="1576" w:type="dxa"/>
            <w:vAlign w:val="center"/>
          </w:tcPr>
          <w:p w14:paraId="723E0626" w14:textId="74695F93"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106</w:t>
            </w:r>
            <w:r w:rsidR="007E30A3">
              <w:rPr>
                <w:rFonts w:ascii="Book Antiqua" w:hAnsi="Book Antiqua"/>
              </w:rPr>
              <w:t xml:space="preserve"> </w:t>
            </w:r>
            <w:r w:rsidRPr="00985102">
              <w:rPr>
                <w:rFonts w:ascii="Book Antiqua" w:hAnsi="Book Antiqua"/>
              </w:rPr>
              <w:t>(97.2</w:t>
            </w:r>
            <w:r w:rsidR="00312123">
              <w:rPr>
                <w:rFonts w:ascii="Book Antiqua" w:hAnsi="Book Antiqua"/>
              </w:rPr>
              <w:t>)</w:t>
            </w:r>
          </w:p>
        </w:tc>
        <w:tc>
          <w:tcPr>
            <w:tcW w:w="960" w:type="dxa"/>
            <w:vAlign w:val="center"/>
          </w:tcPr>
          <w:p w14:paraId="507ED79D"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0.490</w:t>
            </w:r>
          </w:p>
        </w:tc>
      </w:tr>
      <w:tr w:rsidR="00985102" w:rsidRPr="00985102" w14:paraId="12B24457" w14:textId="77777777" w:rsidTr="00F65389">
        <w:tc>
          <w:tcPr>
            <w:tcW w:w="610" w:type="dxa"/>
          </w:tcPr>
          <w:p w14:paraId="21867490"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15</w:t>
            </w:r>
          </w:p>
        </w:tc>
        <w:tc>
          <w:tcPr>
            <w:tcW w:w="4638" w:type="dxa"/>
          </w:tcPr>
          <w:p w14:paraId="3E327ED2" w14:textId="5D803A14"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For</w:t>
            </w:r>
            <w:r w:rsidR="007E30A3">
              <w:rPr>
                <w:rFonts w:ascii="Book Antiqua" w:hAnsi="Book Antiqua"/>
              </w:rPr>
              <w:t xml:space="preserve"> </w:t>
            </w:r>
            <w:r w:rsidRPr="00985102">
              <w:rPr>
                <w:rFonts w:ascii="Book Antiqua" w:hAnsi="Book Antiqua"/>
              </w:rPr>
              <w:t>individuals</w:t>
            </w:r>
            <w:r w:rsidR="007E30A3">
              <w:rPr>
                <w:rFonts w:ascii="Book Antiqua" w:hAnsi="Book Antiqua"/>
              </w:rPr>
              <w:t xml:space="preserve"> </w:t>
            </w:r>
            <w:r w:rsidRPr="00985102">
              <w:rPr>
                <w:rFonts w:ascii="Book Antiqua" w:hAnsi="Book Antiqua"/>
              </w:rPr>
              <w:t>with</w:t>
            </w:r>
            <w:r w:rsidR="007E30A3">
              <w:rPr>
                <w:rFonts w:ascii="Book Antiqua" w:hAnsi="Book Antiqua"/>
              </w:rPr>
              <w:t xml:space="preserve"> </w:t>
            </w:r>
            <w:r w:rsidRPr="00985102">
              <w:rPr>
                <w:rFonts w:ascii="Book Antiqua" w:hAnsi="Book Antiqua"/>
              </w:rPr>
              <w:t>increased</w:t>
            </w:r>
            <w:r w:rsidR="007E30A3">
              <w:rPr>
                <w:rFonts w:ascii="Book Antiqua" w:hAnsi="Book Antiqua"/>
              </w:rPr>
              <w:t xml:space="preserve"> </w:t>
            </w:r>
            <w:r w:rsidRPr="00985102">
              <w:rPr>
                <w:rFonts w:ascii="Book Antiqua" w:hAnsi="Book Antiqua"/>
              </w:rPr>
              <w:t>blood</w:t>
            </w:r>
            <w:r w:rsidR="007E30A3">
              <w:rPr>
                <w:rFonts w:ascii="Book Antiqua" w:hAnsi="Book Antiqua"/>
              </w:rPr>
              <w:t xml:space="preserve"> </w:t>
            </w:r>
            <w:r w:rsidRPr="00985102">
              <w:rPr>
                <w:rFonts w:ascii="Book Antiqua" w:hAnsi="Book Antiqua"/>
              </w:rPr>
              <w:t>pressure,</w:t>
            </w:r>
            <w:r w:rsidR="007E30A3">
              <w:rPr>
                <w:rFonts w:ascii="Book Antiqua" w:hAnsi="Book Antiqua"/>
              </w:rPr>
              <w:t xml:space="preserve"> </w:t>
            </w:r>
            <w:r w:rsidRPr="00985102">
              <w:rPr>
                <w:rFonts w:ascii="Book Antiqua" w:hAnsi="Book Antiqua"/>
              </w:rPr>
              <w:t>the</w:t>
            </w:r>
            <w:r w:rsidR="007E30A3">
              <w:rPr>
                <w:rFonts w:ascii="Book Antiqua" w:hAnsi="Book Antiqua"/>
              </w:rPr>
              <w:t xml:space="preserve"> </w:t>
            </w:r>
            <w:r w:rsidRPr="00985102">
              <w:rPr>
                <w:rFonts w:ascii="Book Antiqua" w:hAnsi="Book Antiqua"/>
              </w:rPr>
              <w:t>best</w:t>
            </w:r>
            <w:r w:rsidR="007E30A3">
              <w:rPr>
                <w:rFonts w:ascii="Book Antiqua" w:hAnsi="Book Antiqua"/>
              </w:rPr>
              <w:t xml:space="preserve"> </w:t>
            </w:r>
            <w:r w:rsidRPr="00985102">
              <w:rPr>
                <w:rFonts w:ascii="Book Antiqua" w:hAnsi="Book Antiqua"/>
              </w:rPr>
              <w:t>cooking</w:t>
            </w:r>
            <w:r w:rsidR="007E30A3">
              <w:rPr>
                <w:rFonts w:ascii="Book Antiqua" w:hAnsi="Book Antiqua"/>
              </w:rPr>
              <w:t xml:space="preserve"> </w:t>
            </w:r>
            <w:r w:rsidRPr="00985102">
              <w:rPr>
                <w:rFonts w:ascii="Book Antiqua" w:hAnsi="Book Antiqua"/>
              </w:rPr>
              <w:t>method</w:t>
            </w:r>
            <w:r w:rsidR="007E30A3">
              <w:rPr>
                <w:rFonts w:ascii="Book Antiqua" w:hAnsi="Book Antiqua"/>
              </w:rPr>
              <w:t xml:space="preserve"> </w:t>
            </w:r>
            <w:r w:rsidRPr="00985102">
              <w:rPr>
                <w:rFonts w:ascii="Book Antiqua" w:hAnsi="Book Antiqua"/>
              </w:rPr>
              <w:t>is</w:t>
            </w:r>
            <w:r w:rsidR="007E30A3">
              <w:rPr>
                <w:rFonts w:ascii="Book Antiqua" w:hAnsi="Book Antiqua"/>
              </w:rPr>
              <w:t xml:space="preserve"> </w:t>
            </w:r>
            <w:r w:rsidRPr="00985102">
              <w:rPr>
                <w:rFonts w:ascii="Book Antiqua" w:hAnsi="Book Antiqua"/>
              </w:rPr>
              <w:t>boiling</w:t>
            </w:r>
            <w:r w:rsidR="007E30A3">
              <w:rPr>
                <w:rFonts w:ascii="Book Antiqua" w:hAnsi="Book Antiqua"/>
              </w:rPr>
              <w:t xml:space="preserve"> </w:t>
            </w:r>
            <w:r w:rsidRPr="00985102">
              <w:rPr>
                <w:rFonts w:ascii="Book Antiqua" w:hAnsi="Book Antiqua"/>
              </w:rPr>
              <w:t>or</w:t>
            </w:r>
            <w:r w:rsidR="007E30A3">
              <w:rPr>
                <w:rFonts w:ascii="Book Antiqua" w:hAnsi="Book Antiqua"/>
              </w:rPr>
              <w:t xml:space="preserve"> </w:t>
            </w:r>
            <w:r w:rsidRPr="00985102">
              <w:rPr>
                <w:rFonts w:ascii="Book Antiqua" w:hAnsi="Book Antiqua"/>
              </w:rPr>
              <w:t>grilling</w:t>
            </w:r>
          </w:p>
        </w:tc>
        <w:tc>
          <w:tcPr>
            <w:tcW w:w="1576" w:type="dxa"/>
            <w:vAlign w:val="center"/>
          </w:tcPr>
          <w:p w14:paraId="32381535" w14:textId="3C955054"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98</w:t>
            </w:r>
            <w:r w:rsidR="007E30A3">
              <w:rPr>
                <w:rFonts w:ascii="Book Antiqua" w:hAnsi="Book Antiqua"/>
              </w:rPr>
              <w:t xml:space="preserve"> </w:t>
            </w:r>
            <w:r w:rsidRPr="00985102">
              <w:rPr>
                <w:rFonts w:ascii="Book Antiqua" w:hAnsi="Book Antiqua"/>
              </w:rPr>
              <w:t>(89.1</w:t>
            </w:r>
            <w:r w:rsidR="00312123">
              <w:rPr>
                <w:rFonts w:ascii="Book Antiqua" w:hAnsi="Book Antiqua"/>
              </w:rPr>
              <w:t>)</w:t>
            </w:r>
          </w:p>
        </w:tc>
        <w:tc>
          <w:tcPr>
            <w:tcW w:w="1576" w:type="dxa"/>
            <w:vAlign w:val="center"/>
          </w:tcPr>
          <w:p w14:paraId="2C9260B5" w14:textId="384988F6"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101</w:t>
            </w:r>
            <w:r w:rsidR="007E30A3">
              <w:rPr>
                <w:rFonts w:ascii="Book Antiqua" w:hAnsi="Book Antiqua"/>
              </w:rPr>
              <w:t xml:space="preserve"> </w:t>
            </w:r>
            <w:r w:rsidRPr="00985102">
              <w:rPr>
                <w:rFonts w:ascii="Book Antiqua" w:hAnsi="Book Antiqua"/>
              </w:rPr>
              <w:t>(92.7</w:t>
            </w:r>
            <w:r w:rsidR="00312123">
              <w:rPr>
                <w:rFonts w:ascii="Book Antiqua" w:hAnsi="Book Antiqua"/>
              </w:rPr>
              <w:t>)</w:t>
            </w:r>
          </w:p>
        </w:tc>
        <w:tc>
          <w:tcPr>
            <w:tcW w:w="960" w:type="dxa"/>
            <w:vAlign w:val="center"/>
          </w:tcPr>
          <w:p w14:paraId="0694BA0D"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0.120</w:t>
            </w:r>
          </w:p>
        </w:tc>
      </w:tr>
      <w:tr w:rsidR="00985102" w:rsidRPr="00985102" w14:paraId="06848E40" w14:textId="77777777" w:rsidTr="00F65389">
        <w:tc>
          <w:tcPr>
            <w:tcW w:w="610" w:type="dxa"/>
          </w:tcPr>
          <w:p w14:paraId="5BF4793F"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16</w:t>
            </w:r>
          </w:p>
        </w:tc>
        <w:tc>
          <w:tcPr>
            <w:tcW w:w="4638" w:type="dxa"/>
          </w:tcPr>
          <w:p w14:paraId="4CDC5634" w14:textId="1B40FF1D"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The</w:t>
            </w:r>
            <w:r w:rsidR="007E30A3">
              <w:rPr>
                <w:rFonts w:ascii="Book Antiqua" w:hAnsi="Book Antiqua"/>
              </w:rPr>
              <w:t xml:space="preserve"> </w:t>
            </w:r>
            <w:r w:rsidRPr="00985102">
              <w:rPr>
                <w:rFonts w:ascii="Book Antiqua" w:hAnsi="Book Antiqua"/>
              </w:rPr>
              <w:t>best</w:t>
            </w:r>
            <w:r w:rsidR="007E30A3">
              <w:rPr>
                <w:rFonts w:ascii="Book Antiqua" w:hAnsi="Book Antiqua"/>
              </w:rPr>
              <w:t xml:space="preserve"> </w:t>
            </w:r>
            <w:r w:rsidRPr="00985102">
              <w:rPr>
                <w:rFonts w:ascii="Book Antiqua" w:hAnsi="Book Antiqua"/>
              </w:rPr>
              <w:t>type</w:t>
            </w:r>
            <w:r w:rsidR="007E30A3">
              <w:rPr>
                <w:rFonts w:ascii="Book Antiqua" w:hAnsi="Book Antiqua"/>
              </w:rPr>
              <w:t xml:space="preserve"> </w:t>
            </w:r>
            <w:r w:rsidRPr="00985102">
              <w:rPr>
                <w:rFonts w:ascii="Book Antiqua" w:hAnsi="Book Antiqua"/>
              </w:rPr>
              <w:t>of</w:t>
            </w:r>
            <w:r w:rsidR="007E30A3">
              <w:rPr>
                <w:rFonts w:ascii="Book Antiqua" w:hAnsi="Book Antiqua"/>
              </w:rPr>
              <w:t xml:space="preserve"> </w:t>
            </w:r>
            <w:r w:rsidRPr="00985102">
              <w:rPr>
                <w:rFonts w:ascii="Book Antiqua" w:hAnsi="Book Antiqua"/>
              </w:rPr>
              <w:t>meat</w:t>
            </w:r>
            <w:r w:rsidR="007E30A3">
              <w:rPr>
                <w:rFonts w:ascii="Book Antiqua" w:hAnsi="Book Antiqua"/>
              </w:rPr>
              <w:t xml:space="preserve"> </w:t>
            </w:r>
            <w:r w:rsidRPr="00985102">
              <w:rPr>
                <w:rFonts w:ascii="Book Antiqua" w:hAnsi="Book Antiqua"/>
              </w:rPr>
              <w:t>for</w:t>
            </w:r>
            <w:r w:rsidR="007E30A3">
              <w:rPr>
                <w:rFonts w:ascii="Book Antiqua" w:hAnsi="Book Antiqua"/>
              </w:rPr>
              <w:t xml:space="preserve"> </w:t>
            </w:r>
            <w:r w:rsidRPr="00985102">
              <w:rPr>
                <w:rFonts w:ascii="Book Antiqua" w:hAnsi="Book Antiqua"/>
              </w:rPr>
              <w:t>individuals</w:t>
            </w:r>
            <w:r w:rsidR="007E30A3">
              <w:rPr>
                <w:rFonts w:ascii="Book Antiqua" w:hAnsi="Book Antiqua"/>
              </w:rPr>
              <w:t xml:space="preserve"> </w:t>
            </w:r>
            <w:r w:rsidRPr="00985102">
              <w:rPr>
                <w:rFonts w:ascii="Book Antiqua" w:hAnsi="Book Antiqua"/>
              </w:rPr>
              <w:t>with</w:t>
            </w:r>
            <w:r w:rsidR="007E30A3">
              <w:rPr>
                <w:rFonts w:ascii="Book Antiqua" w:hAnsi="Book Antiqua"/>
              </w:rPr>
              <w:t xml:space="preserve"> </w:t>
            </w:r>
            <w:r w:rsidRPr="00985102">
              <w:rPr>
                <w:rFonts w:ascii="Book Antiqua" w:hAnsi="Book Antiqua"/>
              </w:rPr>
              <w:t>increased</w:t>
            </w:r>
            <w:r w:rsidR="007E30A3">
              <w:rPr>
                <w:rFonts w:ascii="Book Antiqua" w:hAnsi="Book Antiqua"/>
              </w:rPr>
              <w:t xml:space="preserve"> </w:t>
            </w:r>
            <w:r w:rsidRPr="00985102">
              <w:rPr>
                <w:rFonts w:ascii="Book Antiqua" w:hAnsi="Book Antiqua"/>
              </w:rPr>
              <w:t>blood</w:t>
            </w:r>
            <w:r w:rsidR="007E30A3">
              <w:rPr>
                <w:rFonts w:ascii="Book Antiqua" w:hAnsi="Book Antiqua"/>
              </w:rPr>
              <w:t xml:space="preserve"> </w:t>
            </w:r>
            <w:r w:rsidRPr="00985102">
              <w:rPr>
                <w:rFonts w:ascii="Book Antiqua" w:hAnsi="Book Antiqua"/>
              </w:rPr>
              <w:t>pressure</w:t>
            </w:r>
            <w:r w:rsidR="007E30A3">
              <w:rPr>
                <w:rFonts w:ascii="Book Antiqua" w:hAnsi="Book Antiqua"/>
              </w:rPr>
              <w:t xml:space="preserve"> </w:t>
            </w:r>
            <w:r w:rsidRPr="00985102">
              <w:rPr>
                <w:rFonts w:ascii="Book Antiqua" w:hAnsi="Book Antiqua"/>
              </w:rPr>
              <w:t>is</w:t>
            </w:r>
            <w:r w:rsidR="007E30A3">
              <w:rPr>
                <w:rFonts w:ascii="Book Antiqua" w:hAnsi="Book Antiqua"/>
              </w:rPr>
              <w:t xml:space="preserve"> </w:t>
            </w:r>
            <w:r w:rsidRPr="00985102">
              <w:rPr>
                <w:rFonts w:ascii="Book Antiqua" w:hAnsi="Book Antiqua"/>
              </w:rPr>
              <w:t>white</w:t>
            </w:r>
            <w:r w:rsidR="007E30A3">
              <w:rPr>
                <w:rFonts w:ascii="Book Antiqua" w:hAnsi="Book Antiqua"/>
              </w:rPr>
              <w:t xml:space="preserve"> </w:t>
            </w:r>
            <w:r w:rsidRPr="00985102">
              <w:rPr>
                <w:rFonts w:ascii="Book Antiqua" w:hAnsi="Book Antiqua"/>
              </w:rPr>
              <w:t>meat</w:t>
            </w:r>
          </w:p>
        </w:tc>
        <w:tc>
          <w:tcPr>
            <w:tcW w:w="1576" w:type="dxa"/>
            <w:vAlign w:val="center"/>
          </w:tcPr>
          <w:p w14:paraId="3BE3ED72" w14:textId="51AB57D4"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31</w:t>
            </w:r>
            <w:r w:rsidR="007E30A3">
              <w:rPr>
                <w:rFonts w:ascii="Book Antiqua" w:hAnsi="Book Antiqua"/>
              </w:rPr>
              <w:t xml:space="preserve"> </w:t>
            </w:r>
            <w:r w:rsidRPr="00985102">
              <w:rPr>
                <w:rFonts w:ascii="Book Antiqua" w:hAnsi="Book Antiqua"/>
              </w:rPr>
              <w:t>(28.2</w:t>
            </w:r>
            <w:r w:rsidR="00312123">
              <w:rPr>
                <w:rFonts w:ascii="Book Antiqua" w:hAnsi="Book Antiqua"/>
              </w:rPr>
              <w:t>)</w:t>
            </w:r>
          </w:p>
        </w:tc>
        <w:tc>
          <w:tcPr>
            <w:tcW w:w="1576" w:type="dxa"/>
            <w:vAlign w:val="center"/>
          </w:tcPr>
          <w:p w14:paraId="3218FF1D" w14:textId="2337459C"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99</w:t>
            </w:r>
            <w:r w:rsidR="007E30A3">
              <w:rPr>
                <w:rFonts w:ascii="Book Antiqua" w:hAnsi="Book Antiqua"/>
              </w:rPr>
              <w:t xml:space="preserve"> </w:t>
            </w:r>
            <w:r w:rsidRPr="00985102">
              <w:rPr>
                <w:rFonts w:ascii="Book Antiqua" w:hAnsi="Book Antiqua"/>
              </w:rPr>
              <w:t>(80.7</w:t>
            </w:r>
            <w:r w:rsidR="00312123">
              <w:rPr>
                <w:rFonts w:ascii="Book Antiqua" w:hAnsi="Book Antiqua"/>
              </w:rPr>
              <w:t>)</w:t>
            </w:r>
          </w:p>
        </w:tc>
        <w:tc>
          <w:tcPr>
            <w:tcW w:w="960" w:type="dxa"/>
            <w:vAlign w:val="center"/>
          </w:tcPr>
          <w:p w14:paraId="03FFC711" w14:textId="018A1639" w:rsidR="00985102" w:rsidRPr="00985102" w:rsidRDefault="009B1C10" w:rsidP="00985102">
            <w:pPr>
              <w:widowControl w:val="0"/>
              <w:snapToGrid w:val="0"/>
              <w:spacing w:line="360" w:lineRule="auto"/>
              <w:jc w:val="both"/>
              <w:rPr>
                <w:rFonts w:ascii="Book Antiqua" w:hAnsi="Book Antiqua"/>
              </w:rPr>
            </w:pPr>
            <w:r>
              <w:rPr>
                <w:rFonts w:ascii="Book Antiqua" w:hAnsi="Book Antiqua"/>
              </w:rPr>
              <w:t xml:space="preserve">&lt; </w:t>
            </w:r>
            <w:r w:rsidR="00985102" w:rsidRPr="00985102">
              <w:rPr>
                <w:rFonts w:ascii="Book Antiqua" w:hAnsi="Book Antiqua"/>
              </w:rPr>
              <w:t>0.001</w:t>
            </w:r>
          </w:p>
        </w:tc>
      </w:tr>
      <w:tr w:rsidR="00985102" w:rsidRPr="00985102" w14:paraId="301349F8" w14:textId="77777777" w:rsidTr="00F65389">
        <w:tc>
          <w:tcPr>
            <w:tcW w:w="610" w:type="dxa"/>
          </w:tcPr>
          <w:p w14:paraId="2651F422"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17</w:t>
            </w:r>
          </w:p>
        </w:tc>
        <w:tc>
          <w:tcPr>
            <w:tcW w:w="4638" w:type="dxa"/>
          </w:tcPr>
          <w:p w14:paraId="310F8FBF" w14:textId="2787B9F4"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The</w:t>
            </w:r>
            <w:r w:rsidR="007E30A3">
              <w:rPr>
                <w:rFonts w:ascii="Book Antiqua" w:hAnsi="Book Antiqua"/>
              </w:rPr>
              <w:t xml:space="preserve"> </w:t>
            </w:r>
            <w:r w:rsidRPr="00985102">
              <w:rPr>
                <w:rFonts w:ascii="Book Antiqua" w:hAnsi="Book Antiqua"/>
              </w:rPr>
              <w:t>best</w:t>
            </w:r>
            <w:r w:rsidR="007E30A3">
              <w:rPr>
                <w:rFonts w:ascii="Book Antiqua" w:hAnsi="Book Antiqua"/>
              </w:rPr>
              <w:t xml:space="preserve"> </w:t>
            </w:r>
            <w:r w:rsidRPr="00985102">
              <w:rPr>
                <w:rFonts w:ascii="Book Antiqua" w:hAnsi="Book Antiqua"/>
              </w:rPr>
              <w:t>type</w:t>
            </w:r>
            <w:r w:rsidR="007E30A3">
              <w:rPr>
                <w:rFonts w:ascii="Book Antiqua" w:hAnsi="Book Antiqua"/>
              </w:rPr>
              <w:t xml:space="preserve"> </w:t>
            </w:r>
            <w:r w:rsidRPr="00985102">
              <w:rPr>
                <w:rFonts w:ascii="Book Antiqua" w:hAnsi="Book Antiqua"/>
              </w:rPr>
              <w:t>of</w:t>
            </w:r>
            <w:r w:rsidR="007E30A3">
              <w:rPr>
                <w:rFonts w:ascii="Book Antiqua" w:hAnsi="Book Antiqua"/>
              </w:rPr>
              <w:t xml:space="preserve"> </w:t>
            </w:r>
            <w:r w:rsidRPr="00985102">
              <w:rPr>
                <w:rFonts w:ascii="Book Antiqua" w:hAnsi="Book Antiqua"/>
              </w:rPr>
              <w:t>meat</w:t>
            </w:r>
            <w:r w:rsidR="007E30A3">
              <w:rPr>
                <w:rFonts w:ascii="Book Antiqua" w:hAnsi="Book Antiqua"/>
              </w:rPr>
              <w:t xml:space="preserve"> </w:t>
            </w:r>
            <w:r w:rsidRPr="00985102">
              <w:rPr>
                <w:rFonts w:ascii="Book Antiqua" w:hAnsi="Book Antiqua"/>
              </w:rPr>
              <w:t>for</w:t>
            </w:r>
            <w:r w:rsidR="007E30A3">
              <w:rPr>
                <w:rFonts w:ascii="Book Antiqua" w:hAnsi="Book Antiqua"/>
              </w:rPr>
              <w:t xml:space="preserve"> </w:t>
            </w:r>
            <w:r w:rsidRPr="00985102">
              <w:rPr>
                <w:rFonts w:ascii="Book Antiqua" w:hAnsi="Book Antiqua"/>
              </w:rPr>
              <w:t>individuals</w:t>
            </w:r>
            <w:r w:rsidR="007E30A3">
              <w:rPr>
                <w:rFonts w:ascii="Book Antiqua" w:hAnsi="Book Antiqua"/>
              </w:rPr>
              <w:t xml:space="preserve"> </w:t>
            </w:r>
            <w:r w:rsidRPr="00985102">
              <w:rPr>
                <w:rFonts w:ascii="Book Antiqua" w:hAnsi="Book Antiqua"/>
              </w:rPr>
              <w:t>with</w:t>
            </w:r>
            <w:r w:rsidR="007E30A3">
              <w:rPr>
                <w:rFonts w:ascii="Book Antiqua" w:hAnsi="Book Antiqua"/>
              </w:rPr>
              <w:t xml:space="preserve"> </w:t>
            </w:r>
            <w:r w:rsidRPr="00985102">
              <w:rPr>
                <w:rFonts w:ascii="Book Antiqua" w:hAnsi="Book Antiqua"/>
              </w:rPr>
              <w:t>increased</w:t>
            </w:r>
            <w:r w:rsidR="007E30A3">
              <w:rPr>
                <w:rFonts w:ascii="Book Antiqua" w:hAnsi="Book Antiqua"/>
              </w:rPr>
              <w:t xml:space="preserve"> </w:t>
            </w:r>
            <w:r w:rsidRPr="00985102">
              <w:rPr>
                <w:rFonts w:ascii="Book Antiqua" w:hAnsi="Book Antiqua"/>
              </w:rPr>
              <w:t>blood</w:t>
            </w:r>
            <w:r w:rsidR="007E30A3">
              <w:rPr>
                <w:rFonts w:ascii="Book Antiqua" w:hAnsi="Book Antiqua"/>
              </w:rPr>
              <w:t xml:space="preserve"> </w:t>
            </w:r>
            <w:r w:rsidRPr="00985102">
              <w:rPr>
                <w:rFonts w:ascii="Book Antiqua" w:hAnsi="Book Antiqua"/>
              </w:rPr>
              <w:t>pressure</w:t>
            </w:r>
            <w:r w:rsidR="007E30A3">
              <w:rPr>
                <w:rFonts w:ascii="Book Antiqua" w:hAnsi="Book Antiqua"/>
              </w:rPr>
              <w:t xml:space="preserve"> </w:t>
            </w:r>
            <w:r w:rsidRPr="00985102">
              <w:rPr>
                <w:rFonts w:ascii="Book Antiqua" w:hAnsi="Book Antiqua"/>
              </w:rPr>
              <w:t>is</w:t>
            </w:r>
            <w:r w:rsidR="007E30A3">
              <w:rPr>
                <w:rFonts w:ascii="Book Antiqua" w:hAnsi="Book Antiqua"/>
              </w:rPr>
              <w:t xml:space="preserve"> </w:t>
            </w:r>
            <w:r w:rsidRPr="00985102">
              <w:rPr>
                <w:rFonts w:ascii="Book Antiqua" w:hAnsi="Book Antiqua"/>
              </w:rPr>
              <w:t>red</w:t>
            </w:r>
            <w:r w:rsidR="007E30A3">
              <w:rPr>
                <w:rFonts w:ascii="Book Antiqua" w:hAnsi="Book Antiqua"/>
              </w:rPr>
              <w:t xml:space="preserve"> </w:t>
            </w:r>
            <w:r w:rsidRPr="00985102">
              <w:rPr>
                <w:rFonts w:ascii="Book Antiqua" w:hAnsi="Book Antiqua"/>
              </w:rPr>
              <w:t>meat</w:t>
            </w:r>
          </w:p>
        </w:tc>
        <w:tc>
          <w:tcPr>
            <w:tcW w:w="1576" w:type="dxa"/>
            <w:vAlign w:val="center"/>
          </w:tcPr>
          <w:p w14:paraId="3D0A7298" w14:textId="44789213"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103</w:t>
            </w:r>
            <w:r w:rsidR="007E30A3">
              <w:rPr>
                <w:rFonts w:ascii="Book Antiqua" w:hAnsi="Book Antiqua"/>
              </w:rPr>
              <w:t xml:space="preserve"> </w:t>
            </w:r>
            <w:r w:rsidRPr="00985102">
              <w:rPr>
                <w:rFonts w:ascii="Book Antiqua" w:hAnsi="Book Antiqua"/>
              </w:rPr>
              <w:t>(93.6</w:t>
            </w:r>
            <w:r w:rsidR="00312123">
              <w:rPr>
                <w:rFonts w:ascii="Book Antiqua" w:hAnsi="Book Antiqua"/>
              </w:rPr>
              <w:t>)</w:t>
            </w:r>
          </w:p>
        </w:tc>
        <w:tc>
          <w:tcPr>
            <w:tcW w:w="1576" w:type="dxa"/>
            <w:vAlign w:val="center"/>
          </w:tcPr>
          <w:p w14:paraId="54DB13C0" w14:textId="7B1EFB46"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105</w:t>
            </w:r>
            <w:r w:rsidR="007E30A3">
              <w:rPr>
                <w:rFonts w:ascii="Book Antiqua" w:hAnsi="Book Antiqua"/>
              </w:rPr>
              <w:t xml:space="preserve"> </w:t>
            </w:r>
            <w:r w:rsidRPr="00985102">
              <w:rPr>
                <w:rFonts w:ascii="Book Antiqua" w:hAnsi="Book Antiqua"/>
              </w:rPr>
              <w:t>(96.3</w:t>
            </w:r>
            <w:r w:rsidR="00312123">
              <w:rPr>
                <w:rFonts w:ascii="Book Antiqua" w:hAnsi="Book Antiqua"/>
              </w:rPr>
              <w:t>)</w:t>
            </w:r>
          </w:p>
        </w:tc>
        <w:tc>
          <w:tcPr>
            <w:tcW w:w="960" w:type="dxa"/>
            <w:vAlign w:val="center"/>
          </w:tcPr>
          <w:p w14:paraId="7391811E"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0.270</w:t>
            </w:r>
          </w:p>
        </w:tc>
      </w:tr>
      <w:tr w:rsidR="00985102" w:rsidRPr="00985102" w14:paraId="18D6C451" w14:textId="77777777" w:rsidTr="00F65389">
        <w:tc>
          <w:tcPr>
            <w:tcW w:w="610" w:type="dxa"/>
          </w:tcPr>
          <w:p w14:paraId="6F09827D"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18</w:t>
            </w:r>
          </w:p>
        </w:tc>
        <w:tc>
          <w:tcPr>
            <w:tcW w:w="4638" w:type="dxa"/>
          </w:tcPr>
          <w:p w14:paraId="5ADFD59E" w14:textId="1CF584E2"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Increased</w:t>
            </w:r>
            <w:r w:rsidR="007E30A3">
              <w:rPr>
                <w:rFonts w:ascii="Book Antiqua" w:hAnsi="Book Antiqua"/>
              </w:rPr>
              <w:t xml:space="preserve"> </w:t>
            </w:r>
            <w:r w:rsidRPr="00985102">
              <w:rPr>
                <w:rFonts w:ascii="Book Antiqua" w:hAnsi="Book Antiqua"/>
              </w:rPr>
              <w:t>blood</w:t>
            </w:r>
            <w:r w:rsidR="007E30A3">
              <w:rPr>
                <w:rFonts w:ascii="Book Antiqua" w:hAnsi="Book Antiqua"/>
              </w:rPr>
              <w:t xml:space="preserve"> </w:t>
            </w:r>
            <w:r w:rsidRPr="00985102">
              <w:rPr>
                <w:rFonts w:ascii="Book Antiqua" w:hAnsi="Book Antiqua"/>
              </w:rPr>
              <w:t>pressure</w:t>
            </w:r>
            <w:r w:rsidR="007E30A3">
              <w:rPr>
                <w:rFonts w:ascii="Book Antiqua" w:hAnsi="Book Antiqua"/>
              </w:rPr>
              <w:t xml:space="preserve"> </w:t>
            </w:r>
            <w:r w:rsidRPr="00985102">
              <w:rPr>
                <w:rFonts w:ascii="Book Antiqua" w:hAnsi="Book Antiqua"/>
              </w:rPr>
              <w:t>can</w:t>
            </w:r>
            <w:r w:rsidR="007E30A3">
              <w:rPr>
                <w:rFonts w:ascii="Book Antiqua" w:hAnsi="Book Antiqua"/>
              </w:rPr>
              <w:t xml:space="preserve"> </w:t>
            </w:r>
            <w:r w:rsidRPr="00985102">
              <w:rPr>
                <w:rFonts w:ascii="Book Antiqua" w:hAnsi="Book Antiqua"/>
              </w:rPr>
              <w:t>cause</w:t>
            </w:r>
            <w:r w:rsidR="007E30A3">
              <w:rPr>
                <w:rFonts w:ascii="Book Antiqua" w:hAnsi="Book Antiqua"/>
              </w:rPr>
              <w:t xml:space="preserve"> </w:t>
            </w:r>
            <w:r w:rsidRPr="00985102">
              <w:rPr>
                <w:rFonts w:ascii="Book Antiqua" w:hAnsi="Book Antiqua"/>
              </w:rPr>
              <w:t>premature</w:t>
            </w:r>
            <w:r w:rsidR="007E30A3">
              <w:rPr>
                <w:rFonts w:ascii="Book Antiqua" w:hAnsi="Book Antiqua"/>
              </w:rPr>
              <w:t xml:space="preserve"> </w:t>
            </w:r>
            <w:r w:rsidRPr="00985102">
              <w:rPr>
                <w:rFonts w:ascii="Book Antiqua" w:hAnsi="Book Antiqua"/>
              </w:rPr>
              <w:t>death</w:t>
            </w:r>
            <w:r w:rsidR="007E30A3">
              <w:rPr>
                <w:rFonts w:ascii="Book Antiqua" w:hAnsi="Book Antiqua"/>
              </w:rPr>
              <w:t xml:space="preserve"> </w:t>
            </w:r>
            <w:r w:rsidRPr="00985102">
              <w:rPr>
                <w:rFonts w:ascii="Book Antiqua" w:hAnsi="Book Antiqua"/>
              </w:rPr>
              <w:t>if</w:t>
            </w:r>
            <w:r w:rsidR="007E30A3">
              <w:rPr>
                <w:rFonts w:ascii="Book Antiqua" w:hAnsi="Book Antiqua"/>
              </w:rPr>
              <w:t xml:space="preserve"> </w:t>
            </w:r>
            <w:r w:rsidRPr="00985102">
              <w:rPr>
                <w:rFonts w:ascii="Book Antiqua" w:hAnsi="Book Antiqua"/>
              </w:rPr>
              <w:t>left</w:t>
            </w:r>
            <w:r w:rsidR="007E30A3">
              <w:rPr>
                <w:rFonts w:ascii="Book Antiqua" w:hAnsi="Book Antiqua"/>
              </w:rPr>
              <w:t xml:space="preserve"> </w:t>
            </w:r>
            <w:r w:rsidRPr="00985102">
              <w:rPr>
                <w:rFonts w:ascii="Book Antiqua" w:hAnsi="Book Antiqua"/>
              </w:rPr>
              <w:t>untreated</w:t>
            </w:r>
          </w:p>
        </w:tc>
        <w:tc>
          <w:tcPr>
            <w:tcW w:w="1576" w:type="dxa"/>
            <w:vAlign w:val="center"/>
          </w:tcPr>
          <w:p w14:paraId="5812F0EE" w14:textId="4019C65F"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46</w:t>
            </w:r>
            <w:r w:rsidR="007E30A3">
              <w:rPr>
                <w:rFonts w:ascii="Book Antiqua" w:hAnsi="Book Antiqua"/>
              </w:rPr>
              <w:t xml:space="preserve"> </w:t>
            </w:r>
            <w:r w:rsidRPr="00985102">
              <w:rPr>
                <w:rFonts w:ascii="Book Antiqua" w:hAnsi="Book Antiqua"/>
              </w:rPr>
              <w:t>(41.8</w:t>
            </w:r>
            <w:r w:rsidR="00312123">
              <w:rPr>
                <w:rFonts w:ascii="Book Antiqua" w:hAnsi="Book Antiqua"/>
              </w:rPr>
              <w:t>)</w:t>
            </w:r>
          </w:p>
        </w:tc>
        <w:tc>
          <w:tcPr>
            <w:tcW w:w="1576" w:type="dxa"/>
            <w:vAlign w:val="center"/>
          </w:tcPr>
          <w:p w14:paraId="69B1AED4" w14:textId="10AAEAD5"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91</w:t>
            </w:r>
            <w:r w:rsidR="007E30A3">
              <w:rPr>
                <w:rFonts w:ascii="Book Antiqua" w:hAnsi="Book Antiqua"/>
              </w:rPr>
              <w:t xml:space="preserve"> </w:t>
            </w:r>
            <w:r w:rsidRPr="00985102">
              <w:rPr>
                <w:rFonts w:ascii="Book Antiqua" w:hAnsi="Book Antiqua"/>
              </w:rPr>
              <w:t>(83.5</w:t>
            </w:r>
            <w:r w:rsidR="00312123">
              <w:rPr>
                <w:rFonts w:ascii="Book Antiqua" w:hAnsi="Book Antiqua"/>
              </w:rPr>
              <w:t>)</w:t>
            </w:r>
          </w:p>
        </w:tc>
        <w:tc>
          <w:tcPr>
            <w:tcW w:w="960" w:type="dxa"/>
            <w:vAlign w:val="center"/>
          </w:tcPr>
          <w:p w14:paraId="608CE915" w14:textId="29135AFC" w:rsidR="00985102" w:rsidRPr="00985102" w:rsidRDefault="009B1C10" w:rsidP="00985102">
            <w:pPr>
              <w:widowControl w:val="0"/>
              <w:snapToGrid w:val="0"/>
              <w:spacing w:line="360" w:lineRule="auto"/>
              <w:jc w:val="both"/>
              <w:rPr>
                <w:rFonts w:ascii="Book Antiqua" w:hAnsi="Book Antiqua"/>
              </w:rPr>
            </w:pPr>
            <w:r>
              <w:rPr>
                <w:rFonts w:ascii="Book Antiqua" w:hAnsi="Book Antiqua"/>
              </w:rPr>
              <w:t xml:space="preserve">&lt; </w:t>
            </w:r>
            <w:r w:rsidR="00985102" w:rsidRPr="00985102">
              <w:rPr>
                <w:rFonts w:ascii="Book Antiqua" w:hAnsi="Book Antiqua"/>
              </w:rPr>
              <w:t>0.001</w:t>
            </w:r>
          </w:p>
        </w:tc>
      </w:tr>
      <w:tr w:rsidR="00985102" w:rsidRPr="00985102" w14:paraId="24A6960B" w14:textId="77777777" w:rsidTr="00F65389">
        <w:tc>
          <w:tcPr>
            <w:tcW w:w="610" w:type="dxa"/>
          </w:tcPr>
          <w:p w14:paraId="02360A4E"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19</w:t>
            </w:r>
          </w:p>
        </w:tc>
        <w:tc>
          <w:tcPr>
            <w:tcW w:w="4638" w:type="dxa"/>
          </w:tcPr>
          <w:p w14:paraId="6E36129F" w14:textId="11F79145"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Increased</w:t>
            </w:r>
            <w:r w:rsidR="007E30A3">
              <w:rPr>
                <w:rFonts w:ascii="Book Antiqua" w:hAnsi="Book Antiqua"/>
              </w:rPr>
              <w:t xml:space="preserve"> </w:t>
            </w:r>
            <w:r w:rsidRPr="00985102">
              <w:rPr>
                <w:rFonts w:ascii="Book Antiqua" w:hAnsi="Book Antiqua"/>
              </w:rPr>
              <w:t>blood</w:t>
            </w:r>
            <w:r w:rsidR="007E30A3">
              <w:rPr>
                <w:rFonts w:ascii="Book Antiqua" w:hAnsi="Book Antiqua"/>
              </w:rPr>
              <w:t xml:space="preserve"> </w:t>
            </w:r>
            <w:r w:rsidRPr="00985102">
              <w:rPr>
                <w:rFonts w:ascii="Book Antiqua" w:hAnsi="Book Antiqua"/>
              </w:rPr>
              <w:t>pressure</w:t>
            </w:r>
            <w:r w:rsidR="007E30A3">
              <w:rPr>
                <w:rFonts w:ascii="Book Antiqua" w:hAnsi="Book Antiqua"/>
              </w:rPr>
              <w:t xml:space="preserve"> </w:t>
            </w:r>
            <w:r w:rsidRPr="00985102">
              <w:rPr>
                <w:rFonts w:ascii="Book Antiqua" w:hAnsi="Book Antiqua"/>
              </w:rPr>
              <w:t>can</w:t>
            </w:r>
            <w:r w:rsidR="007E30A3">
              <w:rPr>
                <w:rFonts w:ascii="Book Antiqua" w:hAnsi="Book Antiqua"/>
              </w:rPr>
              <w:t xml:space="preserve"> </w:t>
            </w:r>
            <w:r w:rsidRPr="00985102">
              <w:rPr>
                <w:rFonts w:ascii="Book Antiqua" w:hAnsi="Book Antiqua"/>
              </w:rPr>
              <w:t>cause</w:t>
            </w:r>
            <w:r w:rsidR="007E30A3">
              <w:rPr>
                <w:rFonts w:ascii="Book Antiqua" w:hAnsi="Book Antiqua"/>
              </w:rPr>
              <w:t xml:space="preserve"> </w:t>
            </w:r>
            <w:r w:rsidRPr="00985102">
              <w:rPr>
                <w:rFonts w:ascii="Book Antiqua" w:hAnsi="Book Antiqua"/>
              </w:rPr>
              <w:t>heart</w:t>
            </w:r>
            <w:r w:rsidR="007E30A3">
              <w:rPr>
                <w:rFonts w:ascii="Book Antiqua" w:hAnsi="Book Antiqua"/>
              </w:rPr>
              <w:t xml:space="preserve"> </w:t>
            </w:r>
            <w:r w:rsidRPr="00985102">
              <w:rPr>
                <w:rFonts w:ascii="Book Antiqua" w:hAnsi="Book Antiqua"/>
              </w:rPr>
              <w:t>diseases,</w:t>
            </w:r>
            <w:r w:rsidR="007E30A3">
              <w:rPr>
                <w:rFonts w:ascii="Book Antiqua" w:hAnsi="Book Antiqua"/>
              </w:rPr>
              <w:t xml:space="preserve"> </w:t>
            </w:r>
            <w:r w:rsidRPr="00985102">
              <w:rPr>
                <w:rFonts w:ascii="Book Antiqua" w:hAnsi="Book Antiqua"/>
              </w:rPr>
              <w:t>such</w:t>
            </w:r>
            <w:r w:rsidR="007E30A3">
              <w:rPr>
                <w:rFonts w:ascii="Book Antiqua" w:hAnsi="Book Antiqua"/>
              </w:rPr>
              <w:t xml:space="preserve"> </w:t>
            </w:r>
            <w:r w:rsidRPr="00985102">
              <w:rPr>
                <w:rFonts w:ascii="Book Antiqua" w:hAnsi="Book Antiqua"/>
              </w:rPr>
              <w:t>as</w:t>
            </w:r>
            <w:r w:rsidR="007E30A3">
              <w:rPr>
                <w:rFonts w:ascii="Book Antiqua" w:hAnsi="Book Antiqua"/>
              </w:rPr>
              <w:t xml:space="preserve"> </w:t>
            </w:r>
            <w:r w:rsidRPr="00985102">
              <w:rPr>
                <w:rFonts w:ascii="Book Antiqua" w:hAnsi="Book Antiqua"/>
              </w:rPr>
              <w:t>heart</w:t>
            </w:r>
            <w:r w:rsidR="007E30A3">
              <w:rPr>
                <w:rFonts w:ascii="Book Antiqua" w:hAnsi="Book Antiqua"/>
              </w:rPr>
              <w:t xml:space="preserve"> </w:t>
            </w:r>
            <w:r w:rsidRPr="00985102">
              <w:rPr>
                <w:rFonts w:ascii="Book Antiqua" w:hAnsi="Book Antiqua"/>
              </w:rPr>
              <w:t>attack,</w:t>
            </w:r>
            <w:r w:rsidR="007E30A3">
              <w:rPr>
                <w:rFonts w:ascii="Book Antiqua" w:hAnsi="Book Antiqua"/>
              </w:rPr>
              <w:t xml:space="preserve"> </w:t>
            </w:r>
            <w:r w:rsidRPr="00985102">
              <w:rPr>
                <w:rFonts w:ascii="Book Antiqua" w:hAnsi="Book Antiqua"/>
              </w:rPr>
              <w:t>if</w:t>
            </w:r>
            <w:r w:rsidR="007E30A3">
              <w:rPr>
                <w:rFonts w:ascii="Book Antiqua" w:hAnsi="Book Antiqua"/>
              </w:rPr>
              <w:t xml:space="preserve"> </w:t>
            </w:r>
            <w:r w:rsidRPr="00985102">
              <w:rPr>
                <w:rFonts w:ascii="Book Antiqua" w:hAnsi="Book Antiqua"/>
              </w:rPr>
              <w:t>left</w:t>
            </w:r>
            <w:r w:rsidR="007E30A3">
              <w:rPr>
                <w:rFonts w:ascii="Book Antiqua" w:hAnsi="Book Antiqua"/>
              </w:rPr>
              <w:t xml:space="preserve"> </w:t>
            </w:r>
            <w:r w:rsidRPr="00985102">
              <w:rPr>
                <w:rFonts w:ascii="Book Antiqua" w:hAnsi="Book Antiqua"/>
              </w:rPr>
              <w:t>untreated</w:t>
            </w:r>
          </w:p>
        </w:tc>
        <w:tc>
          <w:tcPr>
            <w:tcW w:w="1576" w:type="dxa"/>
            <w:vAlign w:val="center"/>
          </w:tcPr>
          <w:p w14:paraId="2B755820" w14:textId="774EA642"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87</w:t>
            </w:r>
            <w:r w:rsidR="007E30A3">
              <w:rPr>
                <w:rFonts w:ascii="Book Antiqua" w:hAnsi="Book Antiqua"/>
              </w:rPr>
              <w:t xml:space="preserve"> </w:t>
            </w:r>
            <w:r w:rsidRPr="00985102">
              <w:rPr>
                <w:rFonts w:ascii="Book Antiqua" w:hAnsi="Book Antiqua"/>
              </w:rPr>
              <w:t>(79.1</w:t>
            </w:r>
            <w:r w:rsidR="00312123">
              <w:rPr>
                <w:rFonts w:ascii="Book Antiqua" w:hAnsi="Book Antiqua"/>
              </w:rPr>
              <w:t>)</w:t>
            </w:r>
          </w:p>
        </w:tc>
        <w:tc>
          <w:tcPr>
            <w:tcW w:w="1576" w:type="dxa"/>
            <w:vAlign w:val="center"/>
          </w:tcPr>
          <w:p w14:paraId="4FC27F7E" w14:textId="6F1DA55F"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108</w:t>
            </w:r>
            <w:r w:rsidR="007E30A3">
              <w:rPr>
                <w:rFonts w:ascii="Book Antiqua" w:hAnsi="Book Antiqua"/>
              </w:rPr>
              <w:t xml:space="preserve"> </w:t>
            </w:r>
            <w:r w:rsidRPr="00985102">
              <w:rPr>
                <w:rFonts w:ascii="Book Antiqua" w:hAnsi="Book Antiqua"/>
              </w:rPr>
              <w:t>(99.1</w:t>
            </w:r>
            <w:r w:rsidR="00312123">
              <w:rPr>
                <w:rFonts w:ascii="Book Antiqua" w:hAnsi="Book Antiqua"/>
              </w:rPr>
              <w:t>)</w:t>
            </w:r>
          </w:p>
        </w:tc>
        <w:tc>
          <w:tcPr>
            <w:tcW w:w="960" w:type="dxa"/>
            <w:vAlign w:val="center"/>
          </w:tcPr>
          <w:p w14:paraId="73A1E3A1" w14:textId="2C303014" w:rsidR="00985102" w:rsidRPr="00985102" w:rsidRDefault="009B1C10" w:rsidP="00985102">
            <w:pPr>
              <w:widowControl w:val="0"/>
              <w:snapToGrid w:val="0"/>
              <w:spacing w:line="360" w:lineRule="auto"/>
              <w:jc w:val="both"/>
              <w:rPr>
                <w:rFonts w:ascii="Book Antiqua" w:hAnsi="Book Antiqua"/>
              </w:rPr>
            </w:pPr>
            <w:r>
              <w:rPr>
                <w:rFonts w:ascii="Book Antiqua" w:hAnsi="Book Antiqua"/>
              </w:rPr>
              <w:t xml:space="preserve">&lt; </w:t>
            </w:r>
            <w:r w:rsidR="00985102" w:rsidRPr="00985102">
              <w:rPr>
                <w:rFonts w:ascii="Book Antiqua" w:hAnsi="Book Antiqua"/>
              </w:rPr>
              <w:t>0.001</w:t>
            </w:r>
          </w:p>
        </w:tc>
      </w:tr>
      <w:tr w:rsidR="00985102" w:rsidRPr="00985102" w14:paraId="2AEA681E" w14:textId="77777777" w:rsidTr="00F65389">
        <w:tc>
          <w:tcPr>
            <w:tcW w:w="610" w:type="dxa"/>
          </w:tcPr>
          <w:p w14:paraId="25D6F5E5"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20</w:t>
            </w:r>
          </w:p>
        </w:tc>
        <w:tc>
          <w:tcPr>
            <w:tcW w:w="4638" w:type="dxa"/>
          </w:tcPr>
          <w:p w14:paraId="42A41A1F" w14:textId="618CBC43"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Increased</w:t>
            </w:r>
            <w:r w:rsidR="007E30A3">
              <w:rPr>
                <w:rFonts w:ascii="Book Antiqua" w:hAnsi="Book Antiqua"/>
              </w:rPr>
              <w:t xml:space="preserve"> </w:t>
            </w:r>
            <w:r w:rsidRPr="00985102">
              <w:rPr>
                <w:rFonts w:ascii="Book Antiqua" w:hAnsi="Book Antiqua"/>
              </w:rPr>
              <w:t>blood</w:t>
            </w:r>
            <w:r w:rsidR="007E30A3">
              <w:rPr>
                <w:rFonts w:ascii="Book Antiqua" w:hAnsi="Book Antiqua"/>
              </w:rPr>
              <w:t xml:space="preserve"> </w:t>
            </w:r>
            <w:r w:rsidRPr="00985102">
              <w:rPr>
                <w:rFonts w:ascii="Book Antiqua" w:hAnsi="Book Antiqua"/>
              </w:rPr>
              <w:t>pressure</w:t>
            </w:r>
            <w:r w:rsidR="007E30A3">
              <w:rPr>
                <w:rFonts w:ascii="Book Antiqua" w:hAnsi="Book Antiqua"/>
              </w:rPr>
              <w:t xml:space="preserve"> </w:t>
            </w:r>
            <w:r w:rsidRPr="00985102">
              <w:rPr>
                <w:rFonts w:ascii="Book Antiqua" w:hAnsi="Book Antiqua"/>
              </w:rPr>
              <w:t>can</w:t>
            </w:r>
            <w:r w:rsidR="007E30A3">
              <w:rPr>
                <w:rFonts w:ascii="Book Antiqua" w:hAnsi="Book Antiqua"/>
              </w:rPr>
              <w:t xml:space="preserve"> </w:t>
            </w:r>
            <w:r w:rsidRPr="00985102">
              <w:rPr>
                <w:rFonts w:ascii="Book Antiqua" w:hAnsi="Book Antiqua"/>
              </w:rPr>
              <w:t>cause</w:t>
            </w:r>
            <w:r w:rsidR="007E30A3">
              <w:rPr>
                <w:rFonts w:ascii="Book Antiqua" w:hAnsi="Book Antiqua"/>
              </w:rPr>
              <w:t xml:space="preserve"> </w:t>
            </w:r>
            <w:r w:rsidRPr="00985102">
              <w:rPr>
                <w:rFonts w:ascii="Book Antiqua" w:hAnsi="Book Antiqua"/>
              </w:rPr>
              <w:lastRenderedPageBreak/>
              <w:t>strokes,</w:t>
            </w:r>
            <w:r w:rsidR="007E30A3">
              <w:rPr>
                <w:rFonts w:ascii="Book Antiqua" w:hAnsi="Book Antiqua"/>
              </w:rPr>
              <w:t xml:space="preserve"> </w:t>
            </w:r>
            <w:r w:rsidRPr="00985102">
              <w:rPr>
                <w:rFonts w:ascii="Book Antiqua" w:hAnsi="Book Antiqua"/>
              </w:rPr>
              <w:t>if</w:t>
            </w:r>
            <w:r w:rsidR="007E30A3">
              <w:rPr>
                <w:rFonts w:ascii="Book Antiqua" w:hAnsi="Book Antiqua"/>
              </w:rPr>
              <w:t xml:space="preserve"> </w:t>
            </w:r>
            <w:r w:rsidRPr="00985102">
              <w:rPr>
                <w:rFonts w:ascii="Book Antiqua" w:hAnsi="Book Antiqua"/>
              </w:rPr>
              <w:t>left</w:t>
            </w:r>
            <w:r w:rsidR="007E30A3">
              <w:rPr>
                <w:rFonts w:ascii="Book Antiqua" w:hAnsi="Book Antiqua"/>
              </w:rPr>
              <w:t xml:space="preserve"> </w:t>
            </w:r>
            <w:r w:rsidRPr="00985102">
              <w:rPr>
                <w:rFonts w:ascii="Book Antiqua" w:hAnsi="Book Antiqua"/>
              </w:rPr>
              <w:t>untreated</w:t>
            </w:r>
          </w:p>
        </w:tc>
        <w:tc>
          <w:tcPr>
            <w:tcW w:w="1576" w:type="dxa"/>
            <w:vAlign w:val="center"/>
          </w:tcPr>
          <w:p w14:paraId="2C8AFF7D" w14:textId="36BFA8AF"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lastRenderedPageBreak/>
              <w:t>61</w:t>
            </w:r>
            <w:r w:rsidR="007E30A3">
              <w:rPr>
                <w:rFonts w:ascii="Book Antiqua" w:hAnsi="Book Antiqua"/>
              </w:rPr>
              <w:t xml:space="preserve"> </w:t>
            </w:r>
            <w:r w:rsidRPr="00985102">
              <w:rPr>
                <w:rFonts w:ascii="Book Antiqua" w:hAnsi="Book Antiqua"/>
              </w:rPr>
              <w:t>(55.5</w:t>
            </w:r>
            <w:r w:rsidR="00312123">
              <w:rPr>
                <w:rFonts w:ascii="Book Antiqua" w:hAnsi="Book Antiqua"/>
              </w:rPr>
              <w:t>)</w:t>
            </w:r>
          </w:p>
        </w:tc>
        <w:tc>
          <w:tcPr>
            <w:tcW w:w="1576" w:type="dxa"/>
            <w:vAlign w:val="center"/>
          </w:tcPr>
          <w:p w14:paraId="6B782B49" w14:textId="19641A84"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106</w:t>
            </w:r>
            <w:r w:rsidR="007E30A3">
              <w:rPr>
                <w:rFonts w:ascii="Book Antiqua" w:hAnsi="Book Antiqua"/>
              </w:rPr>
              <w:t xml:space="preserve"> </w:t>
            </w:r>
            <w:r w:rsidRPr="00985102">
              <w:rPr>
                <w:rFonts w:ascii="Book Antiqua" w:hAnsi="Book Antiqua"/>
              </w:rPr>
              <w:t>(97.2</w:t>
            </w:r>
            <w:r w:rsidR="00312123">
              <w:rPr>
                <w:rFonts w:ascii="Book Antiqua" w:hAnsi="Book Antiqua"/>
              </w:rPr>
              <w:t>)</w:t>
            </w:r>
          </w:p>
        </w:tc>
        <w:tc>
          <w:tcPr>
            <w:tcW w:w="960" w:type="dxa"/>
            <w:vAlign w:val="center"/>
          </w:tcPr>
          <w:p w14:paraId="7C21774B" w14:textId="651FD5F6" w:rsidR="00985102" w:rsidRPr="00985102" w:rsidRDefault="009B1C10" w:rsidP="00985102">
            <w:pPr>
              <w:widowControl w:val="0"/>
              <w:snapToGrid w:val="0"/>
              <w:spacing w:line="360" w:lineRule="auto"/>
              <w:jc w:val="both"/>
              <w:rPr>
                <w:rFonts w:ascii="Book Antiqua" w:hAnsi="Book Antiqua"/>
              </w:rPr>
            </w:pPr>
            <w:r>
              <w:rPr>
                <w:rFonts w:ascii="Book Antiqua" w:hAnsi="Book Antiqua"/>
              </w:rPr>
              <w:t xml:space="preserve">&lt; </w:t>
            </w:r>
            <w:r w:rsidR="00985102" w:rsidRPr="00985102">
              <w:rPr>
                <w:rFonts w:ascii="Book Antiqua" w:hAnsi="Book Antiqua"/>
              </w:rPr>
              <w:t>0.001</w:t>
            </w:r>
          </w:p>
        </w:tc>
      </w:tr>
      <w:tr w:rsidR="00985102" w:rsidRPr="00985102" w14:paraId="0F0FDCCA" w14:textId="77777777" w:rsidTr="00F65389">
        <w:tc>
          <w:tcPr>
            <w:tcW w:w="610" w:type="dxa"/>
          </w:tcPr>
          <w:p w14:paraId="7DA901B7"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21</w:t>
            </w:r>
          </w:p>
        </w:tc>
        <w:tc>
          <w:tcPr>
            <w:tcW w:w="4638" w:type="dxa"/>
          </w:tcPr>
          <w:p w14:paraId="57B3B9DF" w14:textId="6F1F3905"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Increased</w:t>
            </w:r>
            <w:r w:rsidR="007E30A3">
              <w:rPr>
                <w:rFonts w:ascii="Book Antiqua" w:hAnsi="Book Antiqua"/>
              </w:rPr>
              <w:t xml:space="preserve"> </w:t>
            </w:r>
            <w:r w:rsidRPr="00985102">
              <w:rPr>
                <w:rFonts w:ascii="Book Antiqua" w:hAnsi="Book Antiqua"/>
              </w:rPr>
              <w:t>blood</w:t>
            </w:r>
            <w:r w:rsidR="007E30A3">
              <w:rPr>
                <w:rFonts w:ascii="Book Antiqua" w:hAnsi="Book Antiqua"/>
              </w:rPr>
              <w:t xml:space="preserve"> </w:t>
            </w:r>
            <w:r w:rsidRPr="00985102">
              <w:rPr>
                <w:rFonts w:ascii="Book Antiqua" w:hAnsi="Book Antiqua"/>
              </w:rPr>
              <w:t>pressure</w:t>
            </w:r>
            <w:r w:rsidR="007E30A3">
              <w:rPr>
                <w:rFonts w:ascii="Book Antiqua" w:hAnsi="Book Antiqua"/>
              </w:rPr>
              <w:t xml:space="preserve"> </w:t>
            </w:r>
            <w:r w:rsidRPr="00985102">
              <w:rPr>
                <w:rFonts w:ascii="Book Antiqua" w:hAnsi="Book Antiqua"/>
              </w:rPr>
              <w:t>can</w:t>
            </w:r>
            <w:r w:rsidR="007E30A3">
              <w:rPr>
                <w:rFonts w:ascii="Book Antiqua" w:hAnsi="Book Antiqua"/>
              </w:rPr>
              <w:t xml:space="preserve"> </w:t>
            </w:r>
            <w:r w:rsidRPr="00985102">
              <w:rPr>
                <w:rFonts w:ascii="Book Antiqua" w:hAnsi="Book Antiqua"/>
              </w:rPr>
              <w:t>cause</w:t>
            </w:r>
            <w:r w:rsidR="007E30A3">
              <w:rPr>
                <w:rFonts w:ascii="Book Antiqua" w:hAnsi="Book Antiqua"/>
              </w:rPr>
              <w:t xml:space="preserve"> </w:t>
            </w:r>
            <w:r w:rsidRPr="00985102">
              <w:rPr>
                <w:rFonts w:ascii="Book Antiqua" w:hAnsi="Book Antiqua"/>
              </w:rPr>
              <w:t>kidney</w:t>
            </w:r>
            <w:r w:rsidR="007E30A3">
              <w:rPr>
                <w:rFonts w:ascii="Book Antiqua" w:hAnsi="Book Antiqua"/>
              </w:rPr>
              <w:t xml:space="preserve"> </w:t>
            </w:r>
            <w:r w:rsidRPr="00985102">
              <w:rPr>
                <w:rFonts w:ascii="Book Antiqua" w:hAnsi="Book Antiqua"/>
              </w:rPr>
              <w:t>failure,</w:t>
            </w:r>
            <w:r w:rsidR="007E30A3">
              <w:rPr>
                <w:rFonts w:ascii="Book Antiqua" w:hAnsi="Book Antiqua"/>
              </w:rPr>
              <w:t xml:space="preserve"> </w:t>
            </w:r>
            <w:r w:rsidRPr="00985102">
              <w:rPr>
                <w:rFonts w:ascii="Book Antiqua" w:hAnsi="Book Antiqua"/>
              </w:rPr>
              <w:t>if</w:t>
            </w:r>
            <w:r w:rsidR="007E30A3">
              <w:rPr>
                <w:rFonts w:ascii="Book Antiqua" w:hAnsi="Book Antiqua"/>
              </w:rPr>
              <w:t xml:space="preserve"> </w:t>
            </w:r>
            <w:r w:rsidRPr="00985102">
              <w:rPr>
                <w:rFonts w:ascii="Book Antiqua" w:hAnsi="Book Antiqua"/>
              </w:rPr>
              <w:t>left</w:t>
            </w:r>
            <w:r w:rsidR="007E30A3">
              <w:rPr>
                <w:rFonts w:ascii="Book Antiqua" w:hAnsi="Book Antiqua"/>
              </w:rPr>
              <w:t xml:space="preserve"> </w:t>
            </w:r>
            <w:r w:rsidRPr="00985102">
              <w:rPr>
                <w:rFonts w:ascii="Book Antiqua" w:hAnsi="Book Antiqua"/>
              </w:rPr>
              <w:t>untreated</w:t>
            </w:r>
          </w:p>
        </w:tc>
        <w:tc>
          <w:tcPr>
            <w:tcW w:w="1576" w:type="dxa"/>
            <w:vAlign w:val="center"/>
          </w:tcPr>
          <w:p w14:paraId="24EE8B89" w14:textId="09857221"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57</w:t>
            </w:r>
            <w:r w:rsidR="007E30A3">
              <w:rPr>
                <w:rFonts w:ascii="Book Antiqua" w:hAnsi="Book Antiqua"/>
              </w:rPr>
              <w:t xml:space="preserve"> </w:t>
            </w:r>
            <w:r w:rsidRPr="00985102">
              <w:rPr>
                <w:rFonts w:ascii="Book Antiqua" w:hAnsi="Book Antiqua"/>
              </w:rPr>
              <w:t>(51.8</w:t>
            </w:r>
            <w:r w:rsidR="00312123">
              <w:rPr>
                <w:rFonts w:ascii="Book Antiqua" w:hAnsi="Book Antiqua"/>
              </w:rPr>
              <w:t>)</w:t>
            </w:r>
          </w:p>
        </w:tc>
        <w:tc>
          <w:tcPr>
            <w:tcW w:w="1576" w:type="dxa"/>
            <w:vAlign w:val="center"/>
          </w:tcPr>
          <w:p w14:paraId="6E6BD358" w14:textId="1E1E0113"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91</w:t>
            </w:r>
            <w:r w:rsidR="007E30A3">
              <w:rPr>
                <w:rFonts w:ascii="Book Antiqua" w:hAnsi="Book Antiqua"/>
              </w:rPr>
              <w:t xml:space="preserve"> </w:t>
            </w:r>
            <w:r w:rsidRPr="00985102">
              <w:rPr>
                <w:rFonts w:ascii="Book Antiqua" w:hAnsi="Book Antiqua"/>
              </w:rPr>
              <w:t>(83.5</w:t>
            </w:r>
            <w:r w:rsidR="00312123">
              <w:rPr>
                <w:rFonts w:ascii="Book Antiqua" w:hAnsi="Book Antiqua"/>
              </w:rPr>
              <w:t>)</w:t>
            </w:r>
          </w:p>
        </w:tc>
        <w:tc>
          <w:tcPr>
            <w:tcW w:w="960" w:type="dxa"/>
            <w:vAlign w:val="center"/>
          </w:tcPr>
          <w:p w14:paraId="3997C93C" w14:textId="33D19E46" w:rsidR="00985102" w:rsidRPr="00985102" w:rsidRDefault="009B1C10" w:rsidP="00985102">
            <w:pPr>
              <w:widowControl w:val="0"/>
              <w:snapToGrid w:val="0"/>
              <w:spacing w:line="360" w:lineRule="auto"/>
              <w:jc w:val="both"/>
              <w:rPr>
                <w:rFonts w:ascii="Book Antiqua" w:hAnsi="Book Antiqua"/>
              </w:rPr>
            </w:pPr>
            <w:r>
              <w:rPr>
                <w:rFonts w:ascii="Book Antiqua" w:hAnsi="Book Antiqua"/>
              </w:rPr>
              <w:t xml:space="preserve">&lt; </w:t>
            </w:r>
            <w:r w:rsidR="00985102" w:rsidRPr="00985102">
              <w:rPr>
                <w:rFonts w:ascii="Book Antiqua" w:hAnsi="Book Antiqua"/>
              </w:rPr>
              <w:t>0.001</w:t>
            </w:r>
          </w:p>
        </w:tc>
      </w:tr>
      <w:tr w:rsidR="00985102" w:rsidRPr="00985102" w14:paraId="05C8D4AE" w14:textId="77777777" w:rsidTr="00F65389">
        <w:tc>
          <w:tcPr>
            <w:tcW w:w="610" w:type="dxa"/>
          </w:tcPr>
          <w:p w14:paraId="6E95EAA0"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22</w:t>
            </w:r>
          </w:p>
        </w:tc>
        <w:tc>
          <w:tcPr>
            <w:tcW w:w="4638" w:type="dxa"/>
          </w:tcPr>
          <w:p w14:paraId="0856F3A4" w14:textId="2E21AD5F"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Increased</w:t>
            </w:r>
            <w:r w:rsidR="007E30A3">
              <w:rPr>
                <w:rFonts w:ascii="Book Antiqua" w:hAnsi="Book Antiqua"/>
              </w:rPr>
              <w:t xml:space="preserve"> </w:t>
            </w:r>
            <w:r w:rsidRPr="00985102">
              <w:rPr>
                <w:rFonts w:ascii="Book Antiqua" w:hAnsi="Book Antiqua"/>
              </w:rPr>
              <w:t>blood</w:t>
            </w:r>
            <w:r w:rsidR="007E30A3">
              <w:rPr>
                <w:rFonts w:ascii="Book Antiqua" w:hAnsi="Book Antiqua"/>
              </w:rPr>
              <w:t xml:space="preserve"> </w:t>
            </w:r>
            <w:r w:rsidRPr="00985102">
              <w:rPr>
                <w:rFonts w:ascii="Book Antiqua" w:hAnsi="Book Antiqua"/>
              </w:rPr>
              <w:t>pressure</w:t>
            </w:r>
            <w:r w:rsidR="007E30A3">
              <w:rPr>
                <w:rFonts w:ascii="Book Antiqua" w:hAnsi="Book Antiqua"/>
              </w:rPr>
              <w:t xml:space="preserve"> </w:t>
            </w:r>
            <w:r w:rsidRPr="00985102">
              <w:rPr>
                <w:rFonts w:ascii="Book Antiqua" w:hAnsi="Book Antiqua"/>
              </w:rPr>
              <w:t>can</w:t>
            </w:r>
            <w:r w:rsidR="007E30A3">
              <w:rPr>
                <w:rFonts w:ascii="Book Antiqua" w:hAnsi="Book Antiqua"/>
              </w:rPr>
              <w:t xml:space="preserve"> </w:t>
            </w:r>
            <w:r w:rsidRPr="00985102">
              <w:rPr>
                <w:rFonts w:ascii="Book Antiqua" w:hAnsi="Book Antiqua"/>
              </w:rPr>
              <w:t>cause</w:t>
            </w:r>
            <w:r w:rsidR="007E30A3">
              <w:rPr>
                <w:rFonts w:ascii="Book Antiqua" w:hAnsi="Book Antiqua"/>
              </w:rPr>
              <w:t xml:space="preserve"> </w:t>
            </w:r>
            <w:r w:rsidRPr="00985102">
              <w:rPr>
                <w:rFonts w:ascii="Book Antiqua" w:hAnsi="Book Antiqua"/>
              </w:rPr>
              <w:t>visual</w:t>
            </w:r>
            <w:r w:rsidR="007E30A3">
              <w:rPr>
                <w:rFonts w:ascii="Book Antiqua" w:hAnsi="Book Antiqua"/>
              </w:rPr>
              <w:t xml:space="preserve"> </w:t>
            </w:r>
            <w:r w:rsidRPr="00985102">
              <w:rPr>
                <w:rFonts w:ascii="Book Antiqua" w:hAnsi="Book Antiqua"/>
              </w:rPr>
              <w:t>disturbances,</w:t>
            </w:r>
            <w:r w:rsidR="007E30A3">
              <w:rPr>
                <w:rFonts w:ascii="Book Antiqua" w:hAnsi="Book Antiqua"/>
              </w:rPr>
              <w:t xml:space="preserve"> </w:t>
            </w:r>
            <w:r w:rsidRPr="00985102">
              <w:rPr>
                <w:rFonts w:ascii="Book Antiqua" w:hAnsi="Book Antiqua"/>
              </w:rPr>
              <w:t>if</w:t>
            </w:r>
            <w:r w:rsidR="007E30A3">
              <w:rPr>
                <w:rFonts w:ascii="Book Antiqua" w:hAnsi="Book Antiqua"/>
              </w:rPr>
              <w:t xml:space="preserve"> </w:t>
            </w:r>
            <w:r w:rsidRPr="00985102">
              <w:rPr>
                <w:rFonts w:ascii="Book Antiqua" w:hAnsi="Book Antiqua"/>
              </w:rPr>
              <w:t>left</w:t>
            </w:r>
            <w:r w:rsidR="007E30A3">
              <w:rPr>
                <w:rFonts w:ascii="Book Antiqua" w:hAnsi="Book Antiqua"/>
              </w:rPr>
              <w:t xml:space="preserve"> </w:t>
            </w:r>
            <w:r w:rsidRPr="00985102">
              <w:rPr>
                <w:rFonts w:ascii="Book Antiqua" w:hAnsi="Book Antiqua"/>
              </w:rPr>
              <w:t>untreated</w:t>
            </w:r>
          </w:p>
        </w:tc>
        <w:tc>
          <w:tcPr>
            <w:tcW w:w="1576" w:type="dxa"/>
            <w:vAlign w:val="center"/>
          </w:tcPr>
          <w:p w14:paraId="0ACD8345" w14:textId="4BEBA7DB"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39</w:t>
            </w:r>
            <w:r w:rsidR="007E30A3">
              <w:rPr>
                <w:rFonts w:ascii="Book Antiqua" w:hAnsi="Book Antiqua"/>
              </w:rPr>
              <w:t xml:space="preserve"> </w:t>
            </w:r>
            <w:r w:rsidRPr="00985102">
              <w:rPr>
                <w:rFonts w:ascii="Book Antiqua" w:hAnsi="Book Antiqua"/>
              </w:rPr>
              <w:t>(35.5</w:t>
            </w:r>
            <w:r w:rsidR="00312123">
              <w:rPr>
                <w:rFonts w:ascii="Book Antiqua" w:hAnsi="Book Antiqua"/>
              </w:rPr>
              <w:t>)</w:t>
            </w:r>
          </w:p>
        </w:tc>
        <w:tc>
          <w:tcPr>
            <w:tcW w:w="1576" w:type="dxa"/>
            <w:vAlign w:val="center"/>
          </w:tcPr>
          <w:p w14:paraId="09319362" w14:textId="7171E698"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59</w:t>
            </w:r>
            <w:r w:rsidR="007E30A3">
              <w:rPr>
                <w:rFonts w:ascii="Book Antiqua" w:hAnsi="Book Antiqua"/>
              </w:rPr>
              <w:t xml:space="preserve"> </w:t>
            </w:r>
            <w:r w:rsidRPr="00985102">
              <w:rPr>
                <w:rFonts w:ascii="Book Antiqua" w:hAnsi="Book Antiqua"/>
              </w:rPr>
              <w:t>(54.1</w:t>
            </w:r>
            <w:r w:rsidR="00312123">
              <w:rPr>
                <w:rFonts w:ascii="Book Antiqua" w:hAnsi="Book Antiqua"/>
              </w:rPr>
              <w:t>)</w:t>
            </w:r>
          </w:p>
        </w:tc>
        <w:tc>
          <w:tcPr>
            <w:tcW w:w="960" w:type="dxa"/>
            <w:vAlign w:val="center"/>
          </w:tcPr>
          <w:p w14:paraId="4DEFDB9C" w14:textId="3A750BBC" w:rsidR="00985102" w:rsidRPr="00985102" w:rsidRDefault="009B1C10" w:rsidP="00985102">
            <w:pPr>
              <w:widowControl w:val="0"/>
              <w:snapToGrid w:val="0"/>
              <w:spacing w:line="360" w:lineRule="auto"/>
              <w:jc w:val="both"/>
              <w:rPr>
                <w:rFonts w:ascii="Book Antiqua" w:hAnsi="Book Antiqua"/>
              </w:rPr>
            </w:pPr>
            <w:r>
              <w:rPr>
                <w:rFonts w:ascii="Book Antiqua" w:hAnsi="Book Antiqua"/>
              </w:rPr>
              <w:t xml:space="preserve">&lt; </w:t>
            </w:r>
            <w:r w:rsidR="00985102" w:rsidRPr="00985102">
              <w:rPr>
                <w:rFonts w:ascii="Book Antiqua" w:hAnsi="Book Antiqua"/>
              </w:rPr>
              <w:t>0.001</w:t>
            </w:r>
          </w:p>
        </w:tc>
      </w:tr>
    </w:tbl>
    <w:p w14:paraId="0493C4FF" w14:textId="076EAC7F" w:rsidR="00985102" w:rsidRPr="00E6440A" w:rsidRDefault="00F65389" w:rsidP="00985102">
      <w:pPr>
        <w:snapToGrid w:val="0"/>
        <w:spacing w:line="360" w:lineRule="auto"/>
        <w:jc w:val="both"/>
        <w:rPr>
          <w:rFonts w:ascii="Book Antiqua" w:hAnsi="Book Antiqua"/>
        </w:rPr>
      </w:pPr>
      <w:r>
        <w:rPr>
          <w:rFonts w:ascii="Book Antiqua" w:hAnsi="Book Antiqua"/>
        </w:rPr>
        <w:t xml:space="preserve">Data are presented as </w:t>
      </w:r>
      <w:r w:rsidRPr="00AB7B33">
        <w:rPr>
          <w:rFonts w:ascii="Book Antiqua" w:hAnsi="Book Antiqua"/>
          <w:i/>
          <w:iCs/>
        </w:rPr>
        <w:t>n</w:t>
      </w:r>
      <w:r w:rsidRPr="00AB7B33">
        <w:rPr>
          <w:rFonts w:ascii="Book Antiqua" w:hAnsi="Book Antiqua"/>
        </w:rPr>
        <w:t xml:space="preserve"> (%)</w:t>
      </w:r>
      <w:r>
        <w:rPr>
          <w:rFonts w:ascii="Book Antiqua" w:hAnsi="Book Antiqua"/>
        </w:rPr>
        <w:t xml:space="preserve">. </w:t>
      </w:r>
      <w:r w:rsidR="00E6440A" w:rsidRPr="00E6440A">
        <w:rPr>
          <w:rFonts w:ascii="Book Antiqua" w:hAnsi="Book Antiqua"/>
        </w:rPr>
        <w:t xml:space="preserve">Comparative study used </w:t>
      </w:r>
      <w:r>
        <w:rPr>
          <w:rFonts w:ascii="Book Antiqua" w:hAnsi="Book Antiqua"/>
        </w:rPr>
        <w:t>p</w:t>
      </w:r>
      <w:r w:rsidR="00E6440A" w:rsidRPr="00E6440A">
        <w:rPr>
          <w:rFonts w:ascii="Book Antiqua" w:hAnsi="Book Antiqua"/>
        </w:rPr>
        <w:t xml:space="preserve">aired sample </w:t>
      </w:r>
      <w:r w:rsidR="00E6440A" w:rsidRPr="00E6440A">
        <w:rPr>
          <w:rFonts w:ascii="Book Antiqua" w:hAnsi="Book Antiqua"/>
          <w:i/>
          <w:iCs/>
        </w:rPr>
        <w:t>t</w:t>
      </w:r>
      <w:r w:rsidR="00E6440A" w:rsidRPr="00E6440A">
        <w:rPr>
          <w:rFonts w:ascii="Book Antiqua" w:hAnsi="Book Antiqua"/>
        </w:rPr>
        <w:t xml:space="preserve">-test and Wilcoxon </w:t>
      </w:r>
      <w:r>
        <w:rPr>
          <w:rFonts w:ascii="Book Antiqua" w:hAnsi="Book Antiqua"/>
        </w:rPr>
        <w:t>s</w:t>
      </w:r>
      <w:r w:rsidR="00E6440A" w:rsidRPr="00E6440A">
        <w:rPr>
          <w:rFonts w:ascii="Book Antiqua" w:hAnsi="Book Antiqua"/>
        </w:rPr>
        <w:t xml:space="preserve">igned </w:t>
      </w:r>
      <w:r>
        <w:rPr>
          <w:rFonts w:ascii="Book Antiqua" w:hAnsi="Book Antiqua"/>
        </w:rPr>
        <w:t>r</w:t>
      </w:r>
      <w:r w:rsidR="00E6440A" w:rsidRPr="00E6440A">
        <w:rPr>
          <w:rFonts w:ascii="Book Antiqua" w:hAnsi="Book Antiqua"/>
        </w:rPr>
        <w:t>ank test.</w:t>
      </w:r>
      <w:r w:rsidR="00C24120">
        <w:rPr>
          <w:rFonts w:ascii="Book Antiqua" w:hAnsi="Book Antiqua"/>
        </w:rPr>
        <w:t xml:space="preserve"> </w:t>
      </w:r>
    </w:p>
    <w:p w14:paraId="37D1E1A1" w14:textId="088D2B95" w:rsidR="00985102" w:rsidRPr="00312123" w:rsidRDefault="00985102" w:rsidP="00985102">
      <w:pPr>
        <w:snapToGrid w:val="0"/>
        <w:spacing w:line="360" w:lineRule="auto"/>
        <w:jc w:val="both"/>
        <w:rPr>
          <w:rFonts w:ascii="Book Antiqua" w:hAnsi="Book Antiqua"/>
          <w:b/>
          <w:bCs/>
        </w:rPr>
      </w:pPr>
      <w:r w:rsidRPr="00312123">
        <w:rPr>
          <w:rFonts w:ascii="Book Antiqua" w:hAnsi="Book Antiqua"/>
          <w:b/>
          <w:bCs/>
        </w:rPr>
        <w:br w:type="page"/>
      </w:r>
      <w:r w:rsidRPr="00312123">
        <w:rPr>
          <w:rFonts w:ascii="Book Antiqua" w:hAnsi="Book Antiqua"/>
          <w:b/>
          <w:bCs/>
        </w:rPr>
        <w:lastRenderedPageBreak/>
        <w:t>Table</w:t>
      </w:r>
      <w:r w:rsidR="007E30A3" w:rsidRPr="00312123">
        <w:rPr>
          <w:rFonts w:ascii="Book Antiqua" w:hAnsi="Book Antiqua"/>
          <w:b/>
          <w:bCs/>
        </w:rPr>
        <w:t xml:space="preserve"> </w:t>
      </w:r>
      <w:r w:rsidRPr="00312123">
        <w:rPr>
          <w:rFonts w:ascii="Book Antiqua" w:hAnsi="Book Antiqua"/>
          <w:b/>
          <w:bCs/>
        </w:rPr>
        <w:t>4</w:t>
      </w:r>
      <w:r w:rsidR="007E30A3" w:rsidRPr="00312123">
        <w:rPr>
          <w:rFonts w:ascii="Book Antiqua" w:hAnsi="Book Antiqua"/>
          <w:b/>
          <w:bCs/>
        </w:rPr>
        <w:t xml:space="preserve"> </w:t>
      </w:r>
      <w:r w:rsidRPr="00312123">
        <w:rPr>
          <w:rFonts w:ascii="Book Antiqua" w:hAnsi="Book Antiqua"/>
          <w:b/>
          <w:bCs/>
        </w:rPr>
        <w:t>Results</w:t>
      </w:r>
      <w:r w:rsidR="007E30A3" w:rsidRPr="00312123">
        <w:rPr>
          <w:rFonts w:ascii="Book Antiqua" w:hAnsi="Book Antiqua"/>
          <w:b/>
          <w:bCs/>
        </w:rPr>
        <w:t xml:space="preserve"> </w:t>
      </w:r>
      <w:r w:rsidRPr="00312123">
        <w:rPr>
          <w:rFonts w:ascii="Book Antiqua" w:hAnsi="Book Antiqua"/>
          <w:b/>
          <w:bCs/>
        </w:rPr>
        <w:t>of</w:t>
      </w:r>
      <w:r w:rsidR="007E30A3" w:rsidRPr="00312123">
        <w:rPr>
          <w:rFonts w:ascii="Book Antiqua" w:hAnsi="Book Antiqua"/>
          <w:b/>
          <w:bCs/>
        </w:rPr>
        <w:t xml:space="preserve"> </w:t>
      </w:r>
      <w:r w:rsidRPr="00312123">
        <w:rPr>
          <w:rFonts w:ascii="Book Antiqua" w:hAnsi="Book Antiqua"/>
          <w:b/>
          <w:bCs/>
        </w:rPr>
        <w:t>the</w:t>
      </w:r>
      <w:r w:rsidR="007E30A3" w:rsidRPr="00312123">
        <w:rPr>
          <w:rFonts w:ascii="Book Antiqua" w:hAnsi="Book Antiqua"/>
          <w:b/>
          <w:bCs/>
        </w:rPr>
        <w:t xml:space="preserve"> </w:t>
      </w:r>
      <w:r w:rsidRPr="00312123">
        <w:rPr>
          <w:rFonts w:ascii="Book Antiqua" w:hAnsi="Book Antiqua"/>
          <w:b/>
          <w:bCs/>
        </w:rPr>
        <w:t>attitude</w:t>
      </w:r>
      <w:r w:rsidR="007E30A3" w:rsidRPr="00312123">
        <w:rPr>
          <w:rFonts w:ascii="Book Antiqua" w:hAnsi="Book Antiqua"/>
          <w:b/>
          <w:bCs/>
        </w:rPr>
        <w:t xml:space="preserve"> </w:t>
      </w:r>
      <w:r w:rsidRPr="00312123">
        <w:rPr>
          <w:rFonts w:ascii="Book Antiqua" w:hAnsi="Book Antiqua"/>
          <w:b/>
          <w:bCs/>
        </w:rPr>
        <w:t>section</w:t>
      </w:r>
      <w:r w:rsidR="007E30A3" w:rsidRPr="00312123">
        <w:rPr>
          <w:rFonts w:ascii="Book Antiqua" w:hAnsi="Book Antiqua"/>
          <w:b/>
          <w:bCs/>
        </w:rPr>
        <w:t xml:space="preserve"> </w:t>
      </w:r>
      <w:r w:rsidRPr="00312123">
        <w:rPr>
          <w:rFonts w:ascii="Book Antiqua" w:hAnsi="Book Antiqua"/>
          <w:b/>
          <w:bCs/>
          <w:color w:val="000000"/>
        </w:rPr>
        <w:t>evaluated</w:t>
      </w:r>
      <w:r w:rsidR="007E30A3" w:rsidRPr="00312123">
        <w:rPr>
          <w:rFonts w:ascii="Book Antiqua" w:hAnsi="Book Antiqua"/>
          <w:b/>
          <w:bCs/>
          <w:color w:val="000000"/>
        </w:rPr>
        <w:t xml:space="preserve"> </w:t>
      </w:r>
      <w:r w:rsidRPr="00312123">
        <w:rPr>
          <w:rFonts w:ascii="Book Antiqua" w:hAnsi="Book Antiqua"/>
          <w:b/>
          <w:bCs/>
          <w:color w:val="000000"/>
        </w:rPr>
        <w:t>with</w:t>
      </w:r>
      <w:r w:rsidR="007E30A3" w:rsidRPr="00312123">
        <w:rPr>
          <w:rFonts w:ascii="Book Antiqua" w:hAnsi="Book Antiqua"/>
          <w:b/>
          <w:bCs/>
          <w:color w:val="000000"/>
        </w:rPr>
        <w:t xml:space="preserve"> </w:t>
      </w:r>
      <w:r w:rsidRPr="00312123">
        <w:rPr>
          <w:rFonts w:ascii="Book Antiqua" w:hAnsi="Book Antiqua"/>
          <w:b/>
          <w:bCs/>
          <w:color w:val="000000"/>
        </w:rPr>
        <w:t>principal</w:t>
      </w:r>
      <w:r w:rsidR="007E30A3" w:rsidRPr="00312123">
        <w:rPr>
          <w:rFonts w:ascii="Book Antiqua" w:hAnsi="Book Antiqua"/>
          <w:b/>
          <w:bCs/>
          <w:color w:val="000000"/>
        </w:rPr>
        <w:t xml:space="preserve"> </w:t>
      </w:r>
      <w:r w:rsidRPr="00312123">
        <w:rPr>
          <w:rFonts w:ascii="Book Antiqua" w:hAnsi="Book Antiqua"/>
          <w:b/>
          <w:bCs/>
          <w:color w:val="000000"/>
        </w:rPr>
        <w:t>components</w:t>
      </w:r>
      <w:r w:rsidR="007E30A3" w:rsidRPr="00312123">
        <w:rPr>
          <w:rFonts w:ascii="Book Antiqua" w:hAnsi="Book Antiqua"/>
          <w:b/>
          <w:bCs/>
          <w:color w:val="000000"/>
        </w:rPr>
        <w:t xml:space="preserve"> </w:t>
      </w:r>
      <w:r w:rsidRPr="00312123">
        <w:rPr>
          <w:rFonts w:ascii="Book Antiqua" w:hAnsi="Book Antiqua"/>
          <w:b/>
          <w:bCs/>
          <w:color w:val="000000"/>
        </w:rPr>
        <w:t>of</w:t>
      </w:r>
      <w:r w:rsidR="007E30A3" w:rsidRPr="00312123">
        <w:rPr>
          <w:rFonts w:ascii="Book Antiqua" w:hAnsi="Book Antiqua"/>
          <w:b/>
          <w:bCs/>
          <w:color w:val="000000"/>
        </w:rPr>
        <w:t xml:space="preserve"> </w:t>
      </w:r>
      <w:r w:rsidRPr="00312123">
        <w:rPr>
          <w:rFonts w:ascii="Book Antiqua" w:hAnsi="Book Antiqua"/>
          <w:b/>
          <w:bCs/>
          <w:color w:val="000000"/>
        </w:rPr>
        <w:t>the</w:t>
      </w:r>
      <w:r w:rsidR="007E30A3" w:rsidRPr="00312123">
        <w:rPr>
          <w:rFonts w:ascii="Book Antiqua" w:hAnsi="Book Antiqua"/>
          <w:b/>
          <w:bCs/>
          <w:color w:val="000000"/>
        </w:rPr>
        <w:t xml:space="preserve"> </w:t>
      </w:r>
      <w:r w:rsidRPr="00312123">
        <w:rPr>
          <w:rFonts w:ascii="Book Antiqua" w:hAnsi="Book Antiqua"/>
          <w:b/>
          <w:bCs/>
          <w:color w:val="000000"/>
        </w:rPr>
        <w:t>items</w:t>
      </w:r>
      <w:r w:rsidR="007E30A3" w:rsidRPr="00312123">
        <w:rPr>
          <w:rFonts w:ascii="Book Antiqua" w:hAnsi="Book Antiqua"/>
          <w:b/>
          <w:bCs/>
          <w:color w:val="000000"/>
        </w:rPr>
        <w:t xml:space="preserve"> </w:t>
      </w:r>
      <w:r w:rsidRPr="00312123">
        <w:rPr>
          <w:rFonts w:ascii="Book Antiqua" w:hAnsi="Book Antiqua"/>
          <w:b/>
          <w:bCs/>
          <w:color w:val="000000"/>
        </w:rPr>
        <w:t>of</w:t>
      </w:r>
      <w:r w:rsidR="007E30A3" w:rsidRPr="00312123">
        <w:rPr>
          <w:rFonts w:ascii="Book Antiqua" w:hAnsi="Book Antiqua"/>
          <w:b/>
          <w:bCs/>
          <w:color w:val="000000"/>
        </w:rPr>
        <w:t xml:space="preserve"> </w:t>
      </w:r>
      <w:r w:rsidRPr="00312123">
        <w:rPr>
          <w:rFonts w:ascii="Book Antiqua" w:hAnsi="Book Antiqua"/>
          <w:b/>
          <w:bCs/>
          <w:color w:val="000000"/>
        </w:rPr>
        <w:t>the</w:t>
      </w:r>
      <w:r w:rsidR="007E30A3" w:rsidRPr="00312123">
        <w:rPr>
          <w:rFonts w:ascii="Book Antiqua" w:hAnsi="Book Antiqua"/>
          <w:b/>
          <w:bCs/>
          <w:color w:val="000000"/>
        </w:rPr>
        <w:t xml:space="preserve"> </w:t>
      </w:r>
      <w:r w:rsidRPr="00312123">
        <w:rPr>
          <w:rFonts w:ascii="Book Antiqua" w:hAnsi="Book Antiqua"/>
          <w:b/>
          <w:bCs/>
          <w:color w:val="000000"/>
        </w:rPr>
        <w:t>questionnaire</w:t>
      </w:r>
      <w:r w:rsidR="007E30A3" w:rsidRPr="00312123">
        <w:rPr>
          <w:rFonts w:ascii="Book Antiqua" w:hAnsi="Book Antiqua"/>
          <w:b/>
          <w:bCs/>
          <w:color w:val="000000"/>
        </w:rPr>
        <w:t xml:space="preserve"> </w:t>
      </w:r>
      <w:r w:rsidRPr="00312123">
        <w:rPr>
          <w:rFonts w:ascii="Book Antiqua" w:hAnsi="Book Antiqua"/>
          <w:b/>
          <w:bCs/>
          <w:color w:val="000000"/>
        </w:rPr>
        <w:t>to</w:t>
      </w:r>
      <w:r w:rsidR="007E30A3" w:rsidRPr="00312123">
        <w:rPr>
          <w:rFonts w:ascii="Book Antiqua" w:hAnsi="Book Antiqua"/>
          <w:b/>
          <w:bCs/>
          <w:color w:val="000000"/>
        </w:rPr>
        <w:t xml:space="preserve"> </w:t>
      </w:r>
      <w:r w:rsidRPr="00312123">
        <w:rPr>
          <w:rFonts w:ascii="Book Antiqua" w:hAnsi="Book Antiqua"/>
          <w:b/>
          <w:bCs/>
          <w:color w:val="000000"/>
        </w:rPr>
        <w:t>measure</w:t>
      </w:r>
      <w:r w:rsidR="007E30A3" w:rsidRPr="00312123">
        <w:rPr>
          <w:rFonts w:ascii="Book Antiqua" w:hAnsi="Book Antiqua"/>
          <w:b/>
          <w:bCs/>
          <w:color w:val="000000"/>
        </w:rPr>
        <w:t xml:space="preserve"> </w:t>
      </w:r>
      <w:r w:rsidRPr="00312123">
        <w:rPr>
          <w:rFonts w:ascii="Book Antiqua" w:hAnsi="Book Antiqua"/>
          <w:b/>
          <w:bCs/>
          <w:color w:val="000000"/>
        </w:rPr>
        <w:t>adherence</w:t>
      </w:r>
      <w:r w:rsidR="007E30A3" w:rsidRPr="00312123">
        <w:rPr>
          <w:rFonts w:ascii="Book Antiqua" w:hAnsi="Book Antiqua"/>
          <w:b/>
          <w:bCs/>
          <w:color w:val="000000"/>
        </w:rPr>
        <w:t xml:space="preserve"> </w:t>
      </w:r>
      <w:r w:rsidRPr="00312123">
        <w:rPr>
          <w:rFonts w:ascii="Book Antiqua" w:hAnsi="Book Antiqua"/>
          <w:b/>
          <w:bCs/>
          <w:color w:val="000000"/>
        </w:rPr>
        <w:t>in</w:t>
      </w:r>
      <w:r w:rsidR="007E30A3" w:rsidRPr="00312123">
        <w:rPr>
          <w:rFonts w:ascii="Book Antiqua" w:hAnsi="Book Antiqua"/>
          <w:b/>
          <w:bCs/>
          <w:color w:val="000000"/>
        </w:rPr>
        <w:t xml:space="preserve"> </w:t>
      </w:r>
      <w:r w:rsidRPr="00312123">
        <w:rPr>
          <w:rFonts w:ascii="Book Antiqua" w:hAnsi="Book Antiqua"/>
          <w:b/>
          <w:bCs/>
          <w:color w:val="000000"/>
        </w:rPr>
        <w:t>patients</w:t>
      </w:r>
      <w:r w:rsidR="007E30A3" w:rsidRPr="00312123">
        <w:rPr>
          <w:rFonts w:ascii="Book Antiqua" w:hAnsi="Book Antiqua"/>
          <w:b/>
          <w:bCs/>
          <w:color w:val="000000"/>
        </w:rPr>
        <w:t xml:space="preserve"> </w:t>
      </w:r>
      <w:r w:rsidRPr="00312123">
        <w:rPr>
          <w:rFonts w:ascii="Book Antiqua" w:hAnsi="Book Antiqua"/>
          <w:b/>
          <w:bCs/>
          <w:color w:val="000000"/>
        </w:rPr>
        <w:t>with</w:t>
      </w:r>
      <w:r w:rsidR="007E30A3" w:rsidRPr="00312123">
        <w:rPr>
          <w:rFonts w:ascii="Book Antiqua" w:hAnsi="Book Antiqua"/>
          <w:b/>
          <w:bCs/>
          <w:color w:val="000000"/>
        </w:rPr>
        <w:t xml:space="preserve"> </w:t>
      </w:r>
      <w:r w:rsidRPr="00312123">
        <w:rPr>
          <w:rFonts w:ascii="Book Antiqua" w:hAnsi="Book Antiqua"/>
          <w:b/>
          <w:bCs/>
          <w:color w:val="000000"/>
        </w:rPr>
        <w:t>primary</w:t>
      </w:r>
      <w:r w:rsidR="007E30A3" w:rsidRPr="00312123">
        <w:rPr>
          <w:rFonts w:ascii="Book Antiqua" w:hAnsi="Book Antiqua"/>
          <w:b/>
          <w:bCs/>
          <w:color w:val="000000"/>
        </w:rPr>
        <w:t xml:space="preserve"> </w:t>
      </w:r>
      <w:r w:rsidRPr="00312123">
        <w:rPr>
          <w:rFonts w:ascii="Book Antiqua" w:hAnsi="Book Antiqua"/>
          <w:b/>
          <w:bCs/>
          <w:color w:val="000000"/>
        </w:rPr>
        <w:t>hypertension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4525"/>
        <w:gridCol w:w="1636"/>
        <w:gridCol w:w="1636"/>
        <w:gridCol w:w="953"/>
      </w:tblGrid>
      <w:tr w:rsidR="00985102" w:rsidRPr="00985102" w14:paraId="0D9D847B" w14:textId="77777777" w:rsidTr="00987BDE">
        <w:tc>
          <w:tcPr>
            <w:tcW w:w="610" w:type="dxa"/>
            <w:vMerge w:val="restart"/>
            <w:tcBorders>
              <w:top w:val="single" w:sz="4" w:space="0" w:color="auto"/>
              <w:bottom w:val="single" w:sz="4" w:space="0" w:color="auto"/>
            </w:tcBorders>
          </w:tcPr>
          <w:p w14:paraId="09C9A858" w14:textId="77777777" w:rsidR="00985102" w:rsidRPr="00985102" w:rsidRDefault="00985102" w:rsidP="00985102">
            <w:pPr>
              <w:widowControl w:val="0"/>
              <w:snapToGrid w:val="0"/>
              <w:spacing w:line="360" w:lineRule="auto"/>
              <w:jc w:val="both"/>
              <w:rPr>
                <w:rFonts w:ascii="Book Antiqua" w:hAnsi="Book Antiqua"/>
                <w:b/>
                <w:bCs/>
              </w:rPr>
            </w:pPr>
            <w:r w:rsidRPr="00985102">
              <w:rPr>
                <w:rFonts w:ascii="Book Antiqua" w:hAnsi="Book Antiqua"/>
                <w:b/>
                <w:bCs/>
              </w:rPr>
              <w:t>No.</w:t>
            </w:r>
          </w:p>
        </w:tc>
        <w:tc>
          <w:tcPr>
            <w:tcW w:w="4639" w:type="dxa"/>
            <w:vMerge w:val="restart"/>
            <w:tcBorders>
              <w:top w:val="single" w:sz="4" w:space="0" w:color="auto"/>
              <w:bottom w:val="single" w:sz="4" w:space="0" w:color="auto"/>
            </w:tcBorders>
          </w:tcPr>
          <w:p w14:paraId="184BFD0E" w14:textId="7CF60121" w:rsidR="00985102" w:rsidRPr="00985102" w:rsidRDefault="00985102" w:rsidP="00985102">
            <w:pPr>
              <w:widowControl w:val="0"/>
              <w:snapToGrid w:val="0"/>
              <w:spacing w:line="360" w:lineRule="auto"/>
              <w:jc w:val="both"/>
              <w:rPr>
                <w:rFonts w:ascii="Book Antiqua" w:hAnsi="Book Antiqua"/>
                <w:b/>
                <w:bCs/>
              </w:rPr>
            </w:pPr>
            <w:r w:rsidRPr="00985102">
              <w:rPr>
                <w:rFonts w:ascii="Book Antiqua" w:hAnsi="Book Antiqua"/>
                <w:b/>
                <w:bCs/>
              </w:rPr>
              <w:t>Likert</w:t>
            </w:r>
            <w:r w:rsidR="007E30A3">
              <w:rPr>
                <w:rFonts w:ascii="Book Antiqua" w:hAnsi="Book Antiqua"/>
                <w:b/>
                <w:bCs/>
              </w:rPr>
              <w:t xml:space="preserve"> </w:t>
            </w:r>
            <w:r w:rsidR="00312123" w:rsidRPr="00985102">
              <w:rPr>
                <w:rFonts w:ascii="Book Antiqua" w:hAnsi="Book Antiqua"/>
                <w:b/>
                <w:bCs/>
              </w:rPr>
              <w:t>i</w:t>
            </w:r>
            <w:r w:rsidRPr="00985102">
              <w:rPr>
                <w:rFonts w:ascii="Book Antiqua" w:hAnsi="Book Antiqua"/>
                <w:b/>
                <w:bCs/>
              </w:rPr>
              <w:t>tem</w:t>
            </w:r>
          </w:p>
        </w:tc>
        <w:tc>
          <w:tcPr>
            <w:tcW w:w="3152" w:type="dxa"/>
            <w:gridSpan w:val="2"/>
            <w:tcBorders>
              <w:top w:val="single" w:sz="4" w:space="0" w:color="auto"/>
              <w:bottom w:val="single" w:sz="4" w:space="0" w:color="auto"/>
            </w:tcBorders>
          </w:tcPr>
          <w:p w14:paraId="3637C7B2" w14:textId="2ACDA09D" w:rsidR="00985102" w:rsidRPr="00985102" w:rsidRDefault="00985102" w:rsidP="00985102">
            <w:pPr>
              <w:widowControl w:val="0"/>
              <w:snapToGrid w:val="0"/>
              <w:spacing w:line="360" w:lineRule="auto"/>
              <w:jc w:val="both"/>
              <w:rPr>
                <w:rFonts w:ascii="Book Antiqua" w:hAnsi="Book Antiqua"/>
                <w:b/>
                <w:bCs/>
              </w:rPr>
            </w:pPr>
            <w:r w:rsidRPr="00985102">
              <w:rPr>
                <w:rFonts w:ascii="Book Antiqua" w:hAnsi="Book Antiqua"/>
                <w:b/>
                <w:bCs/>
              </w:rPr>
              <w:t>Average</w:t>
            </w:r>
            <w:r w:rsidR="007E30A3">
              <w:rPr>
                <w:rFonts w:ascii="Book Antiqua" w:hAnsi="Book Antiqua"/>
                <w:b/>
                <w:bCs/>
              </w:rPr>
              <w:t xml:space="preserve"> </w:t>
            </w:r>
            <w:r w:rsidRPr="00985102">
              <w:rPr>
                <w:rFonts w:ascii="Book Antiqua" w:hAnsi="Book Antiqua"/>
                <w:b/>
                <w:bCs/>
              </w:rPr>
              <w:t>Likert</w:t>
            </w:r>
            <w:r w:rsidR="007E30A3">
              <w:rPr>
                <w:rFonts w:ascii="Book Antiqua" w:hAnsi="Book Antiqua"/>
                <w:b/>
                <w:bCs/>
              </w:rPr>
              <w:t xml:space="preserve"> </w:t>
            </w:r>
            <w:r w:rsidR="00987BDE">
              <w:rPr>
                <w:rFonts w:ascii="Book Antiqua" w:hAnsi="Book Antiqua"/>
                <w:b/>
                <w:bCs/>
              </w:rPr>
              <w:t>s</w:t>
            </w:r>
            <w:r w:rsidRPr="00985102">
              <w:rPr>
                <w:rFonts w:ascii="Book Antiqua" w:hAnsi="Book Antiqua"/>
                <w:b/>
                <w:bCs/>
              </w:rPr>
              <w:t>cale</w:t>
            </w:r>
          </w:p>
        </w:tc>
        <w:tc>
          <w:tcPr>
            <w:tcW w:w="959" w:type="dxa"/>
            <w:vMerge w:val="restart"/>
            <w:tcBorders>
              <w:top w:val="single" w:sz="4" w:space="0" w:color="auto"/>
              <w:bottom w:val="single" w:sz="4" w:space="0" w:color="auto"/>
            </w:tcBorders>
          </w:tcPr>
          <w:p w14:paraId="14F4C7B1" w14:textId="2F314605" w:rsidR="00985102" w:rsidRPr="00985102" w:rsidRDefault="00D1668A" w:rsidP="00985102">
            <w:pPr>
              <w:widowControl w:val="0"/>
              <w:snapToGrid w:val="0"/>
              <w:spacing w:line="360" w:lineRule="auto"/>
              <w:jc w:val="both"/>
              <w:rPr>
                <w:rFonts w:ascii="Book Antiqua" w:hAnsi="Book Antiqua"/>
                <w:b/>
                <w:bCs/>
              </w:rPr>
            </w:pPr>
            <w:r w:rsidRPr="00985102">
              <w:rPr>
                <w:rFonts w:ascii="Book Antiqua" w:hAnsi="Book Antiqua"/>
                <w:b/>
                <w:i/>
              </w:rPr>
              <w:t>P</w:t>
            </w:r>
            <w:r>
              <w:rPr>
                <w:rFonts w:ascii="Book Antiqua" w:hAnsi="Book Antiqua"/>
                <w:b/>
                <w:i/>
              </w:rPr>
              <w:t xml:space="preserve"> </w:t>
            </w:r>
            <w:r w:rsidRPr="00985102">
              <w:rPr>
                <w:rFonts w:ascii="Book Antiqua" w:hAnsi="Book Antiqua"/>
                <w:b/>
              </w:rPr>
              <w:t>value</w:t>
            </w:r>
          </w:p>
        </w:tc>
      </w:tr>
      <w:tr w:rsidR="00985102" w:rsidRPr="00985102" w14:paraId="2272FF44" w14:textId="77777777" w:rsidTr="00987BDE">
        <w:tc>
          <w:tcPr>
            <w:tcW w:w="610" w:type="dxa"/>
            <w:vMerge/>
            <w:tcBorders>
              <w:top w:val="single" w:sz="4" w:space="0" w:color="auto"/>
              <w:bottom w:val="single" w:sz="4" w:space="0" w:color="auto"/>
            </w:tcBorders>
          </w:tcPr>
          <w:p w14:paraId="6EF0187B" w14:textId="77777777" w:rsidR="00985102" w:rsidRPr="00985102" w:rsidRDefault="00985102" w:rsidP="00985102">
            <w:pPr>
              <w:widowControl w:val="0"/>
              <w:snapToGrid w:val="0"/>
              <w:spacing w:line="360" w:lineRule="auto"/>
              <w:jc w:val="both"/>
              <w:rPr>
                <w:rFonts w:ascii="Book Antiqua" w:hAnsi="Book Antiqua"/>
                <w:b/>
                <w:bCs/>
              </w:rPr>
            </w:pPr>
          </w:p>
        </w:tc>
        <w:tc>
          <w:tcPr>
            <w:tcW w:w="4639" w:type="dxa"/>
            <w:vMerge/>
            <w:tcBorders>
              <w:top w:val="single" w:sz="4" w:space="0" w:color="auto"/>
              <w:bottom w:val="single" w:sz="4" w:space="0" w:color="auto"/>
            </w:tcBorders>
          </w:tcPr>
          <w:p w14:paraId="0BE81090" w14:textId="77777777" w:rsidR="00985102" w:rsidRPr="00985102" w:rsidRDefault="00985102" w:rsidP="00985102">
            <w:pPr>
              <w:widowControl w:val="0"/>
              <w:snapToGrid w:val="0"/>
              <w:spacing w:line="360" w:lineRule="auto"/>
              <w:jc w:val="both"/>
              <w:rPr>
                <w:rFonts w:ascii="Book Antiqua" w:hAnsi="Book Antiqua"/>
                <w:b/>
                <w:bCs/>
              </w:rPr>
            </w:pPr>
          </w:p>
        </w:tc>
        <w:tc>
          <w:tcPr>
            <w:tcW w:w="1576" w:type="dxa"/>
            <w:tcBorders>
              <w:top w:val="single" w:sz="4" w:space="0" w:color="auto"/>
              <w:bottom w:val="single" w:sz="4" w:space="0" w:color="auto"/>
            </w:tcBorders>
          </w:tcPr>
          <w:p w14:paraId="60D00AC0" w14:textId="23F0B452" w:rsidR="00985102" w:rsidRPr="00985102" w:rsidRDefault="00985102" w:rsidP="00985102">
            <w:pPr>
              <w:widowControl w:val="0"/>
              <w:snapToGrid w:val="0"/>
              <w:spacing w:line="360" w:lineRule="auto"/>
              <w:jc w:val="both"/>
              <w:rPr>
                <w:rFonts w:ascii="Book Antiqua" w:hAnsi="Book Antiqua"/>
                <w:b/>
                <w:bCs/>
              </w:rPr>
            </w:pPr>
            <w:r w:rsidRPr="00985102">
              <w:rPr>
                <w:rFonts w:ascii="Book Antiqua" w:hAnsi="Book Antiqua"/>
                <w:b/>
                <w:bCs/>
              </w:rPr>
              <w:t>Before</w:t>
            </w:r>
            <w:r w:rsidR="007E30A3">
              <w:rPr>
                <w:rFonts w:ascii="Book Antiqua" w:hAnsi="Book Antiqua"/>
                <w:b/>
                <w:bCs/>
              </w:rPr>
              <w:t xml:space="preserve"> </w:t>
            </w:r>
            <w:r w:rsidRPr="00985102">
              <w:rPr>
                <w:rFonts w:ascii="Book Antiqua" w:hAnsi="Book Antiqua"/>
                <w:b/>
                <w:bCs/>
              </w:rPr>
              <w:t>intervention</w:t>
            </w:r>
            <w:r w:rsidR="00987BDE">
              <w:rPr>
                <w:rFonts w:ascii="Book Antiqua" w:hAnsi="Book Antiqua"/>
                <w:b/>
                <w:bCs/>
              </w:rPr>
              <w:t>,</w:t>
            </w:r>
            <w:r w:rsidR="007E30A3">
              <w:rPr>
                <w:rFonts w:ascii="Book Antiqua" w:hAnsi="Book Antiqua"/>
                <w:b/>
                <w:bCs/>
              </w:rPr>
              <w:t xml:space="preserve"> </w:t>
            </w:r>
            <w:r w:rsidRPr="00312123">
              <w:rPr>
                <w:rFonts w:ascii="Book Antiqua" w:hAnsi="Book Antiqua"/>
                <w:b/>
                <w:bCs/>
                <w:i/>
                <w:iCs/>
              </w:rPr>
              <w:t>n</w:t>
            </w:r>
            <w:r w:rsidR="00312123">
              <w:rPr>
                <w:rFonts w:ascii="Book Antiqua" w:hAnsi="Book Antiqua"/>
                <w:b/>
                <w:bCs/>
              </w:rPr>
              <w:t xml:space="preserve"> </w:t>
            </w:r>
            <w:r w:rsidRPr="00985102">
              <w:rPr>
                <w:rFonts w:ascii="Book Antiqua" w:hAnsi="Book Antiqua"/>
                <w:b/>
                <w:bCs/>
              </w:rPr>
              <w:t>=</w:t>
            </w:r>
            <w:r w:rsidR="00312123">
              <w:rPr>
                <w:rFonts w:ascii="Book Antiqua" w:hAnsi="Book Antiqua"/>
                <w:b/>
                <w:bCs/>
              </w:rPr>
              <w:t xml:space="preserve"> </w:t>
            </w:r>
            <w:r w:rsidRPr="00985102">
              <w:rPr>
                <w:rFonts w:ascii="Book Antiqua" w:hAnsi="Book Antiqua"/>
                <w:b/>
                <w:bCs/>
              </w:rPr>
              <w:t>110</w:t>
            </w:r>
          </w:p>
        </w:tc>
        <w:tc>
          <w:tcPr>
            <w:tcW w:w="1576" w:type="dxa"/>
            <w:tcBorders>
              <w:top w:val="single" w:sz="4" w:space="0" w:color="auto"/>
              <w:bottom w:val="single" w:sz="4" w:space="0" w:color="auto"/>
            </w:tcBorders>
          </w:tcPr>
          <w:p w14:paraId="2839488F" w14:textId="7C7E1DFB" w:rsidR="00985102" w:rsidRPr="00985102" w:rsidRDefault="00985102" w:rsidP="00985102">
            <w:pPr>
              <w:widowControl w:val="0"/>
              <w:snapToGrid w:val="0"/>
              <w:spacing w:line="360" w:lineRule="auto"/>
              <w:jc w:val="both"/>
              <w:rPr>
                <w:rFonts w:ascii="Book Antiqua" w:hAnsi="Book Antiqua"/>
                <w:b/>
                <w:bCs/>
              </w:rPr>
            </w:pPr>
            <w:r w:rsidRPr="00985102">
              <w:rPr>
                <w:rFonts w:ascii="Book Antiqua" w:hAnsi="Book Antiqua"/>
                <w:b/>
                <w:bCs/>
              </w:rPr>
              <w:t>After</w:t>
            </w:r>
            <w:r w:rsidR="007E30A3">
              <w:rPr>
                <w:rFonts w:ascii="Book Antiqua" w:hAnsi="Book Antiqua"/>
                <w:b/>
                <w:bCs/>
              </w:rPr>
              <w:t xml:space="preserve"> </w:t>
            </w:r>
            <w:r w:rsidRPr="00985102">
              <w:rPr>
                <w:rFonts w:ascii="Book Antiqua" w:hAnsi="Book Antiqua"/>
                <w:b/>
                <w:bCs/>
              </w:rPr>
              <w:t>intervention</w:t>
            </w:r>
            <w:r w:rsidR="00987BDE">
              <w:rPr>
                <w:rFonts w:ascii="Book Antiqua" w:hAnsi="Book Antiqua"/>
                <w:b/>
                <w:bCs/>
              </w:rPr>
              <w:t>,</w:t>
            </w:r>
            <w:r w:rsidR="007E30A3">
              <w:rPr>
                <w:rFonts w:ascii="Book Antiqua" w:hAnsi="Book Antiqua"/>
                <w:b/>
                <w:bCs/>
              </w:rPr>
              <w:t xml:space="preserve"> </w:t>
            </w:r>
            <w:r w:rsidRPr="00312123">
              <w:rPr>
                <w:rFonts w:ascii="Book Antiqua" w:hAnsi="Book Antiqua"/>
                <w:b/>
                <w:bCs/>
                <w:i/>
                <w:iCs/>
              </w:rPr>
              <w:t>n</w:t>
            </w:r>
            <w:r w:rsidR="00312123">
              <w:rPr>
                <w:rFonts w:ascii="Book Antiqua" w:hAnsi="Book Antiqua"/>
                <w:b/>
                <w:bCs/>
              </w:rPr>
              <w:t xml:space="preserve"> </w:t>
            </w:r>
            <w:r w:rsidRPr="00985102">
              <w:rPr>
                <w:rFonts w:ascii="Book Antiqua" w:hAnsi="Book Antiqua"/>
                <w:b/>
                <w:bCs/>
              </w:rPr>
              <w:t>=</w:t>
            </w:r>
            <w:r w:rsidR="00312123">
              <w:rPr>
                <w:rFonts w:ascii="Book Antiqua" w:hAnsi="Book Antiqua"/>
                <w:b/>
                <w:bCs/>
              </w:rPr>
              <w:t xml:space="preserve"> </w:t>
            </w:r>
            <w:r w:rsidRPr="00985102">
              <w:rPr>
                <w:rFonts w:ascii="Book Antiqua" w:hAnsi="Book Antiqua"/>
                <w:b/>
                <w:bCs/>
              </w:rPr>
              <w:t>109</w:t>
            </w:r>
          </w:p>
        </w:tc>
        <w:tc>
          <w:tcPr>
            <w:tcW w:w="959" w:type="dxa"/>
            <w:vMerge/>
            <w:tcBorders>
              <w:top w:val="single" w:sz="4" w:space="0" w:color="auto"/>
              <w:bottom w:val="single" w:sz="4" w:space="0" w:color="auto"/>
            </w:tcBorders>
          </w:tcPr>
          <w:p w14:paraId="38A16380" w14:textId="77777777" w:rsidR="00985102" w:rsidRPr="00985102" w:rsidRDefault="00985102" w:rsidP="00985102">
            <w:pPr>
              <w:widowControl w:val="0"/>
              <w:snapToGrid w:val="0"/>
              <w:spacing w:line="360" w:lineRule="auto"/>
              <w:jc w:val="both"/>
              <w:rPr>
                <w:rFonts w:ascii="Book Antiqua" w:hAnsi="Book Antiqua"/>
                <w:b/>
                <w:bCs/>
              </w:rPr>
            </w:pPr>
          </w:p>
        </w:tc>
      </w:tr>
      <w:tr w:rsidR="00985102" w:rsidRPr="00985102" w14:paraId="79A2E796" w14:textId="77777777" w:rsidTr="00987BDE">
        <w:tc>
          <w:tcPr>
            <w:tcW w:w="610" w:type="dxa"/>
            <w:tcBorders>
              <w:top w:val="single" w:sz="4" w:space="0" w:color="auto"/>
            </w:tcBorders>
          </w:tcPr>
          <w:p w14:paraId="30B79E68"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1</w:t>
            </w:r>
          </w:p>
        </w:tc>
        <w:tc>
          <w:tcPr>
            <w:tcW w:w="4639" w:type="dxa"/>
            <w:tcBorders>
              <w:top w:val="single" w:sz="4" w:space="0" w:color="auto"/>
            </w:tcBorders>
          </w:tcPr>
          <w:p w14:paraId="0F44D94C" w14:textId="1D0F55BB"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Have</w:t>
            </w:r>
            <w:r w:rsidR="007E30A3">
              <w:rPr>
                <w:rFonts w:ascii="Book Antiqua" w:hAnsi="Book Antiqua"/>
              </w:rPr>
              <w:t xml:space="preserve"> </w:t>
            </w:r>
            <w:r w:rsidRPr="00985102">
              <w:rPr>
                <w:rFonts w:ascii="Book Antiqua" w:hAnsi="Book Antiqua"/>
              </w:rPr>
              <w:t>you</w:t>
            </w:r>
            <w:r w:rsidR="007E30A3">
              <w:rPr>
                <w:rFonts w:ascii="Book Antiqua" w:hAnsi="Book Antiqua"/>
              </w:rPr>
              <w:t xml:space="preserve"> </w:t>
            </w:r>
            <w:r w:rsidRPr="00985102">
              <w:rPr>
                <w:rFonts w:ascii="Book Antiqua" w:hAnsi="Book Antiqua"/>
              </w:rPr>
              <w:t>taken</w:t>
            </w:r>
            <w:r w:rsidR="007E30A3">
              <w:rPr>
                <w:rFonts w:ascii="Book Antiqua" w:hAnsi="Book Antiqua"/>
              </w:rPr>
              <w:t xml:space="preserve"> </w:t>
            </w:r>
            <w:r w:rsidRPr="00985102">
              <w:rPr>
                <w:rFonts w:ascii="Book Antiqua" w:hAnsi="Book Antiqua"/>
              </w:rPr>
              <w:t>the</w:t>
            </w:r>
            <w:r w:rsidR="007E30A3">
              <w:rPr>
                <w:rFonts w:ascii="Book Antiqua" w:hAnsi="Book Antiqua"/>
              </w:rPr>
              <w:t xml:space="preserve"> </w:t>
            </w:r>
            <w:r w:rsidRPr="00985102">
              <w:rPr>
                <w:rFonts w:ascii="Book Antiqua" w:hAnsi="Book Antiqua"/>
              </w:rPr>
              <w:t>medications</w:t>
            </w:r>
            <w:r w:rsidR="007E30A3">
              <w:rPr>
                <w:rFonts w:ascii="Book Antiqua" w:hAnsi="Book Antiqua"/>
              </w:rPr>
              <w:t xml:space="preserve"> </w:t>
            </w:r>
            <w:r w:rsidRPr="00985102">
              <w:rPr>
                <w:rFonts w:ascii="Book Antiqua" w:hAnsi="Book Antiqua"/>
              </w:rPr>
              <w:t>according</w:t>
            </w:r>
            <w:r w:rsidR="007E30A3">
              <w:rPr>
                <w:rFonts w:ascii="Book Antiqua" w:hAnsi="Book Antiqua"/>
              </w:rPr>
              <w:t xml:space="preserve"> </w:t>
            </w:r>
            <w:r w:rsidRPr="00985102">
              <w:rPr>
                <w:rFonts w:ascii="Book Antiqua" w:hAnsi="Book Antiqua"/>
              </w:rPr>
              <w:t>to</w:t>
            </w:r>
            <w:r w:rsidR="007E30A3">
              <w:rPr>
                <w:rFonts w:ascii="Book Antiqua" w:hAnsi="Book Antiqua"/>
              </w:rPr>
              <w:t xml:space="preserve"> </w:t>
            </w:r>
            <w:r w:rsidRPr="00985102">
              <w:rPr>
                <w:rFonts w:ascii="Book Antiqua" w:hAnsi="Book Antiqua"/>
              </w:rPr>
              <w:t>the</w:t>
            </w:r>
            <w:r w:rsidR="007E30A3">
              <w:rPr>
                <w:rFonts w:ascii="Book Antiqua" w:hAnsi="Book Antiqua"/>
              </w:rPr>
              <w:t xml:space="preserve"> </w:t>
            </w:r>
            <w:r w:rsidRPr="00985102">
              <w:rPr>
                <w:rFonts w:ascii="Book Antiqua" w:hAnsi="Book Antiqua"/>
              </w:rPr>
              <w:t>frequency</w:t>
            </w:r>
            <w:r w:rsidR="007E30A3">
              <w:rPr>
                <w:rFonts w:ascii="Book Antiqua" w:hAnsi="Book Antiqua"/>
              </w:rPr>
              <w:t xml:space="preserve"> </w:t>
            </w:r>
            <w:r w:rsidRPr="00985102">
              <w:rPr>
                <w:rFonts w:ascii="Book Antiqua" w:hAnsi="Book Antiqua"/>
              </w:rPr>
              <w:t>indicated</w:t>
            </w:r>
            <w:r w:rsidR="007E30A3">
              <w:rPr>
                <w:rFonts w:ascii="Book Antiqua" w:hAnsi="Book Antiqua"/>
              </w:rPr>
              <w:t xml:space="preserve"> </w:t>
            </w:r>
            <w:r w:rsidRPr="00985102">
              <w:rPr>
                <w:rFonts w:ascii="Book Antiqua" w:hAnsi="Book Antiqua"/>
              </w:rPr>
              <w:t>in</w:t>
            </w:r>
            <w:r w:rsidR="007E30A3">
              <w:rPr>
                <w:rFonts w:ascii="Book Antiqua" w:hAnsi="Book Antiqua"/>
              </w:rPr>
              <w:t xml:space="preserve"> </w:t>
            </w:r>
            <w:r w:rsidRPr="00985102">
              <w:rPr>
                <w:rFonts w:ascii="Book Antiqua" w:hAnsi="Book Antiqua"/>
              </w:rPr>
              <w:t>the</w:t>
            </w:r>
            <w:r w:rsidR="007E30A3">
              <w:rPr>
                <w:rFonts w:ascii="Book Antiqua" w:hAnsi="Book Antiqua"/>
              </w:rPr>
              <w:t xml:space="preserve"> </w:t>
            </w:r>
            <w:r w:rsidRPr="00985102">
              <w:rPr>
                <w:rFonts w:ascii="Book Antiqua" w:hAnsi="Book Antiqua"/>
              </w:rPr>
              <w:t>formula</w:t>
            </w:r>
            <w:r w:rsidR="007E30A3">
              <w:rPr>
                <w:rFonts w:ascii="Book Antiqua" w:hAnsi="Book Antiqua"/>
              </w:rPr>
              <w:t xml:space="preserve"> </w:t>
            </w:r>
            <w:r w:rsidRPr="00985102">
              <w:rPr>
                <w:rFonts w:ascii="Book Antiqua" w:hAnsi="Book Antiqua"/>
              </w:rPr>
              <w:t>provided</w:t>
            </w:r>
            <w:r w:rsidR="007E30A3">
              <w:rPr>
                <w:rFonts w:ascii="Book Antiqua" w:hAnsi="Book Antiqua"/>
              </w:rPr>
              <w:t xml:space="preserve"> </w:t>
            </w:r>
            <w:r w:rsidRPr="00985102">
              <w:rPr>
                <w:rFonts w:ascii="Book Antiqua" w:hAnsi="Book Antiqua"/>
              </w:rPr>
              <w:t>by</w:t>
            </w:r>
            <w:r w:rsidR="007E30A3">
              <w:rPr>
                <w:rFonts w:ascii="Book Antiqua" w:hAnsi="Book Antiqua"/>
              </w:rPr>
              <w:t xml:space="preserve"> </w:t>
            </w:r>
            <w:r w:rsidRPr="00985102">
              <w:rPr>
                <w:rFonts w:ascii="Book Antiqua" w:hAnsi="Book Antiqua"/>
              </w:rPr>
              <w:t>the</w:t>
            </w:r>
            <w:r w:rsidR="007E30A3">
              <w:rPr>
                <w:rFonts w:ascii="Book Antiqua" w:hAnsi="Book Antiqua"/>
              </w:rPr>
              <w:t xml:space="preserve"> </w:t>
            </w:r>
            <w:r w:rsidRPr="00985102">
              <w:rPr>
                <w:rFonts w:ascii="Book Antiqua" w:hAnsi="Book Antiqua"/>
              </w:rPr>
              <w:t>physician?</w:t>
            </w:r>
          </w:p>
        </w:tc>
        <w:tc>
          <w:tcPr>
            <w:tcW w:w="1576" w:type="dxa"/>
            <w:tcBorders>
              <w:top w:val="single" w:sz="4" w:space="0" w:color="auto"/>
            </w:tcBorders>
            <w:vAlign w:val="center"/>
          </w:tcPr>
          <w:p w14:paraId="5F50E018" w14:textId="41A88326"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38</w:t>
            </w:r>
            <w:r w:rsidR="007E30A3">
              <w:rPr>
                <w:rFonts w:ascii="Book Antiqua" w:hAnsi="Book Antiqua"/>
              </w:rPr>
              <w:t xml:space="preserve"> </w:t>
            </w:r>
            <w:r w:rsidRPr="00985102">
              <w:rPr>
                <w:rFonts w:ascii="Book Antiqua" w:hAnsi="Book Antiqua"/>
              </w:rPr>
              <w:t>(34.5</w:t>
            </w:r>
            <w:r w:rsidR="00EE3C25">
              <w:rPr>
                <w:rFonts w:ascii="Book Antiqua" w:hAnsi="Book Antiqua"/>
              </w:rPr>
              <w:t>)</w:t>
            </w:r>
          </w:p>
        </w:tc>
        <w:tc>
          <w:tcPr>
            <w:tcW w:w="1576" w:type="dxa"/>
            <w:tcBorders>
              <w:top w:val="single" w:sz="4" w:space="0" w:color="auto"/>
            </w:tcBorders>
            <w:vAlign w:val="center"/>
          </w:tcPr>
          <w:p w14:paraId="3CB1EE5B" w14:textId="62F497D9"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61</w:t>
            </w:r>
            <w:r w:rsidR="007E30A3">
              <w:rPr>
                <w:rFonts w:ascii="Book Antiqua" w:hAnsi="Book Antiqua"/>
              </w:rPr>
              <w:t xml:space="preserve"> </w:t>
            </w:r>
            <w:r w:rsidRPr="00985102">
              <w:rPr>
                <w:rFonts w:ascii="Book Antiqua" w:hAnsi="Book Antiqua"/>
              </w:rPr>
              <w:t>(55.9</w:t>
            </w:r>
            <w:r w:rsidR="00EE3C25">
              <w:rPr>
                <w:rFonts w:ascii="Book Antiqua" w:hAnsi="Book Antiqua"/>
              </w:rPr>
              <w:t>)</w:t>
            </w:r>
          </w:p>
        </w:tc>
        <w:tc>
          <w:tcPr>
            <w:tcW w:w="959" w:type="dxa"/>
            <w:tcBorders>
              <w:top w:val="single" w:sz="4" w:space="0" w:color="auto"/>
            </w:tcBorders>
            <w:vAlign w:val="center"/>
          </w:tcPr>
          <w:p w14:paraId="1111F9A5" w14:textId="1177DD32" w:rsidR="00985102" w:rsidRPr="00985102" w:rsidRDefault="009B1C10" w:rsidP="00985102">
            <w:pPr>
              <w:widowControl w:val="0"/>
              <w:snapToGrid w:val="0"/>
              <w:spacing w:line="360" w:lineRule="auto"/>
              <w:jc w:val="both"/>
              <w:rPr>
                <w:rFonts w:ascii="Book Antiqua" w:hAnsi="Book Antiqua"/>
              </w:rPr>
            </w:pPr>
            <w:r>
              <w:rPr>
                <w:rFonts w:ascii="Book Antiqua" w:hAnsi="Book Antiqua"/>
              </w:rPr>
              <w:t xml:space="preserve">&lt; </w:t>
            </w:r>
            <w:r w:rsidR="00985102" w:rsidRPr="00985102">
              <w:rPr>
                <w:rFonts w:ascii="Book Antiqua" w:hAnsi="Book Antiqua"/>
              </w:rPr>
              <w:t>0.001</w:t>
            </w:r>
          </w:p>
        </w:tc>
      </w:tr>
      <w:tr w:rsidR="00985102" w:rsidRPr="00985102" w14:paraId="00D3C6AB" w14:textId="77777777" w:rsidTr="00987BDE">
        <w:tc>
          <w:tcPr>
            <w:tcW w:w="610" w:type="dxa"/>
          </w:tcPr>
          <w:p w14:paraId="799B4B9E"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2</w:t>
            </w:r>
          </w:p>
        </w:tc>
        <w:tc>
          <w:tcPr>
            <w:tcW w:w="4639" w:type="dxa"/>
          </w:tcPr>
          <w:p w14:paraId="55B0DC6A" w14:textId="019CB016"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Have</w:t>
            </w:r>
            <w:r w:rsidR="007E30A3">
              <w:rPr>
                <w:rFonts w:ascii="Book Antiqua" w:hAnsi="Book Antiqua"/>
              </w:rPr>
              <w:t xml:space="preserve"> </w:t>
            </w:r>
            <w:r w:rsidRPr="00985102">
              <w:rPr>
                <w:rFonts w:ascii="Book Antiqua" w:hAnsi="Book Antiqua"/>
              </w:rPr>
              <w:t>you</w:t>
            </w:r>
            <w:r w:rsidR="007E30A3">
              <w:rPr>
                <w:rFonts w:ascii="Book Antiqua" w:hAnsi="Book Antiqua"/>
              </w:rPr>
              <w:t xml:space="preserve"> </w:t>
            </w:r>
            <w:r w:rsidRPr="00985102">
              <w:rPr>
                <w:rFonts w:ascii="Book Antiqua" w:hAnsi="Book Antiqua"/>
              </w:rPr>
              <w:t>taken</w:t>
            </w:r>
            <w:r w:rsidR="007E30A3">
              <w:rPr>
                <w:rFonts w:ascii="Book Antiqua" w:hAnsi="Book Antiqua"/>
              </w:rPr>
              <w:t xml:space="preserve"> </w:t>
            </w:r>
            <w:r w:rsidRPr="00985102">
              <w:rPr>
                <w:rFonts w:ascii="Book Antiqua" w:hAnsi="Book Antiqua"/>
              </w:rPr>
              <w:t>the</w:t>
            </w:r>
            <w:r w:rsidR="007E30A3">
              <w:rPr>
                <w:rFonts w:ascii="Book Antiqua" w:hAnsi="Book Antiqua"/>
              </w:rPr>
              <w:t xml:space="preserve"> </w:t>
            </w:r>
            <w:r w:rsidRPr="00985102">
              <w:rPr>
                <w:rFonts w:ascii="Book Antiqua" w:hAnsi="Book Antiqua"/>
              </w:rPr>
              <w:t>medications</w:t>
            </w:r>
            <w:r w:rsidR="007E30A3">
              <w:rPr>
                <w:rFonts w:ascii="Book Antiqua" w:hAnsi="Book Antiqua"/>
              </w:rPr>
              <w:t xml:space="preserve"> </w:t>
            </w:r>
            <w:r w:rsidRPr="00985102">
              <w:rPr>
                <w:rFonts w:ascii="Book Antiqua" w:hAnsi="Book Antiqua"/>
              </w:rPr>
              <w:t>according</w:t>
            </w:r>
            <w:r w:rsidR="007E30A3">
              <w:rPr>
                <w:rFonts w:ascii="Book Antiqua" w:hAnsi="Book Antiqua"/>
              </w:rPr>
              <w:t xml:space="preserve"> </w:t>
            </w:r>
            <w:r w:rsidRPr="00985102">
              <w:rPr>
                <w:rFonts w:ascii="Book Antiqua" w:hAnsi="Book Antiqua"/>
              </w:rPr>
              <w:t>to</w:t>
            </w:r>
            <w:r w:rsidR="007E30A3">
              <w:rPr>
                <w:rFonts w:ascii="Book Antiqua" w:hAnsi="Book Antiqua"/>
              </w:rPr>
              <w:t xml:space="preserve"> </w:t>
            </w:r>
            <w:r w:rsidRPr="00985102">
              <w:rPr>
                <w:rFonts w:ascii="Book Antiqua" w:hAnsi="Book Antiqua"/>
              </w:rPr>
              <w:t>the</w:t>
            </w:r>
            <w:r w:rsidR="007E30A3">
              <w:rPr>
                <w:rFonts w:ascii="Book Antiqua" w:hAnsi="Book Antiqua"/>
              </w:rPr>
              <w:t xml:space="preserve"> </w:t>
            </w:r>
            <w:r w:rsidRPr="00985102">
              <w:rPr>
                <w:rFonts w:ascii="Book Antiqua" w:hAnsi="Book Antiqua"/>
              </w:rPr>
              <w:t>dosage</w:t>
            </w:r>
            <w:r w:rsidR="007E30A3">
              <w:rPr>
                <w:rFonts w:ascii="Book Antiqua" w:hAnsi="Book Antiqua"/>
              </w:rPr>
              <w:t xml:space="preserve"> </w:t>
            </w:r>
            <w:r w:rsidRPr="00985102">
              <w:rPr>
                <w:rFonts w:ascii="Book Antiqua" w:hAnsi="Book Antiqua"/>
              </w:rPr>
              <w:t>indicated</w:t>
            </w:r>
            <w:r w:rsidR="007E30A3">
              <w:rPr>
                <w:rFonts w:ascii="Book Antiqua" w:hAnsi="Book Antiqua"/>
              </w:rPr>
              <w:t xml:space="preserve"> </w:t>
            </w:r>
            <w:r w:rsidRPr="00985102">
              <w:rPr>
                <w:rFonts w:ascii="Book Antiqua" w:hAnsi="Book Antiqua"/>
              </w:rPr>
              <w:t>by</w:t>
            </w:r>
            <w:r w:rsidR="007E30A3">
              <w:rPr>
                <w:rFonts w:ascii="Book Antiqua" w:hAnsi="Book Antiqua"/>
              </w:rPr>
              <w:t xml:space="preserve"> </w:t>
            </w:r>
            <w:r w:rsidRPr="00985102">
              <w:rPr>
                <w:rFonts w:ascii="Book Antiqua" w:hAnsi="Book Antiqua"/>
              </w:rPr>
              <w:t>the</w:t>
            </w:r>
            <w:r w:rsidR="007E30A3">
              <w:rPr>
                <w:rFonts w:ascii="Book Antiqua" w:hAnsi="Book Antiqua"/>
              </w:rPr>
              <w:t xml:space="preserve"> </w:t>
            </w:r>
            <w:r w:rsidRPr="00985102">
              <w:rPr>
                <w:rFonts w:ascii="Book Antiqua" w:hAnsi="Book Antiqua"/>
              </w:rPr>
              <w:t>physician?</w:t>
            </w:r>
          </w:p>
        </w:tc>
        <w:tc>
          <w:tcPr>
            <w:tcW w:w="1576" w:type="dxa"/>
            <w:vAlign w:val="center"/>
          </w:tcPr>
          <w:p w14:paraId="7D04BDA0" w14:textId="25E4841B"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82</w:t>
            </w:r>
            <w:r w:rsidR="007E30A3">
              <w:rPr>
                <w:rFonts w:ascii="Book Antiqua" w:hAnsi="Book Antiqua"/>
              </w:rPr>
              <w:t xml:space="preserve"> </w:t>
            </w:r>
            <w:r w:rsidRPr="00985102">
              <w:rPr>
                <w:rFonts w:ascii="Book Antiqua" w:hAnsi="Book Antiqua"/>
              </w:rPr>
              <w:t>(74.5</w:t>
            </w:r>
            <w:r w:rsidR="00EE3C25">
              <w:rPr>
                <w:rFonts w:ascii="Book Antiqua" w:hAnsi="Book Antiqua"/>
              </w:rPr>
              <w:t>)</w:t>
            </w:r>
          </w:p>
        </w:tc>
        <w:tc>
          <w:tcPr>
            <w:tcW w:w="1576" w:type="dxa"/>
            <w:vAlign w:val="center"/>
          </w:tcPr>
          <w:p w14:paraId="39EB8B47" w14:textId="6118AA2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87</w:t>
            </w:r>
            <w:r w:rsidR="007E30A3">
              <w:rPr>
                <w:rFonts w:ascii="Book Antiqua" w:hAnsi="Book Antiqua"/>
              </w:rPr>
              <w:t xml:space="preserve"> </w:t>
            </w:r>
            <w:r w:rsidRPr="00985102">
              <w:rPr>
                <w:rFonts w:ascii="Book Antiqua" w:hAnsi="Book Antiqua"/>
              </w:rPr>
              <w:t>(79.8</w:t>
            </w:r>
            <w:r w:rsidR="00EE3C25">
              <w:rPr>
                <w:rFonts w:ascii="Book Antiqua" w:hAnsi="Book Antiqua"/>
              </w:rPr>
              <w:t>)</w:t>
            </w:r>
          </w:p>
        </w:tc>
        <w:tc>
          <w:tcPr>
            <w:tcW w:w="959" w:type="dxa"/>
            <w:vAlign w:val="center"/>
          </w:tcPr>
          <w:p w14:paraId="1C4AE8DA"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0.035</w:t>
            </w:r>
          </w:p>
        </w:tc>
      </w:tr>
      <w:tr w:rsidR="00985102" w:rsidRPr="00985102" w14:paraId="237E8005" w14:textId="77777777" w:rsidTr="00987BDE">
        <w:tc>
          <w:tcPr>
            <w:tcW w:w="610" w:type="dxa"/>
          </w:tcPr>
          <w:p w14:paraId="57794EEF"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3</w:t>
            </w:r>
          </w:p>
        </w:tc>
        <w:tc>
          <w:tcPr>
            <w:tcW w:w="4639" w:type="dxa"/>
          </w:tcPr>
          <w:p w14:paraId="63D6053C" w14:textId="5F8D6ED3"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Have</w:t>
            </w:r>
            <w:r w:rsidR="007E30A3">
              <w:rPr>
                <w:rFonts w:ascii="Book Antiqua" w:hAnsi="Book Antiqua"/>
              </w:rPr>
              <w:t xml:space="preserve"> </w:t>
            </w:r>
            <w:r w:rsidRPr="00985102">
              <w:rPr>
                <w:rFonts w:ascii="Book Antiqua" w:hAnsi="Book Antiqua"/>
              </w:rPr>
              <w:t>you</w:t>
            </w:r>
            <w:r w:rsidR="007E30A3">
              <w:rPr>
                <w:rFonts w:ascii="Book Antiqua" w:hAnsi="Book Antiqua"/>
              </w:rPr>
              <w:t xml:space="preserve"> </w:t>
            </w:r>
            <w:r w:rsidRPr="00985102">
              <w:rPr>
                <w:rFonts w:ascii="Book Antiqua" w:hAnsi="Book Antiqua"/>
              </w:rPr>
              <w:t>taken</w:t>
            </w:r>
            <w:r w:rsidR="007E30A3">
              <w:rPr>
                <w:rFonts w:ascii="Book Antiqua" w:hAnsi="Book Antiqua"/>
              </w:rPr>
              <w:t xml:space="preserve"> </w:t>
            </w:r>
            <w:r w:rsidRPr="00985102">
              <w:rPr>
                <w:rFonts w:ascii="Book Antiqua" w:hAnsi="Book Antiqua"/>
              </w:rPr>
              <w:t>the</w:t>
            </w:r>
            <w:r w:rsidR="007E30A3">
              <w:rPr>
                <w:rFonts w:ascii="Book Antiqua" w:hAnsi="Book Antiqua"/>
              </w:rPr>
              <w:t xml:space="preserve"> </w:t>
            </w:r>
            <w:r w:rsidRPr="00985102">
              <w:rPr>
                <w:rFonts w:ascii="Book Antiqua" w:hAnsi="Book Antiqua"/>
              </w:rPr>
              <w:t>medications</w:t>
            </w:r>
            <w:r w:rsidR="007E30A3">
              <w:rPr>
                <w:rFonts w:ascii="Book Antiqua" w:hAnsi="Book Antiqua"/>
              </w:rPr>
              <w:t xml:space="preserve"> </w:t>
            </w:r>
            <w:r w:rsidRPr="00985102">
              <w:rPr>
                <w:rFonts w:ascii="Book Antiqua" w:hAnsi="Book Antiqua"/>
              </w:rPr>
              <w:t>according</w:t>
            </w:r>
            <w:r w:rsidR="007E30A3">
              <w:rPr>
                <w:rFonts w:ascii="Book Antiqua" w:hAnsi="Book Antiqua"/>
              </w:rPr>
              <w:t xml:space="preserve"> </w:t>
            </w:r>
            <w:r w:rsidRPr="00985102">
              <w:rPr>
                <w:rFonts w:ascii="Book Antiqua" w:hAnsi="Book Antiqua"/>
              </w:rPr>
              <w:t>to</w:t>
            </w:r>
            <w:r w:rsidR="007E30A3">
              <w:rPr>
                <w:rFonts w:ascii="Book Antiqua" w:hAnsi="Book Antiqua"/>
              </w:rPr>
              <w:t xml:space="preserve"> </w:t>
            </w:r>
            <w:r w:rsidRPr="00985102">
              <w:rPr>
                <w:rFonts w:ascii="Book Antiqua" w:hAnsi="Book Antiqua"/>
              </w:rPr>
              <w:t>the</w:t>
            </w:r>
            <w:r w:rsidR="007E30A3">
              <w:rPr>
                <w:rFonts w:ascii="Book Antiqua" w:hAnsi="Book Antiqua"/>
              </w:rPr>
              <w:t xml:space="preserve"> </w:t>
            </w:r>
            <w:r w:rsidRPr="00985102">
              <w:rPr>
                <w:rFonts w:ascii="Book Antiqua" w:hAnsi="Book Antiqua"/>
              </w:rPr>
              <w:t>schedule</w:t>
            </w:r>
            <w:r w:rsidR="007E30A3">
              <w:rPr>
                <w:rFonts w:ascii="Book Antiqua" w:hAnsi="Book Antiqua"/>
              </w:rPr>
              <w:t xml:space="preserve"> </w:t>
            </w:r>
            <w:r w:rsidRPr="00985102">
              <w:rPr>
                <w:rFonts w:ascii="Book Antiqua" w:hAnsi="Book Antiqua"/>
              </w:rPr>
              <w:t>indicated</w:t>
            </w:r>
            <w:r w:rsidR="007E30A3">
              <w:rPr>
                <w:rFonts w:ascii="Book Antiqua" w:hAnsi="Book Antiqua"/>
              </w:rPr>
              <w:t xml:space="preserve"> </w:t>
            </w:r>
            <w:r w:rsidRPr="00985102">
              <w:rPr>
                <w:rFonts w:ascii="Book Antiqua" w:hAnsi="Book Antiqua"/>
              </w:rPr>
              <w:t>by</w:t>
            </w:r>
            <w:r w:rsidR="007E30A3">
              <w:rPr>
                <w:rFonts w:ascii="Book Antiqua" w:hAnsi="Book Antiqua"/>
              </w:rPr>
              <w:t xml:space="preserve"> </w:t>
            </w:r>
            <w:r w:rsidRPr="00985102">
              <w:rPr>
                <w:rFonts w:ascii="Book Antiqua" w:hAnsi="Book Antiqua"/>
              </w:rPr>
              <w:t>the</w:t>
            </w:r>
            <w:r w:rsidR="007E30A3">
              <w:rPr>
                <w:rFonts w:ascii="Book Antiqua" w:hAnsi="Book Antiqua"/>
              </w:rPr>
              <w:t xml:space="preserve"> </w:t>
            </w:r>
            <w:r w:rsidRPr="00985102">
              <w:rPr>
                <w:rFonts w:ascii="Book Antiqua" w:hAnsi="Book Antiqua"/>
              </w:rPr>
              <w:t>physician?</w:t>
            </w:r>
          </w:p>
        </w:tc>
        <w:tc>
          <w:tcPr>
            <w:tcW w:w="1576" w:type="dxa"/>
            <w:vAlign w:val="center"/>
          </w:tcPr>
          <w:p w14:paraId="2493AF02" w14:textId="0053F4B2"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45</w:t>
            </w:r>
            <w:r w:rsidR="007E30A3">
              <w:rPr>
                <w:rFonts w:ascii="Book Antiqua" w:hAnsi="Book Antiqua"/>
              </w:rPr>
              <w:t xml:space="preserve"> </w:t>
            </w:r>
            <w:r w:rsidRPr="00985102">
              <w:rPr>
                <w:rFonts w:ascii="Book Antiqua" w:hAnsi="Book Antiqua"/>
              </w:rPr>
              <w:t>(40.9</w:t>
            </w:r>
            <w:r w:rsidR="00EE3C25">
              <w:rPr>
                <w:rFonts w:ascii="Book Antiqua" w:hAnsi="Book Antiqua"/>
              </w:rPr>
              <w:t>)</w:t>
            </w:r>
          </w:p>
        </w:tc>
        <w:tc>
          <w:tcPr>
            <w:tcW w:w="1576" w:type="dxa"/>
            <w:vAlign w:val="center"/>
          </w:tcPr>
          <w:p w14:paraId="50AD9BE5" w14:textId="17644523"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64</w:t>
            </w:r>
            <w:r w:rsidR="007E30A3">
              <w:rPr>
                <w:rFonts w:ascii="Book Antiqua" w:hAnsi="Book Antiqua"/>
              </w:rPr>
              <w:t xml:space="preserve"> </w:t>
            </w:r>
            <w:r w:rsidRPr="00985102">
              <w:rPr>
                <w:rFonts w:ascii="Book Antiqua" w:hAnsi="Book Antiqua"/>
              </w:rPr>
              <w:t>(58.7</w:t>
            </w:r>
            <w:r w:rsidR="00EE3C25">
              <w:rPr>
                <w:rFonts w:ascii="Book Antiqua" w:hAnsi="Book Antiqua"/>
              </w:rPr>
              <w:t>)</w:t>
            </w:r>
          </w:p>
        </w:tc>
        <w:tc>
          <w:tcPr>
            <w:tcW w:w="959" w:type="dxa"/>
            <w:vAlign w:val="center"/>
          </w:tcPr>
          <w:p w14:paraId="2F427490" w14:textId="098251B1" w:rsidR="00985102" w:rsidRPr="00985102" w:rsidRDefault="009B1C10" w:rsidP="00985102">
            <w:pPr>
              <w:widowControl w:val="0"/>
              <w:snapToGrid w:val="0"/>
              <w:spacing w:line="360" w:lineRule="auto"/>
              <w:jc w:val="both"/>
              <w:rPr>
                <w:rFonts w:ascii="Book Antiqua" w:hAnsi="Book Antiqua"/>
              </w:rPr>
            </w:pPr>
            <w:r>
              <w:rPr>
                <w:rFonts w:ascii="Book Antiqua" w:hAnsi="Book Antiqua"/>
              </w:rPr>
              <w:t xml:space="preserve">&lt; </w:t>
            </w:r>
            <w:r w:rsidR="00985102" w:rsidRPr="00985102">
              <w:rPr>
                <w:rFonts w:ascii="Book Antiqua" w:hAnsi="Book Antiqua"/>
              </w:rPr>
              <w:t>0.001</w:t>
            </w:r>
          </w:p>
        </w:tc>
      </w:tr>
      <w:tr w:rsidR="00985102" w:rsidRPr="00985102" w14:paraId="229458AD" w14:textId="77777777" w:rsidTr="00987BDE">
        <w:tc>
          <w:tcPr>
            <w:tcW w:w="610" w:type="dxa"/>
          </w:tcPr>
          <w:p w14:paraId="47021323"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4</w:t>
            </w:r>
          </w:p>
        </w:tc>
        <w:tc>
          <w:tcPr>
            <w:tcW w:w="4639" w:type="dxa"/>
          </w:tcPr>
          <w:p w14:paraId="35A4FEF5" w14:textId="7BD0B8A9"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Have</w:t>
            </w:r>
            <w:r w:rsidR="007E30A3">
              <w:rPr>
                <w:rFonts w:ascii="Book Antiqua" w:hAnsi="Book Antiqua"/>
              </w:rPr>
              <w:t xml:space="preserve"> </w:t>
            </w:r>
            <w:r w:rsidRPr="00985102">
              <w:rPr>
                <w:rFonts w:ascii="Book Antiqua" w:hAnsi="Book Antiqua"/>
              </w:rPr>
              <w:t>you</w:t>
            </w:r>
            <w:r w:rsidR="007E30A3">
              <w:rPr>
                <w:rFonts w:ascii="Book Antiqua" w:hAnsi="Book Antiqua"/>
              </w:rPr>
              <w:t xml:space="preserve"> </w:t>
            </w:r>
            <w:r w:rsidRPr="00985102">
              <w:rPr>
                <w:rFonts w:ascii="Book Antiqua" w:hAnsi="Book Antiqua"/>
              </w:rPr>
              <w:t>taken</w:t>
            </w:r>
            <w:r w:rsidR="007E30A3">
              <w:rPr>
                <w:rFonts w:ascii="Book Antiqua" w:hAnsi="Book Antiqua"/>
              </w:rPr>
              <w:t xml:space="preserve"> </w:t>
            </w:r>
            <w:r w:rsidRPr="00985102">
              <w:rPr>
                <w:rFonts w:ascii="Book Antiqua" w:hAnsi="Book Antiqua"/>
              </w:rPr>
              <w:t>the</w:t>
            </w:r>
            <w:r w:rsidR="007E30A3">
              <w:rPr>
                <w:rFonts w:ascii="Book Antiqua" w:hAnsi="Book Antiqua"/>
              </w:rPr>
              <w:t xml:space="preserve"> </w:t>
            </w:r>
            <w:r w:rsidRPr="00985102">
              <w:rPr>
                <w:rFonts w:ascii="Book Antiqua" w:hAnsi="Book Antiqua"/>
              </w:rPr>
              <w:t>medications</w:t>
            </w:r>
            <w:r w:rsidR="007E30A3">
              <w:rPr>
                <w:rFonts w:ascii="Book Antiqua" w:hAnsi="Book Antiqua"/>
              </w:rPr>
              <w:t xml:space="preserve"> </w:t>
            </w:r>
            <w:r w:rsidRPr="00985102">
              <w:rPr>
                <w:rFonts w:ascii="Book Antiqua" w:hAnsi="Book Antiqua"/>
              </w:rPr>
              <w:t>for</w:t>
            </w:r>
            <w:r w:rsidR="007E30A3">
              <w:rPr>
                <w:rFonts w:ascii="Book Antiqua" w:hAnsi="Book Antiqua"/>
              </w:rPr>
              <w:t xml:space="preserve"> </w:t>
            </w:r>
            <w:r w:rsidRPr="00985102">
              <w:rPr>
                <w:rFonts w:ascii="Book Antiqua" w:hAnsi="Book Antiqua"/>
              </w:rPr>
              <w:t>a</w:t>
            </w:r>
            <w:r w:rsidR="007E30A3">
              <w:rPr>
                <w:rFonts w:ascii="Book Antiqua" w:hAnsi="Book Antiqua"/>
              </w:rPr>
              <w:t xml:space="preserve"> </w:t>
            </w:r>
            <w:r w:rsidRPr="00985102">
              <w:rPr>
                <w:rFonts w:ascii="Book Antiqua" w:hAnsi="Book Antiqua"/>
              </w:rPr>
              <w:t>long</w:t>
            </w:r>
            <w:r w:rsidR="007E30A3">
              <w:rPr>
                <w:rFonts w:ascii="Book Antiqua" w:hAnsi="Book Antiqua"/>
              </w:rPr>
              <w:t xml:space="preserve"> </w:t>
            </w:r>
            <w:r w:rsidRPr="00985102">
              <w:rPr>
                <w:rFonts w:ascii="Book Antiqua" w:hAnsi="Book Antiqua"/>
              </w:rPr>
              <w:t>period</w:t>
            </w:r>
            <w:r w:rsidR="007E30A3">
              <w:rPr>
                <w:rFonts w:ascii="Book Antiqua" w:hAnsi="Book Antiqua"/>
              </w:rPr>
              <w:t xml:space="preserve"> </w:t>
            </w:r>
            <w:r w:rsidRPr="00985102">
              <w:rPr>
                <w:rFonts w:ascii="Book Antiqua" w:hAnsi="Book Antiqua"/>
              </w:rPr>
              <w:t>without</w:t>
            </w:r>
            <w:r w:rsidR="007E30A3">
              <w:rPr>
                <w:rFonts w:ascii="Book Antiqua" w:hAnsi="Book Antiqua"/>
              </w:rPr>
              <w:t xml:space="preserve"> </w:t>
            </w:r>
            <w:r w:rsidRPr="00985102">
              <w:rPr>
                <w:rFonts w:ascii="Book Antiqua" w:hAnsi="Book Antiqua"/>
              </w:rPr>
              <w:t>interruptions,</w:t>
            </w:r>
            <w:r w:rsidR="007E30A3">
              <w:rPr>
                <w:rFonts w:ascii="Book Antiqua" w:hAnsi="Book Antiqua"/>
              </w:rPr>
              <w:t xml:space="preserve"> </w:t>
            </w:r>
            <w:r w:rsidRPr="00985102">
              <w:rPr>
                <w:rFonts w:ascii="Book Antiqua" w:hAnsi="Book Antiqua"/>
              </w:rPr>
              <w:t>according</w:t>
            </w:r>
            <w:r w:rsidR="007E30A3">
              <w:rPr>
                <w:rFonts w:ascii="Book Antiqua" w:hAnsi="Book Antiqua"/>
              </w:rPr>
              <w:t xml:space="preserve"> </w:t>
            </w:r>
            <w:r w:rsidRPr="00985102">
              <w:rPr>
                <w:rFonts w:ascii="Book Antiqua" w:hAnsi="Book Antiqua"/>
              </w:rPr>
              <w:t>to</w:t>
            </w:r>
            <w:r w:rsidR="007E30A3">
              <w:rPr>
                <w:rFonts w:ascii="Book Antiqua" w:hAnsi="Book Antiqua"/>
              </w:rPr>
              <w:t xml:space="preserve"> </w:t>
            </w:r>
            <w:r w:rsidRPr="00985102">
              <w:rPr>
                <w:rFonts w:ascii="Book Antiqua" w:hAnsi="Book Antiqua"/>
              </w:rPr>
              <w:t>indications</w:t>
            </w:r>
            <w:r w:rsidR="007E30A3">
              <w:rPr>
                <w:rFonts w:ascii="Book Antiqua" w:hAnsi="Book Antiqua"/>
              </w:rPr>
              <w:t xml:space="preserve"> </w:t>
            </w:r>
            <w:r w:rsidRPr="00985102">
              <w:rPr>
                <w:rFonts w:ascii="Book Antiqua" w:hAnsi="Book Antiqua"/>
              </w:rPr>
              <w:t>provided</w:t>
            </w:r>
            <w:r w:rsidR="007E30A3">
              <w:rPr>
                <w:rFonts w:ascii="Book Antiqua" w:hAnsi="Book Antiqua"/>
              </w:rPr>
              <w:t xml:space="preserve"> </w:t>
            </w:r>
            <w:r w:rsidRPr="00985102">
              <w:rPr>
                <w:rFonts w:ascii="Book Antiqua" w:hAnsi="Book Antiqua"/>
              </w:rPr>
              <w:t>by</w:t>
            </w:r>
            <w:r w:rsidR="007E30A3">
              <w:rPr>
                <w:rFonts w:ascii="Book Antiqua" w:hAnsi="Book Antiqua"/>
              </w:rPr>
              <w:t xml:space="preserve"> </w:t>
            </w:r>
            <w:r w:rsidRPr="00985102">
              <w:rPr>
                <w:rFonts w:ascii="Book Antiqua" w:hAnsi="Book Antiqua"/>
              </w:rPr>
              <w:t>the</w:t>
            </w:r>
            <w:r w:rsidR="007E30A3">
              <w:rPr>
                <w:rFonts w:ascii="Book Antiqua" w:hAnsi="Book Antiqua"/>
              </w:rPr>
              <w:t xml:space="preserve"> </w:t>
            </w:r>
            <w:r w:rsidRPr="00985102">
              <w:rPr>
                <w:rFonts w:ascii="Book Antiqua" w:hAnsi="Book Antiqua"/>
              </w:rPr>
              <w:t>physician?</w:t>
            </w:r>
          </w:p>
        </w:tc>
        <w:tc>
          <w:tcPr>
            <w:tcW w:w="1576" w:type="dxa"/>
            <w:vAlign w:val="center"/>
          </w:tcPr>
          <w:p w14:paraId="15D5BD4C" w14:textId="7BC86E1B"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32</w:t>
            </w:r>
            <w:r w:rsidR="007E30A3">
              <w:rPr>
                <w:rFonts w:ascii="Book Antiqua" w:hAnsi="Book Antiqua"/>
              </w:rPr>
              <w:t xml:space="preserve"> </w:t>
            </w:r>
            <w:r w:rsidRPr="00985102">
              <w:rPr>
                <w:rFonts w:ascii="Book Antiqua" w:hAnsi="Book Antiqua"/>
              </w:rPr>
              <w:t>(29.1</w:t>
            </w:r>
            <w:r w:rsidR="00EE3C25">
              <w:rPr>
                <w:rFonts w:ascii="Book Antiqua" w:hAnsi="Book Antiqua"/>
              </w:rPr>
              <w:t>)</w:t>
            </w:r>
          </w:p>
        </w:tc>
        <w:tc>
          <w:tcPr>
            <w:tcW w:w="1576" w:type="dxa"/>
            <w:vAlign w:val="center"/>
          </w:tcPr>
          <w:p w14:paraId="43CBBA3E" w14:textId="3214106D"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35</w:t>
            </w:r>
            <w:r w:rsidR="007E30A3">
              <w:rPr>
                <w:rFonts w:ascii="Book Antiqua" w:hAnsi="Book Antiqua"/>
              </w:rPr>
              <w:t xml:space="preserve"> </w:t>
            </w:r>
            <w:r w:rsidRPr="00985102">
              <w:rPr>
                <w:rFonts w:ascii="Book Antiqua" w:hAnsi="Book Antiqua"/>
              </w:rPr>
              <w:t>(32.1</w:t>
            </w:r>
            <w:r w:rsidR="00EE3C25">
              <w:rPr>
                <w:rFonts w:ascii="Book Antiqua" w:hAnsi="Book Antiqua"/>
              </w:rPr>
              <w:t>)</w:t>
            </w:r>
          </w:p>
        </w:tc>
        <w:tc>
          <w:tcPr>
            <w:tcW w:w="959" w:type="dxa"/>
            <w:vAlign w:val="center"/>
          </w:tcPr>
          <w:p w14:paraId="79B4A7C0"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0.032</w:t>
            </w:r>
          </w:p>
        </w:tc>
      </w:tr>
      <w:tr w:rsidR="00985102" w:rsidRPr="00985102" w14:paraId="48FF60F0" w14:textId="77777777" w:rsidTr="00987BDE">
        <w:tc>
          <w:tcPr>
            <w:tcW w:w="610" w:type="dxa"/>
          </w:tcPr>
          <w:p w14:paraId="301ABC4A"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5</w:t>
            </w:r>
          </w:p>
        </w:tc>
        <w:tc>
          <w:tcPr>
            <w:tcW w:w="4639" w:type="dxa"/>
          </w:tcPr>
          <w:p w14:paraId="0CB63BC0" w14:textId="36BA0B8E"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Have</w:t>
            </w:r>
            <w:r w:rsidR="007E30A3">
              <w:rPr>
                <w:rFonts w:ascii="Book Antiqua" w:hAnsi="Book Antiqua"/>
              </w:rPr>
              <w:t xml:space="preserve"> </w:t>
            </w:r>
            <w:r w:rsidRPr="00985102">
              <w:rPr>
                <w:rFonts w:ascii="Book Antiqua" w:hAnsi="Book Antiqua"/>
              </w:rPr>
              <w:t>you</w:t>
            </w:r>
            <w:r w:rsidR="007E30A3">
              <w:rPr>
                <w:rFonts w:ascii="Book Antiqua" w:hAnsi="Book Antiqua"/>
              </w:rPr>
              <w:t xml:space="preserve"> </w:t>
            </w:r>
            <w:r w:rsidRPr="00985102">
              <w:rPr>
                <w:rFonts w:ascii="Book Antiqua" w:hAnsi="Book Antiqua"/>
              </w:rPr>
              <w:t>taken</w:t>
            </w:r>
            <w:r w:rsidR="007E30A3">
              <w:rPr>
                <w:rFonts w:ascii="Book Antiqua" w:hAnsi="Book Antiqua"/>
              </w:rPr>
              <w:t xml:space="preserve"> </w:t>
            </w:r>
            <w:r w:rsidRPr="00985102">
              <w:rPr>
                <w:rFonts w:ascii="Book Antiqua" w:hAnsi="Book Antiqua"/>
              </w:rPr>
              <w:t>the</w:t>
            </w:r>
            <w:r w:rsidR="007E30A3">
              <w:rPr>
                <w:rFonts w:ascii="Book Antiqua" w:hAnsi="Book Antiqua"/>
              </w:rPr>
              <w:t xml:space="preserve"> </w:t>
            </w:r>
            <w:r w:rsidRPr="00985102">
              <w:rPr>
                <w:rFonts w:ascii="Book Antiqua" w:hAnsi="Book Antiqua"/>
              </w:rPr>
              <w:t>medications</w:t>
            </w:r>
            <w:r w:rsidR="007E30A3">
              <w:rPr>
                <w:rFonts w:ascii="Book Antiqua" w:hAnsi="Book Antiqua"/>
              </w:rPr>
              <w:t xml:space="preserve"> </w:t>
            </w:r>
            <w:r w:rsidRPr="00985102">
              <w:rPr>
                <w:rFonts w:ascii="Book Antiqua" w:hAnsi="Book Antiqua"/>
              </w:rPr>
              <w:t>according</w:t>
            </w:r>
            <w:r w:rsidR="007E30A3">
              <w:rPr>
                <w:rFonts w:ascii="Book Antiqua" w:hAnsi="Book Antiqua"/>
              </w:rPr>
              <w:t xml:space="preserve"> </w:t>
            </w:r>
            <w:r w:rsidRPr="00985102">
              <w:rPr>
                <w:rFonts w:ascii="Book Antiqua" w:hAnsi="Book Antiqua"/>
              </w:rPr>
              <w:t>to</w:t>
            </w:r>
            <w:r w:rsidR="007E30A3">
              <w:rPr>
                <w:rFonts w:ascii="Book Antiqua" w:hAnsi="Book Antiqua"/>
              </w:rPr>
              <w:t xml:space="preserve"> </w:t>
            </w:r>
            <w:r w:rsidRPr="00985102">
              <w:rPr>
                <w:rFonts w:ascii="Book Antiqua" w:hAnsi="Book Antiqua"/>
              </w:rPr>
              <w:t>indications</w:t>
            </w:r>
            <w:r w:rsidR="007E30A3">
              <w:rPr>
                <w:rFonts w:ascii="Book Antiqua" w:hAnsi="Book Antiqua"/>
              </w:rPr>
              <w:t xml:space="preserve"> </w:t>
            </w:r>
            <w:r w:rsidRPr="00985102">
              <w:rPr>
                <w:rFonts w:ascii="Book Antiqua" w:hAnsi="Book Antiqua"/>
              </w:rPr>
              <w:t>by</w:t>
            </w:r>
            <w:r w:rsidR="007E30A3">
              <w:rPr>
                <w:rFonts w:ascii="Book Antiqua" w:hAnsi="Book Antiqua"/>
              </w:rPr>
              <w:t xml:space="preserve"> </w:t>
            </w:r>
            <w:r w:rsidRPr="00985102">
              <w:rPr>
                <w:rFonts w:ascii="Book Antiqua" w:hAnsi="Book Antiqua"/>
              </w:rPr>
              <w:t>the</w:t>
            </w:r>
            <w:r w:rsidR="007E30A3">
              <w:rPr>
                <w:rFonts w:ascii="Book Antiqua" w:hAnsi="Book Antiqua"/>
              </w:rPr>
              <w:t xml:space="preserve"> </w:t>
            </w:r>
            <w:r w:rsidRPr="00985102">
              <w:rPr>
                <w:rFonts w:ascii="Book Antiqua" w:hAnsi="Book Antiqua"/>
              </w:rPr>
              <w:t>physician,</w:t>
            </w:r>
            <w:r w:rsidR="007E30A3">
              <w:rPr>
                <w:rFonts w:ascii="Book Antiqua" w:hAnsi="Book Antiqua"/>
              </w:rPr>
              <w:t xml:space="preserve"> </w:t>
            </w:r>
            <w:r w:rsidRPr="00985102">
              <w:rPr>
                <w:rFonts w:ascii="Book Antiqua" w:hAnsi="Book Antiqua"/>
              </w:rPr>
              <w:t>without</w:t>
            </w:r>
            <w:r w:rsidR="007E30A3">
              <w:rPr>
                <w:rFonts w:ascii="Book Antiqua" w:hAnsi="Book Antiqua"/>
              </w:rPr>
              <w:t xml:space="preserve"> </w:t>
            </w:r>
            <w:r w:rsidRPr="00985102">
              <w:rPr>
                <w:rFonts w:ascii="Book Antiqua" w:hAnsi="Book Antiqua"/>
              </w:rPr>
              <w:t>increasing</w:t>
            </w:r>
            <w:r w:rsidR="007E30A3">
              <w:rPr>
                <w:rFonts w:ascii="Book Antiqua" w:hAnsi="Book Antiqua"/>
              </w:rPr>
              <w:t xml:space="preserve"> </w:t>
            </w:r>
            <w:r w:rsidRPr="00985102">
              <w:rPr>
                <w:rFonts w:ascii="Book Antiqua" w:hAnsi="Book Antiqua"/>
              </w:rPr>
              <w:t>or</w:t>
            </w:r>
            <w:r w:rsidR="007E30A3">
              <w:rPr>
                <w:rFonts w:ascii="Book Antiqua" w:hAnsi="Book Antiqua"/>
              </w:rPr>
              <w:t xml:space="preserve"> </w:t>
            </w:r>
            <w:r w:rsidRPr="00985102">
              <w:rPr>
                <w:rFonts w:ascii="Book Antiqua" w:hAnsi="Book Antiqua"/>
              </w:rPr>
              <w:t>diminishing</w:t>
            </w:r>
            <w:r w:rsidR="007E30A3">
              <w:rPr>
                <w:rFonts w:ascii="Book Antiqua" w:hAnsi="Book Antiqua"/>
              </w:rPr>
              <w:t xml:space="preserve"> </w:t>
            </w:r>
            <w:r w:rsidRPr="00985102">
              <w:rPr>
                <w:rFonts w:ascii="Book Antiqua" w:hAnsi="Book Antiqua"/>
              </w:rPr>
              <w:t>the</w:t>
            </w:r>
            <w:r w:rsidR="007E30A3">
              <w:rPr>
                <w:rFonts w:ascii="Book Antiqua" w:hAnsi="Book Antiqua"/>
              </w:rPr>
              <w:t xml:space="preserve"> </w:t>
            </w:r>
            <w:r w:rsidRPr="00985102">
              <w:rPr>
                <w:rFonts w:ascii="Book Antiqua" w:hAnsi="Book Antiqua"/>
              </w:rPr>
              <w:t>dosage?</w:t>
            </w:r>
          </w:p>
        </w:tc>
        <w:tc>
          <w:tcPr>
            <w:tcW w:w="1576" w:type="dxa"/>
            <w:vAlign w:val="center"/>
          </w:tcPr>
          <w:p w14:paraId="461EF88F" w14:textId="59FD6BF9"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82</w:t>
            </w:r>
            <w:r w:rsidR="007E30A3">
              <w:rPr>
                <w:rFonts w:ascii="Book Antiqua" w:hAnsi="Book Antiqua"/>
              </w:rPr>
              <w:t xml:space="preserve"> </w:t>
            </w:r>
            <w:r w:rsidRPr="00985102">
              <w:rPr>
                <w:rFonts w:ascii="Book Antiqua" w:hAnsi="Book Antiqua"/>
              </w:rPr>
              <w:t>(74.5</w:t>
            </w:r>
            <w:r w:rsidR="00EE3C25">
              <w:rPr>
                <w:rFonts w:ascii="Book Antiqua" w:hAnsi="Book Antiqua"/>
              </w:rPr>
              <w:t>)</w:t>
            </w:r>
          </w:p>
        </w:tc>
        <w:tc>
          <w:tcPr>
            <w:tcW w:w="1576" w:type="dxa"/>
            <w:vAlign w:val="center"/>
          </w:tcPr>
          <w:p w14:paraId="2D326E8D" w14:textId="044051E1"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87</w:t>
            </w:r>
            <w:r w:rsidR="007E30A3">
              <w:rPr>
                <w:rFonts w:ascii="Book Antiqua" w:hAnsi="Book Antiqua"/>
              </w:rPr>
              <w:t xml:space="preserve"> </w:t>
            </w:r>
            <w:r w:rsidRPr="00985102">
              <w:rPr>
                <w:rFonts w:ascii="Book Antiqua" w:hAnsi="Book Antiqua"/>
              </w:rPr>
              <w:t>(79.8</w:t>
            </w:r>
            <w:r w:rsidR="00EE3C25">
              <w:rPr>
                <w:rFonts w:ascii="Book Antiqua" w:hAnsi="Book Antiqua"/>
              </w:rPr>
              <w:t>)</w:t>
            </w:r>
          </w:p>
        </w:tc>
        <w:tc>
          <w:tcPr>
            <w:tcW w:w="959" w:type="dxa"/>
            <w:vAlign w:val="center"/>
          </w:tcPr>
          <w:p w14:paraId="02C7E095"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0.035</w:t>
            </w:r>
          </w:p>
        </w:tc>
      </w:tr>
      <w:tr w:rsidR="00985102" w:rsidRPr="00985102" w14:paraId="51248EEB" w14:textId="77777777" w:rsidTr="00987BDE">
        <w:tc>
          <w:tcPr>
            <w:tcW w:w="610" w:type="dxa"/>
          </w:tcPr>
          <w:p w14:paraId="0836A27F"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6</w:t>
            </w:r>
          </w:p>
        </w:tc>
        <w:tc>
          <w:tcPr>
            <w:tcW w:w="4639" w:type="dxa"/>
          </w:tcPr>
          <w:p w14:paraId="33049B4F" w14:textId="0D0E976B"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Have</w:t>
            </w:r>
            <w:r w:rsidR="007E30A3">
              <w:rPr>
                <w:rFonts w:ascii="Book Antiqua" w:hAnsi="Book Antiqua"/>
              </w:rPr>
              <w:t xml:space="preserve"> </w:t>
            </w:r>
            <w:r w:rsidRPr="00985102">
              <w:rPr>
                <w:rFonts w:ascii="Book Antiqua" w:hAnsi="Book Antiqua"/>
              </w:rPr>
              <w:t>you</w:t>
            </w:r>
            <w:r w:rsidR="007E30A3">
              <w:rPr>
                <w:rFonts w:ascii="Book Antiqua" w:hAnsi="Book Antiqua"/>
              </w:rPr>
              <w:t xml:space="preserve"> </w:t>
            </w:r>
            <w:r w:rsidRPr="00985102">
              <w:rPr>
                <w:rFonts w:ascii="Book Antiqua" w:hAnsi="Book Antiqua"/>
              </w:rPr>
              <w:t>continued</w:t>
            </w:r>
            <w:r w:rsidR="007E30A3">
              <w:rPr>
                <w:rFonts w:ascii="Book Antiqua" w:hAnsi="Book Antiqua"/>
              </w:rPr>
              <w:t xml:space="preserve"> </w:t>
            </w:r>
            <w:r w:rsidRPr="00985102">
              <w:rPr>
                <w:rFonts w:ascii="Book Antiqua" w:hAnsi="Book Antiqua"/>
              </w:rPr>
              <w:t>taking</w:t>
            </w:r>
            <w:r w:rsidR="007E30A3">
              <w:rPr>
                <w:rFonts w:ascii="Book Antiqua" w:hAnsi="Book Antiqua"/>
              </w:rPr>
              <w:t xml:space="preserve"> </w:t>
            </w:r>
            <w:r w:rsidRPr="00985102">
              <w:rPr>
                <w:rFonts w:ascii="Book Antiqua" w:hAnsi="Book Antiqua"/>
              </w:rPr>
              <w:t>the</w:t>
            </w:r>
            <w:r w:rsidR="007E30A3">
              <w:rPr>
                <w:rFonts w:ascii="Book Antiqua" w:hAnsi="Book Antiqua"/>
              </w:rPr>
              <w:t xml:space="preserve"> </w:t>
            </w:r>
            <w:r w:rsidRPr="00985102">
              <w:rPr>
                <w:rFonts w:ascii="Book Antiqua" w:hAnsi="Book Antiqua"/>
              </w:rPr>
              <w:t>medications</w:t>
            </w:r>
            <w:r w:rsidR="007E30A3">
              <w:rPr>
                <w:rFonts w:ascii="Book Antiqua" w:hAnsi="Book Antiqua"/>
              </w:rPr>
              <w:t xml:space="preserve"> </w:t>
            </w:r>
            <w:r w:rsidRPr="00985102">
              <w:rPr>
                <w:rFonts w:ascii="Book Antiqua" w:hAnsi="Book Antiqua"/>
              </w:rPr>
              <w:t>even</w:t>
            </w:r>
            <w:r w:rsidR="007E30A3">
              <w:rPr>
                <w:rFonts w:ascii="Book Antiqua" w:hAnsi="Book Antiqua"/>
              </w:rPr>
              <w:t xml:space="preserve"> </w:t>
            </w:r>
            <w:r w:rsidRPr="00985102">
              <w:rPr>
                <w:rFonts w:ascii="Book Antiqua" w:hAnsi="Book Antiqua"/>
              </w:rPr>
              <w:t>if</w:t>
            </w:r>
            <w:r w:rsidR="007E30A3">
              <w:rPr>
                <w:rFonts w:ascii="Book Antiqua" w:hAnsi="Book Antiqua"/>
              </w:rPr>
              <w:t xml:space="preserve"> </w:t>
            </w:r>
            <w:r w:rsidRPr="00985102">
              <w:rPr>
                <w:rFonts w:ascii="Book Antiqua" w:hAnsi="Book Antiqua"/>
              </w:rPr>
              <w:t>you</w:t>
            </w:r>
            <w:r w:rsidR="007E30A3">
              <w:rPr>
                <w:rFonts w:ascii="Book Antiqua" w:hAnsi="Book Antiqua"/>
              </w:rPr>
              <w:t xml:space="preserve"> </w:t>
            </w:r>
            <w:r w:rsidRPr="00985102">
              <w:rPr>
                <w:rFonts w:ascii="Book Antiqua" w:hAnsi="Book Antiqua"/>
              </w:rPr>
              <w:t>don’t</w:t>
            </w:r>
            <w:r w:rsidR="007E30A3">
              <w:rPr>
                <w:rFonts w:ascii="Book Antiqua" w:hAnsi="Book Antiqua"/>
              </w:rPr>
              <w:t xml:space="preserve"> </w:t>
            </w:r>
            <w:r w:rsidRPr="00985102">
              <w:rPr>
                <w:rFonts w:ascii="Book Antiqua" w:hAnsi="Book Antiqua"/>
              </w:rPr>
              <w:t>have</w:t>
            </w:r>
            <w:r w:rsidR="007E30A3">
              <w:rPr>
                <w:rFonts w:ascii="Book Antiqua" w:hAnsi="Book Antiqua"/>
              </w:rPr>
              <w:t xml:space="preserve"> </w:t>
            </w:r>
            <w:r w:rsidRPr="00985102">
              <w:rPr>
                <w:rFonts w:ascii="Book Antiqua" w:hAnsi="Book Antiqua"/>
              </w:rPr>
              <w:t>symptoms</w:t>
            </w:r>
            <w:r w:rsidR="007E30A3">
              <w:rPr>
                <w:rFonts w:ascii="Book Antiqua" w:hAnsi="Book Antiqua"/>
              </w:rPr>
              <w:t xml:space="preserve"> </w:t>
            </w:r>
            <w:r w:rsidRPr="00985102">
              <w:rPr>
                <w:rFonts w:ascii="Book Antiqua" w:hAnsi="Book Antiqua"/>
              </w:rPr>
              <w:t>of</w:t>
            </w:r>
            <w:r w:rsidR="007E30A3">
              <w:rPr>
                <w:rFonts w:ascii="Book Antiqua" w:hAnsi="Book Antiqua"/>
              </w:rPr>
              <w:t xml:space="preserve"> </w:t>
            </w:r>
            <w:r w:rsidRPr="00985102">
              <w:rPr>
                <w:rFonts w:ascii="Book Antiqua" w:hAnsi="Book Antiqua"/>
              </w:rPr>
              <w:t>hypertension?</w:t>
            </w:r>
          </w:p>
        </w:tc>
        <w:tc>
          <w:tcPr>
            <w:tcW w:w="1576" w:type="dxa"/>
            <w:vAlign w:val="center"/>
          </w:tcPr>
          <w:p w14:paraId="52C6EFE1" w14:textId="20292744"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38</w:t>
            </w:r>
            <w:r w:rsidR="007E30A3">
              <w:rPr>
                <w:rFonts w:ascii="Book Antiqua" w:hAnsi="Book Antiqua"/>
              </w:rPr>
              <w:t xml:space="preserve"> </w:t>
            </w:r>
            <w:r w:rsidRPr="00985102">
              <w:rPr>
                <w:rFonts w:ascii="Book Antiqua" w:hAnsi="Book Antiqua"/>
              </w:rPr>
              <w:t>(34.5</w:t>
            </w:r>
            <w:r w:rsidR="00EE3C25">
              <w:rPr>
                <w:rFonts w:ascii="Book Antiqua" w:hAnsi="Book Antiqua"/>
              </w:rPr>
              <w:t>)</w:t>
            </w:r>
          </w:p>
        </w:tc>
        <w:tc>
          <w:tcPr>
            <w:tcW w:w="1576" w:type="dxa"/>
            <w:vAlign w:val="center"/>
          </w:tcPr>
          <w:p w14:paraId="34ED5DD6" w14:textId="172B5D49"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61</w:t>
            </w:r>
            <w:r w:rsidR="007E30A3">
              <w:rPr>
                <w:rFonts w:ascii="Book Antiqua" w:hAnsi="Book Antiqua"/>
              </w:rPr>
              <w:t xml:space="preserve"> </w:t>
            </w:r>
            <w:r w:rsidRPr="00985102">
              <w:rPr>
                <w:rFonts w:ascii="Book Antiqua" w:hAnsi="Book Antiqua"/>
              </w:rPr>
              <w:t>(55.9</w:t>
            </w:r>
            <w:r w:rsidR="00EE3C25">
              <w:rPr>
                <w:rFonts w:ascii="Book Antiqua" w:hAnsi="Book Antiqua"/>
              </w:rPr>
              <w:t>)</w:t>
            </w:r>
          </w:p>
        </w:tc>
        <w:tc>
          <w:tcPr>
            <w:tcW w:w="959" w:type="dxa"/>
            <w:vAlign w:val="center"/>
          </w:tcPr>
          <w:p w14:paraId="11359F14" w14:textId="691E3985" w:rsidR="00985102" w:rsidRPr="00985102" w:rsidRDefault="009B1C10" w:rsidP="00985102">
            <w:pPr>
              <w:widowControl w:val="0"/>
              <w:snapToGrid w:val="0"/>
              <w:spacing w:line="360" w:lineRule="auto"/>
              <w:jc w:val="both"/>
              <w:rPr>
                <w:rFonts w:ascii="Book Antiqua" w:hAnsi="Book Antiqua"/>
              </w:rPr>
            </w:pPr>
            <w:r>
              <w:rPr>
                <w:rFonts w:ascii="Book Antiqua" w:hAnsi="Book Antiqua"/>
              </w:rPr>
              <w:t xml:space="preserve">&lt; </w:t>
            </w:r>
            <w:r w:rsidR="00985102" w:rsidRPr="00985102">
              <w:rPr>
                <w:rFonts w:ascii="Book Antiqua" w:hAnsi="Book Antiqua"/>
              </w:rPr>
              <w:t>0.001</w:t>
            </w:r>
          </w:p>
        </w:tc>
      </w:tr>
      <w:tr w:rsidR="00985102" w:rsidRPr="00985102" w14:paraId="15701822" w14:textId="77777777" w:rsidTr="00987BDE">
        <w:tc>
          <w:tcPr>
            <w:tcW w:w="610" w:type="dxa"/>
          </w:tcPr>
          <w:p w14:paraId="028BA03F"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7</w:t>
            </w:r>
          </w:p>
        </w:tc>
        <w:tc>
          <w:tcPr>
            <w:tcW w:w="4639" w:type="dxa"/>
          </w:tcPr>
          <w:p w14:paraId="418F4051" w14:textId="474C829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Have</w:t>
            </w:r>
            <w:r w:rsidR="007E30A3">
              <w:rPr>
                <w:rFonts w:ascii="Book Antiqua" w:hAnsi="Book Antiqua"/>
              </w:rPr>
              <w:t xml:space="preserve"> </w:t>
            </w:r>
            <w:r w:rsidRPr="00985102">
              <w:rPr>
                <w:rFonts w:ascii="Book Antiqua" w:hAnsi="Book Antiqua"/>
              </w:rPr>
              <w:t>you</w:t>
            </w:r>
            <w:r w:rsidR="007E30A3">
              <w:rPr>
                <w:rFonts w:ascii="Book Antiqua" w:hAnsi="Book Antiqua"/>
              </w:rPr>
              <w:t xml:space="preserve"> </w:t>
            </w:r>
            <w:r w:rsidRPr="00985102">
              <w:rPr>
                <w:rFonts w:ascii="Book Antiqua" w:hAnsi="Book Antiqua"/>
              </w:rPr>
              <w:t>forgotten</w:t>
            </w:r>
            <w:r w:rsidR="007E30A3">
              <w:rPr>
                <w:rFonts w:ascii="Book Antiqua" w:hAnsi="Book Antiqua"/>
              </w:rPr>
              <w:t xml:space="preserve"> </w:t>
            </w:r>
            <w:r w:rsidRPr="00985102">
              <w:rPr>
                <w:rFonts w:ascii="Book Antiqua" w:hAnsi="Book Antiqua"/>
              </w:rPr>
              <w:t>to</w:t>
            </w:r>
            <w:r w:rsidR="007E30A3">
              <w:rPr>
                <w:rFonts w:ascii="Book Antiqua" w:hAnsi="Book Antiqua"/>
              </w:rPr>
              <w:t xml:space="preserve"> </w:t>
            </w:r>
            <w:r w:rsidRPr="00985102">
              <w:rPr>
                <w:rFonts w:ascii="Book Antiqua" w:hAnsi="Book Antiqua"/>
              </w:rPr>
              <w:t>take</w:t>
            </w:r>
            <w:r w:rsidR="007E30A3">
              <w:rPr>
                <w:rFonts w:ascii="Book Antiqua" w:hAnsi="Book Antiqua"/>
              </w:rPr>
              <w:t xml:space="preserve"> </w:t>
            </w:r>
            <w:r w:rsidRPr="00985102">
              <w:rPr>
                <w:rFonts w:ascii="Book Antiqua" w:hAnsi="Book Antiqua"/>
              </w:rPr>
              <w:t>your</w:t>
            </w:r>
            <w:r w:rsidR="007E30A3">
              <w:rPr>
                <w:rFonts w:ascii="Book Antiqua" w:hAnsi="Book Antiqua"/>
              </w:rPr>
              <w:t xml:space="preserve"> </w:t>
            </w:r>
            <w:r w:rsidRPr="00985102">
              <w:rPr>
                <w:rFonts w:ascii="Book Antiqua" w:hAnsi="Book Antiqua"/>
              </w:rPr>
              <w:t>medications?</w:t>
            </w:r>
          </w:p>
        </w:tc>
        <w:tc>
          <w:tcPr>
            <w:tcW w:w="1576" w:type="dxa"/>
            <w:vAlign w:val="center"/>
          </w:tcPr>
          <w:p w14:paraId="2FA33C72" w14:textId="0EBE4CA5"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72</w:t>
            </w:r>
            <w:r w:rsidR="007E30A3">
              <w:rPr>
                <w:rFonts w:ascii="Book Antiqua" w:hAnsi="Book Antiqua"/>
              </w:rPr>
              <w:t xml:space="preserve"> </w:t>
            </w:r>
            <w:r w:rsidRPr="00985102">
              <w:rPr>
                <w:rFonts w:ascii="Book Antiqua" w:hAnsi="Book Antiqua"/>
              </w:rPr>
              <w:t>(65.5</w:t>
            </w:r>
            <w:r w:rsidR="00EE3C25">
              <w:rPr>
                <w:rFonts w:ascii="Book Antiqua" w:hAnsi="Book Antiqua"/>
              </w:rPr>
              <w:t>)</w:t>
            </w:r>
          </w:p>
        </w:tc>
        <w:tc>
          <w:tcPr>
            <w:tcW w:w="1576" w:type="dxa"/>
            <w:vAlign w:val="center"/>
          </w:tcPr>
          <w:p w14:paraId="2452A3CD" w14:textId="4D51C98F"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49</w:t>
            </w:r>
            <w:r w:rsidR="007E30A3">
              <w:rPr>
                <w:rFonts w:ascii="Book Antiqua" w:hAnsi="Book Antiqua"/>
              </w:rPr>
              <w:t xml:space="preserve"> </w:t>
            </w:r>
            <w:r w:rsidRPr="00985102">
              <w:rPr>
                <w:rFonts w:ascii="Book Antiqua" w:hAnsi="Book Antiqua"/>
              </w:rPr>
              <w:t>(44.9</w:t>
            </w:r>
            <w:r w:rsidR="00EE3C25">
              <w:rPr>
                <w:rFonts w:ascii="Book Antiqua" w:hAnsi="Book Antiqua"/>
              </w:rPr>
              <w:t>)</w:t>
            </w:r>
          </w:p>
        </w:tc>
        <w:tc>
          <w:tcPr>
            <w:tcW w:w="959" w:type="dxa"/>
            <w:vAlign w:val="center"/>
          </w:tcPr>
          <w:p w14:paraId="1162C6C4" w14:textId="376C2BD0" w:rsidR="00985102" w:rsidRPr="00985102" w:rsidRDefault="009B1C10" w:rsidP="00985102">
            <w:pPr>
              <w:widowControl w:val="0"/>
              <w:snapToGrid w:val="0"/>
              <w:spacing w:line="360" w:lineRule="auto"/>
              <w:jc w:val="both"/>
              <w:rPr>
                <w:rFonts w:ascii="Book Antiqua" w:hAnsi="Book Antiqua"/>
              </w:rPr>
            </w:pPr>
            <w:r>
              <w:rPr>
                <w:rFonts w:ascii="Book Antiqua" w:hAnsi="Book Antiqua"/>
              </w:rPr>
              <w:t xml:space="preserve">&lt; </w:t>
            </w:r>
            <w:r w:rsidR="00985102" w:rsidRPr="00985102">
              <w:rPr>
                <w:rFonts w:ascii="Book Antiqua" w:hAnsi="Book Antiqua"/>
              </w:rPr>
              <w:t>0.001</w:t>
            </w:r>
          </w:p>
        </w:tc>
      </w:tr>
      <w:tr w:rsidR="00985102" w:rsidRPr="00985102" w14:paraId="43157516" w14:textId="77777777" w:rsidTr="00987BDE">
        <w:tc>
          <w:tcPr>
            <w:tcW w:w="610" w:type="dxa"/>
          </w:tcPr>
          <w:p w14:paraId="085A9C68"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lastRenderedPageBreak/>
              <w:t>8</w:t>
            </w:r>
          </w:p>
        </w:tc>
        <w:tc>
          <w:tcPr>
            <w:tcW w:w="4639" w:type="dxa"/>
          </w:tcPr>
          <w:p w14:paraId="172F0345" w14:textId="61A5547A"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Have</w:t>
            </w:r>
            <w:r w:rsidR="007E30A3">
              <w:rPr>
                <w:rFonts w:ascii="Book Antiqua" w:hAnsi="Book Antiqua"/>
              </w:rPr>
              <w:t xml:space="preserve"> </w:t>
            </w:r>
            <w:r w:rsidRPr="00985102">
              <w:rPr>
                <w:rFonts w:ascii="Book Antiqua" w:hAnsi="Book Antiqua"/>
              </w:rPr>
              <w:t>you</w:t>
            </w:r>
            <w:r w:rsidR="007E30A3">
              <w:rPr>
                <w:rFonts w:ascii="Book Antiqua" w:hAnsi="Book Antiqua"/>
              </w:rPr>
              <w:t xml:space="preserve"> </w:t>
            </w:r>
            <w:r w:rsidRPr="00985102">
              <w:rPr>
                <w:rFonts w:ascii="Book Antiqua" w:hAnsi="Book Antiqua"/>
              </w:rPr>
              <w:t>suspended</w:t>
            </w:r>
            <w:r w:rsidR="007E30A3">
              <w:rPr>
                <w:rFonts w:ascii="Book Antiqua" w:hAnsi="Book Antiqua"/>
              </w:rPr>
              <w:t xml:space="preserve"> </w:t>
            </w:r>
            <w:r w:rsidRPr="00985102">
              <w:rPr>
                <w:rFonts w:ascii="Book Antiqua" w:hAnsi="Book Antiqua"/>
              </w:rPr>
              <w:t>the</w:t>
            </w:r>
            <w:r w:rsidR="007E30A3">
              <w:rPr>
                <w:rFonts w:ascii="Book Antiqua" w:hAnsi="Book Antiqua"/>
              </w:rPr>
              <w:t xml:space="preserve"> </w:t>
            </w:r>
            <w:r w:rsidRPr="00985102">
              <w:rPr>
                <w:rFonts w:ascii="Book Antiqua" w:hAnsi="Book Antiqua"/>
              </w:rPr>
              <w:t>medications</w:t>
            </w:r>
            <w:r w:rsidR="007E30A3">
              <w:rPr>
                <w:rFonts w:ascii="Book Antiqua" w:hAnsi="Book Antiqua"/>
              </w:rPr>
              <w:t xml:space="preserve"> </w:t>
            </w:r>
            <w:r w:rsidRPr="00985102">
              <w:rPr>
                <w:rFonts w:ascii="Book Antiqua" w:hAnsi="Book Antiqua"/>
              </w:rPr>
              <w:t>when</w:t>
            </w:r>
            <w:r w:rsidR="007E30A3">
              <w:rPr>
                <w:rFonts w:ascii="Book Antiqua" w:hAnsi="Book Antiqua"/>
              </w:rPr>
              <w:t xml:space="preserve"> </w:t>
            </w:r>
            <w:r w:rsidRPr="00985102">
              <w:rPr>
                <w:rFonts w:ascii="Book Antiqua" w:hAnsi="Book Antiqua"/>
              </w:rPr>
              <w:t>you</w:t>
            </w:r>
            <w:r w:rsidR="007E30A3">
              <w:rPr>
                <w:rFonts w:ascii="Book Antiqua" w:hAnsi="Book Antiqua"/>
              </w:rPr>
              <w:t xml:space="preserve"> </w:t>
            </w:r>
            <w:r w:rsidRPr="00985102">
              <w:rPr>
                <w:rFonts w:ascii="Book Antiqua" w:hAnsi="Book Antiqua"/>
              </w:rPr>
              <w:t>have</w:t>
            </w:r>
            <w:r w:rsidR="007E30A3">
              <w:rPr>
                <w:rFonts w:ascii="Book Antiqua" w:hAnsi="Book Antiqua"/>
              </w:rPr>
              <w:t xml:space="preserve"> </w:t>
            </w:r>
            <w:r w:rsidRPr="00985102">
              <w:rPr>
                <w:rFonts w:ascii="Book Antiqua" w:hAnsi="Book Antiqua"/>
              </w:rPr>
              <w:t>felt</w:t>
            </w:r>
            <w:r w:rsidR="007E30A3">
              <w:rPr>
                <w:rFonts w:ascii="Book Antiqua" w:hAnsi="Book Antiqua"/>
              </w:rPr>
              <w:t xml:space="preserve"> </w:t>
            </w:r>
            <w:r w:rsidRPr="00985102">
              <w:rPr>
                <w:rFonts w:ascii="Book Antiqua" w:hAnsi="Book Antiqua"/>
              </w:rPr>
              <w:t>that</w:t>
            </w:r>
            <w:r w:rsidR="007E30A3">
              <w:rPr>
                <w:rFonts w:ascii="Book Antiqua" w:hAnsi="Book Antiqua"/>
              </w:rPr>
              <w:t xml:space="preserve"> </w:t>
            </w:r>
            <w:r w:rsidRPr="00985102">
              <w:rPr>
                <w:rFonts w:ascii="Book Antiqua" w:hAnsi="Book Antiqua"/>
              </w:rPr>
              <w:t>symptoms</w:t>
            </w:r>
            <w:r w:rsidR="007E30A3">
              <w:rPr>
                <w:rFonts w:ascii="Book Antiqua" w:hAnsi="Book Antiqua"/>
              </w:rPr>
              <w:t xml:space="preserve"> </w:t>
            </w:r>
            <w:r w:rsidRPr="00985102">
              <w:rPr>
                <w:rFonts w:ascii="Book Antiqua" w:hAnsi="Book Antiqua"/>
              </w:rPr>
              <w:t>have</w:t>
            </w:r>
            <w:r w:rsidR="007E30A3">
              <w:rPr>
                <w:rFonts w:ascii="Book Antiqua" w:hAnsi="Book Antiqua"/>
              </w:rPr>
              <w:t xml:space="preserve"> </w:t>
            </w:r>
            <w:r w:rsidRPr="00985102">
              <w:rPr>
                <w:rFonts w:ascii="Book Antiqua" w:hAnsi="Book Antiqua"/>
              </w:rPr>
              <w:t>improved?</w:t>
            </w:r>
          </w:p>
        </w:tc>
        <w:tc>
          <w:tcPr>
            <w:tcW w:w="1576" w:type="dxa"/>
            <w:vAlign w:val="center"/>
          </w:tcPr>
          <w:p w14:paraId="019D3E78" w14:textId="1932452A"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73</w:t>
            </w:r>
            <w:r w:rsidR="007E30A3">
              <w:rPr>
                <w:rFonts w:ascii="Book Antiqua" w:hAnsi="Book Antiqua"/>
              </w:rPr>
              <w:t xml:space="preserve"> </w:t>
            </w:r>
            <w:r w:rsidRPr="00985102">
              <w:rPr>
                <w:rFonts w:ascii="Book Antiqua" w:hAnsi="Book Antiqua"/>
              </w:rPr>
              <w:t>(66.4</w:t>
            </w:r>
            <w:r w:rsidR="00EE3C25">
              <w:rPr>
                <w:rFonts w:ascii="Book Antiqua" w:hAnsi="Book Antiqua"/>
              </w:rPr>
              <w:t>)</w:t>
            </w:r>
          </w:p>
        </w:tc>
        <w:tc>
          <w:tcPr>
            <w:tcW w:w="1576" w:type="dxa"/>
            <w:vAlign w:val="center"/>
          </w:tcPr>
          <w:p w14:paraId="08723140" w14:textId="2354AF29"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59</w:t>
            </w:r>
            <w:r w:rsidR="007E30A3">
              <w:rPr>
                <w:rFonts w:ascii="Book Antiqua" w:hAnsi="Book Antiqua"/>
              </w:rPr>
              <w:t xml:space="preserve"> </w:t>
            </w:r>
            <w:r w:rsidRPr="00985102">
              <w:rPr>
                <w:rFonts w:ascii="Book Antiqua" w:hAnsi="Book Antiqua"/>
              </w:rPr>
              <w:t>(54.1</w:t>
            </w:r>
            <w:r w:rsidR="00EE3C25">
              <w:rPr>
                <w:rFonts w:ascii="Book Antiqua" w:hAnsi="Book Antiqua"/>
              </w:rPr>
              <w:t>)</w:t>
            </w:r>
          </w:p>
        </w:tc>
        <w:tc>
          <w:tcPr>
            <w:tcW w:w="959" w:type="dxa"/>
            <w:vAlign w:val="center"/>
          </w:tcPr>
          <w:p w14:paraId="1FD82BCF" w14:textId="7365E48D" w:rsidR="00985102" w:rsidRPr="00985102" w:rsidRDefault="009B1C10" w:rsidP="00985102">
            <w:pPr>
              <w:widowControl w:val="0"/>
              <w:snapToGrid w:val="0"/>
              <w:spacing w:line="360" w:lineRule="auto"/>
              <w:jc w:val="both"/>
              <w:rPr>
                <w:rFonts w:ascii="Book Antiqua" w:hAnsi="Book Antiqua"/>
              </w:rPr>
            </w:pPr>
            <w:r>
              <w:rPr>
                <w:rFonts w:ascii="Book Antiqua" w:hAnsi="Book Antiqua"/>
              </w:rPr>
              <w:t xml:space="preserve">&lt; </w:t>
            </w:r>
            <w:r w:rsidR="00985102" w:rsidRPr="00985102">
              <w:rPr>
                <w:rFonts w:ascii="Book Antiqua" w:hAnsi="Book Antiqua"/>
              </w:rPr>
              <w:t>0.001</w:t>
            </w:r>
          </w:p>
        </w:tc>
      </w:tr>
      <w:tr w:rsidR="00985102" w:rsidRPr="00985102" w14:paraId="31A73ED6" w14:textId="77777777" w:rsidTr="00987BDE">
        <w:tc>
          <w:tcPr>
            <w:tcW w:w="610" w:type="dxa"/>
          </w:tcPr>
          <w:p w14:paraId="293996C3"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9</w:t>
            </w:r>
          </w:p>
        </w:tc>
        <w:tc>
          <w:tcPr>
            <w:tcW w:w="4639" w:type="dxa"/>
          </w:tcPr>
          <w:p w14:paraId="215976D5" w14:textId="60470D54"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Have</w:t>
            </w:r>
            <w:r w:rsidR="007E30A3">
              <w:rPr>
                <w:rFonts w:ascii="Book Antiqua" w:hAnsi="Book Antiqua"/>
              </w:rPr>
              <w:t xml:space="preserve"> </w:t>
            </w:r>
            <w:r w:rsidRPr="00985102">
              <w:rPr>
                <w:rFonts w:ascii="Book Antiqua" w:hAnsi="Book Antiqua"/>
              </w:rPr>
              <w:t>kept</w:t>
            </w:r>
            <w:r w:rsidR="007E30A3">
              <w:rPr>
                <w:rFonts w:ascii="Book Antiqua" w:hAnsi="Book Antiqua"/>
              </w:rPr>
              <w:t xml:space="preserve"> </w:t>
            </w:r>
            <w:r w:rsidRPr="00985102">
              <w:rPr>
                <w:rFonts w:ascii="Book Antiqua" w:hAnsi="Book Antiqua"/>
              </w:rPr>
              <w:t>using</w:t>
            </w:r>
            <w:r w:rsidR="007E30A3">
              <w:rPr>
                <w:rFonts w:ascii="Book Antiqua" w:hAnsi="Book Antiqua"/>
              </w:rPr>
              <w:t xml:space="preserve"> </w:t>
            </w:r>
            <w:r w:rsidRPr="00985102">
              <w:rPr>
                <w:rFonts w:ascii="Book Antiqua" w:hAnsi="Book Antiqua"/>
              </w:rPr>
              <w:t>the</w:t>
            </w:r>
            <w:r w:rsidR="007E30A3">
              <w:rPr>
                <w:rFonts w:ascii="Book Antiqua" w:hAnsi="Book Antiqua"/>
              </w:rPr>
              <w:t xml:space="preserve"> </w:t>
            </w:r>
            <w:r w:rsidRPr="00985102">
              <w:rPr>
                <w:rFonts w:ascii="Book Antiqua" w:hAnsi="Book Antiqua"/>
              </w:rPr>
              <w:t>medications</w:t>
            </w:r>
            <w:r w:rsidR="007E30A3">
              <w:rPr>
                <w:rFonts w:ascii="Book Antiqua" w:hAnsi="Book Antiqua"/>
              </w:rPr>
              <w:t xml:space="preserve"> </w:t>
            </w:r>
            <w:r w:rsidRPr="00985102">
              <w:rPr>
                <w:rFonts w:ascii="Book Antiqua" w:hAnsi="Book Antiqua"/>
              </w:rPr>
              <w:t>in</w:t>
            </w:r>
            <w:r w:rsidR="007E30A3">
              <w:rPr>
                <w:rFonts w:ascii="Book Antiqua" w:hAnsi="Book Antiqua"/>
              </w:rPr>
              <w:t xml:space="preserve"> </w:t>
            </w:r>
            <w:r w:rsidRPr="00985102">
              <w:rPr>
                <w:rFonts w:ascii="Book Antiqua" w:hAnsi="Book Antiqua"/>
              </w:rPr>
              <w:t>spite</w:t>
            </w:r>
            <w:r w:rsidR="007E30A3">
              <w:rPr>
                <w:rFonts w:ascii="Book Antiqua" w:hAnsi="Book Antiqua"/>
              </w:rPr>
              <w:t xml:space="preserve"> </w:t>
            </w:r>
            <w:r w:rsidRPr="00985102">
              <w:rPr>
                <w:rFonts w:ascii="Book Antiqua" w:hAnsi="Book Antiqua"/>
              </w:rPr>
              <w:t>of</w:t>
            </w:r>
            <w:r w:rsidR="007E30A3">
              <w:rPr>
                <w:rFonts w:ascii="Book Antiqua" w:hAnsi="Book Antiqua"/>
              </w:rPr>
              <w:t xml:space="preserve"> </w:t>
            </w:r>
            <w:r w:rsidRPr="00985102">
              <w:rPr>
                <w:rFonts w:ascii="Book Antiqua" w:hAnsi="Book Antiqua"/>
              </w:rPr>
              <w:t>feeling</w:t>
            </w:r>
            <w:r w:rsidR="007E30A3">
              <w:rPr>
                <w:rFonts w:ascii="Book Antiqua" w:hAnsi="Book Antiqua"/>
              </w:rPr>
              <w:t xml:space="preserve"> </w:t>
            </w:r>
            <w:r w:rsidRPr="00985102">
              <w:rPr>
                <w:rFonts w:ascii="Book Antiqua" w:hAnsi="Book Antiqua"/>
              </w:rPr>
              <w:t>that</w:t>
            </w:r>
            <w:r w:rsidR="007E30A3">
              <w:rPr>
                <w:rFonts w:ascii="Book Antiqua" w:hAnsi="Book Antiqua"/>
              </w:rPr>
              <w:t xml:space="preserve"> </w:t>
            </w:r>
            <w:r w:rsidRPr="00985102">
              <w:rPr>
                <w:rFonts w:ascii="Book Antiqua" w:hAnsi="Book Antiqua"/>
              </w:rPr>
              <w:t>the</w:t>
            </w:r>
            <w:r w:rsidR="007E30A3">
              <w:rPr>
                <w:rFonts w:ascii="Book Antiqua" w:hAnsi="Book Antiqua"/>
              </w:rPr>
              <w:t xml:space="preserve"> </w:t>
            </w:r>
            <w:r w:rsidRPr="00985102">
              <w:rPr>
                <w:rFonts w:ascii="Book Antiqua" w:hAnsi="Book Antiqua"/>
              </w:rPr>
              <w:t>symptoms</w:t>
            </w:r>
            <w:r w:rsidR="007E30A3">
              <w:rPr>
                <w:rFonts w:ascii="Book Antiqua" w:hAnsi="Book Antiqua"/>
              </w:rPr>
              <w:t xml:space="preserve"> </w:t>
            </w:r>
            <w:r w:rsidRPr="00985102">
              <w:rPr>
                <w:rFonts w:ascii="Book Antiqua" w:hAnsi="Book Antiqua"/>
              </w:rPr>
              <w:t>have</w:t>
            </w:r>
            <w:r w:rsidR="007E30A3">
              <w:rPr>
                <w:rFonts w:ascii="Book Antiqua" w:hAnsi="Book Antiqua"/>
              </w:rPr>
              <w:t xml:space="preserve"> </w:t>
            </w:r>
            <w:r w:rsidRPr="00985102">
              <w:rPr>
                <w:rFonts w:ascii="Book Antiqua" w:hAnsi="Book Antiqua"/>
              </w:rPr>
              <w:t>worsened?</w:t>
            </w:r>
          </w:p>
        </w:tc>
        <w:tc>
          <w:tcPr>
            <w:tcW w:w="1576" w:type="dxa"/>
            <w:vAlign w:val="center"/>
          </w:tcPr>
          <w:p w14:paraId="00308181" w14:textId="137CCD1D"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37</w:t>
            </w:r>
            <w:r w:rsidR="007E30A3">
              <w:rPr>
                <w:rFonts w:ascii="Book Antiqua" w:hAnsi="Book Antiqua"/>
              </w:rPr>
              <w:t xml:space="preserve"> </w:t>
            </w:r>
            <w:r w:rsidRPr="00985102">
              <w:rPr>
                <w:rFonts w:ascii="Book Antiqua" w:hAnsi="Book Antiqua"/>
              </w:rPr>
              <w:t>(33.6</w:t>
            </w:r>
            <w:r w:rsidR="00EE3C25">
              <w:rPr>
                <w:rFonts w:ascii="Book Antiqua" w:hAnsi="Book Antiqua"/>
              </w:rPr>
              <w:t>)</w:t>
            </w:r>
          </w:p>
        </w:tc>
        <w:tc>
          <w:tcPr>
            <w:tcW w:w="1576" w:type="dxa"/>
            <w:vAlign w:val="center"/>
          </w:tcPr>
          <w:p w14:paraId="5FE4E736" w14:textId="570957E9"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60</w:t>
            </w:r>
            <w:r w:rsidR="007E30A3">
              <w:rPr>
                <w:rFonts w:ascii="Book Antiqua" w:hAnsi="Book Antiqua"/>
              </w:rPr>
              <w:t xml:space="preserve"> </w:t>
            </w:r>
            <w:r w:rsidRPr="00985102">
              <w:rPr>
                <w:rFonts w:ascii="Book Antiqua" w:hAnsi="Book Antiqua"/>
              </w:rPr>
              <w:t>(55.0</w:t>
            </w:r>
            <w:r w:rsidR="00EE3C25">
              <w:rPr>
                <w:rFonts w:ascii="Book Antiqua" w:hAnsi="Book Antiqua"/>
              </w:rPr>
              <w:t>)</w:t>
            </w:r>
          </w:p>
        </w:tc>
        <w:tc>
          <w:tcPr>
            <w:tcW w:w="959" w:type="dxa"/>
            <w:vAlign w:val="center"/>
          </w:tcPr>
          <w:p w14:paraId="6B86E90B" w14:textId="745BEF58" w:rsidR="00985102" w:rsidRPr="00985102" w:rsidRDefault="009B1C10" w:rsidP="00985102">
            <w:pPr>
              <w:widowControl w:val="0"/>
              <w:snapToGrid w:val="0"/>
              <w:spacing w:line="360" w:lineRule="auto"/>
              <w:jc w:val="both"/>
              <w:rPr>
                <w:rFonts w:ascii="Book Antiqua" w:hAnsi="Book Antiqua"/>
              </w:rPr>
            </w:pPr>
            <w:r>
              <w:rPr>
                <w:rFonts w:ascii="Book Antiqua" w:hAnsi="Book Antiqua"/>
              </w:rPr>
              <w:t xml:space="preserve">&lt; </w:t>
            </w:r>
            <w:r w:rsidR="00985102" w:rsidRPr="00985102">
              <w:rPr>
                <w:rFonts w:ascii="Book Antiqua" w:hAnsi="Book Antiqua"/>
              </w:rPr>
              <w:t>0.001</w:t>
            </w:r>
          </w:p>
        </w:tc>
      </w:tr>
      <w:tr w:rsidR="00985102" w:rsidRPr="00985102" w14:paraId="6AC71CF6" w14:textId="77777777" w:rsidTr="00987BDE">
        <w:tc>
          <w:tcPr>
            <w:tcW w:w="610" w:type="dxa"/>
          </w:tcPr>
          <w:p w14:paraId="78226AAF"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10</w:t>
            </w:r>
          </w:p>
        </w:tc>
        <w:tc>
          <w:tcPr>
            <w:tcW w:w="4639" w:type="dxa"/>
          </w:tcPr>
          <w:p w14:paraId="5B63BEB3" w14:textId="4815E8A4"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Have</w:t>
            </w:r>
            <w:r w:rsidR="007E30A3">
              <w:rPr>
                <w:rFonts w:ascii="Book Antiqua" w:hAnsi="Book Antiqua"/>
              </w:rPr>
              <w:t xml:space="preserve"> </w:t>
            </w:r>
            <w:r w:rsidRPr="00985102">
              <w:rPr>
                <w:rFonts w:ascii="Book Antiqua" w:hAnsi="Book Antiqua"/>
              </w:rPr>
              <w:t>you</w:t>
            </w:r>
            <w:r w:rsidR="007E30A3">
              <w:rPr>
                <w:rFonts w:ascii="Book Antiqua" w:hAnsi="Book Antiqua"/>
              </w:rPr>
              <w:t xml:space="preserve"> </w:t>
            </w:r>
            <w:r w:rsidRPr="00985102">
              <w:rPr>
                <w:rFonts w:ascii="Book Antiqua" w:hAnsi="Book Antiqua"/>
              </w:rPr>
              <w:t>complied</w:t>
            </w:r>
            <w:r w:rsidR="007E30A3">
              <w:rPr>
                <w:rFonts w:ascii="Book Antiqua" w:hAnsi="Book Antiqua"/>
              </w:rPr>
              <w:t xml:space="preserve"> </w:t>
            </w:r>
            <w:r w:rsidRPr="00985102">
              <w:rPr>
                <w:rFonts w:ascii="Book Antiqua" w:hAnsi="Book Antiqua"/>
              </w:rPr>
              <w:t>with</w:t>
            </w:r>
            <w:r w:rsidR="007E30A3">
              <w:rPr>
                <w:rFonts w:ascii="Book Antiqua" w:hAnsi="Book Antiqua"/>
              </w:rPr>
              <w:t xml:space="preserve"> </w:t>
            </w:r>
            <w:r w:rsidRPr="00985102">
              <w:rPr>
                <w:rFonts w:ascii="Book Antiqua" w:hAnsi="Book Antiqua"/>
              </w:rPr>
              <w:t>a</w:t>
            </w:r>
            <w:r w:rsidR="007E30A3">
              <w:rPr>
                <w:rFonts w:ascii="Book Antiqua" w:hAnsi="Book Antiqua"/>
              </w:rPr>
              <w:t xml:space="preserve"> </w:t>
            </w:r>
            <w:r w:rsidRPr="00985102">
              <w:rPr>
                <w:rFonts w:ascii="Book Antiqua" w:hAnsi="Book Antiqua"/>
              </w:rPr>
              <w:t>low-salt</w:t>
            </w:r>
            <w:r w:rsidR="007E30A3">
              <w:rPr>
                <w:rFonts w:ascii="Book Antiqua" w:hAnsi="Book Antiqua"/>
              </w:rPr>
              <w:t xml:space="preserve"> </w:t>
            </w:r>
            <w:r w:rsidRPr="00985102">
              <w:rPr>
                <w:rFonts w:ascii="Book Antiqua" w:hAnsi="Book Antiqua"/>
              </w:rPr>
              <w:t>diet?</w:t>
            </w:r>
          </w:p>
        </w:tc>
        <w:tc>
          <w:tcPr>
            <w:tcW w:w="1576" w:type="dxa"/>
            <w:vAlign w:val="center"/>
          </w:tcPr>
          <w:p w14:paraId="1C97AE13" w14:textId="37304913"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32</w:t>
            </w:r>
            <w:r w:rsidR="007E30A3">
              <w:rPr>
                <w:rFonts w:ascii="Book Antiqua" w:hAnsi="Book Antiqua"/>
              </w:rPr>
              <w:t xml:space="preserve"> </w:t>
            </w:r>
            <w:r w:rsidRPr="00985102">
              <w:rPr>
                <w:rFonts w:ascii="Book Antiqua" w:hAnsi="Book Antiqua"/>
              </w:rPr>
              <w:t>(29.1</w:t>
            </w:r>
            <w:r w:rsidR="00EE3C25">
              <w:rPr>
                <w:rFonts w:ascii="Book Antiqua" w:hAnsi="Book Antiqua"/>
              </w:rPr>
              <w:t>)</w:t>
            </w:r>
          </w:p>
        </w:tc>
        <w:tc>
          <w:tcPr>
            <w:tcW w:w="1576" w:type="dxa"/>
            <w:vAlign w:val="center"/>
          </w:tcPr>
          <w:p w14:paraId="01FDC89A" w14:textId="32EF8A09"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81</w:t>
            </w:r>
            <w:r w:rsidR="007E30A3">
              <w:rPr>
                <w:rFonts w:ascii="Book Antiqua" w:hAnsi="Book Antiqua"/>
              </w:rPr>
              <w:t xml:space="preserve"> </w:t>
            </w:r>
            <w:r w:rsidRPr="00985102">
              <w:rPr>
                <w:rFonts w:ascii="Book Antiqua" w:hAnsi="Book Antiqua"/>
              </w:rPr>
              <w:t>(74.3</w:t>
            </w:r>
            <w:r w:rsidR="00EE3C25">
              <w:rPr>
                <w:rFonts w:ascii="Book Antiqua" w:hAnsi="Book Antiqua"/>
              </w:rPr>
              <w:t>)</w:t>
            </w:r>
          </w:p>
        </w:tc>
        <w:tc>
          <w:tcPr>
            <w:tcW w:w="959" w:type="dxa"/>
            <w:vAlign w:val="center"/>
          </w:tcPr>
          <w:p w14:paraId="00056A2E" w14:textId="6189B5A0" w:rsidR="00985102" w:rsidRPr="00985102" w:rsidRDefault="009B1C10" w:rsidP="00985102">
            <w:pPr>
              <w:widowControl w:val="0"/>
              <w:snapToGrid w:val="0"/>
              <w:spacing w:line="360" w:lineRule="auto"/>
              <w:jc w:val="both"/>
              <w:rPr>
                <w:rFonts w:ascii="Book Antiqua" w:hAnsi="Book Antiqua"/>
              </w:rPr>
            </w:pPr>
            <w:r>
              <w:rPr>
                <w:rFonts w:ascii="Book Antiqua" w:hAnsi="Book Antiqua"/>
              </w:rPr>
              <w:t xml:space="preserve">&lt; </w:t>
            </w:r>
            <w:r w:rsidR="00985102" w:rsidRPr="00985102">
              <w:rPr>
                <w:rFonts w:ascii="Book Antiqua" w:hAnsi="Book Antiqua"/>
              </w:rPr>
              <w:t>0.001</w:t>
            </w:r>
          </w:p>
        </w:tc>
      </w:tr>
      <w:tr w:rsidR="00985102" w:rsidRPr="00985102" w14:paraId="4AFEB98C" w14:textId="77777777" w:rsidTr="00987BDE">
        <w:tc>
          <w:tcPr>
            <w:tcW w:w="610" w:type="dxa"/>
          </w:tcPr>
          <w:p w14:paraId="73AEE752"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11</w:t>
            </w:r>
          </w:p>
        </w:tc>
        <w:tc>
          <w:tcPr>
            <w:tcW w:w="4639" w:type="dxa"/>
          </w:tcPr>
          <w:p w14:paraId="17ED1BAB" w14:textId="56EE9FC9" w:rsidR="00985102" w:rsidRPr="00985102" w:rsidRDefault="00985102" w:rsidP="00985102">
            <w:pPr>
              <w:widowControl w:val="0"/>
              <w:tabs>
                <w:tab w:val="left" w:pos="1480"/>
              </w:tabs>
              <w:snapToGrid w:val="0"/>
              <w:spacing w:line="360" w:lineRule="auto"/>
              <w:jc w:val="both"/>
              <w:rPr>
                <w:rFonts w:ascii="Book Antiqua" w:hAnsi="Book Antiqua"/>
              </w:rPr>
            </w:pPr>
            <w:r w:rsidRPr="00985102">
              <w:rPr>
                <w:rFonts w:ascii="Book Antiqua" w:hAnsi="Book Antiqua"/>
              </w:rPr>
              <w:t>Have</w:t>
            </w:r>
            <w:r w:rsidR="007E30A3">
              <w:rPr>
                <w:rFonts w:ascii="Book Antiqua" w:hAnsi="Book Antiqua"/>
              </w:rPr>
              <w:t xml:space="preserve"> </w:t>
            </w:r>
            <w:r w:rsidRPr="00985102">
              <w:rPr>
                <w:rFonts w:ascii="Book Antiqua" w:hAnsi="Book Antiqua"/>
              </w:rPr>
              <w:t>you</w:t>
            </w:r>
            <w:r w:rsidR="007E30A3">
              <w:rPr>
                <w:rFonts w:ascii="Book Antiqua" w:hAnsi="Book Antiqua"/>
              </w:rPr>
              <w:t xml:space="preserve"> </w:t>
            </w:r>
            <w:r w:rsidRPr="00985102">
              <w:rPr>
                <w:rFonts w:ascii="Book Antiqua" w:hAnsi="Book Antiqua"/>
              </w:rPr>
              <w:t>complied</w:t>
            </w:r>
            <w:r w:rsidR="007E30A3">
              <w:rPr>
                <w:rFonts w:ascii="Book Antiqua" w:hAnsi="Book Antiqua"/>
              </w:rPr>
              <w:t xml:space="preserve"> </w:t>
            </w:r>
            <w:r w:rsidRPr="00985102">
              <w:rPr>
                <w:rFonts w:ascii="Book Antiqua" w:hAnsi="Book Antiqua"/>
              </w:rPr>
              <w:t>with</w:t>
            </w:r>
            <w:r w:rsidR="007E30A3">
              <w:rPr>
                <w:rFonts w:ascii="Book Antiqua" w:hAnsi="Book Antiqua"/>
              </w:rPr>
              <w:t xml:space="preserve"> </w:t>
            </w:r>
            <w:r w:rsidRPr="00985102">
              <w:rPr>
                <w:rFonts w:ascii="Book Antiqua" w:hAnsi="Book Antiqua"/>
              </w:rPr>
              <w:t>a</w:t>
            </w:r>
            <w:r w:rsidR="007E30A3">
              <w:rPr>
                <w:rFonts w:ascii="Book Antiqua" w:hAnsi="Book Antiqua"/>
              </w:rPr>
              <w:t xml:space="preserve"> </w:t>
            </w:r>
            <w:r w:rsidRPr="00985102">
              <w:rPr>
                <w:rFonts w:ascii="Book Antiqua" w:hAnsi="Book Antiqua"/>
              </w:rPr>
              <w:t>low-fat</w:t>
            </w:r>
            <w:r w:rsidR="007E30A3">
              <w:rPr>
                <w:rFonts w:ascii="Book Antiqua" w:hAnsi="Book Antiqua"/>
              </w:rPr>
              <w:t xml:space="preserve"> </w:t>
            </w:r>
            <w:r w:rsidRPr="00985102">
              <w:rPr>
                <w:rFonts w:ascii="Book Antiqua" w:hAnsi="Book Antiqua"/>
              </w:rPr>
              <w:t>diet?</w:t>
            </w:r>
            <w:r w:rsidR="007E30A3">
              <w:rPr>
                <w:rFonts w:ascii="Book Antiqua" w:hAnsi="Book Antiqua"/>
              </w:rPr>
              <w:t xml:space="preserve"> </w:t>
            </w:r>
            <w:r w:rsidRPr="00985102">
              <w:rPr>
                <w:rFonts w:ascii="Book Antiqua" w:hAnsi="Book Antiqua"/>
              </w:rPr>
              <w:t>Reducing</w:t>
            </w:r>
            <w:r w:rsidR="007E30A3">
              <w:rPr>
                <w:rFonts w:ascii="Book Antiqua" w:hAnsi="Book Antiqua"/>
              </w:rPr>
              <w:t xml:space="preserve"> </w:t>
            </w:r>
            <w:r w:rsidRPr="00985102">
              <w:rPr>
                <w:rFonts w:ascii="Book Antiqua" w:hAnsi="Book Antiqua"/>
              </w:rPr>
              <w:t>consumption</w:t>
            </w:r>
            <w:r w:rsidR="007E30A3">
              <w:rPr>
                <w:rFonts w:ascii="Book Antiqua" w:hAnsi="Book Antiqua"/>
              </w:rPr>
              <w:t xml:space="preserve"> </w:t>
            </w:r>
            <w:r w:rsidRPr="00985102">
              <w:rPr>
                <w:rFonts w:ascii="Book Antiqua" w:hAnsi="Book Antiqua"/>
              </w:rPr>
              <w:t>of</w:t>
            </w:r>
            <w:r w:rsidR="007E30A3">
              <w:rPr>
                <w:rFonts w:ascii="Book Antiqua" w:hAnsi="Book Antiqua"/>
              </w:rPr>
              <w:t xml:space="preserve"> </w:t>
            </w:r>
            <w:r w:rsidRPr="00985102">
              <w:rPr>
                <w:rFonts w:ascii="Book Antiqua" w:hAnsi="Book Antiqua"/>
              </w:rPr>
              <w:t>fried</w:t>
            </w:r>
            <w:r w:rsidR="007E30A3">
              <w:rPr>
                <w:rFonts w:ascii="Book Antiqua" w:hAnsi="Book Antiqua"/>
              </w:rPr>
              <w:t xml:space="preserve"> </w:t>
            </w:r>
            <w:r w:rsidRPr="00985102">
              <w:rPr>
                <w:rFonts w:ascii="Book Antiqua" w:hAnsi="Book Antiqua"/>
              </w:rPr>
              <w:t>preparations,</w:t>
            </w:r>
            <w:r w:rsidR="007E30A3">
              <w:rPr>
                <w:rFonts w:ascii="Book Antiqua" w:hAnsi="Book Antiqua"/>
              </w:rPr>
              <w:t xml:space="preserve"> </w:t>
            </w:r>
            <w:r w:rsidRPr="00985102">
              <w:rPr>
                <w:rFonts w:ascii="Book Antiqua" w:hAnsi="Book Antiqua"/>
              </w:rPr>
              <w:t>sauces,</w:t>
            </w:r>
            <w:r w:rsidR="007E30A3">
              <w:rPr>
                <w:rFonts w:ascii="Book Antiqua" w:hAnsi="Book Antiqua"/>
              </w:rPr>
              <w:t xml:space="preserve"> </w:t>
            </w:r>
            <w:r w:rsidRPr="00985102">
              <w:rPr>
                <w:rFonts w:ascii="Book Antiqua" w:hAnsi="Book Antiqua"/>
              </w:rPr>
              <w:t>dressings,</w:t>
            </w:r>
            <w:r w:rsidR="007E30A3">
              <w:rPr>
                <w:rFonts w:ascii="Book Antiqua" w:hAnsi="Book Antiqua"/>
              </w:rPr>
              <w:t xml:space="preserve"> </w:t>
            </w:r>
            <w:r w:rsidRPr="00985102">
              <w:rPr>
                <w:rFonts w:ascii="Book Antiqua" w:hAnsi="Book Antiqua"/>
              </w:rPr>
              <w:t>sausages</w:t>
            </w:r>
            <w:r w:rsidR="007E30A3">
              <w:rPr>
                <w:rFonts w:ascii="Book Antiqua" w:hAnsi="Book Antiqua"/>
              </w:rPr>
              <w:t xml:space="preserve"> </w:t>
            </w:r>
            <w:r w:rsidRPr="00985102">
              <w:rPr>
                <w:rFonts w:ascii="Book Antiqua" w:hAnsi="Book Antiqua"/>
              </w:rPr>
              <w:t>(cold</w:t>
            </w:r>
            <w:r w:rsidR="007E30A3">
              <w:rPr>
                <w:rFonts w:ascii="Book Antiqua" w:hAnsi="Book Antiqua"/>
              </w:rPr>
              <w:t xml:space="preserve"> </w:t>
            </w:r>
            <w:r w:rsidRPr="00985102">
              <w:rPr>
                <w:rFonts w:ascii="Book Antiqua" w:hAnsi="Book Antiqua"/>
              </w:rPr>
              <w:t>cuts</w:t>
            </w:r>
            <w:r w:rsidR="007E30A3">
              <w:rPr>
                <w:rFonts w:ascii="Book Antiqua" w:hAnsi="Book Antiqua"/>
              </w:rPr>
              <w:t xml:space="preserve"> </w:t>
            </w:r>
            <w:r w:rsidRPr="00985102">
              <w:rPr>
                <w:rFonts w:ascii="Book Antiqua" w:hAnsi="Book Antiqua"/>
              </w:rPr>
              <w:t>-</w:t>
            </w:r>
            <w:r w:rsidR="007E30A3">
              <w:rPr>
                <w:rFonts w:ascii="Book Antiqua" w:hAnsi="Book Antiqua"/>
              </w:rPr>
              <w:t xml:space="preserve"> </w:t>
            </w:r>
            <w:r w:rsidRPr="00985102">
              <w:rPr>
                <w:rFonts w:ascii="Book Antiqua" w:hAnsi="Book Antiqua"/>
              </w:rPr>
              <w:t>Mortadella</w:t>
            </w:r>
            <w:r w:rsidR="007E30A3">
              <w:rPr>
                <w:rFonts w:ascii="Book Antiqua" w:hAnsi="Book Antiqua"/>
              </w:rPr>
              <w:t xml:space="preserve"> </w:t>
            </w:r>
            <w:r w:rsidRPr="00985102">
              <w:rPr>
                <w:rFonts w:ascii="Book Antiqua" w:hAnsi="Book Antiqua"/>
              </w:rPr>
              <w:t>-</w:t>
            </w:r>
            <w:r w:rsidR="007E30A3">
              <w:rPr>
                <w:rFonts w:ascii="Book Antiqua" w:hAnsi="Book Antiqua"/>
              </w:rPr>
              <w:t xml:space="preserve"> </w:t>
            </w:r>
            <w:r w:rsidRPr="00985102">
              <w:rPr>
                <w:rFonts w:ascii="Book Antiqua" w:hAnsi="Book Antiqua"/>
              </w:rPr>
              <w:t>fast</w:t>
            </w:r>
            <w:r w:rsidR="007E30A3">
              <w:rPr>
                <w:rFonts w:ascii="Book Antiqua" w:hAnsi="Book Antiqua"/>
              </w:rPr>
              <w:t xml:space="preserve"> </w:t>
            </w:r>
            <w:r w:rsidRPr="00985102">
              <w:rPr>
                <w:rFonts w:ascii="Book Antiqua" w:hAnsi="Book Antiqua"/>
              </w:rPr>
              <w:t>foods</w:t>
            </w:r>
            <w:r w:rsidR="007E30A3">
              <w:rPr>
                <w:rFonts w:ascii="Book Antiqua" w:hAnsi="Book Antiqua"/>
              </w:rPr>
              <w:t xml:space="preserve"> </w:t>
            </w:r>
            <w:r w:rsidRPr="00985102">
              <w:rPr>
                <w:rFonts w:ascii="Book Antiqua" w:hAnsi="Book Antiqua"/>
              </w:rPr>
              <w:t>in</w:t>
            </w:r>
            <w:r w:rsidR="007E30A3">
              <w:rPr>
                <w:rFonts w:ascii="Book Antiqua" w:hAnsi="Book Antiqua"/>
              </w:rPr>
              <w:t xml:space="preserve"> </w:t>
            </w:r>
            <w:r w:rsidRPr="00985102">
              <w:rPr>
                <w:rFonts w:ascii="Book Antiqua" w:hAnsi="Book Antiqua"/>
              </w:rPr>
              <w:t>general)</w:t>
            </w:r>
          </w:p>
        </w:tc>
        <w:tc>
          <w:tcPr>
            <w:tcW w:w="1576" w:type="dxa"/>
            <w:vAlign w:val="center"/>
          </w:tcPr>
          <w:p w14:paraId="7E4B31BB" w14:textId="58C0B955"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28</w:t>
            </w:r>
            <w:r w:rsidR="007E30A3">
              <w:rPr>
                <w:rFonts w:ascii="Book Antiqua" w:hAnsi="Book Antiqua"/>
              </w:rPr>
              <w:t xml:space="preserve"> </w:t>
            </w:r>
            <w:r w:rsidRPr="00985102">
              <w:rPr>
                <w:rFonts w:ascii="Book Antiqua" w:hAnsi="Book Antiqua"/>
              </w:rPr>
              <w:t>(25.5</w:t>
            </w:r>
            <w:r w:rsidR="00EE3C25">
              <w:rPr>
                <w:rFonts w:ascii="Book Antiqua" w:hAnsi="Book Antiqua"/>
              </w:rPr>
              <w:t>)</w:t>
            </w:r>
          </w:p>
        </w:tc>
        <w:tc>
          <w:tcPr>
            <w:tcW w:w="1576" w:type="dxa"/>
            <w:vAlign w:val="center"/>
          </w:tcPr>
          <w:p w14:paraId="25BFBF22" w14:textId="4113A732"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67</w:t>
            </w:r>
            <w:r w:rsidR="007E30A3">
              <w:rPr>
                <w:rFonts w:ascii="Book Antiqua" w:hAnsi="Book Antiqua"/>
              </w:rPr>
              <w:t xml:space="preserve"> </w:t>
            </w:r>
            <w:r w:rsidRPr="00985102">
              <w:rPr>
                <w:rFonts w:ascii="Book Antiqua" w:hAnsi="Book Antiqua"/>
              </w:rPr>
              <w:t>(61.5</w:t>
            </w:r>
            <w:r w:rsidR="00EE3C25">
              <w:rPr>
                <w:rFonts w:ascii="Book Antiqua" w:hAnsi="Book Antiqua"/>
              </w:rPr>
              <w:t>)</w:t>
            </w:r>
          </w:p>
        </w:tc>
        <w:tc>
          <w:tcPr>
            <w:tcW w:w="959" w:type="dxa"/>
            <w:vAlign w:val="center"/>
          </w:tcPr>
          <w:p w14:paraId="481439EB" w14:textId="3D5C0E99" w:rsidR="00985102" w:rsidRPr="00985102" w:rsidRDefault="009B1C10" w:rsidP="00985102">
            <w:pPr>
              <w:widowControl w:val="0"/>
              <w:snapToGrid w:val="0"/>
              <w:spacing w:line="360" w:lineRule="auto"/>
              <w:jc w:val="both"/>
              <w:rPr>
                <w:rFonts w:ascii="Book Antiqua" w:hAnsi="Book Antiqua"/>
              </w:rPr>
            </w:pPr>
            <w:r>
              <w:rPr>
                <w:rFonts w:ascii="Book Antiqua" w:hAnsi="Book Antiqua"/>
              </w:rPr>
              <w:t xml:space="preserve">&lt; </w:t>
            </w:r>
            <w:r w:rsidR="00985102" w:rsidRPr="00985102">
              <w:rPr>
                <w:rFonts w:ascii="Book Antiqua" w:hAnsi="Book Antiqua"/>
              </w:rPr>
              <w:t>0.001</w:t>
            </w:r>
          </w:p>
        </w:tc>
      </w:tr>
      <w:tr w:rsidR="00985102" w:rsidRPr="00985102" w14:paraId="2F61D375" w14:textId="77777777" w:rsidTr="00987BDE">
        <w:tc>
          <w:tcPr>
            <w:tcW w:w="610" w:type="dxa"/>
          </w:tcPr>
          <w:p w14:paraId="29210D26"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12</w:t>
            </w:r>
          </w:p>
        </w:tc>
        <w:tc>
          <w:tcPr>
            <w:tcW w:w="4639" w:type="dxa"/>
          </w:tcPr>
          <w:p w14:paraId="740223BF" w14:textId="114926A8"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Have</w:t>
            </w:r>
            <w:r w:rsidR="007E30A3">
              <w:rPr>
                <w:rFonts w:ascii="Book Antiqua" w:hAnsi="Book Antiqua"/>
              </w:rPr>
              <w:t xml:space="preserve"> </w:t>
            </w:r>
            <w:r w:rsidRPr="00985102">
              <w:rPr>
                <w:rFonts w:ascii="Book Antiqua" w:hAnsi="Book Antiqua"/>
              </w:rPr>
              <w:t>you</w:t>
            </w:r>
            <w:r w:rsidR="007E30A3">
              <w:rPr>
                <w:rFonts w:ascii="Book Antiqua" w:hAnsi="Book Antiqua"/>
              </w:rPr>
              <w:t xml:space="preserve"> </w:t>
            </w:r>
            <w:r w:rsidRPr="00985102">
              <w:rPr>
                <w:rFonts w:ascii="Book Antiqua" w:hAnsi="Book Antiqua"/>
              </w:rPr>
              <w:t>complied</w:t>
            </w:r>
            <w:r w:rsidR="007E30A3">
              <w:rPr>
                <w:rFonts w:ascii="Book Antiqua" w:hAnsi="Book Antiqua"/>
              </w:rPr>
              <w:t xml:space="preserve"> </w:t>
            </w:r>
            <w:r w:rsidRPr="00985102">
              <w:rPr>
                <w:rFonts w:ascii="Book Antiqua" w:hAnsi="Book Antiqua"/>
              </w:rPr>
              <w:t>with</w:t>
            </w:r>
            <w:r w:rsidR="007E30A3">
              <w:rPr>
                <w:rFonts w:ascii="Book Antiqua" w:hAnsi="Book Antiqua"/>
              </w:rPr>
              <w:t xml:space="preserve"> </w:t>
            </w:r>
            <w:r w:rsidRPr="00985102">
              <w:rPr>
                <w:rFonts w:ascii="Book Antiqua" w:hAnsi="Book Antiqua"/>
              </w:rPr>
              <w:t>a</w:t>
            </w:r>
            <w:r w:rsidR="007E30A3">
              <w:rPr>
                <w:rFonts w:ascii="Book Antiqua" w:hAnsi="Book Antiqua"/>
              </w:rPr>
              <w:t xml:space="preserve"> </w:t>
            </w:r>
            <w:r w:rsidRPr="00985102">
              <w:rPr>
                <w:rFonts w:ascii="Book Antiqua" w:hAnsi="Book Antiqua"/>
              </w:rPr>
              <w:t>low-cholesterol</w:t>
            </w:r>
            <w:r w:rsidR="007E30A3">
              <w:rPr>
                <w:rFonts w:ascii="Book Antiqua" w:hAnsi="Book Antiqua"/>
              </w:rPr>
              <w:t xml:space="preserve"> </w:t>
            </w:r>
            <w:r w:rsidRPr="00985102">
              <w:rPr>
                <w:rFonts w:ascii="Book Antiqua" w:hAnsi="Book Antiqua"/>
              </w:rPr>
              <w:t>diet?</w:t>
            </w:r>
            <w:r w:rsidR="007E30A3">
              <w:rPr>
                <w:rFonts w:ascii="Book Antiqua" w:hAnsi="Book Antiqua"/>
              </w:rPr>
              <w:t xml:space="preserve"> </w:t>
            </w:r>
            <w:r w:rsidRPr="00985102">
              <w:rPr>
                <w:rFonts w:ascii="Book Antiqua" w:hAnsi="Book Antiqua"/>
              </w:rPr>
              <w:t>Reducing</w:t>
            </w:r>
            <w:r w:rsidR="007E30A3">
              <w:rPr>
                <w:rFonts w:ascii="Book Antiqua" w:hAnsi="Book Antiqua"/>
              </w:rPr>
              <w:t xml:space="preserve"> </w:t>
            </w:r>
            <w:r w:rsidRPr="00985102">
              <w:rPr>
                <w:rFonts w:ascii="Book Antiqua" w:hAnsi="Book Antiqua"/>
              </w:rPr>
              <w:t>consumption</w:t>
            </w:r>
            <w:r w:rsidR="007E30A3">
              <w:rPr>
                <w:rFonts w:ascii="Book Antiqua" w:hAnsi="Book Antiqua"/>
              </w:rPr>
              <w:t xml:space="preserve"> </w:t>
            </w:r>
            <w:r w:rsidRPr="00985102">
              <w:rPr>
                <w:rFonts w:ascii="Book Antiqua" w:hAnsi="Book Antiqua"/>
              </w:rPr>
              <w:t>of</w:t>
            </w:r>
            <w:r w:rsidR="007E30A3">
              <w:rPr>
                <w:rFonts w:ascii="Book Antiqua" w:hAnsi="Book Antiqua"/>
              </w:rPr>
              <w:t xml:space="preserve"> </w:t>
            </w:r>
            <w:r w:rsidRPr="00985102">
              <w:rPr>
                <w:rFonts w:ascii="Book Antiqua" w:hAnsi="Book Antiqua"/>
              </w:rPr>
              <w:t>red</w:t>
            </w:r>
            <w:r w:rsidR="007E30A3">
              <w:rPr>
                <w:rFonts w:ascii="Book Antiqua" w:hAnsi="Book Antiqua"/>
              </w:rPr>
              <w:t xml:space="preserve"> </w:t>
            </w:r>
            <w:r w:rsidRPr="00985102">
              <w:rPr>
                <w:rFonts w:ascii="Book Antiqua" w:hAnsi="Book Antiqua"/>
              </w:rPr>
              <w:t>meats,</w:t>
            </w:r>
            <w:r w:rsidR="007E30A3">
              <w:rPr>
                <w:rFonts w:ascii="Book Antiqua" w:hAnsi="Book Antiqua"/>
              </w:rPr>
              <w:t xml:space="preserve"> </w:t>
            </w:r>
            <w:r w:rsidRPr="00985102">
              <w:rPr>
                <w:rFonts w:ascii="Book Antiqua" w:hAnsi="Book Antiqua"/>
              </w:rPr>
              <w:t>chicken</w:t>
            </w:r>
            <w:r w:rsidR="007E30A3">
              <w:rPr>
                <w:rFonts w:ascii="Book Antiqua" w:hAnsi="Book Antiqua"/>
              </w:rPr>
              <w:t xml:space="preserve"> </w:t>
            </w:r>
            <w:r w:rsidRPr="00985102">
              <w:rPr>
                <w:rFonts w:ascii="Book Antiqua" w:hAnsi="Book Antiqua"/>
              </w:rPr>
              <w:t>skin,</w:t>
            </w:r>
            <w:r w:rsidR="007E30A3">
              <w:rPr>
                <w:rFonts w:ascii="Book Antiqua" w:hAnsi="Book Antiqua"/>
              </w:rPr>
              <w:t xml:space="preserve"> </w:t>
            </w:r>
            <w:r w:rsidRPr="00985102">
              <w:rPr>
                <w:rFonts w:ascii="Book Antiqua" w:hAnsi="Book Antiqua"/>
              </w:rPr>
              <w:t>eggs,</w:t>
            </w:r>
            <w:r w:rsidR="007E30A3">
              <w:rPr>
                <w:rFonts w:ascii="Book Antiqua" w:hAnsi="Book Antiqua"/>
              </w:rPr>
              <w:t xml:space="preserve"> </w:t>
            </w:r>
            <w:r w:rsidRPr="00985102">
              <w:rPr>
                <w:rFonts w:ascii="Book Antiqua" w:hAnsi="Book Antiqua"/>
              </w:rPr>
              <w:t>sauces</w:t>
            </w:r>
            <w:r w:rsidR="007E30A3">
              <w:rPr>
                <w:rFonts w:ascii="Book Antiqua" w:hAnsi="Book Antiqua"/>
              </w:rPr>
              <w:t xml:space="preserve"> </w:t>
            </w:r>
            <w:r w:rsidRPr="00985102">
              <w:rPr>
                <w:rFonts w:ascii="Book Antiqua" w:hAnsi="Book Antiqua"/>
              </w:rPr>
              <w:t>(mayonnaise</w:t>
            </w:r>
            <w:r w:rsidR="007E30A3">
              <w:rPr>
                <w:rFonts w:ascii="Book Antiqua" w:hAnsi="Book Antiqua"/>
              </w:rPr>
              <w:t xml:space="preserve"> </w:t>
            </w:r>
            <w:r w:rsidRPr="00985102">
              <w:rPr>
                <w:rFonts w:ascii="Book Antiqua" w:hAnsi="Book Antiqua"/>
              </w:rPr>
              <w:t>-</w:t>
            </w:r>
            <w:r w:rsidR="007E30A3">
              <w:rPr>
                <w:rFonts w:ascii="Book Antiqua" w:hAnsi="Book Antiqua"/>
              </w:rPr>
              <w:t xml:space="preserve"> </w:t>
            </w:r>
            <w:r w:rsidRPr="00985102">
              <w:rPr>
                <w:rFonts w:ascii="Book Antiqua" w:hAnsi="Book Antiqua"/>
              </w:rPr>
              <w:t>tomato</w:t>
            </w:r>
            <w:r w:rsidR="007E30A3">
              <w:rPr>
                <w:rFonts w:ascii="Book Antiqua" w:hAnsi="Book Antiqua"/>
              </w:rPr>
              <w:t xml:space="preserve"> </w:t>
            </w:r>
            <w:r w:rsidRPr="00985102">
              <w:rPr>
                <w:rFonts w:ascii="Book Antiqua" w:hAnsi="Book Antiqua"/>
              </w:rPr>
              <w:t>sauce</w:t>
            </w:r>
            <w:r w:rsidR="007E30A3">
              <w:rPr>
                <w:rFonts w:ascii="Book Antiqua" w:hAnsi="Book Antiqua"/>
              </w:rPr>
              <w:t xml:space="preserve"> </w:t>
            </w:r>
            <w:r w:rsidRPr="00985102">
              <w:rPr>
                <w:rFonts w:ascii="Book Antiqua" w:hAnsi="Book Antiqua"/>
              </w:rPr>
              <w:t>-</w:t>
            </w:r>
            <w:r w:rsidR="007E30A3">
              <w:rPr>
                <w:rFonts w:ascii="Book Antiqua" w:hAnsi="Book Antiqua"/>
              </w:rPr>
              <w:t xml:space="preserve"> </w:t>
            </w:r>
            <w:r w:rsidRPr="00985102">
              <w:rPr>
                <w:rFonts w:ascii="Book Antiqua" w:hAnsi="Book Antiqua"/>
              </w:rPr>
              <w:t>industrial</w:t>
            </w:r>
            <w:r w:rsidR="007E30A3">
              <w:rPr>
                <w:rFonts w:ascii="Book Antiqua" w:hAnsi="Book Antiqua"/>
              </w:rPr>
              <w:t xml:space="preserve"> </w:t>
            </w:r>
            <w:r w:rsidRPr="00985102">
              <w:rPr>
                <w:rFonts w:ascii="Book Antiqua" w:hAnsi="Book Antiqua"/>
              </w:rPr>
              <w:t>vinaigrettes),</w:t>
            </w:r>
            <w:r w:rsidR="007E30A3">
              <w:rPr>
                <w:rFonts w:ascii="Book Antiqua" w:hAnsi="Book Antiqua"/>
              </w:rPr>
              <w:t xml:space="preserve"> </w:t>
            </w:r>
            <w:r w:rsidRPr="00985102">
              <w:rPr>
                <w:rFonts w:ascii="Book Antiqua" w:hAnsi="Book Antiqua"/>
              </w:rPr>
              <w:t>oil,</w:t>
            </w:r>
            <w:r w:rsidR="007E30A3">
              <w:rPr>
                <w:rFonts w:ascii="Book Antiqua" w:hAnsi="Book Antiqua"/>
              </w:rPr>
              <w:t xml:space="preserve"> </w:t>
            </w:r>
            <w:r w:rsidRPr="00985102">
              <w:rPr>
                <w:rFonts w:ascii="Book Antiqua" w:hAnsi="Book Antiqua"/>
              </w:rPr>
              <w:t>lard</w:t>
            </w:r>
            <w:r w:rsidR="007E30A3">
              <w:rPr>
                <w:rFonts w:ascii="Book Antiqua" w:hAnsi="Book Antiqua"/>
              </w:rPr>
              <w:t xml:space="preserve"> </w:t>
            </w:r>
            <w:r w:rsidRPr="00985102">
              <w:rPr>
                <w:rFonts w:ascii="Book Antiqua" w:hAnsi="Book Antiqua"/>
              </w:rPr>
              <w:t>and</w:t>
            </w:r>
            <w:r w:rsidR="007E30A3">
              <w:rPr>
                <w:rFonts w:ascii="Book Antiqua" w:hAnsi="Book Antiqua"/>
              </w:rPr>
              <w:t xml:space="preserve"> </w:t>
            </w:r>
            <w:r w:rsidRPr="00985102">
              <w:rPr>
                <w:rFonts w:ascii="Book Antiqua" w:hAnsi="Book Antiqua"/>
              </w:rPr>
              <w:t>butter)</w:t>
            </w:r>
          </w:p>
        </w:tc>
        <w:tc>
          <w:tcPr>
            <w:tcW w:w="1576" w:type="dxa"/>
            <w:vAlign w:val="center"/>
          </w:tcPr>
          <w:p w14:paraId="11225864" w14:textId="27267279"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45</w:t>
            </w:r>
            <w:r w:rsidR="007E30A3">
              <w:rPr>
                <w:rFonts w:ascii="Book Antiqua" w:hAnsi="Book Antiqua"/>
              </w:rPr>
              <w:t xml:space="preserve"> </w:t>
            </w:r>
            <w:r w:rsidRPr="00985102">
              <w:rPr>
                <w:rFonts w:ascii="Book Antiqua" w:hAnsi="Book Antiqua"/>
              </w:rPr>
              <w:t>(40.9</w:t>
            </w:r>
            <w:r w:rsidR="00EE3C25">
              <w:rPr>
                <w:rFonts w:ascii="Book Antiqua" w:hAnsi="Book Antiqua"/>
              </w:rPr>
              <w:t>)</w:t>
            </w:r>
          </w:p>
        </w:tc>
        <w:tc>
          <w:tcPr>
            <w:tcW w:w="1576" w:type="dxa"/>
            <w:vAlign w:val="center"/>
          </w:tcPr>
          <w:p w14:paraId="6DA5AD7F" w14:textId="38B53B10"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71</w:t>
            </w:r>
            <w:r w:rsidR="007E30A3">
              <w:rPr>
                <w:rFonts w:ascii="Book Antiqua" w:hAnsi="Book Antiqua"/>
              </w:rPr>
              <w:t xml:space="preserve"> </w:t>
            </w:r>
            <w:r w:rsidRPr="00985102">
              <w:rPr>
                <w:rFonts w:ascii="Book Antiqua" w:hAnsi="Book Antiqua"/>
              </w:rPr>
              <w:t>(65.1</w:t>
            </w:r>
            <w:r w:rsidR="00EE3C25">
              <w:rPr>
                <w:rFonts w:ascii="Book Antiqua" w:hAnsi="Book Antiqua"/>
              </w:rPr>
              <w:t>)</w:t>
            </w:r>
          </w:p>
        </w:tc>
        <w:tc>
          <w:tcPr>
            <w:tcW w:w="959" w:type="dxa"/>
            <w:vAlign w:val="center"/>
          </w:tcPr>
          <w:p w14:paraId="07FDD1AF" w14:textId="5901AF69" w:rsidR="00985102" w:rsidRPr="00985102" w:rsidRDefault="009B1C10" w:rsidP="00985102">
            <w:pPr>
              <w:widowControl w:val="0"/>
              <w:snapToGrid w:val="0"/>
              <w:spacing w:line="360" w:lineRule="auto"/>
              <w:jc w:val="both"/>
              <w:rPr>
                <w:rFonts w:ascii="Book Antiqua" w:hAnsi="Book Antiqua"/>
              </w:rPr>
            </w:pPr>
            <w:r>
              <w:rPr>
                <w:rFonts w:ascii="Book Antiqua" w:hAnsi="Book Antiqua"/>
              </w:rPr>
              <w:t xml:space="preserve">&lt; </w:t>
            </w:r>
            <w:r w:rsidR="00985102" w:rsidRPr="00985102">
              <w:rPr>
                <w:rFonts w:ascii="Book Antiqua" w:hAnsi="Book Antiqua"/>
              </w:rPr>
              <w:t>0.001</w:t>
            </w:r>
          </w:p>
        </w:tc>
      </w:tr>
      <w:tr w:rsidR="00985102" w:rsidRPr="00985102" w14:paraId="232AD5ED" w14:textId="77777777" w:rsidTr="00987BDE">
        <w:tc>
          <w:tcPr>
            <w:tcW w:w="610" w:type="dxa"/>
          </w:tcPr>
          <w:p w14:paraId="56FA01C6"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13</w:t>
            </w:r>
          </w:p>
        </w:tc>
        <w:tc>
          <w:tcPr>
            <w:tcW w:w="4639" w:type="dxa"/>
          </w:tcPr>
          <w:p w14:paraId="5022F3B4" w14:textId="001389BD"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Have</w:t>
            </w:r>
            <w:r w:rsidR="007E30A3">
              <w:rPr>
                <w:rFonts w:ascii="Book Antiqua" w:hAnsi="Book Antiqua"/>
              </w:rPr>
              <w:t xml:space="preserve"> </w:t>
            </w:r>
            <w:r w:rsidRPr="00985102">
              <w:rPr>
                <w:rFonts w:ascii="Book Antiqua" w:hAnsi="Book Antiqua"/>
              </w:rPr>
              <w:t>you</w:t>
            </w:r>
            <w:r w:rsidR="007E30A3">
              <w:rPr>
                <w:rFonts w:ascii="Book Antiqua" w:hAnsi="Book Antiqua"/>
              </w:rPr>
              <w:t xml:space="preserve"> </w:t>
            </w:r>
            <w:r w:rsidRPr="00985102">
              <w:rPr>
                <w:rFonts w:ascii="Book Antiqua" w:hAnsi="Book Antiqua"/>
              </w:rPr>
              <w:t>diminished</w:t>
            </w:r>
            <w:r w:rsidR="007E30A3">
              <w:rPr>
                <w:rFonts w:ascii="Book Antiqua" w:hAnsi="Book Antiqua"/>
              </w:rPr>
              <w:t xml:space="preserve"> </w:t>
            </w:r>
            <w:r w:rsidRPr="00985102">
              <w:rPr>
                <w:rFonts w:ascii="Book Antiqua" w:hAnsi="Book Antiqua"/>
              </w:rPr>
              <w:t>consumption</w:t>
            </w:r>
            <w:r w:rsidR="007E30A3">
              <w:rPr>
                <w:rFonts w:ascii="Book Antiqua" w:hAnsi="Book Antiqua"/>
              </w:rPr>
              <w:t xml:space="preserve"> </w:t>
            </w:r>
            <w:r w:rsidRPr="00985102">
              <w:rPr>
                <w:rFonts w:ascii="Book Antiqua" w:hAnsi="Book Antiqua"/>
              </w:rPr>
              <w:t>of</w:t>
            </w:r>
            <w:r w:rsidR="007E30A3">
              <w:rPr>
                <w:rFonts w:ascii="Book Antiqua" w:hAnsi="Book Antiqua"/>
              </w:rPr>
              <w:t xml:space="preserve"> </w:t>
            </w:r>
            <w:r w:rsidRPr="00985102">
              <w:rPr>
                <w:rFonts w:ascii="Book Antiqua" w:hAnsi="Book Antiqua"/>
              </w:rPr>
              <w:t>sugar</w:t>
            </w:r>
            <w:r w:rsidR="007E30A3">
              <w:rPr>
                <w:rFonts w:ascii="Book Antiqua" w:hAnsi="Book Antiqua"/>
              </w:rPr>
              <w:t xml:space="preserve"> </w:t>
            </w:r>
            <w:r w:rsidRPr="00985102">
              <w:rPr>
                <w:rFonts w:ascii="Book Antiqua" w:hAnsi="Book Antiqua"/>
              </w:rPr>
              <w:t>and</w:t>
            </w:r>
            <w:r w:rsidR="007E30A3">
              <w:rPr>
                <w:rFonts w:ascii="Book Antiqua" w:hAnsi="Book Antiqua"/>
              </w:rPr>
              <w:t xml:space="preserve"> </w:t>
            </w:r>
            <w:r w:rsidRPr="00985102">
              <w:rPr>
                <w:rFonts w:ascii="Book Antiqua" w:hAnsi="Book Antiqua"/>
              </w:rPr>
              <w:t>sweets?</w:t>
            </w:r>
          </w:p>
        </w:tc>
        <w:tc>
          <w:tcPr>
            <w:tcW w:w="1576" w:type="dxa"/>
            <w:vAlign w:val="center"/>
          </w:tcPr>
          <w:p w14:paraId="67EC1402" w14:textId="09A7DC92"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18</w:t>
            </w:r>
            <w:r w:rsidR="007E30A3">
              <w:rPr>
                <w:rFonts w:ascii="Book Antiqua" w:hAnsi="Book Antiqua"/>
              </w:rPr>
              <w:t xml:space="preserve"> </w:t>
            </w:r>
            <w:r w:rsidRPr="00985102">
              <w:rPr>
                <w:rFonts w:ascii="Book Antiqua" w:hAnsi="Book Antiqua"/>
              </w:rPr>
              <w:t>(16.4</w:t>
            </w:r>
            <w:r w:rsidR="00EE3C25">
              <w:rPr>
                <w:rFonts w:ascii="Book Antiqua" w:hAnsi="Book Antiqua"/>
              </w:rPr>
              <w:t>)</w:t>
            </w:r>
          </w:p>
        </w:tc>
        <w:tc>
          <w:tcPr>
            <w:tcW w:w="1576" w:type="dxa"/>
            <w:vAlign w:val="center"/>
          </w:tcPr>
          <w:p w14:paraId="66C885D6" w14:textId="3DC0A68F"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31</w:t>
            </w:r>
            <w:r w:rsidR="007E30A3">
              <w:rPr>
                <w:rFonts w:ascii="Book Antiqua" w:hAnsi="Book Antiqua"/>
              </w:rPr>
              <w:t xml:space="preserve"> </w:t>
            </w:r>
            <w:r w:rsidRPr="00985102">
              <w:rPr>
                <w:rFonts w:ascii="Book Antiqua" w:hAnsi="Book Antiqua"/>
              </w:rPr>
              <w:t>(28.4</w:t>
            </w:r>
            <w:r w:rsidR="00EE3C25">
              <w:rPr>
                <w:rFonts w:ascii="Book Antiqua" w:hAnsi="Book Antiqua"/>
              </w:rPr>
              <w:t>)</w:t>
            </w:r>
          </w:p>
        </w:tc>
        <w:tc>
          <w:tcPr>
            <w:tcW w:w="959" w:type="dxa"/>
            <w:vAlign w:val="center"/>
          </w:tcPr>
          <w:p w14:paraId="35C35F46" w14:textId="650713E8" w:rsidR="00985102" w:rsidRPr="00985102" w:rsidRDefault="009B1C10" w:rsidP="00985102">
            <w:pPr>
              <w:widowControl w:val="0"/>
              <w:snapToGrid w:val="0"/>
              <w:spacing w:line="360" w:lineRule="auto"/>
              <w:jc w:val="both"/>
              <w:rPr>
                <w:rFonts w:ascii="Book Antiqua" w:hAnsi="Book Antiqua"/>
              </w:rPr>
            </w:pPr>
            <w:r>
              <w:rPr>
                <w:rFonts w:ascii="Book Antiqua" w:hAnsi="Book Antiqua"/>
              </w:rPr>
              <w:t xml:space="preserve">&lt; </w:t>
            </w:r>
            <w:r w:rsidR="00985102" w:rsidRPr="00985102">
              <w:rPr>
                <w:rFonts w:ascii="Book Antiqua" w:hAnsi="Book Antiqua"/>
              </w:rPr>
              <w:t>0.001</w:t>
            </w:r>
          </w:p>
        </w:tc>
      </w:tr>
      <w:tr w:rsidR="00985102" w:rsidRPr="00985102" w14:paraId="6B7FE006" w14:textId="77777777" w:rsidTr="00987BDE">
        <w:tc>
          <w:tcPr>
            <w:tcW w:w="610" w:type="dxa"/>
          </w:tcPr>
          <w:p w14:paraId="3D5DA23D"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14</w:t>
            </w:r>
          </w:p>
        </w:tc>
        <w:tc>
          <w:tcPr>
            <w:tcW w:w="4639" w:type="dxa"/>
          </w:tcPr>
          <w:p w14:paraId="4C25E064" w14:textId="3E5CA6DD"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Have</w:t>
            </w:r>
            <w:r w:rsidR="007E30A3">
              <w:rPr>
                <w:rFonts w:ascii="Book Antiqua" w:hAnsi="Book Antiqua"/>
              </w:rPr>
              <w:t xml:space="preserve"> </w:t>
            </w:r>
            <w:r w:rsidRPr="00985102">
              <w:rPr>
                <w:rFonts w:ascii="Book Antiqua" w:hAnsi="Book Antiqua"/>
              </w:rPr>
              <w:t>you</w:t>
            </w:r>
            <w:r w:rsidR="007E30A3">
              <w:rPr>
                <w:rFonts w:ascii="Book Antiqua" w:hAnsi="Book Antiqua"/>
              </w:rPr>
              <w:t xml:space="preserve"> </w:t>
            </w:r>
            <w:r w:rsidRPr="00985102">
              <w:rPr>
                <w:rFonts w:ascii="Book Antiqua" w:hAnsi="Book Antiqua"/>
              </w:rPr>
              <w:t>increased</w:t>
            </w:r>
            <w:r w:rsidR="007E30A3">
              <w:rPr>
                <w:rFonts w:ascii="Book Antiqua" w:hAnsi="Book Antiqua"/>
              </w:rPr>
              <w:t xml:space="preserve"> </w:t>
            </w:r>
            <w:r w:rsidRPr="00985102">
              <w:rPr>
                <w:rFonts w:ascii="Book Antiqua" w:hAnsi="Book Antiqua"/>
              </w:rPr>
              <w:t>consumption</w:t>
            </w:r>
            <w:r w:rsidR="007E30A3">
              <w:rPr>
                <w:rFonts w:ascii="Book Antiqua" w:hAnsi="Book Antiqua"/>
              </w:rPr>
              <w:t xml:space="preserve"> </w:t>
            </w:r>
            <w:r w:rsidRPr="00985102">
              <w:rPr>
                <w:rFonts w:ascii="Book Antiqua" w:hAnsi="Book Antiqua"/>
              </w:rPr>
              <w:t>of</w:t>
            </w:r>
            <w:r w:rsidR="007E30A3">
              <w:rPr>
                <w:rFonts w:ascii="Book Antiqua" w:hAnsi="Book Antiqua"/>
              </w:rPr>
              <w:t xml:space="preserve"> </w:t>
            </w:r>
            <w:proofErr w:type="spellStart"/>
            <w:r w:rsidRPr="00985102">
              <w:rPr>
                <w:rFonts w:ascii="Book Antiqua" w:hAnsi="Book Antiqua"/>
              </w:rPr>
              <w:t>fiber</w:t>
            </w:r>
            <w:proofErr w:type="spellEnd"/>
            <w:r w:rsidRPr="00985102">
              <w:rPr>
                <w:rFonts w:ascii="Book Antiqua" w:hAnsi="Book Antiqua"/>
              </w:rPr>
              <w:t>?</w:t>
            </w:r>
            <w:r w:rsidR="007E30A3">
              <w:rPr>
                <w:rFonts w:ascii="Book Antiqua" w:hAnsi="Book Antiqua"/>
              </w:rPr>
              <w:t xml:space="preserve"> </w:t>
            </w:r>
            <w:r w:rsidRPr="00985102">
              <w:rPr>
                <w:rFonts w:ascii="Book Antiqua" w:hAnsi="Book Antiqua"/>
              </w:rPr>
              <w:t>Such</w:t>
            </w:r>
            <w:r w:rsidR="007E30A3">
              <w:rPr>
                <w:rFonts w:ascii="Book Antiqua" w:hAnsi="Book Antiqua"/>
              </w:rPr>
              <w:t xml:space="preserve"> </w:t>
            </w:r>
            <w:r w:rsidRPr="00985102">
              <w:rPr>
                <w:rFonts w:ascii="Book Antiqua" w:hAnsi="Book Antiqua"/>
              </w:rPr>
              <w:t>as</w:t>
            </w:r>
            <w:r w:rsidR="007E30A3">
              <w:rPr>
                <w:rFonts w:ascii="Book Antiqua" w:hAnsi="Book Antiqua"/>
              </w:rPr>
              <w:t xml:space="preserve"> </w:t>
            </w:r>
            <w:r w:rsidRPr="00985102">
              <w:rPr>
                <w:rFonts w:ascii="Book Antiqua" w:hAnsi="Book Antiqua"/>
              </w:rPr>
              <w:t>papaya,</w:t>
            </w:r>
            <w:r w:rsidR="007E30A3">
              <w:rPr>
                <w:rFonts w:ascii="Book Antiqua" w:hAnsi="Book Antiqua"/>
              </w:rPr>
              <w:t xml:space="preserve"> </w:t>
            </w:r>
            <w:r w:rsidRPr="00985102">
              <w:rPr>
                <w:rFonts w:ascii="Book Antiqua" w:hAnsi="Book Antiqua"/>
              </w:rPr>
              <w:t>pineapple,</w:t>
            </w:r>
            <w:r w:rsidR="007E30A3">
              <w:rPr>
                <w:rFonts w:ascii="Book Antiqua" w:hAnsi="Book Antiqua"/>
              </w:rPr>
              <w:t xml:space="preserve"> </w:t>
            </w:r>
            <w:r w:rsidRPr="00985102">
              <w:rPr>
                <w:rFonts w:ascii="Book Antiqua" w:hAnsi="Book Antiqua"/>
              </w:rPr>
              <w:t>soursop,</w:t>
            </w:r>
            <w:r w:rsidR="007E30A3">
              <w:rPr>
                <w:rFonts w:ascii="Book Antiqua" w:hAnsi="Book Antiqua"/>
              </w:rPr>
              <w:t xml:space="preserve"> </w:t>
            </w:r>
            <w:r w:rsidRPr="00985102">
              <w:rPr>
                <w:rFonts w:ascii="Book Antiqua" w:hAnsi="Book Antiqua"/>
              </w:rPr>
              <w:t>peaches,</w:t>
            </w:r>
            <w:r w:rsidR="007E30A3">
              <w:rPr>
                <w:rFonts w:ascii="Book Antiqua" w:hAnsi="Book Antiqua"/>
              </w:rPr>
              <w:t xml:space="preserve"> </w:t>
            </w:r>
            <w:r w:rsidRPr="00985102">
              <w:rPr>
                <w:rFonts w:ascii="Book Antiqua" w:hAnsi="Book Antiqua"/>
              </w:rPr>
              <w:t>pears,</w:t>
            </w:r>
            <w:r w:rsidR="007E30A3">
              <w:rPr>
                <w:rFonts w:ascii="Book Antiqua" w:hAnsi="Book Antiqua"/>
              </w:rPr>
              <w:t xml:space="preserve"> </w:t>
            </w:r>
            <w:r w:rsidRPr="00985102">
              <w:rPr>
                <w:rFonts w:ascii="Book Antiqua" w:hAnsi="Book Antiqua"/>
              </w:rPr>
              <w:t>and</w:t>
            </w:r>
            <w:r w:rsidR="007E30A3">
              <w:rPr>
                <w:rFonts w:ascii="Book Antiqua" w:hAnsi="Book Antiqua"/>
              </w:rPr>
              <w:t xml:space="preserve"> </w:t>
            </w:r>
            <w:r w:rsidRPr="00985102">
              <w:rPr>
                <w:rFonts w:ascii="Book Antiqua" w:hAnsi="Book Antiqua"/>
              </w:rPr>
              <w:t>apples;</w:t>
            </w:r>
            <w:r w:rsidR="007E30A3">
              <w:rPr>
                <w:rFonts w:ascii="Book Antiqua" w:hAnsi="Book Antiqua"/>
              </w:rPr>
              <w:t xml:space="preserve"> </w:t>
            </w:r>
            <w:r w:rsidRPr="00985102">
              <w:rPr>
                <w:rFonts w:ascii="Book Antiqua" w:hAnsi="Book Antiqua"/>
              </w:rPr>
              <w:t>also</w:t>
            </w:r>
            <w:r w:rsidR="007E30A3">
              <w:rPr>
                <w:rFonts w:ascii="Book Antiqua" w:hAnsi="Book Antiqua"/>
              </w:rPr>
              <w:t xml:space="preserve"> </w:t>
            </w:r>
            <w:r w:rsidRPr="00985102">
              <w:rPr>
                <w:rFonts w:ascii="Book Antiqua" w:hAnsi="Book Antiqua"/>
              </w:rPr>
              <w:t>cereals,</w:t>
            </w:r>
            <w:r w:rsidR="007E30A3">
              <w:rPr>
                <w:rFonts w:ascii="Book Antiqua" w:hAnsi="Book Antiqua"/>
              </w:rPr>
              <w:t xml:space="preserve"> </w:t>
            </w:r>
            <w:r w:rsidRPr="00985102">
              <w:rPr>
                <w:rFonts w:ascii="Book Antiqua" w:hAnsi="Book Antiqua"/>
              </w:rPr>
              <w:t>like</w:t>
            </w:r>
            <w:r w:rsidR="007E30A3">
              <w:rPr>
                <w:rFonts w:ascii="Book Antiqua" w:hAnsi="Book Antiqua"/>
              </w:rPr>
              <w:t xml:space="preserve"> </w:t>
            </w:r>
            <w:r w:rsidRPr="00985102">
              <w:rPr>
                <w:rFonts w:ascii="Book Antiqua" w:hAnsi="Book Antiqua"/>
              </w:rPr>
              <w:t>oats,</w:t>
            </w:r>
            <w:r w:rsidR="007E30A3">
              <w:rPr>
                <w:rFonts w:ascii="Book Antiqua" w:hAnsi="Book Antiqua"/>
              </w:rPr>
              <w:t xml:space="preserve"> </w:t>
            </w:r>
            <w:r w:rsidRPr="00985102">
              <w:rPr>
                <w:rFonts w:ascii="Book Antiqua" w:hAnsi="Book Antiqua"/>
              </w:rPr>
              <w:t>quinoa</w:t>
            </w:r>
            <w:r w:rsidR="007E30A3">
              <w:rPr>
                <w:rFonts w:ascii="Book Antiqua" w:hAnsi="Book Antiqua"/>
              </w:rPr>
              <w:t xml:space="preserve"> </w:t>
            </w:r>
            <w:r w:rsidRPr="00985102">
              <w:rPr>
                <w:rFonts w:ascii="Book Antiqua" w:hAnsi="Book Antiqua"/>
              </w:rPr>
              <w:t>and</w:t>
            </w:r>
            <w:r w:rsidR="007E30A3">
              <w:rPr>
                <w:rFonts w:ascii="Book Antiqua" w:hAnsi="Book Antiqua"/>
              </w:rPr>
              <w:t xml:space="preserve"> </w:t>
            </w:r>
            <w:r w:rsidRPr="00985102">
              <w:rPr>
                <w:rFonts w:ascii="Book Antiqua" w:hAnsi="Book Antiqua"/>
              </w:rPr>
              <w:t>bran</w:t>
            </w:r>
          </w:p>
        </w:tc>
        <w:tc>
          <w:tcPr>
            <w:tcW w:w="1576" w:type="dxa"/>
            <w:vAlign w:val="center"/>
          </w:tcPr>
          <w:p w14:paraId="641E3B2F" w14:textId="1C6C89E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29</w:t>
            </w:r>
            <w:r w:rsidR="007E30A3">
              <w:rPr>
                <w:rFonts w:ascii="Book Antiqua" w:hAnsi="Book Antiqua"/>
              </w:rPr>
              <w:t xml:space="preserve"> </w:t>
            </w:r>
            <w:r w:rsidRPr="00985102">
              <w:rPr>
                <w:rFonts w:ascii="Book Antiqua" w:hAnsi="Book Antiqua"/>
              </w:rPr>
              <w:t>(26.4</w:t>
            </w:r>
            <w:r w:rsidR="00EE3C25">
              <w:rPr>
                <w:rFonts w:ascii="Book Antiqua" w:hAnsi="Book Antiqua"/>
              </w:rPr>
              <w:t>)</w:t>
            </w:r>
          </w:p>
        </w:tc>
        <w:tc>
          <w:tcPr>
            <w:tcW w:w="1576" w:type="dxa"/>
            <w:vAlign w:val="center"/>
          </w:tcPr>
          <w:p w14:paraId="76D178A0" w14:textId="2F5ABC91"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47</w:t>
            </w:r>
            <w:r w:rsidR="007E30A3">
              <w:rPr>
                <w:rFonts w:ascii="Book Antiqua" w:hAnsi="Book Antiqua"/>
              </w:rPr>
              <w:t xml:space="preserve"> </w:t>
            </w:r>
            <w:r w:rsidRPr="00985102">
              <w:rPr>
                <w:rFonts w:ascii="Book Antiqua" w:hAnsi="Book Antiqua"/>
              </w:rPr>
              <w:t>(43.1</w:t>
            </w:r>
            <w:r w:rsidR="00EE3C25">
              <w:rPr>
                <w:rFonts w:ascii="Book Antiqua" w:hAnsi="Book Antiqua"/>
              </w:rPr>
              <w:t>)</w:t>
            </w:r>
          </w:p>
        </w:tc>
        <w:tc>
          <w:tcPr>
            <w:tcW w:w="959" w:type="dxa"/>
            <w:vAlign w:val="center"/>
          </w:tcPr>
          <w:p w14:paraId="5D0D8A4F" w14:textId="46DC771F" w:rsidR="00985102" w:rsidRPr="00985102" w:rsidRDefault="009B1C10" w:rsidP="00985102">
            <w:pPr>
              <w:widowControl w:val="0"/>
              <w:snapToGrid w:val="0"/>
              <w:spacing w:line="360" w:lineRule="auto"/>
              <w:jc w:val="both"/>
              <w:rPr>
                <w:rFonts w:ascii="Book Antiqua" w:hAnsi="Book Antiqua"/>
              </w:rPr>
            </w:pPr>
            <w:r>
              <w:rPr>
                <w:rFonts w:ascii="Book Antiqua" w:hAnsi="Book Antiqua"/>
              </w:rPr>
              <w:t xml:space="preserve">&lt; </w:t>
            </w:r>
            <w:r w:rsidR="00985102" w:rsidRPr="00985102">
              <w:rPr>
                <w:rFonts w:ascii="Book Antiqua" w:hAnsi="Book Antiqua"/>
              </w:rPr>
              <w:t>0.001</w:t>
            </w:r>
          </w:p>
        </w:tc>
      </w:tr>
      <w:tr w:rsidR="00985102" w:rsidRPr="00985102" w14:paraId="5476560B" w14:textId="77777777" w:rsidTr="00987BDE">
        <w:tc>
          <w:tcPr>
            <w:tcW w:w="610" w:type="dxa"/>
          </w:tcPr>
          <w:p w14:paraId="23C23287"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15</w:t>
            </w:r>
          </w:p>
        </w:tc>
        <w:tc>
          <w:tcPr>
            <w:tcW w:w="4639" w:type="dxa"/>
          </w:tcPr>
          <w:p w14:paraId="6C1931B1" w14:textId="4D37C783"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Have</w:t>
            </w:r>
            <w:r w:rsidR="007E30A3">
              <w:rPr>
                <w:rFonts w:ascii="Book Antiqua" w:hAnsi="Book Antiqua"/>
              </w:rPr>
              <w:t xml:space="preserve"> </w:t>
            </w:r>
            <w:r w:rsidRPr="00985102">
              <w:rPr>
                <w:rFonts w:ascii="Book Antiqua" w:hAnsi="Book Antiqua"/>
              </w:rPr>
              <w:t>you</w:t>
            </w:r>
            <w:r w:rsidR="007E30A3">
              <w:rPr>
                <w:rFonts w:ascii="Book Antiqua" w:hAnsi="Book Antiqua"/>
              </w:rPr>
              <w:t xml:space="preserve"> </w:t>
            </w:r>
            <w:r w:rsidRPr="00985102">
              <w:rPr>
                <w:rFonts w:ascii="Book Antiqua" w:hAnsi="Book Antiqua"/>
              </w:rPr>
              <w:t>increased</w:t>
            </w:r>
            <w:r w:rsidR="007E30A3">
              <w:rPr>
                <w:rFonts w:ascii="Book Antiqua" w:hAnsi="Book Antiqua"/>
              </w:rPr>
              <w:t xml:space="preserve"> </w:t>
            </w:r>
            <w:r w:rsidRPr="00985102">
              <w:rPr>
                <w:rFonts w:ascii="Book Antiqua" w:hAnsi="Book Antiqua"/>
              </w:rPr>
              <w:t>consumption</w:t>
            </w:r>
            <w:r w:rsidR="007E30A3">
              <w:rPr>
                <w:rFonts w:ascii="Book Antiqua" w:hAnsi="Book Antiqua"/>
              </w:rPr>
              <w:t xml:space="preserve"> </w:t>
            </w:r>
            <w:r w:rsidRPr="00985102">
              <w:rPr>
                <w:rFonts w:ascii="Book Antiqua" w:hAnsi="Book Antiqua"/>
              </w:rPr>
              <w:t>of</w:t>
            </w:r>
            <w:r w:rsidR="007E30A3">
              <w:rPr>
                <w:rFonts w:ascii="Book Antiqua" w:hAnsi="Book Antiqua"/>
              </w:rPr>
              <w:t xml:space="preserve"> </w:t>
            </w:r>
            <w:r w:rsidRPr="00985102">
              <w:rPr>
                <w:rFonts w:ascii="Book Antiqua" w:hAnsi="Book Antiqua"/>
              </w:rPr>
              <w:t>fresh</w:t>
            </w:r>
            <w:r w:rsidR="007E30A3">
              <w:rPr>
                <w:rFonts w:ascii="Book Antiqua" w:hAnsi="Book Antiqua"/>
              </w:rPr>
              <w:t xml:space="preserve"> </w:t>
            </w:r>
            <w:r w:rsidRPr="00985102">
              <w:rPr>
                <w:rFonts w:ascii="Book Antiqua" w:hAnsi="Book Antiqua"/>
              </w:rPr>
              <w:t>vegetables?</w:t>
            </w:r>
          </w:p>
        </w:tc>
        <w:tc>
          <w:tcPr>
            <w:tcW w:w="1576" w:type="dxa"/>
            <w:vAlign w:val="center"/>
          </w:tcPr>
          <w:p w14:paraId="1D944C8A" w14:textId="03ACE7ED"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71</w:t>
            </w:r>
            <w:r w:rsidR="007E30A3">
              <w:rPr>
                <w:rFonts w:ascii="Book Antiqua" w:hAnsi="Book Antiqua"/>
              </w:rPr>
              <w:t xml:space="preserve"> </w:t>
            </w:r>
            <w:r w:rsidRPr="00985102">
              <w:rPr>
                <w:rFonts w:ascii="Book Antiqua" w:hAnsi="Book Antiqua"/>
              </w:rPr>
              <w:t>(64.5</w:t>
            </w:r>
            <w:r w:rsidR="00EE3C25">
              <w:rPr>
                <w:rFonts w:ascii="Book Antiqua" w:hAnsi="Book Antiqua"/>
              </w:rPr>
              <w:t>)</w:t>
            </w:r>
          </w:p>
        </w:tc>
        <w:tc>
          <w:tcPr>
            <w:tcW w:w="1576" w:type="dxa"/>
            <w:vAlign w:val="center"/>
          </w:tcPr>
          <w:p w14:paraId="5D48F9B6" w14:textId="08AC959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89</w:t>
            </w:r>
            <w:r w:rsidR="007E30A3">
              <w:rPr>
                <w:rFonts w:ascii="Book Antiqua" w:hAnsi="Book Antiqua"/>
              </w:rPr>
              <w:t xml:space="preserve"> </w:t>
            </w:r>
            <w:r w:rsidRPr="00985102">
              <w:rPr>
                <w:rFonts w:ascii="Book Antiqua" w:hAnsi="Book Antiqua"/>
              </w:rPr>
              <w:t>(81.6</w:t>
            </w:r>
            <w:r w:rsidR="00EE3C25">
              <w:rPr>
                <w:rFonts w:ascii="Book Antiqua" w:hAnsi="Book Antiqua"/>
              </w:rPr>
              <w:t>)</w:t>
            </w:r>
          </w:p>
        </w:tc>
        <w:tc>
          <w:tcPr>
            <w:tcW w:w="959" w:type="dxa"/>
            <w:vAlign w:val="center"/>
          </w:tcPr>
          <w:p w14:paraId="53A0A211"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0.006</w:t>
            </w:r>
          </w:p>
        </w:tc>
      </w:tr>
      <w:tr w:rsidR="00985102" w:rsidRPr="00985102" w14:paraId="27D809D4" w14:textId="77777777" w:rsidTr="00987BDE">
        <w:tc>
          <w:tcPr>
            <w:tcW w:w="610" w:type="dxa"/>
          </w:tcPr>
          <w:p w14:paraId="5ACFC51A"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16</w:t>
            </w:r>
          </w:p>
        </w:tc>
        <w:tc>
          <w:tcPr>
            <w:tcW w:w="4639" w:type="dxa"/>
          </w:tcPr>
          <w:p w14:paraId="6FC95FDE" w14:textId="70775CA5"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Have</w:t>
            </w:r>
            <w:r w:rsidR="007E30A3">
              <w:rPr>
                <w:rFonts w:ascii="Book Antiqua" w:hAnsi="Book Antiqua"/>
              </w:rPr>
              <w:t xml:space="preserve"> </w:t>
            </w:r>
            <w:r w:rsidRPr="00985102">
              <w:rPr>
                <w:rFonts w:ascii="Book Antiqua" w:hAnsi="Book Antiqua"/>
              </w:rPr>
              <w:t>you</w:t>
            </w:r>
            <w:r w:rsidR="007E30A3">
              <w:rPr>
                <w:rFonts w:ascii="Book Antiqua" w:hAnsi="Book Antiqua"/>
              </w:rPr>
              <w:t xml:space="preserve"> </w:t>
            </w:r>
            <w:r w:rsidRPr="00985102">
              <w:rPr>
                <w:rFonts w:ascii="Book Antiqua" w:hAnsi="Book Antiqua"/>
              </w:rPr>
              <w:t>increased</w:t>
            </w:r>
            <w:r w:rsidR="007E30A3">
              <w:rPr>
                <w:rFonts w:ascii="Book Antiqua" w:hAnsi="Book Antiqua"/>
              </w:rPr>
              <w:t xml:space="preserve"> </w:t>
            </w:r>
            <w:r w:rsidRPr="00985102">
              <w:rPr>
                <w:rFonts w:ascii="Book Antiqua" w:hAnsi="Book Antiqua"/>
              </w:rPr>
              <w:t>consumption</w:t>
            </w:r>
            <w:r w:rsidR="007E30A3">
              <w:rPr>
                <w:rFonts w:ascii="Book Antiqua" w:hAnsi="Book Antiqua"/>
              </w:rPr>
              <w:t xml:space="preserve"> </w:t>
            </w:r>
            <w:r w:rsidRPr="00985102">
              <w:rPr>
                <w:rFonts w:ascii="Book Antiqua" w:hAnsi="Book Antiqua"/>
              </w:rPr>
              <w:t>of</w:t>
            </w:r>
            <w:r w:rsidR="007E30A3">
              <w:rPr>
                <w:rFonts w:ascii="Book Antiqua" w:hAnsi="Book Antiqua"/>
              </w:rPr>
              <w:t xml:space="preserve"> </w:t>
            </w:r>
            <w:r w:rsidRPr="00985102">
              <w:rPr>
                <w:rFonts w:ascii="Book Antiqua" w:hAnsi="Book Antiqua"/>
              </w:rPr>
              <w:t>fresh</w:t>
            </w:r>
            <w:r w:rsidR="007E30A3">
              <w:rPr>
                <w:rFonts w:ascii="Book Antiqua" w:hAnsi="Book Antiqua"/>
              </w:rPr>
              <w:t xml:space="preserve"> </w:t>
            </w:r>
            <w:r w:rsidRPr="00985102">
              <w:rPr>
                <w:rFonts w:ascii="Book Antiqua" w:hAnsi="Book Antiqua"/>
              </w:rPr>
              <w:t>fruits?</w:t>
            </w:r>
          </w:p>
        </w:tc>
        <w:tc>
          <w:tcPr>
            <w:tcW w:w="1576" w:type="dxa"/>
            <w:vAlign w:val="center"/>
          </w:tcPr>
          <w:p w14:paraId="1B6FB74B" w14:textId="1CC32EB4"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36</w:t>
            </w:r>
            <w:r w:rsidR="007E30A3">
              <w:rPr>
                <w:rFonts w:ascii="Book Antiqua" w:hAnsi="Book Antiqua"/>
              </w:rPr>
              <w:t xml:space="preserve"> </w:t>
            </w:r>
            <w:r w:rsidRPr="00985102">
              <w:rPr>
                <w:rFonts w:ascii="Book Antiqua" w:hAnsi="Book Antiqua"/>
              </w:rPr>
              <w:t>(32.7</w:t>
            </w:r>
            <w:r w:rsidR="00EE3C25">
              <w:rPr>
                <w:rFonts w:ascii="Book Antiqua" w:hAnsi="Book Antiqua"/>
              </w:rPr>
              <w:t>)</w:t>
            </w:r>
          </w:p>
        </w:tc>
        <w:tc>
          <w:tcPr>
            <w:tcW w:w="1576" w:type="dxa"/>
            <w:vAlign w:val="center"/>
          </w:tcPr>
          <w:p w14:paraId="27D7849A" w14:textId="605F81C3"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70</w:t>
            </w:r>
            <w:r w:rsidR="007E30A3">
              <w:rPr>
                <w:rFonts w:ascii="Book Antiqua" w:hAnsi="Book Antiqua"/>
              </w:rPr>
              <w:t xml:space="preserve"> </w:t>
            </w:r>
            <w:r w:rsidRPr="00985102">
              <w:rPr>
                <w:rFonts w:ascii="Book Antiqua" w:hAnsi="Book Antiqua"/>
              </w:rPr>
              <w:t>(64.2</w:t>
            </w:r>
            <w:r w:rsidR="00EE3C25">
              <w:rPr>
                <w:rFonts w:ascii="Book Antiqua" w:hAnsi="Book Antiqua"/>
              </w:rPr>
              <w:t>)</w:t>
            </w:r>
          </w:p>
        </w:tc>
        <w:tc>
          <w:tcPr>
            <w:tcW w:w="959" w:type="dxa"/>
            <w:vAlign w:val="center"/>
          </w:tcPr>
          <w:p w14:paraId="1206BEF2" w14:textId="395CC791" w:rsidR="00985102" w:rsidRPr="00985102" w:rsidRDefault="009B1C10" w:rsidP="00985102">
            <w:pPr>
              <w:widowControl w:val="0"/>
              <w:snapToGrid w:val="0"/>
              <w:spacing w:line="360" w:lineRule="auto"/>
              <w:jc w:val="both"/>
              <w:rPr>
                <w:rFonts w:ascii="Book Antiqua" w:hAnsi="Book Antiqua"/>
              </w:rPr>
            </w:pPr>
            <w:r>
              <w:rPr>
                <w:rFonts w:ascii="Book Antiqua" w:hAnsi="Book Antiqua"/>
              </w:rPr>
              <w:t xml:space="preserve">&lt; </w:t>
            </w:r>
            <w:r w:rsidR="00985102" w:rsidRPr="00985102">
              <w:rPr>
                <w:rFonts w:ascii="Book Antiqua" w:hAnsi="Book Antiqua"/>
              </w:rPr>
              <w:t>0.001</w:t>
            </w:r>
          </w:p>
        </w:tc>
      </w:tr>
      <w:tr w:rsidR="00985102" w:rsidRPr="00985102" w14:paraId="3234A0A7" w14:textId="77777777" w:rsidTr="00987BDE">
        <w:tc>
          <w:tcPr>
            <w:tcW w:w="610" w:type="dxa"/>
          </w:tcPr>
          <w:p w14:paraId="25FDE189"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17</w:t>
            </w:r>
          </w:p>
        </w:tc>
        <w:tc>
          <w:tcPr>
            <w:tcW w:w="4639" w:type="dxa"/>
          </w:tcPr>
          <w:p w14:paraId="17C1FE3E" w14:textId="738B3BE0"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Have</w:t>
            </w:r>
            <w:r w:rsidR="007E30A3">
              <w:rPr>
                <w:rFonts w:ascii="Book Antiqua" w:hAnsi="Book Antiqua"/>
              </w:rPr>
              <w:t xml:space="preserve"> </w:t>
            </w:r>
            <w:r w:rsidRPr="00985102">
              <w:rPr>
                <w:rFonts w:ascii="Book Antiqua" w:hAnsi="Book Antiqua"/>
              </w:rPr>
              <w:t>you</w:t>
            </w:r>
            <w:r w:rsidR="007E30A3">
              <w:rPr>
                <w:rFonts w:ascii="Book Antiqua" w:hAnsi="Book Antiqua"/>
              </w:rPr>
              <w:t xml:space="preserve"> </w:t>
            </w:r>
            <w:r w:rsidRPr="00985102">
              <w:rPr>
                <w:rFonts w:ascii="Book Antiqua" w:hAnsi="Book Antiqua"/>
              </w:rPr>
              <w:t>increased</w:t>
            </w:r>
            <w:r w:rsidR="007E30A3">
              <w:rPr>
                <w:rFonts w:ascii="Book Antiqua" w:hAnsi="Book Antiqua"/>
              </w:rPr>
              <w:t xml:space="preserve"> </w:t>
            </w:r>
            <w:r w:rsidRPr="00985102">
              <w:rPr>
                <w:rFonts w:ascii="Book Antiqua" w:hAnsi="Book Antiqua"/>
              </w:rPr>
              <w:t>consumption</w:t>
            </w:r>
            <w:r w:rsidR="007E30A3">
              <w:rPr>
                <w:rFonts w:ascii="Book Antiqua" w:hAnsi="Book Antiqua"/>
              </w:rPr>
              <w:t xml:space="preserve"> </w:t>
            </w:r>
            <w:r w:rsidRPr="00985102">
              <w:rPr>
                <w:rFonts w:ascii="Book Antiqua" w:hAnsi="Book Antiqua"/>
              </w:rPr>
              <w:t>of</w:t>
            </w:r>
            <w:r w:rsidR="007E30A3">
              <w:rPr>
                <w:rFonts w:ascii="Book Antiqua" w:hAnsi="Book Antiqua"/>
              </w:rPr>
              <w:t xml:space="preserve"> </w:t>
            </w:r>
            <w:r w:rsidRPr="00985102">
              <w:rPr>
                <w:rFonts w:ascii="Book Antiqua" w:hAnsi="Book Antiqua"/>
              </w:rPr>
              <w:t>grains?</w:t>
            </w:r>
            <w:r w:rsidR="007E30A3">
              <w:rPr>
                <w:rFonts w:ascii="Book Antiqua" w:hAnsi="Book Antiqua"/>
              </w:rPr>
              <w:t xml:space="preserve"> </w:t>
            </w:r>
            <w:r w:rsidRPr="00985102">
              <w:rPr>
                <w:rFonts w:ascii="Book Antiqua" w:hAnsi="Book Antiqua"/>
              </w:rPr>
              <w:t>Including</w:t>
            </w:r>
            <w:r w:rsidR="007E30A3">
              <w:rPr>
                <w:rFonts w:ascii="Book Antiqua" w:hAnsi="Book Antiqua"/>
              </w:rPr>
              <w:t xml:space="preserve"> </w:t>
            </w:r>
            <w:r w:rsidRPr="00985102">
              <w:rPr>
                <w:rFonts w:ascii="Book Antiqua" w:hAnsi="Book Antiqua"/>
              </w:rPr>
              <w:t>beans,</w:t>
            </w:r>
            <w:r w:rsidR="007E30A3">
              <w:rPr>
                <w:rFonts w:ascii="Book Antiqua" w:hAnsi="Book Antiqua"/>
              </w:rPr>
              <w:t xml:space="preserve"> </w:t>
            </w:r>
            <w:r w:rsidRPr="00985102">
              <w:rPr>
                <w:rFonts w:ascii="Book Antiqua" w:hAnsi="Book Antiqua"/>
              </w:rPr>
              <w:t>chickpeas,</w:t>
            </w:r>
            <w:r w:rsidR="007E30A3">
              <w:rPr>
                <w:rFonts w:ascii="Book Antiqua" w:hAnsi="Book Antiqua"/>
              </w:rPr>
              <w:t xml:space="preserve"> </w:t>
            </w:r>
            <w:r w:rsidRPr="00985102">
              <w:rPr>
                <w:rFonts w:ascii="Book Antiqua" w:hAnsi="Book Antiqua"/>
              </w:rPr>
              <w:lastRenderedPageBreak/>
              <w:t>lentils,</w:t>
            </w:r>
            <w:r w:rsidR="007E30A3">
              <w:rPr>
                <w:rFonts w:ascii="Book Antiqua" w:hAnsi="Book Antiqua"/>
              </w:rPr>
              <w:t xml:space="preserve"> </w:t>
            </w:r>
            <w:r w:rsidRPr="00985102">
              <w:rPr>
                <w:rFonts w:ascii="Book Antiqua" w:hAnsi="Book Antiqua"/>
              </w:rPr>
              <w:t>peas.</w:t>
            </w:r>
            <w:r w:rsidR="007E30A3">
              <w:rPr>
                <w:rFonts w:ascii="Book Antiqua" w:hAnsi="Book Antiqua"/>
              </w:rPr>
              <w:t xml:space="preserve"> </w:t>
            </w:r>
            <w:r w:rsidRPr="00985102">
              <w:rPr>
                <w:rFonts w:ascii="Book Antiqua" w:hAnsi="Book Antiqua"/>
              </w:rPr>
              <w:t>Besides</w:t>
            </w:r>
            <w:r w:rsidR="007E30A3">
              <w:rPr>
                <w:rFonts w:ascii="Book Antiqua" w:hAnsi="Book Antiqua"/>
              </w:rPr>
              <w:t xml:space="preserve"> </w:t>
            </w:r>
            <w:r w:rsidRPr="00985102">
              <w:rPr>
                <w:rFonts w:ascii="Book Antiqua" w:hAnsi="Book Antiqua"/>
              </w:rPr>
              <w:t>dry</w:t>
            </w:r>
            <w:r w:rsidR="007E30A3">
              <w:rPr>
                <w:rFonts w:ascii="Book Antiqua" w:hAnsi="Book Antiqua"/>
              </w:rPr>
              <w:t xml:space="preserve"> </w:t>
            </w:r>
            <w:r w:rsidRPr="00985102">
              <w:rPr>
                <w:rFonts w:ascii="Book Antiqua" w:hAnsi="Book Antiqua"/>
              </w:rPr>
              <w:t>nuts,</w:t>
            </w:r>
            <w:r w:rsidR="007E30A3">
              <w:rPr>
                <w:rFonts w:ascii="Book Antiqua" w:hAnsi="Book Antiqua"/>
              </w:rPr>
              <w:t xml:space="preserve"> </w:t>
            </w:r>
            <w:r w:rsidRPr="00985102">
              <w:rPr>
                <w:rFonts w:ascii="Book Antiqua" w:hAnsi="Book Antiqua"/>
              </w:rPr>
              <w:t>like</w:t>
            </w:r>
            <w:r w:rsidR="007E30A3">
              <w:rPr>
                <w:rFonts w:ascii="Book Antiqua" w:hAnsi="Book Antiqua"/>
              </w:rPr>
              <w:t xml:space="preserve"> </w:t>
            </w:r>
            <w:r w:rsidRPr="00985102">
              <w:rPr>
                <w:rFonts w:ascii="Book Antiqua" w:hAnsi="Book Antiqua"/>
              </w:rPr>
              <w:t>peanuts</w:t>
            </w:r>
            <w:r w:rsidR="007E30A3">
              <w:rPr>
                <w:rFonts w:ascii="Book Antiqua" w:hAnsi="Book Antiqua"/>
              </w:rPr>
              <w:t xml:space="preserve"> </w:t>
            </w:r>
            <w:r w:rsidRPr="00985102">
              <w:rPr>
                <w:rFonts w:ascii="Book Antiqua" w:hAnsi="Book Antiqua"/>
              </w:rPr>
              <w:t>and</w:t>
            </w:r>
            <w:r w:rsidR="007E30A3">
              <w:rPr>
                <w:rFonts w:ascii="Book Antiqua" w:hAnsi="Book Antiqua"/>
              </w:rPr>
              <w:t xml:space="preserve"> </w:t>
            </w:r>
            <w:r w:rsidRPr="00985102">
              <w:rPr>
                <w:rFonts w:ascii="Book Antiqua" w:hAnsi="Book Antiqua"/>
              </w:rPr>
              <w:t>almonds?</w:t>
            </w:r>
          </w:p>
        </w:tc>
        <w:tc>
          <w:tcPr>
            <w:tcW w:w="1576" w:type="dxa"/>
            <w:vAlign w:val="center"/>
          </w:tcPr>
          <w:p w14:paraId="08435037" w14:textId="262662EF"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lastRenderedPageBreak/>
              <w:t>28</w:t>
            </w:r>
            <w:r w:rsidR="007E30A3">
              <w:rPr>
                <w:rFonts w:ascii="Book Antiqua" w:hAnsi="Book Antiqua"/>
              </w:rPr>
              <w:t xml:space="preserve"> </w:t>
            </w:r>
            <w:r w:rsidRPr="00985102">
              <w:rPr>
                <w:rFonts w:ascii="Book Antiqua" w:hAnsi="Book Antiqua"/>
              </w:rPr>
              <w:t>(25.5</w:t>
            </w:r>
            <w:r w:rsidR="00EE3C25">
              <w:rPr>
                <w:rFonts w:ascii="Book Antiqua" w:hAnsi="Book Antiqua"/>
              </w:rPr>
              <w:t>)</w:t>
            </w:r>
          </w:p>
        </w:tc>
        <w:tc>
          <w:tcPr>
            <w:tcW w:w="1576" w:type="dxa"/>
            <w:vAlign w:val="center"/>
          </w:tcPr>
          <w:p w14:paraId="19691098" w14:textId="1B2B9AD9"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47</w:t>
            </w:r>
            <w:r w:rsidR="007E30A3">
              <w:rPr>
                <w:rFonts w:ascii="Book Antiqua" w:hAnsi="Book Antiqua"/>
              </w:rPr>
              <w:t xml:space="preserve"> </w:t>
            </w:r>
            <w:r w:rsidRPr="00985102">
              <w:rPr>
                <w:rFonts w:ascii="Book Antiqua" w:hAnsi="Book Antiqua"/>
              </w:rPr>
              <w:t>(43.1</w:t>
            </w:r>
            <w:r w:rsidR="00EE3C25">
              <w:rPr>
                <w:rFonts w:ascii="Book Antiqua" w:hAnsi="Book Antiqua"/>
              </w:rPr>
              <w:t>)</w:t>
            </w:r>
          </w:p>
        </w:tc>
        <w:tc>
          <w:tcPr>
            <w:tcW w:w="959" w:type="dxa"/>
            <w:vAlign w:val="center"/>
          </w:tcPr>
          <w:p w14:paraId="6EAE5D0D" w14:textId="18B0F08B" w:rsidR="00985102" w:rsidRPr="00985102" w:rsidRDefault="009B1C10" w:rsidP="00985102">
            <w:pPr>
              <w:widowControl w:val="0"/>
              <w:snapToGrid w:val="0"/>
              <w:spacing w:line="360" w:lineRule="auto"/>
              <w:jc w:val="both"/>
              <w:rPr>
                <w:rFonts w:ascii="Book Antiqua" w:hAnsi="Book Antiqua"/>
              </w:rPr>
            </w:pPr>
            <w:r>
              <w:rPr>
                <w:rFonts w:ascii="Book Antiqua" w:hAnsi="Book Antiqua"/>
              </w:rPr>
              <w:t xml:space="preserve">&lt; </w:t>
            </w:r>
            <w:r w:rsidR="00985102" w:rsidRPr="00985102">
              <w:rPr>
                <w:rFonts w:ascii="Book Antiqua" w:hAnsi="Book Antiqua"/>
              </w:rPr>
              <w:t>0.001</w:t>
            </w:r>
          </w:p>
        </w:tc>
      </w:tr>
      <w:tr w:rsidR="00985102" w:rsidRPr="00985102" w14:paraId="30AFFD13" w14:textId="77777777" w:rsidTr="00987BDE">
        <w:tc>
          <w:tcPr>
            <w:tcW w:w="610" w:type="dxa"/>
          </w:tcPr>
          <w:p w14:paraId="2803F3EC"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18</w:t>
            </w:r>
          </w:p>
        </w:tc>
        <w:tc>
          <w:tcPr>
            <w:tcW w:w="4639" w:type="dxa"/>
          </w:tcPr>
          <w:p w14:paraId="3AB162A0" w14:textId="3CC35349"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Have</w:t>
            </w:r>
            <w:r w:rsidR="007E30A3">
              <w:rPr>
                <w:rFonts w:ascii="Book Antiqua" w:hAnsi="Book Antiqua"/>
              </w:rPr>
              <w:t xml:space="preserve"> </w:t>
            </w:r>
            <w:r w:rsidRPr="00985102">
              <w:rPr>
                <w:rFonts w:ascii="Book Antiqua" w:hAnsi="Book Antiqua"/>
              </w:rPr>
              <w:t>you</w:t>
            </w:r>
            <w:r w:rsidR="007E30A3">
              <w:rPr>
                <w:rFonts w:ascii="Book Antiqua" w:hAnsi="Book Antiqua"/>
              </w:rPr>
              <w:t xml:space="preserve"> </w:t>
            </w:r>
            <w:r w:rsidRPr="00985102">
              <w:rPr>
                <w:rFonts w:ascii="Book Antiqua" w:hAnsi="Book Antiqua"/>
              </w:rPr>
              <w:t>increased</w:t>
            </w:r>
            <w:r w:rsidR="007E30A3">
              <w:rPr>
                <w:rFonts w:ascii="Book Antiqua" w:hAnsi="Book Antiqua"/>
              </w:rPr>
              <w:t xml:space="preserve"> </w:t>
            </w:r>
            <w:r w:rsidRPr="00985102">
              <w:rPr>
                <w:rFonts w:ascii="Book Antiqua" w:hAnsi="Book Antiqua"/>
              </w:rPr>
              <w:t>consumption</w:t>
            </w:r>
            <w:r w:rsidR="007E30A3">
              <w:rPr>
                <w:rFonts w:ascii="Book Antiqua" w:hAnsi="Book Antiqua"/>
              </w:rPr>
              <w:t xml:space="preserve"> </w:t>
            </w:r>
            <w:r w:rsidRPr="00985102">
              <w:rPr>
                <w:rFonts w:ascii="Book Antiqua" w:hAnsi="Book Antiqua"/>
              </w:rPr>
              <w:t>of</w:t>
            </w:r>
            <w:r w:rsidR="007E30A3">
              <w:rPr>
                <w:rFonts w:ascii="Book Antiqua" w:hAnsi="Book Antiqua"/>
              </w:rPr>
              <w:t xml:space="preserve"> </w:t>
            </w:r>
            <w:r w:rsidRPr="00985102">
              <w:rPr>
                <w:rFonts w:ascii="Book Antiqua" w:hAnsi="Book Antiqua"/>
              </w:rPr>
              <w:t>low-fat</w:t>
            </w:r>
            <w:r w:rsidR="007E30A3">
              <w:rPr>
                <w:rFonts w:ascii="Book Antiqua" w:hAnsi="Book Antiqua"/>
              </w:rPr>
              <w:t xml:space="preserve"> </w:t>
            </w:r>
            <w:r w:rsidRPr="00985102">
              <w:rPr>
                <w:rFonts w:ascii="Book Antiqua" w:hAnsi="Book Antiqua"/>
              </w:rPr>
              <w:t>dairy</w:t>
            </w:r>
            <w:r w:rsidR="007E30A3">
              <w:rPr>
                <w:rFonts w:ascii="Book Antiqua" w:hAnsi="Book Antiqua"/>
              </w:rPr>
              <w:t xml:space="preserve"> </w:t>
            </w:r>
            <w:r w:rsidRPr="00985102">
              <w:rPr>
                <w:rFonts w:ascii="Book Antiqua" w:hAnsi="Book Antiqua"/>
              </w:rPr>
              <w:t>products?</w:t>
            </w:r>
          </w:p>
        </w:tc>
        <w:tc>
          <w:tcPr>
            <w:tcW w:w="1576" w:type="dxa"/>
            <w:vAlign w:val="center"/>
          </w:tcPr>
          <w:p w14:paraId="42216F50" w14:textId="2124F7F0"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28</w:t>
            </w:r>
            <w:r w:rsidR="007E30A3">
              <w:rPr>
                <w:rFonts w:ascii="Book Antiqua" w:hAnsi="Book Antiqua"/>
              </w:rPr>
              <w:t xml:space="preserve"> </w:t>
            </w:r>
            <w:r w:rsidRPr="00985102">
              <w:rPr>
                <w:rFonts w:ascii="Book Antiqua" w:hAnsi="Book Antiqua"/>
              </w:rPr>
              <w:t>(25.5</w:t>
            </w:r>
            <w:r w:rsidR="00EE3C25">
              <w:rPr>
                <w:rFonts w:ascii="Book Antiqua" w:hAnsi="Book Antiqua"/>
              </w:rPr>
              <w:t>)</w:t>
            </w:r>
          </w:p>
        </w:tc>
        <w:tc>
          <w:tcPr>
            <w:tcW w:w="1576" w:type="dxa"/>
            <w:vAlign w:val="center"/>
          </w:tcPr>
          <w:p w14:paraId="17B82C14" w14:textId="4EFAF639"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67</w:t>
            </w:r>
            <w:r w:rsidR="007E30A3">
              <w:rPr>
                <w:rFonts w:ascii="Book Antiqua" w:hAnsi="Book Antiqua"/>
              </w:rPr>
              <w:t xml:space="preserve"> </w:t>
            </w:r>
            <w:r w:rsidRPr="00985102">
              <w:rPr>
                <w:rFonts w:ascii="Book Antiqua" w:hAnsi="Book Antiqua"/>
              </w:rPr>
              <w:t>(61.5</w:t>
            </w:r>
            <w:r w:rsidR="00EE3C25">
              <w:rPr>
                <w:rFonts w:ascii="Book Antiqua" w:hAnsi="Book Antiqua"/>
              </w:rPr>
              <w:t>)</w:t>
            </w:r>
          </w:p>
        </w:tc>
        <w:tc>
          <w:tcPr>
            <w:tcW w:w="959" w:type="dxa"/>
            <w:vAlign w:val="center"/>
          </w:tcPr>
          <w:p w14:paraId="0F7FB0D8" w14:textId="079479F5" w:rsidR="00985102" w:rsidRPr="00985102" w:rsidRDefault="009B1C10" w:rsidP="00985102">
            <w:pPr>
              <w:widowControl w:val="0"/>
              <w:snapToGrid w:val="0"/>
              <w:spacing w:line="360" w:lineRule="auto"/>
              <w:jc w:val="both"/>
              <w:rPr>
                <w:rFonts w:ascii="Book Antiqua" w:hAnsi="Book Antiqua"/>
              </w:rPr>
            </w:pPr>
            <w:r>
              <w:rPr>
                <w:rFonts w:ascii="Book Antiqua" w:hAnsi="Book Antiqua"/>
              </w:rPr>
              <w:t xml:space="preserve">&lt; </w:t>
            </w:r>
            <w:r w:rsidR="00985102" w:rsidRPr="00985102">
              <w:rPr>
                <w:rFonts w:ascii="Book Antiqua" w:hAnsi="Book Antiqua"/>
              </w:rPr>
              <w:t>0.001</w:t>
            </w:r>
          </w:p>
        </w:tc>
      </w:tr>
      <w:tr w:rsidR="00985102" w:rsidRPr="00985102" w14:paraId="090D0ED8" w14:textId="77777777" w:rsidTr="00987BDE">
        <w:tc>
          <w:tcPr>
            <w:tcW w:w="610" w:type="dxa"/>
          </w:tcPr>
          <w:p w14:paraId="6A8C9AFD"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19</w:t>
            </w:r>
          </w:p>
        </w:tc>
        <w:tc>
          <w:tcPr>
            <w:tcW w:w="4639" w:type="dxa"/>
          </w:tcPr>
          <w:p w14:paraId="2F22DAFD" w14:textId="778F9C79"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Have</w:t>
            </w:r>
            <w:r w:rsidR="007E30A3">
              <w:rPr>
                <w:rFonts w:ascii="Book Antiqua" w:hAnsi="Book Antiqua"/>
              </w:rPr>
              <w:t xml:space="preserve"> </w:t>
            </w:r>
            <w:r w:rsidRPr="00985102">
              <w:rPr>
                <w:rFonts w:ascii="Book Antiqua" w:hAnsi="Book Antiqua"/>
              </w:rPr>
              <w:t>you</w:t>
            </w:r>
            <w:r w:rsidR="007E30A3">
              <w:rPr>
                <w:rFonts w:ascii="Book Antiqua" w:hAnsi="Book Antiqua"/>
              </w:rPr>
              <w:t xml:space="preserve"> </w:t>
            </w:r>
            <w:r w:rsidRPr="00985102">
              <w:rPr>
                <w:rFonts w:ascii="Book Antiqua" w:hAnsi="Book Antiqua"/>
              </w:rPr>
              <w:t>diminished</w:t>
            </w:r>
            <w:r w:rsidR="007E30A3">
              <w:rPr>
                <w:rFonts w:ascii="Book Antiqua" w:hAnsi="Book Antiqua"/>
              </w:rPr>
              <w:t xml:space="preserve"> </w:t>
            </w:r>
            <w:r w:rsidRPr="00985102">
              <w:rPr>
                <w:rFonts w:ascii="Book Antiqua" w:hAnsi="Book Antiqua"/>
              </w:rPr>
              <w:t>the</w:t>
            </w:r>
            <w:r w:rsidR="007E30A3">
              <w:rPr>
                <w:rFonts w:ascii="Book Antiqua" w:hAnsi="Book Antiqua"/>
              </w:rPr>
              <w:t xml:space="preserve"> </w:t>
            </w:r>
            <w:r w:rsidRPr="00985102">
              <w:rPr>
                <w:rFonts w:ascii="Book Antiqua" w:hAnsi="Book Antiqua"/>
              </w:rPr>
              <w:t>consumption</w:t>
            </w:r>
            <w:r w:rsidR="007E30A3">
              <w:rPr>
                <w:rFonts w:ascii="Book Antiqua" w:hAnsi="Book Antiqua"/>
              </w:rPr>
              <w:t xml:space="preserve"> </w:t>
            </w:r>
            <w:r w:rsidRPr="00985102">
              <w:rPr>
                <w:rFonts w:ascii="Book Antiqua" w:hAnsi="Book Antiqua"/>
              </w:rPr>
              <w:t>of</w:t>
            </w:r>
            <w:r w:rsidR="007E30A3">
              <w:rPr>
                <w:rFonts w:ascii="Book Antiqua" w:hAnsi="Book Antiqua"/>
              </w:rPr>
              <w:t xml:space="preserve"> </w:t>
            </w:r>
            <w:r w:rsidRPr="00985102">
              <w:rPr>
                <w:rFonts w:ascii="Book Antiqua" w:hAnsi="Book Antiqua"/>
              </w:rPr>
              <w:t>coffee?</w:t>
            </w:r>
          </w:p>
        </w:tc>
        <w:tc>
          <w:tcPr>
            <w:tcW w:w="1576" w:type="dxa"/>
            <w:vAlign w:val="center"/>
          </w:tcPr>
          <w:p w14:paraId="6737F825" w14:textId="727111A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63</w:t>
            </w:r>
            <w:r w:rsidR="007E30A3">
              <w:rPr>
                <w:rFonts w:ascii="Book Antiqua" w:hAnsi="Book Antiqua"/>
              </w:rPr>
              <w:t xml:space="preserve"> </w:t>
            </w:r>
            <w:r w:rsidRPr="00985102">
              <w:rPr>
                <w:rFonts w:ascii="Book Antiqua" w:hAnsi="Book Antiqua"/>
              </w:rPr>
              <w:t>(57.3</w:t>
            </w:r>
            <w:r w:rsidR="00EE3C25">
              <w:rPr>
                <w:rFonts w:ascii="Book Antiqua" w:hAnsi="Book Antiqua"/>
              </w:rPr>
              <w:t>)</w:t>
            </w:r>
          </w:p>
        </w:tc>
        <w:tc>
          <w:tcPr>
            <w:tcW w:w="1576" w:type="dxa"/>
            <w:vAlign w:val="center"/>
          </w:tcPr>
          <w:p w14:paraId="69379448" w14:textId="1BC376F9"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70</w:t>
            </w:r>
            <w:r w:rsidR="007E30A3">
              <w:rPr>
                <w:rFonts w:ascii="Book Antiqua" w:hAnsi="Book Antiqua"/>
              </w:rPr>
              <w:t xml:space="preserve"> </w:t>
            </w:r>
            <w:r w:rsidRPr="00985102">
              <w:rPr>
                <w:rFonts w:ascii="Book Antiqua" w:hAnsi="Book Antiqua"/>
              </w:rPr>
              <w:t>(64.2</w:t>
            </w:r>
            <w:r w:rsidR="00EE3C25">
              <w:rPr>
                <w:rFonts w:ascii="Book Antiqua" w:hAnsi="Book Antiqua"/>
              </w:rPr>
              <w:t>)</w:t>
            </w:r>
          </w:p>
        </w:tc>
        <w:tc>
          <w:tcPr>
            <w:tcW w:w="959" w:type="dxa"/>
            <w:vAlign w:val="center"/>
          </w:tcPr>
          <w:p w14:paraId="14407D21"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0.028</w:t>
            </w:r>
          </w:p>
        </w:tc>
      </w:tr>
      <w:tr w:rsidR="00985102" w:rsidRPr="00985102" w14:paraId="6914E2A3" w14:textId="77777777" w:rsidTr="00987BDE">
        <w:tc>
          <w:tcPr>
            <w:tcW w:w="610" w:type="dxa"/>
          </w:tcPr>
          <w:p w14:paraId="54FF1C41"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20</w:t>
            </w:r>
          </w:p>
        </w:tc>
        <w:tc>
          <w:tcPr>
            <w:tcW w:w="4639" w:type="dxa"/>
          </w:tcPr>
          <w:p w14:paraId="59EBD4C2" w14:textId="483D3F93"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Have</w:t>
            </w:r>
            <w:r w:rsidR="007E30A3">
              <w:rPr>
                <w:rFonts w:ascii="Book Antiqua" w:hAnsi="Book Antiqua"/>
              </w:rPr>
              <w:t xml:space="preserve"> </w:t>
            </w:r>
            <w:r w:rsidRPr="00985102">
              <w:rPr>
                <w:rFonts w:ascii="Book Antiqua" w:hAnsi="Book Antiqua"/>
              </w:rPr>
              <w:t>you</w:t>
            </w:r>
            <w:r w:rsidR="007E30A3">
              <w:rPr>
                <w:rFonts w:ascii="Book Antiqua" w:hAnsi="Book Antiqua"/>
              </w:rPr>
              <w:t xml:space="preserve"> </w:t>
            </w:r>
            <w:r w:rsidRPr="00985102">
              <w:rPr>
                <w:rFonts w:ascii="Book Antiqua" w:hAnsi="Book Antiqua"/>
              </w:rPr>
              <w:t>limited</w:t>
            </w:r>
            <w:r w:rsidR="007E30A3">
              <w:rPr>
                <w:rFonts w:ascii="Book Antiqua" w:hAnsi="Book Antiqua"/>
              </w:rPr>
              <w:t xml:space="preserve"> </w:t>
            </w:r>
            <w:r w:rsidRPr="00985102">
              <w:rPr>
                <w:rFonts w:ascii="Book Antiqua" w:hAnsi="Book Antiqua"/>
              </w:rPr>
              <w:t>consumption</w:t>
            </w:r>
            <w:r w:rsidR="007E30A3">
              <w:rPr>
                <w:rFonts w:ascii="Book Antiqua" w:hAnsi="Book Antiqua"/>
              </w:rPr>
              <w:t xml:space="preserve"> </w:t>
            </w:r>
            <w:r w:rsidRPr="00985102">
              <w:rPr>
                <w:rFonts w:ascii="Book Antiqua" w:hAnsi="Book Antiqua"/>
              </w:rPr>
              <w:t>of</w:t>
            </w:r>
            <w:r w:rsidR="007E30A3">
              <w:rPr>
                <w:rFonts w:ascii="Book Antiqua" w:hAnsi="Book Antiqua"/>
              </w:rPr>
              <w:t xml:space="preserve"> </w:t>
            </w:r>
            <w:r w:rsidRPr="00985102">
              <w:rPr>
                <w:rFonts w:ascii="Book Antiqua" w:hAnsi="Book Antiqua"/>
              </w:rPr>
              <w:t>alcoholic</w:t>
            </w:r>
            <w:r w:rsidR="007E30A3">
              <w:rPr>
                <w:rFonts w:ascii="Book Antiqua" w:hAnsi="Book Antiqua"/>
              </w:rPr>
              <w:t xml:space="preserve"> </w:t>
            </w:r>
            <w:r w:rsidRPr="00985102">
              <w:rPr>
                <w:rFonts w:ascii="Book Antiqua" w:hAnsi="Book Antiqua"/>
              </w:rPr>
              <w:t>beverages?</w:t>
            </w:r>
          </w:p>
        </w:tc>
        <w:tc>
          <w:tcPr>
            <w:tcW w:w="1576" w:type="dxa"/>
            <w:vAlign w:val="center"/>
          </w:tcPr>
          <w:p w14:paraId="474E0CF0" w14:textId="1179B06D"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106</w:t>
            </w:r>
            <w:r w:rsidR="007E30A3">
              <w:rPr>
                <w:rFonts w:ascii="Book Antiqua" w:hAnsi="Book Antiqua"/>
              </w:rPr>
              <w:t xml:space="preserve"> </w:t>
            </w:r>
            <w:r w:rsidRPr="00985102">
              <w:rPr>
                <w:rFonts w:ascii="Book Antiqua" w:hAnsi="Book Antiqua"/>
              </w:rPr>
              <w:t>(96.4</w:t>
            </w:r>
            <w:r w:rsidR="00EE3C25">
              <w:rPr>
                <w:rFonts w:ascii="Book Antiqua" w:hAnsi="Book Antiqua"/>
              </w:rPr>
              <w:t>)</w:t>
            </w:r>
          </w:p>
        </w:tc>
        <w:tc>
          <w:tcPr>
            <w:tcW w:w="1576" w:type="dxa"/>
            <w:vAlign w:val="center"/>
          </w:tcPr>
          <w:p w14:paraId="185333B3" w14:textId="22C66714"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107</w:t>
            </w:r>
            <w:r w:rsidR="007E30A3">
              <w:rPr>
                <w:rFonts w:ascii="Book Antiqua" w:hAnsi="Book Antiqua"/>
              </w:rPr>
              <w:t xml:space="preserve"> </w:t>
            </w:r>
            <w:r w:rsidRPr="00985102">
              <w:rPr>
                <w:rFonts w:ascii="Book Antiqua" w:hAnsi="Book Antiqua"/>
              </w:rPr>
              <w:t>(98.2</w:t>
            </w:r>
            <w:r w:rsidR="00EE3C25">
              <w:rPr>
                <w:rFonts w:ascii="Book Antiqua" w:hAnsi="Book Antiqua"/>
              </w:rPr>
              <w:t>)</w:t>
            </w:r>
          </w:p>
        </w:tc>
        <w:tc>
          <w:tcPr>
            <w:tcW w:w="959" w:type="dxa"/>
            <w:vAlign w:val="center"/>
          </w:tcPr>
          <w:p w14:paraId="4AF30BB4"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0.440</w:t>
            </w:r>
          </w:p>
        </w:tc>
      </w:tr>
      <w:tr w:rsidR="00985102" w:rsidRPr="00985102" w14:paraId="6112E1D5" w14:textId="77777777" w:rsidTr="00987BDE">
        <w:tc>
          <w:tcPr>
            <w:tcW w:w="610" w:type="dxa"/>
          </w:tcPr>
          <w:p w14:paraId="614776C8"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21</w:t>
            </w:r>
          </w:p>
        </w:tc>
        <w:tc>
          <w:tcPr>
            <w:tcW w:w="4639" w:type="dxa"/>
          </w:tcPr>
          <w:p w14:paraId="0DA4C242" w14:textId="5E16A15B"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Have</w:t>
            </w:r>
            <w:r w:rsidR="007E30A3">
              <w:rPr>
                <w:rFonts w:ascii="Book Antiqua" w:hAnsi="Book Antiqua"/>
              </w:rPr>
              <w:t xml:space="preserve"> </w:t>
            </w:r>
            <w:r w:rsidRPr="00985102">
              <w:rPr>
                <w:rFonts w:ascii="Book Antiqua" w:hAnsi="Book Antiqua"/>
              </w:rPr>
              <w:t>you</w:t>
            </w:r>
            <w:r w:rsidR="007E30A3">
              <w:rPr>
                <w:rFonts w:ascii="Book Antiqua" w:hAnsi="Book Antiqua"/>
              </w:rPr>
              <w:t xml:space="preserve"> </w:t>
            </w:r>
            <w:r w:rsidRPr="00985102">
              <w:rPr>
                <w:rFonts w:ascii="Book Antiqua" w:hAnsi="Book Antiqua"/>
              </w:rPr>
              <w:t>stopped</w:t>
            </w:r>
            <w:r w:rsidR="007E30A3">
              <w:rPr>
                <w:rFonts w:ascii="Book Antiqua" w:hAnsi="Book Antiqua"/>
              </w:rPr>
              <w:t xml:space="preserve"> </w:t>
            </w:r>
            <w:r w:rsidRPr="00985102">
              <w:rPr>
                <w:rFonts w:ascii="Book Antiqua" w:hAnsi="Book Antiqua"/>
              </w:rPr>
              <w:t>smoking?</w:t>
            </w:r>
          </w:p>
        </w:tc>
        <w:tc>
          <w:tcPr>
            <w:tcW w:w="1576" w:type="dxa"/>
            <w:vAlign w:val="center"/>
          </w:tcPr>
          <w:p w14:paraId="04BD0B2A" w14:textId="665CC535"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13</w:t>
            </w:r>
            <w:r w:rsidR="007E30A3">
              <w:rPr>
                <w:rFonts w:ascii="Book Antiqua" w:hAnsi="Book Antiqua"/>
              </w:rPr>
              <w:t xml:space="preserve"> </w:t>
            </w:r>
            <w:r w:rsidRPr="00985102">
              <w:rPr>
                <w:rFonts w:ascii="Book Antiqua" w:hAnsi="Book Antiqua"/>
              </w:rPr>
              <w:t>(11.8</w:t>
            </w:r>
            <w:r w:rsidR="00EE3C25">
              <w:rPr>
                <w:rFonts w:ascii="Book Antiqua" w:hAnsi="Book Antiqua"/>
              </w:rPr>
              <w:t>)</w:t>
            </w:r>
          </w:p>
        </w:tc>
        <w:tc>
          <w:tcPr>
            <w:tcW w:w="1576" w:type="dxa"/>
            <w:vAlign w:val="center"/>
          </w:tcPr>
          <w:p w14:paraId="6361EBAD" w14:textId="64885705"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28</w:t>
            </w:r>
            <w:r w:rsidR="007E30A3">
              <w:rPr>
                <w:rFonts w:ascii="Book Antiqua" w:hAnsi="Book Antiqua"/>
              </w:rPr>
              <w:t xml:space="preserve"> </w:t>
            </w:r>
            <w:r w:rsidRPr="00985102">
              <w:rPr>
                <w:rFonts w:ascii="Book Antiqua" w:hAnsi="Book Antiqua"/>
              </w:rPr>
              <w:t>(25.7</w:t>
            </w:r>
            <w:r w:rsidR="00EE3C25">
              <w:rPr>
                <w:rFonts w:ascii="Book Antiqua" w:hAnsi="Book Antiqua"/>
              </w:rPr>
              <w:t>)</w:t>
            </w:r>
          </w:p>
        </w:tc>
        <w:tc>
          <w:tcPr>
            <w:tcW w:w="959" w:type="dxa"/>
            <w:vAlign w:val="center"/>
          </w:tcPr>
          <w:p w14:paraId="3E9B2623" w14:textId="2863929E" w:rsidR="00985102" w:rsidRPr="00985102" w:rsidRDefault="009B1C10" w:rsidP="00985102">
            <w:pPr>
              <w:widowControl w:val="0"/>
              <w:snapToGrid w:val="0"/>
              <w:spacing w:line="360" w:lineRule="auto"/>
              <w:jc w:val="both"/>
              <w:rPr>
                <w:rFonts w:ascii="Book Antiqua" w:hAnsi="Book Antiqua"/>
              </w:rPr>
            </w:pPr>
            <w:r>
              <w:rPr>
                <w:rFonts w:ascii="Book Antiqua" w:hAnsi="Book Antiqua"/>
              </w:rPr>
              <w:t xml:space="preserve">&lt; </w:t>
            </w:r>
            <w:r w:rsidR="00985102" w:rsidRPr="00985102">
              <w:rPr>
                <w:rFonts w:ascii="Book Antiqua" w:hAnsi="Book Antiqua"/>
              </w:rPr>
              <w:t>0.001</w:t>
            </w:r>
          </w:p>
        </w:tc>
      </w:tr>
      <w:tr w:rsidR="00985102" w:rsidRPr="00985102" w14:paraId="27A9A262" w14:textId="77777777" w:rsidTr="00987BDE">
        <w:tc>
          <w:tcPr>
            <w:tcW w:w="610" w:type="dxa"/>
          </w:tcPr>
          <w:p w14:paraId="2C6E8F68"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22</w:t>
            </w:r>
          </w:p>
        </w:tc>
        <w:tc>
          <w:tcPr>
            <w:tcW w:w="4639" w:type="dxa"/>
          </w:tcPr>
          <w:p w14:paraId="28805942" w14:textId="025614FA"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Have</w:t>
            </w:r>
            <w:r w:rsidR="007E30A3">
              <w:rPr>
                <w:rFonts w:ascii="Book Antiqua" w:hAnsi="Book Antiqua"/>
              </w:rPr>
              <w:t xml:space="preserve"> </w:t>
            </w:r>
            <w:r w:rsidRPr="00985102">
              <w:rPr>
                <w:rFonts w:ascii="Book Antiqua" w:hAnsi="Book Antiqua"/>
              </w:rPr>
              <w:t>you</w:t>
            </w:r>
            <w:r w:rsidR="007E30A3">
              <w:rPr>
                <w:rFonts w:ascii="Book Antiqua" w:hAnsi="Book Antiqua"/>
              </w:rPr>
              <w:t xml:space="preserve"> </w:t>
            </w:r>
            <w:r w:rsidRPr="00985102">
              <w:rPr>
                <w:rFonts w:ascii="Book Antiqua" w:hAnsi="Book Antiqua"/>
              </w:rPr>
              <w:t>performed</w:t>
            </w:r>
            <w:r w:rsidR="007E30A3">
              <w:rPr>
                <w:rFonts w:ascii="Book Antiqua" w:hAnsi="Book Antiqua"/>
              </w:rPr>
              <w:t xml:space="preserve"> </w:t>
            </w:r>
            <w:r w:rsidRPr="00985102">
              <w:rPr>
                <w:rFonts w:ascii="Book Antiqua" w:hAnsi="Book Antiqua"/>
              </w:rPr>
              <w:t>physical</w:t>
            </w:r>
            <w:r w:rsidR="007E30A3">
              <w:rPr>
                <w:rFonts w:ascii="Book Antiqua" w:hAnsi="Book Antiqua"/>
              </w:rPr>
              <w:t xml:space="preserve"> </w:t>
            </w:r>
            <w:r w:rsidRPr="00985102">
              <w:rPr>
                <w:rFonts w:ascii="Book Antiqua" w:hAnsi="Book Antiqua"/>
              </w:rPr>
              <w:t>exercise</w:t>
            </w:r>
            <w:r w:rsidR="007E30A3">
              <w:rPr>
                <w:rFonts w:ascii="Book Antiqua" w:hAnsi="Book Antiqua"/>
              </w:rPr>
              <w:t xml:space="preserve"> </w:t>
            </w:r>
            <w:r w:rsidRPr="00985102">
              <w:rPr>
                <w:rFonts w:ascii="Book Antiqua" w:hAnsi="Book Antiqua"/>
              </w:rPr>
              <w:t>at</w:t>
            </w:r>
            <w:r w:rsidR="007E30A3">
              <w:rPr>
                <w:rFonts w:ascii="Book Antiqua" w:hAnsi="Book Antiqua"/>
              </w:rPr>
              <w:t xml:space="preserve"> </w:t>
            </w:r>
            <w:r w:rsidRPr="00985102">
              <w:rPr>
                <w:rFonts w:ascii="Book Antiqua" w:hAnsi="Book Antiqua"/>
              </w:rPr>
              <w:t>least</w:t>
            </w:r>
            <w:r w:rsidR="007E30A3">
              <w:rPr>
                <w:rFonts w:ascii="Book Antiqua" w:hAnsi="Book Antiqua"/>
              </w:rPr>
              <w:t xml:space="preserve"> </w:t>
            </w:r>
            <w:r w:rsidRPr="00985102">
              <w:rPr>
                <w:rFonts w:ascii="Book Antiqua" w:hAnsi="Book Antiqua"/>
              </w:rPr>
              <w:t>five</w:t>
            </w:r>
            <w:r w:rsidR="007E30A3">
              <w:rPr>
                <w:rFonts w:ascii="Book Antiqua" w:hAnsi="Book Antiqua"/>
              </w:rPr>
              <w:t xml:space="preserve"> </w:t>
            </w:r>
            <w:r w:rsidRPr="00985102">
              <w:rPr>
                <w:rFonts w:ascii="Book Antiqua" w:hAnsi="Book Antiqua"/>
              </w:rPr>
              <w:t>times</w:t>
            </w:r>
            <w:r w:rsidR="007E30A3">
              <w:rPr>
                <w:rFonts w:ascii="Book Antiqua" w:hAnsi="Book Antiqua"/>
              </w:rPr>
              <w:t xml:space="preserve"> </w:t>
            </w:r>
            <w:r w:rsidRPr="00985102">
              <w:rPr>
                <w:rFonts w:ascii="Book Antiqua" w:hAnsi="Book Antiqua"/>
              </w:rPr>
              <w:t>per</w:t>
            </w:r>
            <w:r w:rsidR="007E30A3">
              <w:rPr>
                <w:rFonts w:ascii="Book Antiqua" w:hAnsi="Book Antiqua"/>
              </w:rPr>
              <w:t xml:space="preserve"> </w:t>
            </w:r>
            <w:r w:rsidRPr="00985102">
              <w:rPr>
                <w:rFonts w:ascii="Book Antiqua" w:hAnsi="Book Antiqua"/>
              </w:rPr>
              <w:t>week?</w:t>
            </w:r>
            <w:r w:rsidRPr="00985102">
              <w:rPr>
                <w:rFonts w:ascii="Book Antiqua" w:hAnsi="Book Antiqua"/>
              </w:rPr>
              <w:tab/>
            </w:r>
          </w:p>
        </w:tc>
        <w:tc>
          <w:tcPr>
            <w:tcW w:w="1576" w:type="dxa"/>
            <w:vAlign w:val="center"/>
          </w:tcPr>
          <w:p w14:paraId="5EECEF99" w14:textId="76194B6C"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17</w:t>
            </w:r>
            <w:r w:rsidR="007E30A3">
              <w:rPr>
                <w:rFonts w:ascii="Book Antiqua" w:hAnsi="Book Antiqua"/>
              </w:rPr>
              <w:t xml:space="preserve"> </w:t>
            </w:r>
            <w:r w:rsidRPr="00985102">
              <w:rPr>
                <w:rFonts w:ascii="Book Antiqua" w:hAnsi="Book Antiqua"/>
              </w:rPr>
              <w:t>(15.5</w:t>
            </w:r>
            <w:r w:rsidR="00EE3C25">
              <w:rPr>
                <w:rFonts w:ascii="Book Antiqua" w:hAnsi="Book Antiqua"/>
              </w:rPr>
              <w:t>)</w:t>
            </w:r>
          </w:p>
        </w:tc>
        <w:tc>
          <w:tcPr>
            <w:tcW w:w="1576" w:type="dxa"/>
            <w:vAlign w:val="center"/>
          </w:tcPr>
          <w:p w14:paraId="42B0AA62" w14:textId="22ECE775"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32</w:t>
            </w:r>
            <w:r w:rsidR="007E30A3">
              <w:rPr>
                <w:rFonts w:ascii="Book Antiqua" w:hAnsi="Book Antiqua"/>
              </w:rPr>
              <w:t xml:space="preserve"> </w:t>
            </w:r>
            <w:r w:rsidRPr="00985102">
              <w:rPr>
                <w:rFonts w:ascii="Book Antiqua" w:hAnsi="Book Antiqua"/>
              </w:rPr>
              <w:t>(29.4</w:t>
            </w:r>
            <w:r w:rsidR="00EE3C25">
              <w:rPr>
                <w:rFonts w:ascii="Book Antiqua" w:hAnsi="Book Antiqua"/>
              </w:rPr>
              <w:t>)</w:t>
            </w:r>
          </w:p>
        </w:tc>
        <w:tc>
          <w:tcPr>
            <w:tcW w:w="959" w:type="dxa"/>
            <w:vAlign w:val="center"/>
          </w:tcPr>
          <w:p w14:paraId="0E85375D" w14:textId="086E3914" w:rsidR="00985102" w:rsidRPr="00985102" w:rsidRDefault="009B1C10" w:rsidP="00985102">
            <w:pPr>
              <w:widowControl w:val="0"/>
              <w:snapToGrid w:val="0"/>
              <w:spacing w:line="360" w:lineRule="auto"/>
              <w:jc w:val="both"/>
              <w:rPr>
                <w:rFonts w:ascii="Book Antiqua" w:hAnsi="Book Antiqua"/>
              </w:rPr>
            </w:pPr>
            <w:r>
              <w:rPr>
                <w:rFonts w:ascii="Book Antiqua" w:hAnsi="Book Antiqua"/>
              </w:rPr>
              <w:t xml:space="preserve">&lt; </w:t>
            </w:r>
            <w:r w:rsidR="00985102" w:rsidRPr="00985102">
              <w:rPr>
                <w:rFonts w:ascii="Book Antiqua" w:hAnsi="Book Antiqua"/>
              </w:rPr>
              <w:t>0.001</w:t>
            </w:r>
          </w:p>
        </w:tc>
      </w:tr>
      <w:tr w:rsidR="00985102" w:rsidRPr="00985102" w14:paraId="6A3E3548" w14:textId="77777777" w:rsidTr="00987BDE">
        <w:tc>
          <w:tcPr>
            <w:tcW w:w="610" w:type="dxa"/>
          </w:tcPr>
          <w:p w14:paraId="31C75AE6"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23</w:t>
            </w:r>
          </w:p>
        </w:tc>
        <w:tc>
          <w:tcPr>
            <w:tcW w:w="4639" w:type="dxa"/>
          </w:tcPr>
          <w:p w14:paraId="47F70677" w14:textId="037A5018"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When</w:t>
            </w:r>
            <w:r w:rsidR="007E30A3">
              <w:rPr>
                <w:rFonts w:ascii="Book Antiqua" w:hAnsi="Book Antiqua"/>
              </w:rPr>
              <w:t xml:space="preserve"> </w:t>
            </w:r>
            <w:r w:rsidRPr="00985102">
              <w:rPr>
                <w:rFonts w:ascii="Book Antiqua" w:hAnsi="Book Antiqua"/>
              </w:rPr>
              <w:t>performing</w:t>
            </w:r>
            <w:r w:rsidR="007E30A3">
              <w:rPr>
                <w:rFonts w:ascii="Book Antiqua" w:hAnsi="Book Antiqua"/>
              </w:rPr>
              <w:t xml:space="preserve"> </w:t>
            </w:r>
            <w:r w:rsidRPr="00985102">
              <w:rPr>
                <w:rFonts w:ascii="Book Antiqua" w:hAnsi="Book Antiqua"/>
              </w:rPr>
              <w:t>physical</w:t>
            </w:r>
            <w:r w:rsidR="007E30A3">
              <w:rPr>
                <w:rFonts w:ascii="Book Antiqua" w:hAnsi="Book Antiqua"/>
              </w:rPr>
              <w:t xml:space="preserve"> </w:t>
            </w:r>
            <w:r w:rsidRPr="00985102">
              <w:rPr>
                <w:rFonts w:ascii="Book Antiqua" w:hAnsi="Book Antiqua"/>
              </w:rPr>
              <w:t>exercise,</w:t>
            </w:r>
            <w:r w:rsidR="007E30A3">
              <w:rPr>
                <w:rFonts w:ascii="Book Antiqua" w:hAnsi="Book Antiqua"/>
              </w:rPr>
              <w:t xml:space="preserve"> </w:t>
            </w:r>
            <w:r w:rsidRPr="00985102">
              <w:rPr>
                <w:rFonts w:ascii="Book Antiqua" w:hAnsi="Book Antiqua"/>
              </w:rPr>
              <w:t>have</w:t>
            </w:r>
            <w:r w:rsidR="007E30A3">
              <w:rPr>
                <w:rFonts w:ascii="Book Antiqua" w:hAnsi="Book Antiqua"/>
              </w:rPr>
              <w:t xml:space="preserve"> </w:t>
            </w:r>
            <w:r w:rsidRPr="00985102">
              <w:rPr>
                <w:rFonts w:ascii="Book Antiqua" w:hAnsi="Book Antiqua"/>
              </w:rPr>
              <w:t>you</w:t>
            </w:r>
            <w:r w:rsidR="007E30A3">
              <w:rPr>
                <w:rFonts w:ascii="Book Antiqua" w:hAnsi="Book Antiqua"/>
              </w:rPr>
              <w:t xml:space="preserve"> </w:t>
            </w:r>
            <w:r w:rsidRPr="00985102">
              <w:rPr>
                <w:rFonts w:ascii="Book Antiqua" w:hAnsi="Book Antiqua"/>
              </w:rPr>
              <w:t>dedicated</w:t>
            </w:r>
            <w:r w:rsidR="007E30A3">
              <w:rPr>
                <w:rFonts w:ascii="Book Antiqua" w:hAnsi="Book Antiqua"/>
              </w:rPr>
              <w:t xml:space="preserve"> </w:t>
            </w:r>
            <w:r w:rsidRPr="00985102">
              <w:rPr>
                <w:rFonts w:ascii="Book Antiqua" w:hAnsi="Book Antiqua"/>
              </w:rPr>
              <w:t>at</w:t>
            </w:r>
            <w:r w:rsidR="007E30A3">
              <w:rPr>
                <w:rFonts w:ascii="Book Antiqua" w:hAnsi="Book Antiqua"/>
              </w:rPr>
              <w:t xml:space="preserve"> </w:t>
            </w:r>
            <w:r w:rsidRPr="00985102">
              <w:rPr>
                <w:rFonts w:ascii="Book Antiqua" w:hAnsi="Book Antiqua"/>
              </w:rPr>
              <w:t>least</w:t>
            </w:r>
            <w:r w:rsidR="007E30A3">
              <w:rPr>
                <w:rFonts w:ascii="Book Antiqua" w:hAnsi="Book Antiqua"/>
              </w:rPr>
              <w:t xml:space="preserve"> </w:t>
            </w:r>
            <w:r w:rsidRPr="00985102">
              <w:rPr>
                <w:rFonts w:ascii="Book Antiqua" w:hAnsi="Book Antiqua"/>
              </w:rPr>
              <w:t>30</w:t>
            </w:r>
            <w:r w:rsidR="007E30A3">
              <w:rPr>
                <w:rFonts w:ascii="Book Antiqua" w:hAnsi="Book Antiqua"/>
              </w:rPr>
              <w:t xml:space="preserve"> </w:t>
            </w:r>
            <w:r w:rsidRPr="00985102">
              <w:rPr>
                <w:rFonts w:ascii="Book Antiqua" w:hAnsi="Book Antiqua"/>
              </w:rPr>
              <w:t>min</w:t>
            </w:r>
            <w:r w:rsidR="007E30A3">
              <w:rPr>
                <w:rFonts w:ascii="Book Antiqua" w:hAnsi="Book Antiqua"/>
              </w:rPr>
              <w:t xml:space="preserve"> </w:t>
            </w:r>
            <w:r w:rsidRPr="00985102">
              <w:rPr>
                <w:rFonts w:ascii="Book Antiqua" w:hAnsi="Book Antiqua"/>
              </w:rPr>
              <w:t>to</w:t>
            </w:r>
            <w:r w:rsidR="007E30A3">
              <w:rPr>
                <w:rFonts w:ascii="Book Antiqua" w:hAnsi="Book Antiqua"/>
              </w:rPr>
              <w:t xml:space="preserve"> </w:t>
            </w:r>
            <w:r w:rsidRPr="00985102">
              <w:rPr>
                <w:rFonts w:ascii="Book Antiqua" w:hAnsi="Book Antiqua"/>
              </w:rPr>
              <w:t>it?</w:t>
            </w:r>
          </w:p>
        </w:tc>
        <w:tc>
          <w:tcPr>
            <w:tcW w:w="1576" w:type="dxa"/>
            <w:vAlign w:val="center"/>
          </w:tcPr>
          <w:p w14:paraId="6ABFE60F" w14:textId="1F28899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12</w:t>
            </w:r>
            <w:r w:rsidR="007E30A3">
              <w:rPr>
                <w:rFonts w:ascii="Book Antiqua" w:hAnsi="Book Antiqua"/>
              </w:rPr>
              <w:t xml:space="preserve"> </w:t>
            </w:r>
            <w:r w:rsidRPr="00985102">
              <w:rPr>
                <w:rFonts w:ascii="Book Antiqua" w:hAnsi="Book Antiqua"/>
              </w:rPr>
              <w:t>(10.9</w:t>
            </w:r>
            <w:r w:rsidR="00EE3C25">
              <w:rPr>
                <w:rFonts w:ascii="Book Antiqua" w:hAnsi="Book Antiqua"/>
              </w:rPr>
              <w:t>)</w:t>
            </w:r>
          </w:p>
        </w:tc>
        <w:tc>
          <w:tcPr>
            <w:tcW w:w="1576" w:type="dxa"/>
            <w:vAlign w:val="center"/>
          </w:tcPr>
          <w:p w14:paraId="5EE9BDB1" w14:textId="5048A496"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25</w:t>
            </w:r>
            <w:r w:rsidR="007E30A3">
              <w:rPr>
                <w:rFonts w:ascii="Book Antiqua" w:hAnsi="Book Antiqua"/>
              </w:rPr>
              <w:t xml:space="preserve"> </w:t>
            </w:r>
            <w:r w:rsidRPr="00985102">
              <w:rPr>
                <w:rFonts w:ascii="Book Antiqua" w:hAnsi="Book Antiqua"/>
              </w:rPr>
              <w:t>(22.9</w:t>
            </w:r>
            <w:r w:rsidR="00EE3C25">
              <w:rPr>
                <w:rFonts w:ascii="Book Antiqua" w:hAnsi="Book Antiqua"/>
              </w:rPr>
              <w:t>)</w:t>
            </w:r>
          </w:p>
        </w:tc>
        <w:tc>
          <w:tcPr>
            <w:tcW w:w="959" w:type="dxa"/>
            <w:vAlign w:val="center"/>
          </w:tcPr>
          <w:p w14:paraId="481F0CE3" w14:textId="4C94D6EA" w:rsidR="00985102" w:rsidRPr="00985102" w:rsidRDefault="009B1C10" w:rsidP="00985102">
            <w:pPr>
              <w:widowControl w:val="0"/>
              <w:snapToGrid w:val="0"/>
              <w:spacing w:line="360" w:lineRule="auto"/>
              <w:jc w:val="both"/>
              <w:rPr>
                <w:rFonts w:ascii="Book Antiqua" w:hAnsi="Book Antiqua"/>
              </w:rPr>
            </w:pPr>
            <w:r>
              <w:rPr>
                <w:rFonts w:ascii="Book Antiqua" w:hAnsi="Book Antiqua"/>
              </w:rPr>
              <w:t xml:space="preserve">&lt; </w:t>
            </w:r>
            <w:r w:rsidR="00985102" w:rsidRPr="00985102">
              <w:rPr>
                <w:rFonts w:ascii="Book Antiqua" w:hAnsi="Book Antiqua"/>
              </w:rPr>
              <w:t>0.001</w:t>
            </w:r>
          </w:p>
        </w:tc>
      </w:tr>
      <w:tr w:rsidR="00985102" w:rsidRPr="00985102" w14:paraId="5DF66FFE" w14:textId="77777777" w:rsidTr="00987BDE">
        <w:tc>
          <w:tcPr>
            <w:tcW w:w="610" w:type="dxa"/>
          </w:tcPr>
          <w:p w14:paraId="6F8EFCAC"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24</w:t>
            </w:r>
          </w:p>
        </w:tc>
        <w:tc>
          <w:tcPr>
            <w:tcW w:w="4639" w:type="dxa"/>
          </w:tcPr>
          <w:p w14:paraId="5B803371" w14:textId="71D47CCB"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Have</w:t>
            </w:r>
            <w:r w:rsidR="007E30A3">
              <w:rPr>
                <w:rFonts w:ascii="Book Antiqua" w:hAnsi="Book Antiqua"/>
              </w:rPr>
              <w:t xml:space="preserve"> </w:t>
            </w:r>
            <w:r w:rsidRPr="00985102">
              <w:rPr>
                <w:rFonts w:ascii="Book Antiqua" w:hAnsi="Book Antiqua"/>
              </w:rPr>
              <w:t>you</w:t>
            </w:r>
            <w:r w:rsidR="007E30A3">
              <w:rPr>
                <w:rFonts w:ascii="Book Antiqua" w:hAnsi="Book Antiqua"/>
              </w:rPr>
              <w:t xml:space="preserve"> </w:t>
            </w:r>
            <w:r w:rsidRPr="00985102">
              <w:rPr>
                <w:rFonts w:ascii="Book Antiqua" w:hAnsi="Book Antiqua"/>
              </w:rPr>
              <w:t>been</w:t>
            </w:r>
            <w:r w:rsidR="007E30A3">
              <w:rPr>
                <w:rFonts w:ascii="Book Antiqua" w:hAnsi="Book Antiqua"/>
              </w:rPr>
              <w:t xml:space="preserve"> </w:t>
            </w:r>
            <w:r w:rsidRPr="00985102">
              <w:rPr>
                <w:rFonts w:ascii="Book Antiqua" w:hAnsi="Book Antiqua"/>
              </w:rPr>
              <w:t>able</w:t>
            </w:r>
            <w:r w:rsidR="007E30A3">
              <w:rPr>
                <w:rFonts w:ascii="Book Antiqua" w:hAnsi="Book Antiqua"/>
              </w:rPr>
              <w:t xml:space="preserve"> </w:t>
            </w:r>
            <w:r w:rsidRPr="00985102">
              <w:rPr>
                <w:rFonts w:ascii="Book Antiqua" w:hAnsi="Book Antiqua"/>
              </w:rPr>
              <w:t>to</w:t>
            </w:r>
            <w:r w:rsidR="007E30A3">
              <w:rPr>
                <w:rFonts w:ascii="Book Antiqua" w:hAnsi="Book Antiqua"/>
              </w:rPr>
              <w:t xml:space="preserve"> </w:t>
            </w:r>
            <w:r w:rsidRPr="00985102">
              <w:rPr>
                <w:rFonts w:ascii="Book Antiqua" w:hAnsi="Book Antiqua"/>
              </w:rPr>
              <w:t>control</w:t>
            </w:r>
            <w:r w:rsidR="007E30A3">
              <w:rPr>
                <w:rFonts w:ascii="Book Antiqua" w:hAnsi="Book Antiqua"/>
              </w:rPr>
              <w:t xml:space="preserve"> </w:t>
            </w:r>
            <w:r w:rsidRPr="00985102">
              <w:rPr>
                <w:rFonts w:ascii="Book Antiqua" w:hAnsi="Book Antiqua"/>
              </w:rPr>
              <w:t>the</w:t>
            </w:r>
            <w:r w:rsidR="007E30A3">
              <w:rPr>
                <w:rFonts w:ascii="Book Antiqua" w:hAnsi="Book Antiqua"/>
              </w:rPr>
              <w:t xml:space="preserve"> </w:t>
            </w:r>
            <w:r w:rsidRPr="00985102">
              <w:rPr>
                <w:rFonts w:ascii="Book Antiqua" w:hAnsi="Book Antiqua"/>
              </w:rPr>
              <w:t>amount</w:t>
            </w:r>
            <w:r w:rsidR="007E30A3">
              <w:rPr>
                <w:rFonts w:ascii="Book Antiqua" w:hAnsi="Book Antiqua"/>
              </w:rPr>
              <w:t xml:space="preserve"> </w:t>
            </w:r>
            <w:r w:rsidRPr="00985102">
              <w:rPr>
                <w:rFonts w:ascii="Book Antiqua" w:hAnsi="Book Antiqua"/>
              </w:rPr>
              <w:t>of</w:t>
            </w:r>
            <w:r w:rsidR="007E30A3">
              <w:rPr>
                <w:rFonts w:ascii="Book Antiqua" w:hAnsi="Book Antiqua"/>
              </w:rPr>
              <w:t xml:space="preserve"> </w:t>
            </w:r>
            <w:r w:rsidRPr="00985102">
              <w:rPr>
                <w:rFonts w:ascii="Book Antiqua" w:hAnsi="Book Antiqua"/>
              </w:rPr>
              <w:t>food</w:t>
            </w:r>
            <w:r w:rsidR="007E30A3">
              <w:rPr>
                <w:rFonts w:ascii="Book Antiqua" w:hAnsi="Book Antiqua"/>
              </w:rPr>
              <w:t xml:space="preserve"> </w:t>
            </w:r>
            <w:r w:rsidRPr="00985102">
              <w:rPr>
                <w:rFonts w:ascii="Book Antiqua" w:hAnsi="Book Antiqua"/>
              </w:rPr>
              <w:t>you</w:t>
            </w:r>
            <w:r w:rsidR="007E30A3">
              <w:rPr>
                <w:rFonts w:ascii="Book Antiqua" w:hAnsi="Book Antiqua"/>
              </w:rPr>
              <w:t xml:space="preserve"> </w:t>
            </w:r>
            <w:r w:rsidRPr="00985102">
              <w:rPr>
                <w:rFonts w:ascii="Book Antiqua" w:hAnsi="Book Antiqua"/>
              </w:rPr>
              <w:t>consume?</w:t>
            </w:r>
          </w:p>
        </w:tc>
        <w:tc>
          <w:tcPr>
            <w:tcW w:w="1576" w:type="dxa"/>
            <w:vAlign w:val="center"/>
          </w:tcPr>
          <w:p w14:paraId="604251B0" w14:textId="3AA96061"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63</w:t>
            </w:r>
            <w:r w:rsidR="007E30A3">
              <w:rPr>
                <w:rFonts w:ascii="Book Antiqua" w:hAnsi="Book Antiqua"/>
              </w:rPr>
              <w:t xml:space="preserve"> </w:t>
            </w:r>
            <w:r w:rsidRPr="00985102">
              <w:rPr>
                <w:rFonts w:ascii="Book Antiqua" w:hAnsi="Book Antiqua"/>
              </w:rPr>
              <w:t>(57.3</w:t>
            </w:r>
            <w:r w:rsidR="00EE3C25">
              <w:rPr>
                <w:rFonts w:ascii="Book Antiqua" w:hAnsi="Book Antiqua"/>
              </w:rPr>
              <w:t>)</w:t>
            </w:r>
          </w:p>
        </w:tc>
        <w:tc>
          <w:tcPr>
            <w:tcW w:w="1576" w:type="dxa"/>
            <w:vAlign w:val="center"/>
          </w:tcPr>
          <w:p w14:paraId="6B44AC65" w14:textId="40715DDA"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68</w:t>
            </w:r>
            <w:r w:rsidR="007E30A3">
              <w:rPr>
                <w:rFonts w:ascii="Book Antiqua" w:hAnsi="Book Antiqua"/>
              </w:rPr>
              <w:t xml:space="preserve"> </w:t>
            </w:r>
            <w:r w:rsidRPr="00985102">
              <w:rPr>
                <w:rFonts w:ascii="Book Antiqua" w:hAnsi="Book Antiqua"/>
              </w:rPr>
              <w:t>(62.4</w:t>
            </w:r>
            <w:r w:rsidR="00EE3C25">
              <w:rPr>
                <w:rFonts w:ascii="Book Antiqua" w:hAnsi="Book Antiqua"/>
              </w:rPr>
              <w:t>)</w:t>
            </w:r>
          </w:p>
        </w:tc>
        <w:tc>
          <w:tcPr>
            <w:tcW w:w="959" w:type="dxa"/>
            <w:vAlign w:val="center"/>
          </w:tcPr>
          <w:p w14:paraId="44968844"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0.032</w:t>
            </w:r>
          </w:p>
        </w:tc>
      </w:tr>
      <w:tr w:rsidR="00985102" w:rsidRPr="00985102" w14:paraId="036AA292" w14:textId="77777777" w:rsidTr="00987BDE">
        <w:tc>
          <w:tcPr>
            <w:tcW w:w="610" w:type="dxa"/>
          </w:tcPr>
          <w:p w14:paraId="52335490"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25</w:t>
            </w:r>
          </w:p>
        </w:tc>
        <w:tc>
          <w:tcPr>
            <w:tcW w:w="4639" w:type="dxa"/>
          </w:tcPr>
          <w:p w14:paraId="16400ABB" w14:textId="73EB68ED"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Have</w:t>
            </w:r>
            <w:r w:rsidR="007E30A3">
              <w:rPr>
                <w:rFonts w:ascii="Book Antiqua" w:hAnsi="Book Antiqua"/>
              </w:rPr>
              <w:t xml:space="preserve"> </w:t>
            </w:r>
            <w:r w:rsidRPr="00985102">
              <w:rPr>
                <w:rFonts w:ascii="Book Antiqua" w:hAnsi="Book Antiqua"/>
              </w:rPr>
              <w:t>you</w:t>
            </w:r>
            <w:r w:rsidR="007E30A3">
              <w:rPr>
                <w:rFonts w:ascii="Book Antiqua" w:hAnsi="Book Antiqua"/>
              </w:rPr>
              <w:t xml:space="preserve"> </w:t>
            </w:r>
            <w:r w:rsidRPr="00985102">
              <w:rPr>
                <w:rFonts w:ascii="Book Antiqua" w:hAnsi="Book Antiqua"/>
              </w:rPr>
              <w:t>maintained</w:t>
            </w:r>
            <w:r w:rsidR="007E30A3">
              <w:rPr>
                <w:rFonts w:ascii="Book Antiqua" w:hAnsi="Book Antiqua"/>
              </w:rPr>
              <w:t xml:space="preserve"> </w:t>
            </w:r>
            <w:r w:rsidRPr="00985102">
              <w:rPr>
                <w:rFonts w:ascii="Book Antiqua" w:hAnsi="Book Antiqua"/>
              </w:rPr>
              <w:t>your</w:t>
            </w:r>
            <w:r w:rsidR="007E30A3">
              <w:rPr>
                <w:rFonts w:ascii="Book Antiqua" w:hAnsi="Book Antiqua"/>
              </w:rPr>
              <w:t xml:space="preserve"> </w:t>
            </w:r>
            <w:r w:rsidRPr="00985102">
              <w:rPr>
                <w:rFonts w:ascii="Book Antiqua" w:hAnsi="Book Antiqua"/>
              </w:rPr>
              <w:t>body</w:t>
            </w:r>
            <w:r w:rsidR="007E30A3">
              <w:rPr>
                <w:rFonts w:ascii="Book Antiqua" w:hAnsi="Book Antiqua"/>
              </w:rPr>
              <w:t xml:space="preserve"> </w:t>
            </w:r>
            <w:r w:rsidRPr="00985102">
              <w:rPr>
                <w:rFonts w:ascii="Book Antiqua" w:hAnsi="Book Antiqua"/>
              </w:rPr>
              <w:t>weight</w:t>
            </w:r>
            <w:r w:rsidR="007E30A3">
              <w:rPr>
                <w:rFonts w:ascii="Book Antiqua" w:hAnsi="Book Antiqua"/>
              </w:rPr>
              <w:t xml:space="preserve"> </w:t>
            </w:r>
            <w:r w:rsidRPr="00985102">
              <w:rPr>
                <w:rFonts w:ascii="Book Antiqua" w:hAnsi="Book Antiqua"/>
              </w:rPr>
              <w:t>under</w:t>
            </w:r>
            <w:r w:rsidR="007E30A3">
              <w:rPr>
                <w:rFonts w:ascii="Book Antiqua" w:hAnsi="Book Antiqua"/>
              </w:rPr>
              <w:t xml:space="preserve"> </w:t>
            </w:r>
            <w:r w:rsidRPr="00985102">
              <w:rPr>
                <w:rFonts w:ascii="Book Antiqua" w:hAnsi="Book Antiqua"/>
              </w:rPr>
              <w:t>control?</w:t>
            </w:r>
          </w:p>
        </w:tc>
        <w:tc>
          <w:tcPr>
            <w:tcW w:w="1576" w:type="dxa"/>
            <w:vAlign w:val="center"/>
          </w:tcPr>
          <w:p w14:paraId="31E8696C" w14:textId="67C19ACE"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59</w:t>
            </w:r>
            <w:r w:rsidR="007E30A3">
              <w:rPr>
                <w:rFonts w:ascii="Book Antiqua" w:hAnsi="Book Antiqua"/>
              </w:rPr>
              <w:t xml:space="preserve"> </w:t>
            </w:r>
            <w:r w:rsidRPr="00985102">
              <w:rPr>
                <w:rFonts w:ascii="Book Antiqua" w:hAnsi="Book Antiqua"/>
              </w:rPr>
              <w:t>(53.6</w:t>
            </w:r>
            <w:r w:rsidR="00EE3C25">
              <w:rPr>
                <w:rFonts w:ascii="Book Antiqua" w:hAnsi="Book Antiqua"/>
              </w:rPr>
              <w:t>)</w:t>
            </w:r>
          </w:p>
        </w:tc>
        <w:tc>
          <w:tcPr>
            <w:tcW w:w="1576" w:type="dxa"/>
            <w:vAlign w:val="center"/>
          </w:tcPr>
          <w:p w14:paraId="3C2124A2" w14:textId="45C42139"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61</w:t>
            </w:r>
            <w:r w:rsidR="007E30A3">
              <w:rPr>
                <w:rFonts w:ascii="Book Antiqua" w:hAnsi="Book Antiqua"/>
              </w:rPr>
              <w:t xml:space="preserve"> </w:t>
            </w:r>
            <w:r w:rsidRPr="00985102">
              <w:rPr>
                <w:rFonts w:ascii="Book Antiqua" w:hAnsi="Book Antiqua"/>
              </w:rPr>
              <w:t>(55.9</w:t>
            </w:r>
            <w:r w:rsidR="00EE3C25">
              <w:rPr>
                <w:rFonts w:ascii="Book Antiqua" w:hAnsi="Book Antiqua"/>
              </w:rPr>
              <w:t>)</w:t>
            </w:r>
          </w:p>
        </w:tc>
        <w:tc>
          <w:tcPr>
            <w:tcW w:w="959" w:type="dxa"/>
            <w:vAlign w:val="center"/>
          </w:tcPr>
          <w:p w14:paraId="5E8730DE"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0.280</w:t>
            </w:r>
          </w:p>
        </w:tc>
      </w:tr>
      <w:tr w:rsidR="00985102" w:rsidRPr="00985102" w14:paraId="11AAABDA" w14:textId="77777777" w:rsidTr="00987BDE">
        <w:tc>
          <w:tcPr>
            <w:tcW w:w="610" w:type="dxa"/>
          </w:tcPr>
          <w:p w14:paraId="2CEB806D"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26</w:t>
            </w:r>
          </w:p>
        </w:tc>
        <w:tc>
          <w:tcPr>
            <w:tcW w:w="4639" w:type="dxa"/>
          </w:tcPr>
          <w:p w14:paraId="61AA90B7" w14:textId="0190DA83" w:rsidR="00985102" w:rsidRPr="00985102" w:rsidRDefault="00985102" w:rsidP="00985102">
            <w:pPr>
              <w:snapToGrid w:val="0"/>
              <w:spacing w:line="360" w:lineRule="auto"/>
              <w:jc w:val="both"/>
              <w:rPr>
                <w:rFonts w:ascii="Book Antiqua" w:hAnsi="Book Antiqua"/>
              </w:rPr>
            </w:pPr>
            <w:r w:rsidRPr="00985102">
              <w:rPr>
                <w:rFonts w:ascii="Book Antiqua" w:hAnsi="Book Antiqua"/>
              </w:rPr>
              <w:t>Have</w:t>
            </w:r>
            <w:r w:rsidR="007E30A3">
              <w:rPr>
                <w:rFonts w:ascii="Book Antiqua" w:hAnsi="Book Antiqua"/>
              </w:rPr>
              <w:t xml:space="preserve"> </w:t>
            </w:r>
            <w:r w:rsidRPr="00985102">
              <w:rPr>
                <w:rFonts w:ascii="Book Antiqua" w:hAnsi="Book Antiqua"/>
              </w:rPr>
              <w:t>you</w:t>
            </w:r>
            <w:r w:rsidR="007E30A3">
              <w:rPr>
                <w:rFonts w:ascii="Book Antiqua" w:hAnsi="Book Antiqua"/>
              </w:rPr>
              <w:t xml:space="preserve"> </w:t>
            </w:r>
            <w:r w:rsidRPr="00985102">
              <w:rPr>
                <w:rFonts w:ascii="Book Antiqua" w:hAnsi="Book Antiqua"/>
              </w:rPr>
              <w:t>set</w:t>
            </w:r>
            <w:r w:rsidR="007E30A3">
              <w:rPr>
                <w:rFonts w:ascii="Book Antiqua" w:hAnsi="Book Antiqua"/>
              </w:rPr>
              <w:t xml:space="preserve"> </w:t>
            </w:r>
            <w:r w:rsidRPr="00985102">
              <w:rPr>
                <w:rFonts w:ascii="Book Antiqua" w:hAnsi="Book Antiqua"/>
              </w:rPr>
              <w:t>aside</w:t>
            </w:r>
            <w:r w:rsidR="007E30A3">
              <w:rPr>
                <w:rFonts w:ascii="Book Antiqua" w:hAnsi="Book Antiqua"/>
              </w:rPr>
              <w:t xml:space="preserve"> </w:t>
            </w:r>
            <w:r w:rsidRPr="00985102">
              <w:rPr>
                <w:rFonts w:ascii="Book Antiqua" w:hAnsi="Book Antiqua"/>
              </w:rPr>
              <w:t>daily</w:t>
            </w:r>
            <w:r w:rsidR="007E30A3">
              <w:rPr>
                <w:rFonts w:ascii="Book Antiqua" w:hAnsi="Book Antiqua"/>
              </w:rPr>
              <w:t xml:space="preserve"> </w:t>
            </w:r>
            <w:r w:rsidRPr="00985102">
              <w:rPr>
                <w:rFonts w:ascii="Book Antiqua" w:hAnsi="Book Antiqua"/>
              </w:rPr>
              <w:t>time</w:t>
            </w:r>
            <w:r w:rsidR="007E30A3">
              <w:rPr>
                <w:rFonts w:ascii="Book Antiqua" w:hAnsi="Book Antiqua"/>
              </w:rPr>
              <w:t xml:space="preserve"> </w:t>
            </w:r>
            <w:r w:rsidRPr="00985102">
              <w:rPr>
                <w:rFonts w:ascii="Book Antiqua" w:hAnsi="Book Antiqua"/>
              </w:rPr>
              <w:t>for</w:t>
            </w:r>
            <w:r w:rsidR="007E30A3">
              <w:rPr>
                <w:rFonts w:ascii="Book Antiqua" w:hAnsi="Book Antiqua"/>
              </w:rPr>
              <w:t xml:space="preserve"> </w:t>
            </w:r>
            <w:r w:rsidRPr="00985102">
              <w:rPr>
                <w:rFonts w:ascii="Book Antiqua" w:hAnsi="Book Antiqua"/>
              </w:rPr>
              <w:t>relaxation</w:t>
            </w:r>
            <w:r w:rsidR="007E30A3">
              <w:rPr>
                <w:rFonts w:ascii="Book Antiqua" w:hAnsi="Book Antiqua"/>
              </w:rPr>
              <w:t xml:space="preserve"> </w:t>
            </w:r>
            <w:r w:rsidRPr="00985102">
              <w:rPr>
                <w:rFonts w:ascii="Book Antiqua" w:hAnsi="Book Antiqua"/>
              </w:rPr>
              <w:t>for</w:t>
            </w:r>
            <w:r w:rsidR="007E30A3">
              <w:rPr>
                <w:rFonts w:ascii="Book Antiqua" w:hAnsi="Book Antiqua"/>
              </w:rPr>
              <w:t xml:space="preserve"> </w:t>
            </w:r>
            <w:r w:rsidRPr="00985102">
              <w:rPr>
                <w:rFonts w:ascii="Book Antiqua" w:hAnsi="Book Antiqua"/>
              </w:rPr>
              <w:t>yourself?</w:t>
            </w:r>
          </w:p>
        </w:tc>
        <w:tc>
          <w:tcPr>
            <w:tcW w:w="1576" w:type="dxa"/>
            <w:vAlign w:val="center"/>
          </w:tcPr>
          <w:p w14:paraId="677EA262" w14:textId="510E8A0C"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14</w:t>
            </w:r>
            <w:r w:rsidR="007E30A3">
              <w:rPr>
                <w:rFonts w:ascii="Book Antiqua" w:hAnsi="Book Antiqua"/>
              </w:rPr>
              <w:t xml:space="preserve"> </w:t>
            </w:r>
            <w:r w:rsidRPr="00985102">
              <w:rPr>
                <w:rFonts w:ascii="Book Antiqua" w:hAnsi="Book Antiqua"/>
              </w:rPr>
              <w:t>(12.7</w:t>
            </w:r>
            <w:r w:rsidR="00EE3C25">
              <w:rPr>
                <w:rFonts w:ascii="Book Antiqua" w:hAnsi="Book Antiqua"/>
              </w:rPr>
              <w:t>)</w:t>
            </w:r>
          </w:p>
        </w:tc>
        <w:tc>
          <w:tcPr>
            <w:tcW w:w="1576" w:type="dxa"/>
            <w:vAlign w:val="center"/>
          </w:tcPr>
          <w:p w14:paraId="002864A5" w14:textId="74BE4285"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26</w:t>
            </w:r>
            <w:r w:rsidR="007E30A3">
              <w:rPr>
                <w:rFonts w:ascii="Book Antiqua" w:hAnsi="Book Antiqua"/>
              </w:rPr>
              <w:t xml:space="preserve"> </w:t>
            </w:r>
            <w:r w:rsidRPr="00985102">
              <w:rPr>
                <w:rFonts w:ascii="Book Antiqua" w:hAnsi="Book Antiqua"/>
              </w:rPr>
              <w:t>(23.8</w:t>
            </w:r>
            <w:r w:rsidR="00EE3C25">
              <w:rPr>
                <w:rFonts w:ascii="Book Antiqua" w:hAnsi="Book Antiqua"/>
              </w:rPr>
              <w:t>)</w:t>
            </w:r>
          </w:p>
        </w:tc>
        <w:tc>
          <w:tcPr>
            <w:tcW w:w="959" w:type="dxa"/>
            <w:vAlign w:val="center"/>
          </w:tcPr>
          <w:p w14:paraId="28A9B5A8" w14:textId="47984292" w:rsidR="00985102" w:rsidRPr="00985102" w:rsidRDefault="009B1C10" w:rsidP="00985102">
            <w:pPr>
              <w:widowControl w:val="0"/>
              <w:snapToGrid w:val="0"/>
              <w:spacing w:line="360" w:lineRule="auto"/>
              <w:jc w:val="both"/>
              <w:rPr>
                <w:rFonts w:ascii="Book Antiqua" w:hAnsi="Book Antiqua"/>
              </w:rPr>
            </w:pPr>
            <w:r>
              <w:rPr>
                <w:rFonts w:ascii="Book Antiqua" w:hAnsi="Book Antiqua"/>
              </w:rPr>
              <w:t xml:space="preserve">&lt; </w:t>
            </w:r>
            <w:r w:rsidR="00985102" w:rsidRPr="00985102">
              <w:rPr>
                <w:rFonts w:ascii="Book Antiqua" w:hAnsi="Book Antiqua"/>
              </w:rPr>
              <w:t>0.001</w:t>
            </w:r>
          </w:p>
        </w:tc>
      </w:tr>
      <w:tr w:rsidR="00985102" w:rsidRPr="00985102" w14:paraId="2F22314B" w14:textId="77777777" w:rsidTr="00987BDE">
        <w:tc>
          <w:tcPr>
            <w:tcW w:w="610" w:type="dxa"/>
          </w:tcPr>
          <w:p w14:paraId="5B8F8670"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27</w:t>
            </w:r>
          </w:p>
        </w:tc>
        <w:tc>
          <w:tcPr>
            <w:tcW w:w="4639" w:type="dxa"/>
          </w:tcPr>
          <w:p w14:paraId="2C255207" w14:textId="6DD607A3"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Have</w:t>
            </w:r>
            <w:r w:rsidR="007E30A3">
              <w:rPr>
                <w:rFonts w:ascii="Book Antiqua" w:hAnsi="Book Antiqua"/>
              </w:rPr>
              <w:t xml:space="preserve"> </w:t>
            </w:r>
            <w:r w:rsidRPr="00985102">
              <w:rPr>
                <w:rFonts w:ascii="Book Antiqua" w:hAnsi="Book Antiqua"/>
              </w:rPr>
              <w:t>you</w:t>
            </w:r>
            <w:r w:rsidR="007E30A3">
              <w:rPr>
                <w:rFonts w:ascii="Book Antiqua" w:hAnsi="Book Antiqua"/>
              </w:rPr>
              <w:t xml:space="preserve"> </w:t>
            </w:r>
            <w:r w:rsidRPr="00985102">
              <w:rPr>
                <w:rFonts w:ascii="Book Antiqua" w:hAnsi="Book Antiqua"/>
              </w:rPr>
              <w:t>recurred</w:t>
            </w:r>
            <w:r w:rsidR="007E30A3">
              <w:rPr>
                <w:rFonts w:ascii="Book Antiqua" w:hAnsi="Book Antiqua"/>
              </w:rPr>
              <w:t xml:space="preserve"> </w:t>
            </w:r>
            <w:r w:rsidRPr="00985102">
              <w:rPr>
                <w:rFonts w:ascii="Book Antiqua" w:hAnsi="Book Antiqua"/>
              </w:rPr>
              <w:t>to</w:t>
            </w:r>
            <w:r w:rsidR="007E30A3">
              <w:rPr>
                <w:rFonts w:ascii="Book Antiqua" w:hAnsi="Book Antiqua"/>
              </w:rPr>
              <w:t xml:space="preserve"> </w:t>
            </w:r>
            <w:r w:rsidRPr="00985102">
              <w:rPr>
                <w:rFonts w:ascii="Book Antiqua" w:hAnsi="Book Antiqua"/>
              </w:rPr>
              <w:t>some</w:t>
            </w:r>
            <w:r w:rsidR="007E30A3">
              <w:rPr>
                <w:rFonts w:ascii="Book Antiqua" w:hAnsi="Book Antiqua"/>
              </w:rPr>
              <w:t xml:space="preserve"> </w:t>
            </w:r>
            <w:r w:rsidRPr="00985102">
              <w:rPr>
                <w:rFonts w:ascii="Book Antiqua" w:hAnsi="Book Antiqua"/>
              </w:rPr>
              <w:t>forms</w:t>
            </w:r>
            <w:r w:rsidR="007E30A3">
              <w:rPr>
                <w:rFonts w:ascii="Book Antiqua" w:hAnsi="Book Antiqua"/>
              </w:rPr>
              <w:t xml:space="preserve"> </w:t>
            </w:r>
            <w:r w:rsidRPr="00985102">
              <w:rPr>
                <w:rFonts w:ascii="Book Antiqua" w:hAnsi="Book Antiqua"/>
              </w:rPr>
              <w:t>to</w:t>
            </w:r>
            <w:r w:rsidR="007E30A3">
              <w:rPr>
                <w:rFonts w:ascii="Book Antiqua" w:hAnsi="Book Antiqua"/>
              </w:rPr>
              <w:t xml:space="preserve"> </w:t>
            </w:r>
            <w:r w:rsidRPr="00985102">
              <w:rPr>
                <w:rFonts w:ascii="Book Antiqua" w:hAnsi="Book Antiqua"/>
              </w:rPr>
              <w:t>relieve</w:t>
            </w:r>
            <w:r w:rsidR="007E30A3">
              <w:rPr>
                <w:rFonts w:ascii="Book Antiqua" w:hAnsi="Book Antiqua"/>
              </w:rPr>
              <w:t xml:space="preserve"> </w:t>
            </w:r>
            <w:r w:rsidRPr="00985102">
              <w:rPr>
                <w:rFonts w:ascii="Book Antiqua" w:hAnsi="Book Antiqua"/>
              </w:rPr>
              <w:t>stress</w:t>
            </w:r>
            <w:r w:rsidR="007E30A3">
              <w:rPr>
                <w:rFonts w:ascii="Book Antiqua" w:hAnsi="Book Antiqua"/>
              </w:rPr>
              <w:t xml:space="preserve"> </w:t>
            </w:r>
            <w:r w:rsidRPr="00985102">
              <w:rPr>
                <w:rFonts w:ascii="Book Antiqua" w:hAnsi="Book Antiqua"/>
              </w:rPr>
              <w:t>or</w:t>
            </w:r>
            <w:r w:rsidR="007E30A3">
              <w:rPr>
                <w:rFonts w:ascii="Book Antiqua" w:hAnsi="Book Antiqua"/>
              </w:rPr>
              <w:t xml:space="preserve"> </w:t>
            </w:r>
            <w:r w:rsidRPr="00985102">
              <w:rPr>
                <w:rFonts w:ascii="Book Antiqua" w:hAnsi="Book Antiqua"/>
              </w:rPr>
              <w:t>tension?</w:t>
            </w:r>
          </w:p>
        </w:tc>
        <w:tc>
          <w:tcPr>
            <w:tcW w:w="1576" w:type="dxa"/>
            <w:vAlign w:val="center"/>
          </w:tcPr>
          <w:p w14:paraId="2EC89A21" w14:textId="37870810"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17</w:t>
            </w:r>
            <w:r w:rsidR="007E30A3">
              <w:rPr>
                <w:rFonts w:ascii="Book Antiqua" w:hAnsi="Book Antiqua"/>
              </w:rPr>
              <w:t xml:space="preserve"> </w:t>
            </w:r>
            <w:r w:rsidRPr="00985102">
              <w:rPr>
                <w:rFonts w:ascii="Book Antiqua" w:hAnsi="Book Antiqua"/>
              </w:rPr>
              <w:t>(15.5</w:t>
            </w:r>
            <w:r w:rsidR="00EE3C25">
              <w:rPr>
                <w:rFonts w:ascii="Book Antiqua" w:hAnsi="Book Antiqua"/>
              </w:rPr>
              <w:t>)</w:t>
            </w:r>
          </w:p>
        </w:tc>
        <w:tc>
          <w:tcPr>
            <w:tcW w:w="1576" w:type="dxa"/>
            <w:vAlign w:val="center"/>
          </w:tcPr>
          <w:p w14:paraId="60CDB7AE" w14:textId="75F11816"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18</w:t>
            </w:r>
            <w:r w:rsidR="007E30A3">
              <w:rPr>
                <w:rFonts w:ascii="Book Antiqua" w:hAnsi="Book Antiqua"/>
              </w:rPr>
              <w:t xml:space="preserve"> </w:t>
            </w:r>
            <w:r w:rsidRPr="00985102">
              <w:rPr>
                <w:rFonts w:ascii="Book Antiqua" w:hAnsi="Book Antiqua"/>
              </w:rPr>
              <w:t>(16.5</w:t>
            </w:r>
            <w:r w:rsidR="00EE3C25">
              <w:rPr>
                <w:rFonts w:ascii="Book Antiqua" w:hAnsi="Book Antiqua"/>
              </w:rPr>
              <w:t>)</w:t>
            </w:r>
          </w:p>
        </w:tc>
        <w:tc>
          <w:tcPr>
            <w:tcW w:w="959" w:type="dxa"/>
            <w:vAlign w:val="center"/>
          </w:tcPr>
          <w:p w14:paraId="4F0C8A4B"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0.240</w:t>
            </w:r>
          </w:p>
        </w:tc>
      </w:tr>
      <w:tr w:rsidR="00985102" w:rsidRPr="00985102" w14:paraId="448C6B7B" w14:textId="77777777" w:rsidTr="00987BDE">
        <w:tc>
          <w:tcPr>
            <w:tcW w:w="610" w:type="dxa"/>
          </w:tcPr>
          <w:p w14:paraId="4DC9E01D"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28</w:t>
            </w:r>
          </w:p>
        </w:tc>
        <w:tc>
          <w:tcPr>
            <w:tcW w:w="4639" w:type="dxa"/>
          </w:tcPr>
          <w:p w14:paraId="54A79884" w14:textId="72F6E1D8"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Have</w:t>
            </w:r>
            <w:r w:rsidR="007E30A3">
              <w:rPr>
                <w:rFonts w:ascii="Book Antiqua" w:hAnsi="Book Antiqua"/>
              </w:rPr>
              <w:t xml:space="preserve"> </w:t>
            </w:r>
            <w:r w:rsidRPr="00985102">
              <w:rPr>
                <w:rFonts w:ascii="Book Antiqua" w:hAnsi="Book Antiqua"/>
              </w:rPr>
              <w:t>you</w:t>
            </w:r>
            <w:r w:rsidR="007E30A3">
              <w:rPr>
                <w:rFonts w:ascii="Book Antiqua" w:hAnsi="Book Antiqua"/>
              </w:rPr>
              <w:t xml:space="preserve"> </w:t>
            </w:r>
            <w:r w:rsidRPr="00985102">
              <w:rPr>
                <w:rFonts w:ascii="Book Antiqua" w:hAnsi="Book Antiqua"/>
              </w:rPr>
              <w:t>controlled</w:t>
            </w:r>
            <w:r w:rsidR="007E30A3">
              <w:rPr>
                <w:rFonts w:ascii="Book Antiqua" w:hAnsi="Book Antiqua"/>
              </w:rPr>
              <w:t xml:space="preserve"> </w:t>
            </w:r>
            <w:r w:rsidRPr="00985102">
              <w:rPr>
                <w:rFonts w:ascii="Book Antiqua" w:hAnsi="Book Antiqua"/>
              </w:rPr>
              <w:t>yourself</w:t>
            </w:r>
            <w:r w:rsidR="007E30A3">
              <w:rPr>
                <w:rFonts w:ascii="Book Antiqua" w:hAnsi="Book Antiqua"/>
              </w:rPr>
              <w:t xml:space="preserve"> </w:t>
            </w:r>
            <w:r w:rsidRPr="00985102">
              <w:rPr>
                <w:rFonts w:ascii="Book Antiqua" w:hAnsi="Book Antiqua"/>
              </w:rPr>
              <w:t>emotionally</w:t>
            </w:r>
            <w:r w:rsidR="007E30A3">
              <w:rPr>
                <w:rFonts w:ascii="Book Antiqua" w:hAnsi="Book Antiqua"/>
              </w:rPr>
              <w:t xml:space="preserve"> </w:t>
            </w:r>
            <w:r w:rsidRPr="00985102">
              <w:rPr>
                <w:rFonts w:ascii="Book Antiqua" w:hAnsi="Book Antiqua"/>
              </w:rPr>
              <w:t>in</w:t>
            </w:r>
            <w:r w:rsidR="007E30A3">
              <w:rPr>
                <w:rFonts w:ascii="Book Antiqua" w:hAnsi="Book Antiqua"/>
              </w:rPr>
              <w:t xml:space="preserve"> </w:t>
            </w:r>
            <w:r w:rsidRPr="00985102">
              <w:rPr>
                <w:rFonts w:ascii="Book Antiqua" w:hAnsi="Book Antiqua"/>
              </w:rPr>
              <w:t>light</w:t>
            </w:r>
            <w:r w:rsidR="007E30A3">
              <w:rPr>
                <w:rFonts w:ascii="Book Antiqua" w:hAnsi="Book Antiqua"/>
              </w:rPr>
              <w:t xml:space="preserve"> </w:t>
            </w:r>
            <w:r w:rsidRPr="00985102">
              <w:rPr>
                <w:rFonts w:ascii="Book Antiqua" w:hAnsi="Book Antiqua"/>
              </w:rPr>
              <w:t>of</w:t>
            </w:r>
            <w:r w:rsidR="007E30A3">
              <w:rPr>
                <w:rFonts w:ascii="Book Antiqua" w:hAnsi="Book Antiqua"/>
              </w:rPr>
              <w:t xml:space="preserve"> </w:t>
            </w:r>
            <w:r w:rsidRPr="00985102">
              <w:rPr>
                <w:rFonts w:ascii="Book Antiqua" w:hAnsi="Book Antiqua"/>
              </w:rPr>
              <w:t>sudden</w:t>
            </w:r>
            <w:r w:rsidR="007E30A3">
              <w:rPr>
                <w:rFonts w:ascii="Book Antiqua" w:hAnsi="Book Antiqua"/>
              </w:rPr>
              <w:t xml:space="preserve"> </w:t>
            </w:r>
            <w:r w:rsidRPr="00985102">
              <w:rPr>
                <w:rFonts w:ascii="Book Antiqua" w:hAnsi="Book Antiqua"/>
              </w:rPr>
              <w:t>events?</w:t>
            </w:r>
          </w:p>
        </w:tc>
        <w:tc>
          <w:tcPr>
            <w:tcW w:w="1576" w:type="dxa"/>
            <w:vAlign w:val="center"/>
          </w:tcPr>
          <w:p w14:paraId="3C92F3F1" w14:textId="5A3DBB80"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51</w:t>
            </w:r>
            <w:r w:rsidR="007E30A3">
              <w:rPr>
                <w:rFonts w:ascii="Book Antiqua" w:hAnsi="Book Antiqua"/>
              </w:rPr>
              <w:t xml:space="preserve"> </w:t>
            </w:r>
            <w:r w:rsidRPr="00985102">
              <w:rPr>
                <w:rFonts w:ascii="Book Antiqua" w:hAnsi="Book Antiqua"/>
              </w:rPr>
              <w:t>(46.4</w:t>
            </w:r>
            <w:r w:rsidR="00EE3C25">
              <w:rPr>
                <w:rFonts w:ascii="Book Antiqua" w:hAnsi="Book Antiqua"/>
              </w:rPr>
              <w:t>)</w:t>
            </w:r>
          </w:p>
        </w:tc>
        <w:tc>
          <w:tcPr>
            <w:tcW w:w="1576" w:type="dxa"/>
            <w:vAlign w:val="center"/>
          </w:tcPr>
          <w:p w14:paraId="6CA54548" w14:textId="2D2B0B79"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59</w:t>
            </w:r>
            <w:r w:rsidR="007E30A3">
              <w:rPr>
                <w:rFonts w:ascii="Book Antiqua" w:hAnsi="Book Antiqua"/>
              </w:rPr>
              <w:t xml:space="preserve"> </w:t>
            </w:r>
            <w:r w:rsidRPr="00985102">
              <w:rPr>
                <w:rFonts w:ascii="Book Antiqua" w:hAnsi="Book Antiqua"/>
              </w:rPr>
              <w:t>(54.1</w:t>
            </w:r>
            <w:r w:rsidR="00EE3C25">
              <w:rPr>
                <w:rFonts w:ascii="Book Antiqua" w:hAnsi="Book Antiqua"/>
              </w:rPr>
              <w:t>)</w:t>
            </w:r>
          </w:p>
        </w:tc>
        <w:tc>
          <w:tcPr>
            <w:tcW w:w="959" w:type="dxa"/>
            <w:vAlign w:val="center"/>
          </w:tcPr>
          <w:p w14:paraId="1B5FC81B"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0.012</w:t>
            </w:r>
          </w:p>
        </w:tc>
      </w:tr>
    </w:tbl>
    <w:p w14:paraId="40B4CF62" w14:textId="77777777" w:rsidR="00404249" w:rsidRDefault="00987BDE" w:rsidP="00985102">
      <w:pPr>
        <w:snapToGrid w:val="0"/>
        <w:spacing w:line="360" w:lineRule="auto"/>
        <w:jc w:val="both"/>
        <w:rPr>
          <w:rFonts w:ascii="Book Antiqua" w:hAnsi="Book Antiqua"/>
        </w:rPr>
      </w:pPr>
      <w:r>
        <w:rPr>
          <w:rFonts w:ascii="Book Antiqua" w:hAnsi="Book Antiqua"/>
        </w:rPr>
        <w:t xml:space="preserve">Data are presented as </w:t>
      </w:r>
      <w:r w:rsidRPr="00AB7B33">
        <w:rPr>
          <w:rFonts w:ascii="Book Antiqua" w:hAnsi="Book Antiqua"/>
          <w:i/>
          <w:iCs/>
        </w:rPr>
        <w:t>n</w:t>
      </w:r>
      <w:r w:rsidRPr="00AB7B33">
        <w:rPr>
          <w:rFonts w:ascii="Book Antiqua" w:hAnsi="Book Antiqua"/>
        </w:rPr>
        <w:t xml:space="preserve"> (%)</w:t>
      </w:r>
      <w:r>
        <w:rPr>
          <w:rFonts w:ascii="Book Antiqua" w:hAnsi="Book Antiqua"/>
        </w:rPr>
        <w:t>.</w:t>
      </w:r>
    </w:p>
    <w:p w14:paraId="45F07037" w14:textId="77777777" w:rsidR="00404249" w:rsidRDefault="00404249" w:rsidP="00985102">
      <w:pPr>
        <w:snapToGrid w:val="0"/>
        <w:spacing w:line="360" w:lineRule="auto"/>
        <w:jc w:val="both"/>
        <w:rPr>
          <w:rFonts w:ascii="Book Antiqua" w:hAnsi="Book Antiqua"/>
        </w:rPr>
      </w:pPr>
    </w:p>
    <w:p w14:paraId="2378D362" w14:textId="1280D26C" w:rsidR="00985102" w:rsidRPr="00EE3C25" w:rsidRDefault="00985102" w:rsidP="00985102">
      <w:pPr>
        <w:snapToGrid w:val="0"/>
        <w:spacing w:line="360" w:lineRule="auto"/>
        <w:jc w:val="both"/>
        <w:rPr>
          <w:rFonts w:ascii="Book Antiqua" w:hAnsi="Book Antiqua"/>
          <w:b/>
          <w:bCs/>
        </w:rPr>
      </w:pPr>
      <w:r w:rsidRPr="00EE3C25">
        <w:rPr>
          <w:rFonts w:ascii="Book Antiqua" w:hAnsi="Book Antiqua"/>
          <w:b/>
          <w:bCs/>
        </w:rPr>
        <w:br w:type="page"/>
      </w:r>
      <w:r w:rsidRPr="00EE3C25">
        <w:rPr>
          <w:rFonts w:ascii="Book Antiqua" w:hAnsi="Book Antiqua"/>
          <w:b/>
          <w:bCs/>
        </w:rPr>
        <w:lastRenderedPageBreak/>
        <w:t>Table</w:t>
      </w:r>
      <w:r w:rsidR="007E30A3" w:rsidRPr="00EE3C25">
        <w:rPr>
          <w:rFonts w:ascii="Book Antiqua" w:hAnsi="Book Antiqua"/>
          <w:b/>
          <w:bCs/>
        </w:rPr>
        <w:t xml:space="preserve"> </w:t>
      </w:r>
      <w:r w:rsidRPr="00EE3C25">
        <w:rPr>
          <w:rFonts w:ascii="Book Antiqua" w:hAnsi="Book Antiqua"/>
          <w:b/>
          <w:bCs/>
        </w:rPr>
        <w:t>5</w:t>
      </w:r>
      <w:r w:rsidR="004F6A9F">
        <w:rPr>
          <w:rFonts w:ascii="Book Antiqua" w:hAnsi="Book Antiqua"/>
          <w:b/>
          <w:bCs/>
        </w:rPr>
        <w:t xml:space="preserve"> </w:t>
      </w:r>
      <w:r w:rsidRPr="00EE3C25">
        <w:rPr>
          <w:rFonts w:ascii="Book Antiqua" w:hAnsi="Book Antiqua"/>
          <w:b/>
          <w:bCs/>
        </w:rPr>
        <w:t>Item</w:t>
      </w:r>
      <w:r w:rsidR="007E30A3" w:rsidRPr="00EE3C25">
        <w:rPr>
          <w:rFonts w:ascii="Book Antiqua" w:hAnsi="Book Antiqua"/>
          <w:b/>
          <w:bCs/>
        </w:rPr>
        <w:t xml:space="preserve"> </w:t>
      </w:r>
      <w:r w:rsidRPr="00EE3C25">
        <w:rPr>
          <w:rFonts w:ascii="Book Antiqua" w:hAnsi="Book Antiqua"/>
          <w:b/>
          <w:bCs/>
        </w:rPr>
        <w:t>structure</w:t>
      </w:r>
      <w:r w:rsidR="007E30A3" w:rsidRPr="00EE3C25">
        <w:rPr>
          <w:rFonts w:ascii="Book Antiqua" w:hAnsi="Book Antiqua"/>
          <w:b/>
          <w:bCs/>
        </w:rPr>
        <w:t xml:space="preserve"> </w:t>
      </w:r>
      <w:r w:rsidRPr="00EE3C25">
        <w:rPr>
          <w:rFonts w:ascii="Book Antiqua" w:hAnsi="Book Antiqua"/>
          <w:b/>
          <w:bCs/>
        </w:rPr>
        <w:t>of</w:t>
      </w:r>
      <w:r w:rsidR="007E30A3" w:rsidRPr="00EE3C25">
        <w:rPr>
          <w:rFonts w:ascii="Book Antiqua" w:hAnsi="Book Antiqua"/>
          <w:b/>
          <w:bCs/>
        </w:rPr>
        <w:t xml:space="preserve"> </w:t>
      </w:r>
      <w:r w:rsidRPr="00EE3C25">
        <w:rPr>
          <w:rFonts w:ascii="Book Antiqua" w:hAnsi="Book Antiqua"/>
          <w:b/>
          <w:bCs/>
        </w:rPr>
        <w:t>the</w:t>
      </w:r>
      <w:r w:rsidR="007E30A3" w:rsidRPr="00EE3C25">
        <w:rPr>
          <w:rFonts w:ascii="Book Antiqua" w:hAnsi="Book Antiqua"/>
          <w:b/>
          <w:bCs/>
        </w:rPr>
        <w:t xml:space="preserve"> </w:t>
      </w:r>
      <w:r w:rsidR="00EE3C25" w:rsidRPr="00EE3C25">
        <w:rPr>
          <w:rFonts w:ascii="Book Antiqua" w:eastAsia="Book Antiqua" w:hAnsi="Book Antiqua" w:cs="Book Antiqua"/>
          <w:b/>
          <w:bCs/>
          <w:color w:val="000000"/>
        </w:rPr>
        <w:t xml:space="preserve">8-item </w:t>
      </w:r>
      <w:proofErr w:type="spellStart"/>
      <w:r w:rsidR="00EE3C25" w:rsidRPr="00EE3C25">
        <w:rPr>
          <w:rFonts w:ascii="Book Antiqua" w:eastAsia="Book Antiqua" w:hAnsi="Book Antiqua" w:cs="Book Antiqua"/>
          <w:b/>
          <w:bCs/>
          <w:color w:val="000000"/>
        </w:rPr>
        <w:t>Morisky</w:t>
      </w:r>
      <w:proofErr w:type="spellEnd"/>
      <w:r w:rsidR="00EE3C25" w:rsidRPr="00EE3C25">
        <w:rPr>
          <w:rFonts w:ascii="Book Antiqua" w:eastAsia="Book Antiqua" w:hAnsi="Book Antiqua" w:cs="Book Antiqua"/>
          <w:b/>
          <w:bCs/>
          <w:color w:val="000000"/>
        </w:rPr>
        <w:t xml:space="preserve"> Medication Adherence Scale</w:t>
      </w:r>
      <w:r w:rsidR="007E30A3" w:rsidRPr="00EE3C25">
        <w:rPr>
          <w:rFonts w:ascii="Book Antiqua" w:hAnsi="Book Antiqua"/>
          <w:b/>
          <w:bCs/>
        </w:rPr>
        <w:t xml:space="preserve"> </w:t>
      </w:r>
      <w:r w:rsidRPr="00EE3C25">
        <w:rPr>
          <w:rFonts w:ascii="Book Antiqua" w:hAnsi="Book Antiqua"/>
          <w:b/>
          <w:bCs/>
        </w:rPr>
        <w:t>rotation</w:t>
      </w:r>
      <w:r w:rsidR="007E30A3" w:rsidRPr="00EE3C25">
        <w:rPr>
          <w:rFonts w:ascii="Book Antiqua" w:hAnsi="Book Antiqua"/>
          <w:b/>
          <w:bCs/>
        </w:rPr>
        <w:t xml:space="preserve"> </w:t>
      </w:r>
      <w:r w:rsidRPr="00EE3C25">
        <w:rPr>
          <w:rFonts w:ascii="Book Antiqua" w:hAnsi="Book Antiqua"/>
          <w:b/>
          <w:bCs/>
        </w:rPr>
        <w:t>of</w:t>
      </w:r>
      <w:r w:rsidR="007E30A3" w:rsidRPr="00EE3C25">
        <w:rPr>
          <w:rFonts w:ascii="Book Antiqua" w:hAnsi="Book Antiqua"/>
          <w:b/>
          <w:bCs/>
        </w:rPr>
        <w:t xml:space="preserve"> </w:t>
      </w:r>
      <w:r w:rsidRPr="00EE3C25">
        <w:rPr>
          <w:rFonts w:ascii="Book Antiqua" w:hAnsi="Book Antiqua"/>
          <w:b/>
          <w:bCs/>
        </w:rPr>
        <w:t>the</w:t>
      </w:r>
      <w:r w:rsidR="007E30A3" w:rsidRPr="00EE3C25">
        <w:rPr>
          <w:rFonts w:ascii="Book Antiqua" w:hAnsi="Book Antiqua"/>
          <w:b/>
          <w:bCs/>
        </w:rPr>
        <w:t xml:space="preserve"> </w:t>
      </w:r>
      <w:r w:rsidRPr="00EE3C25">
        <w:rPr>
          <w:rFonts w:ascii="Book Antiqua" w:hAnsi="Book Antiqua"/>
          <w:b/>
          <w:bCs/>
        </w:rPr>
        <w:t>initial</w:t>
      </w:r>
      <w:r w:rsidR="007E30A3" w:rsidRPr="00EE3C25">
        <w:rPr>
          <w:rFonts w:ascii="Book Antiqua" w:hAnsi="Book Antiqua"/>
          <w:b/>
          <w:bCs/>
        </w:rPr>
        <w:t xml:space="preserve"> </w:t>
      </w:r>
      <w:r w:rsidRPr="00EE3C25">
        <w:rPr>
          <w:rFonts w:ascii="Book Antiqua" w:hAnsi="Book Antiqua"/>
          <w:b/>
          <w:bCs/>
        </w:rPr>
        <w:t>factor</w:t>
      </w:r>
      <w:r w:rsidR="007E30A3" w:rsidRPr="00EE3C25">
        <w:rPr>
          <w:rFonts w:ascii="Book Antiqua" w:hAnsi="Book Antiqua"/>
          <w:b/>
          <w:bCs/>
        </w:rPr>
        <w:t xml:space="preserve"> </w:t>
      </w:r>
      <w:r w:rsidRPr="00EE3C25">
        <w:rPr>
          <w:rFonts w:ascii="Book Antiqua" w:hAnsi="Book Antiqua"/>
          <w:b/>
          <w:bCs/>
        </w:rPr>
        <w:t>extraction</w:t>
      </w:r>
      <w:r w:rsidR="007E30A3" w:rsidRPr="00EE3C25">
        <w:rPr>
          <w:rFonts w:ascii="Book Antiqua" w:hAnsi="Book Antiqua"/>
          <w:b/>
          <w:bCs/>
        </w:rPr>
        <w:t xml:space="preserve"> </w:t>
      </w:r>
      <w:r w:rsidRPr="00EE3C25">
        <w:rPr>
          <w:rFonts w:ascii="Book Antiqua" w:hAnsi="Book Antiqua"/>
          <w:b/>
          <w:bCs/>
        </w:rPr>
        <w:t>using</w:t>
      </w:r>
      <w:r w:rsidR="007E30A3" w:rsidRPr="00EE3C25">
        <w:rPr>
          <w:rFonts w:ascii="Book Antiqua" w:hAnsi="Book Antiqua"/>
          <w:b/>
          <w:bCs/>
        </w:rPr>
        <w:t xml:space="preserve"> </w:t>
      </w:r>
      <w:r w:rsidRPr="00EE3C25">
        <w:rPr>
          <w:rFonts w:ascii="Book Antiqua" w:hAnsi="Book Antiqua"/>
          <w:b/>
          <w:bCs/>
        </w:rPr>
        <w:t>the</w:t>
      </w:r>
      <w:r w:rsidR="007E30A3" w:rsidRPr="00EE3C25">
        <w:rPr>
          <w:rFonts w:ascii="Book Antiqua" w:hAnsi="Book Antiqua"/>
          <w:b/>
          <w:bCs/>
        </w:rPr>
        <w:t xml:space="preserve"> </w:t>
      </w:r>
      <w:r w:rsidRPr="00EE3C25">
        <w:rPr>
          <w:rFonts w:ascii="Book Antiqua" w:hAnsi="Book Antiqua"/>
          <w:b/>
          <w:bCs/>
        </w:rPr>
        <w:t>principal</w:t>
      </w:r>
      <w:r w:rsidR="007E30A3" w:rsidRPr="00EE3C25">
        <w:rPr>
          <w:rFonts w:ascii="Book Antiqua" w:hAnsi="Book Antiqua"/>
          <w:b/>
          <w:bCs/>
        </w:rPr>
        <w:t xml:space="preserve"> </w:t>
      </w:r>
      <w:r w:rsidRPr="00EE3C25">
        <w:rPr>
          <w:rFonts w:ascii="Book Antiqua" w:hAnsi="Book Antiqua"/>
          <w:b/>
          <w:bCs/>
        </w:rPr>
        <w:t>component</w:t>
      </w:r>
      <w:r w:rsidR="007E30A3" w:rsidRPr="00EE3C25">
        <w:rPr>
          <w:rFonts w:ascii="Book Antiqua" w:hAnsi="Book Antiqua"/>
          <w:b/>
          <w:bCs/>
        </w:rPr>
        <w:t xml:space="preserve"> </w:t>
      </w:r>
      <w:r w:rsidRPr="00E6440A">
        <w:rPr>
          <w:rFonts w:ascii="Book Antiqua" w:hAnsi="Book Antiqua"/>
          <w:b/>
          <w:bCs/>
        </w:rPr>
        <w:t>method</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4525"/>
        <w:gridCol w:w="1636"/>
        <w:gridCol w:w="1636"/>
        <w:gridCol w:w="953"/>
      </w:tblGrid>
      <w:tr w:rsidR="00985102" w:rsidRPr="00985102" w14:paraId="0E02EEA6" w14:textId="77777777" w:rsidTr="00FF46F1">
        <w:tc>
          <w:tcPr>
            <w:tcW w:w="610" w:type="dxa"/>
            <w:vMerge w:val="restart"/>
            <w:tcBorders>
              <w:top w:val="single" w:sz="4" w:space="0" w:color="auto"/>
              <w:bottom w:val="single" w:sz="4" w:space="0" w:color="auto"/>
            </w:tcBorders>
          </w:tcPr>
          <w:p w14:paraId="6D521CF5" w14:textId="77777777" w:rsidR="00985102" w:rsidRPr="00985102" w:rsidRDefault="00985102" w:rsidP="00985102">
            <w:pPr>
              <w:widowControl w:val="0"/>
              <w:snapToGrid w:val="0"/>
              <w:spacing w:line="360" w:lineRule="auto"/>
              <w:jc w:val="both"/>
              <w:rPr>
                <w:rFonts w:ascii="Book Antiqua" w:hAnsi="Book Antiqua"/>
                <w:b/>
                <w:bCs/>
              </w:rPr>
            </w:pPr>
            <w:r w:rsidRPr="00985102">
              <w:rPr>
                <w:rFonts w:ascii="Book Antiqua" w:hAnsi="Book Antiqua"/>
                <w:b/>
                <w:bCs/>
              </w:rPr>
              <w:t>No.</w:t>
            </w:r>
          </w:p>
        </w:tc>
        <w:tc>
          <w:tcPr>
            <w:tcW w:w="4525" w:type="dxa"/>
            <w:vMerge w:val="restart"/>
            <w:tcBorders>
              <w:top w:val="single" w:sz="4" w:space="0" w:color="auto"/>
              <w:bottom w:val="single" w:sz="4" w:space="0" w:color="auto"/>
            </w:tcBorders>
          </w:tcPr>
          <w:p w14:paraId="32EB772D" w14:textId="6593B8AD" w:rsidR="00985102" w:rsidRPr="00EE3C25" w:rsidRDefault="00985102" w:rsidP="00EE3C25">
            <w:pPr>
              <w:widowControl w:val="0"/>
              <w:snapToGrid w:val="0"/>
              <w:spacing w:line="360" w:lineRule="auto"/>
              <w:jc w:val="both"/>
              <w:rPr>
                <w:rFonts w:ascii="Book Antiqua" w:hAnsi="Book Antiqua"/>
                <w:b/>
                <w:bCs/>
              </w:rPr>
            </w:pPr>
            <w:r w:rsidRPr="00985102">
              <w:rPr>
                <w:rFonts w:ascii="Book Antiqua" w:hAnsi="Book Antiqua"/>
                <w:b/>
                <w:bCs/>
              </w:rPr>
              <w:t>Items</w:t>
            </w:r>
          </w:p>
        </w:tc>
        <w:tc>
          <w:tcPr>
            <w:tcW w:w="3272" w:type="dxa"/>
            <w:gridSpan w:val="2"/>
            <w:tcBorders>
              <w:top w:val="single" w:sz="4" w:space="0" w:color="auto"/>
              <w:bottom w:val="single" w:sz="4" w:space="0" w:color="auto"/>
            </w:tcBorders>
          </w:tcPr>
          <w:p w14:paraId="0E47C0D6" w14:textId="18031BB5" w:rsidR="00985102" w:rsidRPr="00985102" w:rsidRDefault="00985102" w:rsidP="00985102">
            <w:pPr>
              <w:widowControl w:val="0"/>
              <w:snapToGrid w:val="0"/>
              <w:spacing w:line="360" w:lineRule="auto"/>
              <w:jc w:val="both"/>
              <w:rPr>
                <w:rFonts w:ascii="Book Antiqua" w:hAnsi="Book Antiqua"/>
                <w:b/>
                <w:bCs/>
              </w:rPr>
            </w:pPr>
            <w:r w:rsidRPr="00985102">
              <w:rPr>
                <w:rFonts w:ascii="Book Antiqua" w:hAnsi="Book Antiqua"/>
                <w:b/>
                <w:bCs/>
              </w:rPr>
              <w:t>Subjects</w:t>
            </w:r>
            <w:r w:rsidR="007E30A3">
              <w:rPr>
                <w:rFonts w:ascii="Book Antiqua" w:hAnsi="Book Antiqua"/>
                <w:b/>
                <w:bCs/>
              </w:rPr>
              <w:t xml:space="preserve"> </w:t>
            </w:r>
            <w:r w:rsidRPr="00985102">
              <w:rPr>
                <w:rFonts w:ascii="Book Antiqua" w:hAnsi="Book Antiqua"/>
                <w:b/>
                <w:bCs/>
              </w:rPr>
              <w:t>answered</w:t>
            </w:r>
            <w:r w:rsidR="007E30A3">
              <w:rPr>
                <w:rFonts w:ascii="Book Antiqua" w:hAnsi="Book Antiqua"/>
                <w:b/>
                <w:bCs/>
              </w:rPr>
              <w:t xml:space="preserve"> </w:t>
            </w:r>
            <w:r w:rsidRPr="00985102">
              <w:rPr>
                <w:rFonts w:ascii="Book Antiqua" w:hAnsi="Book Antiqua"/>
                <w:b/>
                <w:bCs/>
              </w:rPr>
              <w:t>“yes”</w:t>
            </w:r>
          </w:p>
        </w:tc>
        <w:tc>
          <w:tcPr>
            <w:tcW w:w="953" w:type="dxa"/>
            <w:vMerge w:val="restart"/>
            <w:tcBorders>
              <w:top w:val="single" w:sz="4" w:space="0" w:color="auto"/>
              <w:bottom w:val="single" w:sz="4" w:space="0" w:color="auto"/>
            </w:tcBorders>
          </w:tcPr>
          <w:p w14:paraId="71BD80CB" w14:textId="7530C8E3" w:rsidR="00985102" w:rsidRPr="00985102" w:rsidRDefault="00B86245" w:rsidP="00985102">
            <w:pPr>
              <w:widowControl w:val="0"/>
              <w:snapToGrid w:val="0"/>
              <w:spacing w:line="360" w:lineRule="auto"/>
              <w:jc w:val="both"/>
              <w:rPr>
                <w:rFonts w:ascii="Book Antiqua" w:hAnsi="Book Antiqua"/>
                <w:b/>
                <w:bCs/>
              </w:rPr>
            </w:pPr>
            <w:r w:rsidRPr="00985102">
              <w:rPr>
                <w:rFonts w:ascii="Book Antiqua" w:hAnsi="Book Antiqua"/>
                <w:b/>
                <w:i/>
              </w:rPr>
              <w:t>P</w:t>
            </w:r>
            <w:r>
              <w:rPr>
                <w:rFonts w:ascii="Book Antiqua" w:hAnsi="Book Antiqua"/>
                <w:b/>
                <w:i/>
              </w:rPr>
              <w:t xml:space="preserve"> </w:t>
            </w:r>
            <w:r w:rsidRPr="00985102">
              <w:rPr>
                <w:rFonts w:ascii="Book Antiqua" w:hAnsi="Book Antiqua"/>
                <w:b/>
              </w:rPr>
              <w:t>value</w:t>
            </w:r>
          </w:p>
        </w:tc>
      </w:tr>
      <w:tr w:rsidR="00985102" w:rsidRPr="00985102" w14:paraId="3A61CB85" w14:textId="77777777" w:rsidTr="00FF46F1">
        <w:tc>
          <w:tcPr>
            <w:tcW w:w="610" w:type="dxa"/>
            <w:vMerge/>
            <w:tcBorders>
              <w:top w:val="single" w:sz="4" w:space="0" w:color="auto"/>
              <w:bottom w:val="single" w:sz="4" w:space="0" w:color="auto"/>
            </w:tcBorders>
          </w:tcPr>
          <w:p w14:paraId="218A165F" w14:textId="77777777" w:rsidR="00985102" w:rsidRPr="00985102" w:rsidRDefault="00985102" w:rsidP="00985102">
            <w:pPr>
              <w:widowControl w:val="0"/>
              <w:snapToGrid w:val="0"/>
              <w:spacing w:line="360" w:lineRule="auto"/>
              <w:jc w:val="both"/>
              <w:rPr>
                <w:rFonts w:ascii="Book Antiqua" w:hAnsi="Book Antiqua"/>
                <w:b/>
                <w:bCs/>
              </w:rPr>
            </w:pPr>
          </w:p>
        </w:tc>
        <w:tc>
          <w:tcPr>
            <w:tcW w:w="4525" w:type="dxa"/>
            <w:vMerge/>
            <w:tcBorders>
              <w:top w:val="single" w:sz="4" w:space="0" w:color="auto"/>
              <w:bottom w:val="single" w:sz="4" w:space="0" w:color="auto"/>
            </w:tcBorders>
          </w:tcPr>
          <w:p w14:paraId="4988F99A" w14:textId="77777777" w:rsidR="00985102" w:rsidRPr="00985102" w:rsidRDefault="00985102" w:rsidP="00985102">
            <w:pPr>
              <w:widowControl w:val="0"/>
              <w:snapToGrid w:val="0"/>
              <w:spacing w:line="360" w:lineRule="auto"/>
              <w:jc w:val="both"/>
              <w:rPr>
                <w:rFonts w:ascii="Book Antiqua" w:hAnsi="Book Antiqua"/>
                <w:b/>
                <w:bCs/>
              </w:rPr>
            </w:pPr>
          </w:p>
        </w:tc>
        <w:tc>
          <w:tcPr>
            <w:tcW w:w="1636" w:type="dxa"/>
            <w:tcBorders>
              <w:top w:val="single" w:sz="4" w:space="0" w:color="auto"/>
              <w:bottom w:val="single" w:sz="4" w:space="0" w:color="auto"/>
            </w:tcBorders>
          </w:tcPr>
          <w:p w14:paraId="26DC608A" w14:textId="7ED2A358" w:rsidR="00985102" w:rsidRPr="00985102" w:rsidRDefault="00985102" w:rsidP="00985102">
            <w:pPr>
              <w:widowControl w:val="0"/>
              <w:snapToGrid w:val="0"/>
              <w:spacing w:line="360" w:lineRule="auto"/>
              <w:jc w:val="both"/>
              <w:rPr>
                <w:rFonts w:ascii="Book Antiqua" w:hAnsi="Book Antiqua"/>
                <w:b/>
                <w:bCs/>
              </w:rPr>
            </w:pPr>
            <w:r w:rsidRPr="00985102">
              <w:rPr>
                <w:rFonts w:ascii="Book Antiqua" w:hAnsi="Book Antiqua"/>
                <w:b/>
                <w:bCs/>
              </w:rPr>
              <w:t>Before</w:t>
            </w:r>
            <w:r w:rsidR="007E30A3">
              <w:rPr>
                <w:rFonts w:ascii="Book Antiqua" w:hAnsi="Book Antiqua"/>
                <w:b/>
                <w:bCs/>
              </w:rPr>
              <w:t xml:space="preserve"> </w:t>
            </w:r>
            <w:r w:rsidRPr="00985102">
              <w:rPr>
                <w:rFonts w:ascii="Book Antiqua" w:hAnsi="Book Antiqua"/>
                <w:b/>
                <w:bCs/>
              </w:rPr>
              <w:t>intervention</w:t>
            </w:r>
            <w:r w:rsidR="00FF46F1">
              <w:rPr>
                <w:rFonts w:ascii="Book Antiqua" w:hAnsi="Book Antiqua"/>
                <w:b/>
                <w:bCs/>
              </w:rPr>
              <w:t>,</w:t>
            </w:r>
            <w:r w:rsidR="007E30A3">
              <w:rPr>
                <w:rFonts w:ascii="Book Antiqua" w:hAnsi="Book Antiqua"/>
                <w:b/>
                <w:bCs/>
              </w:rPr>
              <w:t xml:space="preserve"> </w:t>
            </w:r>
            <w:r w:rsidRPr="00EE3C25">
              <w:rPr>
                <w:rFonts w:ascii="Book Antiqua" w:hAnsi="Book Antiqua"/>
                <w:b/>
                <w:bCs/>
                <w:i/>
                <w:iCs/>
              </w:rPr>
              <w:t>n</w:t>
            </w:r>
            <w:r w:rsidR="00EE3C25">
              <w:rPr>
                <w:rFonts w:ascii="Book Antiqua" w:hAnsi="Book Antiqua"/>
                <w:b/>
                <w:bCs/>
              </w:rPr>
              <w:t xml:space="preserve"> </w:t>
            </w:r>
            <w:r w:rsidRPr="00985102">
              <w:rPr>
                <w:rFonts w:ascii="Book Antiqua" w:hAnsi="Book Antiqua"/>
                <w:b/>
                <w:bCs/>
              </w:rPr>
              <w:t>=</w:t>
            </w:r>
            <w:r w:rsidR="00EE3C25">
              <w:rPr>
                <w:rFonts w:ascii="Book Antiqua" w:hAnsi="Book Antiqua"/>
                <w:b/>
                <w:bCs/>
              </w:rPr>
              <w:t xml:space="preserve"> </w:t>
            </w:r>
            <w:r w:rsidRPr="00985102">
              <w:rPr>
                <w:rFonts w:ascii="Book Antiqua" w:hAnsi="Book Antiqua"/>
                <w:b/>
                <w:bCs/>
              </w:rPr>
              <w:t>110</w:t>
            </w:r>
          </w:p>
        </w:tc>
        <w:tc>
          <w:tcPr>
            <w:tcW w:w="1636" w:type="dxa"/>
            <w:tcBorders>
              <w:top w:val="single" w:sz="4" w:space="0" w:color="auto"/>
              <w:bottom w:val="single" w:sz="4" w:space="0" w:color="auto"/>
            </w:tcBorders>
          </w:tcPr>
          <w:p w14:paraId="6F704E92" w14:textId="1C6A4133" w:rsidR="00985102" w:rsidRPr="00985102" w:rsidRDefault="00985102" w:rsidP="00985102">
            <w:pPr>
              <w:widowControl w:val="0"/>
              <w:snapToGrid w:val="0"/>
              <w:spacing w:line="360" w:lineRule="auto"/>
              <w:jc w:val="both"/>
              <w:rPr>
                <w:rFonts w:ascii="Book Antiqua" w:hAnsi="Book Antiqua"/>
                <w:b/>
                <w:bCs/>
              </w:rPr>
            </w:pPr>
            <w:r w:rsidRPr="00985102">
              <w:rPr>
                <w:rFonts w:ascii="Book Antiqua" w:hAnsi="Book Antiqua"/>
                <w:b/>
                <w:bCs/>
              </w:rPr>
              <w:t>After</w:t>
            </w:r>
            <w:r w:rsidR="007E30A3">
              <w:rPr>
                <w:rFonts w:ascii="Book Antiqua" w:hAnsi="Book Antiqua"/>
                <w:b/>
                <w:bCs/>
              </w:rPr>
              <w:t xml:space="preserve"> </w:t>
            </w:r>
            <w:r w:rsidRPr="00985102">
              <w:rPr>
                <w:rFonts w:ascii="Book Antiqua" w:hAnsi="Book Antiqua"/>
                <w:b/>
                <w:bCs/>
              </w:rPr>
              <w:t>intervention</w:t>
            </w:r>
            <w:r w:rsidR="00FF46F1">
              <w:rPr>
                <w:rFonts w:ascii="Book Antiqua" w:hAnsi="Book Antiqua"/>
                <w:b/>
                <w:bCs/>
              </w:rPr>
              <w:t>,</w:t>
            </w:r>
            <w:r w:rsidR="007E30A3">
              <w:rPr>
                <w:rFonts w:ascii="Book Antiqua" w:hAnsi="Book Antiqua"/>
                <w:b/>
                <w:bCs/>
              </w:rPr>
              <w:t xml:space="preserve"> </w:t>
            </w:r>
            <w:r w:rsidRPr="00EE3C25">
              <w:rPr>
                <w:rFonts w:ascii="Book Antiqua" w:hAnsi="Book Antiqua"/>
                <w:b/>
                <w:bCs/>
                <w:i/>
                <w:iCs/>
              </w:rPr>
              <w:t>n</w:t>
            </w:r>
            <w:r w:rsidR="00EE3C25">
              <w:rPr>
                <w:rFonts w:ascii="Book Antiqua" w:hAnsi="Book Antiqua"/>
                <w:b/>
                <w:bCs/>
              </w:rPr>
              <w:t xml:space="preserve"> </w:t>
            </w:r>
            <w:r w:rsidRPr="00985102">
              <w:rPr>
                <w:rFonts w:ascii="Book Antiqua" w:hAnsi="Book Antiqua"/>
                <w:b/>
                <w:bCs/>
              </w:rPr>
              <w:t>=</w:t>
            </w:r>
            <w:r w:rsidR="00EE3C25">
              <w:rPr>
                <w:rFonts w:ascii="Book Antiqua" w:hAnsi="Book Antiqua"/>
                <w:b/>
                <w:bCs/>
              </w:rPr>
              <w:t xml:space="preserve"> </w:t>
            </w:r>
            <w:r w:rsidRPr="00985102">
              <w:rPr>
                <w:rFonts w:ascii="Book Antiqua" w:hAnsi="Book Antiqua"/>
                <w:b/>
                <w:bCs/>
              </w:rPr>
              <w:t>109</w:t>
            </w:r>
          </w:p>
        </w:tc>
        <w:tc>
          <w:tcPr>
            <w:tcW w:w="953" w:type="dxa"/>
            <w:vMerge/>
            <w:tcBorders>
              <w:top w:val="single" w:sz="4" w:space="0" w:color="auto"/>
              <w:bottom w:val="single" w:sz="4" w:space="0" w:color="auto"/>
            </w:tcBorders>
          </w:tcPr>
          <w:p w14:paraId="428318F8" w14:textId="77777777" w:rsidR="00985102" w:rsidRPr="00985102" w:rsidRDefault="00985102" w:rsidP="00985102">
            <w:pPr>
              <w:widowControl w:val="0"/>
              <w:snapToGrid w:val="0"/>
              <w:spacing w:line="360" w:lineRule="auto"/>
              <w:jc w:val="both"/>
              <w:rPr>
                <w:rFonts w:ascii="Book Antiqua" w:hAnsi="Book Antiqua"/>
                <w:b/>
                <w:bCs/>
              </w:rPr>
            </w:pPr>
          </w:p>
        </w:tc>
      </w:tr>
      <w:tr w:rsidR="00985102" w:rsidRPr="00985102" w14:paraId="6017B2B6" w14:textId="77777777" w:rsidTr="00FF46F1">
        <w:tc>
          <w:tcPr>
            <w:tcW w:w="610" w:type="dxa"/>
            <w:tcBorders>
              <w:top w:val="single" w:sz="4" w:space="0" w:color="auto"/>
            </w:tcBorders>
          </w:tcPr>
          <w:p w14:paraId="54C97698"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1</w:t>
            </w:r>
          </w:p>
        </w:tc>
        <w:tc>
          <w:tcPr>
            <w:tcW w:w="4525" w:type="dxa"/>
            <w:tcBorders>
              <w:top w:val="single" w:sz="4" w:space="0" w:color="auto"/>
            </w:tcBorders>
          </w:tcPr>
          <w:p w14:paraId="4FD797C9" w14:textId="4A713FED"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Do</w:t>
            </w:r>
            <w:r w:rsidR="007E30A3">
              <w:rPr>
                <w:rFonts w:ascii="Book Antiqua" w:hAnsi="Book Antiqua"/>
              </w:rPr>
              <w:t xml:space="preserve"> </w:t>
            </w:r>
            <w:r w:rsidRPr="00985102">
              <w:rPr>
                <w:rFonts w:ascii="Book Antiqua" w:hAnsi="Book Antiqua"/>
              </w:rPr>
              <w:t>you</w:t>
            </w:r>
            <w:r w:rsidR="007E30A3">
              <w:rPr>
                <w:rFonts w:ascii="Book Antiqua" w:hAnsi="Book Antiqua"/>
              </w:rPr>
              <w:t xml:space="preserve"> </w:t>
            </w:r>
            <w:r w:rsidRPr="00985102">
              <w:rPr>
                <w:rFonts w:ascii="Book Antiqua" w:hAnsi="Book Antiqua"/>
              </w:rPr>
              <w:t>sometimes</w:t>
            </w:r>
            <w:r w:rsidR="007E30A3">
              <w:rPr>
                <w:rFonts w:ascii="Book Antiqua" w:hAnsi="Book Antiqua"/>
              </w:rPr>
              <w:t xml:space="preserve"> </w:t>
            </w:r>
            <w:r w:rsidRPr="00985102">
              <w:rPr>
                <w:rFonts w:ascii="Book Antiqua" w:hAnsi="Book Antiqua"/>
              </w:rPr>
              <w:t>forget</w:t>
            </w:r>
            <w:r w:rsidR="007E30A3">
              <w:rPr>
                <w:rFonts w:ascii="Book Antiqua" w:hAnsi="Book Antiqua"/>
              </w:rPr>
              <w:t xml:space="preserve"> </w:t>
            </w:r>
            <w:r w:rsidRPr="00985102">
              <w:rPr>
                <w:rFonts w:ascii="Book Antiqua" w:hAnsi="Book Antiqua"/>
              </w:rPr>
              <w:t>to</w:t>
            </w:r>
            <w:r w:rsidR="007E30A3">
              <w:rPr>
                <w:rFonts w:ascii="Book Antiqua" w:hAnsi="Book Antiqua"/>
              </w:rPr>
              <w:t xml:space="preserve"> </w:t>
            </w:r>
            <w:r w:rsidRPr="00985102">
              <w:rPr>
                <w:rFonts w:ascii="Book Antiqua" w:hAnsi="Book Antiqua"/>
              </w:rPr>
              <w:t>take</w:t>
            </w:r>
            <w:r w:rsidR="007E30A3">
              <w:rPr>
                <w:rFonts w:ascii="Book Antiqua" w:hAnsi="Book Antiqua"/>
              </w:rPr>
              <w:t xml:space="preserve"> </w:t>
            </w:r>
            <w:r w:rsidRPr="00985102">
              <w:rPr>
                <w:rFonts w:ascii="Book Antiqua" w:hAnsi="Book Antiqua"/>
              </w:rPr>
              <w:t>your</w:t>
            </w:r>
            <w:r w:rsidR="007E30A3">
              <w:rPr>
                <w:rFonts w:ascii="Book Antiqua" w:hAnsi="Book Antiqua"/>
              </w:rPr>
              <w:t xml:space="preserve"> </w:t>
            </w:r>
            <w:r w:rsidRPr="00985102">
              <w:rPr>
                <w:rFonts w:ascii="Book Antiqua" w:hAnsi="Book Antiqua"/>
              </w:rPr>
              <w:t>hypertensive</w:t>
            </w:r>
            <w:r w:rsidR="007E30A3">
              <w:rPr>
                <w:rFonts w:ascii="Book Antiqua" w:hAnsi="Book Antiqua"/>
              </w:rPr>
              <w:t xml:space="preserve"> </w:t>
            </w:r>
            <w:r w:rsidRPr="00985102">
              <w:rPr>
                <w:rFonts w:ascii="Book Antiqua" w:hAnsi="Book Antiqua"/>
              </w:rPr>
              <w:t>pills?</w:t>
            </w:r>
          </w:p>
        </w:tc>
        <w:tc>
          <w:tcPr>
            <w:tcW w:w="1636" w:type="dxa"/>
            <w:tcBorders>
              <w:top w:val="single" w:sz="4" w:space="0" w:color="auto"/>
            </w:tcBorders>
            <w:vAlign w:val="center"/>
          </w:tcPr>
          <w:p w14:paraId="1CE6C972" w14:textId="6078CAE1"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47</w:t>
            </w:r>
            <w:r w:rsidR="007E30A3">
              <w:rPr>
                <w:rFonts w:ascii="Book Antiqua" w:hAnsi="Book Antiqua"/>
              </w:rPr>
              <w:t xml:space="preserve"> </w:t>
            </w:r>
            <w:r w:rsidRPr="00985102">
              <w:rPr>
                <w:rFonts w:ascii="Book Antiqua" w:hAnsi="Book Antiqua"/>
              </w:rPr>
              <w:t>(42.7)</w:t>
            </w:r>
          </w:p>
        </w:tc>
        <w:tc>
          <w:tcPr>
            <w:tcW w:w="1636" w:type="dxa"/>
            <w:tcBorders>
              <w:top w:val="single" w:sz="4" w:space="0" w:color="auto"/>
            </w:tcBorders>
            <w:vAlign w:val="center"/>
          </w:tcPr>
          <w:p w14:paraId="5CCAE292" w14:textId="150C0E41"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39</w:t>
            </w:r>
            <w:r w:rsidR="007E30A3">
              <w:rPr>
                <w:rFonts w:ascii="Book Antiqua" w:hAnsi="Book Antiqua"/>
              </w:rPr>
              <w:t xml:space="preserve"> </w:t>
            </w:r>
            <w:r w:rsidRPr="00985102">
              <w:rPr>
                <w:rFonts w:ascii="Book Antiqua" w:hAnsi="Book Antiqua"/>
              </w:rPr>
              <w:t>(35.8)</w:t>
            </w:r>
          </w:p>
        </w:tc>
        <w:tc>
          <w:tcPr>
            <w:tcW w:w="953" w:type="dxa"/>
            <w:tcBorders>
              <w:top w:val="single" w:sz="4" w:space="0" w:color="auto"/>
            </w:tcBorders>
            <w:vAlign w:val="center"/>
          </w:tcPr>
          <w:p w14:paraId="6E62D1CE"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0.160</w:t>
            </w:r>
          </w:p>
        </w:tc>
      </w:tr>
      <w:tr w:rsidR="00985102" w:rsidRPr="00985102" w14:paraId="2420A3ED" w14:textId="77777777" w:rsidTr="00FF46F1">
        <w:tc>
          <w:tcPr>
            <w:tcW w:w="610" w:type="dxa"/>
          </w:tcPr>
          <w:p w14:paraId="082FD918"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2</w:t>
            </w:r>
          </w:p>
        </w:tc>
        <w:tc>
          <w:tcPr>
            <w:tcW w:w="4525" w:type="dxa"/>
          </w:tcPr>
          <w:p w14:paraId="2EA8338E" w14:textId="393C5A25"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People</w:t>
            </w:r>
            <w:r w:rsidR="007E30A3">
              <w:rPr>
                <w:rFonts w:ascii="Book Antiqua" w:hAnsi="Book Antiqua"/>
              </w:rPr>
              <w:t xml:space="preserve"> </w:t>
            </w:r>
            <w:r w:rsidRPr="00985102">
              <w:rPr>
                <w:rFonts w:ascii="Book Antiqua" w:hAnsi="Book Antiqua"/>
              </w:rPr>
              <w:t>sometimes</w:t>
            </w:r>
            <w:r w:rsidR="007E30A3">
              <w:rPr>
                <w:rFonts w:ascii="Book Antiqua" w:hAnsi="Book Antiqua"/>
              </w:rPr>
              <w:t xml:space="preserve"> </w:t>
            </w:r>
            <w:r w:rsidRPr="00985102">
              <w:rPr>
                <w:rFonts w:ascii="Book Antiqua" w:hAnsi="Book Antiqua"/>
              </w:rPr>
              <w:t>miss</w:t>
            </w:r>
            <w:r w:rsidR="007E30A3">
              <w:rPr>
                <w:rFonts w:ascii="Book Antiqua" w:hAnsi="Book Antiqua"/>
              </w:rPr>
              <w:t xml:space="preserve"> </w:t>
            </w:r>
            <w:r w:rsidRPr="00985102">
              <w:rPr>
                <w:rFonts w:ascii="Book Antiqua" w:hAnsi="Book Antiqua"/>
              </w:rPr>
              <w:t>taking</w:t>
            </w:r>
            <w:r w:rsidR="007E30A3">
              <w:rPr>
                <w:rFonts w:ascii="Book Antiqua" w:hAnsi="Book Antiqua"/>
              </w:rPr>
              <w:t xml:space="preserve"> </w:t>
            </w:r>
            <w:r w:rsidRPr="00985102">
              <w:rPr>
                <w:rFonts w:ascii="Book Antiqua" w:hAnsi="Book Antiqua"/>
              </w:rPr>
              <w:t>their</w:t>
            </w:r>
            <w:r w:rsidR="007E30A3">
              <w:rPr>
                <w:rFonts w:ascii="Book Antiqua" w:hAnsi="Book Antiqua"/>
              </w:rPr>
              <w:t xml:space="preserve"> </w:t>
            </w:r>
            <w:r w:rsidRPr="00985102">
              <w:rPr>
                <w:rFonts w:ascii="Book Antiqua" w:hAnsi="Book Antiqua"/>
              </w:rPr>
              <w:t>medications</w:t>
            </w:r>
            <w:r w:rsidR="007E30A3">
              <w:rPr>
                <w:rFonts w:ascii="Book Antiqua" w:hAnsi="Book Antiqua"/>
              </w:rPr>
              <w:t xml:space="preserve"> </w:t>
            </w:r>
            <w:r w:rsidRPr="00985102">
              <w:rPr>
                <w:rFonts w:ascii="Book Antiqua" w:hAnsi="Book Antiqua"/>
              </w:rPr>
              <w:t>for</w:t>
            </w:r>
            <w:r w:rsidR="007E30A3">
              <w:rPr>
                <w:rFonts w:ascii="Book Antiqua" w:hAnsi="Book Antiqua"/>
              </w:rPr>
              <w:t xml:space="preserve"> </w:t>
            </w:r>
            <w:r w:rsidRPr="00985102">
              <w:rPr>
                <w:rFonts w:ascii="Book Antiqua" w:hAnsi="Book Antiqua"/>
              </w:rPr>
              <w:t>reasons</w:t>
            </w:r>
            <w:r w:rsidR="007E30A3">
              <w:rPr>
                <w:rFonts w:ascii="Book Antiqua" w:hAnsi="Book Antiqua"/>
              </w:rPr>
              <w:t xml:space="preserve"> </w:t>
            </w:r>
            <w:r w:rsidRPr="00985102">
              <w:rPr>
                <w:rFonts w:ascii="Book Antiqua" w:hAnsi="Book Antiqua"/>
              </w:rPr>
              <w:t>other</w:t>
            </w:r>
            <w:r w:rsidR="007E30A3">
              <w:rPr>
                <w:rFonts w:ascii="Book Antiqua" w:hAnsi="Book Antiqua"/>
              </w:rPr>
              <w:t xml:space="preserve"> </w:t>
            </w:r>
            <w:r w:rsidRPr="00985102">
              <w:rPr>
                <w:rFonts w:ascii="Book Antiqua" w:hAnsi="Book Antiqua"/>
              </w:rPr>
              <w:t>than</w:t>
            </w:r>
            <w:r w:rsidR="007E30A3">
              <w:rPr>
                <w:rFonts w:ascii="Book Antiqua" w:hAnsi="Book Antiqua"/>
              </w:rPr>
              <w:t xml:space="preserve"> </w:t>
            </w:r>
            <w:r w:rsidRPr="00985102">
              <w:rPr>
                <w:rFonts w:ascii="Book Antiqua" w:hAnsi="Book Antiqua"/>
              </w:rPr>
              <w:t>forgetting.</w:t>
            </w:r>
            <w:r w:rsidR="007E30A3">
              <w:rPr>
                <w:rFonts w:ascii="Book Antiqua" w:hAnsi="Book Antiqua"/>
              </w:rPr>
              <w:t xml:space="preserve"> </w:t>
            </w:r>
            <w:r w:rsidRPr="00985102">
              <w:rPr>
                <w:rFonts w:ascii="Book Antiqua" w:hAnsi="Book Antiqua"/>
              </w:rPr>
              <w:t>Thinking</w:t>
            </w:r>
            <w:r w:rsidR="007E30A3">
              <w:rPr>
                <w:rFonts w:ascii="Book Antiqua" w:hAnsi="Book Antiqua"/>
              </w:rPr>
              <w:t xml:space="preserve"> </w:t>
            </w:r>
            <w:r w:rsidRPr="00985102">
              <w:rPr>
                <w:rFonts w:ascii="Book Antiqua" w:hAnsi="Book Antiqua"/>
              </w:rPr>
              <w:t>over</w:t>
            </w:r>
            <w:r w:rsidR="007E30A3">
              <w:rPr>
                <w:rFonts w:ascii="Book Antiqua" w:hAnsi="Book Antiqua"/>
              </w:rPr>
              <w:t xml:space="preserve"> </w:t>
            </w:r>
            <w:r w:rsidRPr="00985102">
              <w:rPr>
                <w:rFonts w:ascii="Book Antiqua" w:hAnsi="Book Antiqua"/>
              </w:rPr>
              <w:t>the</w:t>
            </w:r>
            <w:r w:rsidR="007E30A3">
              <w:rPr>
                <w:rFonts w:ascii="Book Antiqua" w:hAnsi="Book Antiqua"/>
              </w:rPr>
              <w:t xml:space="preserve"> </w:t>
            </w:r>
            <w:r w:rsidRPr="00985102">
              <w:rPr>
                <w:rFonts w:ascii="Book Antiqua" w:hAnsi="Book Antiqua"/>
              </w:rPr>
              <w:t>past</w:t>
            </w:r>
            <w:r w:rsidR="007E30A3">
              <w:rPr>
                <w:rFonts w:ascii="Book Antiqua" w:hAnsi="Book Antiqua"/>
              </w:rPr>
              <w:t xml:space="preserve"> </w:t>
            </w:r>
            <w:r w:rsidRPr="00985102">
              <w:rPr>
                <w:rFonts w:ascii="Book Antiqua" w:hAnsi="Book Antiqua"/>
              </w:rPr>
              <w:t>two</w:t>
            </w:r>
            <w:r w:rsidR="007E30A3">
              <w:rPr>
                <w:rFonts w:ascii="Book Antiqua" w:hAnsi="Book Antiqua"/>
              </w:rPr>
              <w:t xml:space="preserve"> </w:t>
            </w:r>
            <w:r w:rsidRPr="00985102">
              <w:rPr>
                <w:rFonts w:ascii="Book Antiqua" w:hAnsi="Book Antiqua"/>
              </w:rPr>
              <w:t>weeks,</w:t>
            </w:r>
            <w:r w:rsidR="007E30A3">
              <w:rPr>
                <w:rFonts w:ascii="Book Antiqua" w:hAnsi="Book Antiqua"/>
              </w:rPr>
              <w:t xml:space="preserve"> </w:t>
            </w:r>
            <w:r w:rsidRPr="00985102">
              <w:rPr>
                <w:rFonts w:ascii="Book Antiqua" w:hAnsi="Book Antiqua"/>
              </w:rPr>
              <w:t>were</w:t>
            </w:r>
            <w:r w:rsidR="007E30A3">
              <w:rPr>
                <w:rFonts w:ascii="Book Antiqua" w:hAnsi="Book Antiqua"/>
              </w:rPr>
              <w:t xml:space="preserve"> </w:t>
            </w:r>
            <w:r w:rsidRPr="00985102">
              <w:rPr>
                <w:rFonts w:ascii="Book Antiqua" w:hAnsi="Book Antiqua"/>
              </w:rPr>
              <w:t>there</w:t>
            </w:r>
            <w:r w:rsidR="007E30A3">
              <w:rPr>
                <w:rFonts w:ascii="Book Antiqua" w:hAnsi="Book Antiqua"/>
              </w:rPr>
              <w:t xml:space="preserve"> </w:t>
            </w:r>
            <w:r w:rsidRPr="00985102">
              <w:rPr>
                <w:rFonts w:ascii="Book Antiqua" w:hAnsi="Book Antiqua"/>
              </w:rPr>
              <w:t>any</w:t>
            </w:r>
            <w:r w:rsidR="007E30A3">
              <w:rPr>
                <w:rFonts w:ascii="Book Antiqua" w:hAnsi="Book Antiqua"/>
              </w:rPr>
              <w:t xml:space="preserve"> </w:t>
            </w:r>
            <w:r w:rsidRPr="00985102">
              <w:rPr>
                <w:rFonts w:ascii="Book Antiqua" w:hAnsi="Book Antiqua"/>
              </w:rPr>
              <w:t>days</w:t>
            </w:r>
            <w:r w:rsidR="007E30A3">
              <w:rPr>
                <w:rFonts w:ascii="Book Antiqua" w:hAnsi="Book Antiqua"/>
              </w:rPr>
              <w:t xml:space="preserve"> </w:t>
            </w:r>
            <w:r w:rsidRPr="00985102">
              <w:rPr>
                <w:rFonts w:ascii="Book Antiqua" w:hAnsi="Book Antiqua"/>
              </w:rPr>
              <w:t>when</w:t>
            </w:r>
            <w:r w:rsidR="007E30A3">
              <w:rPr>
                <w:rFonts w:ascii="Book Antiqua" w:hAnsi="Book Antiqua"/>
              </w:rPr>
              <w:t xml:space="preserve"> </w:t>
            </w:r>
            <w:r w:rsidRPr="00985102">
              <w:rPr>
                <w:rFonts w:ascii="Book Antiqua" w:hAnsi="Book Antiqua"/>
              </w:rPr>
              <w:t>you</w:t>
            </w:r>
            <w:r w:rsidR="007E30A3">
              <w:rPr>
                <w:rFonts w:ascii="Book Antiqua" w:hAnsi="Book Antiqua"/>
              </w:rPr>
              <w:t xml:space="preserve"> </w:t>
            </w:r>
            <w:r w:rsidRPr="00985102">
              <w:rPr>
                <w:rFonts w:ascii="Book Antiqua" w:hAnsi="Book Antiqua"/>
              </w:rPr>
              <w:t>did</w:t>
            </w:r>
            <w:r w:rsidR="007E30A3">
              <w:rPr>
                <w:rFonts w:ascii="Book Antiqua" w:hAnsi="Book Antiqua"/>
              </w:rPr>
              <w:t xml:space="preserve"> </w:t>
            </w:r>
            <w:r w:rsidRPr="00985102">
              <w:rPr>
                <w:rFonts w:ascii="Book Antiqua" w:hAnsi="Book Antiqua"/>
              </w:rPr>
              <w:t>not</w:t>
            </w:r>
            <w:r w:rsidR="007E30A3">
              <w:rPr>
                <w:rFonts w:ascii="Book Antiqua" w:hAnsi="Book Antiqua"/>
              </w:rPr>
              <w:t xml:space="preserve"> </w:t>
            </w:r>
            <w:r w:rsidRPr="00985102">
              <w:rPr>
                <w:rFonts w:ascii="Book Antiqua" w:hAnsi="Book Antiqua"/>
              </w:rPr>
              <w:t>take</w:t>
            </w:r>
            <w:r w:rsidR="007E30A3">
              <w:rPr>
                <w:rFonts w:ascii="Book Antiqua" w:hAnsi="Book Antiqua"/>
              </w:rPr>
              <w:t xml:space="preserve"> </w:t>
            </w:r>
            <w:r w:rsidRPr="00985102">
              <w:rPr>
                <w:rFonts w:ascii="Book Antiqua" w:hAnsi="Book Antiqua"/>
              </w:rPr>
              <w:t>your</w:t>
            </w:r>
            <w:r w:rsidR="007E30A3">
              <w:rPr>
                <w:rFonts w:ascii="Book Antiqua" w:hAnsi="Book Antiqua"/>
              </w:rPr>
              <w:t xml:space="preserve"> </w:t>
            </w:r>
            <w:r w:rsidRPr="00985102">
              <w:rPr>
                <w:rFonts w:ascii="Book Antiqua" w:hAnsi="Book Antiqua"/>
              </w:rPr>
              <w:t>hypertensive</w:t>
            </w:r>
            <w:r w:rsidR="007E30A3">
              <w:rPr>
                <w:rFonts w:ascii="Book Antiqua" w:hAnsi="Book Antiqua"/>
              </w:rPr>
              <w:t xml:space="preserve"> </w:t>
            </w:r>
            <w:r w:rsidRPr="00985102">
              <w:rPr>
                <w:rFonts w:ascii="Book Antiqua" w:hAnsi="Book Antiqua"/>
              </w:rPr>
              <w:t>medicine?</w:t>
            </w:r>
          </w:p>
        </w:tc>
        <w:tc>
          <w:tcPr>
            <w:tcW w:w="1636" w:type="dxa"/>
            <w:vAlign w:val="center"/>
          </w:tcPr>
          <w:p w14:paraId="05CE8D28" w14:textId="28625128"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70</w:t>
            </w:r>
            <w:r w:rsidR="007E30A3">
              <w:rPr>
                <w:rFonts w:ascii="Book Antiqua" w:hAnsi="Book Antiqua"/>
              </w:rPr>
              <w:t xml:space="preserve"> </w:t>
            </w:r>
            <w:r w:rsidRPr="00985102">
              <w:rPr>
                <w:rFonts w:ascii="Book Antiqua" w:hAnsi="Book Antiqua"/>
              </w:rPr>
              <w:t>(63.6)</w:t>
            </w:r>
          </w:p>
        </w:tc>
        <w:tc>
          <w:tcPr>
            <w:tcW w:w="1636" w:type="dxa"/>
            <w:vAlign w:val="center"/>
          </w:tcPr>
          <w:p w14:paraId="6009DE58" w14:textId="0A8B986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65</w:t>
            </w:r>
            <w:r w:rsidR="007E30A3">
              <w:rPr>
                <w:rFonts w:ascii="Book Antiqua" w:hAnsi="Book Antiqua"/>
              </w:rPr>
              <w:t xml:space="preserve"> </w:t>
            </w:r>
            <w:r w:rsidRPr="00985102">
              <w:rPr>
                <w:rFonts w:ascii="Book Antiqua" w:hAnsi="Book Antiqua"/>
              </w:rPr>
              <w:t>(59.6)</w:t>
            </w:r>
          </w:p>
        </w:tc>
        <w:tc>
          <w:tcPr>
            <w:tcW w:w="953" w:type="dxa"/>
            <w:vAlign w:val="center"/>
          </w:tcPr>
          <w:p w14:paraId="75A3B340"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0.310</w:t>
            </w:r>
          </w:p>
        </w:tc>
      </w:tr>
      <w:tr w:rsidR="00985102" w:rsidRPr="00985102" w14:paraId="0EEF985B" w14:textId="77777777" w:rsidTr="00FF46F1">
        <w:tc>
          <w:tcPr>
            <w:tcW w:w="610" w:type="dxa"/>
          </w:tcPr>
          <w:p w14:paraId="133D7060"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3</w:t>
            </w:r>
          </w:p>
        </w:tc>
        <w:tc>
          <w:tcPr>
            <w:tcW w:w="4525" w:type="dxa"/>
          </w:tcPr>
          <w:p w14:paraId="370CCBF9" w14:textId="1B6B9A9A"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Have</w:t>
            </w:r>
            <w:r w:rsidR="007E30A3">
              <w:rPr>
                <w:rFonts w:ascii="Book Antiqua" w:hAnsi="Book Antiqua"/>
              </w:rPr>
              <w:t xml:space="preserve"> </w:t>
            </w:r>
            <w:r w:rsidRPr="00985102">
              <w:rPr>
                <w:rFonts w:ascii="Book Antiqua" w:hAnsi="Book Antiqua"/>
              </w:rPr>
              <w:t>you</w:t>
            </w:r>
            <w:r w:rsidR="007E30A3">
              <w:rPr>
                <w:rFonts w:ascii="Book Antiqua" w:hAnsi="Book Antiqua"/>
              </w:rPr>
              <w:t xml:space="preserve"> </w:t>
            </w:r>
            <w:r w:rsidRPr="00985102">
              <w:rPr>
                <w:rFonts w:ascii="Book Antiqua" w:hAnsi="Book Antiqua"/>
              </w:rPr>
              <w:t>ever</w:t>
            </w:r>
            <w:r w:rsidR="007E30A3">
              <w:rPr>
                <w:rFonts w:ascii="Book Antiqua" w:hAnsi="Book Antiqua"/>
              </w:rPr>
              <w:t xml:space="preserve"> </w:t>
            </w:r>
            <w:r w:rsidRPr="00985102">
              <w:rPr>
                <w:rFonts w:ascii="Book Antiqua" w:hAnsi="Book Antiqua"/>
              </w:rPr>
              <w:t>cut</w:t>
            </w:r>
            <w:r w:rsidR="007E30A3">
              <w:rPr>
                <w:rFonts w:ascii="Book Antiqua" w:hAnsi="Book Antiqua"/>
              </w:rPr>
              <w:t xml:space="preserve"> </w:t>
            </w:r>
            <w:r w:rsidRPr="00985102">
              <w:rPr>
                <w:rFonts w:ascii="Book Antiqua" w:hAnsi="Book Antiqua"/>
              </w:rPr>
              <w:t>back</w:t>
            </w:r>
            <w:r w:rsidR="007E30A3">
              <w:rPr>
                <w:rFonts w:ascii="Book Antiqua" w:hAnsi="Book Antiqua"/>
              </w:rPr>
              <w:t xml:space="preserve"> </w:t>
            </w:r>
            <w:r w:rsidRPr="00985102">
              <w:rPr>
                <w:rFonts w:ascii="Book Antiqua" w:hAnsi="Book Antiqua"/>
              </w:rPr>
              <w:t>or</w:t>
            </w:r>
            <w:r w:rsidR="007E30A3">
              <w:rPr>
                <w:rFonts w:ascii="Book Antiqua" w:hAnsi="Book Antiqua"/>
              </w:rPr>
              <w:t xml:space="preserve"> </w:t>
            </w:r>
            <w:r w:rsidRPr="00985102">
              <w:rPr>
                <w:rFonts w:ascii="Book Antiqua" w:hAnsi="Book Antiqua"/>
              </w:rPr>
              <w:t>stopped</w:t>
            </w:r>
            <w:r w:rsidR="007E30A3">
              <w:rPr>
                <w:rFonts w:ascii="Book Antiqua" w:hAnsi="Book Antiqua"/>
              </w:rPr>
              <w:t xml:space="preserve"> </w:t>
            </w:r>
            <w:r w:rsidRPr="00985102">
              <w:rPr>
                <w:rFonts w:ascii="Book Antiqua" w:hAnsi="Book Antiqua"/>
              </w:rPr>
              <w:t>taking</w:t>
            </w:r>
            <w:r w:rsidR="007E30A3">
              <w:rPr>
                <w:rFonts w:ascii="Book Antiqua" w:hAnsi="Book Antiqua"/>
              </w:rPr>
              <w:t xml:space="preserve"> </w:t>
            </w:r>
            <w:r w:rsidRPr="00985102">
              <w:rPr>
                <w:rFonts w:ascii="Book Antiqua" w:hAnsi="Book Antiqua"/>
              </w:rPr>
              <w:t>your</w:t>
            </w:r>
            <w:r w:rsidR="007E30A3">
              <w:rPr>
                <w:rFonts w:ascii="Book Antiqua" w:hAnsi="Book Antiqua"/>
              </w:rPr>
              <w:t xml:space="preserve"> </w:t>
            </w:r>
            <w:r w:rsidRPr="00985102">
              <w:rPr>
                <w:rFonts w:ascii="Book Antiqua" w:hAnsi="Book Antiqua"/>
              </w:rPr>
              <w:t>hypertensive</w:t>
            </w:r>
            <w:r w:rsidR="007E30A3">
              <w:rPr>
                <w:rFonts w:ascii="Book Antiqua" w:hAnsi="Book Antiqua"/>
              </w:rPr>
              <w:t xml:space="preserve"> </w:t>
            </w:r>
            <w:r w:rsidRPr="00985102">
              <w:rPr>
                <w:rFonts w:ascii="Book Antiqua" w:hAnsi="Book Antiqua"/>
              </w:rPr>
              <w:t>medication</w:t>
            </w:r>
            <w:r w:rsidR="007E30A3">
              <w:rPr>
                <w:rFonts w:ascii="Book Antiqua" w:hAnsi="Book Antiqua"/>
              </w:rPr>
              <w:t xml:space="preserve"> </w:t>
            </w:r>
            <w:r w:rsidRPr="00985102">
              <w:rPr>
                <w:rFonts w:ascii="Book Antiqua" w:hAnsi="Book Antiqua"/>
              </w:rPr>
              <w:t>without</w:t>
            </w:r>
            <w:r w:rsidR="007E30A3">
              <w:rPr>
                <w:rFonts w:ascii="Book Antiqua" w:hAnsi="Book Antiqua"/>
              </w:rPr>
              <w:t xml:space="preserve"> </w:t>
            </w:r>
            <w:r w:rsidRPr="00985102">
              <w:rPr>
                <w:rFonts w:ascii="Book Antiqua" w:hAnsi="Book Antiqua"/>
              </w:rPr>
              <w:t>telling</w:t>
            </w:r>
            <w:r w:rsidR="007E30A3">
              <w:rPr>
                <w:rFonts w:ascii="Book Antiqua" w:hAnsi="Book Antiqua"/>
              </w:rPr>
              <w:t xml:space="preserve"> </w:t>
            </w:r>
            <w:r w:rsidRPr="00985102">
              <w:rPr>
                <w:rFonts w:ascii="Book Antiqua" w:hAnsi="Book Antiqua"/>
              </w:rPr>
              <w:t>your</w:t>
            </w:r>
            <w:r w:rsidR="007E30A3">
              <w:rPr>
                <w:rFonts w:ascii="Book Antiqua" w:hAnsi="Book Antiqua"/>
              </w:rPr>
              <w:t xml:space="preserve"> </w:t>
            </w:r>
            <w:r w:rsidRPr="00985102">
              <w:rPr>
                <w:rFonts w:ascii="Book Antiqua" w:hAnsi="Book Antiqua"/>
              </w:rPr>
              <w:t>doctor,</w:t>
            </w:r>
            <w:r w:rsidR="007E30A3">
              <w:rPr>
                <w:rFonts w:ascii="Book Antiqua" w:hAnsi="Book Antiqua"/>
              </w:rPr>
              <w:t xml:space="preserve"> </w:t>
            </w:r>
            <w:r w:rsidRPr="00985102">
              <w:rPr>
                <w:rFonts w:ascii="Book Antiqua" w:hAnsi="Book Antiqua"/>
              </w:rPr>
              <w:t>because</w:t>
            </w:r>
            <w:r w:rsidR="007E30A3">
              <w:rPr>
                <w:rFonts w:ascii="Book Antiqua" w:hAnsi="Book Antiqua"/>
              </w:rPr>
              <w:t xml:space="preserve"> </w:t>
            </w:r>
            <w:r w:rsidRPr="00985102">
              <w:rPr>
                <w:rFonts w:ascii="Book Antiqua" w:hAnsi="Book Antiqua"/>
              </w:rPr>
              <w:t>you</w:t>
            </w:r>
            <w:r w:rsidR="007E30A3">
              <w:rPr>
                <w:rFonts w:ascii="Book Antiqua" w:hAnsi="Book Antiqua"/>
              </w:rPr>
              <w:t xml:space="preserve"> </w:t>
            </w:r>
            <w:r w:rsidRPr="00985102">
              <w:rPr>
                <w:rFonts w:ascii="Book Antiqua" w:hAnsi="Book Antiqua"/>
              </w:rPr>
              <w:t>felt</w:t>
            </w:r>
            <w:r w:rsidR="007E30A3">
              <w:rPr>
                <w:rFonts w:ascii="Book Antiqua" w:hAnsi="Book Antiqua"/>
              </w:rPr>
              <w:t xml:space="preserve"> </w:t>
            </w:r>
            <w:r w:rsidRPr="00985102">
              <w:rPr>
                <w:rFonts w:ascii="Book Antiqua" w:hAnsi="Book Antiqua"/>
              </w:rPr>
              <w:t>worse</w:t>
            </w:r>
            <w:r w:rsidR="007E30A3">
              <w:rPr>
                <w:rFonts w:ascii="Book Antiqua" w:hAnsi="Book Antiqua"/>
              </w:rPr>
              <w:t xml:space="preserve"> </w:t>
            </w:r>
            <w:r w:rsidRPr="00985102">
              <w:rPr>
                <w:rFonts w:ascii="Book Antiqua" w:hAnsi="Book Antiqua"/>
              </w:rPr>
              <w:t>when</w:t>
            </w:r>
            <w:r w:rsidR="007E30A3">
              <w:rPr>
                <w:rFonts w:ascii="Book Antiqua" w:hAnsi="Book Antiqua"/>
              </w:rPr>
              <w:t xml:space="preserve"> </w:t>
            </w:r>
            <w:r w:rsidRPr="00985102">
              <w:rPr>
                <w:rFonts w:ascii="Book Antiqua" w:hAnsi="Book Antiqua"/>
              </w:rPr>
              <w:t>you</w:t>
            </w:r>
            <w:r w:rsidR="007E30A3">
              <w:rPr>
                <w:rFonts w:ascii="Book Antiqua" w:hAnsi="Book Antiqua"/>
              </w:rPr>
              <w:t xml:space="preserve"> </w:t>
            </w:r>
            <w:r w:rsidRPr="00985102">
              <w:rPr>
                <w:rFonts w:ascii="Book Antiqua" w:hAnsi="Book Antiqua"/>
              </w:rPr>
              <w:t>took</w:t>
            </w:r>
            <w:r w:rsidR="007E30A3">
              <w:rPr>
                <w:rFonts w:ascii="Book Antiqua" w:hAnsi="Book Antiqua"/>
              </w:rPr>
              <w:t xml:space="preserve"> </w:t>
            </w:r>
            <w:r w:rsidRPr="00985102">
              <w:rPr>
                <w:rFonts w:ascii="Book Antiqua" w:hAnsi="Book Antiqua"/>
              </w:rPr>
              <w:t>it?</w:t>
            </w:r>
          </w:p>
        </w:tc>
        <w:tc>
          <w:tcPr>
            <w:tcW w:w="1636" w:type="dxa"/>
            <w:vAlign w:val="center"/>
          </w:tcPr>
          <w:p w14:paraId="00F9D2AC" w14:textId="5ED025AD"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23</w:t>
            </w:r>
            <w:r w:rsidR="007E30A3">
              <w:rPr>
                <w:rFonts w:ascii="Book Antiqua" w:hAnsi="Book Antiqua"/>
              </w:rPr>
              <w:t xml:space="preserve"> </w:t>
            </w:r>
            <w:r w:rsidRPr="00985102">
              <w:rPr>
                <w:rFonts w:ascii="Book Antiqua" w:hAnsi="Book Antiqua"/>
              </w:rPr>
              <w:t>(20.9)</w:t>
            </w:r>
          </w:p>
        </w:tc>
        <w:tc>
          <w:tcPr>
            <w:tcW w:w="1636" w:type="dxa"/>
            <w:vAlign w:val="center"/>
          </w:tcPr>
          <w:p w14:paraId="0B13C157" w14:textId="724235E3"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19</w:t>
            </w:r>
            <w:r w:rsidR="007E30A3">
              <w:rPr>
                <w:rFonts w:ascii="Book Antiqua" w:hAnsi="Book Antiqua"/>
              </w:rPr>
              <w:t xml:space="preserve"> </w:t>
            </w:r>
            <w:r w:rsidRPr="00985102">
              <w:rPr>
                <w:rFonts w:ascii="Book Antiqua" w:hAnsi="Book Antiqua"/>
              </w:rPr>
              <w:t>(17.4)</w:t>
            </w:r>
          </w:p>
        </w:tc>
        <w:tc>
          <w:tcPr>
            <w:tcW w:w="953" w:type="dxa"/>
            <w:vAlign w:val="center"/>
          </w:tcPr>
          <w:p w14:paraId="0FECEA92"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0.180</w:t>
            </w:r>
          </w:p>
        </w:tc>
      </w:tr>
      <w:tr w:rsidR="00985102" w:rsidRPr="00985102" w14:paraId="2CB793DE" w14:textId="77777777" w:rsidTr="00FF46F1">
        <w:tc>
          <w:tcPr>
            <w:tcW w:w="610" w:type="dxa"/>
          </w:tcPr>
          <w:p w14:paraId="18B48476"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4</w:t>
            </w:r>
          </w:p>
        </w:tc>
        <w:tc>
          <w:tcPr>
            <w:tcW w:w="4525" w:type="dxa"/>
          </w:tcPr>
          <w:p w14:paraId="604A50D6" w14:textId="7BE62A85"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When</w:t>
            </w:r>
            <w:r w:rsidR="007E30A3">
              <w:rPr>
                <w:rFonts w:ascii="Book Antiqua" w:hAnsi="Book Antiqua"/>
              </w:rPr>
              <w:t xml:space="preserve"> </w:t>
            </w:r>
            <w:r w:rsidRPr="00985102">
              <w:rPr>
                <w:rFonts w:ascii="Book Antiqua" w:hAnsi="Book Antiqua"/>
              </w:rPr>
              <w:t>you</w:t>
            </w:r>
            <w:r w:rsidR="007E30A3">
              <w:rPr>
                <w:rFonts w:ascii="Book Antiqua" w:hAnsi="Book Antiqua"/>
              </w:rPr>
              <w:t xml:space="preserve"> </w:t>
            </w:r>
            <w:r w:rsidRPr="00985102">
              <w:rPr>
                <w:rFonts w:ascii="Book Antiqua" w:hAnsi="Book Antiqua"/>
              </w:rPr>
              <w:t>travel</w:t>
            </w:r>
            <w:r w:rsidR="007E30A3">
              <w:rPr>
                <w:rFonts w:ascii="Book Antiqua" w:hAnsi="Book Antiqua"/>
              </w:rPr>
              <w:t xml:space="preserve"> </w:t>
            </w:r>
            <w:r w:rsidRPr="00985102">
              <w:rPr>
                <w:rFonts w:ascii="Book Antiqua" w:hAnsi="Book Antiqua"/>
              </w:rPr>
              <w:t>or</w:t>
            </w:r>
            <w:r w:rsidR="007E30A3">
              <w:rPr>
                <w:rFonts w:ascii="Book Antiqua" w:hAnsi="Book Antiqua"/>
              </w:rPr>
              <w:t xml:space="preserve"> </w:t>
            </w:r>
            <w:r w:rsidRPr="00985102">
              <w:rPr>
                <w:rFonts w:ascii="Book Antiqua" w:hAnsi="Book Antiqua"/>
              </w:rPr>
              <w:t>leave</w:t>
            </w:r>
            <w:r w:rsidR="007E30A3">
              <w:rPr>
                <w:rFonts w:ascii="Book Antiqua" w:hAnsi="Book Antiqua"/>
              </w:rPr>
              <w:t xml:space="preserve"> </w:t>
            </w:r>
            <w:r w:rsidRPr="00985102">
              <w:rPr>
                <w:rFonts w:ascii="Book Antiqua" w:hAnsi="Book Antiqua"/>
              </w:rPr>
              <w:t>home,</w:t>
            </w:r>
            <w:r w:rsidR="007E30A3">
              <w:rPr>
                <w:rFonts w:ascii="Book Antiqua" w:hAnsi="Book Antiqua"/>
              </w:rPr>
              <w:t xml:space="preserve"> </w:t>
            </w:r>
            <w:r w:rsidRPr="00985102">
              <w:rPr>
                <w:rFonts w:ascii="Book Antiqua" w:hAnsi="Book Antiqua"/>
              </w:rPr>
              <w:t>do</w:t>
            </w:r>
            <w:r w:rsidR="007E30A3">
              <w:rPr>
                <w:rFonts w:ascii="Book Antiqua" w:hAnsi="Book Antiqua"/>
              </w:rPr>
              <w:t xml:space="preserve"> </w:t>
            </w:r>
            <w:r w:rsidRPr="00985102">
              <w:rPr>
                <w:rFonts w:ascii="Book Antiqua" w:hAnsi="Book Antiqua"/>
              </w:rPr>
              <w:t>you</w:t>
            </w:r>
            <w:r w:rsidR="007E30A3">
              <w:rPr>
                <w:rFonts w:ascii="Book Antiqua" w:hAnsi="Book Antiqua"/>
              </w:rPr>
              <w:t xml:space="preserve"> </w:t>
            </w:r>
            <w:r w:rsidRPr="00985102">
              <w:rPr>
                <w:rFonts w:ascii="Book Antiqua" w:hAnsi="Book Antiqua"/>
              </w:rPr>
              <w:t>sometimes</w:t>
            </w:r>
            <w:r w:rsidR="007E30A3">
              <w:rPr>
                <w:rFonts w:ascii="Book Antiqua" w:hAnsi="Book Antiqua"/>
              </w:rPr>
              <w:t xml:space="preserve"> </w:t>
            </w:r>
            <w:r w:rsidRPr="00985102">
              <w:rPr>
                <w:rFonts w:ascii="Book Antiqua" w:hAnsi="Book Antiqua"/>
              </w:rPr>
              <w:t>forget</w:t>
            </w:r>
            <w:r w:rsidR="007E30A3">
              <w:rPr>
                <w:rFonts w:ascii="Book Antiqua" w:hAnsi="Book Antiqua"/>
              </w:rPr>
              <w:t xml:space="preserve"> </w:t>
            </w:r>
            <w:r w:rsidRPr="00985102">
              <w:rPr>
                <w:rFonts w:ascii="Book Antiqua" w:hAnsi="Book Antiqua"/>
              </w:rPr>
              <w:t>to</w:t>
            </w:r>
            <w:r w:rsidR="007E30A3">
              <w:rPr>
                <w:rFonts w:ascii="Book Antiqua" w:hAnsi="Book Antiqua"/>
              </w:rPr>
              <w:t xml:space="preserve"> </w:t>
            </w:r>
            <w:r w:rsidRPr="00985102">
              <w:rPr>
                <w:rFonts w:ascii="Book Antiqua" w:hAnsi="Book Antiqua"/>
              </w:rPr>
              <w:t>bring</w:t>
            </w:r>
            <w:r w:rsidR="007E30A3">
              <w:rPr>
                <w:rFonts w:ascii="Book Antiqua" w:hAnsi="Book Antiqua"/>
              </w:rPr>
              <w:t xml:space="preserve"> </w:t>
            </w:r>
            <w:r w:rsidRPr="00985102">
              <w:rPr>
                <w:rFonts w:ascii="Book Antiqua" w:hAnsi="Book Antiqua"/>
              </w:rPr>
              <w:t>along</w:t>
            </w:r>
            <w:r w:rsidR="007E30A3">
              <w:rPr>
                <w:rFonts w:ascii="Book Antiqua" w:hAnsi="Book Antiqua"/>
              </w:rPr>
              <w:t xml:space="preserve"> </w:t>
            </w:r>
            <w:r w:rsidRPr="00985102">
              <w:rPr>
                <w:rFonts w:ascii="Book Antiqua" w:hAnsi="Book Antiqua"/>
              </w:rPr>
              <w:t>your</w:t>
            </w:r>
            <w:r w:rsidR="007E30A3">
              <w:rPr>
                <w:rFonts w:ascii="Book Antiqua" w:hAnsi="Book Antiqua"/>
              </w:rPr>
              <w:t xml:space="preserve"> </w:t>
            </w:r>
            <w:r w:rsidRPr="00985102">
              <w:rPr>
                <w:rFonts w:ascii="Book Antiqua" w:hAnsi="Book Antiqua"/>
              </w:rPr>
              <w:t>hypertensive</w:t>
            </w:r>
            <w:r w:rsidR="007E30A3">
              <w:rPr>
                <w:rFonts w:ascii="Book Antiqua" w:hAnsi="Book Antiqua"/>
              </w:rPr>
              <w:t xml:space="preserve"> </w:t>
            </w:r>
            <w:r w:rsidRPr="00985102">
              <w:rPr>
                <w:rFonts w:ascii="Book Antiqua" w:hAnsi="Book Antiqua"/>
              </w:rPr>
              <w:t>medication?</w:t>
            </w:r>
          </w:p>
        </w:tc>
        <w:tc>
          <w:tcPr>
            <w:tcW w:w="1636" w:type="dxa"/>
            <w:vAlign w:val="center"/>
          </w:tcPr>
          <w:p w14:paraId="1E0BF926" w14:textId="14A548D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49</w:t>
            </w:r>
            <w:r w:rsidR="007E30A3">
              <w:rPr>
                <w:rFonts w:ascii="Book Antiqua" w:hAnsi="Book Antiqua"/>
              </w:rPr>
              <w:t xml:space="preserve"> </w:t>
            </w:r>
            <w:r w:rsidRPr="00985102">
              <w:rPr>
                <w:rFonts w:ascii="Book Antiqua" w:hAnsi="Book Antiqua"/>
              </w:rPr>
              <w:t>(44.5)</w:t>
            </w:r>
          </w:p>
        </w:tc>
        <w:tc>
          <w:tcPr>
            <w:tcW w:w="1636" w:type="dxa"/>
            <w:vAlign w:val="center"/>
          </w:tcPr>
          <w:p w14:paraId="4C61E90A" w14:textId="711A2FB6"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47</w:t>
            </w:r>
            <w:r w:rsidR="007E30A3">
              <w:rPr>
                <w:rFonts w:ascii="Book Antiqua" w:hAnsi="Book Antiqua"/>
              </w:rPr>
              <w:t xml:space="preserve"> </w:t>
            </w:r>
            <w:r w:rsidRPr="00985102">
              <w:rPr>
                <w:rFonts w:ascii="Book Antiqua" w:hAnsi="Book Antiqua"/>
              </w:rPr>
              <w:t>(43.1)</w:t>
            </w:r>
          </w:p>
        </w:tc>
        <w:tc>
          <w:tcPr>
            <w:tcW w:w="953" w:type="dxa"/>
            <w:vAlign w:val="center"/>
          </w:tcPr>
          <w:p w14:paraId="63361459"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0.380</w:t>
            </w:r>
          </w:p>
        </w:tc>
      </w:tr>
      <w:tr w:rsidR="00985102" w:rsidRPr="00985102" w14:paraId="6246A1E0" w14:textId="77777777" w:rsidTr="00FF46F1">
        <w:tc>
          <w:tcPr>
            <w:tcW w:w="610" w:type="dxa"/>
          </w:tcPr>
          <w:p w14:paraId="19B076F4"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5</w:t>
            </w:r>
          </w:p>
        </w:tc>
        <w:tc>
          <w:tcPr>
            <w:tcW w:w="4525" w:type="dxa"/>
          </w:tcPr>
          <w:p w14:paraId="21D0372C" w14:textId="236F9759"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Did</w:t>
            </w:r>
            <w:r w:rsidR="007E30A3">
              <w:rPr>
                <w:rFonts w:ascii="Book Antiqua" w:hAnsi="Book Antiqua"/>
              </w:rPr>
              <w:t xml:space="preserve"> </w:t>
            </w:r>
            <w:r w:rsidRPr="00985102">
              <w:rPr>
                <w:rFonts w:ascii="Book Antiqua" w:hAnsi="Book Antiqua"/>
              </w:rPr>
              <w:t>you</w:t>
            </w:r>
            <w:r w:rsidR="007E30A3">
              <w:rPr>
                <w:rFonts w:ascii="Book Antiqua" w:hAnsi="Book Antiqua"/>
              </w:rPr>
              <w:t xml:space="preserve"> </w:t>
            </w:r>
            <w:r w:rsidRPr="00985102">
              <w:rPr>
                <w:rFonts w:ascii="Book Antiqua" w:hAnsi="Book Antiqua"/>
              </w:rPr>
              <w:t>take</w:t>
            </w:r>
            <w:r w:rsidR="007E30A3">
              <w:rPr>
                <w:rFonts w:ascii="Book Antiqua" w:hAnsi="Book Antiqua"/>
              </w:rPr>
              <w:t xml:space="preserve"> </w:t>
            </w:r>
            <w:r w:rsidRPr="00985102">
              <w:rPr>
                <w:rFonts w:ascii="Book Antiqua" w:hAnsi="Book Antiqua"/>
              </w:rPr>
              <w:t>your</w:t>
            </w:r>
            <w:r w:rsidR="007E30A3">
              <w:rPr>
                <w:rFonts w:ascii="Book Antiqua" w:hAnsi="Book Antiqua"/>
              </w:rPr>
              <w:t xml:space="preserve"> </w:t>
            </w:r>
            <w:r w:rsidRPr="00985102">
              <w:rPr>
                <w:rFonts w:ascii="Book Antiqua" w:hAnsi="Book Antiqua"/>
              </w:rPr>
              <w:t>hypertensive</w:t>
            </w:r>
            <w:r w:rsidR="007E30A3">
              <w:rPr>
                <w:rFonts w:ascii="Book Antiqua" w:hAnsi="Book Antiqua"/>
              </w:rPr>
              <w:t xml:space="preserve"> </w:t>
            </w:r>
            <w:r w:rsidRPr="00985102">
              <w:rPr>
                <w:rFonts w:ascii="Book Antiqua" w:hAnsi="Book Antiqua"/>
              </w:rPr>
              <w:t>medicine</w:t>
            </w:r>
            <w:r w:rsidR="007E30A3">
              <w:rPr>
                <w:rFonts w:ascii="Book Antiqua" w:hAnsi="Book Antiqua"/>
              </w:rPr>
              <w:t xml:space="preserve"> </w:t>
            </w:r>
            <w:r w:rsidRPr="00985102">
              <w:rPr>
                <w:rFonts w:ascii="Book Antiqua" w:hAnsi="Book Antiqua"/>
              </w:rPr>
              <w:t>yesterday?</w:t>
            </w:r>
          </w:p>
        </w:tc>
        <w:tc>
          <w:tcPr>
            <w:tcW w:w="1636" w:type="dxa"/>
            <w:vAlign w:val="center"/>
          </w:tcPr>
          <w:p w14:paraId="4BE1663B" w14:textId="23E80CFD"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96</w:t>
            </w:r>
            <w:r w:rsidR="007E30A3">
              <w:rPr>
                <w:rFonts w:ascii="Book Antiqua" w:hAnsi="Book Antiqua"/>
              </w:rPr>
              <w:t xml:space="preserve"> </w:t>
            </w:r>
            <w:r w:rsidRPr="00985102">
              <w:rPr>
                <w:rFonts w:ascii="Book Antiqua" w:hAnsi="Book Antiqua"/>
              </w:rPr>
              <w:t>(87.3)</w:t>
            </w:r>
          </w:p>
        </w:tc>
        <w:tc>
          <w:tcPr>
            <w:tcW w:w="1636" w:type="dxa"/>
            <w:vAlign w:val="center"/>
          </w:tcPr>
          <w:p w14:paraId="211BB7B5" w14:textId="1847182F"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97</w:t>
            </w:r>
            <w:r w:rsidR="007E30A3">
              <w:rPr>
                <w:rFonts w:ascii="Book Antiqua" w:hAnsi="Book Antiqua"/>
              </w:rPr>
              <w:t xml:space="preserve"> </w:t>
            </w:r>
            <w:r w:rsidRPr="00985102">
              <w:rPr>
                <w:rFonts w:ascii="Book Antiqua" w:hAnsi="Book Antiqua"/>
              </w:rPr>
              <w:t>(89.0)</w:t>
            </w:r>
          </w:p>
        </w:tc>
        <w:tc>
          <w:tcPr>
            <w:tcW w:w="953" w:type="dxa"/>
            <w:vAlign w:val="center"/>
          </w:tcPr>
          <w:p w14:paraId="3F635F2A"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0.430</w:t>
            </w:r>
          </w:p>
        </w:tc>
      </w:tr>
      <w:tr w:rsidR="00985102" w:rsidRPr="00985102" w14:paraId="069075DF" w14:textId="77777777" w:rsidTr="00FF46F1">
        <w:tc>
          <w:tcPr>
            <w:tcW w:w="610" w:type="dxa"/>
          </w:tcPr>
          <w:p w14:paraId="4ABD037D"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6</w:t>
            </w:r>
          </w:p>
        </w:tc>
        <w:tc>
          <w:tcPr>
            <w:tcW w:w="4525" w:type="dxa"/>
          </w:tcPr>
          <w:p w14:paraId="503BA894" w14:textId="5C7CD6D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When</w:t>
            </w:r>
            <w:r w:rsidR="007E30A3">
              <w:rPr>
                <w:rFonts w:ascii="Book Antiqua" w:hAnsi="Book Antiqua"/>
              </w:rPr>
              <w:t xml:space="preserve"> </w:t>
            </w:r>
            <w:r w:rsidRPr="00985102">
              <w:rPr>
                <w:rFonts w:ascii="Book Antiqua" w:hAnsi="Book Antiqua"/>
              </w:rPr>
              <w:t>you</w:t>
            </w:r>
            <w:r w:rsidR="007E30A3">
              <w:rPr>
                <w:rFonts w:ascii="Book Antiqua" w:hAnsi="Book Antiqua"/>
              </w:rPr>
              <w:t xml:space="preserve"> </w:t>
            </w:r>
            <w:r w:rsidRPr="00985102">
              <w:rPr>
                <w:rFonts w:ascii="Book Antiqua" w:hAnsi="Book Antiqua"/>
              </w:rPr>
              <w:t>feel</w:t>
            </w:r>
            <w:r w:rsidR="007E30A3">
              <w:rPr>
                <w:rFonts w:ascii="Book Antiqua" w:hAnsi="Book Antiqua"/>
              </w:rPr>
              <w:t xml:space="preserve"> </w:t>
            </w:r>
            <w:r w:rsidRPr="00985102">
              <w:rPr>
                <w:rFonts w:ascii="Book Antiqua" w:hAnsi="Book Antiqua"/>
              </w:rPr>
              <w:t>like</w:t>
            </w:r>
            <w:r w:rsidR="007E30A3">
              <w:rPr>
                <w:rFonts w:ascii="Book Antiqua" w:hAnsi="Book Antiqua"/>
              </w:rPr>
              <w:t xml:space="preserve"> </w:t>
            </w:r>
            <w:r w:rsidRPr="00985102">
              <w:rPr>
                <w:rFonts w:ascii="Book Antiqua" w:hAnsi="Book Antiqua"/>
              </w:rPr>
              <w:t>your</w:t>
            </w:r>
            <w:r w:rsidR="007E30A3">
              <w:rPr>
                <w:rFonts w:ascii="Book Antiqua" w:hAnsi="Book Antiqua"/>
              </w:rPr>
              <w:t xml:space="preserve"> </w:t>
            </w:r>
            <w:r w:rsidRPr="00985102">
              <w:rPr>
                <w:rFonts w:ascii="Book Antiqua" w:hAnsi="Book Antiqua"/>
              </w:rPr>
              <w:t>hypertension</w:t>
            </w:r>
            <w:r w:rsidR="007E30A3">
              <w:rPr>
                <w:rFonts w:ascii="Book Antiqua" w:hAnsi="Book Antiqua"/>
              </w:rPr>
              <w:t xml:space="preserve"> </w:t>
            </w:r>
            <w:r w:rsidRPr="00985102">
              <w:rPr>
                <w:rFonts w:ascii="Book Antiqua" w:hAnsi="Book Antiqua"/>
              </w:rPr>
              <w:t>is</w:t>
            </w:r>
            <w:r w:rsidR="007E30A3">
              <w:rPr>
                <w:rFonts w:ascii="Book Antiqua" w:hAnsi="Book Antiqua"/>
              </w:rPr>
              <w:t xml:space="preserve"> </w:t>
            </w:r>
            <w:r w:rsidRPr="00985102">
              <w:rPr>
                <w:rFonts w:ascii="Book Antiqua" w:hAnsi="Book Antiqua"/>
              </w:rPr>
              <w:t>under</w:t>
            </w:r>
            <w:r w:rsidR="007E30A3">
              <w:rPr>
                <w:rFonts w:ascii="Book Antiqua" w:hAnsi="Book Antiqua"/>
              </w:rPr>
              <w:t xml:space="preserve"> </w:t>
            </w:r>
            <w:r w:rsidRPr="00985102">
              <w:rPr>
                <w:rFonts w:ascii="Book Antiqua" w:hAnsi="Book Antiqua"/>
              </w:rPr>
              <w:t>control,</w:t>
            </w:r>
            <w:r w:rsidR="007E30A3">
              <w:rPr>
                <w:rFonts w:ascii="Book Antiqua" w:hAnsi="Book Antiqua"/>
              </w:rPr>
              <w:t xml:space="preserve"> </w:t>
            </w:r>
            <w:r w:rsidRPr="00985102">
              <w:rPr>
                <w:rFonts w:ascii="Book Antiqua" w:hAnsi="Book Antiqua"/>
              </w:rPr>
              <w:t>do</w:t>
            </w:r>
            <w:r w:rsidR="007E30A3">
              <w:rPr>
                <w:rFonts w:ascii="Book Antiqua" w:hAnsi="Book Antiqua"/>
              </w:rPr>
              <w:t xml:space="preserve"> </w:t>
            </w:r>
            <w:r w:rsidRPr="00985102">
              <w:rPr>
                <w:rFonts w:ascii="Book Antiqua" w:hAnsi="Book Antiqua"/>
              </w:rPr>
              <w:t>you</w:t>
            </w:r>
            <w:r w:rsidR="007E30A3">
              <w:rPr>
                <w:rFonts w:ascii="Book Antiqua" w:hAnsi="Book Antiqua"/>
              </w:rPr>
              <w:t xml:space="preserve"> </w:t>
            </w:r>
            <w:r w:rsidRPr="00985102">
              <w:rPr>
                <w:rFonts w:ascii="Book Antiqua" w:hAnsi="Book Antiqua"/>
              </w:rPr>
              <w:t>sometimes</w:t>
            </w:r>
            <w:r w:rsidR="007E30A3">
              <w:rPr>
                <w:rFonts w:ascii="Book Antiqua" w:hAnsi="Book Antiqua"/>
              </w:rPr>
              <w:t xml:space="preserve"> </w:t>
            </w:r>
            <w:r w:rsidRPr="00985102">
              <w:rPr>
                <w:rFonts w:ascii="Book Antiqua" w:hAnsi="Book Antiqua"/>
              </w:rPr>
              <w:t>stop</w:t>
            </w:r>
            <w:r w:rsidR="007E30A3">
              <w:rPr>
                <w:rFonts w:ascii="Book Antiqua" w:hAnsi="Book Antiqua"/>
              </w:rPr>
              <w:t xml:space="preserve"> </w:t>
            </w:r>
            <w:r w:rsidRPr="00985102">
              <w:rPr>
                <w:rFonts w:ascii="Book Antiqua" w:hAnsi="Book Antiqua"/>
              </w:rPr>
              <w:t>taking</w:t>
            </w:r>
            <w:r w:rsidR="007E30A3">
              <w:rPr>
                <w:rFonts w:ascii="Book Antiqua" w:hAnsi="Book Antiqua"/>
              </w:rPr>
              <w:t xml:space="preserve"> </w:t>
            </w:r>
            <w:r w:rsidRPr="00985102">
              <w:rPr>
                <w:rFonts w:ascii="Book Antiqua" w:hAnsi="Book Antiqua"/>
              </w:rPr>
              <w:t>your</w:t>
            </w:r>
            <w:r w:rsidR="007E30A3">
              <w:rPr>
                <w:rFonts w:ascii="Book Antiqua" w:hAnsi="Book Antiqua"/>
              </w:rPr>
              <w:t xml:space="preserve"> </w:t>
            </w:r>
            <w:r w:rsidRPr="00985102">
              <w:rPr>
                <w:rFonts w:ascii="Book Antiqua" w:hAnsi="Book Antiqua"/>
              </w:rPr>
              <w:t>medicine?</w:t>
            </w:r>
          </w:p>
        </w:tc>
        <w:tc>
          <w:tcPr>
            <w:tcW w:w="1636" w:type="dxa"/>
            <w:vAlign w:val="center"/>
          </w:tcPr>
          <w:p w14:paraId="1BBF0B43" w14:textId="569573AA"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81</w:t>
            </w:r>
            <w:r w:rsidR="007E30A3">
              <w:rPr>
                <w:rFonts w:ascii="Book Antiqua" w:hAnsi="Book Antiqua"/>
              </w:rPr>
              <w:t xml:space="preserve"> </w:t>
            </w:r>
            <w:r w:rsidRPr="00985102">
              <w:rPr>
                <w:rFonts w:ascii="Book Antiqua" w:hAnsi="Book Antiqua"/>
              </w:rPr>
              <w:t>(73.6)</w:t>
            </w:r>
          </w:p>
        </w:tc>
        <w:tc>
          <w:tcPr>
            <w:tcW w:w="1636" w:type="dxa"/>
            <w:vAlign w:val="center"/>
          </w:tcPr>
          <w:p w14:paraId="0B1FC67C" w14:textId="7A77877B"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65</w:t>
            </w:r>
            <w:r w:rsidR="007E30A3">
              <w:rPr>
                <w:rFonts w:ascii="Book Antiqua" w:hAnsi="Book Antiqua"/>
              </w:rPr>
              <w:t xml:space="preserve"> </w:t>
            </w:r>
            <w:r w:rsidRPr="00985102">
              <w:rPr>
                <w:rFonts w:ascii="Book Antiqua" w:hAnsi="Book Antiqua"/>
              </w:rPr>
              <w:t>(59.6)</w:t>
            </w:r>
          </w:p>
        </w:tc>
        <w:tc>
          <w:tcPr>
            <w:tcW w:w="953" w:type="dxa"/>
            <w:vAlign w:val="center"/>
          </w:tcPr>
          <w:p w14:paraId="5D0E3EEA" w14:textId="7A71BBA2" w:rsidR="00985102" w:rsidRPr="00985102" w:rsidRDefault="009B1C10" w:rsidP="00985102">
            <w:pPr>
              <w:widowControl w:val="0"/>
              <w:snapToGrid w:val="0"/>
              <w:spacing w:line="360" w:lineRule="auto"/>
              <w:jc w:val="both"/>
              <w:rPr>
                <w:rFonts w:ascii="Book Antiqua" w:hAnsi="Book Antiqua"/>
              </w:rPr>
            </w:pPr>
            <w:r>
              <w:rPr>
                <w:rFonts w:ascii="Book Antiqua" w:hAnsi="Book Antiqua"/>
              </w:rPr>
              <w:t xml:space="preserve">&lt; </w:t>
            </w:r>
            <w:r w:rsidR="00985102" w:rsidRPr="00985102">
              <w:rPr>
                <w:rFonts w:ascii="Book Antiqua" w:hAnsi="Book Antiqua"/>
              </w:rPr>
              <w:t>0.001</w:t>
            </w:r>
          </w:p>
        </w:tc>
      </w:tr>
      <w:tr w:rsidR="00985102" w:rsidRPr="00985102" w14:paraId="5D1011AD" w14:textId="77777777" w:rsidTr="00FF46F1">
        <w:tc>
          <w:tcPr>
            <w:tcW w:w="610" w:type="dxa"/>
          </w:tcPr>
          <w:p w14:paraId="6F069DD6"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7</w:t>
            </w:r>
          </w:p>
        </w:tc>
        <w:tc>
          <w:tcPr>
            <w:tcW w:w="4525" w:type="dxa"/>
          </w:tcPr>
          <w:p w14:paraId="6BE212ED" w14:textId="6B704440"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Taking</w:t>
            </w:r>
            <w:r w:rsidR="007E30A3">
              <w:rPr>
                <w:rFonts w:ascii="Book Antiqua" w:hAnsi="Book Antiqua"/>
              </w:rPr>
              <w:t xml:space="preserve"> </w:t>
            </w:r>
            <w:r w:rsidRPr="00985102">
              <w:rPr>
                <w:rFonts w:ascii="Book Antiqua" w:hAnsi="Book Antiqua"/>
              </w:rPr>
              <w:t>medication</w:t>
            </w:r>
            <w:r w:rsidR="007E30A3">
              <w:rPr>
                <w:rFonts w:ascii="Book Antiqua" w:hAnsi="Book Antiqua"/>
              </w:rPr>
              <w:t xml:space="preserve"> </w:t>
            </w:r>
            <w:r w:rsidRPr="00985102">
              <w:rPr>
                <w:rFonts w:ascii="Book Antiqua" w:hAnsi="Book Antiqua"/>
              </w:rPr>
              <w:t>every</w:t>
            </w:r>
            <w:r w:rsidR="007E30A3">
              <w:rPr>
                <w:rFonts w:ascii="Book Antiqua" w:hAnsi="Book Antiqua"/>
              </w:rPr>
              <w:t xml:space="preserve"> </w:t>
            </w:r>
            <w:r w:rsidRPr="00985102">
              <w:rPr>
                <w:rFonts w:ascii="Book Antiqua" w:hAnsi="Book Antiqua"/>
              </w:rPr>
              <w:t>day</w:t>
            </w:r>
            <w:r w:rsidR="007E30A3">
              <w:rPr>
                <w:rFonts w:ascii="Book Antiqua" w:hAnsi="Book Antiqua"/>
              </w:rPr>
              <w:t xml:space="preserve"> </w:t>
            </w:r>
            <w:r w:rsidRPr="00985102">
              <w:rPr>
                <w:rFonts w:ascii="Book Antiqua" w:hAnsi="Book Antiqua"/>
              </w:rPr>
              <w:t>is</w:t>
            </w:r>
            <w:r w:rsidR="007E30A3">
              <w:rPr>
                <w:rFonts w:ascii="Book Antiqua" w:hAnsi="Book Antiqua"/>
              </w:rPr>
              <w:t xml:space="preserve"> </w:t>
            </w:r>
            <w:r w:rsidRPr="00985102">
              <w:rPr>
                <w:rFonts w:ascii="Book Antiqua" w:hAnsi="Book Antiqua"/>
              </w:rPr>
              <w:t>a</w:t>
            </w:r>
            <w:r w:rsidR="007E30A3">
              <w:rPr>
                <w:rFonts w:ascii="Book Antiqua" w:hAnsi="Book Antiqua"/>
              </w:rPr>
              <w:t xml:space="preserve"> </w:t>
            </w:r>
            <w:r w:rsidRPr="00985102">
              <w:rPr>
                <w:rFonts w:ascii="Book Antiqua" w:hAnsi="Book Antiqua"/>
              </w:rPr>
              <w:t>real</w:t>
            </w:r>
            <w:r w:rsidR="007E30A3">
              <w:rPr>
                <w:rFonts w:ascii="Book Antiqua" w:hAnsi="Book Antiqua"/>
              </w:rPr>
              <w:t xml:space="preserve"> </w:t>
            </w:r>
            <w:r w:rsidRPr="00985102">
              <w:rPr>
                <w:rFonts w:ascii="Book Antiqua" w:hAnsi="Book Antiqua"/>
              </w:rPr>
              <w:t>inconvenience</w:t>
            </w:r>
            <w:r w:rsidR="007E30A3">
              <w:rPr>
                <w:rFonts w:ascii="Book Antiqua" w:hAnsi="Book Antiqua"/>
              </w:rPr>
              <w:t xml:space="preserve"> </w:t>
            </w:r>
            <w:r w:rsidRPr="00985102">
              <w:rPr>
                <w:rFonts w:ascii="Book Antiqua" w:hAnsi="Book Antiqua"/>
              </w:rPr>
              <w:t>for</w:t>
            </w:r>
            <w:r w:rsidR="007E30A3">
              <w:rPr>
                <w:rFonts w:ascii="Book Antiqua" w:hAnsi="Book Antiqua"/>
              </w:rPr>
              <w:t xml:space="preserve"> </w:t>
            </w:r>
            <w:r w:rsidRPr="00985102">
              <w:rPr>
                <w:rFonts w:ascii="Book Antiqua" w:hAnsi="Book Antiqua"/>
              </w:rPr>
              <w:t>some</w:t>
            </w:r>
            <w:r w:rsidR="007E30A3">
              <w:rPr>
                <w:rFonts w:ascii="Book Antiqua" w:hAnsi="Book Antiqua"/>
              </w:rPr>
              <w:t xml:space="preserve"> </w:t>
            </w:r>
            <w:r w:rsidRPr="00985102">
              <w:rPr>
                <w:rFonts w:ascii="Book Antiqua" w:hAnsi="Book Antiqua"/>
              </w:rPr>
              <w:t>people.</w:t>
            </w:r>
            <w:r w:rsidR="007E30A3">
              <w:rPr>
                <w:rFonts w:ascii="Book Antiqua" w:hAnsi="Book Antiqua"/>
              </w:rPr>
              <w:t xml:space="preserve"> </w:t>
            </w:r>
            <w:r w:rsidRPr="00985102">
              <w:rPr>
                <w:rFonts w:ascii="Book Antiqua" w:hAnsi="Book Antiqua"/>
              </w:rPr>
              <w:t>Do</w:t>
            </w:r>
            <w:r w:rsidR="007E30A3">
              <w:rPr>
                <w:rFonts w:ascii="Book Antiqua" w:hAnsi="Book Antiqua"/>
              </w:rPr>
              <w:t xml:space="preserve"> </w:t>
            </w:r>
            <w:r w:rsidRPr="00985102">
              <w:rPr>
                <w:rFonts w:ascii="Book Antiqua" w:hAnsi="Book Antiqua"/>
              </w:rPr>
              <w:t>you</w:t>
            </w:r>
            <w:r w:rsidR="007E30A3">
              <w:rPr>
                <w:rFonts w:ascii="Book Antiqua" w:hAnsi="Book Antiqua"/>
              </w:rPr>
              <w:t xml:space="preserve"> </w:t>
            </w:r>
            <w:r w:rsidRPr="00985102">
              <w:rPr>
                <w:rFonts w:ascii="Book Antiqua" w:hAnsi="Book Antiqua"/>
              </w:rPr>
              <w:t>ever</w:t>
            </w:r>
            <w:r w:rsidR="007E30A3">
              <w:rPr>
                <w:rFonts w:ascii="Book Antiqua" w:hAnsi="Book Antiqua"/>
              </w:rPr>
              <w:t xml:space="preserve"> </w:t>
            </w:r>
            <w:r w:rsidRPr="00985102">
              <w:rPr>
                <w:rFonts w:ascii="Book Antiqua" w:hAnsi="Book Antiqua"/>
              </w:rPr>
              <w:t>feel</w:t>
            </w:r>
            <w:r w:rsidR="007E30A3">
              <w:rPr>
                <w:rFonts w:ascii="Book Antiqua" w:hAnsi="Book Antiqua"/>
              </w:rPr>
              <w:t xml:space="preserve"> </w:t>
            </w:r>
            <w:r w:rsidRPr="00985102">
              <w:rPr>
                <w:rFonts w:ascii="Book Antiqua" w:hAnsi="Book Antiqua"/>
              </w:rPr>
              <w:t>hassled</w:t>
            </w:r>
            <w:r w:rsidR="007E30A3">
              <w:rPr>
                <w:rFonts w:ascii="Book Antiqua" w:hAnsi="Book Antiqua"/>
              </w:rPr>
              <w:t xml:space="preserve"> </w:t>
            </w:r>
            <w:r w:rsidRPr="00985102">
              <w:rPr>
                <w:rFonts w:ascii="Book Antiqua" w:hAnsi="Book Antiqua"/>
              </w:rPr>
              <w:t>about</w:t>
            </w:r>
            <w:r w:rsidR="007E30A3">
              <w:rPr>
                <w:rFonts w:ascii="Book Antiqua" w:hAnsi="Book Antiqua"/>
              </w:rPr>
              <w:t xml:space="preserve"> </w:t>
            </w:r>
            <w:r w:rsidRPr="00985102">
              <w:rPr>
                <w:rFonts w:ascii="Book Antiqua" w:hAnsi="Book Antiqua"/>
              </w:rPr>
              <w:t>sticking</w:t>
            </w:r>
            <w:r w:rsidR="007E30A3">
              <w:rPr>
                <w:rFonts w:ascii="Book Antiqua" w:hAnsi="Book Antiqua"/>
              </w:rPr>
              <w:t xml:space="preserve"> </w:t>
            </w:r>
            <w:r w:rsidRPr="00985102">
              <w:rPr>
                <w:rFonts w:ascii="Book Antiqua" w:hAnsi="Book Antiqua"/>
              </w:rPr>
              <w:t>to</w:t>
            </w:r>
            <w:r w:rsidR="007E30A3">
              <w:rPr>
                <w:rFonts w:ascii="Book Antiqua" w:hAnsi="Book Antiqua"/>
              </w:rPr>
              <w:t xml:space="preserve"> </w:t>
            </w:r>
            <w:r w:rsidRPr="00985102">
              <w:rPr>
                <w:rFonts w:ascii="Book Antiqua" w:hAnsi="Book Antiqua"/>
              </w:rPr>
              <w:t>your</w:t>
            </w:r>
            <w:r w:rsidR="007E30A3">
              <w:rPr>
                <w:rFonts w:ascii="Book Antiqua" w:hAnsi="Book Antiqua"/>
              </w:rPr>
              <w:t xml:space="preserve"> </w:t>
            </w:r>
            <w:r w:rsidRPr="00985102">
              <w:rPr>
                <w:rFonts w:ascii="Book Antiqua" w:hAnsi="Book Antiqua"/>
              </w:rPr>
              <w:lastRenderedPageBreak/>
              <w:t>hypertensive</w:t>
            </w:r>
            <w:r w:rsidR="007E30A3">
              <w:rPr>
                <w:rFonts w:ascii="Book Antiqua" w:hAnsi="Book Antiqua"/>
              </w:rPr>
              <w:t xml:space="preserve"> </w:t>
            </w:r>
            <w:r w:rsidRPr="00985102">
              <w:rPr>
                <w:rFonts w:ascii="Book Antiqua" w:hAnsi="Book Antiqua"/>
              </w:rPr>
              <w:t>treatment</w:t>
            </w:r>
            <w:r w:rsidR="007E30A3">
              <w:rPr>
                <w:rFonts w:ascii="Book Antiqua" w:hAnsi="Book Antiqua"/>
              </w:rPr>
              <w:t xml:space="preserve"> </w:t>
            </w:r>
            <w:r w:rsidRPr="00985102">
              <w:rPr>
                <w:rFonts w:ascii="Book Antiqua" w:hAnsi="Book Antiqua"/>
              </w:rPr>
              <w:t>plan?</w:t>
            </w:r>
          </w:p>
        </w:tc>
        <w:tc>
          <w:tcPr>
            <w:tcW w:w="1636" w:type="dxa"/>
            <w:vAlign w:val="center"/>
          </w:tcPr>
          <w:p w14:paraId="5AFCF56C" w14:textId="3E8335DF"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lastRenderedPageBreak/>
              <w:t>51</w:t>
            </w:r>
            <w:r w:rsidR="007E30A3">
              <w:rPr>
                <w:rFonts w:ascii="Book Antiqua" w:hAnsi="Book Antiqua"/>
              </w:rPr>
              <w:t xml:space="preserve"> </w:t>
            </w:r>
            <w:r w:rsidRPr="00985102">
              <w:rPr>
                <w:rFonts w:ascii="Book Antiqua" w:hAnsi="Book Antiqua"/>
              </w:rPr>
              <w:t>(46.4)</w:t>
            </w:r>
          </w:p>
        </w:tc>
        <w:tc>
          <w:tcPr>
            <w:tcW w:w="1636" w:type="dxa"/>
            <w:vAlign w:val="center"/>
          </w:tcPr>
          <w:p w14:paraId="35601CA8" w14:textId="4AB6822E"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49</w:t>
            </w:r>
            <w:r w:rsidR="007E30A3">
              <w:rPr>
                <w:rFonts w:ascii="Book Antiqua" w:hAnsi="Book Antiqua"/>
              </w:rPr>
              <w:t xml:space="preserve"> </w:t>
            </w:r>
            <w:r w:rsidRPr="00985102">
              <w:rPr>
                <w:rFonts w:ascii="Book Antiqua" w:hAnsi="Book Antiqua"/>
              </w:rPr>
              <w:t>(44.9)</w:t>
            </w:r>
          </w:p>
        </w:tc>
        <w:tc>
          <w:tcPr>
            <w:tcW w:w="953" w:type="dxa"/>
            <w:vAlign w:val="center"/>
          </w:tcPr>
          <w:p w14:paraId="43382C80"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0.390</w:t>
            </w:r>
          </w:p>
        </w:tc>
      </w:tr>
      <w:tr w:rsidR="00985102" w:rsidRPr="00985102" w14:paraId="6F8AC03C" w14:textId="77777777" w:rsidTr="00FF46F1">
        <w:tc>
          <w:tcPr>
            <w:tcW w:w="610" w:type="dxa"/>
          </w:tcPr>
          <w:p w14:paraId="4C82F842" w14:textId="7777777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8</w:t>
            </w:r>
          </w:p>
        </w:tc>
        <w:tc>
          <w:tcPr>
            <w:tcW w:w="4525" w:type="dxa"/>
          </w:tcPr>
          <w:p w14:paraId="577AD0B8" w14:textId="387B0727"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How</w:t>
            </w:r>
            <w:r w:rsidR="007E30A3">
              <w:rPr>
                <w:rFonts w:ascii="Book Antiqua" w:hAnsi="Book Antiqua"/>
              </w:rPr>
              <w:t xml:space="preserve"> </w:t>
            </w:r>
            <w:r w:rsidRPr="00985102">
              <w:rPr>
                <w:rFonts w:ascii="Book Antiqua" w:hAnsi="Book Antiqua"/>
              </w:rPr>
              <w:t>often</w:t>
            </w:r>
            <w:r w:rsidR="007E30A3">
              <w:rPr>
                <w:rFonts w:ascii="Book Antiqua" w:hAnsi="Book Antiqua"/>
              </w:rPr>
              <w:t xml:space="preserve"> </w:t>
            </w:r>
            <w:r w:rsidRPr="00985102">
              <w:rPr>
                <w:rFonts w:ascii="Book Antiqua" w:hAnsi="Book Antiqua"/>
              </w:rPr>
              <w:t>do</w:t>
            </w:r>
            <w:r w:rsidR="007E30A3">
              <w:rPr>
                <w:rFonts w:ascii="Book Antiqua" w:hAnsi="Book Antiqua"/>
              </w:rPr>
              <w:t xml:space="preserve"> </w:t>
            </w:r>
            <w:r w:rsidRPr="00985102">
              <w:rPr>
                <w:rFonts w:ascii="Book Antiqua" w:hAnsi="Book Antiqua"/>
              </w:rPr>
              <w:t>you</w:t>
            </w:r>
            <w:r w:rsidR="007E30A3">
              <w:rPr>
                <w:rFonts w:ascii="Book Antiqua" w:hAnsi="Book Antiqua"/>
              </w:rPr>
              <w:t xml:space="preserve"> </w:t>
            </w:r>
            <w:r w:rsidRPr="00985102">
              <w:rPr>
                <w:rFonts w:ascii="Book Antiqua" w:hAnsi="Book Antiqua"/>
              </w:rPr>
              <w:t>have</w:t>
            </w:r>
            <w:r w:rsidR="007E30A3">
              <w:rPr>
                <w:rFonts w:ascii="Book Antiqua" w:hAnsi="Book Antiqua"/>
              </w:rPr>
              <w:t xml:space="preserve"> </w:t>
            </w:r>
            <w:r w:rsidRPr="00985102">
              <w:rPr>
                <w:rFonts w:ascii="Book Antiqua" w:hAnsi="Book Antiqua"/>
              </w:rPr>
              <w:t>difficulty</w:t>
            </w:r>
            <w:r w:rsidR="007E30A3">
              <w:rPr>
                <w:rFonts w:ascii="Book Antiqua" w:hAnsi="Book Antiqua"/>
              </w:rPr>
              <w:t xml:space="preserve"> </w:t>
            </w:r>
            <w:r w:rsidRPr="00985102">
              <w:rPr>
                <w:rFonts w:ascii="Book Antiqua" w:hAnsi="Book Antiqua"/>
              </w:rPr>
              <w:t>remembering</w:t>
            </w:r>
            <w:r w:rsidR="007E30A3">
              <w:rPr>
                <w:rFonts w:ascii="Book Antiqua" w:hAnsi="Book Antiqua"/>
              </w:rPr>
              <w:t xml:space="preserve"> </w:t>
            </w:r>
            <w:r w:rsidRPr="00985102">
              <w:rPr>
                <w:rFonts w:ascii="Book Antiqua" w:hAnsi="Book Antiqua"/>
              </w:rPr>
              <w:t>to</w:t>
            </w:r>
            <w:r w:rsidR="007E30A3">
              <w:rPr>
                <w:rFonts w:ascii="Book Antiqua" w:hAnsi="Book Antiqua"/>
              </w:rPr>
              <w:t xml:space="preserve"> </w:t>
            </w:r>
            <w:r w:rsidRPr="00985102">
              <w:rPr>
                <w:rFonts w:ascii="Book Antiqua" w:hAnsi="Book Antiqua"/>
              </w:rPr>
              <w:t>take</w:t>
            </w:r>
            <w:r w:rsidR="007E30A3">
              <w:rPr>
                <w:rFonts w:ascii="Book Antiqua" w:hAnsi="Book Antiqua"/>
              </w:rPr>
              <w:t xml:space="preserve"> </w:t>
            </w:r>
            <w:r w:rsidRPr="00985102">
              <w:rPr>
                <w:rFonts w:ascii="Book Antiqua" w:hAnsi="Book Antiqua"/>
              </w:rPr>
              <w:t>all</w:t>
            </w:r>
            <w:r w:rsidR="007E30A3">
              <w:rPr>
                <w:rFonts w:ascii="Book Antiqua" w:hAnsi="Book Antiqua"/>
              </w:rPr>
              <w:t xml:space="preserve"> </w:t>
            </w:r>
            <w:r w:rsidRPr="00985102">
              <w:rPr>
                <w:rFonts w:ascii="Book Antiqua" w:hAnsi="Book Antiqua"/>
              </w:rPr>
              <w:t>your</w:t>
            </w:r>
            <w:r w:rsidR="007E30A3">
              <w:rPr>
                <w:rFonts w:ascii="Book Antiqua" w:hAnsi="Book Antiqua"/>
              </w:rPr>
              <w:t xml:space="preserve"> </w:t>
            </w:r>
            <w:r w:rsidRPr="00985102">
              <w:rPr>
                <w:rFonts w:ascii="Book Antiqua" w:hAnsi="Book Antiqua"/>
              </w:rPr>
              <w:t>medications?</w:t>
            </w:r>
            <w:r w:rsidR="007E30A3">
              <w:rPr>
                <w:rFonts w:ascii="Book Antiqua" w:hAnsi="Book Antiqua"/>
              </w:rPr>
              <w:t xml:space="preserve"> </w:t>
            </w:r>
            <w:r w:rsidRPr="00985102">
              <w:rPr>
                <w:rFonts w:ascii="Book Antiqua" w:hAnsi="Book Antiqua"/>
              </w:rPr>
              <w:t>(</w:t>
            </w:r>
            <w:proofErr w:type="spellStart"/>
            <w:r w:rsidRPr="00985102">
              <w:rPr>
                <w:rFonts w:ascii="Book Antiqua" w:hAnsi="Book Antiqua"/>
              </w:rPr>
              <w:t>likert</w:t>
            </w:r>
            <w:proofErr w:type="spellEnd"/>
            <w:r w:rsidR="007E30A3">
              <w:rPr>
                <w:rFonts w:ascii="Book Antiqua" w:hAnsi="Book Antiqua"/>
              </w:rPr>
              <w:t xml:space="preserve"> </w:t>
            </w:r>
            <w:r w:rsidRPr="00985102">
              <w:rPr>
                <w:rFonts w:ascii="Book Antiqua" w:hAnsi="Book Antiqua"/>
              </w:rPr>
              <w:t>scale:</w:t>
            </w:r>
            <w:r w:rsidR="007E30A3">
              <w:rPr>
                <w:rFonts w:ascii="Book Antiqua" w:hAnsi="Book Antiqua"/>
              </w:rPr>
              <w:t xml:space="preserve"> </w:t>
            </w:r>
            <w:r w:rsidRPr="00985102">
              <w:rPr>
                <w:rFonts w:ascii="Book Antiqua" w:hAnsi="Book Antiqua"/>
              </w:rPr>
              <w:t>1</w:t>
            </w:r>
            <w:r w:rsidR="000561E6">
              <w:rPr>
                <w:rFonts w:ascii="Book Antiqua" w:hAnsi="Book Antiqua"/>
              </w:rPr>
              <w:t xml:space="preserve"> </w:t>
            </w:r>
            <w:r w:rsidRPr="00985102">
              <w:rPr>
                <w:rFonts w:ascii="Book Antiqua" w:hAnsi="Book Antiqua"/>
              </w:rPr>
              <w:t>=</w:t>
            </w:r>
            <w:r w:rsidR="000561E6">
              <w:rPr>
                <w:rFonts w:ascii="Book Antiqua" w:hAnsi="Book Antiqua"/>
              </w:rPr>
              <w:t xml:space="preserve"> </w:t>
            </w:r>
            <w:r w:rsidRPr="00985102">
              <w:rPr>
                <w:rFonts w:ascii="Book Antiqua" w:hAnsi="Book Antiqua"/>
              </w:rPr>
              <w:t>never;</w:t>
            </w:r>
            <w:r w:rsidR="007E30A3">
              <w:rPr>
                <w:rFonts w:ascii="Book Antiqua" w:hAnsi="Book Antiqua"/>
              </w:rPr>
              <w:t xml:space="preserve"> </w:t>
            </w:r>
            <w:r w:rsidRPr="00985102">
              <w:rPr>
                <w:rFonts w:ascii="Book Antiqua" w:hAnsi="Book Antiqua"/>
              </w:rPr>
              <w:t>2</w:t>
            </w:r>
            <w:r w:rsidR="000561E6">
              <w:rPr>
                <w:rFonts w:ascii="Book Antiqua" w:hAnsi="Book Antiqua"/>
              </w:rPr>
              <w:t xml:space="preserve"> </w:t>
            </w:r>
            <w:r w:rsidRPr="00985102">
              <w:rPr>
                <w:rFonts w:ascii="Book Antiqua" w:hAnsi="Book Antiqua"/>
              </w:rPr>
              <w:t>=</w:t>
            </w:r>
            <w:r w:rsidR="000561E6">
              <w:rPr>
                <w:rFonts w:ascii="Book Antiqua" w:hAnsi="Book Antiqua"/>
              </w:rPr>
              <w:t xml:space="preserve"> </w:t>
            </w:r>
            <w:r w:rsidRPr="00985102">
              <w:rPr>
                <w:rFonts w:ascii="Book Antiqua" w:hAnsi="Book Antiqua"/>
              </w:rPr>
              <w:t>seldom;</w:t>
            </w:r>
            <w:r w:rsidR="007E30A3">
              <w:rPr>
                <w:rFonts w:ascii="Book Antiqua" w:hAnsi="Book Antiqua"/>
              </w:rPr>
              <w:t xml:space="preserve"> </w:t>
            </w:r>
            <w:r w:rsidRPr="00985102">
              <w:rPr>
                <w:rFonts w:ascii="Book Antiqua" w:hAnsi="Book Antiqua"/>
              </w:rPr>
              <w:t>3</w:t>
            </w:r>
            <w:r w:rsidR="000561E6">
              <w:rPr>
                <w:rFonts w:ascii="Book Antiqua" w:hAnsi="Book Antiqua"/>
              </w:rPr>
              <w:t xml:space="preserve"> </w:t>
            </w:r>
            <w:r w:rsidRPr="00985102">
              <w:rPr>
                <w:rFonts w:ascii="Book Antiqua" w:hAnsi="Book Antiqua"/>
              </w:rPr>
              <w:t>=</w:t>
            </w:r>
            <w:r w:rsidR="000561E6">
              <w:rPr>
                <w:rFonts w:ascii="Book Antiqua" w:hAnsi="Book Antiqua"/>
              </w:rPr>
              <w:t xml:space="preserve"> </w:t>
            </w:r>
            <w:r w:rsidRPr="00985102">
              <w:rPr>
                <w:rFonts w:ascii="Book Antiqua" w:hAnsi="Book Antiqua"/>
              </w:rPr>
              <w:t>sometime;</w:t>
            </w:r>
            <w:r w:rsidR="007E30A3">
              <w:rPr>
                <w:rFonts w:ascii="Book Antiqua" w:hAnsi="Book Antiqua"/>
              </w:rPr>
              <w:t xml:space="preserve"> </w:t>
            </w:r>
            <w:r w:rsidRPr="00985102">
              <w:rPr>
                <w:rFonts w:ascii="Book Antiqua" w:hAnsi="Book Antiqua"/>
              </w:rPr>
              <w:t>4</w:t>
            </w:r>
            <w:r w:rsidR="000561E6">
              <w:rPr>
                <w:rFonts w:ascii="Book Antiqua" w:hAnsi="Book Antiqua"/>
              </w:rPr>
              <w:t xml:space="preserve"> </w:t>
            </w:r>
            <w:r w:rsidRPr="00985102">
              <w:rPr>
                <w:rFonts w:ascii="Book Antiqua" w:hAnsi="Book Antiqua"/>
              </w:rPr>
              <w:t>=</w:t>
            </w:r>
            <w:r w:rsidR="000561E6">
              <w:rPr>
                <w:rFonts w:ascii="Book Antiqua" w:hAnsi="Book Antiqua"/>
              </w:rPr>
              <w:t xml:space="preserve"> </w:t>
            </w:r>
            <w:r w:rsidRPr="00985102">
              <w:rPr>
                <w:rFonts w:ascii="Book Antiqua" w:hAnsi="Book Antiqua"/>
              </w:rPr>
              <w:t>frequently)</w:t>
            </w:r>
          </w:p>
        </w:tc>
        <w:tc>
          <w:tcPr>
            <w:tcW w:w="1636" w:type="dxa"/>
            <w:vAlign w:val="center"/>
          </w:tcPr>
          <w:p w14:paraId="1DA60D65" w14:textId="3DEB5C3C"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3.1</w:t>
            </w:r>
            <w:r w:rsidR="007E30A3">
              <w:rPr>
                <w:rFonts w:ascii="Book Antiqua" w:hAnsi="Book Antiqua"/>
              </w:rPr>
              <w:t xml:space="preserve"> </w:t>
            </w:r>
            <w:r w:rsidR="000561E6" w:rsidRPr="00985102">
              <w:rPr>
                <w:rFonts w:ascii="Book Antiqua" w:hAnsi="Book Antiqua"/>
              </w:rPr>
              <w:t>±</w:t>
            </w:r>
            <w:r w:rsidR="007E30A3">
              <w:rPr>
                <w:rFonts w:ascii="Book Antiqua" w:hAnsi="Book Antiqua"/>
              </w:rPr>
              <w:t xml:space="preserve"> </w:t>
            </w:r>
            <w:r w:rsidRPr="00985102">
              <w:rPr>
                <w:rFonts w:ascii="Book Antiqua" w:hAnsi="Book Antiqua"/>
              </w:rPr>
              <w:t>0.8</w:t>
            </w:r>
          </w:p>
        </w:tc>
        <w:tc>
          <w:tcPr>
            <w:tcW w:w="1636" w:type="dxa"/>
            <w:vAlign w:val="center"/>
          </w:tcPr>
          <w:p w14:paraId="065C9A69" w14:textId="33A7620B" w:rsidR="00985102" w:rsidRPr="00985102" w:rsidRDefault="00985102" w:rsidP="00985102">
            <w:pPr>
              <w:widowControl w:val="0"/>
              <w:snapToGrid w:val="0"/>
              <w:spacing w:line="360" w:lineRule="auto"/>
              <w:jc w:val="both"/>
              <w:rPr>
                <w:rFonts w:ascii="Book Antiqua" w:hAnsi="Book Antiqua"/>
              </w:rPr>
            </w:pPr>
            <w:r w:rsidRPr="00985102">
              <w:rPr>
                <w:rFonts w:ascii="Book Antiqua" w:hAnsi="Book Antiqua"/>
              </w:rPr>
              <w:t>2.3</w:t>
            </w:r>
            <w:r w:rsidR="007E30A3">
              <w:rPr>
                <w:rFonts w:ascii="Book Antiqua" w:hAnsi="Book Antiqua"/>
              </w:rPr>
              <w:t xml:space="preserve"> </w:t>
            </w:r>
            <w:r w:rsidR="000561E6" w:rsidRPr="00985102">
              <w:rPr>
                <w:rFonts w:ascii="Book Antiqua" w:hAnsi="Book Antiqua"/>
              </w:rPr>
              <w:t>±</w:t>
            </w:r>
            <w:r w:rsidR="007E30A3">
              <w:rPr>
                <w:rFonts w:ascii="Book Antiqua" w:hAnsi="Book Antiqua"/>
              </w:rPr>
              <w:t xml:space="preserve"> </w:t>
            </w:r>
            <w:r w:rsidRPr="00985102">
              <w:rPr>
                <w:rFonts w:ascii="Book Antiqua" w:hAnsi="Book Antiqua"/>
              </w:rPr>
              <w:t>0.6</w:t>
            </w:r>
          </w:p>
        </w:tc>
        <w:tc>
          <w:tcPr>
            <w:tcW w:w="953" w:type="dxa"/>
            <w:vAlign w:val="center"/>
          </w:tcPr>
          <w:p w14:paraId="299C62E5" w14:textId="1E5F15C5" w:rsidR="00985102" w:rsidRPr="00985102" w:rsidRDefault="009B1C10" w:rsidP="00985102">
            <w:pPr>
              <w:widowControl w:val="0"/>
              <w:snapToGrid w:val="0"/>
              <w:spacing w:line="360" w:lineRule="auto"/>
              <w:jc w:val="both"/>
              <w:rPr>
                <w:rFonts w:ascii="Book Antiqua" w:hAnsi="Book Antiqua"/>
              </w:rPr>
            </w:pPr>
            <w:r>
              <w:rPr>
                <w:rFonts w:ascii="Book Antiqua" w:hAnsi="Book Antiqua"/>
              </w:rPr>
              <w:t xml:space="preserve">&lt; </w:t>
            </w:r>
            <w:r w:rsidR="00985102" w:rsidRPr="00985102">
              <w:rPr>
                <w:rFonts w:ascii="Book Antiqua" w:hAnsi="Book Antiqua"/>
              </w:rPr>
              <w:t>0.001</w:t>
            </w:r>
          </w:p>
        </w:tc>
      </w:tr>
    </w:tbl>
    <w:p w14:paraId="7BD2A805" w14:textId="5B84CAF1" w:rsidR="000D7D6E" w:rsidRPr="000D7D6E" w:rsidRDefault="00FF46F1">
      <w:pPr>
        <w:spacing w:line="360" w:lineRule="auto"/>
        <w:jc w:val="both"/>
        <w:rPr>
          <w:rFonts w:ascii="Book Antiqua" w:hAnsi="Book Antiqua"/>
        </w:rPr>
      </w:pPr>
      <w:r>
        <w:rPr>
          <w:rFonts w:ascii="Book Antiqua" w:hAnsi="Book Antiqua"/>
        </w:rPr>
        <w:t xml:space="preserve">Data are presented as </w:t>
      </w:r>
      <w:r w:rsidRPr="00AB7B33">
        <w:rPr>
          <w:rFonts w:ascii="Book Antiqua" w:hAnsi="Book Antiqua"/>
          <w:i/>
          <w:iCs/>
        </w:rPr>
        <w:t>n</w:t>
      </w:r>
      <w:r w:rsidRPr="00AB7B33">
        <w:rPr>
          <w:rFonts w:ascii="Book Antiqua" w:hAnsi="Book Antiqua"/>
        </w:rPr>
        <w:t xml:space="preserve"> (%)</w:t>
      </w:r>
      <w:r>
        <w:rPr>
          <w:rFonts w:ascii="Book Antiqua" w:hAnsi="Book Antiqua"/>
        </w:rPr>
        <w:t xml:space="preserve">. </w:t>
      </w:r>
      <w:r w:rsidR="00E6440A" w:rsidRPr="00E6440A">
        <w:rPr>
          <w:rFonts w:ascii="Book Antiqua" w:hAnsi="Book Antiqua"/>
        </w:rPr>
        <w:t xml:space="preserve">Response choices are “yes” or “no” for items, except </w:t>
      </w:r>
      <w:r w:rsidR="00302864" w:rsidRPr="00E6440A">
        <w:rPr>
          <w:rFonts w:ascii="Book Antiqua" w:hAnsi="Book Antiqua"/>
        </w:rPr>
        <w:t>Likert</w:t>
      </w:r>
      <w:r w:rsidR="00E6440A" w:rsidRPr="00E6440A">
        <w:rPr>
          <w:rFonts w:ascii="Book Antiqua" w:hAnsi="Book Antiqua"/>
        </w:rPr>
        <w:t xml:space="preserve"> scale for item number 8.</w:t>
      </w:r>
      <w:r w:rsidRPr="00FF46F1">
        <w:rPr>
          <w:rFonts w:ascii="Book Antiqua" w:hAnsi="Book Antiqua"/>
        </w:rPr>
        <w:t xml:space="preserve"> </w:t>
      </w:r>
    </w:p>
    <w:sectPr w:rsidR="000D7D6E" w:rsidRPr="000D7D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AFE7E" w14:textId="77777777" w:rsidR="00061E89" w:rsidRDefault="00061E89" w:rsidP="00985102">
      <w:r>
        <w:separator/>
      </w:r>
    </w:p>
  </w:endnote>
  <w:endnote w:type="continuationSeparator" w:id="0">
    <w:p w14:paraId="7ACA2EFB" w14:textId="77777777" w:rsidR="00061E89" w:rsidRDefault="00061E89" w:rsidP="00985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235159967"/>
      <w:docPartObj>
        <w:docPartGallery w:val="Page Numbers (Bottom of Page)"/>
        <w:docPartUnique/>
      </w:docPartObj>
    </w:sdtPr>
    <w:sdtContent>
      <w:sdt>
        <w:sdtPr>
          <w:rPr>
            <w:rFonts w:ascii="Book Antiqua" w:hAnsi="Book Antiqua"/>
            <w:sz w:val="24"/>
            <w:szCs w:val="24"/>
          </w:rPr>
          <w:id w:val="-1705238520"/>
          <w:docPartObj>
            <w:docPartGallery w:val="Page Numbers (Top of Page)"/>
            <w:docPartUnique/>
          </w:docPartObj>
        </w:sdtPr>
        <w:sdtContent>
          <w:p w14:paraId="576771BF" w14:textId="6E4B560B" w:rsidR="005A2423" w:rsidRPr="008048D2" w:rsidRDefault="005A2423" w:rsidP="00985102">
            <w:pPr>
              <w:pStyle w:val="Footer"/>
              <w:jc w:val="right"/>
              <w:rPr>
                <w:rFonts w:ascii="Book Antiqua" w:hAnsi="Book Antiqua"/>
                <w:sz w:val="24"/>
                <w:szCs w:val="24"/>
              </w:rPr>
            </w:pPr>
            <w:r w:rsidRPr="008048D2">
              <w:rPr>
                <w:rFonts w:ascii="Book Antiqua" w:hAnsi="Book Antiqua"/>
                <w:sz w:val="24"/>
                <w:szCs w:val="24"/>
                <w:lang w:val="zh-CN" w:eastAsia="zh-CN"/>
              </w:rPr>
              <w:t xml:space="preserve"> </w:t>
            </w:r>
            <w:r w:rsidRPr="008048D2">
              <w:rPr>
                <w:rFonts w:ascii="Book Antiqua" w:hAnsi="Book Antiqua"/>
                <w:sz w:val="24"/>
                <w:szCs w:val="24"/>
              </w:rPr>
              <w:fldChar w:fldCharType="begin"/>
            </w:r>
            <w:r w:rsidRPr="008048D2">
              <w:rPr>
                <w:rFonts w:ascii="Book Antiqua" w:hAnsi="Book Antiqua"/>
                <w:sz w:val="24"/>
                <w:szCs w:val="24"/>
              </w:rPr>
              <w:instrText>PAGE</w:instrText>
            </w:r>
            <w:r w:rsidRPr="008048D2">
              <w:rPr>
                <w:rFonts w:ascii="Book Antiqua" w:hAnsi="Book Antiqua"/>
                <w:sz w:val="24"/>
                <w:szCs w:val="24"/>
              </w:rPr>
              <w:fldChar w:fldCharType="separate"/>
            </w:r>
            <w:r w:rsidR="00ED4B4A">
              <w:rPr>
                <w:rFonts w:ascii="Book Antiqua" w:hAnsi="Book Antiqua"/>
                <w:noProof/>
                <w:sz w:val="24"/>
                <w:szCs w:val="24"/>
              </w:rPr>
              <w:t>21</w:t>
            </w:r>
            <w:r w:rsidRPr="008048D2">
              <w:rPr>
                <w:rFonts w:ascii="Book Antiqua" w:hAnsi="Book Antiqua"/>
                <w:sz w:val="24"/>
                <w:szCs w:val="24"/>
              </w:rPr>
              <w:fldChar w:fldCharType="end"/>
            </w:r>
            <w:r w:rsidRPr="008048D2">
              <w:rPr>
                <w:rFonts w:ascii="Book Antiqua" w:hAnsi="Book Antiqua"/>
                <w:sz w:val="24"/>
                <w:szCs w:val="24"/>
                <w:lang w:val="zh-CN" w:eastAsia="zh-CN"/>
              </w:rPr>
              <w:t xml:space="preserve"> / </w:t>
            </w:r>
            <w:r w:rsidRPr="008048D2">
              <w:rPr>
                <w:rFonts w:ascii="Book Antiqua" w:hAnsi="Book Antiqua"/>
                <w:sz w:val="24"/>
                <w:szCs w:val="24"/>
              </w:rPr>
              <w:fldChar w:fldCharType="begin"/>
            </w:r>
            <w:r w:rsidRPr="008048D2">
              <w:rPr>
                <w:rFonts w:ascii="Book Antiqua" w:hAnsi="Book Antiqua"/>
                <w:sz w:val="24"/>
                <w:szCs w:val="24"/>
              </w:rPr>
              <w:instrText>NUMPAGES</w:instrText>
            </w:r>
            <w:r w:rsidRPr="008048D2">
              <w:rPr>
                <w:rFonts w:ascii="Book Antiqua" w:hAnsi="Book Antiqua"/>
                <w:sz w:val="24"/>
                <w:szCs w:val="24"/>
              </w:rPr>
              <w:fldChar w:fldCharType="separate"/>
            </w:r>
            <w:r w:rsidR="00ED4B4A">
              <w:rPr>
                <w:rFonts w:ascii="Book Antiqua" w:hAnsi="Book Antiqua"/>
                <w:noProof/>
                <w:sz w:val="24"/>
                <w:szCs w:val="24"/>
              </w:rPr>
              <w:t>39</w:t>
            </w:r>
            <w:r w:rsidRPr="008048D2">
              <w:rPr>
                <w:rFonts w:ascii="Book Antiqua" w:hAnsi="Book Antiqua"/>
                <w:sz w:val="24"/>
                <w:szCs w:val="24"/>
              </w:rPr>
              <w:fldChar w:fldCharType="end"/>
            </w:r>
          </w:p>
        </w:sdtContent>
      </w:sdt>
    </w:sdtContent>
  </w:sdt>
  <w:p w14:paraId="62E5A312" w14:textId="77777777" w:rsidR="005A2423" w:rsidRDefault="005A2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FE9F1" w14:textId="77777777" w:rsidR="00061E89" w:rsidRDefault="00061E89" w:rsidP="00985102">
      <w:r>
        <w:separator/>
      </w:r>
    </w:p>
  </w:footnote>
  <w:footnote w:type="continuationSeparator" w:id="0">
    <w:p w14:paraId="3DA4BE49" w14:textId="77777777" w:rsidR="00061E89" w:rsidRDefault="00061E89" w:rsidP="00985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41BC0"/>
    <w:multiLevelType w:val="multilevel"/>
    <w:tmpl w:val="9056B1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A548F7"/>
    <w:multiLevelType w:val="multilevel"/>
    <w:tmpl w:val="C94CF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61172B"/>
    <w:multiLevelType w:val="multilevel"/>
    <w:tmpl w:val="1090E8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D8714D8"/>
    <w:multiLevelType w:val="hybridMultilevel"/>
    <w:tmpl w:val="C5FE17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4C46150"/>
    <w:multiLevelType w:val="multilevel"/>
    <w:tmpl w:val="F7308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44A609D"/>
    <w:multiLevelType w:val="multilevel"/>
    <w:tmpl w:val="689A38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72243C0"/>
    <w:multiLevelType w:val="hybridMultilevel"/>
    <w:tmpl w:val="B10C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6D0708"/>
    <w:multiLevelType w:val="hybridMultilevel"/>
    <w:tmpl w:val="C1B2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4553666">
    <w:abstractNumId w:val="2"/>
  </w:num>
  <w:num w:numId="2" w16cid:durableId="277222359">
    <w:abstractNumId w:val="1"/>
  </w:num>
  <w:num w:numId="3" w16cid:durableId="1544823880">
    <w:abstractNumId w:val="4"/>
  </w:num>
  <w:num w:numId="4" w16cid:durableId="1045638037">
    <w:abstractNumId w:val="0"/>
  </w:num>
  <w:num w:numId="5" w16cid:durableId="887499801">
    <w:abstractNumId w:val="5"/>
  </w:num>
  <w:num w:numId="6" w16cid:durableId="1742751111">
    <w:abstractNumId w:val="6"/>
  </w:num>
  <w:num w:numId="7" w16cid:durableId="1069964848">
    <w:abstractNumId w:val="3"/>
  </w:num>
  <w:num w:numId="8" w16cid:durableId="14806493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487A"/>
    <w:rsid w:val="00047F2F"/>
    <w:rsid w:val="000561E6"/>
    <w:rsid w:val="00061E89"/>
    <w:rsid w:val="00066B1E"/>
    <w:rsid w:val="00082152"/>
    <w:rsid w:val="000821E2"/>
    <w:rsid w:val="000B3F9C"/>
    <w:rsid w:val="000B4ABC"/>
    <w:rsid w:val="000D06BD"/>
    <w:rsid w:val="000D7D6E"/>
    <w:rsid w:val="000E002B"/>
    <w:rsid w:val="000E099E"/>
    <w:rsid w:val="000E64E7"/>
    <w:rsid w:val="000F1A02"/>
    <w:rsid w:val="00107D4C"/>
    <w:rsid w:val="001427B0"/>
    <w:rsid w:val="00147755"/>
    <w:rsid w:val="001744CA"/>
    <w:rsid w:val="001832A8"/>
    <w:rsid w:val="00190739"/>
    <w:rsid w:val="00194CCD"/>
    <w:rsid w:val="001B6C30"/>
    <w:rsid w:val="001F24D8"/>
    <w:rsid w:val="00222F9A"/>
    <w:rsid w:val="002249A1"/>
    <w:rsid w:val="00265A24"/>
    <w:rsid w:val="00265CDE"/>
    <w:rsid w:val="002A7D18"/>
    <w:rsid w:val="002E5832"/>
    <w:rsid w:val="00302864"/>
    <w:rsid w:val="00312123"/>
    <w:rsid w:val="00321404"/>
    <w:rsid w:val="003379FC"/>
    <w:rsid w:val="003413E9"/>
    <w:rsid w:val="00380A22"/>
    <w:rsid w:val="00382DFE"/>
    <w:rsid w:val="00387727"/>
    <w:rsid w:val="00397EBB"/>
    <w:rsid w:val="003A7925"/>
    <w:rsid w:val="003D308F"/>
    <w:rsid w:val="003E7E07"/>
    <w:rsid w:val="00400070"/>
    <w:rsid w:val="00404249"/>
    <w:rsid w:val="00413558"/>
    <w:rsid w:val="00465825"/>
    <w:rsid w:val="004669FB"/>
    <w:rsid w:val="0048384F"/>
    <w:rsid w:val="00486302"/>
    <w:rsid w:val="00493C95"/>
    <w:rsid w:val="004D0EBC"/>
    <w:rsid w:val="004E3458"/>
    <w:rsid w:val="004F6A9F"/>
    <w:rsid w:val="005204FC"/>
    <w:rsid w:val="005A2423"/>
    <w:rsid w:val="005B6274"/>
    <w:rsid w:val="006013C8"/>
    <w:rsid w:val="00605538"/>
    <w:rsid w:val="00610D4F"/>
    <w:rsid w:val="00645FDB"/>
    <w:rsid w:val="006716F4"/>
    <w:rsid w:val="00673F93"/>
    <w:rsid w:val="006749B5"/>
    <w:rsid w:val="006A555B"/>
    <w:rsid w:val="006B002C"/>
    <w:rsid w:val="006B55CD"/>
    <w:rsid w:val="006D39A6"/>
    <w:rsid w:val="006D4925"/>
    <w:rsid w:val="006D71F9"/>
    <w:rsid w:val="006F33A9"/>
    <w:rsid w:val="00711ED0"/>
    <w:rsid w:val="00730896"/>
    <w:rsid w:val="00731C16"/>
    <w:rsid w:val="00736220"/>
    <w:rsid w:val="00750F75"/>
    <w:rsid w:val="00765E18"/>
    <w:rsid w:val="007723E8"/>
    <w:rsid w:val="00781C87"/>
    <w:rsid w:val="00787D52"/>
    <w:rsid w:val="007A2016"/>
    <w:rsid w:val="007B4BE3"/>
    <w:rsid w:val="007B4D70"/>
    <w:rsid w:val="007D711D"/>
    <w:rsid w:val="007E30A3"/>
    <w:rsid w:val="008048D2"/>
    <w:rsid w:val="00816FBF"/>
    <w:rsid w:val="0081708E"/>
    <w:rsid w:val="00833260"/>
    <w:rsid w:val="008438EF"/>
    <w:rsid w:val="008461FE"/>
    <w:rsid w:val="00855BB3"/>
    <w:rsid w:val="00861CF0"/>
    <w:rsid w:val="008621BA"/>
    <w:rsid w:val="00874D27"/>
    <w:rsid w:val="008A191C"/>
    <w:rsid w:val="008C15AA"/>
    <w:rsid w:val="008F0018"/>
    <w:rsid w:val="008F061D"/>
    <w:rsid w:val="00900B64"/>
    <w:rsid w:val="0090271C"/>
    <w:rsid w:val="00920BAC"/>
    <w:rsid w:val="009232E6"/>
    <w:rsid w:val="00930A22"/>
    <w:rsid w:val="00952BCA"/>
    <w:rsid w:val="00971768"/>
    <w:rsid w:val="00976F0F"/>
    <w:rsid w:val="00985102"/>
    <w:rsid w:val="00987BDE"/>
    <w:rsid w:val="009A3D23"/>
    <w:rsid w:val="009B1C10"/>
    <w:rsid w:val="009B374C"/>
    <w:rsid w:val="009B5B6E"/>
    <w:rsid w:val="009B74BD"/>
    <w:rsid w:val="009C2570"/>
    <w:rsid w:val="00A10644"/>
    <w:rsid w:val="00A13F6E"/>
    <w:rsid w:val="00A14328"/>
    <w:rsid w:val="00A35A9E"/>
    <w:rsid w:val="00A447B7"/>
    <w:rsid w:val="00A730CE"/>
    <w:rsid w:val="00A77B3E"/>
    <w:rsid w:val="00AB1A5B"/>
    <w:rsid w:val="00AD4FDF"/>
    <w:rsid w:val="00AE1753"/>
    <w:rsid w:val="00AF46D0"/>
    <w:rsid w:val="00AF6744"/>
    <w:rsid w:val="00B00A5E"/>
    <w:rsid w:val="00B029AB"/>
    <w:rsid w:val="00B245FE"/>
    <w:rsid w:val="00B27772"/>
    <w:rsid w:val="00B4771F"/>
    <w:rsid w:val="00B5413D"/>
    <w:rsid w:val="00B64057"/>
    <w:rsid w:val="00B86245"/>
    <w:rsid w:val="00BB5D00"/>
    <w:rsid w:val="00C0030D"/>
    <w:rsid w:val="00C0592F"/>
    <w:rsid w:val="00C24120"/>
    <w:rsid w:val="00C3589B"/>
    <w:rsid w:val="00C372FC"/>
    <w:rsid w:val="00C5643C"/>
    <w:rsid w:val="00C75F7F"/>
    <w:rsid w:val="00CA2A55"/>
    <w:rsid w:val="00CE359C"/>
    <w:rsid w:val="00CE5F31"/>
    <w:rsid w:val="00D01085"/>
    <w:rsid w:val="00D15DEF"/>
    <w:rsid w:val="00D1668A"/>
    <w:rsid w:val="00D2313D"/>
    <w:rsid w:val="00D443E0"/>
    <w:rsid w:val="00D45B31"/>
    <w:rsid w:val="00D7426D"/>
    <w:rsid w:val="00D92AE7"/>
    <w:rsid w:val="00DD1184"/>
    <w:rsid w:val="00DD1EAB"/>
    <w:rsid w:val="00DE6581"/>
    <w:rsid w:val="00DF0BED"/>
    <w:rsid w:val="00DF43E8"/>
    <w:rsid w:val="00E15C3D"/>
    <w:rsid w:val="00E1672A"/>
    <w:rsid w:val="00E2108B"/>
    <w:rsid w:val="00E3710C"/>
    <w:rsid w:val="00E4155F"/>
    <w:rsid w:val="00E44169"/>
    <w:rsid w:val="00E45E1E"/>
    <w:rsid w:val="00E6440A"/>
    <w:rsid w:val="00E927F4"/>
    <w:rsid w:val="00EA0891"/>
    <w:rsid w:val="00EA3087"/>
    <w:rsid w:val="00EA4DB6"/>
    <w:rsid w:val="00EC36C9"/>
    <w:rsid w:val="00EC38A4"/>
    <w:rsid w:val="00ED4B4A"/>
    <w:rsid w:val="00ED500F"/>
    <w:rsid w:val="00EE2D37"/>
    <w:rsid w:val="00EE3C25"/>
    <w:rsid w:val="00EE5338"/>
    <w:rsid w:val="00F03B8C"/>
    <w:rsid w:val="00F04C4A"/>
    <w:rsid w:val="00F42637"/>
    <w:rsid w:val="00F65389"/>
    <w:rsid w:val="00F83E0E"/>
    <w:rsid w:val="00FA0188"/>
    <w:rsid w:val="00FA21CC"/>
    <w:rsid w:val="00FA2F83"/>
    <w:rsid w:val="00FA594A"/>
    <w:rsid w:val="00FA5F4C"/>
    <w:rsid w:val="00FB00A3"/>
    <w:rsid w:val="00FB7B9A"/>
    <w:rsid w:val="00FB7F32"/>
    <w:rsid w:val="00FD71F6"/>
    <w:rsid w:val="00FE3FDC"/>
    <w:rsid w:val="00FF09A7"/>
    <w:rsid w:val="00FF4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A252D3"/>
  <w15:docId w15:val="{3859AB4F-5CC9-4C78-9D81-CA4B5DC5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510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85102"/>
    <w:rPr>
      <w:sz w:val="18"/>
      <w:szCs w:val="18"/>
    </w:rPr>
  </w:style>
  <w:style w:type="paragraph" w:styleId="Footer">
    <w:name w:val="footer"/>
    <w:basedOn w:val="Normal"/>
    <w:link w:val="FooterChar"/>
    <w:uiPriority w:val="99"/>
    <w:unhideWhenUsed/>
    <w:rsid w:val="0098510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85102"/>
    <w:rPr>
      <w:sz w:val="18"/>
      <w:szCs w:val="18"/>
    </w:rPr>
  </w:style>
  <w:style w:type="paragraph" w:styleId="ListParagraph">
    <w:name w:val="List Paragraph"/>
    <w:basedOn w:val="Normal"/>
    <w:uiPriority w:val="34"/>
    <w:qFormat/>
    <w:rsid w:val="00985102"/>
    <w:pPr>
      <w:ind w:left="720"/>
      <w:contextualSpacing/>
    </w:pPr>
    <w:rPr>
      <w:rFonts w:ascii="Calibri" w:eastAsia="Calibri" w:hAnsi="Calibri" w:cs="Calibri"/>
      <w:lang w:val="en-ID"/>
    </w:rPr>
  </w:style>
  <w:style w:type="table" w:styleId="TableGrid">
    <w:name w:val="Table Grid"/>
    <w:basedOn w:val="TableNormal"/>
    <w:uiPriority w:val="39"/>
    <w:rsid w:val="00985102"/>
    <w:rPr>
      <w:rFonts w:ascii="Calibri" w:eastAsia="Calibri" w:hAnsi="Calibri" w:cs="Calibri"/>
      <w:sz w:val="24"/>
      <w:szCs w:val="24"/>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00B64"/>
    <w:rPr>
      <w:sz w:val="21"/>
      <w:szCs w:val="21"/>
    </w:rPr>
  </w:style>
  <w:style w:type="paragraph" w:styleId="CommentText">
    <w:name w:val="annotation text"/>
    <w:basedOn w:val="Normal"/>
    <w:link w:val="CommentTextChar"/>
    <w:semiHidden/>
    <w:unhideWhenUsed/>
    <w:rsid w:val="00900B64"/>
  </w:style>
  <w:style w:type="character" w:customStyle="1" w:styleId="CommentTextChar">
    <w:name w:val="Comment Text Char"/>
    <w:basedOn w:val="DefaultParagraphFont"/>
    <w:link w:val="CommentText"/>
    <w:semiHidden/>
    <w:rsid w:val="00900B64"/>
    <w:rPr>
      <w:sz w:val="24"/>
      <w:szCs w:val="24"/>
    </w:rPr>
  </w:style>
  <w:style w:type="paragraph" w:styleId="CommentSubject">
    <w:name w:val="annotation subject"/>
    <w:basedOn w:val="CommentText"/>
    <w:next w:val="CommentText"/>
    <w:link w:val="CommentSubjectChar"/>
    <w:semiHidden/>
    <w:unhideWhenUsed/>
    <w:rsid w:val="00900B64"/>
    <w:rPr>
      <w:b/>
      <w:bCs/>
    </w:rPr>
  </w:style>
  <w:style w:type="character" w:customStyle="1" w:styleId="CommentSubjectChar">
    <w:name w:val="Comment Subject Char"/>
    <w:basedOn w:val="CommentTextChar"/>
    <w:link w:val="CommentSubject"/>
    <w:semiHidden/>
    <w:rsid w:val="00900B64"/>
    <w:rPr>
      <w:b/>
      <w:bCs/>
      <w:sz w:val="24"/>
      <w:szCs w:val="24"/>
    </w:rPr>
  </w:style>
  <w:style w:type="paragraph" w:styleId="BalloonText">
    <w:name w:val="Balloon Text"/>
    <w:basedOn w:val="Normal"/>
    <w:link w:val="BalloonTextChar"/>
    <w:rsid w:val="00900B64"/>
    <w:rPr>
      <w:sz w:val="18"/>
      <w:szCs w:val="18"/>
    </w:rPr>
  </w:style>
  <w:style w:type="character" w:customStyle="1" w:styleId="BalloonTextChar">
    <w:name w:val="Balloon Text Char"/>
    <w:basedOn w:val="DefaultParagraphFont"/>
    <w:link w:val="BalloonText"/>
    <w:rsid w:val="00900B64"/>
    <w:rPr>
      <w:sz w:val="18"/>
      <w:szCs w:val="18"/>
    </w:rPr>
  </w:style>
  <w:style w:type="paragraph" w:styleId="Revision">
    <w:name w:val="Revision"/>
    <w:hidden/>
    <w:uiPriority w:val="99"/>
    <w:semiHidden/>
    <w:rsid w:val="00610D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783997">
      <w:bodyDiv w:val="1"/>
      <w:marLeft w:val="0"/>
      <w:marRight w:val="0"/>
      <w:marTop w:val="0"/>
      <w:marBottom w:val="0"/>
      <w:divBdr>
        <w:top w:val="none" w:sz="0" w:space="0" w:color="auto"/>
        <w:left w:val="none" w:sz="0" w:space="0" w:color="auto"/>
        <w:bottom w:val="none" w:sz="0" w:space="0" w:color="auto"/>
        <w:right w:val="none" w:sz="0" w:space="0" w:color="auto"/>
      </w:divBdr>
    </w:div>
    <w:div w:id="612858197">
      <w:bodyDiv w:val="1"/>
      <w:marLeft w:val="0"/>
      <w:marRight w:val="0"/>
      <w:marTop w:val="0"/>
      <w:marBottom w:val="0"/>
      <w:divBdr>
        <w:top w:val="none" w:sz="0" w:space="0" w:color="auto"/>
        <w:left w:val="none" w:sz="0" w:space="0" w:color="auto"/>
        <w:bottom w:val="none" w:sz="0" w:space="0" w:color="auto"/>
        <w:right w:val="none" w:sz="0" w:space="0" w:color="auto"/>
      </w:divBdr>
    </w:div>
    <w:div w:id="1103918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8713</Words>
  <Characters>49669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2022-11-23T03:23:00Z</dcterms:created>
  <dcterms:modified xsi:type="dcterms:W3CDTF">2022-11-23T03:24:00Z</dcterms:modified>
</cp:coreProperties>
</file>