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7457" w14:textId="77777777" w:rsidR="000615A7"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FF7F47D" w14:textId="77777777" w:rsidR="000615A7"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79414</w:t>
      </w:r>
    </w:p>
    <w:p w14:paraId="066B32CF" w14:textId="77777777" w:rsidR="000615A7"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988E90B" w14:textId="77777777" w:rsidR="000615A7" w:rsidRDefault="000615A7">
      <w:pPr>
        <w:spacing w:line="360" w:lineRule="auto"/>
        <w:jc w:val="both"/>
      </w:pPr>
    </w:p>
    <w:p w14:paraId="74612D86" w14:textId="77777777" w:rsidR="000615A7" w:rsidRDefault="00000000">
      <w:pPr>
        <w:spacing w:line="360" w:lineRule="auto"/>
        <w:jc w:val="both"/>
      </w:pPr>
      <w:r>
        <w:rPr>
          <w:rFonts w:ascii="Book Antiqua" w:eastAsia="Book Antiqua" w:hAnsi="Book Antiqua" w:cs="Book Antiqua"/>
          <w:b/>
          <w:i/>
          <w:color w:val="000000"/>
        </w:rPr>
        <w:t>Observational Study</w:t>
      </w:r>
    </w:p>
    <w:p w14:paraId="4F1C6869" w14:textId="77777777" w:rsidR="000615A7" w:rsidRDefault="00000000">
      <w:pPr>
        <w:spacing w:line="360" w:lineRule="auto"/>
        <w:jc w:val="both"/>
      </w:pPr>
      <w:r>
        <w:rPr>
          <w:rFonts w:ascii="Book Antiqua" w:eastAsia="Book Antiqua" w:hAnsi="Book Antiqua" w:cs="Book Antiqua"/>
          <w:b/>
          <w:bCs/>
          <w:color w:val="000000"/>
        </w:rPr>
        <w:t xml:space="preserve">Multiple regression analysis of risk factors related to </w:t>
      </w:r>
      <w:r>
        <w:rPr>
          <w:rFonts w:ascii="Book Antiqua" w:eastAsia="Book Antiqua" w:hAnsi="Book Antiqua" w:cs="Book Antiqua"/>
          <w:b/>
          <w:bCs/>
        </w:rPr>
        <w:t>radiation pneumonitis</w:t>
      </w:r>
    </w:p>
    <w:p w14:paraId="0FDE725E" w14:textId="77777777" w:rsidR="000615A7" w:rsidRDefault="000615A7">
      <w:pPr>
        <w:spacing w:line="360" w:lineRule="auto"/>
        <w:jc w:val="both"/>
      </w:pPr>
    </w:p>
    <w:p w14:paraId="63D63B0A" w14:textId="77777777" w:rsidR="000615A7" w:rsidRDefault="00000000">
      <w:pPr>
        <w:spacing w:line="360" w:lineRule="auto"/>
        <w:jc w:val="both"/>
      </w:pPr>
      <w:r>
        <w:rPr>
          <w:rFonts w:ascii="Book Antiqua" w:eastAsia="Book Antiqua" w:hAnsi="Book Antiqua" w:cs="Book Antiqua"/>
        </w:rPr>
        <w:t xml:space="preserve">Shi LL </w:t>
      </w:r>
      <w:r>
        <w:rPr>
          <w:rFonts w:ascii="Book Antiqua" w:eastAsia="Book Antiqua" w:hAnsi="Book Antiqua" w:cs="Book Antiqua"/>
          <w:i/>
          <w:iCs/>
        </w:rPr>
        <w:t>et al</w:t>
      </w:r>
      <w:r>
        <w:rPr>
          <w:rFonts w:ascii="Book Antiqua" w:eastAsia="Book Antiqua" w:hAnsi="Book Antiqua" w:cs="Book Antiqua"/>
        </w:rPr>
        <w:t>. Risk factors related to radiation pneumonitis</w:t>
      </w:r>
    </w:p>
    <w:p w14:paraId="2CA3E5FF" w14:textId="77777777" w:rsidR="000615A7" w:rsidRDefault="000615A7">
      <w:pPr>
        <w:spacing w:line="360" w:lineRule="auto"/>
        <w:jc w:val="both"/>
      </w:pPr>
    </w:p>
    <w:p w14:paraId="26BB28AD" w14:textId="77777777" w:rsidR="000615A7" w:rsidRDefault="00000000">
      <w:pPr>
        <w:spacing w:line="360" w:lineRule="auto"/>
        <w:jc w:val="both"/>
      </w:pPr>
      <w:r>
        <w:rPr>
          <w:rFonts w:ascii="Book Antiqua" w:eastAsia="Book Antiqua" w:hAnsi="Book Antiqua" w:cs="Book Antiqua"/>
          <w:color w:val="000000"/>
        </w:rPr>
        <w:t>Ling-Ling Shi, Jiang-Hua Yang, Hong-Fa Yao</w:t>
      </w:r>
    </w:p>
    <w:p w14:paraId="751441CC" w14:textId="77777777" w:rsidR="000615A7" w:rsidRDefault="000615A7">
      <w:pPr>
        <w:spacing w:line="360" w:lineRule="auto"/>
        <w:jc w:val="both"/>
      </w:pPr>
    </w:p>
    <w:p w14:paraId="252D1DDB" w14:textId="77777777" w:rsidR="000615A7" w:rsidRDefault="00000000">
      <w:pPr>
        <w:spacing w:line="360" w:lineRule="auto"/>
        <w:jc w:val="both"/>
      </w:pPr>
      <w:r>
        <w:rPr>
          <w:rFonts w:ascii="Book Antiqua" w:eastAsia="Book Antiqua" w:hAnsi="Book Antiqua" w:cs="Book Antiqua"/>
          <w:b/>
          <w:bCs/>
          <w:color w:val="000000"/>
        </w:rPr>
        <w:t xml:space="preserve">Ling-Ling Shi, Jiang-Hua Yang, Hong-Fa Yao, </w:t>
      </w:r>
      <w:r>
        <w:rPr>
          <w:rFonts w:ascii="Book Antiqua" w:eastAsia="Book Antiqua" w:hAnsi="Book Antiqua" w:cs="Book Antiqua"/>
          <w:color w:val="000000"/>
        </w:rPr>
        <w:t>Department of Radiology, Huzhou Central Hospital</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Affiliated Central Hospital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Hu</w:t>
      </w:r>
      <w:r>
        <w:rPr>
          <w:rFonts w:ascii="Book Antiqua" w:eastAsia="宋体" w:hAnsi="Book Antiqua" w:cs="Book Antiqua" w:hint="eastAsia"/>
          <w:color w:val="000000"/>
          <w:lang w:eastAsia="zh-CN"/>
        </w:rPr>
        <w:t>z</w:t>
      </w:r>
      <w:r>
        <w:rPr>
          <w:rFonts w:ascii="Book Antiqua" w:eastAsia="Book Antiqua" w:hAnsi="Book Antiqua" w:cs="Book Antiqua"/>
          <w:color w:val="000000"/>
        </w:rPr>
        <w:t>hou University, Huzhou 313000, Zhejiang Province, China</w:t>
      </w:r>
    </w:p>
    <w:p w14:paraId="4EDF2004" w14:textId="77777777" w:rsidR="000615A7" w:rsidRDefault="000615A7">
      <w:pPr>
        <w:spacing w:line="360" w:lineRule="auto"/>
        <w:jc w:val="both"/>
      </w:pPr>
    </w:p>
    <w:p w14:paraId="60DC21E7" w14:textId="77777777" w:rsidR="000615A7"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 xml:space="preserve">Shi </w:t>
      </w:r>
      <w:r>
        <w:rPr>
          <w:rFonts w:ascii="Book Antiqua" w:eastAsia="Book Antiqua" w:hAnsi="Book Antiqua" w:cs="Book Antiqua"/>
          <w:color w:val="000000"/>
        </w:rPr>
        <w:t>LL conceived and designed the study; Shi LL, Yang JH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Yao HF collected the data and performed the analysis; Shi LL was involved in the writing of the manuscript and is responsible for the integrity of the study; all authors have read and approved the final manuscript.</w:t>
      </w:r>
    </w:p>
    <w:p w14:paraId="780D7CB2" w14:textId="77777777" w:rsidR="000615A7" w:rsidRDefault="000615A7">
      <w:pPr>
        <w:spacing w:line="360" w:lineRule="auto"/>
        <w:jc w:val="both"/>
      </w:pPr>
    </w:p>
    <w:p w14:paraId="3875BA71" w14:textId="77777777" w:rsidR="000615A7" w:rsidRDefault="00000000">
      <w:pPr>
        <w:spacing w:line="360" w:lineRule="auto"/>
        <w:jc w:val="both"/>
      </w:pPr>
      <w:r>
        <w:rPr>
          <w:rFonts w:ascii="Book Antiqua" w:eastAsia="Book Antiqua" w:hAnsi="Book Antiqua" w:cs="Book Antiqua"/>
          <w:b/>
          <w:bCs/>
          <w:color w:val="000000"/>
        </w:rPr>
        <w:t>Corresponding author: Hong</w:t>
      </w:r>
      <w:r w:rsidR="00E32257">
        <w:rPr>
          <w:rFonts w:ascii="Book Antiqua" w:eastAsia="Book Antiqua" w:hAnsi="Book Antiqua" w:cs="Book Antiqua"/>
          <w:b/>
          <w:bCs/>
          <w:color w:val="000000"/>
        </w:rPr>
        <w:t>-F</w:t>
      </w:r>
      <w:r>
        <w:rPr>
          <w:rFonts w:ascii="Book Antiqua" w:eastAsia="Book Antiqua" w:hAnsi="Book Antiqua" w:cs="Book Antiqua"/>
          <w:b/>
          <w:bCs/>
          <w:color w:val="000000"/>
        </w:rPr>
        <w:t xml:space="preserve">a Yao, BSc, Chief Technician, </w:t>
      </w:r>
      <w:r>
        <w:rPr>
          <w:rFonts w:ascii="Book Antiqua" w:eastAsia="Book Antiqua" w:hAnsi="Book Antiqua" w:cs="Book Antiqua"/>
          <w:color w:val="000000"/>
        </w:rPr>
        <w:t>Department of Radiology, Huzhou Central Hospital</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Affiliated Central Hospital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Hu</w:t>
      </w:r>
      <w:r>
        <w:rPr>
          <w:rFonts w:ascii="Book Antiqua" w:eastAsia="宋体" w:hAnsi="Book Antiqua" w:cs="Book Antiqua" w:hint="eastAsia"/>
          <w:color w:val="000000"/>
          <w:lang w:eastAsia="zh-CN"/>
        </w:rPr>
        <w:t>z</w:t>
      </w:r>
      <w:r>
        <w:rPr>
          <w:rFonts w:ascii="Book Antiqua" w:eastAsia="Book Antiqua" w:hAnsi="Book Antiqua" w:cs="Book Antiqua"/>
          <w:color w:val="000000"/>
        </w:rPr>
        <w:t xml:space="preserve">hou University, No. 1558 </w:t>
      </w:r>
      <w:proofErr w:type="spellStart"/>
      <w:r>
        <w:rPr>
          <w:rFonts w:ascii="Book Antiqua" w:eastAsia="Book Antiqua" w:hAnsi="Book Antiqua" w:cs="Book Antiqua"/>
          <w:color w:val="000000"/>
        </w:rPr>
        <w:t>Sanhuan</w:t>
      </w:r>
      <w:proofErr w:type="spellEnd"/>
      <w:r>
        <w:rPr>
          <w:rFonts w:ascii="Book Antiqua" w:eastAsia="Book Antiqua" w:hAnsi="Book Antiqua" w:cs="Book Antiqua"/>
          <w:color w:val="000000"/>
        </w:rPr>
        <w:t xml:space="preserve"> North Road, Huzhou 313000, Zhejiang Province, China. yhf817829@163.com</w:t>
      </w:r>
    </w:p>
    <w:p w14:paraId="177E4B9B" w14:textId="77777777" w:rsidR="000615A7" w:rsidRDefault="000615A7">
      <w:pPr>
        <w:spacing w:line="360" w:lineRule="auto"/>
        <w:jc w:val="both"/>
      </w:pPr>
    </w:p>
    <w:p w14:paraId="632748E1" w14:textId="77777777" w:rsidR="000615A7"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30, 2022</w:t>
      </w:r>
    </w:p>
    <w:p w14:paraId="7523DC31" w14:textId="77777777" w:rsidR="000615A7"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7, 2022</w:t>
      </w:r>
    </w:p>
    <w:p w14:paraId="7BC338B0" w14:textId="4499B81A" w:rsidR="000615A7" w:rsidRDefault="00000000">
      <w:pPr>
        <w:spacing w:line="360" w:lineRule="auto"/>
        <w:jc w:val="both"/>
      </w:pPr>
      <w:r>
        <w:rPr>
          <w:rFonts w:ascii="Book Antiqua" w:eastAsia="Book Antiqua" w:hAnsi="Book Antiqua" w:cs="Book Antiqua"/>
          <w:b/>
          <w:bCs/>
          <w:color w:val="000000"/>
        </w:rPr>
        <w:t xml:space="preserve">Accepted: </w:t>
      </w:r>
      <w:ins w:id="0" w:author="BPG Wang,Jin-Lei" w:date="2023-01-20T13:51:00Z">
        <w:r w:rsidR="00CD04AA" w:rsidRPr="00CD04AA">
          <w:rPr>
            <w:rFonts w:ascii="Book Antiqua" w:eastAsia="Book Antiqua" w:hAnsi="Book Antiqua" w:cs="Book Antiqua"/>
            <w:color w:val="000000"/>
          </w:rPr>
          <w:t>January 20, 2023</w:t>
        </w:r>
      </w:ins>
    </w:p>
    <w:p w14:paraId="0B629F91" w14:textId="77777777" w:rsidR="000615A7" w:rsidRDefault="00000000">
      <w:pPr>
        <w:spacing w:line="360" w:lineRule="auto"/>
        <w:jc w:val="both"/>
      </w:pPr>
      <w:r>
        <w:rPr>
          <w:rFonts w:ascii="Book Antiqua" w:eastAsia="Book Antiqua" w:hAnsi="Book Antiqua" w:cs="Book Antiqua"/>
          <w:b/>
          <w:bCs/>
          <w:color w:val="000000"/>
        </w:rPr>
        <w:t xml:space="preserve">Published online: </w:t>
      </w:r>
    </w:p>
    <w:p w14:paraId="6190393E" w14:textId="77777777" w:rsidR="000615A7" w:rsidRDefault="000615A7">
      <w:pPr>
        <w:spacing w:line="360" w:lineRule="auto"/>
        <w:jc w:val="both"/>
        <w:sectPr w:rsidR="000615A7">
          <w:footerReference w:type="default" r:id="rId6"/>
          <w:pgSz w:w="12240" w:h="15840"/>
          <w:pgMar w:top="1440" w:right="1440" w:bottom="1440" w:left="1440" w:header="720" w:footer="720" w:gutter="0"/>
          <w:cols w:space="720"/>
          <w:docGrid w:linePitch="360"/>
        </w:sectPr>
      </w:pPr>
    </w:p>
    <w:p w14:paraId="74F0E8DF" w14:textId="77777777" w:rsidR="000615A7" w:rsidRDefault="00000000">
      <w:pPr>
        <w:spacing w:line="360" w:lineRule="auto"/>
        <w:jc w:val="both"/>
      </w:pPr>
      <w:r>
        <w:rPr>
          <w:rFonts w:ascii="Book Antiqua" w:eastAsia="Book Antiqua" w:hAnsi="Book Antiqua" w:cs="Book Antiqua"/>
          <w:b/>
          <w:color w:val="000000"/>
        </w:rPr>
        <w:lastRenderedPageBreak/>
        <w:t>Abstract</w:t>
      </w:r>
    </w:p>
    <w:p w14:paraId="59229BAF" w14:textId="77777777" w:rsidR="000615A7" w:rsidRDefault="00000000">
      <w:pPr>
        <w:spacing w:line="360" w:lineRule="auto"/>
        <w:jc w:val="both"/>
      </w:pPr>
      <w:r>
        <w:rPr>
          <w:rFonts w:ascii="Book Antiqua" w:eastAsia="Book Antiqua" w:hAnsi="Book Antiqua" w:cs="Book Antiqua"/>
          <w:color w:val="000000"/>
        </w:rPr>
        <w:t>BACKGROUND</w:t>
      </w:r>
    </w:p>
    <w:p w14:paraId="1FBB7F56" w14:textId="77777777" w:rsidR="000615A7" w:rsidRDefault="00000000">
      <w:pPr>
        <w:spacing w:line="360" w:lineRule="auto"/>
        <w:jc w:val="both"/>
      </w:pPr>
      <w:r>
        <w:rPr>
          <w:rFonts w:ascii="Book Antiqua" w:hAnsi="Book Antiqua"/>
        </w:rPr>
        <w:t>Radiation pneumonitis (RP) is a severe complication of thoracic radiotherapy</w:t>
      </w:r>
      <w:r>
        <w:rPr>
          <w:rFonts w:ascii="Georgia" w:hAnsi="Georgia"/>
          <w:sz w:val="27"/>
          <w:szCs w:val="27"/>
        </w:rPr>
        <w:t xml:space="preserve"> </w:t>
      </w:r>
      <w:r>
        <w:rPr>
          <w:rFonts w:ascii="Book Antiqua" w:hAnsi="Book Antiqua"/>
        </w:rPr>
        <w:t>that may lead to dyspnea and lung fibrosis, and negatively affects patients’ quality of life</w:t>
      </w:r>
      <w:r>
        <w:rPr>
          <w:rFonts w:ascii="Book Antiqua" w:eastAsia="Book Antiqua" w:hAnsi="Book Antiqua" w:cs="Book Antiqua"/>
        </w:rPr>
        <w:t>.</w:t>
      </w:r>
    </w:p>
    <w:p w14:paraId="7710DC42" w14:textId="77777777" w:rsidR="000615A7" w:rsidRDefault="000615A7">
      <w:pPr>
        <w:spacing w:line="360" w:lineRule="auto"/>
        <w:jc w:val="both"/>
      </w:pPr>
    </w:p>
    <w:p w14:paraId="5CDEBDE5" w14:textId="77777777" w:rsidR="000615A7" w:rsidRDefault="00000000">
      <w:pPr>
        <w:spacing w:line="360" w:lineRule="auto"/>
        <w:jc w:val="both"/>
      </w:pPr>
      <w:r>
        <w:rPr>
          <w:rFonts w:ascii="Book Antiqua" w:eastAsia="Book Antiqua" w:hAnsi="Book Antiqua" w:cs="Book Antiqua"/>
          <w:color w:val="000000"/>
        </w:rPr>
        <w:t>AIM</w:t>
      </w:r>
    </w:p>
    <w:p w14:paraId="6827E603" w14:textId="77777777" w:rsidR="000615A7" w:rsidRDefault="00000000">
      <w:pPr>
        <w:spacing w:line="360" w:lineRule="auto"/>
        <w:jc w:val="both"/>
      </w:pPr>
      <w:r>
        <w:rPr>
          <w:rFonts w:ascii="Book Antiqua" w:eastAsia="Book Antiqua" w:hAnsi="Book Antiqua" w:cs="Book Antiqua"/>
          <w:color w:val="000000"/>
        </w:rPr>
        <w:t xml:space="preserve">To carry out multiple regression analysis on the influencing factors of radiation </w:t>
      </w:r>
      <w:r>
        <w:rPr>
          <w:rFonts w:ascii="Book Antiqua" w:eastAsia="Book Antiqua" w:hAnsi="Book Antiqua" w:cs="Book Antiqua"/>
        </w:rPr>
        <w:t>pneumonitis.</w:t>
      </w:r>
    </w:p>
    <w:p w14:paraId="5DAFE98A" w14:textId="77777777" w:rsidR="000615A7" w:rsidRDefault="000615A7">
      <w:pPr>
        <w:spacing w:line="360" w:lineRule="auto"/>
        <w:jc w:val="both"/>
      </w:pPr>
    </w:p>
    <w:p w14:paraId="409F34EA" w14:textId="77777777" w:rsidR="000615A7" w:rsidRDefault="00000000">
      <w:pPr>
        <w:spacing w:line="360" w:lineRule="auto"/>
        <w:jc w:val="both"/>
      </w:pPr>
      <w:r>
        <w:rPr>
          <w:rFonts w:ascii="Book Antiqua" w:eastAsia="Book Antiqua" w:hAnsi="Book Antiqua" w:cs="Book Antiqua"/>
          <w:color w:val="000000"/>
        </w:rPr>
        <w:t>METHODS</w:t>
      </w:r>
    </w:p>
    <w:p w14:paraId="36BDD06C" w14:textId="77777777" w:rsidR="000615A7" w:rsidRDefault="00000000">
      <w:pPr>
        <w:spacing w:line="360" w:lineRule="auto"/>
        <w:jc w:val="both"/>
      </w:pPr>
      <w:r>
        <w:rPr>
          <w:rFonts w:ascii="Book Antiqua" w:eastAsia="Book Antiqua" w:hAnsi="Book Antiqua" w:cs="Book Antiqua"/>
          <w:color w:val="000000"/>
        </w:rPr>
        <w:t>Records of 234 patients receiving chest radiotherapy in Huzhou Central Hospital (Huzhou, Zhejiang Province, China) from January 20</w:t>
      </w:r>
      <w:r>
        <w:rPr>
          <w:rFonts w:ascii="Book Antiqua" w:eastAsia="Book Antiqua" w:hAnsi="Book Antiqua" w:cs="Book Antiqua"/>
        </w:rPr>
        <w:t>18 to February 2021</w:t>
      </w:r>
      <w:r>
        <w:rPr>
          <w:rFonts w:ascii="Book Antiqua" w:eastAsia="宋体" w:hAnsi="Book Antiqua" w:cs="Book Antiqua" w:hint="eastAsia"/>
          <w:lang w:eastAsia="zh-CN"/>
        </w:rPr>
        <w:t>,</w:t>
      </w:r>
      <w:r>
        <w:rPr>
          <w:rFonts w:ascii="Book Antiqua" w:eastAsia="Book Antiqua" w:hAnsi="Book Antiqua" w:cs="Book Antiqua"/>
        </w:rPr>
        <w:t xml:space="preserve"> and </w:t>
      </w:r>
      <w:r>
        <w:rPr>
          <w:rFonts w:ascii="Book Antiqua" w:eastAsia="宋体" w:hAnsi="Book Antiqua" w:cs="Book Antiqua" w:hint="eastAsia"/>
          <w:lang w:eastAsia="zh-CN"/>
        </w:rPr>
        <w:t xml:space="preserve">the patients were </w:t>
      </w:r>
      <w:r>
        <w:rPr>
          <w:rFonts w:ascii="Book Antiqua" w:eastAsia="Book Antiqua" w:hAnsi="Book Antiqua" w:cs="Book Antiqua"/>
        </w:rPr>
        <w:t xml:space="preserve">divided into </w:t>
      </w:r>
      <w:r>
        <w:rPr>
          <w:rFonts w:ascii="Book Antiqua" w:eastAsia="宋体" w:hAnsi="Book Antiqua" w:cs="Book Antiqua" w:hint="eastAsia"/>
          <w:lang w:eastAsia="zh-CN"/>
        </w:rPr>
        <w:t xml:space="preserve">either a study group or a </w:t>
      </w:r>
      <w:r>
        <w:rPr>
          <w:rFonts w:ascii="Book Antiqua" w:eastAsia="Book Antiqua" w:hAnsi="Book Antiqua" w:cs="Book Antiqua"/>
        </w:rPr>
        <w:t>contr</w:t>
      </w:r>
      <w:r>
        <w:rPr>
          <w:rFonts w:ascii="Book Antiqua" w:eastAsia="Book Antiqua" w:hAnsi="Book Antiqua" w:cs="Book Antiqua"/>
          <w:color w:val="000000"/>
        </w:rPr>
        <w:t>ol group</w:t>
      </w:r>
      <w:r>
        <w:rPr>
          <w:rFonts w:ascii="Book Antiqua" w:eastAsia="Book Antiqua" w:hAnsi="Book Antiqua" w:cs="Book Antiqua"/>
        </w:rPr>
        <w:t xml:space="preserve"> based on the presence of</w:t>
      </w:r>
      <w:r>
        <w:rPr>
          <w:rFonts w:ascii="Book Antiqua" w:eastAsia="宋体" w:hAnsi="Book Antiqua" w:cs="Book Antiqua" w:hint="eastAsia"/>
          <w:lang w:eastAsia="zh-CN"/>
        </w:rPr>
        <w:t xml:space="preserve"> </w:t>
      </w:r>
      <w:r>
        <w:rPr>
          <w:rFonts w:ascii="Book Antiqua" w:eastAsia="Book Antiqua" w:hAnsi="Book Antiqua" w:cs="Book Antiqua"/>
        </w:rPr>
        <w:t xml:space="preserve">radiation pneumonitis </w:t>
      </w:r>
      <w:r>
        <w:rPr>
          <w:rFonts w:ascii="Book Antiqua" w:eastAsia="宋体" w:hAnsi="Book Antiqua" w:cs="Book Antiqua" w:hint="eastAsia"/>
          <w:lang w:eastAsia="zh-CN"/>
        </w:rPr>
        <w:t>or not</w:t>
      </w:r>
      <w:r>
        <w:rPr>
          <w:rFonts w:ascii="Book Antiqua" w:eastAsia="Book Antiqua" w:hAnsi="Book Antiqua" w:cs="Book Antiqua"/>
        </w:rPr>
        <w:t xml:space="preserve">. Among them, 93 patients with radiation pneumonitis were </w:t>
      </w:r>
      <w:r>
        <w:rPr>
          <w:rFonts w:ascii="Book Antiqua" w:eastAsia="宋体" w:hAnsi="Book Antiqua" w:cs="Book Antiqua" w:hint="eastAsia"/>
          <w:lang w:eastAsia="zh-CN"/>
        </w:rPr>
        <w:t>included in</w:t>
      </w:r>
      <w:r>
        <w:rPr>
          <w:rFonts w:ascii="Book Antiqua" w:eastAsia="Book Antiqua" w:hAnsi="Book Antiqua" w:cs="Book Antiqua"/>
        </w:rPr>
        <w:t xml:space="preserve"> the study group and 141</w:t>
      </w:r>
      <w:r>
        <w:rPr>
          <w:rFonts w:ascii="Book Antiqua" w:eastAsia="宋体" w:hAnsi="Book Antiqua" w:cs="Book Antiqua" w:hint="eastAsia"/>
          <w:lang w:eastAsia="zh-CN"/>
        </w:rPr>
        <w:t xml:space="preserve"> </w:t>
      </w:r>
      <w:r>
        <w:rPr>
          <w:rFonts w:ascii="Book Antiqua" w:eastAsia="Book Antiqua" w:hAnsi="Book Antiqua" w:cs="Book Antiqua"/>
        </w:rPr>
        <w:t xml:space="preserve">without radiation pneumonitis were </w:t>
      </w:r>
      <w:r>
        <w:rPr>
          <w:rFonts w:ascii="Book Antiqua" w:eastAsia="宋体" w:hAnsi="Book Antiqua" w:cs="Book Antiqua" w:hint="eastAsia"/>
          <w:lang w:eastAsia="zh-CN"/>
        </w:rPr>
        <w:t>included in</w:t>
      </w:r>
      <w:r>
        <w:rPr>
          <w:rFonts w:ascii="Book Antiqua" w:eastAsia="Book Antiqua" w:hAnsi="Book Antiqua" w:cs="Book Antiqua"/>
        </w:rPr>
        <w:t xml:space="preserve"> the contr</w:t>
      </w:r>
      <w:r>
        <w:rPr>
          <w:rFonts w:ascii="Book Antiqua" w:eastAsia="Book Antiqua" w:hAnsi="Book Antiqua" w:cs="Book Antiqua"/>
          <w:color w:val="000000"/>
        </w:rPr>
        <w:t xml:space="preserve">ol group. General characteristics, and radiation and imaging examination data of </w:t>
      </w:r>
      <w:r>
        <w:rPr>
          <w:rFonts w:ascii="Book Antiqua" w:eastAsia="宋体" w:hAnsi="Book Antiqua" w:cs="Book Antiqua" w:hint="eastAsia"/>
          <w:color w:val="000000"/>
          <w:lang w:eastAsia="zh-CN"/>
        </w:rPr>
        <w:t>the two</w:t>
      </w:r>
      <w:r>
        <w:rPr>
          <w:rFonts w:ascii="Book Antiqua" w:eastAsia="Book Antiqua" w:hAnsi="Book Antiqua" w:cs="Book Antiqua"/>
          <w:color w:val="000000"/>
        </w:rPr>
        <w:t xml:space="preserve"> groups were collected and compared. Due to the statistical significance observed, multiple regression analysis was performed on age, tumor type, chemotherapy history, forced vital capacity (FVC), forced expiratory volume in the first second (FEV1), carbon monoxide diffusion volume (DLCO), FEV1/FVC</w:t>
      </w:r>
      <w:r>
        <w:rPr>
          <w:rFonts w:ascii="Book Antiqua" w:eastAsia="宋体" w:hAnsi="Book Antiqua" w:cs="Book Antiqua" w:hint="eastAsia"/>
          <w:color w:val="000000"/>
          <w:lang w:eastAsia="zh-CN"/>
        </w:rPr>
        <w:t xml:space="preserve"> ratio</w:t>
      </w:r>
      <w:r>
        <w:rPr>
          <w:rFonts w:ascii="Book Antiqua" w:eastAsia="Book Antiqua" w:hAnsi="Book Antiqua" w:cs="Book Antiqua"/>
          <w:color w:val="000000"/>
        </w:rPr>
        <w:t>, planned target area (PTV), mean lung dose (MLD), total number of radiation fields, percentage of lung tissue in total lung volume (</w:t>
      </w:r>
      <w:proofErr w:type="spellStart"/>
      <w:r>
        <w:rPr>
          <w:rFonts w:ascii="Book Antiqua" w:eastAsia="Book Antiqua" w:hAnsi="Book Antiqua" w:cs="Book Antiqua"/>
          <w:color w:val="000000"/>
        </w:rPr>
        <w:t>vdose</w:t>
      </w:r>
      <w:proofErr w:type="spellEnd"/>
      <w:r>
        <w:rPr>
          <w:rFonts w:ascii="Book Antiqua" w:eastAsia="Book Antiqua" w:hAnsi="Book Antiqua" w:cs="Book Antiqua"/>
          <w:color w:val="000000"/>
        </w:rPr>
        <w:t>), probability of normal tissue complications (NTCP)</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other factors.</w:t>
      </w:r>
    </w:p>
    <w:p w14:paraId="2AF189CA" w14:textId="77777777" w:rsidR="000615A7" w:rsidRDefault="000615A7">
      <w:pPr>
        <w:spacing w:line="360" w:lineRule="auto"/>
        <w:jc w:val="both"/>
      </w:pPr>
    </w:p>
    <w:p w14:paraId="0F3FD9F6" w14:textId="77777777" w:rsidR="000615A7" w:rsidRDefault="00000000">
      <w:pPr>
        <w:spacing w:line="360" w:lineRule="auto"/>
        <w:jc w:val="both"/>
      </w:pPr>
      <w:r>
        <w:rPr>
          <w:rFonts w:ascii="Book Antiqua" w:eastAsia="Book Antiqua" w:hAnsi="Book Antiqua" w:cs="Book Antiqua"/>
          <w:color w:val="000000"/>
        </w:rPr>
        <w:t>RESULTS</w:t>
      </w:r>
    </w:p>
    <w:p w14:paraId="1F996219" w14:textId="77777777" w:rsidR="000615A7" w:rsidRDefault="00000000">
      <w:pPr>
        <w:spacing w:line="360" w:lineRule="auto"/>
        <w:jc w:val="both"/>
      </w:pPr>
      <w:r>
        <w:rPr>
          <w:rFonts w:ascii="Book Antiqua" w:eastAsia="Book Antiqua" w:hAnsi="Book Antiqua" w:cs="Book Antiqua"/>
          <w:color w:val="000000"/>
        </w:rPr>
        <w:t>The proportion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patients aged ≥ 60 years</w:t>
      </w:r>
      <w:r>
        <w:rPr>
          <w:rFonts w:ascii="Book Antiqua" w:eastAsia="宋体" w:hAnsi="Book Antiqua" w:cs="Book Antiqua" w:hint="eastAsia"/>
          <w:color w:val="000000"/>
          <w:lang w:eastAsia="zh-CN"/>
        </w:rPr>
        <w:t xml:space="preserve"> and those</w:t>
      </w:r>
      <w:r>
        <w:rPr>
          <w:rFonts w:ascii="Book Antiqua" w:eastAsia="Book Antiqua" w:hAnsi="Book Antiqua" w:cs="Book Antiqua"/>
          <w:color w:val="000000"/>
        </w:rPr>
        <w:t xml:space="preserve"> with the diagnosis of lung cancer and a history of chemotherapy in the study group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higher than th</w:t>
      </w:r>
      <w:r>
        <w:rPr>
          <w:rFonts w:ascii="Book Antiqua" w:eastAsia="宋体" w:hAnsi="Book Antiqua" w:cs="Book Antiqua" w:hint="eastAsia"/>
          <w:color w:val="000000"/>
          <w:lang w:eastAsia="zh-CN"/>
        </w:rPr>
        <w:t>ose</w:t>
      </w:r>
      <w:r>
        <w:rPr>
          <w:rFonts w:ascii="Book Antiqua" w:eastAsia="Book Antiqua" w:hAnsi="Book Antiqua" w:cs="Book Antiqua"/>
          <w:color w:val="000000"/>
        </w:rPr>
        <w:t xml:space="preserve">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FEV1, DLCO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FEV1/FVC </w:t>
      </w:r>
      <w:r>
        <w:rPr>
          <w:rFonts w:ascii="Book Antiqua" w:eastAsia="宋体" w:hAnsi="Book Antiqua" w:cs="Book Antiqua" w:hint="eastAsia"/>
          <w:color w:val="000000"/>
          <w:lang w:eastAsia="zh-CN"/>
        </w:rPr>
        <w:t xml:space="preserve">ratio </w:t>
      </w:r>
      <w:r>
        <w:rPr>
          <w:rFonts w:ascii="Book Antiqua" w:eastAsia="Book Antiqua" w:hAnsi="Book Antiqua" w:cs="Book Antiqua"/>
          <w:color w:val="000000"/>
        </w:rPr>
        <w:t xml:space="preserve">in the study group were lower than </w:t>
      </w:r>
      <w:r>
        <w:rPr>
          <w:rFonts w:ascii="Book Antiqua" w:eastAsia="宋体" w:hAnsi="Book Antiqua" w:cs="Book Antiqua" w:hint="eastAsia"/>
          <w:color w:val="000000"/>
          <w:lang w:eastAsia="zh-CN"/>
        </w:rPr>
        <w:t xml:space="preserve">those </w:t>
      </w:r>
      <w:r>
        <w:rPr>
          <w:rFonts w:ascii="Book Antiqua" w:eastAsia="Book Antiqua" w:hAnsi="Book Antiqua" w:cs="Book Antiqua"/>
          <w:color w:val="000000"/>
        </w:rPr>
        <w:t>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while PTV, MLD, total field number, </w:t>
      </w:r>
      <w:proofErr w:type="spellStart"/>
      <w:r>
        <w:rPr>
          <w:rFonts w:ascii="Book Antiqua" w:eastAsia="Book Antiqua" w:hAnsi="Book Antiqua" w:cs="Book Antiqua"/>
          <w:color w:val="000000"/>
        </w:rPr>
        <w:t>vdose</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NTCP were higher than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Logistic regression analysis showed that age, lung cancer diagnosis, chemotherapy history, FEV1, FEV1/FVC</w:t>
      </w:r>
      <w:r>
        <w:rPr>
          <w:rFonts w:ascii="Book Antiqua" w:eastAsia="宋体" w:hAnsi="Book Antiqua" w:cs="Book Antiqua" w:hint="eastAsia"/>
          <w:color w:val="000000"/>
          <w:lang w:eastAsia="zh-CN"/>
        </w:rPr>
        <w:t xml:space="preserve"> ratio</w:t>
      </w:r>
      <w:r>
        <w:rPr>
          <w:rFonts w:ascii="Book Antiqua" w:eastAsia="Book Antiqua" w:hAnsi="Book Antiqua" w:cs="Book Antiqua"/>
          <w:color w:val="000000"/>
        </w:rPr>
        <w:t xml:space="preserve">, PTV, MLD, total number of radiation fields, </w:t>
      </w:r>
      <w:proofErr w:type="spellStart"/>
      <w:r>
        <w:rPr>
          <w:rFonts w:ascii="Book Antiqua" w:eastAsia="Book Antiqua" w:hAnsi="Book Antiqua" w:cs="Book Antiqua"/>
          <w:color w:val="000000"/>
        </w:rPr>
        <w:t>vdose</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NTCP 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risk factors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radiation </w:t>
      </w:r>
      <w:r>
        <w:rPr>
          <w:rFonts w:ascii="Book Antiqua" w:eastAsia="Book Antiqua" w:hAnsi="Book Antiqua" w:cs="Book Antiqua"/>
        </w:rPr>
        <w:t>pneumonitis.</w:t>
      </w:r>
    </w:p>
    <w:p w14:paraId="5A55279B" w14:textId="77777777" w:rsidR="000615A7" w:rsidRDefault="000615A7">
      <w:pPr>
        <w:spacing w:line="360" w:lineRule="auto"/>
        <w:jc w:val="both"/>
      </w:pPr>
    </w:p>
    <w:p w14:paraId="0FDD4CF0" w14:textId="77777777" w:rsidR="000615A7" w:rsidRDefault="00000000">
      <w:pPr>
        <w:spacing w:line="360" w:lineRule="auto"/>
        <w:jc w:val="both"/>
      </w:pPr>
      <w:r>
        <w:rPr>
          <w:rFonts w:ascii="Book Antiqua" w:eastAsia="Book Antiqua" w:hAnsi="Book Antiqua" w:cs="Book Antiqua"/>
        </w:rPr>
        <w:t>CONCLUSION</w:t>
      </w:r>
    </w:p>
    <w:p w14:paraId="37DD4EAE" w14:textId="77777777" w:rsidR="000615A7" w:rsidRDefault="00000000">
      <w:pPr>
        <w:spacing w:line="360" w:lineRule="auto"/>
        <w:jc w:val="both"/>
      </w:pPr>
      <w:r>
        <w:rPr>
          <w:rFonts w:ascii="Book Antiqua" w:eastAsia="Book Antiqua" w:hAnsi="Book Antiqua" w:cs="Book Antiqua"/>
        </w:rPr>
        <w:t xml:space="preserve">We </w:t>
      </w:r>
      <w:r>
        <w:rPr>
          <w:rFonts w:ascii="Book Antiqua" w:eastAsia="宋体" w:hAnsi="Book Antiqua" w:cs="Book Antiqua" w:hint="eastAsia"/>
          <w:lang w:eastAsia="zh-CN"/>
        </w:rPr>
        <w:t xml:space="preserve">have </w:t>
      </w:r>
      <w:r>
        <w:rPr>
          <w:rFonts w:ascii="Book Antiqua" w:eastAsia="Book Antiqua" w:hAnsi="Book Antiqua" w:cs="Book Antiqua"/>
        </w:rPr>
        <w:t>identified patient age, type of lung cancer, history of chemotherapy, lung function</w:t>
      </w:r>
      <w:r>
        <w:rPr>
          <w:rFonts w:ascii="Book Antiqua" w:eastAsia="宋体" w:hAnsi="Book Antiqua" w:cs="Book Antiqua" w:hint="eastAsia"/>
          <w:lang w:eastAsia="zh-CN"/>
        </w:rPr>
        <w:t>,</w:t>
      </w:r>
      <w:r>
        <w:rPr>
          <w:rFonts w:ascii="Book Antiqua" w:eastAsia="Book Antiqua" w:hAnsi="Book Antiqua" w:cs="Book Antiqua"/>
        </w:rPr>
        <w:t xml:space="preserve"> and radiotherapy parameters as risk factors</w:t>
      </w:r>
      <w:r>
        <w:rPr>
          <w:rFonts w:ascii="Book Antiqua" w:eastAsia="宋体" w:hAnsi="Book Antiqua" w:cs="Book Antiqua" w:hint="eastAsia"/>
          <w:lang w:eastAsia="zh-CN"/>
        </w:rPr>
        <w:t xml:space="preserve"> for</w:t>
      </w:r>
      <w:r>
        <w:rPr>
          <w:rFonts w:ascii="Book Antiqua" w:eastAsia="Book Antiqua" w:hAnsi="Book Antiqua" w:cs="Book Antiqua"/>
        </w:rPr>
        <w:t xml:space="preserve"> radiation pneumonitis. Comprehensive evaluation and examination should be carried out before radiotherapy to effectively prevent radiation pneumonitis.</w:t>
      </w:r>
    </w:p>
    <w:p w14:paraId="40204B98" w14:textId="77777777" w:rsidR="000615A7" w:rsidRDefault="000615A7">
      <w:pPr>
        <w:spacing w:line="360" w:lineRule="auto"/>
        <w:jc w:val="both"/>
      </w:pPr>
    </w:p>
    <w:p w14:paraId="3200CCA7" w14:textId="77777777" w:rsidR="000615A7"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Radiation pneumonitis; Influencing factors; Radiotherapy; Multiple regression analysis</w:t>
      </w:r>
    </w:p>
    <w:p w14:paraId="63B7F29D" w14:textId="77777777" w:rsidR="000615A7" w:rsidRDefault="000615A7">
      <w:pPr>
        <w:spacing w:line="360" w:lineRule="auto"/>
        <w:jc w:val="both"/>
      </w:pPr>
    </w:p>
    <w:p w14:paraId="22E369F9" w14:textId="77777777" w:rsidR="000615A7" w:rsidRDefault="00000000">
      <w:pPr>
        <w:spacing w:line="360" w:lineRule="auto"/>
        <w:jc w:val="both"/>
      </w:pPr>
      <w:r>
        <w:rPr>
          <w:rFonts w:ascii="Book Antiqua" w:eastAsia="Book Antiqua" w:hAnsi="Book Antiqua" w:cs="Book Antiqua"/>
          <w:color w:val="000000"/>
        </w:rPr>
        <w:t xml:space="preserve">Shi LL, Yang JH, Yao HF. Multiple regression analysis of risk factors related to radiation </w:t>
      </w:r>
      <w:r>
        <w:rPr>
          <w:rFonts w:ascii="Book Antiqua" w:eastAsia="Book Antiqua" w:hAnsi="Book Antiqua" w:cs="Book Antiqua"/>
        </w:rPr>
        <w:t xml:space="preserve">pneumonitis. </w:t>
      </w:r>
      <w:r>
        <w:rPr>
          <w:rFonts w:ascii="Book Antiqua" w:eastAsia="Book Antiqua" w:hAnsi="Book Antiqua" w:cs="Book Antiqua"/>
          <w:i/>
          <w:iCs/>
        </w:rPr>
        <w:t>World J Clin Cases</w:t>
      </w:r>
      <w:r>
        <w:rPr>
          <w:rFonts w:ascii="Book Antiqua" w:eastAsia="Book Antiqua" w:hAnsi="Book Antiqua" w:cs="Book Antiqua"/>
        </w:rPr>
        <w:t xml:space="preserve"> 202</w:t>
      </w:r>
      <w:r w:rsidR="00E32257">
        <w:rPr>
          <w:rFonts w:ascii="Book Antiqua" w:eastAsia="Book Antiqua" w:hAnsi="Book Antiqua" w:cs="Book Antiqua"/>
        </w:rPr>
        <w:t>3</w:t>
      </w:r>
      <w:r>
        <w:rPr>
          <w:rFonts w:ascii="Book Antiqua" w:eastAsia="Book Antiqua" w:hAnsi="Book Antiqua" w:cs="Book Antiqua"/>
        </w:rPr>
        <w:t>; In press</w:t>
      </w:r>
    </w:p>
    <w:p w14:paraId="09652F61" w14:textId="77777777" w:rsidR="000615A7" w:rsidRDefault="000615A7">
      <w:pPr>
        <w:spacing w:line="360" w:lineRule="auto"/>
        <w:jc w:val="both"/>
      </w:pPr>
    </w:p>
    <w:p w14:paraId="09D75F61" w14:textId="77777777" w:rsidR="000615A7" w:rsidRDefault="00000000">
      <w:pPr>
        <w:spacing w:line="360" w:lineRule="auto"/>
        <w:jc w:val="both"/>
      </w:pPr>
      <w:r>
        <w:rPr>
          <w:rFonts w:ascii="Book Antiqua" w:eastAsia="Book Antiqua" w:hAnsi="Book Antiqua" w:cs="Book Antiqua"/>
          <w:b/>
          <w:bCs/>
          <w:szCs w:val="22"/>
        </w:rPr>
        <w:t xml:space="preserve">Core Tip: </w:t>
      </w:r>
      <w:r>
        <w:rPr>
          <w:rFonts w:ascii="Book Antiqua" w:eastAsia="Book Antiqua" w:hAnsi="Book Antiqua" w:cs="Book Antiqua"/>
        </w:rPr>
        <w:t>Radiotherapy is a common treatment method for malignant tumors. However, it is associated with a high risk of radiation pneumonitis. Therefore, the early prevention of radiation pneumonitis is very important. We retrospectively compared medical records and analyzed the relevant clinical data of 234 patients with and without radiation pneumonitis to demonstrate that the risk factors</w:t>
      </w:r>
      <w:r>
        <w:rPr>
          <w:rFonts w:ascii="Book Antiqua" w:eastAsia="宋体" w:hAnsi="Book Antiqua" w:cs="Book Antiqua" w:hint="eastAsia"/>
          <w:lang w:eastAsia="zh-CN"/>
        </w:rPr>
        <w:t xml:space="preserve"> for</w:t>
      </w:r>
      <w:r>
        <w:rPr>
          <w:rFonts w:ascii="Book Antiqua" w:eastAsia="Book Antiqua" w:hAnsi="Book Antiqua" w:cs="Book Antiqua"/>
        </w:rPr>
        <w:t xml:space="preserve"> radiation pneumonitis include patient age, lung cancer diagnosis, history of chemotherapy, lung function</w:t>
      </w:r>
      <w:r>
        <w:rPr>
          <w:rFonts w:ascii="Book Antiqua" w:eastAsia="宋体" w:hAnsi="Book Antiqua" w:cs="Book Antiqua" w:hint="eastAsia"/>
          <w:lang w:eastAsia="zh-CN"/>
        </w:rPr>
        <w:t>,</w:t>
      </w:r>
      <w:r>
        <w:rPr>
          <w:rFonts w:ascii="Book Antiqua" w:eastAsia="Book Antiqua" w:hAnsi="Book Antiqua" w:cs="Book Antiqua"/>
        </w:rPr>
        <w:t xml:space="preserve"> and radiotherapy parameters. Comprehensive evaluation and examination for each patient should be carried out before radiotherapy to effectively prevent radiation pneumonitis.</w:t>
      </w:r>
    </w:p>
    <w:p w14:paraId="2672B620" w14:textId="77777777" w:rsidR="000615A7" w:rsidRDefault="000615A7">
      <w:pPr>
        <w:spacing w:line="360" w:lineRule="auto"/>
        <w:jc w:val="both"/>
      </w:pPr>
    </w:p>
    <w:p w14:paraId="19C1B1B5" w14:textId="77777777" w:rsidR="000615A7" w:rsidRDefault="00000000">
      <w:pPr>
        <w:spacing w:line="360" w:lineRule="auto"/>
        <w:jc w:val="both"/>
      </w:pPr>
      <w:r>
        <w:rPr>
          <w:rFonts w:ascii="Book Antiqua" w:eastAsia="Book Antiqua" w:hAnsi="Book Antiqua" w:cs="Book Antiqua"/>
          <w:b/>
          <w:caps/>
          <w:color w:val="000000"/>
          <w:u w:val="single"/>
        </w:rPr>
        <w:t>INTRODUCTION</w:t>
      </w:r>
    </w:p>
    <w:p w14:paraId="36CB3C8E" w14:textId="77777777" w:rsidR="000615A7" w:rsidRDefault="00000000">
      <w:pPr>
        <w:spacing w:line="360" w:lineRule="auto"/>
        <w:jc w:val="both"/>
      </w:pPr>
      <w:r>
        <w:rPr>
          <w:rFonts w:ascii="Book Antiqua" w:eastAsia="Book Antiqua" w:hAnsi="Book Antiqua" w:cs="Book Antiqua"/>
          <w:color w:val="000000"/>
        </w:rPr>
        <w:t xml:space="preserve">Radiotherapy is a common treatment method for malignant tumors. About 70.0% of patients with malignant tumors need radiotherapy at a certain stage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lastRenderedPageBreak/>
        <w:t>However, radiotherapy in patients with breast cancer, lung cancer, esophageal cancer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other chest malignant tumors is associated with a higher risk of radiation </w:t>
      </w:r>
      <w:proofErr w:type="gramStart"/>
      <w:r>
        <w:rPr>
          <w:rFonts w:ascii="Book Antiqua" w:eastAsia="Book Antiqua" w:hAnsi="Book Antiqua" w:cs="Book Antiqua"/>
        </w:rPr>
        <w:t>pneumonitis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3,4]</w:t>
      </w:r>
      <w:r>
        <w:rPr>
          <w:rFonts w:ascii="Book Antiqua" w:eastAsia="Book Antiqua" w:hAnsi="Book Antiqua" w:cs="Book Antiqua"/>
        </w:rPr>
        <w:t xml:space="preserve">. In the process of treatment, radiation can directly damage the vascular endothelial cells and parenchymal cells of the lung, cause inflammatory changes, promote the continuous activation of stromal cells, and lead to irreversible pulmonary fibrosis </w:t>
      </w:r>
      <w:proofErr w:type="gramStart"/>
      <w:r>
        <w:rPr>
          <w:rFonts w:ascii="Book Antiqua" w:eastAsia="Book Antiqua" w:hAnsi="Book Antiqua" w:cs="Book Antiqua"/>
        </w:rPr>
        <w:t>injury</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5]</w:t>
      </w:r>
      <w:r>
        <w:rPr>
          <w:rFonts w:ascii="Book Antiqua" w:eastAsia="Book Antiqua" w:hAnsi="Book Antiqua" w:cs="Book Antiqua"/>
        </w:rPr>
        <w:t xml:space="preserve">. It may not only affect the smooth implementation of the treatment plan and reduce treatment efficacy, but also increase pain and seriously reduce quality of life of cancer </w:t>
      </w:r>
      <w:proofErr w:type="gramStart"/>
      <w:r>
        <w:rPr>
          <w:rFonts w:ascii="Book Antiqua" w:eastAsia="Book Antiqua" w:hAnsi="Book Antiqua" w:cs="Book Antiqua"/>
        </w:rPr>
        <w:t>patients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6,7]</w:t>
      </w:r>
      <w:r>
        <w:rPr>
          <w:rFonts w:ascii="Book Antiqua" w:eastAsia="Book Antiqua" w:hAnsi="Book Antiqua" w:cs="Book Antiqua"/>
        </w:rPr>
        <w:t xml:space="preserve">. Radiation pneumonitis is a common complication of radiotherapy for thoracic tumors, and is mainly caused by radiation-induced damage to the pulmonary vascular endothelial cells and parenchymal cells. It can develop into chronic inflammation and cause pulmonary </w:t>
      </w:r>
      <w:proofErr w:type="gramStart"/>
      <w:r>
        <w:rPr>
          <w:rFonts w:ascii="Book Antiqua" w:eastAsia="Book Antiqua" w:hAnsi="Book Antiqua" w:cs="Book Antiqua"/>
        </w:rPr>
        <w:t>fibrosis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8]</w:t>
      </w:r>
      <w:r>
        <w:rPr>
          <w:rFonts w:ascii="Book Antiqua" w:eastAsia="Book Antiqua" w:hAnsi="Book Antiqua" w:cs="Book Antiqua"/>
        </w:rPr>
        <w:t>.</w:t>
      </w:r>
      <w:r>
        <w:rPr>
          <w:rFonts w:ascii="Book Antiqua" w:eastAsia="Book Antiqua" w:hAnsi="Book Antiqua" w:cs="Book Antiqua"/>
          <w:szCs w:val="30"/>
          <w:vertAlign w:val="superscript"/>
        </w:rPr>
        <w:t xml:space="preserve"> </w:t>
      </w:r>
      <w:r>
        <w:rPr>
          <w:rFonts w:ascii="Book Antiqua" w:eastAsia="Book Antiqua" w:hAnsi="Book Antiqua" w:cs="Book Antiqua"/>
        </w:rPr>
        <w:t xml:space="preserve">Radiation pneumonitis symptoms include low fever, irritating dry cough, dyspnea, and even respiratory distress and respiratory </w:t>
      </w:r>
      <w:proofErr w:type="gramStart"/>
      <w:r>
        <w:rPr>
          <w:rFonts w:ascii="Book Antiqua" w:eastAsia="Book Antiqua" w:hAnsi="Book Antiqua" w:cs="Book Antiqua"/>
        </w:rPr>
        <w:t>failure</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9]</w:t>
      </w:r>
      <w:r>
        <w:rPr>
          <w:rFonts w:ascii="Book Antiqua" w:eastAsia="Book Antiqua" w:hAnsi="Book Antiqua" w:cs="Book Antiqua"/>
        </w:rPr>
        <w:t xml:space="preserve">. While corticosteroid treatment that is often given to patients with radiation pneumonitis can improve the symptoms, it is associated with a risk of pulmonary </w:t>
      </w:r>
      <w:proofErr w:type="gramStart"/>
      <w:r>
        <w:rPr>
          <w:rFonts w:ascii="Book Antiqua" w:eastAsia="Book Antiqua" w:hAnsi="Book Antiqua" w:cs="Book Antiqua"/>
        </w:rPr>
        <w:t>fibrosis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10]</w:t>
      </w:r>
      <w:r>
        <w:rPr>
          <w:rFonts w:ascii="Book Antiqua" w:eastAsia="Book Antiqua" w:hAnsi="Book Antiqua" w:cs="Book Antiqua"/>
        </w:rPr>
        <w:t>. Therefore, early prevention of radiation pneumonitis, based on the clinical continuous comprehensive analysis of associated risk factors and the formulation of targeted preventative methods, is crucial. The current study retrospectively compare</w:t>
      </w:r>
      <w:r>
        <w:rPr>
          <w:rFonts w:ascii="Book Antiqua" w:eastAsia="宋体" w:hAnsi="Book Antiqua" w:cs="Book Antiqua" w:hint="eastAsia"/>
          <w:lang w:eastAsia="zh-CN"/>
        </w:rPr>
        <w:t>d</w:t>
      </w:r>
      <w:r>
        <w:rPr>
          <w:rFonts w:ascii="Book Antiqua" w:eastAsia="Book Antiqua" w:hAnsi="Book Antiqua" w:cs="Book Antiqua"/>
        </w:rPr>
        <w:t xml:space="preserve"> medical records of 234 patients with and without radiation pneumonitis</w:t>
      </w:r>
      <w:r>
        <w:rPr>
          <w:rFonts w:ascii="Book Antiqua" w:eastAsia="宋体" w:hAnsi="Book Antiqua" w:cs="Book Antiqua" w:hint="eastAsia"/>
          <w:lang w:eastAsia="zh-CN"/>
        </w:rPr>
        <w:t xml:space="preserve"> </w:t>
      </w:r>
      <w:r>
        <w:rPr>
          <w:rFonts w:ascii="Book Antiqua" w:eastAsia="Book Antiqua" w:hAnsi="Book Antiqua" w:cs="Book Antiqua"/>
        </w:rPr>
        <w:t xml:space="preserve">treated </w:t>
      </w:r>
      <w:r>
        <w:rPr>
          <w:rFonts w:ascii="Book Antiqua" w:eastAsia="宋体" w:hAnsi="Book Antiqua" w:cs="Book Antiqua" w:hint="eastAsia"/>
          <w:lang w:eastAsia="zh-CN"/>
        </w:rPr>
        <w:t>at</w:t>
      </w:r>
      <w:r>
        <w:rPr>
          <w:rFonts w:ascii="Book Antiqua" w:eastAsia="Book Antiqua" w:hAnsi="Book Antiqua" w:cs="Book Antiqua"/>
        </w:rPr>
        <w:t xml:space="preserve"> Huzhou Central Hospital, and analyze</w:t>
      </w:r>
      <w:r>
        <w:rPr>
          <w:rFonts w:ascii="Book Antiqua" w:eastAsia="宋体" w:hAnsi="Book Antiqua" w:cs="Book Antiqua" w:hint="eastAsia"/>
          <w:lang w:eastAsia="zh-CN"/>
        </w:rPr>
        <w:t>d</w:t>
      </w:r>
      <w:r>
        <w:rPr>
          <w:rFonts w:ascii="Book Antiqua" w:eastAsia="Book Antiqua" w:hAnsi="Book Antiqua" w:cs="Book Antiqua"/>
        </w:rPr>
        <w:t xml:space="preserve"> the relevant clinical data.</w:t>
      </w:r>
    </w:p>
    <w:p w14:paraId="2DDED839" w14:textId="77777777" w:rsidR="000615A7" w:rsidRDefault="000615A7">
      <w:pPr>
        <w:spacing w:line="360" w:lineRule="auto"/>
        <w:jc w:val="both"/>
      </w:pPr>
    </w:p>
    <w:p w14:paraId="5919C4DE" w14:textId="77777777" w:rsidR="000615A7" w:rsidRDefault="00000000">
      <w:pPr>
        <w:spacing w:line="360" w:lineRule="auto"/>
        <w:jc w:val="both"/>
      </w:pPr>
      <w:r>
        <w:rPr>
          <w:rFonts w:ascii="Book Antiqua" w:eastAsia="Book Antiqua" w:hAnsi="Book Antiqua" w:cs="Book Antiqua"/>
          <w:b/>
          <w:caps/>
          <w:u w:val="single"/>
        </w:rPr>
        <w:t>MATERIALS AND METHODS</w:t>
      </w:r>
    </w:p>
    <w:p w14:paraId="4CA26166" w14:textId="77777777" w:rsidR="000615A7"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Patients</w:t>
      </w:r>
    </w:p>
    <w:p w14:paraId="0C7F5D5A" w14:textId="77777777" w:rsidR="000615A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Records of 234 patients (126 males and 108 females) who underwent radiotherapy </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Huzhou Central Hospital (Huzhou, Zhejiang Province, China) from January 2018 to February 2021 were collected.</w:t>
      </w:r>
    </w:p>
    <w:p w14:paraId="0D2CEA44" w14:textId="77777777" w:rsidR="000615A7" w:rsidRDefault="000615A7">
      <w:pPr>
        <w:spacing w:line="360" w:lineRule="auto"/>
        <w:jc w:val="both"/>
      </w:pPr>
    </w:p>
    <w:p w14:paraId="0F23D865" w14:textId="77777777" w:rsidR="000615A7"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Inclusion criteria</w:t>
      </w:r>
    </w:p>
    <w:p w14:paraId="6D315C2D" w14:textId="77777777" w:rsidR="000615A7"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lastRenderedPageBreak/>
        <w:t xml:space="preserve">The inclusion criteria were: </w:t>
      </w:r>
      <w:r>
        <w:rPr>
          <w:rFonts w:ascii="Book Antiqua" w:eastAsia="Book Antiqua" w:hAnsi="Book Antiqua" w:cs="Book Antiqua"/>
          <w:color w:val="000000"/>
        </w:rPr>
        <w:t xml:space="preserve">(1) Receiving intensity modulated conformal radiotherapy for the first time; (2) Complete radiotherapy process; (3) Complete medical records and a follow-up time &gt;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(4) Kappa functional status score ≥ 70; and (5) Patients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aware of the study and cooperate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with informed consent.</w:t>
      </w:r>
    </w:p>
    <w:p w14:paraId="19AA211D" w14:textId="77777777" w:rsidR="000615A7" w:rsidRDefault="000615A7">
      <w:pPr>
        <w:spacing w:line="360" w:lineRule="auto"/>
        <w:jc w:val="both"/>
      </w:pPr>
    </w:p>
    <w:p w14:paraId="2EC50544" w14:textId="77777777" w:rsidR="000615A7"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i/>
          <w:iCs/>
          <w:color w:val="000000"/>
        </w:rPr>
        <w:t>Exclusion criteria</w:t>
      </w:r>
    </w:p>
    <w:p w14:paraId="5767D03A" w14:textId="77777777" w:rsidR="000615A7" w:rsidRDefault="00000000">
      <w:pPr>
        <w:spacing w:line="360" w:lineRule="auto"/>
        <w:jc w:val="both"/>
      </w:pPr>
      <w:r>
        <w:rPr>
          <w:rFonts w:ascii="Book Antiqua" w:eastAsia="宋体" w:hAnsi="Book Antiqua" w:cs="Book Antiqua" w:hint="eastAsia"/>
          <w:color w:val="000000"/>
          <w:lang w:eastAsia="zh-CN"/>
        </w:rPr>
        <w:t xml:space="preserve">The exclusion criteria were: </w:t>
      </w:r>
      <w:r>
        <w:rPr>
          <w:rFonts w:ascii="Book Antiqua" w:eastAsia="Book Antiqua" w:hAnsi="Book Antiqua" w:cs="Book Antiqua"/>
          <w:color w:val="000000"/>
        </w:rPr>
        <w:t>(1) Radiotherapy for other parts at the same time; (2) Interruption of radiotherapy; (3) Suffering from severe basic lung diseases, such as pulmonary fibrosis; and (4) History of lung surgery.</w:t>
      </w:r>
    </w:p>
    <w:p w14:paraId="44AC28B2" w14:textId="77777777" w:rsidR="000615A7"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Medical Ethics Association of Huzhou Central Hospital approved the study and obtained the informed consent from all enrolled patients (approval number: HZFY-L21035478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date: </w:t>
      </w:r>
      <w:r>
        <w:rPr>
          <w:rFonts w:ascii="Book Antiqua" w:eastAsia="宋体" w:hAnsi="Book Antiqua" w:cs="Book Antiqua" w:hint="eastAsia"/>
          <w:color w:val="000000"/>
          <w:lang w:eastAsia="zh-CN"/>
        </w:rPr>
        <w:t xml:space="preserve">August 28, </w:t>
      </w:r>
      <w:r>
        <w:rPr>
          <w:rFonts w:ascii="Book Antiqua" w:eastAsia="Book Antiqua" w:hAnsi="Book Antiqua" w:cs="Book Antiqua"/>
          <w:color w:val="000000"/>
        </w:rPr>
        <w:t>2021).</w:t>
      </w:r>
    </w:p>
    <w:p w14:paraId="1BA21686" w14:textId="77777777" w:rsidR="000615A7" w:rsidRDefault="000615A7">
      <w:pPr>
        <w:spacing w:line="360" w:lineRule="auto"/>
        <w:ind w:firstLineChars="100" w:firstLine="240"/>
        <w:jc w:val="both"/>
      </w:pPr>
    </w:p>
    <w:p w14:paraId="3446CEB3" w14:textId="77777777" w:rsidR="000615A7" w:rsidRDefault="00000000">
      <w:pPr>
        <w:spacing w:line="360" w:lineRule="auto"/>
        <w:jc w:val="both"/>
        <w:rPr>
          <w:rFonts w:ascii="Book Antiqua" w:eastAsia="Book Antiqua" w:hAnsi="Book Antiqua" w:cs="Book Antiqua"/>
        </w:rPr>
      </w:pPr>
      <w:r>
        <w:rPr>
          <w:rFonts w:ascii="Book Antiqua" w:eastAsia="Book Antiqua" w:hAnsi="Book Antiqua" w:cs="Book Antiqua"/>
          <w:b/>
          <w:bCs/>
          <w:i/>
          <w:iCs/>
          <w:color w:val="000000"/>
        </w:rPr>
        <w:t>Diagnostic criteria for radiati</w:t>
      </w:r>
      <w:r>
        <w:rPr>
          <w:rFonts w:ascii="Book Antiqua" w:eastAsia="Book Antiqua" w:hAnsi="Book Antiqua" w:cs="Book Antiqua"/>
          <w:b/>
          <w:bCs/>
          <w:i/>
          <w:iCs/>
        </w:rPr>
        <w:t>on pneumonitis</w:t>
      </w:r>
    </w:p>
    <w:p w14:paraId="1B746F76" w14:textId="77777777" w:rsidR="000615A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rPr>
        <w:t>Radiation pneumonitis was diagnosed based on the following criteria</w:t>
      </w:r>
      <w:r>
        <w:rPr>
          <w:rFonts w:ascii="Book Antiqua" w:eastAsia="Book Antiqua" w:hAnsi="Book Antiqua" w:cs="Book Antiqua"/>
          <w:vertAlign w:val="superscript"/>
        </w:rPr>
        <w:t>[11,12]</w:t>
      </w:r>
      <w:r>
        <w:rPr>
          <w:rFonts w:ascii="Book Antiqua" w:eastAsia="Book Antiqua" w:hAnsi="Book Antiqua" w:cs="Book Antiqua"/>
        </w:rPr>
        <w:t xml:space="preserve">: </w:t>
      </w:r>
      <w:r>
        <w:rPr>
          <w:rFonts w:ascii="Book Antiqua" w:eastAsia="Book Antiqua" w:hAnsi="Book Antiqua" w:cs="Book Antiqua"/>
          <w:color w:val="000000"/>
        </w:rPr>
        <w:t>(1) Lung irradiation dose &gt; 8</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(2) Within 1-6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irradiation; (3) Chest tightness, low fever, irritating dry cough, dyspnea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other symptoms; (4) Physical examination showed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decrease in respiratory sound, dry and wet rales could be heard, and the skin at the radiation field had signs of erythema and pigmentation; (5) Laboratory examination showed increased or decreased leukocyte count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blood gas analysis showed increased carbon dioxide partial pressure and decreased blood oxygen partial pressure; (6) Pulmonary function examination showed that carbon monoxide diffusion volume (DLCO) and ventilation/blood flow ratio decreased, or there was no abnormality; and (7) Chest computed tomography (CT) showed flake ground glass shadow, consolidation shadow</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fiber strip shadow in the irradiated lung field.</w:t>
      </w:r>
    </w:p>
    <w:p w14:paraId="5CE4D1D0" w14:textId="77777777" w:rsidR="000615A7" w:rsidRDefault="000615A7">
      <w:pPr>
        <w:spacing w:line="360" w:lineRule="auto"/>
        <w:jc w:val="both"/>
      </w:pPr>
    </w:p>
    <w:p w14:paraId="5152117F" w14:textId="77777777" w:rsidR="000615A7" w:rsidRDefault="00000000">
      <w:pPr>
        <w:spacing w:line="360" w:lineRule="auto"/>
        <w:jc w:val="both"/>
        <w:rPr>
          <w:rFonts w:ascii="Book Antiqua" w:eastAsia="Book Antiqua" w:hAnsi="Book Antiqua" w:cs="Book Antiqua"/>
          <w:i/>
          <w:iCs/>
          <w:color w:val="000000"/>
        </w:rPr>
      </w:pPr>
      <w:r>
        <w:rPr>
          <w:rFonts w:ascii="Book Antiqua" w:eastAsia="Book Antiqua" w:hAnsi="Book Antiqua" w:cs="Book Antiqua"/>
          <w:b/>
          <w:bCs/>
          <w:i/>
          <w:iCs/>
          <w:color w:val="000000"/>
        </w:rPr>
        <w:t>Observation indexes</w:t>
      </w:r>
    </w:p>
    <w:p w14:paraId="5476156B" w14:textId="77777777" w:rsidR="000615A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Gender, age, smoking history, tumor type, </w:t>
      </w:r>
      <w:proofErr w:type="spellStart"/>
      <w:r>
        <w:rPr>
          <w:rFonts w:ascii="Book Antiqua" w:eastAsia="Book Antiqua" w:hAnsi="Book Antiqua" w:cs="Book Antiqua"/>
          <w:color w:val="000000"/>
        </w:rPr>
        <w:t>tumour</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node</w:t>
      </w:r>
      <w:r>
        <w:rPr>
          <w:rFonts w:ascii="Book Antiqua" w:eastAsia="宋体" w:hAnsi="Book Antiqua" w:cs="Book Antiqua" w:hint="eastAsia"/>
          <w:color w:val="000000"/>
          <w:lang w:eastAsia="zh-CN"/>
        </w:rPr>
        <w:t>-</w:t>
      </w:r>
      <w:r>
        <w:rPr>
          <w:rFonts w:ascii="Book Antiqua" w:eastAsia="Book Antiqua" w:hAnsi="Book Antiqua" w:cs="Book Antiqua"/>
          <w:color w:val="000000"/>
        </w:rPr>
        <w:t>metastasis (TNM) stage, chemotherapy, and operation data of the two groups were collected and recorded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On </w:t>
      </w:r>
      <w:r>
        <w:rPr>
          <w:rFonts w:ascii="Book Antiqua" w:eastAsia="Book Antiqua" w:hAnsi="Book Antiqua" w:cs="Book Antiqua"/>
          <w:color w:val="000000"/>
        </w:rPr>
        <w:lastRenderedPageBreak/>
        <w:t>the end day of radiotherapy, forced vital capacity (FVC), forced expiratory volume in the first second (FEV1)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DLCO of the two groups were measured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a pulmonary function instrument, and the FEV1/FVC </w:t>
      </w:r>
      <w:r>
        <w:rPr>
          <w:rFonts w:ascii="Book Antiqua" w:eastAsia="宋体" w:hAnsi="Book Antiqua" w:cs="Book Antiqua" w:hint="eastAsia"/>
          <w:color w:val="000000"/>
          <w:lang w:eastAsia="zh-CN"/>
        </w:rPr>
        <w:t>ratio</w:t>
      </w:r>
      <w:r>
        <w:rPr>
          <w:rFonts w:ascii="Book Antiqua" w:eastAsia="Book Antiqua" w:hAnsi="Book Antiqua" w:cs="Book Antiqua"/>
          <w:color w:val="000000"/>
        </w:rPr>
        <w:t xml:space="preserve">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calculated. Concurrently, planned target area (PTV), mean lung dose (MLD), total number of radiation fields, percentage of lung tissue in total lung volume (</w:t>
      </w:r>
      <w:proofErr w:type="spellStart"/>
      <w:r>
        <w:rPr>
          <w:rFonts w:ascii="Book Antiqua" w:eastAsia="Book Antiqua" w:hAnsi="Book Antiqua" w:cs="Book Antiqua"/>
          <w:color w:val="000000"/>
        </w:rPr>
        <w:t>vdose</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the probability of normal tissue complications (NTCP) were recorded.</w:t>
      </w:r>
    </w:p>
    <w:p w14:paraId="5120935F" w14:textId="77777777" w:rsidR="000615A7" w:rsidRDefault="000615A7">
      <w:pPr>
        <w:spacing w:line="360" w:lineRule="auto"/>
        <w:jc w:val="both"/>
      </w:pPr>
    </w:p>
    <w:p w14:paraId="69C273C2" w14:textId="77777777" w:rsidR="000615A7"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Statistical analysis</w:t>
      </w:r>
    </w:p>
    <w:p w14:paraId="63DFC7EB" w14:textId="77777777" w:rsidR="000615A7" w:rsidRDefault="00000000">
      <w:pPr>
        <w:spacing w:line="360" w:lineRule="auto"/>
        <w:jc w:val="both"/>
      </w:pPr>
      <w:r>
        <w:rPr>
          <w:rFonts w:ascii="Book Antiqua" w:eastAsia="Book Antiqua" w:hAnsi="Book Antiqua" w:cs="Book Antiqua"/>
          <w:color w:val="000000"/>
        </w:rPr>
        <w:t xml:space="preserve">General data and laboratory indexes of the two groups were compared. Data were processed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S</w:t>
      </w:r>
      <w:r>
        <w:rPr>
          <w:rFonts w:ascii="Book Antiqua" w:eastAsia="宋体" w:hAnsi="Book Antiqua" w:cs="Book Antiqua" w:hint="eastAsia"/>
          <w:color w:val="000000"/>
          <w:lang w:eastAsia="zh-CN"/>
        </w:rPr>
        <w:t>PSS</w:t>
      </w:r>
      <w:r>
        <w:rPr>
          <w:rFonts w:ascii="Book Antiqua" w:eastAsia="Book Antiqua" w:hAnsi="Book Antiqua" w:cs="Book Antiqua"/>
          <w:color w:val="000000"/>
        </w:rPr>
        <w:t xml:space="preserve"> 22.0</w:t>
      </w:r>
      <w:r>
        <w:t xml:space="preserve"> </w:t>
      </w:r>
      <w:r>
        <w:rPr>
          <w:rFonts w:ascii="Book Antiqua" w:eastAsia="Book Antiqua" w:hAnsi="Book Antiqua" w:cs="Book Antiqua"/>
          <w:color w:val="000000"/>
        </w:rPr>
        <w:t>(IBM, Chicago, IL, United States)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Categorical</w:t>
      </w:r>
      <w:r>
        <w:rPr>
          <w:rFonts w:ascii="Book Antiqua" w:eastAsia="Book Antiqua" w:hAnsi="Book Antiqua" w:cs="Book Antiqua"/>
          <w:color w:val="000000"/>
        </w:rPr>
        <w:t xml:space="preserve"> data</w:t>
      </w:r>
      <w:r>
        <w:rPr>
          <w:rFonts w:ascii="Book Antiqua" w:eastAsia="宋体" w:hAnsi="Book Antiqua" w:cs="Book Antiqua" w:hint="eastAsia"/>
          <w:color w:val="000000"/>
          <w:lang w:eastAsia="zh-CN"/>
        </w:rPr>
        <w:t xml:space="preserve"> are presented as </w:t>
      </w:r>
      <w:r>
        <w:rPr>
          <w:rFonts w:ascii="Book Antiqua" w:eastAsia="Book Antiqua" w:hAnsi="Book Antiqua" w:cs="Book Antiqua"/>
          <w:i/>
          <w:iCs/>
          <w:color w:val="000000"/>
        </w:rPr>
        <w:t>n</w:t>
      </w:r>
      <w:r>
        <w:rPr>
          <w:rFonts w:ascii="Book Antiqua" w:eastAsia="Book Antiqua" w:hAnsi="Book Antiqua" w:cs="Book Antiqua"/>
          <w:color w:val="000000"/>
        </w:rPr>
        <w:t xml:space="preserve"> (%) and </w:t>
      </w:r>
      <w:r>
        <w:rPr>
          <w:rFonts w:ascii="Book Antiqua" w:eastAsia="宋体" w:hAnsi="Book Antiqua" w:cs="Book Antiqua" w:hint="eastAsia"/>
          <w:color w:val="000000"/>
          <w:lang w:eastAsia="zh-CN"/>
        </w:rPr>
        <w:t xml:space="preserve">were compared using </w:t>
      </w:r>
      <w:r>
        <w:rPr>
          <w:rFonts w:ascii="Book Antiqua" w:eastAsia="Book Antiqua" w:hAnsi="Book Antiqua" w:cs="Book Antiqua"/>
          <w:color w:val="000000"/>
        </w:rPr>
        <w:t xml:space="preserve">the </w:t>
      </w:r>
      <w:r>
        <w:rPr>
          <w:rFonts w:ascii="Book Antiqua" w:eastAsia="Book Antiqua" w:hAnsi="Book Antiqua" w:cs="Book Antiqua" w:hint="eastAsia"/>
          <w:i/>
          <w:iCs/>
          <w:color w:val="000000"/>
        </w:rPr>
        <w:t>χ</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 xml:space="preserve"> </w:t>
      </w:r>
      <w:r>
        <w:rPr>
          <w:rFonts w:ascii="Book Antiqua" w:eastAsia="Book Antiqua" w:hAnsi="Book Antiqua" w:cs="Book Antiqua"/>
          <w:color w:val="000000"/>
        </w:rPr>
        <w:t>test</w:t>
      </w:r>
      <w:r>
        <w:rPr>
          <w:rFonts w:ascii="Book Antiqua" w:eastAsia="宋体" w:hAnsi="Book Antiqua" w:cs="Book Antiqua" w:hint="eastAsia"/>
          <w:color w:val="000000"/>
          <w:lang w:eastAsia="zh-CN"/>
        </w:rPr>
        <w:t>.</w:t>
      </w:r>
      <w:r>
        <w:rPr>
          <w:rFonts w:ascii="Book Antiqua" w:hAnsi="Book Antiqua" w:cs="Book Antiqua"/>
          <w:lang w:eastAsia="zh-CN"/>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easurement data</w:t>
      </w:r>
      <w:r>
        <w:rPr>
          <w:rFonts w:ascii="Book Antiqua" w:hAnsi="Book Antiqua" w:cs="Book Antiqua" w:hint="eastAsia"/>
          <w:lang w:eastAsia="zh-CN"/>
        </w:rPr>
        <w:t xml:space="preserve"> are presented as the mean </w:t>
      </w:r>
      <w:r>
        <w:rPr>
          <w:rFonts w:ascii="Book Antiqua"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lang w:eastAsia="zh-CN"/>
        </w:rPr>
        <w:t>standard deviation</w:t>
      </w:r>
      <w:r>
        <w:rPr>
          <w:rFonts w:ascii="Book Antiqua" w:eastAsia="宋体" w:hAnsi="Book Antiqua" w:cs="Book Antiqua" w:hint="eastAsia"/>
          <w:color w:val="000000"/>
          <w:lang w:eastAsia="zh-CN"/>
        </w:rPr>
        <w:t xml:space="preserve">; the </w:t>
      </w:r>
      <w:r>
        <w:rPr>
          <w:rFonts w:ascii="Book Antiqua" w:eastAsia="宋体" w:hAnsi="Book Antiqua" w:cs="Book Antiqua" w:hint="eastAsia"/>
          <w:i/>
          <w:iCs/>
          <w:color w:val="000000"/>
          <w:lang w:eastAsia="zh-CN"/>
        </w:rPr>
        <w:t>t</w:t>
      </w:r>
      <w:r>
        <w:rPr>
          <w:rFonts w:ascii="Book Antiqua" w:eastAsia="Book Antiqua" w:hAnsi="Book Antiqua" w:cs="Book Antiqua"/>
          <w:color w:val="000000"/>
        </w:rPr>
        <w:t>-test was used for</w:t>
      </w:r>
      <w:r>
        <w:rPr>
          <w:rFonts w:ascii="Book Antiqua" w:eastAsia="宋体" w:hAnsi="Book Antiqua" w:cs="Book Antiqua" w:hint="eastAsia"/>
          <w:color w:val="000000"/>
          <w:lang w:eastAsia="zh-CN"/>
        </w:rPr>
        <w:t xml:space="preserve"> m</w:t>
      </w:r>
      <w:r>
        <w:rPr>
          <w:rFonts w:ascii="Book Antiqua" w:eastAsia="Book Antiqua" w:hAnsi="Book Antiqua" w:cs="Book Antiqua"/>
          <w:color w:val="000000"/>
        </w:rPr>
        <w:t>easurement data</w:t>
      </w:r>
      <w:r>
        <w:rPr>
          <w:rFonts w:ascii="Book Antiqua" w:eastAsia="宋体" w:hAnsi="Book Antiqua" w:cs="Book Antiqua" w:hint="eastAsia"/>
          <w:color w:val="000000"/>
          <w:lang w:eastAsia="zh-CN"/>
        </w:rPr>
        <w:t xml:space="preserve"> with</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normal distribution and</w:t>
      </w:r>
      <w:r>
        <w:rPr>
          <w:rFonts w:ascii="Book Antiqua" w:eastAsia="宋体" w:hAnsi="Book Antiqua" w:cs="Book Antiqua" w:hint="eastAsia"/>
          <w:color w:val="000000"/>
          <w:lang w:eastAsia="zh-CN"/>
        </w:rPr>
        <w:t xml:space="preserve"> the</w:t>
      </w:r>
      <w:r>
        <w:rPr>
          <w:rFonts w:ascii="Book Antiqua" w:eastAsia="Book Antiqua" w:hAnsi="Book Antiqua" w:cs="Book Antiqua"/>
          <w:color w:val="000000"/>
        </w:rPr>
        <w:t xml:space="preserve"> rank sum test was used for</w:t>
      </w:r>
      <w:r>
        <w:rPr>
          <w:rFonts w:ascii="Book Antiqua" w:eastAsia="宋体" w:hAnsi="Book Antiqua" w:cs="Book Antiqua" w:hint="eastAsia"/>
          <w:color w:val="000000"/>
          <w:lang w:eastAsia="zh-CN"/>
        </w:rPr>
        <w:t xml:space="preserve"> those with a</w:t>
      </w:r>
      <w:r>
        <w:rPr>
          <w:rFonts w:ascii="Book Antiqua" w:eastAsia="Book Antiqua" w:hAnsi="Book Antiqua" w:cs="Book Antiqua"/>
          <w:color w:val="000000"/>
        </w:rPr>
        <w:t xml:space="preserve"> non-normal distribution. The risk factors were analyzed by multivariate logistic regression.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1B057889" w14:textId="77777777" w:rsidR="000615A7" w:rsidRDefault="00000000">
      <w:pPr>
        <w:spacing w:line="360" w:lineRule="auto"/>
        <w:ind w:firstLineChars="100" w:firstLine="240"/>
        <w:jc w:val="both"/>
      </w:pP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Kattan</w:t>
      </w:r>
      <w:proofErr w:type="spellEnd"/>
      <w:r>
        <w:rPr>
          <w:rFonts w:ascii="Book Antiqua" w:eastAsia="Book Antiqua" w:hAnsi="Book Antiqua" w:cs="Book Antiqua"/>
          <w:color w:val="000000"/>
        </w:rPr>
        <w:t xml:space="preserve">-style nomogram was </w:t>
      </w:r>
      <w:r>
        <w:rPr>
          <w:rFonts w:ascii="Book Antiqua" w:eastAsia="宋体" w:hAnsi="Book Antiqua" w:cs="Book Antiqua" w:hint="eastAsia"/>
          <w:color w:val="000000"/>
          <w:lang w:eastAsia="zh-CN"/>
        </w:rPr>
        <w:t>generated</w:t>
      </w:r>
      <w:r>
        <w:rPr>
          <w:rFonts w:ascii="Book Antiqua" w:eastAsia="Book Antiqua" w:hAnsi="Book Antiqua" w:cs="Book Antiqua"/>
          <w:color w:val="000000"/>
        </w:rPr>
        <w:t xml:space="preserve"> as a graphical representation of the logistic regression model used to predict radia</w:t>
      </w:r>
      <w:r>
        <w:rPr>
          <w:rFonts w:ascii="Book Antiqua" w:eastAsia="Book Antiqua" w:hAnsi="Book Antiqua" w:cs="Book Antiqua"/>
        </w:rPr>
        <w:t>tion pneumonitis. Th</w:t>
      </w:r>
      <w:r>
        <w:rPr>
          <w:rFonts w:ascii="Book Antiqua" w:eastAsia="Book Antiqua" w:hAnsi="Book Antiqua" w:cs="Book Antiqua"/>
          <w:color w:val="000000"/>
        </w:rPr>
        <w:t>e position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length of the scale for each independent variable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based on its respective beta-coefficient calibrated against the Points scale at the </w:t>
      </w:r>
      <w:proofErr w:type="gramStart"/>
      <w:r>
        <w:rPr>
          <w:rFonts w:ascii="Book Antiqua" w:eastAsia="Book Antiqua" w:hAnsi="Book Antiqua" w:cs="Book Antiqua"/>
          <w:color w:val="000000"/>
        </w:rPr>
        <w:t>top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3BEDE468" w14:textId="77777777" w:rsidR="000615A7" w:rsidRDefault="00000000">
      <w:pPr>
        <w:spacing w:line="360" w:lineRule="auto"/>
        <w:ind w:firstLineChars="100" w:firstLine="240"/>
        <w:jc w:val="both"/>
      </w:pPr>
      <w:r>
        <w:rPr>
          <w:rFonts w:ascii="Book Antiqua" w:eastAsia="Book Antiqua" w:hAnsi="Book Antiqua" w:cs="Book Antiqua"/>
          <w:color w:val="000000"/>
          <w:shd w:val="clear" w:color="auto" w:fill="FFFFFF"/>
        </w:rPr>
        <w:t xml:space="preserve">Decision curve analysis was performed to calculate a clinical “net benefit” for the radiation treatment. Net benefit was calculated across a range of threshold probabilities (minimum probability of disease at which treatment would be warranted) as described </w:t>
      </w:r>
      <w:proofErr w:type="gramStart"/>
      <w:r>
        <w:rPr>
          <w:rFonts w:ascii="Book Antiqua" w:eastAsia="宋体" w:hAnsi="Book Antiqua" w:cs="Book Antiqua" w:hint="eastAsia"/>
          <w:color w:val="000000"/>
          <w:shd w:val="clear" w:color="auto" w:fill="FFFFFF"/>
          <w:lang w:eastAsia="zh-CN"/>
        </w:rPr>
        <w:t>previously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Prediction by all independent variables in the model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also plotted separately, with continuous variables transformed based on probability. The independent variables in the regression model were assessed for multicollinearity and any variables with a variance inflation factor of 10 or higher were removed. This allowed for a less complex and more applicable decision curve analysis, by limiting the variables that a physician would need to take into consideration when assessing net benefit.</w:t>
      </w:r>
    </w:p>
    <w:p w14:paraId="30602BF2" w14:textId="77777777" w:rsidR="000615A7" w:rsidRDefault="000615A7">
      <w:pPr>
        <w:spacing w:line="360" w:lineRule="auto"/>
        <w:jc w:val="both"/>
      </w:pPr>
    </w:p>
    <w:p w14:paraId="7482A54C" w14:textId="77777777" w:rsidR="000615A7" w:rsidRDefault="00000000">
      <w:pPr>
        <w:spacing w:line="360" w:lineRule="auto"/>
        <w:jc w:val="both"/>
      </w:pPr>
      <w:r>
        <w:rPr>
          <w:rFonts w:ascii="Book Antiqua" w:eastAsia="Book Antiqua" w:hAnsi="Book Antiqua" w:cs="Book Antiqua"/>
          <w:b/>
          <w:caps/>
          <w:color w:val="000000"/>
          <w:u w:val="single"/>
        </w:rPr>
        <w:t>RESULTS</w:t>
      </w:r>
    </w:p>
    <w:p w14:paraId="530C5243" w14:textId="77777777" w:rsidR="000615A7" w:rsidRDefault="00000000">
      <w:pPr>
        <w:spacing w:line="360" w:lineRule="auto"/>
        <w:jc w:val="both"/>
      </w:pPr>
      <w:r>
        <w:rPr>
          <w:rFonts w:ascii="Book Antiqua" w:eastAsia="Book Antiqua" w:hAnsi="Book Antiqua" w:cs="Book Antiqua"/>
          <w:color w:val="000000"/>
        </w:rPr>
        <w:t>A total of 234 patients (126 males and 108 females) met the inclusion criteria; 93 patients with radia</w:t>
      </w:r>
      <w:r>
        <w:rPr>
          <w:rFonts w:ascii="Book Antiqua" w:eastAsia="Book Antiqua" w:hAnsi="Book Antiqua" w:cs="Book Antiqua"/>
        </w:rPr>
        <w:t xml:space="preserve">tion pneumonitis within 6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after radiotherapy were </w:t>
      </w:r>
      <w:r>
        <w:rPr>
          <w:rFonts w:ascii="Book Antiqua" w:eastAsia="宋体" w:hAnsi="Book Antiqua" w:cs="Book Antiqua" w:hint="eastAsia"/>
          <w:lang w:eastAsia="zh-CN"/>
        </w:rPr>
        <w:t>included in</w:t>
      </w:r>
      <w:r>
        <w:rPr>
          <w:rFonts w:ascii="Book Antiqua" w:eastAsia="Book Antiqua" w:hAnsi="Book Antiqua" w:cs="Book Antiqua"/>
        </w:rPr>
        <w:t xml:space="preserve"> the study group. Radiation pneumonitis diagnosis was established as described above and confirmed by</w:t>
      </w:r>
      <w:r>
        <w:rPr>
          <w:rFonts w:ascii="Book Antiqua" w:eastAsia="宋体" w:hAnsi="Book Antiqua" w:cs="Book Antiqua" w:hint="eastAsia"/>
          <w:lang w:eastAsia="zh-CN"/>
        </w:rPr>
        <w:t xml:space="preserve"> </w:t>
      </w:r>
      <w:r>
        <w:rPr>
          <w:rFonts w:ascii="Book Antiqua" w:eastAsia="Book Antiqua" w:hAnsi="Book Antiqua" w:cs="Book Antiqua"/>
        </w:rPr>
        <w:t xml:space="preserve">chest CT (Figure 1). The remaining 141 patients without radiation pneumonitis within 6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were </w:t>
      </w:r>
      <w:r>
        <w:rPr>
          <w:rFonts w:ascii="Book Antiqua" w:eastAsia="宋体" w:hAnsi="Book Antiqua" w:cs="Book Antiqua" w:hint="eastAsia"/>
          <w:lang w:eastAsia="zh-CN"/>
        </w:rPr>
        <w:t>included in</w:t>
      </w:r>
      <w:r>
        <w:rPr>
          <w:rFonts w:ascii="Book Antiqua" w:eastAsia="Book Antiqua" w:hAnsi="Book Antiqua" w:cs="Book Antiqua"/>
        </w:rPr>
        <w:t xml:space="preserve"> the control group. The proportion</w:t>
      </w:r>
      <w:r>
        <w:rPr>
          <w:rFonts w:ascii="Book Antiqua" w:eastAsia="宋体" w:hAnsi="Book Antiqua" w:cs="Book Antiqua" w:hint="eastAsia"/>
          <w:lang w:eastAsia="zh-CN"/>
        </w:rPr>
        <w:t>s</w:t>
      </w:r>
      <w:r>
        <w:rPr>
          <w:rFonts w:ascii="Book Antiqua" w:eastAsia="Book Antiqua" w:hAnsi="Book Antiqua" w:cs="Book Antiqua"/>
        </w:rPr>
        <w:t xml:space="preserve"> of patients aged ≥ 60 years</w:t>
      </w:r>
      <w:r>
        <w:rPr>
          <w:rFonts w:ascii="Book Antiqua" w:eastAsia="宋体" w:hAnsi="Book Antiqua" w:cs="Book Antiqua" w:hint="eastAsia"/>
          <w:lang w:eastAsia="zh-CN"/>
        </w:rPr>
        <w:t xml:space="preserve"> and those</w:t>
      </w:r>
      <w:r>
        <w:rPr>
          <w:rFonts w:ascii="Book Antiqua" w:eastAsia="Book Antiqua" w:hAnsi="Book Antiqua" w:cs="Book Antiqua"/>
        </w:rPr>
        <w:t xml:space="preserve"> with a diagnosis of lung cancer, previous chemotherapy history</w:t>
      </w:r>
      <w:r>
        <w:rPr>
          <w:rFonts w:ascii="Book Antiqua" w:eastAsia="宋体" w:hAnsi="Book Antiqua" w:cs="Book Antiqua" w:hint="eastAsia"/>
          <w:lang w:eastAsia="zh-CN"/>
        </w:rPr>
        <w:t>,</w:t>
      </w:r>
      <w:r>
        <w:rPr>
          <w:rFonts w:ascii="Book Antiqua" w:eastAsia="Book Antiqua" w:hAnsi="Book Antiqua" w:cs="Book Antiqua"/>
        </w:rPr>
        <w:t xml:space="preserve"> and operat</w:t>
      </w:r>
      <w:r>
        <w:rPr>
          <w:rFonts w:ascii="Book Antiqua" w:eastAsia="Book Antiqua" w:hAnsi="Book Antiqua" w:cs="Book Antiqua"/>
          <w:color w:val="000000"/>
        </w:rPr>
        <w:t>ion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higher in the study group than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There was no significant difference between the two groups in gender, smoking history, TNM stage, chemotherapy history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operation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1).</w:t>
      </w:r>
    </w:p>
    <w:p w14:paraId="1ABCC5B5" w14:textId="77777777" w:rsidR="000615A7" w:rsidRDefault="00000000">
      <w:pPr>
        <w:spacing w:line="360" w:lineRule="auto"/>
        <w:ind w:firstLineChars="100" w:firstLine="240"/>
        <w:jc w:val="both"/>
      </w:pPr>
      <w:r>
        <w:rPr>
          <w:rFonts w:ascii="Book Antiqua" w:eastAsia="Book Antiqua" w:hAnsi="Book Antiqua" w:cs="Book Antiqua"/>
          <w:color w:val="000000"/>
        </w:rPr>
        <w:t>FEV1, DLCO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FEV1/FVC </w:t>
      </w:r>
      <w:r>
        <w:rPr>
          <w:rFonts w:ascii="Book Antiqua" w:eastAsia="宋体" w:hAnsi="Book Antiqua" w:cs="Book Antiqua" w:hint="eastAsia"/>
          <w:color w:val="000000"/>
          <w:lang w:eastAsia="zh-CN"/>
        </w:rPr>
        <w:t xml:space="preserve">ratio </w:t>
      </w:r>
      <w:r>
        <w:rPr>
          <w:rFonts w:ascii="Book Antiqua" w:eastAsia="Book Antiqua" w:hAnsi="Book Antiqua" w:cs="Book Antiqua"/>
          <w:color w:val="000000"/>
        </w:rPr>
        <w:t>in the study group were lower than those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while PTV, MLD, total field number, </w:t>
      </w:r>
      <w:proofErr w:type="spellStart"/>
      <w:r>
        <w:rPr>
          <w:rFonts w:ascii="Book Antiqua" w:eastAsia="Book Antiqua" w:hAnsi="Book Antiqua" w:cs="Book Antiqua"/>
          <w:color w:val="000000"/>
        </w:rPr>
        <w:t>vdose</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NTCP were higher than those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2).</w:t>
      </w:r>
    </w:p>
    <w:p w14:paraId="56F983C6" w14:textId="77777777" w:rsidR="000615A7" w:rsidRDefault="00000000">
      <w:pPr>
        <w:spacing w:line="360" w:lineRule="auto"/>
        <w:ind w:firstLineChars="100" w:firstLine="240"/>
        <w:jc w:val="both"/>
      </w:pPr>
      <w:r>
        <w:rPr>
          <w:rFonts w:ascii="Book Antiqua" w:eastAsia="Book Antiqua" w:hAnsi="Book Antiqua" w:cs="Book Antiqua"/>
          <w:color w:val="000000"/>
        </w:rPr>
        <w:t>Taking the above statistically significant factors (age, tumor type, chemotherapy history, FEV1, DLCO, FEV1/FVC</w:t>
      </w:r>
      <w:r>
        <w:rPr>
          <w:rFonts w:ascii="Book Antiqua" w:eastAsia="宋体" w:hAnsi="Book Antiqua" w:cs="Book Antiqua" w:hint="eastAsia"/>
          <w:color w:val="000000"/>
          <w:lang w:eastAsia="zh-CN"/>
        </w:rPr>
        <w:t xml:space="preserve"> ratio</w:t>
      </w:r>
      <w:r>
        <w:rPr>
          <w:rFonts w:ascii="Book Antiqua" w:eastAsia="Book Antiqua" w:hAnsi="Book Antiqua" w:cs="Book Antiqua"/>
          <w:color w:val="000000"/>
        </w:rPr>
        <w:t xml:space="preserve">, PTV, MLD, total number of radiation fields, </w:t>
      </w:r>
      <w:proofErr w:type="spellStart"/>
      <w:r>
        <w:rPr>
          <w:rFonts w:ascii="Book Antiqua" w:eastAsia="Book Antiqua" w:hAnsi="Book Antiqua" w:cs="Book Antiqua"/>
          <w:color w:val="000000"/>
        </w:rPr>
        <w:t>vdose</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NTCP) as independent variables and the diagnosis of radiation</w:t>
      </w:r>
      <w:r>
        <w:rPr>
          <w:rFonts w:ascii="Book Antiqua" w:eastAsia="Book Antiqua" w:hAnsi="Book Antiqua" w:cs="Book Antiqua"/>
        </w:rPr>
        <w:t xml:space="preserve"> pneumonitis as a dependent variable, logistic regression analysis was carried out. It was found that age ≥ 60 years old, lung cancer diagnosis, chemotherapy history, FEV1, DLCO, FEV1/FVC</w:t>
      </w:r>
      <w:r>
        <w:rPr>
          <w:rFonts w:ascii="Book Antiqua" w:eastAsia="宋体" w:hAnsi="Book Antiqua" w:cs="Book Antiqua" w:hint="eastAsia"/>
          <w:lang w:eastAsia="zh-CN"/>
        </w:rPr>
        <w:t xml:space="preserve"> ratio</w:t>
      </w:r>
      <w:r>
        <w:rPr>
          <w:rFonts w:ascii="Book Antiqua" w:eastAsia="Book Antiqua" w:hAnsi="Book Antiqua" w:cs="Book Antiqua"/>
        </w:rPr>
        <w:t>, PTV, MLD, total number of radiation fields</w:t>
      </w:r>
      <w:r>
        <w:rPr>
          <w:rFonts w:ascii="Book Antiqua" w:eastAsia="宋体" w:hAnsi="Book Antiqua" w:cs="Book Antiqua" w:hint="eastAsia"/>
          <w:lang w:eastAsia="zh-CN"/>
        </w:rPr>
        <w:t>,</w:t>
      </w:r>
      <w:r>
        <w:rPr>
          <w:rFonts w:ascii="Book Antiqua" w:eastAsia="Book Antiqua" w:hAnsi="Book Antiqua" w:cs="Book Antiqua"/>
        </w:rPr>
        <w:t xml:space="preserve"> and NTCP were risk factors </w:t>
      </w:r>
      <w:r>
        <w:rPr>
          <w:rFonts w:ascii="Book Antiqua" w:eastAsia="宋体" w:hAnsi="Book Antiqua" w:cs="Book Antiqua" w:hint="eastAsia"/>
          <w:lang w:eastAsia="zh-CN"/>
        </w:rPr>
        <w:t>for</w:t>
      </w:r>
      <w:r>
        <w:rPr>
          <w:rFonts w:ascii="Book Antiqua" w:eastAsia="Book Antiqua" w:hAnsi="Book Antiqua" w:cs="Book Antiqua"/>
        </w:rPr>
        <w:t xml:space="preserve"> radiation pneumonitis (Table 3).</w:t>
      </w:r>
    </w:p>
    <w:p w14:paraId="3D4126A9" w14:textId="77777777" w:rsidR="000615A7" w:rsidRDefault="00000000">
      <w:pPr>
        <w:spacing w:line="360" w:lineRule="auto"/>
        <w:ind w:firstLineChars="100" w:firstLine="240"/>
        <w:jc w:val="both"/>
      </w:pPr>
      <w:r>
        <w:rPr>
          <w:rFonts w:ascii="Book Antiqua" w:eastAsia="Book Antiqua" w:hAnsi="Book Antiqua" w:cs="Book Antiqua"/>
        </w:rPr>
        <w:t xml:space="preserve">Based on the logistic regression analysis, </w:t>
      </w:r>
      <w:r>
        <w:rPr>
          <w:rFonts w:ascii="Book Antiqua" w:eastAsia="Book Antiqua" w:hAnsi="Book Antiqua" w:cs="Book Antiqua"/>
          <w:shd w:val="clear" w:color="auto" w:fill="FFFFFF"/>
        </w:rPr>
        <w:t xml:space="preserve">a nomogram was proposed to predict an individual patient’s probability of </w:t>
      </w:r>
      <w:r>
        <w:rPr>
          <w:rFonts w:ascii="Book Antiqua" w:eastAsia="宋体" w:hAnsi="Book Antiqua" w:cs="Book Antiqua" w:hint="eastAsia"/>
          <w:shd w:val="clear" w:color="auto" w:fill="FFFFFF"/>
          <w:lang w:eastAsia="zh-CN"/>
        </w:rPr>
        <w:t xml:space="preserve">developing </w:t>
      </w:r>
      <w:r>
        <w:rPr>
          <w:rFonts w:ascii="Book Antiqua" w:eastAsia="Book Antiqua" w:hAnsi="Book Antiqua" w:cs="Book Antiqua"/>
          <w:shd w:val="clear" w:color="auto" w:fill="FFFFFF"/>
        </w:rPr>
        <w:t>radiation pneumonitis (Figure 2).</w:t>
      </w:r>
      <w:r>
        <w:rPr>
          <w:rFonts w:ascii="Book Antiqua" w:eastAsia="Book Antiqua" w:hAnsi="Book Antiqua" w:cs="Book Antiqua"/>
        </w:rPr>
        <w:t xml:space="preserve"> When the position of the totaled points on the total points scale lines up with the linear and probability-based predictor scales, 0 (linear) and 0.5 (probability), respectively, indicate the risk of radiation pneumonitis.</w:t>
      </w:r>
      <w:r>
        <w:rPr>
          <w:rFonts w:ascii="Book Antiqua" w:eastAsia="Book Antiqua" w:hAnsi="Book Antiqua" w:cs="Book Antiqua"/>
          <w:shd w:val="clear" w:color="auto" w:fill="FFFFFF"/>
        </w:rPr>
        <w:t xml:space="preserve"> As shown in Figure 2, </w:t>
      </w:r>
      <w:r>
        <w:rPr>
          <w:rFonts w:ascii="Book Antiqua" w:eastAsia="Book Antiqua" w:hAnsi="Book Antiqua" w:cs="Book Antiqua"/>
        </w:rPr>
        <w:t>age, lung cancer diagnosis, history of chemotherapy, FEV1, DLCO, FEV1/FVC</w:t>
      </w:r>
      <w:r>
        <w:rPr>
          <w:rFonts w:ascii="Book Antiqua" w:eastAsia="宋体" w:hAnsi="Book Antiqua" w:cs="Book Antiqua" w:hint="eastAsia"/>
          <w:lang w:eastAsia="zh-CN"/>
        </w:rPr>
        <w:t xml:space="preserve"> ratio</w:t>
      </w:r>
      <w:r>
        <w:rPr>
          <w:rFonts w:ascii="Book Antiqua" w:eastAsia="Book Antiqua" w:hAnsi="Book Antiqua" w:cs="Book Antiqua"/>
        </w:rPr>
        <w:t>, PTV, MLD, and total number of radiation fields have a greater capacity for providing points in the nomogram and can serve as indicators of the risk of radiation pneumonitis.</w:t>
      </w:r>
    </w:p>
    <w:p w14:paraId="0774F22C" w14:textId="77777777" w:rsidR="000615A7" w:rsidRDefault="00000000">
      <w:pPr>
        <w:spacing w:line="360" w:lineRule="auto"/>
        <w:ind w:firstLineChars="100" w:firstLine="240"/>
        <w:jc w:val="both"/>
      </w:pPr>
      <w:r>
        <w:rPr>
          <w:rFonts w:ascii="Book Antiqua" w:eastAsia="Book Antiqua" w:hAnsi="Book Antiqua" w:cs="Book Antiqua"/>
        </w:rPr>
        <w:lastRenderedPageBreak/>
        <w:t>Decision curve analysis was then created (Figure 3), with two standard plots, showing the benefit of assuming</w:t>
      </w:r>
      <w:r>
        <w:rPr>
          <w:rFonts w:ascii="Book Antiqua" w:eastAsia="宋体" w:hAnsi="Book Antiqua" w:cs="Book Antiqua" w:hint="eastAsia"/>
          <w:lang w:eastAsia="zh-CN"/>
        </w:rPr>
        <w:t xml:space="preserve"> that</w:t>
      </w:r>
      <w:r>
        <w:rPr>
          <w:rFonts w:ascii="Book Antiqua" w:eastAsia="Book Antiqua" w:hAnsi="Book Antiqua" w:cs="Book Antiqua"/>
        </w:rPr>
        <w:t xml:space="preserve"> the patient will not develop radiation pneumonitis (“Treat None”) and the benefit of assuming </w:t>
      </w:r>
      <w:r>
        <w:rPr>
          <w:rFonts w:ascii="Book Antiqua" w:eastAsia="宋体" w:hAnsi="Book Antiqua" w:cs="Book Antiqua" w:hint="eastAsia"/>
          <w:lang w:eastAsia="zh-CN"/>
        </w:rPr>
        <w:t xml:space="preserve">that </w:t>
      </w:r>
      <w:r>
        <w:rPr>
          <w:rFonts w:ascii="Book Antiqua" w:eastAsia="Book Antiqua" w:hAnsi="Book Antiqua" w:cs="Book Antiqua"/>
        </w:rPr>
        <w:t>the patient will develop radiation</w:t>
      </w:r>
      <w:r>
        <w:rPr>
          <w:rFonts w:ascii="Book Antiqua" w:eastAsia="Book Antiqua" w:hAnsi="Book Antiqua" w:cs="Book Antiqua"/>
          <w:color w:val="000000"/>
        </w:rPr>
        <w:t xml:space="preserve"> </w:t>
      </w:r>
      <w:r>
        <w:rPr>
          <w:rFonts w:ascii="Book Antiqua" w:eastAsia="Book Antiqua" w:hAnsi="Book Antiqua" w:cs="Book Antiqua"/>
        </w:rPr>
        <w:t>pneumonitis (“Treat All”), respectively. Differences in the predictive power of variables were plotted within these standard plots to predict the risk of radiation pneumonitis.</w:t>
      </w:r>
    </w:p>
    <w:p w14:paraId="2C7B2E1E" w14:textId="77777777" w:rsidR="000615A7" w:rsidRDefault="000615A7">
      <w:pPr>
        <w:spacing w:line="360" w:lineRule="auto"/>
        <w:jc w:val="both"/>
      </w:pPr>
    </w:p>
    <w:p w14:paraId="0CA50E37" w14:textId="77777777" w:rsidR="000615A7" w:rsidRDefault="00000000">
      <w:pPr>
        <w:spacing w:line="360" w:lineRule="auto"/>
        <w:jc w:val="both"/>
      </w:pPr>
      <w:r>
        <w:rPr>
          <w:rFonts w:ascii="Book Antiqua" w:eastAsia="Book Antiqua" w:hAnsi="Book Antiqua" w:cs="Book Antiqua"/>
          <w:b/>
          <w:caps/>
          <w:u w:val="single"/>
        </w:rPr>
        <w:t>DISCUSSION</w:t>
      </w:r>
    </w:p>
    <w:p w14:paraId="331F1B3D" w14:textId="77777777" w:rsidR="000615A7" w:rsidRDefault="00000000">
      <w:pPr>
        <w:spacing w:line="360" w:lineRule="auto"/>
        <w:jc w:val="both"/>
      </w:pPr>
      <w:r>
        <w:rPr>
          <w:rFonts w:ascii="Book Antiqua" w:eastAsia="Book Antiqua" w:hAnsi="Book Antiqua" w:cs="Book Antiqua"/>
        </w:rPr>
        <w:t xml:space="preserve">This study analyzed the risk factors </w:t>
      </w:r>
      <w:r>
        <w:rPr>
          <w:rFonts w:ascii="Book Antiqua" w:eastAsia="宋体" w:hAnsi="Book Antiqua" w:cs="Book Antiqua" w:hint="eastAsia"/>
          <w:lang w:eastAsia="zh-CN"/>
        </w:rPr>
        <w:t xml:space="preserve">for </w:t>
      </w:r>
      <w:r>
        <w:rPr>
          <w:rFonts w:ascii="Book Antiqua" w:eastAsia="Book Antiqua" w:hAnsi="Book Antiqua" w:cs="Book Antiqua"/>
        </w:rPr>
        <w:t>radiation pneumonitis. We found that these factors include age, diagnosis of lung cancer, history of chemotherapy, lung function</w:t>
      </w:r>
      <w:r>
        <w:rPr>
          <w:rFonts w:ascii="Book Antiqua" w:eastAsia="宋体" w:hAnsi="Book Antiqua" w:cs="Book Antiqua" w:hint="eastAsia"/>
          <w:lang w:eastAsia="zh-CN"/>
        </w:rPr>
        <w:t>,</w:t>
      </w:r>
      <w:r>
        <w:rPr>
          <w:rFonts w:ascii="Book Antiqua" w:eastAsia="Book Antiqua" w:hAnsi="Book Antiqua" w:cs="Book Antiqua"/>
        </w:rPr>
        <w:t xml:space="preserve"> and radiotherapy parameters.</w:t>
      </w:r>
    </w:p>
    <w:p w14:paraId="4B64C309" w14:textId="77777777" w:rsidR="000615A7" w:rsidRDefault="00000000">
      <w:pPr>
        <w:spacing w:line="360" w:lineRule="auto"/>
        <w:ind w:firstLineChars="100" w:firstLine="240"/>
        <w:jc w:val="both"/>
      </w:pPr>
      <w:r>
        <w:rPr>
          <w:rFonts w:ascii="Book Antiqua" w:eastAsia="Book Antiqua" w:hAnsi="Book Antiqua" w:cs="Book Antiqua"/>
        </w:rPr>
        <w:t xml:space="preserve">With increased age, tolerance of radiotherapy in patients decreases and the risk of radiation pneumonitis increases. </w:t>
      </w:r>
      <w:proofErr w:type="spellStart"/>
      <w:r>
        <w:rPr>
          <w:rFonts w:ascii="Book Antiqua" w:eastAsia="Book Antiqua" w:hAnsi="Book Antiqua" w:cs="Book Antiqua"/>
        </w:rPr>
        <w:t>Vogelius</w:t>
      </w:r>
      <w:proofErr w:type="spellEnd"/>
      <w:r>
        <w:rPr>
          <w:rFonts w:ascii="Book Antiqua" w:eastAsia="Book Antiqua" w:hAnsi="Book Antiqua" w:cs="Book Antiqua"/>
        </w:rPr>
        <w:t xml:space="preserve"> and </w:t>
      </w:r>
      <w:proofErr w:type="spellStart"/>
      <w:proofErr w:type="gramStart"/>
      <w:r>
        <w:rPr>
          <w:rFonts w:ascii="Book Antiqua" w:eastAsia="Book Antiqua" w:hAnsi="Book Antiqua" w:cs="Book Antiqua"/>
        </w:rPr>
        <w:t>Bentzen</w:t>
      </w:r>
      <w:proofErr w:type="spellEnd"/>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15]</w:t>
      </w:r>
      <w:r>
        <w:rPr>
          <w:rFonts w:ascii="Book Antiqua" w:eastAsia="Book Antiqua" w:hAnsi="Book Antiqua" w:cs="Book Antiqua"/>
        </w:rPr>
        <w:t xml:space="preserve"> conducted a meta-analysis to assess the impact of various clinical risk factors on the incidence</w:t>
      </w:r>
      <w:r>
        <w:rPr>
          <w:rFonts w:ascii="Book Antiqua" w:eastAsia="宋体" w:hAnsi="Book Antiqua" w:cs="Book Antiqua" w:hint="eastAsia"/>
          <w:lang w:eastAsia="zh-CN"/>
        </w:rPr>
        <w:t xml:space="preserve"> </w:t>
      </w:r>
      <w:r>
        <w:rPr>
          <w:rFonts w:ascii="Book Antiqua" w:eastAsia="Book Antiqua" w:hAnsi="Book Antiqua" w:cs="Book Antiqua"/>
        </w:rPr>
        <w:t>of symptomatic radiation pneumonitis. Age was one of the significant risk factors for radiation pneumonitis (</w:t>
      </w:r>
      <w:r>
        <w:rPr>
          <w:rFonts w:ascii="Book Antiqua" w:eastAsia="宋体" w:hAnsi="Book Antiqua" w:cs="Book Antiqua" w:hint="eastAsia"/>
          <w:lang w:eastAsia="zh-CN"/>
        </w:rPr>
        <w:t>odds ratio</w:t>
      </w:r>
      <w:r>
        <w:rPr>
          <w:rFonts w:ascii="Book Antiqua" w:eastAsia="Book Antiqua" w:hAnsi="Book Antiqua" w:cs="Book Antiqua"/>
        </w:rPr>
        <w:t xml:space="preserve"> = 1.7, </w:t>
      </w:r>
      <w:r>
        <w:rPr>
          <w:rFonts w:ascii="Book Antiqua" w:eastAsia="Book Antiqua" w:hAnsi="Book Antiqua" w:cs="Book Antiqua"/>
          <w:i/>
          <w:iCs/>
        </w:rPr>
        <w:t>P</w:t>
      </w:r>
      <w:r>
        <w:rPr>
          <w:rFonts w:ascii="Book Antiqua" w:eastAsia="Book Antiqua" w:hAnsi="Book Antiqua" w:cs="Book Antiqua"/>
        </w:rPr>
        <w:t xml:space="preserve"> &lt; 0.0001). With the increase in age, all body functions of radiotherapy patients were reduced. Additionally, there may be underlying pulmonary diseases, making elderly patients more sensitive to radiation damage, increasing the damage to lung tissue caused by radiotherapy</w:t>
      </w:r>
      <w:r>
        <w:rPr>
          <w:rFonts w:ascii="Book Antiqua" w:eastAsia="宋体" w:hAnsi="Book Antiqua" w:cs="Book Antiqua" w:hint="eastAsia"/>
          <w:lang w:eastAsia="zh-CN"/>
        </w:rPr>
        <w:t>,</w:t>
      </w:r>
      <w:r>
        <w:rPr>
          <w:rFonts w:ascii="Book Antiqua" w:eastAsia="Book Antiqua" w:hAnsi="Book Antiqua" w:cs="Book Antiqua"/>
        </w:rPr>
        <w:t xml:space="preserve"> and increasing the risk of radiation </w:t>
      </w:r>
      <w:proofErr w:type="gramStart"/>
      <w:r>
        <w:rPr>
          <w:rFonts w:ascii="Book Antiqua" w:eastAsia="Book Antiqua" w:hAnsi="Book Antiqua" w:cs="Book Antiqua"/>
        </w:rPr>
        <w:t>pneumonitis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16]</w:t>
      </w:r>
      <w:r>
        <w:rPr>
          <w:rFonts w:ascii="Book Antiqua" w:eastAsia="Book Antiqua" w:hAnsi="Book Antiqua" w:cs="Book Antiqua"/>
        </w:rPr>
        <w:t xml:space="preserve">. </w:t>
      </w:r>
      <w:r>
        <w:rPr>
          <w:rFonts w:ascii="Book Antiqua" w:eastAsia="Book Antiqua" w:hAnsi="Book Antiqua" w:cs="Book Antiqua"/>
          <w:color w:val="000000"/>
        </w:rPr>
        <w:t xml:space="preserve">The onset of lung cancer is obscure, as there are generally no specific symptoms in the early stage. Therefore, most patients are diagnosed at the middle and late stages when the lung tissue has already suffered a certain degree of damage. This often requires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clinical increase of the radiation dose to ef</w:t>
      </w:r>
      <w:r>
        <w:rPr>
          <w:rFonts w:ascii="Book Antiqua" w:eastAsia="Book Antiqua" w:hAnsi="Book Antiqua" w:cs="Book Antiqua"/>
        </w:rPr>
        <w:t xml:space="preserve">ficiently kill tumor cells, resulting in further lung tissue damage and subsequently, radiation pneumonitis. Consistent with our findings, Zhang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w:t>
      </w:r>
      <w:r>
        <w:rPr>
          <w:rFonts w:ascii="Book Antiqua" w:eastAsia="Book Antiqua" w:hAnsi="Book Antiqua" w:cs="Book Antiqua"/>
        </w:rPr>
        <w:t xml:space="preserve"> also showed that lung disease and tumor that is located in the middle or lower lobe, are risk factors for radiation pneumonitis.</w:t>
      </w:r>
    </w:p>
    <w:p w14:paraId="739AFBDF" w14:textId="77777777" w:rsidR="000615A7" w:rsidRDefault="00000000">
      <w:pPr>
        <w:spacing w:line="360" w:lineRule="auto"/>
        <w:ind w:firstLineChars="100" w:firstLine="240"/>
        <w:jc w:val="both"/>
      </w:pPr>
      <w:r>
        <w:rPr>
          <w:rFonts w:ascii="Book Antiqua" w:eastAsia="Book Antiqua" w:hAnsi="Book Antiqua" w:cs="Book Antiqua"/>
        </w:rPr>
        <w:t xml:space="preserve">Chemotherapy is a commonly used method to treat cancer. However, increased toxicity and side effects of chemotherapy, coupled with the impact of increased tumor consumption, can lead to malnutrition. Subsequently, this can lead to a decline in </w:t>
      </w:r>
      <w:r>
        <w:rPr>
          <w:rFonts w:ascii="Book Antiqua" w:eastAsia="Book Antiqua" w:hAnsi="Book Antiqua" w:cs="Book Antiqua"/>
        </w:rPr>
        <w:lastRenderedPageBreak/>
        <w:t xml:space="preserve">epidemic immunity function, the dysfunction of respiratory muscles that may affect effective cough, and eventually, an increased risk of radiation </w:t>
      </w:r>
      <w:proofErr w:type="gramStart"/>
      <w:r>
        <w:rPr>
          <w:rFonts w:ascii="Book Antiqua" w:eastAsia="Book Antiqua" w:hAnsi="Book Antiqua" w:cs="Book Antiqua"/>
        </w:rPr>
        <w:t>pneumonitis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18]</w:t>
      </w:r>
      <w:r>
        <w:rPr>
          <w:rFonts w:ascii="Book Antiqua" w:eastAsia="Book Antiqua" w:hAnsi="Book Antiqua" w:cs="Book Antiqua"/>
        </w:rPr>
        <w:t>. Palma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retrospectively analyzed data of 836 patients with non-small cell lung cancer who received radiotherapy and chemotherapy in Europe, North America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Asia. In recursive partition analysis, it was found that patients over 65 years old after carboplatin/paclitaxel chemotherapy had the highest risk of radiatio</w:t>
      </w:r>
      <w:r>
        <w:rPr>
          <w:rFonts w:ascii="Book Antiqua" w:eastAsia="Book Antiqua" w:hAnsi="Book Antiqua" w:cs="Book Antiqua"/>
        </w:rPr>
        <w:t>n pneumonitis (&gt; 50%).</w:t>
      </w:r>
    </w:p>
    <w:p w14:paraId="1BBD7E6B" w14:textId="77777777" w:rsidR="000615A7" w:rsidRDefault="00000000">
      <w:pPr>
        <w:spacing w:line="360" w:lineRule="auto"/>
        <w:ind w:firstLineChars="100" w:firstLine="240"/>
        <w:jc w:val="both"/>
      </w:pPr>
      <w:r>
        <w:rPr>
          <w:rFonts w:ascii="Book Antiqua" w:eastAsia="Book Antiqua" w:hAnsi="Book Antiqua" w:cs="Book Antiqua"/>
        </w:rPr>
        <w:t>Relevant studies have shown that poor pulmonary function reduces the tolerance of lung tissue to radiation, and leads to the reduction of the safety threshold of radiotherapy parameters, and</w:t>
      </w:r>
      <w:r>
        <w:rPr>
          <w:rFonts w:ascii="Book Antiqua" w:eastAsia="宋体" w:hAnsi="Book Antiqua" w:cs="Book Antiqua" w:hint="eastAsia"/>
          <w:lang w:eastAsia="zh-CN"/>
        </w:rPr>
        <w:t xml:space="preserve"> </w:t>
      </w:r>
      <w:r>
        <w:rPr>
          <w:rFonts w:ascii="Book Antiqua" w:eastAsia="Book Antiqua" w:hAnsi="Book Antiqua" w:cs="Book Antiqua"/>
        </w:rPr>
        <w:t xml:space="preserve">subsequently, radiation </w:t>
      </w:r>
      <w:proofErr w:type="gramStart"/>
      <w:r>
        <w:rPr>
          <w:rFonts w:ascii="Book Antiqua" w:eastAsia="Book Antiqua" w:hAnsi="Book Antiqua" w:cs="Book Antiqua"/>
        </w:rPr>
        <w:t>pneumonitis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20-22]</w:t>
      </w:r>
      <w:r>
        <w:rPr>
          <w:rFonts w:ascii="Book Antiqua" w:eastAsia="Book Antiqua" w:hAnsi="Book Antiqua" w:cs="Book Antiqua"/>
        </w:rPr>
        <w:t>.</w:t>
      </w:r>
    </w:p>
    <w:p w14:paraId="4FA791A2" w14:textId="77777777" w:rsidR="000615A7" w:rsidRDefault="00000000">
      <w:pPr>
        <w:spacing w:line="360" w:lineRule="auto"/>
        <w:ind w:firstLineChars="100" w:firstLine="240"/>
        <w:jc w:val="both"/>
      </w:pPr>
      <w:r>
        <w:rPr>
          <w:rFonts w:ascii="Book Antiqua" w:eastAsia="宋体" w:hAnsi="Book Antiqua" w:cs="Book Antiqua" w:hint="eastAsia"/>
          <w:lang w:eastAsia="zh-CN"/>
        </w:rPr>
        <w:t>An i</w:t>
      </w:r>
      <w:r>
        <w:rPr>
          <w:rFonts w:ascii="Book Antiqua" w:eastAsia="Book Antiqua" w:hAnsi="Book Antiqua" w:cs="Book Antiqua"/>
        </w:rPr>
        <w:t xml:space="preserve">ncrease in radiotherapy parameters such as PTV, MLD, total number of radiation fields, </w:t>
      </w:r>
      <w:proofErr w:type="spellStart"/>
      <w:r>
        <w:rPr>
          <w:rFonts w:ascii="Book Antiqua" w:eastAsia="Book Antiqua" w:hAnsi="Book Antiqua" w:cs="Book Antiqua"/>
        </w:rPr>
        <w:t>vdose</w:t>
      </w:r>
      <w:proofErr w:type="spellEnd"/>
      <w:r>
        <w:rPr>
          <w:rFonts w:ascii="Book Antiqua" w:eastAsia="宋体" w:hAnsi="Book Antiqua" w:cs="Book Antiqua" w:hint="eastAsia"/>
          <w:lang w:eastAsia="zh-CN"/>
        </w:rPr>
        <w:t>,</w:t>
      </w:r>
      <w:r>
        <w:rPr>
          <w:rFonts w:ascii="Book Antiqua" w:eastAsia="Book Antiqua" w:hAnsi="Book Antiqua" w:cs="Book Antiqua"/>
        </w:rPr>
        <w:t xml:space="preserve"> and NTCP is indicative of the increase in radiation dose, the radiation range</w:t>
      </w:r>
      <w:r>
        <w:rPr>
          <w:rFonts w:ascii="Book Antiqua" w:eastAsia="宋体" w:hAnsi="Book Antiqua" w:cs="Book Antiqua" w:hint="eastAsia"/>
          <w:lang w:eastAsia="zh-CN"/>
        </w:rPr>
        <w:t>,</w:t>
      </w:r>
      <w:r>
        <w:rPr>
          <w:rFonts w:ascii="Book Antiqua" w:eastAsia="Book Antiqua" w:hAnsi="Book Antiqua" w:cs="Book Antiqua"/>
        </w:rPr>
        <w:t xml:space="preserve"> and the degree of damage to the lung tissue that are caused by radiotherapy. Accordingly, the possibility of radiation pneumonitis increases. Lu </w:t>
      </w:r>
      <w:r>
        <w:rPr>
          <w:rFonts w:ascii="Book Antiqua" w:eastAsia="Book Antiqua" w:hAnsi="Book Antiqua" w:cs="Book Antiqua"/>
          <w:i/>
          <w:iCs/>
        </w:rPr>
        <w:t>et al</w:t>
      </w:r>
      <w:r>
        <w:rPr>
          <w:rFonts w:ascii="Book Antiqua" w:eastAsia="Book Antiqua" w:hAnsi="Book Antiqua" w:cs="Book Antiqua"/>
          <w:vertAlign w:val="superscript"/>
        </w:rPr>
        <w:t>[23]</w:t>
      </w:r>
      <w:r>
        <w:rPr>
          <w:rFonts w:ascii="Book Antiqua" w:eastAsia="Book Antiqua" w:hAnsi="Book Antiqua" w:cs="Book Antiqua"/>
        </w:rPr>
        <w:t xml:space="preserve"> showed significant differences in PTV, MLD, total MLD, and V5, V10, V20, and V40 (percentage of lung volumes exceeding 5, 10, 20, and 40 </w:t>
      </w:r>
      <w:proofErr w:type="spellStart"/>
      <w:r>
        <w:rPr>
          <w:rFonts w:ascii="Book Antiqua" w:eastAsia="Book Antiqua" w:hAnsi="Book Antiqua" w:cs="Book Antiqua"/>
        </w:rPr>
        <w:t>Gy</w:t>
      </w:r>
      <w:proofErr w:type="spellEnd"/>
      <w:r>
        <w:rPr>
          <w:rFonts w:ascii="Book Antiqua" w:eastAsia="Book Antiqua" w:hAnsi="Book Antiqua" w:cs="Book Antiqua"/>
        </w:rPr>
        <w:t>) in patients with radiation and non- radiation pneumonitis. In addition, PTV &gt; 145 cm</w:t>
      </w:r>
      <w:r>
        <w:rPr>
          <w:rFonts w:ascii="Book Antiqua" w:eastAsia="Book Antiqua" w:hAnsi="Book Antiqua" w:cs="Book Antiqua"/>
          <w:szCs w:val="30"/>
          <w:vertAlign w:val="superscript"/>
        </w:rPr>
        <w:t>3</w:t>
      </w:r>
      <w:r>
        <w:rPr>
          <w:rFonts w:ascii="Book Antiqua" w:eastAsia="Book Antiqua" w:hAnsi="Book Antiqua" w:cs="Book Antiqua"/>
        </w:rPr>
        <w:t>, total MLD ≥ 4.7</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lang w:eastAsia="zh-CN"/>
        </w:rPr>
        <w:t>G</w:t>
      </w:r>
      <w:r>
        <w:rPr>
          <w:rFonts w:ascii="Book Antiqua" w:eastAsia="Book Antiqua" w:hAnsi="Book Antiqua" w:cs="Book Antiqua"/>
        </w:rPr>
        <w:t>y</w:t>
      </w:r>
      <w:proofErr w:type="spellEnd"/>
      <w:r>
        <w:rPr>
          <w:rFonts w:ascii="Book Antiqua" w:eastAsia="Book Antiqua" w:hAnsi="Book Antiqua" w:cs="Book Antiqua"/>
        </w:rPr>
        <w:t>, V5 ≥ 26.8%, V10 &gt; 12%</w:t>
      </w:r>
      <w:r>
        <w:rPr>
          <w:rFonts w:ascii="Book Antiqua" w:eastAsia="宋体" w:hAnsi="Book Antiqua" w:cs="Book Antiqua" w:hint="eastAsia"/>
          <w:lang w:eastAsia="zh-CN"/>
        </w:rPr>
        <w:t>,</w:t>
      </w:r>
      <w:r>
        <w:rPr>
          <w:rFonts w:ascii="Book Antiqua" w:eastAsia="Book Antiqua" w:hAnsi="Book Antiqua" w:cs="Book Antiqua"/>
        </w:rPr>
        <w:t xml:space="preserve"> and V20 ≥ 5.8 were associated with radiation pneumonitis risk. These published findings are consistent with results of our study</w:t>
      </w:r>
      <w:r>
        <w:rPr>
          <w:rFonts w:ascii="Book Antiqua" w:eastAsia="宋体" w:hAnsi="Book Antiqua" w:cs="Book Antiqua" w:hint="eastAsia"/>
          <w:lang w:eastAsia="zh-CN"/>
        </w:rPr>
        <w:t xml:space="preserve"> </w:t>
      </w:r>
      <w:r>
        <w:rPr>
          <w:rFonts w:ascii="Book Antiqua" w:eastAsia="Book Antiqua" w:hAnsi="Book Antiqua" w:cs="Book Antiqua"/>
        </w:rPr>
        <w:t>show</w:t>
      </w:r>
      <w:r>
        <w:rPr>
          <w:rFonts w:ascii="Book Antiqua" w:eastAsia="宋体" w:hAnsi="Book Antiqua" w:cs="Book Antiqua" w:hint="eastAsia"/>
          <w:lang w:eastAsia="zh-CN"/>
        </w:rPr>
        <w:t>ing</w:t>
      </w:r>
      <w:r>
        <w:rPr>
          <w:rFonts w:ascii="Book Antiqua" w:eastAsia="Book Antiqua" w:hAnsi="Book Antiqua" w:cs="Book Antiqua"/>
        </w:rPr>
        <w:t xml:space="preserve"> that radiotherapy parameters are independent risk factors </w:t>
      </w:r>
      <w:r>
        <w:rPr>
          <w:rFonts w:ascii="Book Antiqua" w:eastAsia="宋体" w:hAnsi="Book Antiqua" w:cs="Book Antiqua" w:hint="eastAsia"/>
          <w:lang w:eastAsia="zh-CN"/>
        </w:rPr>
        <w:t>for</w:t>
      </w:r>
      <w:r>
        <w:rPr>
          <w:rFonts w:ascii="Book Antiqua" w:eastAsia="Book Antiqua" w:hAnsi="Book Antiqua" w:cs="Book Antiqua"/>
        </w:rPr>
        <w:t xml:space="preserve"> radiation pneumonitis. Al</w:t>
      </w:r>
      <w:r>
        <w:rPr>
          <w:rFonts w:ascii="Book Antiqua" w:eastAsia="Book Antiqua" w:hAnsi="Book Antiqua" w:cs="Book Antiqua"/>
          <w:color w:val="000000"/>
        </w:rPr>
        <w:t xml:space="preserve">though our logistic regression analysis showed that </w:t>
      </w:r>
      <w:proofErr w:type="spellStart"/>
      <w:r>
        <w:rPr>
          <w:rFonts w:ascii="Book Antiqua" w:eastAsia="Book Antiqua" w:hAnsi="Book Antiqua" w:cs="Book Antiqua"/>
          <w:color w:val="000000"/>
        </w:rPr>
        <w:t>vdose</w:t>
      </w:r>
      <w:proofErr w:type="spellEnd"/>
      <w:r>
        <w:rPr>
          <w:rFonts w:ascii="Book Antiqua" w:eastAsia="Book Antiqua" w:hAnsi="Book Antiqua" w:cs="Book Antiqua"/>
          <w:color w:val="000000"/>
        </w:rPr>
        <w:t xml:space="preserve"> was not a statistically significant risk factor (</w:t>
      </w:r>
      <w:r>
        <w:rPr>
          <w:rFonts w:ascii="Book Antiqua" w:eastAsia="Book Antiqua" w:hAnsi="Book Antiqua" w:cs="Book Antiqua"/>
          <w:i/>
          <w:iCs/>
          <w:color w:val="000000"/>
        </w:rPr>
        <w:t>P</w:t>
      </w:r>
      <w:r>
        <w:rPr>
          <w:rFonts w:ascii="Book Antiqua" w:eastAsia="Book Antiqua" w:hAnsi="Book Antiqua" w:cs="Book Antiqua"/>
          <w:color w:val="000000"/>
        </w:rPr>
        <w:t xml:space="preserve"> = 0.133), subsequent decision curve analysis demonstrated a very high net benefit across the threshold probability, approximating that of the full model.</w:t>
      </w:r>
    </w:p>
    <w:p w14:paraId="6A8AC79E" w14:textId="77777777" w:rsidR="000615A7" w:rsidRDefault="00000000">
      <w:pPr>
        <w:spacing w:line="360" w:lineRule="auto"/>
        <w:ind w:firstLineChars="100" w:firstLine="240"/>
        <w:jc w:val="both"/>
      </w:pPr>
      <w:r>
        <w:rPr>
          <w:rFonts w:ascii="Book Antiqua" w:eastAsia="Book Antiqua" w:hAnsi="Book Antiqua" w:cs="Book Antiqua"/>
          <w:color w:val="000000"/>
        </w:rPr>
        <w:t>Based on the results of our logistic regression analysis, we were able to generate a nomogram, incorporating factors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such as age, lung cancer diagnosis, history of chemotherapy, lung function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radiotherapy parameters. The range of data for each independent variable corresponded with the length of its scale and the extent that they span to right on the Points scale indicated their relative importance in the prediction model. The total points summed for each variable for a given patient indicated the </w:t>
      </w:r>
      <w:r>
        <w:rPr>
          <w:rFonts w:ascii="Book Antiqua" w:eastAsia="Book Antiqua" w:hAnsi="Book Antiqua" w:cs="Book Antiqua"/>
          <w:color w:val="000000"/>
        </w:rPr>
        <w:lastRenderedPageBreak/>
        <w:t xml:space="preserve">probability of radiation </w:t>
      </w:r>
      <w:r>
        <w:rPr>
          <w:rFonts w:ascii="Book Antiqua" w:eastAsia="Book Antiqua" w:hAnsi="Book Antiqua" w:cs="Book Antiqua"/>
        </w:rPr>
        <w:t>pneumonitis on the prediction scale at the bottom. Our results also demonstrate</w:t>
      </w:r>
      <w:r>
        <w:rPr>
          <w:rFonts w:ascii="Book Antiqua" w:eastAsia="宋体" w:hAnsi="Book Antiqua" w:cs="Book Antiqua" w:hint="eastAsia"/>
          <w:lang w:eastAsia="zh-CN"/>
        </w:rPr>
        <w:t>d</w:t>
      </w:r>
      <w:r>
        <w:rPr>
          <w:rFonts w:ascii="Book Antiqua" w:eastAsia="Book Antiqua" w:hAnsi="Book Antiqua" w:cs="Book Antiqua"/>
        </w:rPr>
        <w:t xml:space="preserve"> that independent variables that </w:t>
      </w:r>
      <w:r>
        <w:rPr>
          <w:rFonts w:ascii="Book Antiqua" w:eastAsia="宋体" w:hAnsi="Book Antiqua" w:cs="Book Antiqua" w:hint="eastAsia"/>
          <w:lang w:eastAsia="zh-CN"/>
        </w:rPr>
        <w:t>were</w:t>
      </w:r>
      <w:r>
        <w:rPr>
          <w:rFonts w:ascii="Book Antiqua" w:eastAsia="Book Antiqua" w:hAnsi="Book Antiqua" w:cs="Book Antiqua"/>
        </w:rPr>
        <w:t xml:space="preserve"> significant predictors in the regression models ha</w:t>
      </w:r>
      <w:r>
        <w:rPr>
          <w:rFonts w:ascii="Book Antiqua" w:eastAsia="宋体" w:hAnsi="Book Antiqua" w:cs="Book Antiqua" w:hint="eastAsia"/>
          <w:lang w:eastAsia="zh-CN"/>
        </w:rPr>
        <w:t>d</w:t>
      </w:r>
      <w:r>
        <w:rPr>
          <w:rFonts w:ascii="Book Antiqua" w:eastAsia="Book Antiqua" w:hAnsi="Book Antiqua" w:cs="Book Antiqua"/>
        </w:rPr>
        <w:t xml:space="preserve"> a greater capacity for providing points in the nomogram. Together with the decision curve analysis</w:t>
      </w:r>
      <w:r>
        <w:rPr>
          <w:rFonts w:ascii="Book Antiqua" w:eastAsia="宋体" w:hAnsi="Book Antiqua" w:cs="Book Antiqua" w:hint="eastAsia"/>
          <w:lang w:eastAsia="zh-CN"/>
        </w:rPr>
        <w:t xml:space="preserve"> </w:t>
      </w:r>
      <w:r>
        <w:rPr>
          <w:rFonts w:ascii="Book Antiqua" w:eastAsia="Book Antiqua" w:hAnsi="Book Antiqua" w:cs="Book Antiqua"/>
        </w:rPr>
        <w:t>performed in our study, these results may help physician</w:t>
      </w:r>
      <w:r>
        <w:rPr>
          <w:rFonts w:ascii="Book Antiqua" w:eastAsia="宋体" w:hAnsi="Book Antiqua" w:cs="Book Antiqua" w:hint="eastAsia"/>
          <w:lang w:eastAsia="zh-CN"/>
        </w:rPr>
        <w:t>s</w:t>
      </w:r>
      <w:r>
        <w:rPr>
          <w:rFonts w:ascii="Book Antiqua" w:eastAsia="Book Antiqua" w:hAnsi="Book Antiqua" w:cs="Book Antiqua"/>
        </w:rPr>
        <w:t xml:space="preserve"> to decide on whether the benefit of the radiation treatment outweighs the potential risk of developing radiation pneumonitis. These tools, therefore, can be a useful guide in clinical practice, to evaluate the risk of radiation pneumonitis for</w:t>
      </w:r>
      <w:r>
        <w:rPr>
          <w:rFonts w:ascii="Book Antiqua" w:eastAsia="Book Antiqua" w:hAnsi="Book Antiqua" w:cs="Book Antiqua"/>
          <w:color w:val="000000"/>
        </w:rPr>
        <w:t xml:space="preserve"> a given patient based on their individual variables.</w:t>
      </w:r>
    </w:p>
    <w:p w14:paraId="6918FB72" w14:textId="77777777" w:rsidR="000615A7" w:rsidRDefault="000615A7">
      <w:pPr>
        <w:spacing w:line="360" w:lineRule="auto"/>
        <w:jc w:val="both"/>
      </w:pPr>
    </w:p>
    <w:p w14:paraId="7E7338B3" w14:textId="77777777" w:rsidR="000615A7"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Limitation of study</w:t>
      </w:r>
    </w:p>
    <w:p w14:paraId="255327A3" w14:textId="77777777" w:rsidR="000615A7" w:rsidRDefault="00000000">
      <w:pPr>
        <w:spacing w:line="360" w:lineRule="auto"/>
        <w:jc w:val="both"/>
      </w:pPr>
      <w:r>
        <w:rPr>
          <w:rFonts w:ascii="Book Antiqua" w:eastAsia="Book Antiqua" w:hAnsi="Book Antiqua" w:cs="Book Antiqua"/>
          <w:color w:val="000000"/>
        </w:rPr>
        <w:t xml:space="preserve">This study </w:t>
      </w:r>
      <w:r>
        <w:rPr>
          <w:rFonts w:ascii="Book Antiqua" w:eastAsia="宋体" w:hAnsi="Book Antiqua" w:cs="Book Antiqua" w:hint="eastAsia"/>
          <w:color w:val="000000"/>
          <w:lang w:eastAsia="zh-CN"/>
        </w:rPr>
        <w:t>had</w:t>
      </w:r>
      <w:r>
        <w:rPr>
          <w:rFonts w:ascii="Book Antiqua" w:eastAsia="Book Antiqua" w:hAnsi="Book Antiqua" w:cs="Book Antiqua"/>
          <w:color w:val="000000"/>
        </w:rPr>
        <w:t xml:space="preserve"> a small sample size of 98 patients who ha</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received radiotherapy </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Huzhou Central Hospital within the past year, and there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few observation indexes, which may affect the accuracy of the results. Therefore, further multi-center and large-scale studies are needed, with increased sample size and a number of observation indexes to analyze the risk factors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ra</w:t>
      </w:r>
      <w:r>
        <w:rPr>
          <w:rFonts w:ascii="Book Antiqua" w:eastAsia="Book Antiqua" w:hAnsi="Book Antiqua" w:cs="Book Antiqua"/>
        </w:rPr>
        <w:t>diation pneumonitis more comprehensively.</w:t>
      </w:r>
    </w:p>
    <w:p w14:paraId="02244E64" w14:textId="77777777" w:rsidR="000615A7" w:rsidRDefault="000615A7">
      <w:pPr>
        <w:spacing w:line="360" w:lineRule="auto"/>
        <w:jc w:val="both"/>
      </w:pPr>
    </w:p>
    <w:p w14:paraId="45E01251" w14:textId="77777777" w:rsidR="000615A7" w:rsidRDefault="00000000">
      <w:pPr>
        <w:spacing w:line="360" w:lineRule="auto"/>
        <w:jc w:val="both"/>
      </w:pPr>
      <w:r>
        <w:rPr>
          <w:rFonts w:ascii="Book Antiqua" w:eastAsia="Book Antiqua" w:hAnsi="Book Antiqua" w:cs="Book Antiqua"/>
          <w:b/>
          <w:caps/>
          <w:u w:val="single"/>
        </w:rPr>
        <w:t>CONCLUSION</w:t>
      </w:r>
    </w:p>
    <w:p w14:paraId="402B8BEA" w14:textId="77777777" w:rsidR="000615A7" w:rsidRDefault="00000000">
      <w:pPr>
        <w:spacing w:line="360" w:lineRule="auto"/>
        <w:jc w:val="both"/>
      </w:pPr>
      <w:r>
        <w:rPr>
          <w:rFonts w:ascii="Book Antiqua" w:eastAsia="Book Antiqua" w:hAnsi="Book Antiqua" w:cs="Book Antiqua"/>
        </w:rPr>
        <w:t xml:space="preserve">The occurrence of radiation pneumonitis is affected by many factors. Before radiotherapy, clinicians should fully consider all the influencing factors for each patient individually and formulate a scientific and reasonable radiotherapy plan to avoid the occurrence of radiation pneumonitis as much as possible while ensuring the treatment effect. The results of this study show that the risk factors </w:t>
      </w:r>
      <w:r>
        <w:rPr>
          <w:rFonts w:ascii="Book Antiqua" w:eastAsia="宋体" w:hAnsi="Book Antiqua" w:cs="Book Antiqua" w:hint="eastAsia"/>
          <w:lang w:eastAsia="zh-CN"/>
        </w:rPr>
        <w:t>for</w:t>
      </w:r>
      <w:r>
        <w:rPr>
          <w:rFonts w:ascii="Book Antiqua" w:eastAsia="Book Antiqua" w:hAnsi="Book Antiqua" w:cs="Book Antiqua"/>
        </w:rPr>
        <w:t xml:space="preserve"> radiation pneumonitis include patient age, lung cancer diagnosis, chemotherapy, lung function, radiotherapy parameters. We </w:t>
      </w:r>
      <w:r>
        <w:rPr>
          <w:rFonts w:ascii="Book Antiqua" w:eastAsia="宋体" w:hAnsi="Book Antiqua" w:cs="Book Antiqua" w:hint="eastAsia"/>
          <w:lang w:eastAsia="zh-CN"/>
        </w:rPr>
        <w:t xml:space="preserve">have </w:t>
      </w:r>
      <w:r>
        <w:rPr>
          <w:rFonts w:ascii="Book Antiqua" w:eastAsia="Book Antiqua" w:hAnsi="Book Antiqua" w:cs="Book Antiqua"/>
        </w:rPr>
        <w:t xml:space="preserve">created </w:t>
      </w:r>
      <w:r>
        <w:rPr>
          <w:rFonts w:ascii="Book Antiqua" w:eastAsia="宋体" w:hAnsi="Book Antiqua" w:cs="Book Antiqua" w:hint="eastAsia"/>
          <w:lang w:eastAsia="zh-CN"/>
        </w:rPr>
        <w:t xml:space="preserve">a </w:t>
      </w:r>
      <w:r>
        <w:rPr>
          <w:rFonts w:ascii="Book Antiqua" w:eastAsia="Book Antiqua" w:hAnsi="Book Antiqua" w:cs="Book Antiqua"/>
        </w:rPr>
        <w:t xml:space="preserve">nomogram and </w:t>
      </w:r>
      <w:r>
        <w:rPr>
          <w:rFonts w:ascii="Book Antiqua" w:eastAsia="宋体" w:hAnsi="Book Antiqua" w:cs="Book Antiqua" w:hint="eastAsia"/>
          <w:lang w:eastAsia="zh-CN"/>
        </w:rPr>
        <w:t xml:space="preserve">performed </w:t>
      </w:r>
      <w:r>
        <w:rPr>
          <w:rFonts w:ascii="Book Antiqua" w:eastAsia="Book Antiqua" w:hAnsi="Book Antiqua" w:cs="Book Antiqua"/>
        </w:rPr>
        <w:t>decision curve analysis to provide</w:t>
      </w:r>
      <w:r>
        <w:rPr>
          <w:rFonts w:ascii="Book Antiqua" w:eastAsia="宋体" w:hAnsi="Book Antiqua" w:cs="Book Antiqua" w:hint="eastAsia"/>
          <w:lang w:eastAsia="zh-CN"/>
        </w:rPr>
        <w:t xml:space="preserve"> </w:t>
      </w:r>
      <w:r>
        <w:rPr>
          <w:rFonts w:ascii="Book Antiqua" w:eastAsia="Book Antiqua" w:hAnsi="Book Antiqua" w:cs="Book Antiqua"/>
        </w:rPr>
        <w:t xml:space="preserve">clinicians with tools to evaluate the risk of radiation pneumonitis for a given patient based on </w:t>
      </w:r>
      <w:r>
        <w:rPr>
          <w:rFonts w:ascii="Book Antiqua" w:eastAsia="Book Antiqua" w:hAnsi="Book Antiqua" w:cs="Book Antiqua"/>
          <w:color w:val="000000"/>
        </w:rPr>
        <w:t>the identified risk factors.</w:t>
      </w:r>
    </w:p>
    <w:p w14:paraId="61A35C5C" w14:textId="77777777" w:rsidR="000615A7" w:rsidRDefault="000615A7">
      <w:pPr>
        <w:spacing w:line="360" w:lineRule="auto"/>
        <w:jc w:val="both"/>
      </w:pPr>
    </w:p>
    <w:p w14:paraId="531B12C8" w14:textId="77777777" w:rsidR="000615A7" w:rsidRDefault="00000000">
      <w:pPr>
        <w:spacing w:line="360" w:lineRule="auto"/>
        <w:jc w:val="both"/>
      </w:pPr>
      <w:r>
        <w:rPr>
          <w:rFonts w:ascii="Book Antiqua" w:eastAsia="Book Antiqua" w:hAnsi="Book Antiqua" w:cs="Book Antiqua"/>
          <w:b/>
          <w:caps/>
          <w:color w:val="000000"/>
          <w:u w:val="single"/>
        </w:rPr>
        <w:t>ARTICLE HIGHLIGHTS</w:t>
      </w:r>
    </w:p>
    <w:p w14:paraId="50AC68EF" w14:textId="77777777" w:rsidR="000615A7" w:rsidRDefault="00000000">
      <w:pPr>
        <w:spacing w:line="360" w:lineRule="auto"/>
        <w:jc w:val="both"/>
      </w:pPr>
      <w:r>
        <w:rPr>
          <w:rFonts w:ascii="Book Antiqua" w:eastAsia="Book Antiqua" w:hAnsi="Book Antiqua" w:cs="Book Antiqua"/>
          <w:b/>
          <w:i/>
          <w:color w:val="000000"/>
        </w:rPr>
        <w:t>Research background</w:t>
      </w:r>
    </w:p>
    <w:p w14:paraId="01427058" w14:textId="77777777" w:rsidR="000615A7" w:rsidRDefault="00000000">
      <w:pPr>
        <w:spacing w:line="360" w:lineRule="auto"/>
        <w:jc w:val="both"/>
      </w:pPr>
      <w:r>
        <w:rPr>
          <w:rFonts w:ascii="Book Antiqua" w:eastAsia="Book Antiqua" w:hAnsi="Book Antiqua" w:cs="Book Antiqua"/>
          <w:color w:val="000000"/>
        </w:rPr>
        <w:lastRenderedPageBreak/>
        <w:t>Radiotherapy is a common treatment me</w:t>
      </w:r>
      <w:r>
        <w:rPr>
          <w:rFonts w:ascii="Book Antiqua" w:eastAsia="Book Antiqua" w:hAnsi="Book Antiqua" w:cs="Book Antiqua"/>
        </w:rPr>
        <w:t>thod for malignant thoracic tumors. However, it is associated with complications, such as radiation pneumonitis that is mainly caused by the radiation-induced damage to the pulmonary vascular endothelial cells and parenchymal cells. It can develop into chronic inflammation and pulmonary fibrosis and may reduce the effectiveness of the treatment and impact the quality of life of cancer patients.</w:t>
      </w:r>
    </w:p>
    <w:p w14:paraId="6CDC9970" w14:textId="77777777" w:rsidR="000615A7" w:rsidRDefault="000615A7">
      <w:pPr>
        <w:spacing w:line="360" w:lineRule="auto"/>
        <w:jc w:val="both"/>
      </w:pPr>
    </w:p>
    <w:p w14:paraId="65F743BD" w14:textId="77777777" w:rsidR="000615A7" w:rsidRDefault="00000000">
      <w:pPr>
        <w:spacing w:line="360" w:lineRule="auto"/>
        <w:jc w:val="both"/>
      </w:pPr>
      <w:r>
        <w:rPr>
          <w:rFonts w:ascii="Book Antiqua" w:eastAsia="Book Antiqua" w:hAnsi="Book Antiqua" w:cs="Book Antiqua"/>
          <w:b/>
          <w:i/>
        </w:rPr>
        <w:t>Research motivation</w:t>
      </w:r>
    </w:p>
    <w:p w14:paraId="59EE9E2C" w14:textId="77777777" w:rsidR="000615A7" w:rsidRDefault="00000000">
      <w:pPr>
        <w:spacing w:line="360" w:lineRule="auto"/>
        <w:jc w:val="both"/>
      </w:pPr>
      <w:r>
        <w:rPr>
          <w:rFonts w:ascii="Book Antiqua" w:eastAsia="Book Antiqua" w:hAnsi="Book Antiqua" w:cs="Book Antiqua"/>
        </w:rPr>
        <w:t>Early prevention of radiation pneumonitis is very important. Clinical continuous comprehensive analysis of associated risk factors and the formulation of targeted preventative methods may reduce the incidence of this complication.</w:t>
      </w:r>
    </w:p>
    <w:p w14:paraId="3236E922" w14:textId="77777777" w:rsidR="000615A7" w:rsidRDefault="000615A7">
      <w:pPr>
        <w:spacing w:line="360" w:lineRule="auto"/>
        <w:jc w:val="both"/>
      </w:pPr>
    </w:p>
    <w:p w14:paraId="7F9A8D72" w14:textId="77777777" w:rsidR="000615A7" w:rsidRDefault="00000000">
      <w:pPr>
        <w:spacing w:line="360" w:lineRule="auto"/>
        <w:jc w:val="both"/>
      </w:pPr>
      <w:r>
        <w:rPr>
          <w:rFonts w:ascii="Book Antiqua" w:eastAsia="Book Antiqua" w:hAnsi="Book Antiqua" w:cs="Book Antiqua"/>
          <w:b/>
          <w:i/>
        </w:rPr>
        <w:t>Research objectives</w:t>
      </w:r>
    </w:p>
    <w:p w14:paraId="67315548" w14:textId="77777777" w:rsidR="000615A7" w:rsidRDefault="00BC69E9">
      <w:pPr>
        <w:spacing w:line="360" w:lineRule="auto"/>
        <w:jc w:val="both"/>
      </w:pPr>
      <w:r>
        <w:rPr>
          <w:rFonts w:ascii="Book Antiqua" w:eastAsia="Book Antiqua" w:hAnsi="Book Antiqua" w:cs="Book Antiqua"/>
        </w:rPr>
        <w:t>To carry out multiple regression analysis on the influencing factors of radiation pneumonitis.</w:t>
      </w:r>
    </w:p>
    <w:p w14:paraId="6AA1A98F" w14:textId="77777777" w:rsidR="000615A7" w:rsidRDefault="000615A7">
      <w:pPr>
        <w:spacing w:line="360" w:lineRule="auto"/>
        <w:jc w:val="both"/>
      </w:pPr>
    </w:p>
    <w:p w14:paraId="56F2BD32" w14:textId="77777777" w:rsidR="000615A7" w:rsidRDefault="00000000">
      <w:pPr>
        <w:spacing w:line="360" w:lineRule="auto"/>
        <w:jc w:val="both"/>
      </w:pPr>
      <w:r>
        <w:rPr>
          <w:rFonts w:ascii="Book Antiqua" w:eastAsia="Book Antiqua" w:hAnsi="Book Antiqua" w:cs="Book Antiqua"/>
          <w:b/>
          <w:i/>
        </w:rPr>
        <w:t>Research methods</w:t>
      </w:r>
    </w:p>
    <w:p w14:paraId="395116BC" w14:textId="77777777" w:rsidR="000615A7" w:rsidRDefault="00000000">
      <w:pPr>
        <w:spacing w:line="360" w:lineRule="auto"/>
        <w:jc w:val="both"/>
      </w:pPr>
      <w:r>
        <w:rPr>
          <w:rFonts w:ascii="Book Antiqua" w:eastAsia="Book Antiqua" w:hAnsi="Book Antiqua" w:cs="Book Antiqua"/>
        </w:rPr>
        <w:t>Records of patients receiving chest radiotherapy between January 2018 to February 2021 were collected and divided into two groups according to whether radiation pneumonitis was diagnosed. Multiple regression analysis was performed on age, tumor type, chemotherapy history, forced vital capacity (FVC), forced expiratory volume in the first second (FEV1), DLCO, FEV1/FVC</w:t>
      </w:r>
      <w:r>
        <w:rPr>
          <w:rFonts w:ascii="Book Antiqua" w:eastAsia="宋体" w:hAnsi="Book Antiqua" w:cs="Book Antiqua" w:hint="eastAsia"/>
          <w:lang w:eastAsia="zh-CN"/>
        </w:rPr>
        <w:t xml:space="preserve"> ratio</w:t>
      </w:r>
      <w:r>
        <w:rPr>
          <w:rFonts w:ascii="Book Antiqua" w:eastAsia="Book Antiqua" w:hAnsi="Book Antiqua" w:cs="Book Antiqua"/>
        </w:rPr>
        <w:t>, planned target area (PTV), mean lung dose (MLD), total number of radiation fields, percentage of lung tissue in total lung volume (</w:t>
      </w:r>
      <w:proofErr w:type="spellStart"/>
      <w:r>
        <w:rPr>
          <w:rFonts w:ascii="Book Antiqua" w:eastAsia="Book Antiqua" w:hAnsi="Book Antiqua" w:cs="Book Antiqua"/>
        </w:rPr>
        <w:t>vdose</w:t>
      </w:r>
      <w:proofErr w:type="spellEnd"/>
      <w:r>
        <w:rPr>
          <w:rFonts w:ascii="Book Antiqua" w:eastAsia="Book Antiqua" w:hAnsi="Book Antiqua" w:cs="Book Antiqua"/>
        </w:rPr>
        <w:t>), probability of normal tissue complications (NTCP)</w:t>
      </w:r>
      <w:r>
        <w:rPr>
          <w:rFonts w:ascii="Book Antiqua" w:eastAsia="宋体" w:hAnsi="Book Antiqua" w:cs="Book Antiqua" w:hint="eastAsia"/>
          <w:lang w:eastAsia="zh-CN"/>
        </w:rPr>
        <w:t>,</w:t>
      </w:r>
      <w:r>
        <w:rPr>
          <w:rFonts w:ascii="Book Antiqua" w:eastAsia="Book Antiqua" w:hAnsi="Book Antiqua" w:cs="Book Antiqua"/>
        </w:rPr>
        <w:t xml:space="preserve"> and other factors.</w:t>
      </w:r>
    </w:p>
    <w:p w14:paraId="76E1EF87" w14:textId="77777777" w:rsidR="000615A7" w:rsidRDefault="000615A7">
      <w:pPr>
        <w:spacing w:line="360" w:lineRule="auto"/>
        <w:jc w:val="both"/>
      </w:pPr>
    </w:p>
    <w:p w14:paraId="54AF07F3" w14:textId="77777777" w:rsidR="000615A7" w:rsidRDefault="00000000">
      <w:pPr>
        <w:spacing w:line="360" w:lineRule="auto"/>
        <w:jc w:val="both"/>
      </w:pPr>
      <w:r>
        <w:rPr>
          <w:rFonts w:ascii="Book Antiqua" w:eastAsia="Book Antiqua" w:hAnsi="Book Antiqua" w:cs="Book Antiqua"/>
          <w:b/>
          <w:i/>
        </w:rPr>
        <w:t>Research results</w:t>
      </w:r>
    </w:p>
    <w:p w14:paraId="59D0E37F" w14:textId="77777777" w:rsidR="000615A7" w:rsidRDefault="00000000">
      <w:pPr>
        <w:spacing w:line="360" w:lineRule="auto"/>
        <w:jc w:val="both"/>
      </w:pPr>
      <w:r>
        <w:rPr>
          <w:rFonts w:ascii="Book Antiqua" w:eastAsia="Book Antiqua" w:hAnsi="Book Antiqua" w:cs="Book Antiqua"/>
        </w:rPr>
        <w:t>The proportion</w:t>
      </w:r>
      <w:r>
        <w:rPr>
          <w:rFonts w:ascii="Book Antiqua" w:eastAsia="宋体" w:hAnsi="Book Antiqua" w:cs="Book Antiqua" w:hint="eastAsia"/>
          <w:lang w:eastAsia="zh-CN"/>
        </w:rPr>
        <w:t>s</w:t>
      </w:r>
      <w:r>
        <w:rPr>
          <w:rFonts w:ascii="Book Antiqua" w:eastAsia="Book Antiqua" w:hAnsi="Book Antiqua" w:cs="Book Antiqua"/>
        </w:rPr>
        <w:t xml:space="preserve"> of patients with </w:t>
      </w:r>
      <w:r>
        <w:rPr>
          <w:rFonts w:ascii="Book Antiqua" w:eastAsia="宋体" w:hAnsi="Book Antiqua" w:cs="Book Antiqua" w:hint="eastAsia"/>
          <w:lang w:eastAsia="zh-CN"/>
        </w:rPr>
        <w:t xml:space="preserve">an </w:t>
      </w:r>
      <w:r>
        <w:rPr>
          <w:rFonts w:ascii="Book Antiqua" w:eastAsia="Book Antiqua" w:hAnsi="Book Antiqua" w:cs="Book Antiqua"/>
        </w:rPr>
        <w:t>age ≥</w:t>
      </w:r>
      <w:r>
        <w:rPr>
          <w:rFonts w:ascii="Book Antiqua" w:eastAsia="宋体" w:hAnsi="Book Antiqua" w:cs="Book Antiqua" w:hint="eastAsia"/>
          <w:lang w:eastAsia="zh-CN"/>
        </w:rPr>
        <w:t xml:space="preserve"> </w:t>
      </w:r>
      <w:r>
        <w:rPr>
          <w:rFonts w:ascii="Book Antiqua" w:eastAsia="Book Antiqua" w:hAnsi="Book Antiqua" w:cs="Book Antiqua"/>
        </w:rPr>
        <w:t>60 years, lung cancer diagnosis</w:t>
      </w:r>
      <w:r>
        <w:rPr>
          <w:rFonts w:ascii="Book Antiqua" w:eastAsia="宋体" w:hAnsi="Book Antiqua" w:cs="Book Antiqua" w:hint="eastAsia"/>
          <w:lang w:eastAsia="zh-CN"/>
        </w:rPr>
        <w:t>,</w:t>
      </w:r>
      <w:r>
        <w:rPr>
          <w:rFonts w:ascii="Book Antiqua" w:eastAsia="Book Antiqua" w:hAnsi="Book Antiqua" w:cs="Book Antiqua"/>
        </w:rPr>
        <w:t xml:space="preserve"> and a history of chemotherapy in the study group w</w:t>
      </w:r>
      <w:r>
        <w:rPr>
          <w:rFonts w:ascii="Book Antiqua" w:eastAsia="宋体" w:hAnsi="Book Antiqua" w:cs="Book Antiqua" w:hint="eastAsia"/>
          <w:lang w:eastAsia="zh-CN"/>
        </w:rPr>
        <w:t>ere</w:t>
      </w:r>
      <w:r>
        <w:rPr>
          <w:rFonts w:ascii="Book Antiqua" w:eastAsia="Book Antiqua" w:hAnsi="Book Antiqua" w:cs="Book Antiqua"/>
        </w:rPr>
        <w:t xml:space="preserve"> higher than th</w:t>
      </w:r>
      <w:r>
        <w:rPr>
          <w:rFonts w:ascii="Book Antiqua" w:eastAsia="宋体" w:hAnsi="Book Antiqua" w:cs="Book Antiqua" w:hint="eastAsia"/>
          <w:lang w:eastAsia="zh-CN"/>
        </w:rPr>
        <w:t>ose</w:t>
      </w:r>
      <w:r>
        <w:rPr>
          <w:rFonts w:ascii="Book Antiqua" w:eastAsia="Book Antiqua" w:hAnsi="Book Antiqua" w:cs="Book Antiqua"/>
        </w:rPr>
        <w:t xml:space="preserve"> in the control group (</w:t>
      </w:r>
      <w:r>
        <w:rPr>
          <w:rFonts w:ascii="Book Antiqua" w:eastAsia="Book Antiqua" w:hAnsi="Book Antiqua" w:cs="Book Antiqua"/>
          <w:i/>
          <w:iCs/>
        </w:rPr>
        <w:t>P</w:t>
      </w:r>
      <w:r>
        <w:rPr>
          <w:rFonts w:ascii="Book Antiqua" w:eastAsia="Book Antiqua" w:hAnsi="Book Antiqua" w:cs="Book Antiqua"/>
        </w:rPr>
        <w:t xml:space="preserve"> &lt; 0.05); FEV1, DLCO</w:t>
      </w:r>
      <w:r>
        <w:rPr>
          <w:rFonts w:ascii="Book Antiqua" w:eastAsia="宋体" w:hAnsi="Book Antiqua" w:cs="Book Antiqua" w:hint="eastAsia"/>
          <w:lang w:eastAsia="zh-CN"/>
        </w:rPr>
        <w:t>,</w:t>
      </w:r>
      <w:r>
        <w:rPr>
          <w:rFonts w:ascii="Book Antiqua" w:eastAsia="Book Antiqua" w:hAnsi="Book Antiqua" w:cs="Book Antiqua"/>
        </w:rPr>
        <w:t xml:space="preserve"> and FEV1/FVC </w:t>
      </w:r>
      <w:r>
        <w:rPr>
          <w:rFonts w:ascii="Book Antiqua" w:eastAsia="宋体" w:hAnsi="Book Antiqua" w:cs="Book Antiqua" w:hint="eastAsia"/>
          <w:lang w:eastAsia="zh-CN"/>
        </w:rPr>
        <w:t xml:space="preserve">ratio </w:t>
      </w:r>
      <w:r>
        <w:rPr>
          <w:rFonts w:ascii="Book Antiqua" w:eastAsia="Book Antiqua" w:hAnsi="Book Antiqua" w:cs="Book Antiqua"/>
        </w:rPr>
        <w:t>in the study group were lower than</w:t>
      </w:r>
      <w:r>
        <w:rPr>
          <w:rFonts w:ascii="Book Antiqua" w:eastAsia="宋体" w:hAnsi="Book Antiqua" w:cs="Book Antiqua" w:hint="eastAsia"/>
          <w:lang w:eastAsia="zh-CN"/>
        </w:rPr>
        <w:t xml:space="preserve"> those in</w:t>
      </w:r>
      <w:r>
        <w:rPr>
          <w:rFonts w:ascii="Book Antiqua" w:eastAsia="Book Antiqua" w:hAnsi="Book Antiqua" w:cs="Book Antiqua"/>
        </w:rPr>
        <w:t xml:space="preserve"> </w:t>
      </w:r>
      <w:r>
        <w:rPr>
          <w:rFonts w:ascii="Book Antiqua" w:eastAsia="Book Antiqua" w:hAnsi="Book Antiqua" w:cs="Book Antiqua"/>
        </w:rPr>
        <w:lastRenderedPageBreak/>
        <w:t>the control group (</w:t>
      </w:r>
      <w:r>
        <w:rPr>
          <w:rFonts w:ascii="Book Antiqua" w:eastAsia="Book Antiqua" w:hAnsi="Book Antiqua" w:cs="Book Antiqua"/>
          <w:i/>
          <w:iCs/>
        </w:rPr>
        <w:t>P</w:t>
      </w:r>
      <w:r>
        <w:rPr>
          <w:rFonts w:ascii="Book Antiqua" w:eastAsia="Book Antiqua" w:hAnsi="Book Antiqua" w:cs="Book Antiqua"/>
        </w:rPr>
        <w:t xml:space="preserve"> &lt; 0.05), while PTV, MLD, total field number, </w:t>
      </w:r>
      <w:proofErr w:type="spellStart"/>
      <w:r>
        <w:rPr>
          <w:rFonts w:ascii="Book Antiqua" w:eastAsia="Book Antiqua" w:hAnsi="Book Antiqua" w:cs="Book Antiqua"/>
        </w:rPr>
        <w:t>vdose</w:t>
      </w:r>
      <w:proofErr w:type="spellEnd"/>
      <w:r>
        <w:rPr>
          <w:rFonts w:ascii="Book Antiqua" w:eastAsia="宋体" w:hAnsi="Book Antiqua" w:cs="Book Antiqua" w:hint="eastAsia"/>
          <w:lang w:eastAsia="zh-CN"/>
        </w:rPr>
        <w:t>,</w:t>
      </w:r>
      <w:r>
        <w:rPr>
          <w:rFonts w:ascii="Book Antiqua" w:eastAsia="Book Antiqua" w:hAnsi="Book Antiqua" w:cs="Book Antiqua"/>
        </w:rPr>
        <w:t xml:space="preserve"> and NTCP were higher than </w:t>
      </w:r>
      <w:r>
        <w:rPr>
          <w:rFonts w:ascii="Book Antiqua" w:eastAsia="宋体" w:hAnsi="Book Antiqua" w:cs="Book Antiqua" w:hint="eastAsia"/>
          <w:lang w:eastAsia="zh-CN"/>
        </w:rPr>
        <w:t xml:space="preserve">those in </w:t>
      </w:r>
      <w:r>
        <w:rPr>
          <w:rFonts w:ascii="Book Antiqua" w:eastAsia="Book Antiqua" w:hAnsi="Book Antiqua" w:cs="Book Antiqua"/>
        </w:rPr>
        <w:t>the control group (</w:t>
      </w:r>
      <w:r>
        <w:rPr>
          <w:rFonts w:ascii="Book Antiqua" w:eastAsia="Book Antiqua" w:hAnsi="Book Antiqua" w:cs="Book Antiqua"/>
          <w:i/>
          <w:iCs/>
        </w:rPr>
        <w:t>P</w:t>
      </w:r>
      <w:r>
        <w:rPr>
          <w:rFonts w:ascii="Book Antiqua" w:eastAsia="Book Antiqua" w:hAnsi="Book Antiqua" w:cs="Book Antiqua"/>
        </w:rPr>
        <w:t xml:space="preserve"> &lt; 0.05). Logistic regression analysis showed that age, lung cancer diagnosis, chemotherapy history, FEV1, FEV1/FVC</w:t>
      </w:r>
      <w:r>
        <w:rPr>
          <w:rFonts w:ascii="Book Antiqua" w:eastAsia="宋体" w:hAnsi="Book Antiqua" w:cs="Book Antiqua" w:hint="eastAsia"/>
          <w:lang w:eastAsia="zh-CN"/>
        </w:rPr>
        <w:t xml:space="preserve"> ratio</w:t>
      </w:r>
      <w:r>
        <w:rPr>
          <w:rFonts w:ascii="Book Antiqua" w:eastAsia="Book Antiqua" w:hAnsi="Book Antiqua" w:cs="Book Antiqua"/>
        </w:rPr>
        <w:t xml:space="preserve">, PTV, MLD, total number of radiation fields, </w:t>
      </w:r>
      <w:proofErr w:type="spellStart"/>
      <w:r>
        <w:rPr>
          <w:rFonts w:ascii="Book Antiqua" w:eastAsia="Book Antiqua" w:hAnsi="Book Antiqua" w:cs="Book Antiqua"/>
        </w:rPr>
        <w:t>vdose</w:t>
      </w:r>
      <w:proofErr w:type="spellEnd"/>
      <w:r>
        <w:rPr>
          <w:rFonts w:ascii="Book Antiqua" w:eastAsia="宋体" w:hAnsi="Book Antiqua" w:cs="Book Antiqua" w:hint="eastAsia"/>
          <w:lang w:eastAsia="zh-CN"/>
        </w:rPr>
        <w:t>,</w:t>
      </w:r>
      <w:r>
        <w:rPr>
          <w:rFonts w:ascii="Book Antiqua" w:eastAsia="Book Antiqua" w:hAnsi="Book Antiqua" w:cs="Book Antiqua"/>
        </w:rPr>
        <w:t xml:space="preserve"> and NTCP were</w:t>
      </w:r>
      <w:r>
        <w:rPr>
          <w:rFonts w:ascii="Book Antiqua" w:eastAsia="宋体" w:hAnsi="Book Antiqua" w:cs="Book Antiqua" w:hint="eastAsia"/>
          <w:lang w:eastAsia="zh-CN"/>
        </w:rPr>
        <w:t xml:space="preserve"> </w:t>
      </w:r>
      <w:r>
        <w:rPr>
          <w:rFonts w:ascii="Book Antiqua" w:eastAsia="Book Antiqua" w:hAnsi="Book Antiqua" w:cs="Book Antiqua"/>
        </w:rPr>
        <w:t>risk factors</w:t>
      </w:r>
      <w:r>
        <w:rPr>
          <w:rFonts w:ascii="Book Antiqua" w:eastAsia="宋体" w:hAnsi="Book Antiqua" w:cs="Book Antiqua" w:hint="eastAsia"/>
          <w:lang w:eastAsia="zh-CN"/>
        </w:rPr>
        <w:t xml:space="preserve"> for</w:t>
      </w:r>
      <w:r>
        <w:rPr>
          <w:rFonts w:ascii="Book Antiqua" w:eastAsia="Book Antiqua" w:hAnsi="Book Antiqua" w:cs="Book Antiqua"/>
        </w:rPr>
        <w:t xml:space="preserve"> radiation pneumonitis.</w:t>
      </w:r>
    </w:p>
    <w:p w14:paraId="3DB46065" w14:textId="77777777" w:rsidR="000615A7" w:rsidRDefault="000615A7">
      <w:pPr>
        <w:spacing w:line="360" w:lineRule="auto"/>
        <w:jc w:val="both"/>
      </w:pPr>
    </w:p>
    <w:p w14:paraId="4BE2D3B0" w14:textId="77777777" w:rsidR="000615A7" w:rsidRDefault="00000000">
      <w:pPr>
        <w:spacing w:line="360" w:lineRule="auto"/>
        <w:jc w:val="both"/>
      </w:pPr>
      <w:r>
        <w:rPr>
          <w:rFonts w:ascii="Book Antiqua" w:eastAsia="Book Antiqua" w:hAnsi="Book Antiqua" w:cs="Book Antiqua"/>
          <w:b/>
          <w:i/>
        </w:rPr>
        <w:t>Research conclusions</w:t>
      </w:r>
    </w:p>
    <w:p w14:paraId="57DFEE56" w14:textId="77777777" w:rsidR="000615A7" w:rsidRDefault="00000000">
      <w:pPr>
        <w:spacing w:line="360" w:lineRule="auto"/>
        <w:jc w:val="both"/>
      </w:pPr>
      <w:r>
        <w:rPr>
          <w:rFonts w:ascii="Book Antiqua" w:eastAsia="Book Antiqua" w:hAnsi="Book Antiqua" w:cs="Book Antiqua"/>
        </w:rPr>
        <w:t>The risk factors</w:t>
      </w:r>
      <w:r>
        <w:rPr>
          <w:rFonts w:ascii="Book Antiqua" w:eastAsia="宋体" w:hAnsi="Book Antiqua" w:cs="Book Antiqua" w:hint="eastAsia"/>
          <w:lang w:eastAsia="zh-CN"/>
        </w:rPr>
        <w:t xml:space="preserve"> for</w:t>
      </w:r>
      <w:r>
        <w:rPr>
          <w:rFonts w:ascii="Book Antiqua" w:eastAsia="Book Antiqua" w:hAnsi="Book Antiqua" w:cs="Book Antiqua"/>
        </w:rPr>
        <w:t xml:space="preserve"> radiation pneumonitis include patient age, lung cancer diagnosis, history of chemotherapy, lung function, and radiotherapy parameters.</w:t>
      </w:r>
    </w:p>
    <w:p w14:paraId="44C74C8F" w14:textId="77777777" w:rsidR="000615A7" w:rsidRDefault="000615A7">
      <w:pPr>
        <w:spacing w:line="360" w:lineRule="auto"/>
        <w:jc w:val="both"/>
      </w:pPr>
    </w:p>
    <w:p w14:paraId="2CD0D255" w14:textId="77777777" w:rsidR="000615A7" w:rsidRDefault="00000000">
      <w:pPr>
        <w:spacing w:line="360" w:lineRule="auto"/>
        <w:jc w:val="both"/>
      </w:pPr>
      <w:r>
        <w:rPr>
          <w:rFonts w:ascii="Book Antiqua" w:eastAsia="Book Antiqua" w:hAnsi="Book Antiqua" w:cs="Book Antiqua"/>
          <w:b/>
          <w:i/>
        </w:rPr>
        <w:t>Research perspectives</w:t>
      </w:r>
    </w:p>
    <w:p w14:paraId="6221CC30" w14:textId="77777777" w:rsidR="000615A7" w:rsidRDefault="00000000">
      <w:pPr>
        <w:spacing w:line="360" w:lineRule="auto"/>
        <w:jc w:val="both"/>
      </w:pPr>
      <w:r>
        <w:rPr>
          <w:rFonts w:ascii="Book Antiqua" w:eastAsia="Book Antiqua" w:hAnsi="Book Antiqua" w:cs="Book Antiqua"/>
        </w:rPr>
        <w:t>A comprehensive evaluation and examination should be carried out before beginning the radiotherapy treatment. Clinicians should fully consider all the influencing factors based on the individual situation of each patient, to des</w:t>
      </w:r>
      <w:r>
        <w:rPr>
          <w:rFonts w:ascii="Book Antiqua" w:eastAsia="Book Antiqua" w:hAnsi="Book Antiqua" w:cs="Book Antiqua"/>
          <w:color w:val="000000"/>
        </w:rPr>
        <w:t>ign a scientific and reasonable radiotherapy plan.</w:t>
      </w:r>
    </w:p>
    <w:p w14:paraId="45A327F3" w14:textId="77777777" w:rsidR="000615A7" w:rsidRDefault="000615A7">
      <w:pPr>
        <w:spacing w:line="360" w:lineRule="auto"/>
        <w:jc w:val="both"/>
      </w:pPr>
    </w:p>
    <w:p w14:paraId="1F407F4E" w14:textId="77777777" w:rsidR="000615A7" w:rsidRDefault="00000000">
      <w:pPr>
        <w:spacing w:line="360" w:lineRule="auto"/>
        <w:jc w:val="both"/>
      </w:pPr>
      <w:r>
        <w:rPr>
          <w:rFonts w:ascii="Book Antiqua" w:eastAsia="Book Antiqua" w:hAnsi="Book Antiqua" w:cs="Book Antiqua"/>
          <w:b/>
          <w:color w:val="000000"/>
        </w:rPr>
        <w:t>REFERENCES</w:t>
      </w:r>
    </w:p>
    <w:p w14:paraId="086087A4" w14:textId="77777777" w:rsidR="000615A7"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Jiao Y</w:t>
      </w:r>
      <w:r>
        <w:rPr>
          <w:rFonts w:ascii="Book Antiqua" w:eastAsia="Book Antiqua" w:hAnsi="Book Antiqua" w:cs="Book Antiqua"/>
          <w:color w:val="000000"/>
        </w:rPr>
        <w:t xml:space="preserve">, Shen Y, Yan H, Liu Y, Tan H, Li J. Short-term clinical effect of conformal radiotherapy combined with tegafur </w:t>
      </w:r>
      <w:proofErr w:type="spellStart"/>
      <w:r>
        <w:rPr>
          <w:rFonts w:ascii="Book Antiqua" w:eastAsia="Book Antiqua" w:hAnsi="Book Antiqua" w:cs="Book Antiqua"/>
          <w:color w:val="000000"/>
        </w:rPr>
        <w:t>gimeracil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oteracil</w:t>
      </w:r>
      <w:proofErr w:type="spellEnd"/>
      <w:r>
        <w:rPr>
          <w:rFonts w:ascii="Book Antiqua" w:eastAsia="Book Antiqua" w:hAnsi="Book Antiqua" w:cs="Book Antiqua"/>
          <w:color w:val="000000"/>
        </w:rPr>
        <w:t xml:space="preserve"> potassium in treating recurrent esophagus cancer. </w:t>
      </w:r>
      <w:r>
        <w:rPr>
          <w:rFonts w:ascii="Book Antiqua" w:eastAsia="Book Antiqua" w:hAnsi="Book Antiqua" w:cs="Book Antiqua"/>
          <w:i/>
          <w:iCs/>
          <w:color w:val="000000"/>
        </w:rPr>
        <w:t>Pak J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1141-1145 [PMID: 27882010 DOI: 10.12669/pjms.325.10632]</w:t>
      </w:r>
    </w:p>
    <w:p w14:paraId="7A4049CF" w14:textId="77777777" w:rsidR="000615A7" w:rsidRDefault="0000000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Bakkal</w:t>
      </w:r>
      <w:proofErr w:type="spellEnd"/>
      <w:r>
        <w:rPr>
          <w:rFonts w:ascii="Book Antiqua" w:eastAsia="Book Antiqua" w:hAnsi="Book Antiqua" w:cs="Book Antiqua"/>
          <w:b/>
          <w:bCs/>
          <w:color w:val="000000"/>
        </w:rPr>
        <w:t xml:space="preserve"> BH,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Ugur</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Bahadir</w:t>
      </w:r>
      <w:proofErr w:type="spellEnd"/>
      <w:r>
        <w:rPr>
          <w:rFonts w:ascii="Book Antiqua" w:eastAsia="Book Antiqua" w:hAnsi="Book Antiqua" w:cs="Book Antiqua"/>
          <w:color w:val="000000"/>
        </w:rPr>
        <w:t xml:space="preserve"> B. Bilateral synchronous squamous cell tonsil carcinoma treated with chemoradiotherapy. </w:t>
      </w:r>
      <w:r>
        <w:rPr>
          <w:rFonts w:ascii="Book Antiqua" w:eastAsia="Book Antiqua" w:hAnsi="Book Antiqua" w:cs="Book Antiqua"/>
          <w:i/>
          <w:iCs/>
          <w:color w:val="000000"/>
        </w:rPr>
        <w:t>J Pak Med Assoc</w:t>
      </w:r>
      <w:r>
        <w:rPr>
          <w:rFonts w:ascii="Book Antiqua" w:eastAsia="Book Antiqua" w:hAnsi="Book Antiqua" w:cs="Book Antiqua"/>
          <w:color w:val="000000"/>
        </w:rPr>
        <w:t xml:space="preserve"> 2014; </w:t>
      </w:r>
      <w:r>
        <w:rPr>
          <w:rFonts w:ascii="Book Antiqua" w:eastAsia="Book Antiqua" w:hAnsi="Book Antiqua" w:cs="Book Antiqua"/>
          <w:b/>
          <w:bCs/>
          <w:color w:val="000000"/>
        </w:rPr>
        <w:t>64</w:t>
      </w:r>
      <w:r>
        <w:rPr>
          <w:rFonts w:ascii="Book Antiqua" w:eastAsia="Book Antiqua" w:hAnsi="Book Antiqua" w:cs="Book Antiqua"/>
          <w:color w:val="000000"/>
        </w:rPr>
        <w:t>: 468</w:t>
      </w:r>
      <w:r w:rsidR="00B34FB2">
        <w:rPr>
          <w:rFonts w:ascii="Book Antiqua" w:eastAsia="Book Antiqua" w:hAnsi="Book Antiqua" w:cs="Book Antiqua"/>
          <w:color w:val="000000"/>
        </w:rPr>
        <w:t>-</w:t>
      </w:r>
      <w:r>
        <w:rPr>
          <w:rFonts w:ascii="Book Antiqua" w:eastAsia="Book Antiqua" w:hAnsi="Book Antiqua" w:cs="Book Antiqua"/>
          <w:color w:val="000000"/>
        </w:rPr>
        <w:t>470</w:t>
      </w:r>
      <w:r w:rsidR="00B34FB2">
        <w:rPr>
          <w:rFonts w:ascii="Book Antiqua" w:eastAsia="Book Antiqua" w:hAnsi="Book Antiqua" w:cs="Book Antiqua"/>
          <w:color w:val="000000"/>
        </w:rPr>
        <w:t xml:space="preserve"> [</w:t>
      </w:r>
      <w:r w:rsidR="00B34FB2" w:rsidRPr="00B34FB2">
        <w:rPr>
          <w:rFonts w:ascii="Book Antiqua" w:eastAsia="Book Antiqua" w:hAnsi="Book Antiqua" w:cs="Book Antiqua"/>
          <w:color w:val="000000"/>
        </w:rPr>
        <w:t>PMID: 24864648</w:t>
      </w:r>
      <w:r w:rsidR="00B34FB2">
        <w:rPr>
          <w:rFonts w:ascii="Book Antiqua" w:eastAsia="Book Antiqua" w:hAnsi="Book Antiqua" w:cs="Book Antiqua"/>
          <w:color w:val="000000"/>
        </w:rPr>
        <w:t>]</w:t>
      </w:r>
    </w:p>
    <w:p w14:paraId="0F5C82FD" w14:textId="77777777" w:rsidR="000615A7" w:rsidRDefault="000000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Nisaa</w:t>
      </w:r>
      <w:proofErr w:type="spellEnd"/>
      <w:r>
        <w:rPr>
          <w:rFonts w:ascii="Book Antiqua" w:eastAsia="Book Antiqua" w:hAnsi="Book Antiqua" w:cs="Book Antiqua"/>
          <w:b/>
          <w:bCs/>
          <w:color w:val="000000"/>
        </w:rPr>
        <w:t xml:space="preserve"> Zia NU</w:t>
      </w:r>
      <w:r>
        <w:rPr>
          <w:rFonts w:ascii="Book Antiqua" w:eastAsia="Book Antiqua" w:hAnsi="Book Antiqua" w:cs="Book Antiqua"/>
          <w:color w:val="000000"/>
        </w:rPr>
        <w:t xml:space="preserve">, Khokhar MA, Qamar S, Hanif A, </w:t>
      </w:r>
      <w:proofErr w:type="spellStart"/>
      <w:r>
        <w:rPr>
          <w:rFonts w:ascii="Book Antiqua" w:eastAsia="Book Antiqua" w:hAnsi="Book Antiqua" w:cs="Book Antiqua"/>
          <w:color w:val="000000"/>
        </w:rPr>
        <w:t>Goraya</w:t>
      </w:r>
      <w:proofErr w:type="spellEnd"/>
      <w:r>
        <w:rPr>
          <w:rFonts w:ascii="Book Antiqua" w:eastAsia="Book Antiqua" w:hAnsi="Book Antiqua" w:cs="Book Antiqua"/>
          <w:color w:val="000000"/>
        </w:rPr>
        <w:t xml:space="preserve"> AW, Awan NU. Concurrent radiotherapy and chemotherapy with erlotinib followed by maintenance erlotinib in patients with Epidermal Growth Factor Receptor mutation- positive adenocarcinoma lung. </w:t>
      </w:r>
      <w:r>
        <w:rPr>
          <w:rFonts w:ascii="Book Antiqua" w:eastAsia="Book Antiqua" w:hAnsi="Book Antiqua" w:cs="Book Antiqua"/>
          <w:i/>
          <w:iCs/>
          <w:color w:val="000000"/>
        </w:rPr>
        <w:t>J Pak Med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1605-1609 [PMID: 31740864 DOI: 10.5455/JPMA.297968]</w:t>
      </w:r>
    </w:p>
    <w:p w14:paraId="6B19CFE4" w14:textId="77777777" w:rsidR="000615A7" w:rsidRDefault="00000000">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Hanania</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Mainwaring W, Ghebre YT, </w:t>
      </w:r>
      <w:proofErr w:type="spellStart"/>
      <w:r>
        <w:rPr>
          <w:rFonts w:ascii="Book Antiqua" w:eastAsia="Book Antiqua" w:hAnsi="Book Antiqua" w:cs="Book Antiqua"/>
          <w:color w:val="000000"/>
        </w:rPr>
        <w:t>Hanania</w:t>
      </w:r>
      <w:proofErr w:type="spellEnd"/>
      <w:r>
        <w:rPr>
          <w:rFonts w:ascii="Book Antiqua" w:eastAsia="Book Antiqua" w:hAnsi="Book Antiqua" w:cs="Book Antiqua"/>
          <w:color w:val="000000"/>
        </w:rPr>
        <w:t xml:space="preserve"> NA, Ludwig M. Radiation-Induced Lung Injury: Assessment and Management.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150-162 [PMID: 30998908 DOI: 10.1016/j.chest.2019.03.033]</w:t>
      </w:r>
    </w:p>
    <w:p w14:paraId="58494F91" w14:textId="77777777" w:rsidR="000615A7"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Chen Z,</w:t>
      </w:r>
      <w:r>
        <w:rPr>
          <w:rFonts w:ascii="Book Antiqua" w:eastAsia="Book Antiqua" w:hAnsi="Book Antiqua" w:cs="Book Antiqua"/>
          <w:color w:val="000000"/>
        </w:rPr>
        <w:t xml:space="preserve"> Wu Z, Ning W. Advances in Molecular Mechanisms and Treatment of Radiation-Induced Pulmonary Fibrosis.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162</w:t>
      </w:r>
      <w:r w:rsidR="00B34FB2">
        <w:rPr>
          <w:rFonts w:ascii="Book Antiqua" w:eastAsia="Book Antiqua" w:hAnsi="Book Antiqua" w:cs="Book Antiqua"/>
          <w:color w:val="000000"/>
        </w:rPr>
        <w:t>-</w:t>
      </w:r>
      <w:r>
        <w:rPr>
          <w:rFonts w:ascii="Book Antiqua" w:eastAsia="Book Antiqua" w:hAnsi="Book Antiqua" w:cs="Book Antiqua"/>
          <w:color w:val="000000"/>
        </w:rPr>
        <w:t>169 [</w:t>
      </w:r>
      <w:r w:rsidR="00B34FB2" w:rsidRPr="00B34FB2">
        <w:rPr>
          <w:rFonts w:ascii="Book Antiqua" w:eastAsia="Book Antiqua" w:hAnsi="Book Antiqua" w:cs="Book Antiqua"/>
          <w:color w:val="000000"/>
        </w:rPr>
        <w:t>PMID: 30342294</w:t>
      </w:r>
      <w:r w:rsidR="00B34FB2">
        <w:rPr>
          <w:rFonts w:ascii="Book Antiqua" w:eastAsia="Book Antiqua" w:hAnsi="Book Antiqua" w:cs="Book Antiqua"/>
          <w:color w:val="000000"/>
        </w:rPr>
        <w:t xml:space="preserve"> </w:t>
      </w:r>
      <w:r>
        <w:rPr>
          <w:rFonts w:ascii="Book Antiqua" w:eastAsia="Book Antiqua" w:hAnsi="Book Antiqua" w:cs="Book Antiqua"/>
          <w:color w:val="000000"/>
        </w:rPr>
        <w:t>DOI: 10.1016/j.tranon.2018.09.009]</w:t>
      </w:r>
    </w:p>
    <w:p w14:paraId="0F7E63B1" w14:textId="77777777" w:rsidR="000615A7" w:rsidRDefault="0000000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Simsek</w:t>
      </w:r>
      <w:proofErr w:type="spellEnd"/>
      <w:r>
        <w:rPr>
          <w:rFonts w:ascii="Book Antiqua" w:eastAsia="Book Antiqua" w:hAnsi="Book Antiqua" w:cs="Book Antiqua"/>
          <w:b/>
          <w:bCs/>
          <w:color w:val="000000"/>
        </w:rPr>
        <w:t xml:space="preserve"> FS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Koroglu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Elmali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Comak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Ulutas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Balci</w:t>
      </w:r>
      <w:proofErr w:type="spellEnd"/>
      <w:r>
        <w:rPr>
          <w:rFonts w:ascii="Book Antiqua" w:eastAsia="Book Antiqua" w:hAnsi="Book Antiqua" w:cs="Book Antiqua"/>
          <w:color w:val="000000"/>
        </w:rPr>
        <w:t xml:space="preserve"> TA, Asik M, </w:t>
      </w:r>
      <w:proofErr w:type="spellStart"/>
      <w:r>
        <w:rPr>
          <w:rFonts w:ascii="Book Antiqua" w:eastAsia="Book Antiqua" w:hAnsi="Book Antiqua" w:cs="Book Antiqua"/>
          <w:color w:val="000000"/>
        </w:rPr>
        <w:t>Akatli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Kekilli</w:t>
      </w:r>
      <w:proofErr w:type="spellEnd"/>
      <w:r>
        <w:rPr>
          <w:rFonts w:ascii="Book Antiqua" w:eastAsia="Book Antiqua" w:hAnsi="Book Antiqua" w:cs="Book Antiqua"/>
          <w:color w:val="000000"/>
        </w:rPr>
        <w:t xml:space="preserve"> E, Oner AO. Is it possible to achieve more accurate mediastinal nodal radiotherapy planning for NSCLC with PET/CT? </w:t>
      </w:r>
      <w:r>
        <w:rPr>
          <w:rFonts w:ascii="Book Antiqua" w:eastAsia="Book Antiqua" w:hAnsi="Book Antiqua" w:cs="Book Antiqua"/>
          <w:i/>
          <w:iCs/>
          <w:color w:val="000000"/>
        </w:rPr>
        <w:t>J Pak Med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29-34 [PMID: 31954019 DOI: 10.5455/JPMA.296815]</w:t>
      </w:r>
    </w:p>
    <w:p w14:paraId="7EC333FF" w14:textId="77777777" w:rsidR="000615A7"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Kim W</w:t>
      </w:r>
      <w:r>
        <w:rPr>
          <w:rFonts w:ascii="Book Antiqua" w:eastAsia="Book Antiqua" w:hAnsi="Book Antiqua" w:cs="Book Antiqua"/>
          <w:color w:val="000000"/>
        </w:rPr>
        <w:t xml:space="preserve">, Lee S,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 Kim D, Kim K, Kim E, Kang J, </w:t>
      </w:r>
      <w:proofErr w:type="spellStart"/>
      <w:r>
        <w:rPr>
          <w:rFonts w:ascii="Book Antiqua" w:eastAsia="Book Antiqua" w:hAnsi="Book Antiqua" w:cs="Book Antiqua"/>
          <w:color w:val="000000"/>
        </w:rPr>
        <w:t>Seong</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B. Cellular Stress Responses in Radiotherapy.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31540530 DOI: 10.3390/cells8091105]</w:t>
      </w:r>
    </w:p>
    <w:p w14:paraId="21AEAE68" w14:textId="77777777" w:rsidR="000615A7" w:rsidRDefault="00000000">
      <w:pPr>
        <w:spacing w:line="360" w:lineRule="auto"/>
        <w:jc w:val="both"/>
        <w:rPr>
          <w:lang w:val="fr-FR"/>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Giridhar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Mallick S, Rath GK, </w:t>
      </w:r>
      <w:proofErr w:type="spellStart"/>
      <w:r>
        <w:rPr>
          <w:rFonts w:ascii="Book Antiqua" w:eastAsia="Book Antiqua" w:hAnsi="Book Antiqua" w:cs="Book Antiqua"/>
          <w:color w:val="000000"/>
        </w:rPr>
        <w:t>Julka</w:t>
      </w:r>
      <w:proofErr w:type="spellEnd"/>
      <w:r>
        <w:rPr>
          <w:rFonts w:ascii="Book Antiqua" w:eastAsia="Book Antiqua" w:hAnsi="Book Antiqua" w:cs="Book Antiqua"/>
          <w:color w:val="000000"/>
        </w:rPr>
        <w:t xml:space="preserve"> PK. Radiation induced lung injury: prediction, assessment and management. </w:t>
      </w:r>
      <w:r>
        <w:rPr>
          <w:rFonts w:ascii="Book Antiqua" w:eastAsia="Book Antiqua" w:hAnsi="Book Antiqua" w:cs="Book Antiqua"/>
          <w:i/>
          <w:iCs/>
          <w:color w:val="000000"/>
          <w:lang w:val="fr-FR"/>
        </w:rPr>
        <w:t>Asian Pac J Cancer Prev</w:t>
      </w:r>
      <w:r>
        <w:rPr>
          <w:rFonts w:ascii="Book Antiqua" w:eastAsia="Book Antiqua" w:hAnsi="Book Antiqua" w:cs="Book Antiqua"/>
          <w:color w:val="000000"/>
          <w:lang w:val="fr-FR"/>
        </w:rPr>
        <w:t xml:space="preserve"> 2015; </w:t>
      </w:r>
      <w:r>
        <w:rPr>
          <w:rFonts w:ascii="Book Antiqua" w:eastAsia="Book Antiqua" w:hAnsi="Book Antiqua" w:cs="Book Antiqua"/>
          <w:b/>
          <w:bCs/>
          <w:color w:val="000000"/>
          <w:lang w:val="fr-FR"/>
        </w:rPr>
        <w:t>16</w:t>
      </w:r>
      <w:r>
        <w:rPr>
          <w:rFonts w:ascii="Book Antiqua" w:eastAsia="Book Antiqua" w:hAnsi="Book Antiqua" w:cs="Book Antiqua"/>
          <w:color w:val="000000"/>
          <w:lang w:val="fr-FR"/>
        </w:rPr>
        <w:t>: 2613-2617 [PMID: 25854336 DOI: 10.7314/apjcp.2015.16.7.2613]</w:t>
      </w:r>
    </w:p>
    <w:p w14:paraId="45658D7E" w14:textId="77777777" w:rsidR="000615A7" w:rsidRDefault="00000000">
      <w:pPr>
        <w:spacing w:line="360" w:lineRule="auto"/>
        <w:jc w:val="both"/>
      </w:pPr>
      <w:r>
        <w:rPr>
          <w:rFonts w:ascii="Book Antiqua" w:eastAsia="Book Antiqua" w:hAnsi="Book Antiqua" w:cs="Book Antiqua"/>
          <w:color w:val="000000"/>
          <w:lang w:val="fr-FR"/>
        </w:rPr>
        <w:t xml:space="preserve">9 </w:t>
      </w:r>
      <w:r>
        <w:rPr>
          <w:rFonts w:ascii="Book Antiqua" w:eastAsia="Book Antiqua" w:hAnsi="Book Antiqua" w:cs="Book Antiqua"/>
          <w:b/>
          <w:bCs/>
          <w:color w:val="000000"/>
          <w:lang w:val="fr-FR"/>
        </w:rPr>
        <w:t>Koulenti D</w:t>
      </w:r>
      <w:r>
        <w:rPr>
          <w:rFonts w:ascii="Book Antiqua" w:eastAsia="Book Antiqua" w:hAnsi="Book Antiqua" w:cs="Book Antiqua"/>
          <w:color w:val="000000"/>
          <w:lang w:val="fr-FR"/>
        </w:rPr>
        <w:t xml:space="preserve">, Zhang Y, Fragkou PC. </w:t>
      </w:r>
      <w:r>
        <w:rPr>
          <w:rFonts w:ascii="Book Antiqua" w:eastAsia="Book Antiqua" w:hAnsi="Book Antiqua" w:cs="Book Antiqua"/>
          <w:color w:val="000000"/>
        </w:rPr>
        <w:t xml:space="preserve">Nosocomial pneumonia diagnosis revisited.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442-449 [PMID: 32739969 DOI: 10.1097/MCC.0000000000000756]</w:t>
      </w:r>
    </w:p>
    <w:p w14:paraId="63F20013" w14:textId="77777777" w:rsidR="000615A7"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Ullah T</w:t>
      </w:r>
      <w:r>
        <w:rPr>
          <w:rFonts w:ascii="Book Antiqua" w:eastAsia="Book Antiqua" w:hAnsi="Book Antiqua" w:cs="Book Antiqua"/>
          <w:color w:val="000000"/>
        </w:rPr>
        <w:t xml:space="preserve">, Patel H, Pena GM, Shah R, Fein AM. A contemporary review of radiation pneumonitis.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321-325 [PMID: 32427626 DOI: 10.1097/MCP.0000000000000682]</w:t>
      </w:r>
    </w:p>
    <w:p w14:paraId="55F9C8EB" w14:textId="77777777" w:rsidR="000615A7"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Bledsoe TJ</w:t>
      </w:r>
      <w:r>
        <w:rPr>
          <w:rFonts w:ascii="Book Antiqua" w:eastAsia="Book Antiqua" w:hAnsi="Book Antiqua" w:cs="Book Antiqua"/>
          <w:color w:val="000000"/>
        </w:rPr>
        <w:t xml:space="preserve">, Nath SK, Decker RH. Radiation Pneumonitis. </w:t>
      </w:r>
      <w:r>
        <w:rPr>
          <w:rFonts w:ascii="Book Antiqua" w:eastAsia="Book Antiqua" w:hAnsi="Book Antiqua" w:cs="Book Antiqua"/>
          <w:i/>
          <w:iCs/>
          <w:color w:val="000000"/>
        </w:rPr>
        <w:t>Clin Chest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201-208 [PMID: 28477633 DOI: 10.1016/j.ccm.2016.12.004]</w:t>
      </w:r>
    </w:p>
    <w:p w14:paraId="6A9DCE6A" w14:textId="77777777" w:rsidR="000615A7" w:rsidRDefault="00000000">
      <w:pPr>
        <w:spacing w:line="360" w:lineRule="auto"/>
        <w:jc w:val="both"/>
      </w:pPr>
      <w:r>
        <w:rPr>
          <w:rFonts w:ascii="Book Antiqua" w:eastAsia="Book Antiqua" w:hAnsi="Book Antiqua" w:cs="Book Antiqua"/>
          <w:color w:val="000000"/>
          <w:lang w:val="fr-FR"/>
        </w:rPr>
        <w:t xml:space="preserve">12 </w:t>
      </w:r>
      <w:r>
        <w:rPr>
          <w:rFonts w:ascii="Book Antiqua" w:eastAsia="Book Antiqua" w:hAnsi="Book Antiqua" w:cs="Book Antiqua"/>
          <w:b/>
          <w:bCs/>
          <w:color w:val="000000"/>
          <w:lang w:val="fr-FR"/>
        </w:rPr>
        <w:t>Giuranno L</w:t>
      </w:r>
      <w:r>
        <w:rPr>
          <w:rFonts w:ascii="Book Antiqua" w:eastAsia="Book Antiqua" w:hAnsi="Book Antiqua" w:cs="Book Antiqua"/>
          <w:color w:val="000000"/>
          <w:lang w:val="fr-FR"/>
        </w:rPr>
        <w:t xml:space="preserve">, Ient J, De Ruysscher D, Vooijs MA. </w:t>
      </w:r>
      <w:r>
        <w:rPr>
          <w:rFonts w:ascii="Book Antiqua" w:eastAsia="Book Antiqua" w:hAnsi="Book Antiqua" w:cs="Book Antiqua"/>
          <w:color w:val="000000"/>
        </w:rPr>
        <w:t xml:space="preserve">Radiation-Induced Lung Injury (RILI).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877 [PMID: 31555602 DOI: 10.3389/fonc.2019.00877]</w:t>
      </w:r>
    </w:p>
    <w:p w14:paraId="430499B1" w14:textId="77777777" w:rsidR="000615A7"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Ing EB</w:t>
      </w:r>
      <w:r>
        <w:rPr>
          <w:rFonts w:ascii="Book Antiqua" w:eastAsia="Book Antiqua" w:hAnsi="Book Antiqua" w:cs="Book Antiqua"/>
          <w:color w:val="000000"/>
        </w:rPr>
        <w:t xml:space="preserve">, Ing R. The Use of a Nomogram to Visually Interpret a Logistic Regression Prediction Model for Giant Cell Arteritis. </w:t>
      </w:r>
      <w:proofErr w:type="spellStart"/>
      <w:r>
        <w:rPr>
          <w:rFonts w:ascii="Book Antiqua" w:eastAsia="Book Antiqua" w:hAnsi="Book Antiqua" w:cs="Book Antiqua"/>
          <w:i/>
          <w:iCs/>
          <w:color w:val="000000"/>
        </w:rPr>
        <w:t>Neuroophthalmology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284-286 [PMID: 30258473 DOI: 10.1080/01658107.2018.1425728]</w:t>
      </w:r>
    </w:p>
    <w:p w14:paraId="2288E555" w14:textId="77777777" w:rsidR="000615A7" w:rsidRDefault="00000000">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Vickers AJ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Calster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Steyerberg</w:t>
      </w:r>
      <w:proofErr w:type="spellEnd"/>
      <w:r>
        <w:rPr>
          <w:rFonts w:ascii="Book Antiqua" w:eastAsia="Book Antiqua" w:hAnsi="Book Antiqua" w:cs="Book Antiqua"/>
          <w:color w:val="000000"/>
        </w:rPr>
        <w:t xml:space="preserve"> EW. Net benefit approaches to the evaluation of prediction models, molecular markers, and diagnostic tests.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2016; </w:t>
      </w:r>
      <w:r>
        <w:rPr>
          <w:rFonts w:ascii="Book Antiqua" w:eastAsia="Book Antiqua" w:hAnsi="Book Antiqua" w:cs="Book Antiqua"/>
          <w:b/>
          <w:bCs/>
          <w:color w:val="000000"/>
        </w:rPr>
        <w:t>352</w:t>
      </w:r>
      <w:r>
        <w:rPr>
          <w:rFonts w:ascii="Book Antiqua" w:eastAsia="Book Antiqua" w:hAnsi="Book Antiqua" w:cs="Book Antiqua"/>
          <w:color w:val="000000"/>
        </w:rPr>
        <w:t>: i6 [PMID: 26810254 DOI: 10.1136/</w:t>
      </w:r>
      <w:proofErr w:type="gramStart"/>
      <w:r>
        <w:rPr>
          <w:rFonts w:ascii="Book Antiqua" w:eastAsia="Book Antiqua" w:hAnsi="Book Antiqua" w:cs="Book Antiqua"/>
          <w:color w:val="000000"/>
        </w:rPr>
        <w:t>bmj.i</w:t>
      </w:r>
      <w:proofErr w:type="gramEnd"/>
      <w:r>
        <w:rPr>
          <w:rFonts w:ascii="Book Antiqua" w:eastAsia="Book Antiqua" w:hAnsi="Book Antiqua" w:cs="Book Antiqua"/>
          <w:color w:val="000000"/>
        </w:rPr>
        <w:t>6]</w:t>
      </w:r>
    </w:p>
    <w:p w14:paraId="78D2B309" w14:textId="77777777" w:rsidR="000615A7" w:rsidRDefault="0000000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Vogelius</w:t>
      </w:r>
      <w:proofErr w:type="spellEnd"/>
      <w:r>
        <w:rPr>
          <w:rFonts w:ascii="Book Antiqua" w:eastAsia="Book Antiqua" w:hAnsi="Book Antiqua" w:cs="Book Antiqua"/>
          <w:b/>
          <w:bCs/>
          <w:color w:val="000000"/>
        </w:rPr>
        <w:t xml:space="preserve"> IR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Bentzen</w:t>
      </w:r>
      <w:proofErr w:type="spellEnd"/>
      <w:r>
        <w:rPr>
          <w:rFonts w:ascii="Book Antiqua" w:eastAsia="Book Antiqua" w:hAnsi="Book Antiqua" w:cs="Book Antiqua"/>
          <w:color w:val="000000"/>
        </w:rPr>
        <w:t xml:space="preserve"> SM. A literature-based meta-analysis of clinical risk factors for development of radiation induced pneumonitis.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51</w:t>
      </w:r>
      <w:r>
        <w:rPr>
          <w:rFonts w:ascii="Book Antiqua" w:eastAsia="Book Antiqua" w:hAnsi="Book Antiqua" w:cs="Book Antiqua"/>
          <w:color w:val="000000"/>
        </w:rPr>
        <w:t>: 975-983 [PMID: 22950387 DOI: 10.3109/0284186X.2012.718093]</w:t>
      </w:r>
    </w:p>
    <w:p w14:paraId="462B5336" w14:textId="77777777" w:rsidR="000615A7" w:rsidRDefault="000000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Zhao J</w:t>
      </w:r>
      <w:r>
        <w:rPr>
          <w:rFonts w:ascii="Book Antiqua" w:eastAsia="Book Antiqua" w:hAnsi="Book Antiqua" w:cs="Book Antiqua"/>
          <w:color w:val="000000"/>
        </w:rPr>
        <w:t xml:space="preserve">, Yorke ED, Li L, Kavanagh BD, Li XA, Das S, </w:t>
      </w:r>
      <w:proofErr w:type="spellStart"/>
      <w:r>
        <w:rPr>
          <w:rFonts w:ascii="Book Antiqua" w:eastAsia="Book Antiqua" w:hAnsi="Book Antiqua" w:cs="Book Antiqua"/>
          <w:color w:val="000000"/>
        </w:rPr>
        <w:t>Miften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Rimner</w:t>
      </w:r>
      <w:proofErr w:type="spellEnd"/>
      <w:r>
        <w:rPr>
          <w:rFonts w:ascii="Book Antiqua" w:eastAsia="Book Antiqua" w:hAnsi="Book Antiqua" w:cs="Book Antiqua"/>
          <w:color w:val="000000"/>
        </w:rPr>
        <w:t xml:space="preserve"> A, Campbell J,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J, Jackson A, Grimm J, Milano MT, Spring Kong FM. Simple Factors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Radiation-Induced Lung Toxicity After Stereotactic Body Radiation Therapy of the Thorax: A Pooled Analysis of 88 Studies.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1357-1366 [PMID: 27325482 DOI: 10.1016/j.ijrobp.2016.03.024]</w:t>
      </w:r>
    </w:p>
    <w:p w14:paraId="07240AAC" w14:textId="77777777" w:rsidR="000615A7"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Zhang XJ</w:t>
      </w:r>
      <w:r>
        <w:rPr>
          <w:rFonts w:ascii="Book Antiqua" w:eastAsia="Book Antiqua" w:hAnsi="Book Antiqua" w:cs="Book Antiqua"/>
          <w:color w:val="000000"/>
        </w:rPr>
        <w:t xml:space="preserve">, Sun JG, Sun J, Ming H, Wang XX, Wu L, Chen ZT. Prediction of radiation pneumonitis in lung cancer patients: a systematic review.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138</w:t>
      </w:r>
      <w:r>
        <w:rPr>
          <w:rFonts w:ascii="Book Antiqua" w:eastAsia="Book Antiqua" w:hAnsi="Book Antiqua" w:cs="Book Antiqua"/>
          <w:color w:val="000000"/>
        </w:rPr>
        <w:t>: 2103-2116 [PMID: 22842662 DOI: 10.1007/s00432-012-1284-1]</w:t>
      </w:r>
    </w:p>
    <w:p w14:paraId="0CBA29FA" w14:textId="77777777" w:rsidR="000615A7" w:rsidRDefault="0000000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Scobioala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Eich</w:t>
      </w:r>
      <w:proofErr w:type="spellEnd"/>
      <w:r>
        <w:rPr>
          <w:rFonts w:ascii="Book Antiqua" w:eastAsia="Book Antiqua" w:hAnsi="Book Antiqua" w:cs="Book Antiqua"/>
          <w:color w:val="000000"/>
        </w:rPr>
        <w:t xml:space="preserve"> HT. Risk stratification of pulmonary toxicities in the combination of whole lung irradiation and high-dose chemotherapy for Ewing sarcoma patients with lung metastases: a review. </w:t>
      </w:r>
      <w:proofErr w:type="spellStart"/>
      <w:r>
        <w:rPr>
          <w:rFonts w:ascii="Book Antiqua" w:eastAsia="Book Antiqua" w:hAnsi="Book Antiqua" w:cs="Book Antiqua"/>
          <w:i/>
          <w:iCs/>
          <w:color w:val="000000"/>
        </w:rPr>
        <w:t>Strahlenther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Onkol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196</w:t>
      </w:r>
      <w:r>
        <w:rPr>
          <w:rFonts w:ascii="Book Antiqua" w:eastAsia="Book Antiqua" w:hAnsi="Book Antiqua" w:cs="Book Antiqua"/>
          <w:color w:val="000000"/>
        </w:rPr>
        <w:t>: 495</w:t>
      </w:r>
      <w:r w:rsidR="00B34FB2">
        <w:rPr>
          <w:rFonts w:ascii="Book Antiqua" w:eastAsia="Book Antiqua" w:hAnsi="Book Antiqua" w:cs="Book Antiqua"/>
          <w:color w:val="000000"/>
        </w:rPr>
        <w:t>-</w:t>
      </w:r>
      <w:r>
        <w:rPr>
          <w:rFonts w:ascii="Book Antiqua" w:eastAsia="Book Antiqua" w:hAnsi="Book Antiqua" w:cs="Book Antiqua"/>
          <w:color w:val="000000"/>
        </w:rPr>
        <w:t>504 [</w:t>
      </w:r>
      <w:r w:rsidR="00B34FB2" w:rsidRPr="00B34FB2">
        <w:rPr>
          <w:rFonts w:ascii="Book Antiqua" w:eastAsia="Book Antiqua" w:hAnsi="Book Antiqua" w:cs="Book Antiqua"/>
          <w:color w:val="000000"/>
        </w:rPr>
        <w:t>PMID: 32166453</w:t>
      </w:r>
      <w:r w:rsidR="00B34FB2">
        <w:rPr>
          <w:rFonts w:ascii="Book Antiqua" w:eastAsia="Book Antiqua" w:hAnsi="Book Antiqua" w:cs="Book Antiqua"/>
          <w:color w:val="000000"/>
        </w:rPr>
        <w:t xml:space="preserve"> </w:t>
      </w:r>
      <w:r>
        <w:rPr>
          <w:rFonts w:ascii="Book Antiqua" w:eastAsia="Book Antiqua" w:hAnsi="Book Antiqua" w:cs="Book Antiqua"/>
          <w:color w:val="000000"/>
        </w:rPr>
        <w:t>DOI: 10.1007/s00066-020-01599-8]</w:t>
      </w:r>
    </w:p>
    <w:p w14:paraId="5CE905DB" w14:textId="77777777" w:rsidR="000615A7" w:rsidRDefault="000000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Palma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Tsujino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Barriger</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Rengan</w:t>
      </w:r>
      <w:proofErr w:type="spellEnd"/>
      <w:r>
        <w:rPr>
          <w:rFonts w:ascii="Book Antiqua" w:eastAsia="Book Antiqua" w:hAnsi="Book Antiqua" w:cs="Book Antiqua"/>
          <w:color w:val="000000"/>
        </w:rPr>
        <w:t xml:space="preserve"> R, Moreno M, Bradley JD, Kim TH, </w:t>
      </w:r>
      <w:proofErr w:type="spellStart"/>
      <w:r>
        <w:rPr>
          <w:rFonts w:ascii="Book Antiqua" w:eastAsia="Book Antiqua" w:hAnsi="Book Antiqua" w:cs="Book Antiqua"/>
          <w:color w:val="000000"/>
        </w:rPr>
        <w:t>Ramella</w:t>
      </w:r>
      <w:proofErr w:type="spellEnd"/>
      <w:r>
        <w:rPr>
          <w:rFonts w:ascii="Book Antiqua" w:eastAsia="Book Antiqua" w:hAnsi="Book Antiqua" w:cs="Book Antiqua"/>
          <w:color w:val="000000"/>
        </w:rPr>
        <w:t xml:space="preserve"> S, Marks LB, De </w:t>
      </w:r>
      <w:proofErr w:type="spellStart"/>
      <w:r>
        <w:rPr>
          <w:rFonts w:ascii="Book Antiqua" w:eastAsia="Book Antiqua" w:hAnsi="Book Antiqua" w:cs="Book Antiqua"/>
          <w:color w:val="000000"/>
        </w:rPr>
        <w:t>Petris</w:t>
      </w:r>
      <w:proofErr w:type="spellEnd"/>
      <w:r>
        <w:rPr>
          <w:rFonts w:ascii="Book Antiqua" w:eastAsia="Book Antiqua" w:hAnsi="Book Antiqua" w:cs="Book Antiqua"/>
          <w:color w:val="000000"/>
        </w:rPr>
        <w:t xml:space="preserve"> L, Stitt L, Rodrigues G. Predicting radiation pneumonitis after chemoradiation therapy for lung cancer: an international individual patient data meta-analysis.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2013; </w:t>
      </w:r>
      <w:r>
        <w:rPr>
          <w:rFonts w:ascii="Book Antiqua" w:eastAsia="Book Antiqua" w:hAnsi="Book Antiqua" w:cs="Book Antiqua"/>
          <w:b/>
          <w:bCs/>
          <w:color w:val="000000"/>
        </w:rPr>
        <w:t>85</w:t>
      </w:r>
      <w:r>
        <w:rPr>
          <w:rFonts w:ascii="Book Antiqua" w:eastAsia="Book Antiqua" w:hAnsi="Book Antiqua" w:cs="Book Antiqua"/>
          <w:color w:val="000000"/>
        </w:rPr>
        <w:t>: 444-450 [PMID: 22682812 DOI: 10.1016/j.ijrobp.2012.04.043]</w:t>
      </w:r>
    </w:p>
    <w:p w14:paraId="72927893" w14:textId="77777777" w:rsidR="000615A7"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Harris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Stang</w:t>
      </w:r>
      <w:proofErr w:type="spellEnd"/>
      <w:r>
        <w:rPr>
          <w:rFonts w:ascii="Book Antiqua" w:eastAsia="Book Antiqua" w:hAnsi="Book Antiqua" w:cs="Book Antiqua"/>
          <w:color w:val="000000"/>
        </w:rPr>
        <w:t xml:space="preserve"> K, Small C, Hutten R, Alite F, </w:t>
      </w:r>
      <w:proofErr w:type="spellStart"/>
      <w:r>
        <w:rPr>
          <w:rFonts w:ascii="Book Antiqua" w:eastAsia="Book Antiqua" w:hAnsi="Book Antiqua" w:cs="Book Antiqua"/>
          <w:color w:val="000000"/>
        </w:rPr>
        <w:t>Emami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Harkenrider</w:t>
      </w:r>
      <w:proofErr w:type="spellEnd"/>
      <w:r>
        <w:rPr>
          <w:rFonts w:ascii="Book Antiqua" w:eastAsia="Book Antiqua" w:hAnsi="Book Antiqua" w:cs="Book Antiqua"/>
          <w:color w:val="000000"/>
        </w:rPr>
        <w:t xml:space="preserve"> M. Pretreatment Factors Influencing Radiation Pneumonitis after Stereotactic Body Radiation Therapy in the Treatment of Lung Cancer.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e7462 [</w:t>
      </w:r>
      <w:r w:rsidR="00B34FB2" w:rsidRPr="00B34FB2">
        <w:rPr>
          <w:rFonts w:ascii="Book Antiqua" w:eastAsia="Book Antiqua" w:hAnsi="Book Antiqua" w:cs="Book Antiqua"/>
          <w:color w:val="000000"/>
        </w:rPr>
        <w:t>PMID: 32351841</w:t>
      </w:r>
      <w:r w:rsidR="00B34FB2">
        <w:rPr>
          <w:rFonts w:ascii="Book Antiqua" w:eastAsia="Book Antiqua" w:hAnsi="Book Antiqua" w:cs="Book Antiqua"/>
          <w:color w:val="000000"/>
        </w:rPr>
        <w:t xml:space="preserve"> </w:t>
      </w:r>
      <w:r>
        <w:rPr>
          <w:rFonts w:ascii="Book Antiqua" w:eastAsia="Book Antiqua" w:hAnsi="Book Antiqua" w:cs="Book Antiqua"/>
          <w:color w:val="000000"/>
        </w:rPr>
        <w:t>DOI: 10.7759/cureus.7462]</w:t>
      </w:r>
    </w:p>
    <w:p w14:paraId="78288D52" w14:textId="77777777" w:rsidR="000615A7" w:rsidRDefault="000000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Chen X,</w:t>
      </w:r>
      <w:r>
        <w:rPr>
          <w:rFonts w:ascii="Book Antiqua" w:eastAsia="Book Antiqua" w:hAnsi="Book Antiqua" w:cs="Book Antiqua"/>
          <w:color w:val="000000"/>
        </w:rPr>
        <w:t xml:space="preserve"> Sheikh K, Nakajima E, Lin CT, Lee J, Hu C,</w:t>
      </w:r>
      <w:r w:rsidR="00B34FB2" w:rsidRPr="00B34FB2">
        <w:t xml:space="preserve"> </w:t>
      </w:r>
      <w:r w:rsidR="00B34FB2" w:rsidRPr="00B34FB2">
        <w:rPr>
          <w:rFonts w:ascii="Book Antiqua" w:eastAsia="Book Antiqua" w:hAnsi="Book Antiqua" w:cs="Book Antiqua"/>
          <w:color w:val="000000"/>
        </w:rPr>
        <w:t>Hales RK, Forde PM, Naidoo J, Voong KR.</w:t>
      </w:r>
      <w:r>
        <w:rPr>
          <w:rFonts w:ascii="Book Antiqua" w:eastAsia="Book Antiqua" w:hAnsi="Book Antiqua" w:cs="Book Antiqua"/>
          <w:color w:val="000000"/>
        </w:rPr>
        <w:t xml:space="preserve"> Radiation Versus Immune Checkpoint Inhibitor Associated Pneumonitis: </w:t>
      </w:r>
      <w:r>
        <w:rPr>
          <w:rFonts w:ascii="Book Antiqua" w:eastAsia="Book Antiqua" w:hAnsi="Book Antiqua" w:cs="Book Antiqua"/>
          <w:color w:val="000000"/>
        </w:rPr>
        <w:lastRenderedPageBreak/>
        <w:t xml:space="preserve">Distinct Radiologic Morphologies.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e1822-e1832 [</w:t>
      </w:r>
      <w:r w:rsidR="00B34FB2" w:rsidRPr="00B34FB2">
        <w:rPr>
          <w:rFonts w:ascii="Book Antiqua" w:eastAsia="Book Antiqua" w:hAnsi="Book Antiqua" w:cs="Book Antiqua"/>
          <w:color w:val="000000"/>
        </w:rPr>
        <w:t>PMID: 34251728</w:t>
      </w:r>
      <w:r w:rsidR="00B34FB2">
        <w:rPr>
          <w:rFonts w:ascii="Book Antiqua" w:eastAsia="Book Antiqua" w:hAnsi="Book Antiqua" w:cs="Book Antiqua"/>
          <w:color w:val="000000"/>
        </w:rPr>
        <w:t xml:space="preserve"> </w:t>
      </w:r>
      <w:r>
        <w:rPr>
          <w:rFonts w:ascii="Book Antiqua" w:eastAsia="Book Antiqua" w:hAnsi="Book Antiqua" w:cs="Book Antiqua"/>
          <w:color w:val="000000"/>
        </w:rPr>
        <w:t>DOI: 10.1002/onco.13900]</w:t>
      </w:r>
    </w:p>
    <w:p w14:paraId="46C26E9C" w14:textId="77777777" w:rsidR="000615A7" w:rsidRDefault="000000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Zhang A,</w:t>
      </w:r>
      <w:r>
        <w:rPr>
          <w:rFonts w:ascii="Book Antiqua" w:eastAsia="Book Antiqua" w:hAnsi="Book Antiqua" w:cs="Book Antiqua"/>
          <w:color w:val="000000"/>
        </w:rPr>
        <w:t xml:space="preserve"> Yang F, Gao L, Shi X, Yang J. Research Progress on Radiotherapy Combined with Immunotherapy for Associated Pneumonitis During Treatment of Non-Small Cell Lung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2469-2483 [</w:t>
      </w:r>
      <w:r w:rsidR="00B34FB2" w:rsidRPr="00B34FB2">
        <w:rPr>
          <w:rFonts w:ascii="Book Antiqua" w:eastAsia="Book Antiqua" w:hAnsi="Book Antiqua" w:cs="Book Antiqua"/>
          <w:color w:val="000000"/>
        </w:rPr>
        <w:t>PMID: 35991677</w:t>
      </w:r>
      <w:r w:rsidR="00B34FB2">
        <w:rPr>
          <w:rFonts w:ascii="Book Antiqua" w:eastAsia="Book Antiqua" w:hAnsi="Book Antiqua" w:cs="Book Antiqua"/>
          <w:color w:val="000000"/>
        </w:rPr>
        <w:t xml:space="preserve"> </w:t>
      </w:r>
      <w:r>
        <w:rPr>
          <w:rFonts w:ascii="Book Antiqua" w:eastAsia="Book Antiqua" w:hAnsi="Book Antiqua" w:cs="Book Antiqua"/>
          <w:color w:val="000000"/>
        </w:rPr>
        <w:t>DOI: 10.2147/CMAR.S374648]</w:t>
      </w:r>
    </w:p>
    <w:p w14:paraId="2C1A3F33" w14:textId="77777777" w:rsidR="000615A7" w:rsidRDefault="000000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Lu C,</w:t>
      </w:r>
      <w:r>
        <w:rPr>
          <w:rFonts w:ascii="Book Antiqua" w:eastAsia="Book Antiqua" w:hAnsi="Book Antiqua" w:cs="Book Antiqua"/>
          <w:color w:val="000000"/>
        </w:rPr>
        <w:t xml:space="preserve"> Lei Z, Wu H, Lu H. Evaluating risk factors of radiation pneumonitis after stereotactic body radiation therapy in lung tumor: Meta-analysis of 9 observational studies. </w:t>
      </w:r>
      <w:proofErr w:type="spellStart"/>
      <w:r w:rsidR="00B34FB2" w:rsidRPr="00B34FB2">
        <w:rPr>
          <w:rFonts w:ascii="Book Antiqua" w:eastAsia="Book Antiqua" w:hAnsi="Book Antiqua" w:cs="Book Antiqua"/>
          <w:i/>
          <w:iCs/>
          <w:color w:val="000000"/>
        </w:rPr>
        <w:t>PLoS</w:t>
      </w:r>
      <w:proofErr w:type="spellEnd"/>
      <w:r w:rsidR="00B34FB2" w:rsidRPr="00B34FB2">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sidRPr="00D65868">
        <w:rPr>
          <w:rFonts w:ascii="Book Antiqua" w:eastAsia="Book Antiqua" w:hAnsi="Book Antiqua" w:cs="Book Antiqua"/>
          <w:b/>
          <w:bCs/>
          <w:color w:val="000000"/>
        </w:rPr>
        <w:t>13</w:t>
      </w:r>
      <w:r>
        <w:rPr>
          <w:rFonts w:ascii="Book Antiqua" w:eastAsia="Book Antiqua" w:hAnsi="Book Antiqua" w:cs="Book Antiqua"/>
          <w:color w:val="000000"/>
        </w:rPr>
        <w:t>: e0208637 [</w:t>
      </w:r>
      <w:r w:rsidR="00B34FB2" w:rsidRPr="00B34FB2">
        <w:rPr>
          <w:rFonts w:ascii="Book Antiqua" w:eastAsia="Book Antiqua" w:hAnsi="Book Antiqua" w:cs="Book Antiqua"/>
          <w:color w:val="000000"/>
        </w:rPr>
        <w:t>PMID: 30521600</w:t>
      </w:r>
      <w:r w:rsidR="00B34FB2">
        <w:rPr>
          <w:rFonts w:ascii="Book Antiqua" w:eastAsia="Book Antiqua" w:hAnsi="Book Antiqua" w:cs="Book Antiqua"/>
          <w:color w:val="000000"/>
        </w:rPr>
        <w:t xml:space="preserve"> </w:t>
      </w:r>
      <w:r>
        <w:rPr>
          <w:rFonts w:ascii="Book Antiqua" w:eastAsia="Book Antiqua" w:hAnsi="Book Antiqua" w:cs="Book Antiqua"/>
          <w:color w:val="000000"/>
        </w:rPr>
        <w:t>DOI: 10.1371/journal.pone.0208637]</w:t>
      </w:r>
    </w:p>
    <w:p w14:paraId="05F749EB" w14:textId="77777777" w:rsidR="000615A7" w:rsidRDefault="000615A7">
      <w:pPr>
        <w:spacing w:line="360" w:lineRule="auto"/>
        <w:jc w:val="both"/>
        <w:sectPr w:rsidR="000615A7">
          <w:pgSz w:w="12240" w:h="15840"/>
          <w:pgMar w:top="1440" w:right="1440" w:bottom="1440" w:left="1440" w:header="720" w:footer="720" w:gutter="0"/>
          <w:cols w:space="720"/>
          <w:docGrid w:linePitch="360"/>
        </w:sectPr>
      </w:pPr>
    </w:p>
    <w:p w14:paraId="7ADB6D4C" w14:textId="77777777" w:rsidR="000615A7" w:rsidRDefault="00000000">
      <w:pPr>
        <w:spacing w:line="360" w:lineRule="auto"/>
        <w:jc w:val="both"/>
      </w:pPr>
      <w:r>
        <w:rPr>
          <w:rFonts w:ascii="Book Antiqua" w:eastAsia="Book Antiqua" w:hAnsi="Book Antiqua" w:cs="Book Antiqua"/>
          <w:b/>
          <w:color w:val="000000"/>
        </w:rPr>
        <w:lastRenderedPageBreak/>
        <w:t>Footnotes</w:t>
      </w:r>
    </w:p>
    <w:p w14:paraId="4EFCEDE6" w14:textId="77777777" w:rsidR="000615A7" w:rsidRDefault="00000000">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Medical Ethics Association of Huzhou Central Hospital approved the study and obtained the informed consent from all enrolled patients (approval number: HZFY-L21035478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date: </w:t>
      </w:r>
      <w:r>
        <w:rPr>
          <w:rFonts w:ascii="Book Antiqua" w:eastAsia="宋体" w:hAnsi="Book Antiqua" w:cs="Book Antiqua" w:hint="eastAsia"/>
          <w:color w:val="000000"/>
          <w:lang w:eastAsia="zh-CN"/>
        </w:rPr>
        <w:t xml:space="preserve">August 28, </w:t>
      </w:r>
      <w:r>
        <w:rPr>
          <w:rFonts w:ascii="Book Antiqua" w:eastAsia="Book Antiqua" w:hAnsi="Book Antiqua" w:cs="Book Antiqua"/>
          <w:color w:val="000000"/>
        </w:rPr>
        <w:t>2021).</w:t>
      </w:r>
    </w:p>
    <w:p w14:paraId="583F82F8" w14:textId="77777777" w:rsidR="000615A7" w:rsidRDefault="000615A7">
      <w:pPr>
        <w:spacing w:line="360" w:lineRule="auto"/>
        <w:jc w:val="both"/>
      </w:pPr>
    </w:p>
    <w:p w14:paraId="17904BF2" w14:textId="77777777" w:rsidR="000615A7"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nformed consent </w:t>
      </w:r>
      <w:r>
        <w:rPr>
          <w:rFonts w:ascii="Book Antiqua" w:eastAsia="宋体" w:hAnsi="Book Antiqua" w:cs="Book Antiqua" w:hint="eastAsia"/>
          <w:color w:val="000000"/>
          <w:lang w:eastAsia="zh-CN"/>
        </w:rPr>
        <w:t xml:space="preserve">was obtained </w:t>
      </w:r>
      <w:r>
        <w:rPr>
          <w:rFonts w:ascii="Book Antiqua" w:eastAsia="Book Antiqua" w:hAnsi="Book Antiqua" w:cs="Book Antiqua"/>
          <w:color w:val="000000"/>
        </w:rPr>
        <w:t>from all enrolled patients.</w:t>
      </w:r>
    </w:p>
    <w:p w14:paraId="15BE5351" w14:textId="77777777" w:rsidR="000615A7" w:rsidRDefault="000615A7">
      <w:pPr>
        <w:spacing w:line="360" w:lineRule="auto"/>
        <w:jc w:val="both"/>
      </w:pPr>
    </w:p>
    <w:p w14:paraId="418EFA15" w14:textId="77777777" w:rsidR="000615A7" w:rsidRDefault="0000000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declare no conflict of interest</w:t>
      </w:r>
      <w:r>
        <w:rPr>
          <w:rFonts w:ascii="Book Antiqua" w:eastAsia="宋体" w:hAnsi="Book Antiqua" w:cs="Book Antiqua" w:hint="eastAsia"/>
          <w:color w:val="000000"/>
          <w:lang w:eastAsia="zh-CN"/>
        </w:rPr>
        <w:t xml:space="preserve"> for this article</w:t>
      </w:r>
      <w:r>
        <w:rPr>
          <w:rFonts w:ascii="Book Antiqua" w:eastAsia="Book Antiqua" w:hAnsi="Book Antiqua" w:cs="Book Antiqua"/>
          <w:color w:val="000000"/>
        </w:rPr>
        <w:t>.</w:t>
      </w:r>
    </w:p>
    <w:p w14:paraId="251CBF30" w14:textId="77777777" w:rsidR="000615A7" w:rsidRDefault="000615A7">
      <w:pPr>
        <w:spacing w:line="360" w:lineRule="auto"/>
        <w:jc w:val="both"/>
      </w:pPr>
    </w:p>
    <w:p w14:paraId="5ADF59D2" w14:textId="77777777" w:rsidR="000615A7"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generated and analyzed during the current study are available from the corresponding author on reasonable request.</w:t>
      </w:r>
    </w:p>
    <w:p w14:paraId="4585AEC5" w14:textId="77777777" w:rsidR="000615A7" w:rsidRDefault="000615A7">
      <w:pPr>
        <w:spacing w:line="360" w:lineRule="auto"/>
        <w:jc w:val="both"/>
      </w:pPr>
    </w:p>
    <w:p w14:paraId="348EA178" w14:textId="77777777" w:rsidR="000615A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ED553A1" w14:textId="77777777" w:rsidR="000615A7" w:rsidRDefault="000615A7">
      <w:pPr>
        <w:spacing w:line="360" w:lineRule="auto"/>
        <w:jc w:val="both"/>
      </w:pPr>
    </w:p>
    <w:p w14:paraId="38F63BED" w14:textId="77777777" w:rsidR="000615A7"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65D747" w14:textId="77777777" w:rsidR="000615A7" w:rsidRDefault="000615A7">
      <w:pPr>
        <w:spacing w:line="360" w:lineRule="auto"/>
        <w:jc w:val="both"/>
      </w:pPr>
    </w:p>
    <w:p w14:paraId="33009303" w14:textId="77777777" w:rsidR="000615A7"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814BA39" w14:textId="77777777" w:rsidR="000615A7"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E38F846" w14:textId="77777777" w:rsidR="000615A7" w:rsidRDefault="000615A7">
      <w:pPr>
        <w:spacing w:line="360" w:lineRule="auto"/>
        <w:jc w:val="both"/>
      </w:pPr>
    </w:p>
    <w:p w14:paraId="3A99478F" w14:textId="77777777" w:rsidR="000615A7"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30, 2022</w:t>
      </w:r>
    </w:p>
    <w:p w14:paraId="255B0048" w14:textId="77777777" w:rsidR="000615A7"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25, 2022</w:t>
      </w:r>
    </w:p>
    <w:p w14:paraId="2F26A100" w14:textId="77777777" w:rsidR="000615A7" w:rsidRDefault="00000000">
      <w:pPr>
        <w:spacing w:line="360" w:lineRule="auto"/>
        <w:jc w:val="both"/>
      </w:pPr>
      <w:r>
        <w:rPr>
          <w:rFonts w:ascii="Book Antiqua" w:eastAsia="Book Antiqua" w:hAnsi="Book Antiqua" w:cs="Book Antiqua"/>
          <w:b/>
          <w:color w:val="000000"/>
        </w:rPr>
        <w:lastRenderedPageBreak/>
        <w:t xml:space="preserve">Article in press: </w:t>
      </w:r>
    </w:p>
    <w:p w14:paraId="77FB447A" w14:textId="77777777" w:rsidR="000615A7" w:rsidRDefault="000615A7">
      <w:pPr>
        <w:spacing w:line="360" w:lineRule="auto"/>
        <w:jc w:val="both"/>
      </w:pPr>
    </w:p>
    <w:p w14:paraId="7D7F0775" w14:textId="77777777" w:rsidR="000615A7"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Respiratory System</w:t>
      </w:r>
    </w:p>
    <w:p w14:paraId="0D4E1F8C" w14:textId="77777777" w:rsidR="000615A7"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91D0412" w14:textId="77777777" w:rsidR="000615A7" w:rsidRDefault="00000000">
      <w:pPr>
        <w:spacing w:line="360" w:lineRule="auto"/>
        <w:jc w:val="both"/>
      </w:pPr>
      <w:r>
        <w:rPr>
          <w:rFonts w:ascii="Book Antiqua" w:eastAsia="Book Antiqua" w:hAnsi="Book Antiqua" w:cs="Book Antiqua"/>
          <w:b/>
          <w:color w:val="000000"/>
        </w:rPr>
        <w:t>Peer-review report’s scientific quality classification</w:t>
      </w:r>
    </w:p>
    <w:p w14:paraId="3931E195" w14:textId="77777777" w:rsidR="000615A7" w:rsidRDefault="00000000">
      <w:pPr>
        <w:spacing w:line="360" w:lineRule="auto"/>
        <w:jc w:val="both"/>
      </w:pPr>
      <w:r>
        <w:rPr>
          <w:rFonts w:ascii="Book Antiqua" w:eastAsia="Book Antiqua" w:hAnsi="Book Antiqua" w:cs="Book Antiqua"/>
          <w:color w:val="000000"/>
        </w:rPr>
        <w:t>Grade A (Excellent): 0</w:t>
      </w:r>
    </w:p>
    <w:p w14:paraId="49A7F010" w14:textId="77777777" w:rsidR="000615A7" w:rsidRDefault="00000000">
      <w:pPr>
        <w:spacing w:line="360" w:lineRule="auto"/>
        <w:jc w:val="both"/>
      </w:pPr>
      <w:r>
        <w:rPr>
          <w:rFonts w:ascii="Book Antiqua" w:eastAsia="Book Antiqua" w:hAnsi="Book Antiqua" w:cs="Book Antiqua"/>
          <w:color w:val="000000"/>
        </w:rPr>
        <w:t>Grade B (Very good): 0</w:t>
      </w:r>
    </w:p>
    <w:p w14:paraId="4AB174F9" w14:textId="77777777" w:rsidR="000615A7" w:rsidRDefault="00000000">
      <w:pPr>
        <w:spacing w:line="360" w:lineRule="auto"/>
        <w:jc w:val="both"/>
      </w:pPr>
      <w:r>
        <w:rPr>
          <w:rFonts w:ascii="Book Antiqua" w:eastAsia="Book Antiqua" w:hAnsi="Book Antiqua" w:cs="Book Antiqua"/>
          <w:color w:val="000000"/>
        </w:rPr>
        <w:t>Grade C (Good): C, C, C, C</w:t>
      </w:r>
    </w:p>
    <w:p w14:paraId="14E14229" w14:textId="77777777" w:rsidR="000615A7" w:rsidRDefault="00000000">
      <w:pPr>
        <w:spacing w:line="360" w:lineRule="auto"/>
        <w:jc w:val="both"/>
      </w:pPr>
      <w:r>
        <w:rPr>
          <w:rFonts w:ascii="Book Antiqua" w:eastAsia="Book Antiqua" w:hAnsi="Book Antiqua" w:cs="Book Antiqua"/>
          <w:color w:val="000000"/>
        </w:rPr>
        <w:t>Grade D (Fair): 0</w:t>
      </w:r>
    </w:p>
    <w:p w14:paraId="20B3E03C" w14:textId="77777777" w:rsidR="000615A7" w:rsidRDefault="00000000">
      <w:pPr>
        <w:spacing w:line="360" w:lineRule="auto"/>
        <w:jc w:val="both"/>
      </w:pPr>
      <w:r>
        <w:rPr>
          <w:rFonts w:ascii="Book Antiqua" w:eastAsia="Book Antiqua" w:hAnsi="Book Antiqua" w:cs="Book Antiqua"/>
          <w:color w:val="000000"/>
        </w:rPr>
        <w:t>Grade E (Poor): 0</w:t>
      </w:r>
    </w:p>
    <w:p w14:paraId="2FAE2042" w14:textId="77777777" w:rsidR="000615A7" w:rsidRDefault="000615A7">
      <w:pPr>
        <w:spacing w:line="360" w:lineRule="auto"/>
        <w:jc w:val="both"/>
      </w:pPr>
    </w:p>
    <w:p w14:paraId="4618623C" w14:textId="77777777" w:rsidR="000615A7" w:rsidRDefault="00000000">
      <w:pPr>
        <w:spacing w:line="360" w:lineRule="auto"/>
        <w:jc w:val="both"/>
        <w:sectPr w:rsidR="000615A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Addi</w:t>
      </w:r>
      <w:proofErr w:type="spellEnd"/>
      <w:r>
        <w:rPr>
          <w:rFonts w:ascii="Book Antiqua" w:eastAsia="Book Antiqua" w:hAnsi="Book Antiqua" w:cs="Book Antiqua"/>
          <w:color w:val="000000"/>
        </w:rPr>
        <w:t xml:space="preserve"> R, Morocco;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L, India; Shariati MBH, Iran; </w:t>
      </w:r>
      <w:proofErr w:type="spellStart"/>
      <w:r>
        <w:rPr>
          <w:rFonts w:ascii="Book Antiqua" w:eastAsia="Book Antiqua" w:hAnsi="Book Antiqua" w:cs="Book Antiqua"/>
          <w:color w:val="000000"/>
        </w:rPr>
        <w:t>Taooka</w:t>
      </w:r>
      <w:proofErr w:type="spellEnd"/>
      <w:r>
        <w:rPr>
          <w:rFonts w:ascii="Book Antiqua" w:eastAsia="Book Antiqua" w:hAnsi="Book Antiqua" w:cs="Book Antiqua"/>
          <w:color w:val="000000"/>
        </w:rPr>
        <w:t xml:space="preserve"> Y,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Chang KL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p w14:paraId="307D84F8" w14:textId="77777777" w:rsidR="000615A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A62EA85" w14:textId="77777777" w:rsidR="000615A7" w:rsidRDefault="00D330D7">
      <w:pPr>
        <w:spacing w:line="360" w:lineRule="auto"/>
        <w:jc w:val="both"/>
      </w:pPr>
      <w:r>
        <w:rPr>
          <w:noProof/>
        </w:rPr>
        <w:drawing>
          <wp:inline distT="0" distB="0" distL="0" distR="0" wp14:anchorId="6E2CABD9" wp14:editId="42C99A72">
            <wp:extent cx="2795022" cy="2682245"/>
            <wp:effectExtent l="0" t="0" r="571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5022" cy="2682245"/>
                    </a:xfrm>
                    <a:prstGeom prst="rect">
                      <a:avLst/>
                    </a:prstGeom>
                  </pic:spPr>
                </pic:pic>
              </a:graphicData>
            </a:graphic>
          </wp:inline>
        </w:drawing>
      </w:r>
    </w:p>
    <w:p w14:paraId="1FCBD4A6" w14:textId="77777777" w:rsidR="000615A7" w:rsidRDefault="00000000">
      <w:pPr>
        <w:spacing w:line="360" w:lineRule="auto"/>
        <w:jc w:val="both"/>
      </w:pPr>
      <w:r>
        <w:rPr>
          <w:rFonts w:ascii="Book Antiqua" w:eastAsia="Book Antiqua" w:hAnsi="Book Antiqua" w:cs="Book Antiqua"/>
          <w:b/>
          <w:bCs/>
          <w:color w:val="000000"/>
        </w:rPr>
        <w:t>Figure 1 Radiation pneumonitis.</w:t>
      </w:r>
      <w:r>
        <w:rPr>
          <w:rFonts w:ascii="Book Antiqua" w:eastAsia="Book Antiqua" w:hAnsi="Book Antiqua" w:cs="Book Antiqua"/>
          <w:color w:val="000000"/>
        </w:rPr>
        <w:t xml:space="preserve"> Chest computed tomography </w:t>
      </w:r>
      <w:r>
        <w:rPr>
          <w:rFonts w:ascii="Book Antiqua" w:eastAsia="宋体" w:hAnsi="Book Antiqua" w:cs="Book Antiqua" w:hint="eastAsia"/>
          <w:color w:val="000000"/>
          <w:lang w:eastAsia="zh-CN"/>
        </w:rPr>
        <w:t xml:space="preserve">image </w:t>
      </w:r>
      <w:r>
        <w:rPr>
          <w:rFonts w:ascii="Book Antiqua" w:eastAsia="Book Antiqua" w:hAnsi="Book Antiqua" w:cs="Book Antiqua"/>
          <w:color w:val="000000"/>
        </w:rPr>
        <w:t xml:space="preserve">of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patient treated with radiation</w:t>
      </w:r>
      <w:r>
        <w:rPr>
          <w:rFonts w:ascii="Book Antiqua" w:eastAsia="宋体" w:hAnsi="Book Antiqua" w:cs="Book Antiqua" w:hint="eastAsia"/>
          <w:color w:val="000000"/>
          <w:lang w:eastAsia="zh-CN"/>
        </w:rPr>
        <w:t xml:space="preserve"> is shown</w:t>
      </w:r>
      <w:r>
        <w:rPr>
          <w:rFonts w:ascii="Book Antiqua" w:eastAsia="Book Antiqua" w:hAnsi="Book Antiqua" w:cs="Book Antiqua"/>
          <w:color w:val="000000"/>
        </w:rPr>
        <w:t>.</w:t>
      </w:r>
    </w:p>
    <w:p w14:paraId="69A9A018" w14:textId="77777777" w:rsidR="000615A7" w:rsidRDefault="000615A7">
      <w:pPr>
        <w:spacing w:line="360" w:lineRule="auto"/>
        <w:jc w:val="both"/>
        <w:sectPr w:rsidR="000615A7">
          <w:pgSz w:w="12240" w:h="15840"/>
          <w:pgMar w:top="1440" w:right="1440" w:bottom="1440" w:left="1440" w:header="720" w:footer="720" w:gutter="0"/>
          <w:cols w:space="720"/>
          <w:docGrid w:linePitch="360"/>
        </w:sectPr>
      </w:pPr>
    </w:p>
    <w:p w14:paraId="2B6FB6F9" w14:textId="77777777" w:rsidR="000615A7" w:rsidRDefault="00D330D7">
      <w:pPr>
        <w:spacing w:line="360" w:lineRule="auto"/>
        <w:jc w:val="both"/>
      </w:pPr>
      <w:r>
        <w:rPr>
          <w:noProof/>
        </w:rPr>
        <w:lastRenderedPageBreak/>
        <w:drawing>
          <wp:inline distT="0" distB="0" distL="0" distR="0" wp14:anchorId="4B36CF92" wp14:editId="10C5EACF">
            <wp:extent cx="5364491" cy="2619761"/>
            <wp:effectExtent l="0" t="0" r="762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4491" cy="2619761"/>
                    </a:xfrm>
                    <a:prstGeom prst="rect">
                      <a:avLst/>
                    </a:prstGeom>
                  </pic:spPr>
                </pic:pic>
              </a:graphicData>
            </a:graphic>
          </wp:inline>
        </w:drawing>
      </w:r>
    </w:p>
    <w:p w14:paraId="77CB4AC4" w14:textId="77777777" w:rsidR="000615A7" w:rsidRDefault="00000000">
      <w:pPr>
        <w:spacing w:line="360" w:lineRule="auto"/>
        <w:jc w:val="both"/>
        <w:rPr>
          <w:rFonts w:ascii="Book Antiqua" w:hAnsi="Book Antiqua"/>
        </w:rPr>
      </w:pPr>
      <w:r>
        <w:rPr>
          <w:rFonts w:ascii="Book Antiqua" w:eastAsia="Book Antiqua" w:hAnsi="Book Antiqua" w:cs="Book Antiqua"/>
          <w:b/>
          <w:bCs/>
          <w:color w:val="000000"/>
        </w:rPr>
        <w:t>Fig</w:t>
      </w:r>
      <w:r>
        <w:rPr>
          <w:rFonts w:ascii="Book Antiqua" w:eastAsia="Book Antiqua" w:hAnsi="Book Antiqua" w:cs="Book Antiqua"/>
          <w:b/>
          <w:bCs/>
        </w:rPr>
        <w:t xml:space="preserve">ure 2 Nomogram of logistic regression model predicting radiation pneumonitis. </w:t>
      </w:r>
      <w:r>
        <w:rPr>
          <w:rFonts w:ascii="Book Antiqua" w:eastAsia="Book Antiqua" w:hAnsi="Book Antiqua" w:cs="Book Antiqua"/>
        </w:rPr>
        <w:t>Position on the Total Points scale indicates probability of radiation pneumonitis on the prediction scale. FEV1: Forced expiratory volume in the first second; DLCO: Carbon monoxide diffusion volume; PTV: Planned target area; MLD: Mean lung dose; IMRT</w:t>
      </w:r>
      <w:r>
        <w:rPr>
          <w:rFonts w:ascii="Book Antiqua" w:eastAsia="Book Antiqua" w:hAnsi="Book Antiqua"/>
        </w:rPr>
        <w:t>:</w:t>
      </w:r>
      <w:r>
        <w:rPr>
          <w:rStyle w:val="af"/>
          <w:rFonts w:ascii="Book Antiqua" w:hAnsi="Book Antiqua"/>
          <w:i/>
          <w:iCs/>
          <w:sz w:val="24"/>
          <w:szCs w:val="24"/>
          <w:shd w:val="clear" w:color="auto" w:fill="FFFFFF"/>
        </w:rPr>
        <w:t xml:space="preserve"> </w:t>
      </w:r>
      <w:r>
        <w:rPr>
          <w:rStyle w:val="ae"/>
          <w:rFonts w:ascii="Book Antiqua" w:hAnsi="Book Antiqua"/>
          <w:i w:val="0"/>
          <w:iCs w:val="0"/>
          <w:shd w:val="clear" w:color="auto" w:fill="FFFFFF"/>
        </w:rPr>
        <w:t>Intensity-modulated radiation therapy</w:t>
      </w:r>
      <w:r>
        <w:rPr>
          <w:rFonts w:ascii="Book Antiqua" w:eastAsia="Book Antiqua" w:hAnsi="Book Antiqua" w:cs="Book Antiqua"/>
        </w:rPr>
        <w:t xml:space="preserve">; </w:t>
      </w:r>
      <w:proofErr w:type="spellStart"/>
      <w:r>
        <w:rPr>
          <w:rFonts w:ascii="Book Antiqua" w:eastAsia="Book Antiqua" w:hAnsi="Book Antiqua" w:cs="Book Antiqua"/>
        </w:rPr>
        <w:t>vdose</w:t>
      </w:r>
      <w:proofErr w:type="spellEnd"/>
      <w:r>
        <w:rPr>
          <w:rFonts w:ascii="Book Antiqua" w:eastAsia="Book Antiqua" w:hAnsi="Book Antiqua" w:cs="Book Antiqua"/>
        </w:rPr>
        <w:t>: Percentage of lung tissue in total lung volume; NTCP: Normal tissue complications.</w:t>
      </w:r>
    </w:p>
    <w:p w14:paraId="4D003903" w14:textId="77777777" w:rsidR="000615A7" w:rsidRDefault="000615A7">
      <w:pPr>
        <w:spacing w:line="360" w:lineRule="auto"/>
        <w:jc w:val="both"/>
        <w:sectPr w:rsidR="000615A7">
          <w:pgSz w:w="12240" w:h="15840"/>
          <w:pgMar w:top="1440" w:right="1440" w:bottom="1440" w:left="1440" w:header="720" w:footer="720" w:gutter="0"/>
          <w:cols w:space="720"/>
          <w:docGrid w:linePitch="360"/>
        </w:sectPr>
      </w:pPr>
    </w:p>
    <w:p w14:paraId="1C981304" w14:textId="77777777" w:rsidR="000615A7" w:rsidRDefault="00D330D7">
      <w:pPr>
        <w:spacing w:line="360" w:lineRule="auto"/>
        <w:jc w:val="both"/>
      </w:pPr>
      <w:r>
        <w:rPr>
          <w:noProof/>
        </w:rPr>
        <w:lastRenderedPageBreak/>
        <w:drawing>
          <wp:inline distT="0" distB="0" distL="0" distR="0" wp14:anchorId="13CDC7B7" wp14:editId="58737A04">
            <wp:extent cx="4099568" cy="246583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9568" cy="2465837"/>
                    </a:xfrm>
                    <a:prstGeom prst="rect">
                      <a:avLst/>
                    </a:prstGeom>
                  </pic:spPr>
                </pic:pic>
              </a:graphicData>
            </a:graphic>
          </wp:inline>
        </w:drawing>
      </w:r>
    </w:p>
    <w:p w14:paraId="111E3BA6" w14:textId="77777777" w:rsidR="000615A7"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3 Decision curve analysis for </w:t>
      </w:r>
      <w:r>
        <w:rPr>
          <w:rFonts w:ascii="Book Antiqua" w:eastAsia="宋体" w:hAnsi="Book Antiqua" w:cs="Book Antiqua" w:hint="eastAsia"/>
          <w:b/>
          <w:bCs/>
          <w:lang w:eastAsia="zh-CN"/>
        </w:rPr>
        <w:t>the</w:t>
      </w:r>
      <w:r>
        <w:rPr>
          <w:rFonts w:ascii="Book Antiqua" w:eastAsia="Book Antiqua" w:hAnsi="Book Antiqua" w:cs="Book Antiqua"/>
          <w:b/>
          <w:bCs/>
        </w:rPr>
        <w:t xml:space="preserve"> logistic regression model predicting radiation pneumonitis.</w:t>
      </w:r>
      <w:r>
        <w:rPr>
          <w:rFonts w:ascii="Book Antiqua" w:eastAsia="Book Antiqua" w:hAnsi="Book Antiqua" w:cs="Book Antiqua"/>
        </w:rPr>
        <w:t xml:space="preserve"> Prediction by all independent variables in the model </w:t>
      </w:r>
      <w:r>
        <w:rPr>
          <w:rFonts w:ascii="Book Antiqua" w:eastAsia="宋体" w:hAnsi="Book Antiqua" w:cs="Book Antiqua" w:hint="eastAsia"/>
          <w:lang w:eastAsia="zh-CN"/>
        </w:rPr>
        <w:t>is</w:t>
      </w:r>
      <w:r>
        <w:rPr>
          <w:rFonts w:ascii="Book Antiqua" w:eastAsia="Book Antiqua" w:hAnsi="Book Antiqua" w:cs="Book Antiqua"/>
        </w:rPr>
        <w:t xml:space="preserve"> also plotted separately, with continuous variables transformed based on probability. “Treat all” plot represents assumption that all patients will develop radiation pneumonitis and “Treat none” plot represents assumption that none will develop radiation pneumonitis.</w:t>
      </w:r>
    </w:p>
    <w:p w14:paraId="4FE315D0" w14:textId="77777777" w:rsidR="000615A7" w:rsidRDefault="000615A7">
      <w:pPr>
        <w:spacing w:line="360" w:lineRule="auto"/>
        <w:jc w:val="both"/>
        <w:sectPr w:rsidR="000615A7">
          <w:pgSz w:w="12240" w:h="15840"/>
          <w:pgMar w:top="1440" w:right="1440" w:bottom="1440" w:left="1440" w:header="720" w:footer="720" w:gutter="0"/>
          <w:cols w:space="720"/>
          <w:docGrid w:linePitch="360"/>
        </w:sectPr>
      </w:pPr>
    </w:p>
    <w:p w14:paraId="55C8A37A" w14:textId="77777777" w:rsidR="000615A7" w:rsidRDefault="00000000">
      <w:pPr>
        <w:spacing w:line="360" w:lineRule="auto"/>
        <w:jc w:val="both"/>
        <w:rPr>
          <w:rFonts w:ascii="Book Antiqua" w:hAnsi="Book Antiqua"/>
          <w:b/>
          <w:bCs/>
        </w:rPr>
      </w:pPr>
      <w:r>
        <w:rPr>
          <w:rFonts w:ascii="Book Antiqua" w:hAnsi="Book Antiqua"/>
          <w:b/>
          <w:bCs/>
        </w:rPr>
        <w:lastRenderedPageBreak/>
        <w:t>Table 1 Comparison of general data between the two groups [</w:t>
      </w:r>
      <w:r>
        <w:rPr>
          <w:rFonts w:ascii="Book Antiqua" w:hAnsi="Book Antiqua"/>
          <w:b/>
          <w:bCs/>
          <w:i/>
          <w:iCs/>
        </w:rPr>
        <w:t xml:space="preserve">n </w:t>
      </w:r>
      <w:r>
        <w:rPr>
          <w:rFonts w:ascii="Book Antiqua" w:hAnsi="Book Antiqua"/>
          <w:b/>
          <w:bCs/>
        </w:rPr>
        <w:t>(%)]</w:t>
      </w:r>
    </w:p>
    <w:tbl>
      <w:tblPr>
        <w:tblStyle w:val="a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1828"/>
        <w:gridCol w:w="1946"/>
        <w:gridCol w:w="1717"/>
        <w:gridCol w:w="876"/>
        <w:gridCol w:w="864"/>
      </w:tblGrid>
      <w:tr w:rsidR="000615A7" w14:paraId="5AF8B247" w14:textId="77777777">
        <w:tc>
          <w:tcPr>
            <w:tcW w:w="0" w:type="auto"/>
            <w:gridSpan w:val="2"/>
            <w:tcBorders>
              <w:top w:val="single" w:sz="8" w:space="0" w:color="auto"/>
              <w:bottom w:val="single" w:sz="8" w:space="0" w:color="auto"/>
            </w:tcBorders>
          </w:tcPr>
          <w:p w14:paraId="0D347423" w14:textId="77777777" w:rsidR="000615A7" w:rsidRDefault="00000000">
            <w:pPr>
              <w:spacing w:line="360" w:lineRule="auto"/>
              <w:jc w:val="both"/>
              <w:rPr>
                <w:rFonts w:ascii="Book Antiqua" w:hAnsi="Book Antiqua"/>
                <w:b/>
                <w:bCs/>
              </w:rPr>
            </w:pPr>
            <w:r>
              <w:rPr>
                <w:rFonts w:ascii="Book Antiqua" w:hAnsi="Book Antiqua"/>
                <w:b/>
                <w:bCs/>
              </w:rPr>
              <w:t>General information</w:t>
            </w:r>
          </w:p>
        </w:tc>
        <w:tc>
          <w:tcPr>
            <w:tcW w:w="0" w:type="auto"/>
            <w:tcBorders>
              <w:top w:val="single" w:sz="8" w:space="0" w:color="auto"/>
              <w:bottom w:val="single" w:sz="8" w:space="0" w:color="auto"/>
            </w:tcBorders>
          </w:tcPr>
          <w:p w14:paraId="30581D03" w14:textId="77777777" w:rsidR="000615A7" w:rsidRDefault="00000000">
            <w:pPr>
              <w:spacing w:line="360" w:lineRule="auto"/>
              <w:jc w:val="both"/>
              <w:rPr>
                <w:rFonts w:ascii="Book Antiqua" w:hAnsi="Book Antiqua"/>
                <w:b/>
                <w:bCs/>
              </w:rPr>
            </w:pPr>
            <w:r>
              <w:rPr>
                <w:rFonts w:ascii="Book Antiqua" w:hAnsi="Book Antiqua"/>
                <w:b/>
                <w:bCs/>
              </w:rPr>
              <w:t>Control group (</w:t>
            </w:r>
            <w:r>
              <w:rPr>
                <w:rFonts w:ascii="Book Antiqua" w:hAnsi="Book Antiqua"/>
                <w:b/>
                <w:bCs/>
                <w:i/>
                <w:iCs/>
              </w:rPr>
              <w:t>n</w:t>
            </w:r>
            <w:r>
              <w:rPr>
                <w:rFonts w:ascii="Book Antiqua" w:hAnsi="Book Antiqua"/>
                <w:b/>
                <w:bCs/>
              </w:rPr>
              <w:t xml:space="preserve"> = 141)</w:t>
            </w:r>
          </w:p>
        </w:tc>
        <w:tc>
          <w:tcPr>
            <w:tcW w:w="0" w:type="auto"/>
            <w:tcBorders>
              <w:top w:val="single" w:sz="8" w:space="0" w:color="auto"/>
              <w:bottom w:val="single" w:sz="8" w:space="0" w:color="auto"/>
            </w:tcBorders>
          </w:tcPr>
          <w:p w14:paraId="3F5DBBB4" w14:textId="77777777" w:rsidR="000615A7" w:rsidRDefault="00000000">
            <w:pPr>
              <w:spacing w:line="360" w:lineRule="auto"/>
              <w:jc w:val="both"/>
              <w:rPr>
                <w:rFonts w:ascii="Book Antiqua" w:hAnsi="Book Antiqua"/>
                <w:b/>
                <w:bCs/>
              </w:rPr>
            </w:pPr>
            <w:r>
              <w:rPr>
                <w:rFonts w:ascii="Book Antiqua" w:hAnsi="Book Antiqua"/>
                <w:b/>
                <w:bCs/>
              </w:rPr>
              <w:t>Study group (</w:t>
            </w:r>
            <w:r>
              <w:rPr>
                <w:rFonts w:ascii="Book Antiqua" w:hAnsi="Book Antiqua"/>
                <w:b/>
                <w:bCs/>
                <w:i/>
                <w:iCs/>
              </w:rPr>
              <w:t>n</w:t>
            </w:r>
            <w:r>
              <w:rPr>
                <w:rFonts w:ascii="Book Antiqua" w:hAnsi="Book Antiqua"/>
                <w:b/>
                <w:bCs/>
              </w:rPr>
              <w:t xml:space="preserve"> = 93)</w:t>
            </w:r>
          </w:p>
        </w:tc>
        <w:tc>
          <w:tcPr>
            <w:tcW w:w="0" w:type="auto"/>
            <w:tcBorders>
              <w:top w:val="single" w:sz="8" w:space="0" w:color="auto"/>
              <w:bottom w:val="single" w:sz="8" w:space="0" w:color="auto"/>
            </w:tcBorders>
          </w:tcPr>
          <w:p w14:paraId="09F6CA67" w14:textId="77777777" w:rsidR="000615A7" w:rsidRDefault="00000000">
            <w:pPr>
              <w:spacing w:line="360" w:lineRule="auto"/>
              <w:jc w:val="both"/>
              <w:rPr>
                <w:rFonts w:ascii="Book Antiqua" w:hAnsi="Book Antiqua"/>
                <w:b/>
                <w:bCs/>
              </w:rPr>
            </w:pPr>
            <w:r>
              <w:rPr>
                <w:rFonts w:ascii="Book Antiqua" w:hAnsi="Book Antiqua"/>
                <w:b/>
                <w:bCs/>
                <w:i/>
                <w:iCs/>
              </w:rPr>
              <w:t>x</w:t>
            </w:r>
            <w:r>
              <w:rPr>
                <w:rFonts w:ascii="Book Antiqua" w:hAnsi="Book Antiqua"/>
                <w:b/>
                <w:bCs/>
                <w:i/>
                <w:iCs/>
                <w:vertAlign w:val="superscript"/>
              </w:rPr>
              <w:t>2</w:t>
            </w:r>
          </w:p>
        </w:tc>
        <w:tc>
          <w:tcPr>
            <w:tcW w:w="0" w:type="auto"/>
            <w:tcBorders>
              <w:top w:val="single" w:sz="8" w:space="0" w:color="auto"/>
              <w:bottom w:val="single" w:sz="8" w:space="0" w:color="auto"/>
            </w:tcBorders>
          </w:tcPr>
          <w:p w14:paraId="5BBF7502" w14:textId="77777777" w:rsidR="000615A7" w:rsidRDefault="00000000">
            <w:pPr>
              <w:spacing w:line="360" w:lineRule="auto"/>
              <w:jc w:val="both"/>
              <w:rPr>
                <w:rFonts w:ascii="Book Antiqua" w:hAnsi="Book Antiqua"/>
                <w:b/>
                <w:bCs/>
              </w:rPr>
            </w:pPr>
            <w:r>
              <w:rPr>
                <w:rFonts w:ascii="Book Antiqua" w:hAnsi="Book Antiqua"/>
                <w:b/>
                <w:bCs/>
                <w:i/>
                <w:iCs/>
              </w:rPr>
              <w:t>P</w:t>
            </w:r>
          </w:p>
        </w:tc>
      </w:tr>
      <w:tr w:rsidR="000615A7" w14:paraId="7B50232C" w14:textId="77777777">
        <w:tc>
          <w:tcPr>
            <w:tcW w:w="0" w:type="auto"/>
            <w:vMerge w:val="restart"/>
            <w:tcBorders>
              <w:top w:val="single" w:sz="8" w:space="0" w:color="auto"/>
            </w:tcBorders>
          </w:tcPr>
          <w:p w14:paraId="11DC44DB" w14:textId="77777777" w:rsidR="000615A7" w:rsidRDefault="00000000">
            <w:pPr>
              <w:spacing w:line="360" w:lineRule="auto"/>
              <w:jc w:val="both"/>
              <w:rPr>
                <w:rFonts w:ascii="Book Antiqua" w:hAnsi="Book Antiqua"/>
              </w:rPr>
            </w:pPr>
            <w:r>
              <w:rPr>
                <w:rFonts w:ascii="Book Antiqua" w:hAnsi="Book Antiqua"/>
              </w:rPr>
              <w:t>Sex</w:t>
            </w:r>
          </w:p>
        </w:tc>
        <w:tc>
          <w:tcPr>
            <w:tcW w:w="0" w:type="auto"/>
            <w:tcBorders>
              <w:top w:val="single" w:sz="8" w:space="0" w:color="auto"/>
            </w:tcBorders>
          </w:tcPr>
          <w:p w14:paraId="4A4A5116" w14:textId="77777777" w:rsidR="000615A7" w:rsidRDefault="00000000">
            <w:pPr>
              <w:spacing w:line="360" w:lineRule="auto"/>
              <w:jc w:val="both"/>
              <w:rPr>
                <w:rFonts w:ascii="Book Antiqua" w:hAnsi="Book Antiqua"/>
              </w:rPr>
            </w:pPr>
            <w:r>
              <w:rPr>
                <w:rFonts w:ascii="Book Antiqua" w:hAnsi="Book Antiqua"/>
              </w:rPr>
              <w:t>Male</w:t>
            </w:r>
          </w:p>
        </w:tc>
        <w:tc>
          <w:tcPr>
            <w:tcW w:w="0" w:type="auto"/>
            <w:tcBorders>
              <w:top w:val="single" w:sz="8" w:space="0" w:color="auto"/>
            </w:tcBorders>
          </w:tcPr>
          <w:p w14:paraId="2015966E" w14:textId="77777777" w:rsidR="000615A7" w:rsidRDefault="00000000">
            <w:pPr>
              <w:spacing w:line="360" w:lineRule="auto"/>
              <w:jc w:val="both"/>
              <w:rPr>
                <w:rFonts w:ascii="Book Antiqua" w:hAnsi="Book Antiqua"/>
              </w:rPr>
            </w:pPr>
            <w:r>
              <w:rPr>
                <w:rFonts w:ascii="Book Antiqua" w:hAnsi="Book Antiqua"/>
              </w:rPr>
              <w:t>70 (49.65)</w:t>
            </w:r>
          </w:p>
        </w:tc>
        <w:tc>
          <w:tcPr>
            <w:tcW w:w="0" w:type="auto"/>
            <w:tcBorders>
              <w:top w:val="single" w:sz="8" w:space="0" w:color="auto"/>
            </w:tcBorders>
          </w:tcPr>
          <w:p w14:paraId="7738C0D7" w14:textId="77777777" w:rsidR="000615A7" w:rsidRDefault="00000000">
            <w:pPr>
              <w:spacing w:line="360" w:lineRule="auto"/>
              <w:jc w:val="both"/>
              <w:rPr>
                <w:rFonts w:ascii="Book Antiqua" w:hAnsi="Book Antiqua"/>
              </w:rPr>
            </w:pPr>
            <w:r>
              <w:rPr>
                <w:rFonts w:ascii="Book Antiqua" w:hAnsi="Book Antiqua"/>
              </w:rPr>
              <w:t>56 (60.22)</w:t>
            </w:r>
          </w:p>
        </w:tc>
        <w:tc>
          <w:tcPr>
            <w:tcW w:w="0" w:type="auto"/>
            <w:vMerge w:val="restart"/>
            <w:tcBorders>
              <w:top w:val="single" w:sz="8" w:space="0" w:color="auto"/>
            </w:tcBorders>
          </w:tcPr>
          <w:p w14:paraId="574AF1DD" w14:textId="77777777" w:rsidR="000615A7" w:rsidRDefault="00000000">
            <w:pPr>
              <w:spacing w:line="360" w:lineRule="auto"/>
              <w:jc w:val="both"/>
              <w:rPr>
                <w:rFonts w:ascii="Book Antiqua" w:hAnsi="Book Antiqua"/>
              </w:rPr>
            </w:pPr>
            <w:r>
              <w:rPr>
                <w:rFonts w:ascii="Book Antiqua" w:hAnsi="Book Antiqua"/>
              </w:rPr>
              <w:t>2.519</w:t>
            </w:r>
          </w:p>
        </w:tc>
        <w:tc>
          <w:tcPr>
            <w:tcW w:w="0" w:type="auto"/>
            <w:vMerge w:val="restart"/>
            <w:tcBorders>
              <w:top w:val="single" w:sz="8" w:space="0" w:color="auto"/>
            </w:tcBorders>
          </w:tcPr>
          <w:p w14:paraId="712D8B91" w14:textId="77777777" w:rsidR="000615A7" w:rsidRDefault="00000000">
            <w:pPr>
              <w:spacing w:line="360" w:lineRule="auto"/>
              <w:jc w:val="both"/>
              <w:rPr>
                <w:rFonts w:ascii="Book Antiqua" w:hAnsi="Book Antiqua"/>
              </w:rPr>
            </w:pPr>
            <w:r>
              <w:rPr>
                <w:rFonts w:ascii="Book Antiqua" w:hAnsi="Book Antiqua"/>
              </w:rPr>
              <w:t>0.112</w:t>
            </w:r>
          </w:p>
        </w:tc>
      </w:tr>
      <w:tr w:rsidR="000615A7" w14:paraId="2A585338" w14:textId="77777777">
        <w:tc>
          <w:tcPr>
            <w:tcW w:w="0" w:type="auto"/>
            <w:vMerge/>
          </w:tcPr>
          <w:p w14:paraId="4C624598" w14:textId="77777777" w:rsidR="000615A7" w:rsidRDefault="000615A7">
            <w:pPr>
              <w:spacing w:line="360" w:lineRule="auto"/>
              <w:jc w:val="both"/>
              <w:rPr>
                <w:rFonts w:ascii="Book Antiqua" w:hAnsi="Book Antiqua"/>
              </w:rPr>
            </w:pPr>
          </w:p>
        </w:tc>
        <w:tc>
          <w:tcPr>
            <w:tcW w:w="0" w:type="auto"/>
          </w:tcPr>
          <w:p w14:paraId="7114C6BC" w14:textId="77777777" w:rsidR="000615A7" w:rsidRDefault="00000000">
            <w:pPr>
              <w:spacing w:line="360" w:lineRule="auto"/>
              <w:jc w:val="both"/>
              <w:rPr>
                <w:rFonts w:ascii="Book Antiqua" w:hAnsi="Book Antiqua"/>
              </w:rPr>
            </w:pPr>
            <w:r>
              <w:rPr>
                <w:rFonts w:ascii="Book Antiqua" w:hAnsi="Book Antiqua"/>
              </w:rPr>
              <w:t>Female</w:t>
            </w:r>
          </w:p>
        </w:tc>
        <w:tc>
          <w:tcPr>
            <w:tcW w:w="0" w:type="auto"/>
          </w:tcPr>
          <w:p w14:paraId="4519176D" w14:textId="77777777" w:rsidR="000615A7" w:rsidRDefault="00000000">
            <w:pPr>
              <w:spacing w:line="360" w:lineRule="auto"/>
              <w:jc w:val="both"/>
              <w:rPr>
                <w:rFonts w:ascii="Book Antiqua" w:hAnsi="Book Antiqua"/>
              </w:rPr>
            </w:pPr>
            <w:r>
              <w:rPr>
                <w:rFonts w:ascii="Book Antiqua" w:hAnsi="Book Antiqua"/>
              </w:rPr>
              <w:t>71 (50.35)</w:t>
            </w:r>
          </w:p>
        </w:tc>
        <w:tc>
          <w:tcPr>
            <w:tcW w:w="0" w:type="auto"/>
          </w:tcPr>
          <w:p w14:paraId="6EA4979F" w14:textId="77777777" w:rsidR="000615A7" w:rsidRDefault="00000000">
            <w:pPr>
              <w:spacing w:line="360" w:lineRule="auto"/>
              <w:jc w:val="both"/>
              <w:rPr>
                <w:rFonts w:ascii="Book Antiqua" w:hAnsi="Book Antiqua"/>
              </w:rPr>
            </w:pPr>
            <w:r>
              <w:rPr>
                <w:rFonts w:ascii="Book Antiqua" w:hAnsi="Book Antiqua"/>
              </w:rPr>
              <w:t>37 (39.78)</w:t>
            </w:r>
          </w:p>
        </w:tc>
        <w:tc>
          <w:tcPr>
            <w:tcW w:w="0" w:type="auto"/>
            <w:vMerge/>
          </w:tcPr>
          <w:p w14:paraId="3B59A599" w14:textId="77777777" w:rsidR="000615A7" w:rsidRDefault="000615A7">
            <w:pPr>
              <w:spacing w:line="360" w:lineRule="auto"/>
              <w:jc w:val="both"/>
              <w:rPr>
                <w:rFonts w:ascii="Book Antiqua" w:hAnsi="Book Antiqua"/>
              </w:rPr>
            </w:pPr>
          </w:p>
        </w:tc>
        <w:tc>
          <w:tcPr>
            <w:tcW w:w="0" w:type="auto"/>
            <w:vMerge/>
          </w:tcPr>
          <w:p w14:paraId="7932BBB7" w14:textId="77777777" w:rsidR="000615A7" w:rsidRDefault="000615A7">
            <w:pPr>
              <w:spacing w:line="360" w:lineRule="auto"/>
              <w:jc w:val="both"/>
              <w:rPr>
                <w:rFonts w:ascii="Book Antiqua" w:hAnsi="Book Antiqua"/>
              </w:rPr>
            </w:pPr>
          </w:p>
        </w:tc>
      </w:tr>
      <w:tr w:rsidR="000615A7" w14:paraId="4D852FF6" w14:textId="77777777">
        <w:tc>
          <w:tcPr>
            <w:tcW w:w="0" w:type="auto"/>
            <w:vMerge w:val="restart"/>
          </w:tcPr>
          <w:p w14:paraId="197D4903" w14:textId="77777777" w:rsidR="000615A7" w:rsidRDefault="00000000">
            <w:pPr>
              <w:spacing w:line="360" w:lineRule="auto"/>
              <w:jc w:val="both"/>
              <w:rPr>
                <w:rFonts w:ascii="Book Antiqua" w:hAnsi="Book Antiqua"/>
              </w:rPr>
            </w:pPr>
            <w:r>
              <w:rPr>
                <w:rFonts w:ascii="Book Antiqua" w:hAnsi="Book Antiqua"/>
              </w:rPr>
              <w:t>Age</w:t>
            </w:r>
            <w:r>
              <w:rPr>
                <w:rFonts w:ascii="Book Antiqua" w:hAnsi="Book Antiqua" w:hint="eastAsia"/>
                <w:lang w:eastAsia="zh-CN"/>
              </w:rPr>
              <w:t xml:space="preserve"> </w:t>
            </w:r>
            <w:r>
              <w:rPr>
                <w:rFonts w:ascii="Book Antiqua" w:hAnsi="Book Antiqua"/>
              </w:rPr>
              <w:t>(years)</w:t>
            </w:r>
          </w:p>
        </w:tc>
        <w:tc>
          <w:tcPr>
            <w:tcW w:w="0" w:type="auto"/>
          </w:tcPr>
          <w:p w14:paraId="7666BE5F" w14:textId="77777777" w:rsidR="000615A7" w:rsidRDefault="00000000">
            <w:pPr>
              <w:spacing w:line="360" w:lineRule="auto"/>
              <w:jc w:val="both"/>
              <w:rPr>
                <w:rFonts w:ascii="Book Antiqua" w:hAnsi="Book Antiqua"/>
              </w:rPr>
            </w:pPr>
            <w:r>
              <w:rPr>
                <w:rFonts w:ascii="Book Antiqua" w:hAnsi="Book Antiqua"/>
              </w:rPr>
              <w:t>&lt; 60</w:t>
            </w:r>
          </w:p>
        </w:tc>
        <w:tc>
          <w:tcPr>
            <w:tcW w:w="0" w:type="auto"/>
          </w:tcPr>
          <w:p w14:paraId="5EA22AE3" w14:textId="77777777" w:rsidR="000615A7" w:rsidRDefault="00000000">
            <w:pPr>
              <w:spacing w:line="360" w:lineRule="auto"/>
              <w:jc w:val="both"/>
              <w:rPr>
                <w:rFonts w:ascii="Book Antiqua" w:hAnsi="Book Antiqua"/>
              </w:rPr>
            </w:pPr>
            <w:r>
              <w:rPr>
                <w:rFonts w:ascii="Book Antiqua" w:hAnsi="Book Antiqua"/>
              </w:rPr>
              <w:t>80 (56.74)</w:t>
            </w:r>
          </w:p>
        </w:tc>
        <w:tc>
          <w:tcPr>
            <w:tcW w:w="0" w:type="auto"/>
          </w:tcPr>
          <w:p w14:paraId="0E54215B" w14:textId="77777777" w:rsidR="000615A7" w:rsidRDefault="00000000">
            <w:pPr>
              <w:spacing w:line="360" w:lineRule="auto"/>
              <w:jc w:val="both"/>
              <w:rPr>
                <w:rFonts w:ascii="Book Antiqua" w:hAnsi="Book Antiqua"/>
              </w:rPr>
            </w:pPr>
            <w:r>
              <w:rPr>
                <w:rFonts w:ascii="Book Antiqua" w:hAnsi="Book Antiqua"/>
              </w:rPr>
              <w:t>36 (38.71)</w:t>
            </w:r>
          </w:p>
        </w:tc>
        <w:tc>
          <w:tcPr>
            <w:tcW w:w="0" w:type="auto"/>
            <w:vMerge w:val="restart"/>
          </w:tcPr>
          <w:p w14:paraId="4C906032" w14:textId="77777777" w:rsidR="000615A7" w:rsidRDefault="00000000">
            <w:pPr>
              <w:spacing w:line="360" w:lineRule="auto"/>
              <w:jc w:val="both"/>
              <w:rPr>
                <w:rFonts w:ascii="Book Antiqua" w:hAnsi="Book Antiqua"/>
              </w:rPr>
            </w:pPr>
            <w:r>
              <w:rPr>
                <w:rFonts w:ascii="Book Antiqua" w:hAnsi="Book Antiqua"/>
              </w:rPr>
              <w:t>7.286</w:t>
            </w:r>
          </w:p>
        </w:tc>
        <w:tc>
          <w:tcPr>
            <w:tcW w:w="0" w:type="auto"/>
            <w:vMerge w:val="restart"/>
          </w:tcPr>
          <w:p w14:paraId="59C74A96" w14:textId="77777777" w:rsidR="000615A7" w:rsidRDefault="00000000">
            <w:pPr>
              <w:spacing w:line="360" w:lineRule="auto"/>
              <w:jc w:val="both"/>
              <w:rPr>
                <w:rFonts w:ascii="Book Antiqua" w:hAnsi="Book Antiqua"/>
              </w:rPr>
            </w:pPr>
            <w:r>
              <w:rPr>
                <w:rFonts w:ascii="Book Antiqua" w:hAnsi="Book Antiqua"/>
              </w:rPr>
              <w:t>0.007</w:t>
            </w:r>
          </w:p>
        </w:tc>
      </w:tr>
      <w:tr w:rsidR="000615A7" w14:paraId="2CED72EB" w14:textId="77777777">
        <w:tc>
          <w:tcPr>
            <w:tcW w:w="0" w:type="auto"/>
            <w:vMerge/>
          </w:tcPr>
          <w:p w14:paraId="098DD78C" w14:textId="77777777" w:rsidR="000615A7" w:rsidRDefault="000615A7">
            <w:pPr>
              <w:spacing w:line="360" w:lineRule="auto"/>
              <w:jc w:val="both"/>
              <w:rPr>
                <w:rFonts w:ascii="Book Antiqua" w:hAnsi="Book Antiqua"/>
              </w:rPr>
            </w:pPr>
          </w:p>
        </w:tc>
        <w:tc>
          <w:tcPr>
            <w:tcW w:w="0" w:type="auto"/>
          </w:tcPr>
          <w:p w14:paraId="2192CDE8" w14:textId="77777777" w:rsidR="000615A7" w:rsidRDefault="00000000">
            <w:pPr>
              <w:spacing w:line="360" w:lineRule="auto"/>
              <w:jc w:val="both"/>
              <w:rPr>
                <w:rFonts w:ascii="Book Antiqua" w:hAnsi="Book Antiqua"/>
              </w:rPr>
            </w:pPr>
            <w:r>
              <w:rPr>
                <w:rFonts w:ascii="Book Antiqua" w:hAnsi="Book Antiqua"/>
              </w:rPr>
              <w:t>≥ 60</w:t>
            </w:r>
          </w:p>
        </w:tc>
        <w:tc>
          <w:tcPr>
            <w:tcW w:w="0" w:type="auto"/>
          </w:tcPr>
          <w:p w14:paraId="17F21207" w14:textId="77777777" w:rsidR="000615A7" w:rsidRDefault="00000000">
            <w:pPr>
              <w:spacing w:line="360" w:lineRule="auto"/>
              <w:jc w:val="both"/>
              <w:rPr>
                <w:rFonts w:ascii="Book Antiqua" w:hAnsi="Book Antiqua"/>
              </w:rPr>
            </w:pPr>
            <w:r>
              <w:rPr>
                <w:rFonts w:ascii="Book Antiqua" w:hAnsi="Book Antiqua"/>
              </w:rPr>
              <w:t>61 (43.26)</w:t>
            </w:r>
          </w:p>
        </w:tc>
        <w:tc>
          <w:tcPr>
            <w:tcW w:w="0" w:type="auto"/>
          </w:tcPr>
          <w:p w14:paraId="3CAA5ABA" w14:textId="77777777" w:rsidR="000615A7" w:rsidRDefault="00000000">
            <w:pPr>
              <w:spacing w:line="360" w:lineRule="auto"/>
              <w:jc w:val="both"/>
              <w:rPr>
                <w:rFonts w:ascii="Book Antiqua" w:hAnsi="Book Antiqua"/>
              </w:rPr>
            </w:pPr>
            <w:r>
              <w:rPr>
                <w:rFonts w:ascii="Book Antiqua" w:hAnsi="Book Antiqua"/>
              </w:rPr>
              <w:t>57 (61.29)</w:t>
            </w:r>
          </w:p>
        </w:tc>
        <w:tc>
          <w:tcPr>
            <w:tcW w:w="0" w:type="auto"/>
            <w:vMerge/>
          </w:tcPr>
          <w:p w14:paraId="6E6776A5" w14:textId="77777777" w:rsidR="000615A7" w:rsidRDefault="000615A7">
            <w:pPr>
              <w:spacing w:line="360" w:lineRule="auto"/>
              <w:jc w:val="both"/>
              <w:rPr>
                <w:rFonts w:ascii="Book Antiqua" w:hAnsi="Book Antiqua"/>
              </w:rPr>
            </w:pPr>
          </w:p>
        </w:tc>
        <w:tc>
          <w:tcPr>
            <w:tcW w:w="0" w:type="auto"/>
            <w:vMerge/>
          </w:tcPr>
          <w:p w14:paraId="123F996C" w14:textId="77777777" w:rsidR="000615A7" w:rsidRDefault="000615A7">
            <w:pPr>
              <w:spacing w:line="360" w:lineRule="auto"/>
              <w:jc w:val="both"/>
              <w:rPr>
                <w:rFonts w:ascii="Book Antiqua" w:hAnsi="Book Antiqua"/>
              </w:rPr>
            </w:pPr>
          </w:p>
        </w:tc>
      </w:tr>
      <w:tr w:rsidR="000615A7" w14:paraId="0E70EE43" w14:textId="77777777">
        <w:tc>
          <w:tcPr>
            <w:tcW w:w="0" w:type="auto"/>
            <w:vMerge w:val="restart"/>
          </w:tcPr>
          <w:p w14:paraId="2C5E5B11" w14:textId="77777777" w:rsidR="000615A7" w:rsidRDefault="00000000">
            <w:pPr>
              <w:spacing w:line="360" w:lineRule="auto"/>
              <w:jc w:val="both"/>
              <w:rPr>
                <w:rFonts w:ascii="Book Antiqua" w:hAnsi="Book Antiqua"/>
                <w:lang w:eastAsia="zh-CN"/>
              </w:rPr>
            </w:pPr>
            <w:r>
              <w:rPr>
                <w:rFonts w:ascii="Book Antiqua" w:hAnsi="Book Antiqua"/>
              </w:rPr>
              <w:t>Smok</w:t>
            </w:r>
            <w:r>
              <w:rPr>
                <w:rFonts w:ascii="Book Antiqua" w:hAnsi="Book Antiqua" w:hint="eastAsia"/>
                <w:lang w:eastAsia="zh-CN"/>
              </w:rPr>
              <w:t>ing</w:t>
            </w:r>
          </w:p>
        </w:tc>
        <w:tc>
          <w:tcPr>
            <w:tcW w:w="0" w:type="auto"/>
          </w:tcPr>
          <w:p w14:paraId="3AD86FC5" w14:textId="77777777" w:rsidR="000615A7" w:rsidRDefault="00000000">
            <w:pPr>
              <w:spacing w:line="360" w:lineRule="auto"/>
              <w:jc w:val="both"/>
              <w:rPr>
                <w:rFonts w:ascii="Book Antiqua" w:hAnsi="Book Antiqua"/>
              </w:rPr>
            </w:pPr>
            <w:r>
              <w:rPr>
                <w:rFonts w:ascii="Book Antiqua" w:hAnsi="Book Antiqua"/>
              </w:rPr>
              <w:t>Yes</w:t>
            </w:r>
          </w:p>
        </w:tc>
        <w:tc>
          <w:tcPr>
            <w:tcW w:w="0" w:type="auto"/>
          </w:tcPr>
          <w:p w14:paraId="1C44B52E" w14:textId="77777777" w:rsidR="000615A7" w:rsidRDefault="00000000">
            <w:pPr>
              <w:spacing w:line="360" w:lineRule="auto"/>
              <w:jc w:val="both"/>
              <w:rPr>
                <w:rFonts w:ascii="Book Antiqua" w:hAnsi="Book Antiqua"/>
              </w:rPr>
            </w:pPr>
            <w:r>
              <w:rPr>
                <w:rFonts w:ascii="Book Antiqua" w:hAnsi="Book Antiqua"/>
              </w:rPr>
              <w:t>48 (34.04)</w:t>
            </w:r>
          </w:p>
        </w:tc>
        <w:tc>
          <w:tcPr>
            <w:tcW w:w="0" w:type="auto"/>
          </w:tcPr>
          <w:p w14:paraId="12E76CAC" w14:textId="77777777" w:rsidR="000615A7" w:rsidRDefault="00000000">
            <w:pPr>
              <w:spacing w:line="360" w:lineRule="auto"/>
              <w:jc w:val="both"/>
              <w:rPr>
                <w:rFonts w:ascii="Book Antiqua" w:hAnsi="Book Antiqua"/>
              </w:rPr>
            </w:pPr>
            <w:r>
              <w:rPr>
                <w:rFonts w:ascii="Book Antiqua" w:hAnsi="Book Antiqua"/>
              </w:rPr>
              <w:t>39 (41.94)</w:t>
            </w:r>
          </w:p>
        </w:tc>
        <w:tc>
          <w:tcPr>
            <w:tcW w:w="0" w:type="auto"/>
            <w:vMerge w:val="restart"/>
          </w:tcPr>
          <w:p w14:paraId="5340B67C" w14:textId="77777777" w:rsidR="000615A7" w:rsidRDefault="00000000">
            <w:pPr>
              <w:spacing w:line="360" w:lineRule="auto"/>
              <w:jc w:val="both"/>
              <w:rPr>
                <w:rFonts w:ascii="Book Antiqua" w:hAnsi="Book Antiqua"/>
              </w:rPr>
            </w:pPr>
            <w:r>
              <w:rPr>
                <w:rFonts w:ascii="Book Antiqua" w:hAnsi="Book Antiqua"/>
              </w:rPr>
              <w:t>1.495</w:t>
            </w:r>
          </w:p>
        </w:tc>
        <w:tc>
          <w:tcPr>
            <w:tcW w:w="0" w:type="auto"/>
            <w:vMerge w:val="restart"/>
          </w:tcPr>
          <w:p w14:paraId="74A58F21" w14:textId="77777777" w:rsidR="000615A7" w:rsidRDefault="00000000">
            <w:pPr>
              <w:spacing w:line="360" w:lineRule="auto"/>
              <w:jc w:val="both"/>
              <w:rPr>
                <w:rFonts w:ascii="Book Antiqua" w:hAnsi="Book Antiqua"/>
              </w:rPr>
            </w:pPr>
            <w:r>
              <w:rPr>
                <w:rFonts w:ascii="Book Antiqua" w:hAnsi="Book Antiqua"/>
              </w:rPr>
              <w:t>0.221</w:t>
            </w:r>
          </w:p>
        </w:tc>
      </w:tr>
      <w:tr w:rsidR="000615A7" w14:paraId="4BD5D51F" w14:textId="77777777">
        <w:tc>
          <w:tcPr>
            <w:tcW w:w="0" w:type="auto"/>
            <w:vMerge/>
          </w:tcPr>
          <w:p w14:paraId="1D712AD4" w14:textId="77777777" w:rsidR="000615A7" w:rsidRDefault="000615A7">
            <w:pPr>
              <w:spacing w:line="360" w:lineRule="auto"/>
              <w:jc w:val="both"/>
              <w:rPr>
                <w:rFonts w:ascii="Book Antiqua" w:hAnsi="Book Antiqua"/>
              </w:rPr>
            </w:pPr>
          </w:p>
        </w:tc>
        <w:tc>
          <w:tcPr>
            <w:tcW w:w="0" w:type="auto"/>
          </w:tcPr>
          <w:p w14:paraId="1984BA1F" w14:textId="77777777" w:rsidR="000615A7" w:rsidRDefault="00000000">
            <w:pPr>
              <w:spacing w:line="360" w:lineRule="auto"/>
              <w:jc w:val="both"/>
              <w:rPr>
                <w:rFonts w:ascii="Book Antiqua" w:hAnsi="Book Antiqua"/>
              </w:rPr>
            </w:pPr>
            <w:r>
              <w:rPr>
                <w:rFonts w:ascii="Book Antiqua" w:hAnsi="Book Antiqua"/>
              </w:rPr>
              <w:t>No</w:t>
            </w:r>
          </w:p>
        </w:tc>
        <w:tc>
          <w:tcPr>
            <w:tcW w:w="0" w:type="auto"/>
          </w:tcPr>
          <w:p w14:paraId="13E4E618" w14:textId="77777777" w:rsidR="000615A7" w:rsidRDefault="00000000">
            <w:pPr>
              <w:spacing w:line="360" w:lineRule="auto"/>
              <w:jc w:val="both"/>
              <w:rPr>
                <w:rFonts w:ascii="Book Antiqua" w:hAnsi="Book Antiqua"/>
              </w:rPr>
            </w:pPr>
            <w:r>
              <w:rPr>
                <w:rFonts w:ascii="Book Antiqua" w:hAnsi="Book Antiqua"/>
              </w:rPr>
              <w:t>93 (65.96)</w:t>
            </w:r>
          </w:p>
        </w:tc>
        <w:tc>
          <w:tcPr>
            <w:tcW w:w="0" w:type="auto"/>
          </w:tcPr>
          <w:p w14:paraId="4F5BEE59" w14:textId="77777777" w:rsidR="000615A7" w:rsidRDefault="00000000">
            <w:pPr>
              <w:spacing w:line="360" w:lineRule="auto"/>
              <w:jc w:val="both"/>
              <w:rPr>
                <w:rFonts w:ascii="Book Antiqua" w:hAnsi="Book Antiqua"/>
              </w:rPr>
            </w:pPr>
            <w:r>
              <w:rPr>
                <w:rFonts w:ascii="Book Antiqua" w:hAnsi="Book Antiqua"/>
              </w:rPr>
              <w:t>54 (58.06)</w:t>
            </w:r>
          </w:p>
        </w:tc>
        <w:tc>
          <w:tcPr>
            <w:tcW w:w="0" w:type="auto"/>
            <w:vMerge/>
          </w:tcPr>
          <w:p w14:paraId="14D3BF0D" w14:textId="77777777" w:rsidR="000615A7" w:rsidRDefault="000615A7">
            <w:pPr>
              <w:spacing w:line="360" w:lineRule="auto"/>
              <w:jc w:val="both"/>
              <w:rPr>
                <w:rFonts w:ascii="Book Antiqua" w:hAnsi="Book Antiqua"/>
              </w:rPr>
            </w:pPr>
          </w:p>
        </w:tc>
        <w:tc>
          <w:tcPr>
            <w:tcW w:w="0" w:type="auto"/>
            <w:vMerge/>
          </w:tcPr>
          <w:p w14:paraId="1A550CB9" w14:textId="77777777" w:rsidR="000615A7" w:rsidRDefault="000615A7">
            <w:pPr>
              <w:spacing w:line="360" w:lineRule="auto"/>
              <w:jc w:val="both"/>
              <w:rPr>
                <w:rFonts w:ascii="Book Antiqua" w:hAnsi="Book Antiqua"/>
              </w:rPr>
            </w:pPr>
          </w:p>
        </w:tc>
      </w:tr>
      <w:tr w:rsidR="000615A7" w14:paraId="1611C600" w14:textId="77777777">
        <w:tc>
          <w:tcPr>
            <w:tcW w:w="0" w:type="auto"/>
            <w:vMerge w:val="restart"/>
          </w:tcPr>
          <w:p w14:paraId="655DDDC7" w14:textId="77777777" w:rsidR="000615A7" w:rsidRDefault="00000000">
            <w:pPr>
              <w:spacing w:line="360" w:lineRule="auto"/>
              <w:jc w:val="both"/>
              <w:rPr>
                <w:rFonts w:ascii="Book Antiqua" w:hAnsi="Book Antiqua"/>
              </w:rPr>
            </w:pPr>
            <w:r>
              <w:rPr>
                <w:rFonts w:ascii="Book Antiqua" w:hAnsi="Book Antiqua"/>
              </w:rPr>
              <w:t>Tumor type</w:t>
            </w:r>
          </w:p>
        </w:tc>
        <w:tc>
          <w:tcPr>
            <w:tcW w:w="0" w:type="auto"/>
          </w:tcPr>
          <w:p w14:paraId="5D11FB20" w14:textId="77777777" w:rsidR="000615A7" w:rsidRDefault="00000000">
            <w:pPr>
              <w:spacing w:line="360" w:lineRule="auto"/>
              <w:jc w:val="both"/>
              <w:rPr>
                <w:rFonts w:ascii="Book Antiqua" w:hAnsi="Book Antiqua"/>
              </w:rPr>
            </w:pPr>
            <w:r>
              <w:rPr>
                <w:rFonts w:ascii="Book Antiqua" w:hAnsi="Book Antiqua"/>
              </w:rPr>
              <w:t>lung cancer</w:t>
            </w:r>
          </w:p>
        </w:tc>
        <w:tc>
          <w:tcPr>
            <w:tcW w:w="0" w:type="auto"/>
          </w:tcPr>
          <w:p w14:paraId="15DBE0AE" w14:textId="77777777" w:rsidR="000615A7" w:rsidRDefault="00000000">
            <w:pPr>
              <w:spacing w:line="360" w:lineRule="auto"/>
              <w:jc w:val="both"/>
              <w:rPr>
                <w:rFonts w:ascii="Book Antiqua" w:hAnsi="Book Antiqua"/>
              </w:rPr>
            </w:pPr>
            <w:r>
              <w:rPr>
                <w:rFonts w:ascii="Book Antiqua" w:hAnsi="Book Antiqua"/>
              </w:rPr>
              <w:t>52 (36.88)</w:t>
            </w:r>
          </w:p>
        </w:tc>
        <w:tc>
          <w:tcPr>
            <w:tcW w:w="0" w:type="auto"/>
          </w:tcPr>
          <w:p w14:paraId="2F4735D3" w14:textId="77777777" w:rsidR="000615A7" w:rsidRDefault="00000000">
            <w:pPr>
              <w:spacing w:line="360" w:lineRule="auto"/>
              <w:jc w:val="both"/>
              <w:rPr>
                <w:rFonts w:ascii="Book Antiqua" w:hAnsi="Book Antiqua"/>
              </w:rPr>
            </w:pPr>
            <w:r>
              <w:rPr>
                <w:rFonts w:ascii="Book Antiqua" w:hAnsi="Book Antiqua"/>
              </w:rPr>
              <w:t>69 (74.19)</w:t>
            </w:r>
          </w:p>
        </w:tc>
        <w:tc>
          <w:tcPr>
            <w:tcW w:w="0" w:type="auto"/>
            <w:vMerge w:val="restart"/>
          </w:tcPr>
          <w:p w14:paraId="59E8A57C" w14:textId="77777777" w:rsidR="000615A7" w:rsidRDefault="00000000">
            <w:pPr>
              <w:spacing w:line="360" w:lineRule="auto"/>
              <w:jc w:val="both"/>
              <w:rPr>
                <w:rFonts w:ascii="Book Antiqua" w:hAnsi="Book Antiqua"/>
              </w:rPr>
            </w:pPr>
            <w:r>
              <w:rPr>
                <w:rFonts w:ascii="Book Antiqua" w:hAnsi="Book Antiqua"/>
              </w:rPr>
              <w:t>36.127</w:t>
            </w:r>
          </w:p>
        </w:tc>
        <w:tc>
          <w:tcPr>
            <w:tcW w:w="0" w:type="auto"/>
            <w:vMerge w:val="restart"/>
          </w:tcPr>
          <w:p w14:paraId="4D216AFA" w14:textId="77777777" w:rsidR="000615A7" w:rsidRDefault="00000000">
            <w:pPr>
              <w:spacing w:line="360" w:lineRule="auto"/>
              <w:jc w:val="both"/>
              <w:rPr>
                <w:rFonts w:ascii="Book Antiqua" w:hAnsi="Book Antiqua"/>
              </w:rPr>
            </w:pPr>
            <w:r>
              <w:rPr>
                <w:rFonts w:ascii="Book Antiqua" w:hAnsi="Book Antiqua"/>
              </w:rPr>
              <w:t>&lt; 0.001</w:t>
            </w:r>
          </w:p>
        </w:tc>
      </w:tr>
      <w:tr w:rsidR="000615A7" w14:paraId="04E18436" w14:textId="77777777">
        <w:tc>
          <w:tcPr>
            <w:tcW w:w="0" w:type="auto"/>
            <w:vMerge/>
          </w:tcPr>
          <w:p w14:paraId="42E5A4EC" w14:textId="77777777" w:rsidR="000615A7" w:rsidRDefault="000615A7">
            <w:pPr>
              <w:spacing w:line="360" w:lineRule="auto"/>
              <w:jc w:val="both"/>
              <w:rPr>
                <w:rFonts w:ascii="Book Antiqua" w:hAnsi="Book Antiqua"/>
              </w:rPr>
            </w:pPr>
          </w:p>
        </w:tc>
        <w:tc>
          <w:tcPr>
            <w:tcW w:w="0" w:type="auto"/>
          </w:tcPr>
          <w:p w14:paraId="7EF4D10A" w14:textId="77777777" w:rsidR="000615A7" w:rsidRDefault="00000000">
            <w:pPr>
              <w:spacing w:line="360" w:lineRule="auto"/>
              <w:jc w:val="both"/>
              <w:rPr>
                <w:rFonts w:ascii="Book Antiqua" w:hAnsi="Book Antiqua"/>
              </w:rPr>
            </w:pPr>
            <w:r>
              <w:rPr>
                <w:rFonts w:ascii="Book Antiqua" w:hAnsi="Book Antiqua"/>
              </w:rPr>
              <w:t>Mammary cancer</w:t>
            </w:r>
          </w:p>
        </w:tc>
        <w:tc>
          <w:tcPr>
            <w:tcW w:w="0" w:type="auto"/>
          </w:tcPr>
          <w:p w14:paraId="11046EA3" w14:textId="77777777" w:rsidR="000615A7" w:rsidRDefault="00000000">
            <w:pPr>
              <w:spacing w:line="360" w:lineRule="auto"/>
              <w:jc w:val="both"/>
              <w:rPr>
                <w:rFonts w:ascii="Book Antiqua" w:hAnsi="Book Antiqua"/>
              </w:rPr>
            </w:pPr>
            <w:r>
              <w:rPr>
                <w:rFonts w:ascii="Book Antiqua" w:hAnsi="Book Antiqua"/>
              </w:rPr>
              <w:t>52 (36.88)</w:t>
            </w:r>
          </w:p>
        </w:tc>
        <w:tc>
          <w:tcPr>
            <w:tcW w:w="0" w:type="auto"/>
          </w:tcPr>
          <w:p w14:paraId="72151C62" w14:textId="77777777" w:rsidR="000615A7" w:rsidRDefault="00000000">
            <w:pPr>
              <w:spacing w:line="360" w:lineRule="auto"/>
              <w:jc w:val="both"/>
              <w:rPr>
                <w:rFonts w:ascii="Book Antiqua" w:hAnsi="Book Antiqua"/>
              </w:rPr>
            </w:pPr>
            <w:r>
              <w:rPr>
                <w:rFonts w:ascii="Book Antiqua" w:hAnsi="Book Antiqua"/>
              </w:rPr>
              <w:t>21 (22.58)</w:t>
            </w:r>
          </w:p>
        </w:tc>
        <w:tc>
          <w:tcPr>
            <w:tcW w:w="0" w:type="auto"/>
            <w:vMerge/>
          </w:tcPr>
          <w:p w14:paraId="2EEECC25" w14:textId="77777777" w:rsidR="000615A7" w:rsidRDefault="000615A7">
            <w:pPr>
              <w:spacing w:line="360" w:lineRule="auto"/>
              <w:jc w:val="both"/>
              <w:rPr>
                <w:rFonts w:ascii="Book Antiqua" w:hAnsi="Book Antiqua"/>
              </w:rPr>
            </w:pPr>
          </w:p>
        </w:tc>
        <w:tc>
          <w:tcPr>
            <w:tcW w:w="0" w:type="auto"/>
            <w:vMerge/>
          </w:tcPr>
          <w:p w14:paraId="1A1A7AB0" w14:textId="77777777" w:rsidR="000615A7" w:rsidRDefault="000615A7">
            <w:pPr>
              <w:spacing w:line="360" w:lineRule="auto"/>
              <w:jc w:val="both"/>
              <w:rPr>
                <w:rFonts w:ascii="Book Antiqua" w:hAnsi="Book Antiqua"/>
              </w:rPr>
            </w:pPr>
          </w:p>
        </w:tc>
      </w:tr>
      <w:tr w:rsidR="000615A7" w14:paraId="7FE3D47E" w14:textId="77777777">
        <w:tc>
          <w:tcPr>
            <w:tcW w:w="0" w:type="auto"/>
            <w:vMerge/>
          </w:tcPr>
          <w:p w14:paraId="5A99D007" w14:textId="77777777" w:rsidR="000615A7" w:rsidRDefault="000615A7">
            <w:pPr>
              <w:spacing w:line="360" w:lineRule="auto"/>
              <w:jc w:val="both"/>
              <w:rPr>
                <w:rFonts w:ascii="Book Antiqua" w:hAnsi="Book Antiqua"/>
              </w:rPr>
            </w:pPr>
          </w:p>
        </w:tc>
        <w:tc>
          <w:tcPr>
            <w:tcW w:w="0" w:type="auto"/>
          </w:tcPr>
          <w:p w14:paraId="59CE7029" w14:textId="77777777" w:rsidR="000615A7" w:rsidRDefault="00000000">
            <w:pPr>
              <w:spacing w:line="360" w:lineRule="auto"/>
              <w:jc w:val="both"/>
              <w:rPr>
                <w:rFonts w:ascii="Book Antiqua" w:hAnsi="Book Antiqua"/>
              </w:rPr>
            </w:pPr>
            <w:r>
              <w:rPr>
                <w:rFonts w:ascii="Book Antiqua" w:hAnsi="Book Antiqua"/>
              </w:rPr>
              <w:t>Esophageal cancer</w:t>
            </w:r>
          </w:p>
        </w:tc>
        <w:tc>
          <w:tcPr>
            <w:tcW w:w="0" w:type="auto"/>
          </w:tcPr>
          <w:p w14:paraId="5FB1CA01" w14:textId="77777777" w:rsidR="000615A7" w:rsidRDefault="00000000">
            <w:pPr>
              <w:spacing w:line="360" w:lineRule="auto"/>
              <w:jc w:val="both"/>
              <w:rPr>
                <w:rFonts w:ascii="Book Antiqua" w:hAnsi="Book Antiqua"/>
              </w:rPr>
            </w:pPr>
            <w:r>
              <w:rPr>
                <w:rFonts w:ascii="Book Antiqua" w:hAnsi="Book Antiqua"/>
              </w:rPr>
              <w:t>37 (26.24)</w:t>
            </w:r>
          </w:p>
        </w:tc>
        <w:tc>
          <w:tcPr>
            <w:tcW w:w="0" w:type="auto"/>
          </w:tcPr>
          <w:p w14:paraId="429F84E5" w14:textId="77777777" w:rsidR="000615A7" w:rsidRDefault="00000000">
            <w:pPr>
              <w:spacing w:line="360" w:lineRule="auto"/>
              <w:jc w:val="both"/>
              <w:rPr>
                <w:rFonts w:ascii="Book Antiqua" w:hAnsi="Book Antiqua"/>
              </w:rPr>
            </w:pPr>
            <w:r>
              <w:rPr>
                <w:rFonts w:ascii="Book Antiqua" w:hAnsi="Book Antiqua"/>
              </w:rPr>
              <w:t>3 (2.23)</w:t>
            </w:r>
          </w:p>
        </w:tc>
        <w:tc>
          <w:tcPr>
            <w:tcW w:w="0" w:type="auto"/>
            <w:vMerge/>
          </w:tcPr>
          <w:p w14:paraId="7CBA1AAE" w14:textId="77777777" w:rsidR="000615A7" w:rsidRDefault="000615A7">
            <w:pPr>
              <w:spacing w:line="360" w:lineRule="auto"/>
              <w:jc w:val="both"/>
              <w:rPr>
                <w:rFonts w:ascii="Book Antiqua" w:hAnsi="Book Antiqua"/>
              </w:rPr>
            </w:pPr>
          </w:p>
        </w:tc>
        <w:tc>
          <w:tcPr>
            <w:tcW w:w="0" w:type="auto"/>
            <w:vMerge/>
          </w:tcPr>
          <w:p w14:paraId="0A9E8F15" w14:textId="77777777" w:rsidR="000615A7" w:rsidRDefault="000615A7">
            <w:pPr>
              <w:spacing w:line="360" w:lineRule="auto"/>
              <w:jc w:val="both"/>
              <w:rPr>
                <w:rFonts w:ascii="Book Antiqua" w:hAnsi="Book Antiqua"/>
              </w:rPr>
            </w:pPr>
          </w:p>
        </w:tc>
      </w:tr>
      <w:tr w:rsidR="000615A7" w14:paraId="725D0E39" w14:textId="77777777">
        <w:tc>
          <w:tcPr>
            <w:tcW w:w="0" w:type="auto"/>
            <w:vMerge w:val="restart"/>
          </w:tcPr>
          <w:p w14:paraId="625BEAFF" w14:textId="77777777" w:rsidR="000615A7" w:rsidRDefault="00000000">
            <w:pPr>
              <w:spacing w:line="360" w:lineRule="auto"/>
              <w:jc w:val="both"/>
              <w:rPr>
                <w:rFonts w:ascii="Book Antiqua" w:hAnsi="Book Antiqua"/>
              </w:rPr>
            </w:pPr>
            <w:r>
              <w:rPr>
                <w:rFonts w:ascii="Book Antiqua" w:hAnsi="Book Antiqua"/>
              </w:rPr>
              <w:t>TNM stag</w:t>
            </w:r>
            <w:r>
              <w:rPr>
                <w:rFonts w:ascii="Book Antiqua" w:hAnsi="Book Antiqua" w:hint="eastAsia"/>
                <w:lang w:eastAsia="zh-CN"/>
              </w:rPr>
              <w:t>e</w:t>
            </w:r>
          </w:p>
        </w:tc>
        <w:tc>
          <w:tcPr>
            <w:tcW w:w="0" w:type="auto"/>
          </w:tcPr>
          <w:p w14:paraId="7B5310F9" w14:textId="77777777" w:rsidR="000615A7" w:rsidRDefault="00000000">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 2 \* ROMAN \* MERGEFORMAT </w:instrText>
            </w:r>
            <w:r>
              <w:rPr>
                <w:rFonts w:ascii="Book Antiqua" w:hAnsi="Book Antiqua"/>
              </w:rPr>
              <w:fldChar w:fldCharType="separate"/>
            </w:r>
            <w:r>
              <w:rPr>
                <w:rFonts w:ascii="Book Antiqua" w:hAnsi="Book Antiqua"/>
              </w:rPr>
              <w:t>II</w:t>
            </w:r>
            <w:r>
              <w:rPr>
                <w:rFonts w:ascii="Book Antiqua" w:hAnsi="Book Antiqua"/>
              </w:rPr>
              <w:fldChar w:fldCharType="end"/>
            </w:r>
          </w:p>
        </w:tc>
        <w:tc>
          <w:tcPr>
            <w:tcW w:w="0" w:type="auto"/>
          </w:tcPr>
          <w:p w14:paraId="3CBF2694" w14:textId="77777777" w:rsidR="000615A7" w:rsidRDefault="00000000">
            <w:pPr>
              <w:spacing w:line="360" w:lineRule="auto"/>
              <w:jc w:val="both"/>
              <w:rPr>
                <w:rFonts w:ascii="Book Antiqua" w:hAnsi="Book Antiqua"/>
              </w:rPr>
            </w:pPr>
            <w:r>
              <w:rPr>
                <w:rFonts w:ascii="Book Antiqua" w:hAnsi="Book Antiqua"/>
              </w:rPr>
              <w:t>43 (30.50)</w:t>
            </w:r>
          </w:p>
        </w:tc>
        <w:tc>
          <w:tcPr>
            <w:tcW w:w="0" w:type="auto"/>
          </w:tcPr>
          <w:p w14:paraId="0C37DB01" w14:textId="77777777" w:rsidR="000615A7" w:rsidRDefault="00000000">
            <w:pPr>
              <w:spacing w:line="360" w:lineRule="auto"/>
              <w:jc w:val="both"/>
              <w:rPr>
                <w:rFonts w:ascii="Book Antiqua" w:hAnsi="Book Antiqua"/>
              </w:rPr>
            </w:pPr>
            <w:r>
              <w:rPr>
                <w:rFonts w:ascii="Book Antiqua" w:hAnsi="Book Antiqua"/>
              </w:rPr>
              <w:t>39 (41.94)</w:t>
            </w:r>
          </w:p>
        </w:tc>
        <w:tc>
          <w:tcPr>
            <w:tcW w:w="0" w:type="auto"/>
            <w:vMerge w:val="restart"/>
          </w:tcPr>
          <w:p w14:paraId="55D963AB" w14:textId="77777777" w:rsidR="000615A7" w:rsidRDefault="00000000">
            <w:pPr>
              <w:spacing w:line="360" w:lineRule="auto"/>
              <w:jc w:val="both"/>
              <w:rPr>
                <w:rFonts w:ascii="Book Antiqua" w:hAnsi="Book Antiqua"/>
              </w:rPr>
            </w:pPr>
            <w:r>
              <w:rPr>
                <w:rFonts w:ascii="Book Antiqua" w:hAnsi="Book Antiqua"/>
              </w:rPr>
              <w:t>5.065</w:t>
            </w:r>
          </w:p>
        </w:tc>
        <w:tc>
          <w:tcPr>
            <w:tcW w:w="0" w:type="auto"/>
            <w:vMerge w:val="restart"/>
          </w:tcPr>
          <w:p w14:paraId="0FD17AB4" w14:textId="77777777" w:rsidR="000615A7" w:rsidRDefault="00000000">
            <w:pPr>
              <w:spacing w:line="360" w:lineRule="auto"/>
              <w:jc w:val="both"/>
              <w:rPr>
                <w:rFonts w:ascii="Book Antiqua" w:hAnsi="Book Antiqua"/>
              </w:rPr>
            </w:pPr>
            <w:r>
              <w:rPr>
                <w:rFonts w:ascii="Book Antiqua" w:hAnsi="Book Antiqua"/>
              </w:rPr>
              <w:t>0.079</w:t>
            </w:r>
          </w:p>
        </w:tc>
      </w:tr>
      <w:tr w:rsidR="000615A7" w14:paraId="55CC2B21" w14:textId="77777777">
        <w:tc>
          <w:tcPr>
            <w:tcW w:w="0" w:type="auto"/>
            <w:vMerge/>
          </w:tcPr>
          <w:p w14:paraId="76F7A1CE" w14:textId="77777777" w:rsidR="000615A7" w:rsidRDefault="000615A7">
            <w:pPr>
              <w:spacing w:line="360" w:lineRule="auto"/>
              <w:jc w:val="both"/>
              <w:rPr>
                <w:rFonts w:ascii="Book Antiqua" w:hAnsi="Book Antiqua"/>
              </w:rPr>
            </w:pPr>
          </w:p>
        </w:tc>
        <w:tc>
          <w:tcPr>
            <w:tcW w:w="0" w:type="auto"/>
          </w:tcPr>
          <w:p w14:paraId="15075AD8" w14:textId="77777777" w:rsidR="000615A7" w:rsidRDefault="00000000">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 3 \* ROMAN \* MERGEFORMAT </w:instrText>
            </w:r>
            <w:r>
              <w:rPr>
                <w:rFonts w:ascii="Book Antiqua" w:hAnsi="Book Antiqua"/>
              </w:rPr>
              <w:fldChar w:fldCharType="separate"/>
            </w:r>
            <w:r>
              <w:rPr>
                <w:rFonts w:ascii="Book Antiqua" w:hAnsi="Book Antiqua"/>
              </w:rPr>
              <w:t>III</w:t>
            </w:r>
            <w:r>
              <w:rPr>
                <w:rFonts w:ascii="Book Antiqua" w:hAnsi="Book Antiqua"/>
              </w:rPr>
              <w:fldChar w:fldCharType="end"/>
            </w:r>
          </w:p>
        </w:tc>
        <w:tc>
          <w:tcPr>
            <w:tcW w:w="0" w:type="auto"/>
          </w:tcPr>
          <w:p w14:paraId="5634BF73" w14:textId="77777777" w:rsidR="000615A7" w:rsidRDefault="00000000">
            <w:pPr>
              <w:spacing w:line="360" w:lineRule="auto"/>
              <w:jc w:val="both"/>
              <w:rPr>
                <w:rFonts w:ascii="Book Antiqua" w:hAnsi="Book Antiqua"/>
              </w:rPr>
            </w:pPr>
            <w:r>
              <w:rPr>
                <w:rFonts w:ascii="Book Antiqua" w:hAnsi="Book Antiqua"/>
              </w:rPr>
              <w:t>54 (38.30)</w:t>
            </w:r>
          </w:p>
        </w:tc>
        <w:tc>
          <w:tcPr>
            <w:tcW w:w="0" w:type="auto"/>
          </w:tcPr>
          <w:p w14:paraId="40A17459" w14:textId="77777777" w:rsidR="000615A7" w:rsidRDefault="00000000">
            <w:pPr>
              <w:spacing w:line="360" w:lineRule="auto"/>
              <w:jc w:val="both"/>
              <w:rPr>
                <w:rFonts w:ascii="Book Antiqua" w:hAnsi="Book Antiqua"/>
              </w:rPr>
            </w:pPr>
            <w:r>
              <w:rPr>
                <w:rFonts w:ascii="Book Antiqua" w:hAnsi="Book Antiqua"/>
              </w:rPr>
              <w:t>36 (38.71)</w:t>
            </w:r>
          </w:p>
        </w:tc>
        <w:tc>
          <w:tcPr>
            <w:tcW w:w="0" w:type="auto"/>
            <w:vMerge/>
          </w:tcPr>
          <w:p w14:paraId="0CF93E72" w14:textId="77777777" w:rsidR="000615A7" w:rsidRDefault="000615A7">
            <w:pPr>
              <w:spacing w:line="360" w:lineRule="auto"/>
              <w:jc w:val="both"/>
              <w:rPr>
                <w:rFonts w:ascii="Book Antiqua" w:hAnsi="Book Antiqua"/>
              </w:rPr>
            </w:pPr>
          </w:p>
        </w:tc>
        <w:tc>
          <w:tcPr>
            <w:tcW w:w="0" w:type="auto"/>
            <w:vMerge/>
          </w:tcPr>
          <w:p w14:paraId="50DD5329" w14:textId="77777777" w:rsidR="000615A7" w:rsidRDefault="000615A7">
            <w:pPr>
              <w:spacing w:line="360" w:lineRule="auto"/>
              <w:jc w:val="both"/>
              <w:rPr>
                <w:rFonts w:ascii="Book Antiqua" w:hAnsi="Book Antiqua"/>
              </w:rPr>
            </w:pPr>
          </w:p>
        </w:tc>
      </w:tr>
      <w:tr w:rsidR="000615A7" w14:paraId="79BCEC5D" w14:textId="77777777">
        <w:tc>
          <w:tcPr>
            <w:tcW w:w="0" w:type="auto"/>
            <w:vMerge/>
          </w:tcPr>
          <w:p w14:paraId="149F65A9" w14:textId="77777777" w:rsidR="000615A7" w:rsidRDefault="000615A7">
            <w:pPr>
              <w:spacing w:line="360" w:lineRule="auto"/>
              <w:jc w:val="both"/>
              <w:rPr>
                <w:rFonts w:ascii="Book Antiqua" w:hAnsi="Book Antiqua"/>
              </w:rPr>
            </w:pPr>
          </w:p>
        </w:tc>
        <w:tc>
          <w:tcPr>
            <w:tcW w:w="0" w:type="auto"/>
          </w:tcPr>
          <w:p w14:paraId="420BC19C" w14:textId="77777777" w:rsidR="000615A7" w:rsidRDefault="00000000">
            <w:pPr>
              <w:spacing w:line="360" w:lineRule="auto"/>
              <w:jc w:val="both"/>
              <w:rPr>
                <w:rFonts w:ascii="Book Antiqua" w:hAnsi="Book Antiqua"/>
              </w:rPr>
            </w:pPr>
            <w:r>
              <w:rPr>
                <w:rFonts w:ascii="Book Antiqua" w:hAnsi="Book Antiqua"/>
              </w:rPr>
              <w:fldChar w:fldCharType="begin"/>
            </w:r>
            <w:r>
              <w:rPr>
                <w:rFonts w:ascii="Book Antiqua" w:hAnsi="Book Antiqua"/>
              </w:rPr>
              <w:instrText xml:space="preserve"> = 4 \* ROMAN \* MERGEFORMAT </w:instrText>
            </w:r>
            <w:r>
              <w:rPr>
                <w:rFonts w:ascii="Book Antiqua" w:hAnsi="Book Antiqua"/>
              </w:rPr>
              <w:fldChar w:fldCharType="separate"/>
            </w:r>
            <w:r>
              <w:rPr>
                <w:rFonts w:ascii="Book Antiqua" w:hAnsi="Book Antiqua"/>
              </w:rPr>
              <w:t>IV</w:t>
            </w:r>
            <w:r>
              <w:rPr>
                <w:rFonts w:ascii="Book Antiqua" w:hAnsi="Book Antiqua"/>
              </w:rPr>
              <w:fldChar w:fldCharType="end"/>
            </w:r>
          </w:p>
        </w:tc>
        <w:tc>
          <w:tcPr>
            <w:tcW w:w="0" w:type="auto"/>
          </w:tcPr>
          <w:p w14:paraId="580F66DF" w14:textId="77777777" w:rsidR="000615A7" w:rsidRDefault="00000000">
            <w:pPr>
              <w:spacing w:line="360" w:lineRule="auto"/>
              <w:jc w:val="both"/>
              <w:rPr>
                <w:rFonts w:ascii="Book Antiqua" w:hAnsi="Book Antiqua"/>
              </w:rPr>
            </w:pPr>
            <w:r>
              <w:rPr>
                <w:rFonts w:ascii="Book Antiqua" w:hAnsi="Book Antiqua"/>
              </w:rPr>
              <w:t>44 (31.20)</w:t>
            </w:r>
          </w:p>
        </w:tc>
        <w:tc>
          <w:tcPr>
            <w:tcW w:w="0" w:type="auto"/>
          </w:tcPr>
          <w:p w14:paraId="61EA53C0" w14:textId="77777777" w:rsidR="000615A7" w:rsidRDefault="00000000">
            <w:pPr>
              <w:spacing w:line="360" w:lineRule="auto"/>
              <w:jc w:val="both"/>
              <w:rPr>
                <w:rFonts w:ascii="Book Antiqua" w:hAnsi="Book Antiqua"/>
              </w:rPr>
            </w:pPr>
            <w:r>
              <w:rPr>
                <w:rFonts w:ascii="Book Antiqua" w:hAnsi="Book Antiqua"/>
              </w:rPr>
              <w:t>18 (19.35)</w:t>
            </w:r>
          </w:p>
        </w:tc>
        <w:tc>
          <w:tcPr>
            <w:tcW w:w="0" w:type="auto"/>
            <w:vMerge/>
          </w:tcPr>
          <w:p w14:paraId="759BC550" w14:textId="77777777" w:rsidR="000615A7" w:rsidRDefault="000615A7">
            <w:pPr>
              <w:spacing w:line="360" w:lineRule="auto"/>
              <w:jc w:val="both"/>
              <w:rPr>
                <w:rFonts w:ascii="Book Antiqua" w:hAnsi="Book Antiqua"/>
              </w:rPr>
            </w:pPr>
          </w:p>
        </w:tc>
        <w:tc>
          <w:tcPr>
            <w:tcW w:w="0" w:type="auto"/>
            <w:vMerge/>
          </w:tcPr>
          <w:p w14:paraId="73ED82B9" w14:textId="77777777" w:rsidR="000615A7" w:rsidRDefault="000615A7">
            <w:pPr>
              <w:spacing w:line="360" w:lineRule="auto"/>
              <w:jc w:val="both"/>
              <w:rPr>
                <w:rFonts w:ascii="Book Antiqua" w:hAnsi="Book Antiqua"/>
              </w:rPr>
            </w:pPr>
          </w:p>
        </w:tc>
      </w:tr>
      <w:tr w:rsidR="000615A7" w14:paraId="5EC7104F" w14:textId="77777777">
        <w:tc>
          <w:tcPr>
            <w:tcW w:w="0" w:type="auto"/>
            <w:vMerge w:val="restart"/>
          </w:tcPr>
          <w:p w14:paraId="5FC4A10C" w14:textId="77777777" w:rsidR="000615A7" w:rsidRDefault="00000000">
            <w:pPr>
              <w:spacing w:line="360" w:lineRule="auto"/>
              <w:jc w:val="both"/>
              <w:rPr>
                <w:rFonts w:ascii="Book Antiqua" w:hAnsi="Book Antiqua"/>
              </w:rPr>
            </w:pPr>
            <w:r>
              <w:rPr>
                <w:rFonts w:ascii="Book Antiqua" w:hAnsi="Book Antiqua"/>
              </w:rPr>
              <w:t>History of chemotherapy</w:t>
            </w:r>
          </w:p>
        </w:tc>
        <w:tc>
          <w:tcPr>
            <w:tcW w:w="0" w:type="auto"/>
          </w:tcPr>
          <w:p w14:paraId="15632D8B" w14:textId="77777777" w:rsidR="000615A7" w:rsidRDefault="00000000">
            <w:pPr>
              <w:spacing w:line="360" w:lineRule="auto"/>
              <w:jc w:val="both"/>
              <w:rPr>
                <w:rFonts w:ascii="Book Antiqua" w:hAnsi="Book Antiqua"/>
              </w:rPr>
            </w:pPr>
            <w:r>
              <w:rPr>
                <w:rFonts w:ascii="Book Antiqua" w:hAnsi="Book Antiqua"/>
              </w:rPr>
              <w:t>Yes</w:t>
            </w:r>
          </w:p>
        </w:tc>
        <w:tc>
          <w:tcPr>
            <w:tcW w:w="0" w:type="auto"/>
          </w:tcPr>
          <w:p w14:paraId="18D6DB5B" w14:textId="77777777" w:rsidR="000615A7" w:rsidRDefault="00000000">
            <w:pPr>
              <w:spacing w:line="360" w:lineRule="auto"/>
              <w:jc w:val="both"/>
              <w:rPr>
                <w:rFonts w:ascii="Book Antiqua" w:hAnsi="Book Antiqua"/>
              </w:rPr>
            </w:pPr>
            <w:r>
              <w:rPr>
                <w:rFonts w:ascii="Book Antiqua" w:hAnsi="Book Antiqua"/>
              </w:rPr>
              <w:t>36 (25.53)</w:t>
            </w:r>
          </w:p>
        </w:tc>
        <w:tc>
          <w:tcPr>
            <w:tcW w:w="0" w:type="auto"/>
          </w:tcPr>
          <w:p w14:paraId="05A9EBD5" w14:textId="77777777" w:rsidR="000615A7" w:rsidRDefault="00000000">
            <w:pPr>
              <w:spacing w:line="360" w:lineRule="auto"/>
              <w:jc w:val="both"/>
              <w:rPr>
                <w:rFonts w:ascii="Book Antiqua" w:hAnsi="Book Antiqua"/>
              </w:rPr>
            </w:pPr>
            <w:r>
              <w:rPr>
                <w:rFonts w:ascii="Book Antiqua" w:hAnsi="Book Antiqua"/>
              </w:rPr>
              <w:t>57 (61.29)</w:t>
            </w:r>
          </w:p>
        </w:tc>
        <w:tc>
          <w:tcPr>
            <w:tcW w:w="0" w:type="auto"/>
            <w:vMerge w:val="restart"/>
          </w:tcPr>
          <w:p w14:paraId="62C8FF94" w14:textId="77777777" w:rsidR="000615A7" w:rsidRDefault="00000000">
            <w:pPr>
              <w:spacing w:line="360" w:lineRule="auto"/>
              <w:jc w:val="both"/>
              <w:rPr>
                <w:rFonts w:ascii="Book Antiqua" w:hAnsi="Book Antiqua"/>
              </w:rPr>
            </w:pPr>
            <w:r>
              <w:rPr>
                <w:rFonts w:ascii="Book Antiqua" w:hAnsi="Book Antiqua"/>
              </w:rPr>
              <w:t>29.921</w:t>
            </w:r>
          </w:p>
        </w:tc>
        <w:tc>
          <w:tcPr>
            <w:tcW w:w="0" w:type="auto"/>
            <w:vMerge w:val="restart"/>
          </w:tcPr>
          <w:p w14:paraId="5401A941" w14:textId="77777777" w:rsidR="000615A7" w:rsidRDefault="00000000">
            <w:pPr>
              <w:spacing w:line="360" w:lineRule="auto"/>
              <w:jc w:val="both"/>
              <w:rPr>
                <w:rFonts w:ascii="Book Antiqua" w:hAnsi="Book Antiqua"/>
              </w:rPr>
            </w:pPr>
            <w:r>
              <w:rPr>
                <w:rFonts w:ascii="Book Antiqua" w:hAnsi="Book Antiqua"/>
              </w:rPr>
              <w:t>&lt; 0.001</w:t>
            </w:r>
          </w:p>
        </w:tc>
      </w:tr>
      <w:tr w:rsidR="000615A7" w14:paraId="0CB0FFC0" w14:textId="77777777">
        <w:tc>
          <w:tcPr>
            <w:tcW w:w="0" w:type="auto"/>
            <w:vMerge/>
          </w:tcPr>
          <w:p w14:paraId="15C97D8B" w14:textId="77777777" w:rsidR="000615A7" w:rsidRDefault="000615A7">
            <w:pPr>
              <w:spacing w:line="360" w:lineRule="auto"/>
              <w:jc w:val="both"/>
              <w:rPr>
                <w:rFonts w:ascii="Book Antiqua" w:hAnsi="Book Antiqua"/>
              </w:rPr>
            </w:pPr>
          </w:p>
        </w:tc>
        <w:tc>
          <w:tcPr>
            <w:tcW w:w="0" w:type="auto"/>
          </w:tcPr>
          <w:p w14:paraId="6DE204FA" w14:textId="77777777" w:rsidR="000615A7" w:rsidRDefault="00000000">
            <w:pPr>
              <w:spacing w:line="360" w:lineRule="auto"/>
              <w:jc w:val="both"/>
              <w:rPr>
                <w:rFonts w:ascii="Book Antiqua" w:hAnsi="Book Antiqua"/>
              </w:rPr>
            </w:pPr>
            <w:r>
              <w:rPr>
                <w:rFonts w:ascii="Book Antiqua" w:hAnsi="Book Antiqua"/>
              </w:rPr>
              <w:t>No</w:t>
            </w:r>
          </w:p>
        </w:tc>
        <w:tc>
          <w:tcPr>
            <w:tcW w:w="0" w:type="auto"/>
          </w:tcPr>
          <w:p w14:paraId="12E5CF9A" w14:textId="77777777" w:rsidR="000615A7" w:rsidRDefault="00000000">
            <w:pPr>
              <w:spacing w:line="360" w:lineRule="auto"/>
              <w:jc w:val="both"/>
              <w:rPr>
                <w:rFonts w:ascii="Book Antiqua" w:hAnsi="Book Antiqua"/>
              </w:rPr>
            </w:pPr>
            <w:r>
              <w:rPr>
                <w:rFonts w:ascii="Book Antiqua" w:hAnsi="Book Antiqua"/>
              </w:rPr>
              <w:t>105 (74.47)</w:t>
            </w:r>
          </w:p>
        </w:tc>
        <w:tc>
          <w:tcPr>
            <w:tcW w:w="0" w:type="auto"/>
          </w:tcPr>
          <w:p w14:paraId="155A0643" w14:textId="77777777" w:rsidR="000615A7" w:rsidRDefault="00000000">
            <w:pPr>
              <w:spacing w:line="360" w:lineRule="auto"/>
              <w:jc w:val="both"/>
              <w:rPr>
                <w:rFonts w:ascii="Book Antiqua" w:hAnsi="Book Antiqua"/>
              </w:rPr>
            </w:pPr>
            <w:r>
              <w:rPr>
                <w:rFonts w:ascii="Book Antiqua" w:hAnsi="Book Antiqua"/>
              </w:rPr>
              <w:t>36 (38.71)</w:t>
            </w:r>
          </w:p>
        </w:tc>
        <w:tc>
          <w:tcPr>
            <w:tcW w:w="0" w:type="auto"/>
            <w:vMerge/>
          </w:tcPr>
          <w:p w14:paraId="39AEFE79" w14:textId="77777777" w:rsidR="000615A7" w:rsidRDefault="000615A7">
            <w:pPr>
              <w:spacing w:line="360" w:lineRule="auto"/>
              <w:jc w:val="both"/>
              <w:rPr>
                <w:rFonts w:ascii="Book Antiqua" w:hAnsi="Book Antiqua"/>
              </w:rPr>
            </w:pPr>
          </w:p>
        </w:tc>
        <w:tc>
          <w:tcPr>
            <w:tcW w:w="0" w:type="auto"/>
            <w:vMerge/>
          </w:tcPr>
          <w:p w14:paraId="09654266" w14:textId="77777777" w:rsidR="000615A7" w:rsidRDefault="000615A7">
            <w:pPr>
              <w:spacing w:line="360" w:lineRule="auto"/>
              <w:jc w:val="both"/>
              <w:rPr>
                <w:rFonts w:ascii="Book Antiqua" w:hAnsi="Book Antiqua"/>
              </w:rPr>
            </w:pPr>
          </w:p>
        </w:tc>
      </w:tr>
      <w:tr w:rsidR="000615A7" w14:paraId="799D4808" w14:textId="77777777">
        <w:tc>
          <w:tcPr>
            <w:tcW w:w="0" w:type="auto"/>
            <w:vMerge w:val="restart"/>
          </w:tcPr>
          <w:p w14:paraId="7D50212B" w14:textId="77777777" w:rsidR="000615A7" w:rsidRDefault="00000000">
            <w:pPr>
              <w:spacing w:line="360" w:lineRule="auto"/>
              <w:jc w:val="both"/>
              <w:rPr>
                <w:rFonts w:ascii="Book Antiqua" w:hAnsi="Book Antiqua"/>
              </w:rPr>
            </w:pPr>
            <w:r>
              <w:rPr>
                <w:rFonts w:ascii="Book Antiqua" w:hAnsi="Book Antiqua"/>
              </w:rPr>
              <w:t>Operation</w:t>
            </w:r>
          </w:p>
        </w:tc>
        <w:tc>
          <w:tcPr>
            <w:tcW w:w="0" w:type="auto"/>
          </w:tcPr>
          <w:p w14:paraId="06156636" w14:textId="77777777" w:rsidR="000615A7" w:rsidRDefault="00000000">
            <w:pPr>
              <w:spacing w:line="360" w:lineRule="auto"/>
              <w:jc w:val="both"/>
              <w:rPr>
                <w:rFonts w:ascii="Book Antiqua" w:hAnsi="Book Antiqua"/>
              </w:rPr>
            </w:pPr>
            <w:r>
              <w:rPr>
                <w:rFonts w:ascii="Book Antiqua" w:hAnsi="Book Antiqua"/>
              </w:rPr>
              <w:t>Yes</w:t>
            </w:r>
          </w:p>
        </w:tc>
        <w:tc>
          <w:tcPr>
            <w:tcW w:w="0" w:type="auto"/>
          </w:tcPr>
          <w:p w14:paraId="7DFED531" w14:textId="77777777" w:rsidR="000615A7" w:rsidRDefault="00000000">
            <w:pPr>
              <w:spacing w:line="360" w:lineRule="auto"/>
              <w:jc w:val="both"/>
              <w:rPr>
                <w:rFonts w:ascii="Book Antiqua" w:hAnsi="Book Antiqua"/>
              </w:rPr>
            </w:pPr>
            <w:r>
              <w:rPr>
                <w:rFonts w:ascii="Book Antiqua" w:hAnsi="Book Antiqua"/>
              </w:rPr>
              <w:t>47 (33.33)</w:t>
            </w:r>
          </w:p>
        </w:tc>
        <w:tc>
          <w:tcPr>
            <w:tcW w:w="0" w:type="auto"/>
          </w:tcPr>
          <w:p w14:paraId="3445C61E" w14:textId="77777777" w:rsidR="000615A7" w:rsidRDefault="00000000">
            <w:pPr>
              <w:spacing w:line="360" w:lineRule="auto"/>
              <w:jc w:val="both"/>
              <w:rPr>
                <w:rFonts w:ascii="Book Antiqua" w:hAnsi="Book Antiqua"/>
              </w:rPr>
            </w:pPr>
            <w:r>
              <w:rPr>
                <w:rFonts w:ascii="Book Antiqua" w:hAnsi="Book Antiqua"/>
              </w:rPr>
              <w:t>39 (41.94)</w:t>
            </w:r>
          </w:p>
        </w:tc>
        <w:tc>
          <w:tcPr>
            <w:tcW w:w="0" w:type="auto"/>
            <w:vMerge w:val="restart"/>
          </w:tcPr>
          <w:p w14:paraId="73CE368D" w14:textId="77777777" w:rsidR="000615A7" w:rsidRDefault="00000000">
            <w:pPr>
              <w:spacing w:line="360" w:lineRule="auto"/>
              <w:jc w:val="both"/>
              <w:rPr>
                <w:rFonts w:ascii="Book Antiqua" w:hAnsi="Book Antiqua"/>
              </w:rPr>
            </w:pPr>
            <w:r>
              <w:rPr>
                <w:rFonts w:ascii="Book Antiqua" w:hAnsi="Book Antiqua"/>
              </w:rPr>
              <w:t>1.784</w:t>
            </w:r>
          </w:p>
        </w:tc>
        <w:tc>
          <w:tcPr>
            <w:tcW w:w="0" w:type="auto"/>
            <w:vMerge w:val="restart"/>
          </w:tcPr>
          <w:p w14:paraId="490FAE44" w14:textId="77777777" w:rsidR="000615A7" w:rsidRDefault="00000000">
            <w:pPr>
              <w:spacing w:line="360" w:lineRule="auto"/>
              <w:jc w:val="both"/>
              <w:rPr>
                <w:rFonts w:ascii="Book Antiqua" w:hAnsi="Book Antiqua"/>
              </w:rPr>
            </w:pPr>
            <w:r>
              <w:rPr>
                <w:rFonts w:ascii="Book Antiqua" w:hAnsi="Book Antiqua"/>
              </w:rPr>
              <w:t>0.182</w:t>
            </w:r>
          </w:p>
        </w:tc>
      </w:tr>
      <w:tr w:rsidR="000615A7" w14:paraId="462D7B65" w14:textId="77777777">
        <w:tc>
          <w:tcPr>
            <w:tcW w:w="0" w:type="auto"/>
            <w:vMerge/>
            <w:tcBorders>
              <w:bottom w:val="single" w:sz="8" w:space="0" w:color="auto"/>
            </w:tcBorders>
          </w:tcPr>
          <w:p w14:paraId="21E1593D" w14:textId="77777777" w:rsidR="000615A7" w:rsidRDefault="000615A7">
            <w:pPr>
              <w:spacing w:line="360" w:lineRule="auto"/>
              <w:jc w:val="both"/>
              <w:rPr>
                <w:rFonts w:ascii="Book Antiqua" w:hAnsi="Book Antiqua"/>
              </w:rPr>
            </w:pPr>
          </w:p>
        </w:tc>
        <w:tc>
          <w:tcPr>
            <w:tcW w:w="0" w:type="auto"/>
            <w:tcBorders>
              <w:bottom w:val="single" w:sz="8" w:space="0" w:color="auto"/>
            </w:tcBorders>
          </w:tcPr>
          <w:p w14:paraId="5D29363A" w14:textId="77777777" w:rsidR="000615A7" w:rsidRDefault="00000000">
            <w:pPr>
              <w:spacing w:line="360" w:lineRule="auto"/>
              <w:jc w:val="both"/>
              <w:rPr>
                <w:rFonts w:ascii="Book Antiqua" w:hAnsi="Book Antiqua"/>
              </w:rPr>
            </w:pPr>
            <w:r>
              <w:rPr>
                <w:rFonts w:ascii="Book Antiqua" w:hAnsi="Book Antiqua"/>
              </w:rPr>
              <w:t>No</w:t>
            </w:r>
          </w:p>
        </w:tc>
        <w:tc>
          <w:tcPr>
            <w:tcW w:w="0" w:type="auto"/>
            <w:tcBorders>
              <w:bottom w:val="single" w:sz="8" w:space="0" w:color="auto"/>
            </w:tcBorders>
          </w:tcPr>
          <w:p w14:paraId="11122A56" w14:textId="77777777" w:rsidR="000615A7" w:rsidRDefault="00000000">
            <w:pPr>
              <w:spacing w:line="360" w:lineRule="auto"/>
              <w:jc w:val="both"/>
              <w:rPr>
                <w:rFonts w:ascii="Book Antiqua" w:hAnsi="Book Antiqua"/>
              </w:rPr>
            </w:pPr>
            <w:r>
              <w:rPr>
                <w:rFonts w:ascii="Book Antiqua" w:hAnsi="Book Antiqua"/>
              </w:rPr>
              <w:t>94 (66.67)</w:t>
            </w:r>
          </w:p>
        </w:tc>
        <w:tc>
          <w:tcPr>
            <w:tcW w:w="0" w:type="auto"/>
            <w:tcBorders>
              <w:bottom w:val="single" w:sz="8" w:space="0" w:color="auto"/>
            </w:tcBorders>
          </w:tcPr>
          <w:p w14:paraId="00EEE1DD" w14:textId="77777777" w:rsidR="000615A7" w:rsidRDefault="00000000">
            <w:pPr>
              <w:spacing w:line="360" w:lineRule="auto"/>
              <w:jc w:val="both"/>
              <w:rPr>
                <w:rFonts w:ascii="Book Antiqua" w:hAnsi="Book Antiqua"/>
              </w:rPr>
            </w:pPr>
            <w:r>
              <w:rPr>
                <w:rFonts w:ascii="Book Antiqua" w:hAnsi="Book Antiqua"/>
              </w:rPr>
              <w:t>54 (58.06)</w:t>
            </w:r>
          </w:p>
        </w:tc>
        <w:tc>
          <w:tcPr>
            <w:tcW w:w="0" w:type="auto"/>
            <w:vMerge/>
            <w:tcBorders>
              <w:bottom w:val="single" w:sz="8" w:space="0" w:color="auto"/>
            </w:tcBorders>
          </w:tcPr>
          <w:p w14:paraId="675B8CBC" w14:textId="77777777" w:rsidR="000615A7" w:rsidRDefault="000615A7">
            <w:pPr>
              <w:spacing w:line="360" w:lineRule="auto"/>
              <w:jc w:val="both"/>
              <w:rPr>
                <w:rFonts w:ascii="Book Antiqua" w:hAnsi="Book Antiqua"/>
              </w:rPr>
            </w:pPr>
          </w:p>
        </w:tc>
        <w:tc>
          <w:tcPr>
            <w:tcW w:w="0" w:type="auto"/>
            <w:vMerge/>
            <w:tcBorders>
              <w:bottom w:val="single" w:sz="8" w:space="0" w:color="auto"/>
            </w:tcBorders>
          </w:tcPr>
          <w:p w14:paraId="3E330401" w14:textId="77777777" w:rsidR="000615A7" w:rsidRDefault="000615A7">
            <w:pPr>
              <w:spacing w:line="360" w:lineRule="auto"/>
              <w:jc w:val="both"/>
              <w:rPr>
                <w:rFonts w:ascii="Book Antiqua" w:hAnsi="Book Antiqua"/>
              </w:rPr>
            </w:pPr>
          </w:p>
        </w:tc>
      </w:tr>
    </w:tbl>
    <w:p w14:paraId="59E3B425" w14:textId="77777777" w:rsidR="000615A7" w:rsidRDefault="000615A7">
      <w:pPr>
        <w:spacing w:line="360" w:lineRule="auto"/>
        <w:jc w:val="both"/>
        <w:rPr>
          <w:rFonts w:ascii="Book Antiqua" w:hAnsi="Book Antiqua"/>
        </w:rPr>
      </w:pPr>
    </w:p>
    <w:p w14:paraId="0F82E335" w14:textId="77777777" w:rsidR="000615A7" w:rsidRDefault="000615A7">
      <w:pPr>
        <w:spacing w:line="360" w:lineRule="auto"/>
        <w:jc w:val="both"/>
        <w:rPr>
          <w:rFonts w:ascii="Book Antiqua" w:hAnsi="Book Antiqua"/>
        </w:rPr>
        <w:sectPr w:rsidR="000615A7">
          <w:pgSz w:w="12240" w:h="15840"/>
          <w:pgMar w:top="1440" w:right="1440" w:bottom="1440" w:left="1440" w:header="720" w:footer="720" w:gutter="0"/>
          <w:cols w:space="720"/>
          <w:docGrid w:linePitch="360"/>
        </w:sectPr>
      </w:pPr>
    </w:p>
    <w:p w14:paraId="2B533415" w14:textId="77777777" w:rsidR="000615A7" w:rsidRDefault="00000000">
      <w:pPr>
        <w:spacing w:line="360" w:lineRule="auto"/>
        <w:jc w:val="both"/>
        <w:rPr>
          <w:rFonts w:ascii="Book Antiqua" w:hAnsi="Book Antiqua"/>
          <w:b/>
          <w:bCs/>
        </w:rPr>
      </w:pPr>
      <w:r>
        <w:rPr>
          <w:rFonts w:ascii="Book Antiqua" w:hAnsi="Book Antiqua"/>
          <w:b/>
          <w:bCs/>
        </w:rPr>
        <w:lastRenderedPageBreak/>
        <w:t xml:space="preserve">Table 2 Comparison of lung function and radiotherapy parameters between the </w:t>
      </w:r>
      <w:r>
        <w:rPr>
          <w:rFonts w:ascii="Book Antiqua" w:hAnsi="Book Antiqua" w:hint="eastAsia"/>
          <w:b/>
          <w:bCs/>
          <w:lang w:eastAsia="zh-CN"/>
        </w:rPr>
        <w:t>two</w:t>
      </w:r>
      <w:r>
        <w:rPr>
          <w:rFonts w:ascii="Book Antiqua" w:hAnsi="Book Antiqua"/>
          <w:b/>
          <w:bCs/>
        </w:rPr>
        <w:t xml:space="preserve"> groups (</w:t>
      </w:r>
      <w:r>
        <w:rPr>
          <w:rFonts w:ascii="Book Antiqua" w:hAnsi="Book Antiqua" w:hint="eastAsia"/>
          <w:b/>
          <w:bCs/>
          <w:lang w:eastAsia="zh-CN"/>
        </w:rPr>
        <w:t>mean</w:t>
      </w:r>
      <w:r>
        <w:rPr>
          <w:rFonts w:ascii="Book Antiqua" w:hAnsi="Book Antiqua" w:cs="Book Antiqua" w:hint="eastAsia"/>
          <w:b/>
          <w:bCs/>
          <w:lang w:eastAsia="zh-CN"/>
        </w:rPr>
        <w:t xml:space="preserve"> </w:t>
      </w:r>
      <w:r>
        <w:rPr>
          <w:rFonts w:ascii="Book Antiqua" w:hAnsi="Book Antiqua" w:cs="Book Antiqua"/>
          <w:b/>
          <w:bCs/>
        </w:rPr>
        <w:t>± s</w:t>
      </w:r>
      <w:r>
        <w:rPr>
          <w:rFonts w:ascii="Book Antiqua" w:hAnsi="Book Antiqua" w:cs="Book Antiqua" w:hint="eastAsia"/>
          <w:b/>
          <w:bCs/>
          <w:lang w:eastAsia="zh-CN"/>
        </w:rPr>
        <w:t>tandard deviation</w:t>
      </w:r>
      <w:r>
        <w:rPr>
          <w:rFonts w:ascii="Book Antiqua" w:hAnsi="Book Antiqua"/>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128"/>
        <w:gridCol w:w="1254"/>
        <w:gridCol w:w="1593"/>
        <w:gridCol w:w="1106"/>
        <w:gridCol w:w="1128"/>
        <w:gridCol w:w="2535"/>
        <w:gridCol w:w="1242"/>
        <w:gridCol w:w="1173"/>
      </w:tblGrid>
      <w:tr w:rsidR="000615A7" w14:paraId="6D442A88" w14:textId="77777777">
        <w:tc>
          <w:tcPr>
            <w:tcW w:w="0" w:type="auto"/>
            <w:tcBorders>
              <w:left w:val="nil"/>
              <w:right w:val="nil"/>
            </w:tcBorders>
          </w:tcPr>
          <w:p w14:paraId="3201DC93" w14:textId="77777777" w:rsidR="000615A7" w:rsidRDefault="00000000">
            <w:pPr>
              <w:spacing w:line="360" w:lineRule="auto"/>
              <w:jc w:val="both"/>
              <w:rPr>
                <w:rFonts w:ascii="Book Antiqua" w:hAnsi="Book Antiqua"/>
                <w:b/>
                <w:bCs/>
              </w:rPr>
            </w:pPr>
            <w:r>
              <w:rPr>
                <w:rFonts w:ascii="Book Antiqua" w:hAnsi="Book Antiqua"/>
                <w:b/>
                <w:bCs/>
              </w:rPr>
              <w:t>Group (</w:t>
            </w:r>
            <w:r>
              <w:rPr>
                <w:rFonts w:ascii="Book Antiqua" w:hAnsi="Book Antiqua"/>
                <w:b/>
                <w:bCs/>
                <w:i/>
                <w:iCs/>
              </w:rPr>
              <w:t>n</w:t>
            </w:r>
            <w:r>
              <w:rPr>
                <w:rFonts w:ascii="Book Antiqua" w:hAnsi="Book Antiqua"/>
                <w:b/>
                <w:bCs/>
              </w:rPr>
              <w:t>)</w:t>
            </w:r>
          </w:p>
        </w:tc>
        <w:tc>
          <w:tcPr>
            <w:tcW w:w="0" w:type="auto"/>
            <w:tcBorders>
              <w:left w:val="nil"/>
              <w:right w:val="nil"/>
            </w:tcBorders>
          </w:tcPr>
          <w:p w14:paraId="0C77D02B" w14:textId="77777777" w:rsidR="000615A7" w:rsidRDefault="00000000">
            <w:pPr>
              <w:spacing w:line="360" w:lineRule="auto"/>
              <w:jc w:val="both"/>
              <w:rPr>
                <w:rFonts w:ascii="Book Antiqua" w:hAnsi="Book Antiqua"/>
                <w:b/>
                <w:bCs/>
              </w:rPr>
            </w:pPr>
            <w:r>
              <w:rPr>
                <w:rFonts w:ascii="Book Antiqua" w:hAnsi="Book Antiqua"/>
                <w:b/>
                <w:bCs/>
              </w:rPr>
              <w:t>FEV1 (%)</w:t>
            </w:r>
          </w:p>
        </w:tc>
        <w:tc>
          <w:tcPr>
            <w:tcW w:w="0" w:type="auto"/>
            <w:tcBorders>
              <w:left w:val="nil"/>
              <w:right w:val="nil"/>
            </w:tcBorders>
          </w:tcPr>
          <w:p w14:paraId="6B79B026" w14:textId="77777777" w:rsidR="000615A7" w:rsidRDefault="00000000">
            <w:pPr>
              <w:spacing w:line="360" w:lineRule="auto"/>
              <w:jc w:val="both"/>
              <w:rPr>
                <w:rFonts w:ascii="Book Antiqua" w:hAnsi="Book Antiqua"/>
                <w:b/>
                <w:bCs/>
              </w:rPr>
            </w:pPr>
            <w:r>
              <w:rPr>
                <w:rFonts w:ascii="Book Antiqua" w:hAnsi="Book Antiqua"/>
                <w:b/>
                <w:bCs/>
              </w:rPr>
              <w:t>DLCO (%)</w:t>
            </w:r>
          </w:p>
        </w:tc>
        <w:tc>
          <w:tcPr>
            <w:tcW w:w="0" w:type="auto"/>
            <w:tcBorders>
              <w:left w:val="nil"/>
              <w:right w:val="nil"/>
            </w:tcBorders>
          </w:tcPr>
          <w:p w14:paraId="36679A4A" w14:textId="77777777" w:rsidR="000615A7" w:rsidRDefault="00000000">
            <w:pPr>
              <w:spacing w:line="360" w:lineRule="auto"/>
              <w:jc w:val="both"/>
              <w:rPr>
                <w:rFonts w:ascii="Book Antiqua" w:hAnsi="Book Antiqua"/>
                <w:b/>
                <w:bCs/>
              </w:rPr>
            </w:pPr>
            <w:r>
              <w:rPr>
                <w:rFonts w:ascii="Book Antiqua" w:hAnsi="Book Antiqua"/>
                <w:b/>
                <w:bCs/>
              </w:rPr>
              <w:t>FEV1/FVC (%)</w:t>
            </w:r>
          </w:p>
        </w:tc>
        <w:tc>
          <w:tcPr>
            <w:tcW w:w="0" w:type="auto"/>
            <w:tcBorders>
              <w:left w:val="nil"/>
              <w:right w:val="nil"/>
            </w:tcBorders>
          </w:tcPr>
          <w:p w14:paraId="3F96E5B8" w14:textId="77777777" w:rsidR="000615A7" w:rsidRDefault="00000000">
            <w:pPr>
              <w:spacing w:line="360" w:lineRule="auto"/>
              <w:jc w:val="both"/>
              <w:rPr>
                <w:rFonts w:ascii="Book Antiqua" w:hAnsi="Book Antiqua"/>
                <w:b/>
                <w:bCs/>
              </w:rPr>
            </w:pPr>
            <w:r>
              <w:rPr>
                <w:rFonts w:ascii="Book Antiqua" w:hAnsi="Book Antiqua"/>
                <w:b/>
                <w:bCs/>
              </w:rPr>
              <w:t>PTV (mL)</w:t>
            </w:r>
          </w:p>
        </w:tc>
        <w:tc>
          <w:tcPr>
            <w:tcW w:w="0" w:type="auto"/>
            <w:tcBorders>
              <w:left w:val="nil"/>
              <w:right w:val="nil"/>
            </w:tcBorders>
          </w:tcPr>
          <w:p w14:paraId="1AF79FB5" w14:textId="77777777" w:rsidR="000615A7" w:rsidRDefault="00000000">
            <w:pPr>
              <w:spacing w:line="360" w:lineRule="auto"/>
              <w:jc w:val="both"/>
              <w:rPr>
                <w:rFonts w:ascii="Book Antiqua" w:hAnsi="Book Antiqua"/>
                <w:b/>
                <w:bCs/>
              </w:rPr>
            </w:pPr>
            <w:r>
              <w:rPr>
                <w:rFonts w:ascii="Book Antiqua" w:hAnsi="Book Antiqua"/>
                <w:b/>
                <w:bCs/>
              </w:rPr>
              <w:t>MLD (</w:t>
            </w:r>
            <w:proofErr w:type="spellStart"/>
            <w:r>
              <w:rPr>
                <w:rFonts w:ascii="Book Antiqua" w:hAnsi="Book Antiqua"/>
                <w:b/>
                <w:bCs/>
              </w:rPr>
              <w:t>Gy</w:t>
            </w:r>
            <w:proofErr w:type="spellEnd"/>
            <w:r>
              <w:rPr>
                <w:rFonts w:ascii="Book Antiqua" w:hAnsi="Book Antiqua"/>
                <w:b/>
                <w:bCs/>
              </w:rPr>
              <w:t>)</w:t>
            </w:r>
          </w:p>
        </w:tc>
        <w:tc>
          <w:tcPr>
            <w:tcW w:w="0" w:type="auto"/>
            <w:tcBorders>
              <w:left w:val="nil"/>
              <w:right w:val="nil"/>
            </w:tcBorders>
          </w:tcPr>
          <w:p w14:paraId="28B6B0C2" w14:textId="77777777" w:rsidR="000615A7" w:rsidRDefault="00000000">
            <w:pPr>
              <w:spacing w:line="360" w:lineRule="auto"/>
              <w:jc w:val="both"/>
              <w:rPr>
                <w:rFonts w:ascii="Book Antiqua" w:hAnsi="Book Antiqua"/>
                <w:b/>
                <w:bCs/>
              </w:rPr>
            </w:pPr>
            <w:r>
              <w:rPr>
                <w:rFonts w:ascii="Book Antiqua" w:hAnsi="Book Antiqua"/>
                <w:b/>
                <w:bCs/>
              </w:rPr>
              <w:t>Total number of radiation fields</w:t>
            </w:r>
          </w:p>
        </w:tc>
        <w:tc>
          <w:tcPr>
            <w:tcW w:w="0" w:type="auto"/>
            <w:tcBorders>
              <w:left w:val="nil"/>
              <w:right w:val="nil"/>
            </w:tcBorders>
          </w:tcPr>
          <w:p w14:paraId="03A7B954" w14:textId="77777777" w:rsidR="000615A7" w:rsidRDefault="00000000">
            <w:pPr>
              <w:spacing w:line="360" w:lineRule="auto"/>
              <w:jc w:val="both"/>
              <w:rPr>
                <w:rFonts w:ascii="Book Antiqua" w:hAnsi="Book Antiqua"/>
                <w:b/>
                <w:bCs/>
              </w:rPr>
            </w:pPr>
            <w:proofErr w:type="spellStart"/>
            <w:r>
              <w:rPr>
                <w:rFonts w:ascii="Book Antiqua" w:hAnsi="Book Antiqua"/>
                <w:b/>
                <w:bCs/>
              </w:rPr>
              <w:t>Vdose</w:t>
            </w:r>
            <w:proofErr w:type="spellEnd"/>
            <w:r>
              <w:rPr>
                <w:rFonts w:ascii="Book Antiqua" w:hAnsi="Book Antiqua"/>
                <w:b/>
                <w:bCs/>
              </w:rPr>
              <w:t xml:space="preserve"> (%)</w:t>
            </w:r>
          </w:p>
        </w:tc>
        <w:tc>
          <w:tcPr>
            <w:tcW w:w="0" w:type="auto"/>
            <w:tcBorders>
              <w:left w:val="nil"/>
              <w:right w:val="nil"/>
            </w:tcBorders>
          </w:tcPr>
          <w:p w14:paraId="547D7D7E" w14:textId="77777777" w:rsidR="000615A7" w:rsidRDefault="00000000">
            <w:pPr>
              <w:spacing w:line="360" w:lineRule="auto"/>
              <w:jc w:val="both"/>
              <w:rPr>
                <w:rFonts w:ascii="Book Antiqua" w:hAnsi="Book Antiqua"/>
                <w:b/>
                <w:bCs/>
              </w:rPr>
            </w:pPr>
            <w:r>
              <w:rPr>
                <w:rFonts w:ascii="Book Antiqua" w:hAnsi="Book Antiqua"/>
                <w:b/>
                <w:bCs/>
              </w:rPr>
              <w:t>NTCP (%)</w:t>
            </w:r>
          </w:p>
        </w:tc>
      </w:tr>
      <w:tr w:rsidR="000615A7" w14:paraId="50D46070" w14:textId="77777777">
        <w:tc>
          <w:tcPr>
            <w:tcW w:w="0" w:type="auto"/>
            <w:tcBorders>
              <w:left w:val="nil"/>
              <w:bottom w:val="nil"/>
              <w:right w:val="nil"/>
            </w:tcBorders>
          </w:tcPr>
          <w:p w14:paraId="6B20827D" w14:textId="77777777" w:rsidR="000615A7" w:rsidRDefault="00000000">
            <w:pPr>
              <w:spacing w:line="360" w:lineRule="auto"/>
              <w:jc w:val="both"/>
              <w:rPr>
                <w:rFonts w:ascii="Book Antiqua" w:hAnsi="Book Antiqua"/>
              </w:rPr>
            </w:pPr>
            <w:r>
              <w:rPr>
                <w:rFonts w:ascii="Book Antiqua" w:hAnsi="Book Antiqua"/>
              </w:rPr>
              <w:t>Control group (</w:t>
            </w:r>
            <w:r>
              <w:rPr>
                <w:rFonts w:ascii="Book Antiqua" w:hAnsi="Book Antiqua"/>
                <w:i/>
                <w:iCs/>
              </w:rPr>
              <w:t>n</w:t>
            </w:r>
            <w:r>
              <w:rPr>
                <w:rFonts w:ascii="Book Antiqua" w:hAnsi="Book Antiqua"/>
              </w:rPr>
              <w:t xml:space="preserve"> = 141)</w:t>
            </w:r>
          </w:p>
        </w:tc>
        <w:tc>
          <w:tcPr>
            <w:tcW w:w="0" w:type="auto"/>
            <w:tcBorders>
              <w:left w:val="nil"/>
              <w:bottom w:val="nil"/>
              <w:right w:val="nil"/>
            </w:tcBorders>
          </w:tcPr>
          <w:p w14:paraId="593AE294" w14:textId="77777777" w:rsidR="000615A7" w:rsidRDefault="00000000">
            <w:pPr>
              <w:spacing w:line="360" w:lineRule="auto"/>
              <w:jc w:val="both"/>
              <w:rPr>
                <w:rFonts w:ascii="Book Antiqua" w:hAnsi="Book Antiqua"/>
              </w:rPr>
            </w:pPr>
            <w:r>
              <w:rPr>
                <w:rFonts w:ascii="Book Antiqua" w:hAnsi="Book Antiqua"/>
              </w:rPr>
              <w:t>76.89 ± 6.25</w:t>
            </w:r>
          </w:p>
        </w:tc>
        <w:tc>
          <w:tcPr>
            <w:tcW w:w="0" w:type="auto"/>
            <w:tcBorders>
              <w:left w:val="nil"/>
              <w:bottom w:val="nil"/>
              <w:right w:val="nil"/>
            </w:tcBorders>
          </w:tcPr>
          <w:p w14:paraId="43133AA1" w14:textId="77777777" w:rsidR="000615A7" w:rsidRDefault="00000000">
            <w:pPr>
              <w:spacing w:line="360" w:lineRule="auto"/>
              <w:jc w:val="both"/>
              <w:rPr>
                <w:rFonts w:ascii="Book Antiqua" w:hAnsi="Book Antiqua"/>
              </w:rPr>
            </w:pPr>
            <w:r>
              <w:rPr>
                <w:rFonts w:ascii="Book Antiqua" w:hAnsi="Book Antiqua"/>
              </w:rPr>
              <w:t>71.97 ± 10.03</w:t>
            </w:r>
          </w:p>
        </w:tc>
        <w:tc>
          <w:tcPr>
            <w:tcW w:w="0" w:type="auto"/>
            <w:tcBorders>
              <w:left w:val="nil"/>
              <w:bottom w:val="nil"/>
              <w:right w:val="nil"/>
            </w:tcBorders>
          </w:tcPr>
          <w:p w14:paraId="53BD1DC9" w14:textId="77777777" w:rsidR="000615A7" w:rsidRDefault="00000000">
            <w:pPr>
              <w:spacing w:line="360" w:lineRule="auto"/>
              <w:jc w:val="both"/>
              <w:rPr>
                <w:rFonts w:ascii="Book Antiqua" w:hAnsi="Book Antiqua"/>
              </w:rPr>
            </w:pPr>
            <w:r>
              <w:rPr>
                <w:rFonts w:ascii="Book Antiqua" w:hAnsi="Book Antiqua"/>
              </w:rPr>
              <w:t>72.19 ± 7.44</w:t>
            </w:r>
          </w:p>
        </w:tc>
        <w:tc>
          <w:tcPr>
            <w:tcW w:w="0" w:type="auto"/>
            <w:tcBorders>
              <w:left w:val="nil"/>
              <w:bottom w:val="nil"/>
              <w:right w:val="nil"/>
            </w:tcBorders>
          </w:tcPr>
          <w:p w14:paraId="192C860F" w14:textId="77777777" w:rsidR="000615A7" w:rsidRDefault="00000000">
            <w:pPr>
              <w:spacing w:line="360" w:lineRule="auto"/>
              <w:jc w:val="both"/>
              <w:rPr>
                <w:rFonts w:ascii="Book Antiqua" w:hAnsi="Book Antiqua"/>
              </w:rPr>
            </w:pPr>
            <w:r>
              <w:rPr>
                <w:rFonts w:ascii="Book Antiqua" w:hAnsi="Book Antiqua"/>
              </w:rPr>
              <w:t>28.26 ± 8.31</w:t>
            </w:r>
          </w:p>
        </w:tc>
        <w:tc>
          <w:tcPr>
            <w:tcW w:w="0" w:type="auto"/>
            <w:tcBorders>
              <w:left w:val="nil"/>
              <w:bottom w:val="nil"/>
              <w:right w:val="nil"/>
            </w:tcBorders>
          </w:tcPr>
          <w:p w14:paraId="5C1F9F5A" w14:textId="77777777" w:rsidR="000615A7" w:rsidRDefault="00000000">
            <w:pPr>
              <w:spacing w:line="360" w:lineRule="auto"/>
              <w:jc w:val="both"/>
              <w:rPr>
                <w:rFonts w:ascii="Book Antiqua" w:hAnsi="Book Antiqua"/>
              </w:rPr>
            </w:pPr>
            <w:r>
              <w:rPr>
                <w:rFonts w:ascii="Book Antiqua" w:hAnsi="Book Antiqua"/>
              </w:rPr>
              <w:t>35.29 ± 6.57</w:t>
            </w:r>
          </w:p>
        </w:tc>
        <w:tc>
          <w:tcPr>
            <w:tcW w:w="0" w:type="auto"/>
            <w:tcBorders>
              <w:left w:val="nil"/>
              <w:bottom w:val="nil"/>
              <w:right w:val="nil"/>
            </w:tcBorders>
          </w:tcPr>
          <w:p w14:paraId="4431187C" w14:textId="77777777" w:rsidR="000615A7" w:rsidRDefault="00000000">
            <w:pPr>
              <w:spacing w:line="360" w:lineRule="auto"/>
              <w:jc w:val="both"/>
              <w:rPr>
                <w:rFonts w:ascii="Book Antiqua" w:hAnsi="Book Antiqua"/>
              </w:rPr>
            </w:pPr>
            <w:r>
              <w:rPr>
                <w:rFonts w:ascii="Book Antiqua" w:hAnsi="Book Antiqua"/>
              </w:rPr>
              <w:t>7.07 ± 2.07</w:t>
            </w:r>
          </w:p>
        </w:tc>
        <w:tc>
          <w:tcPr>
            <w:tcW w:w="0" w:type="auto"/>
            <w:tcBorders>
              <w:left w:val="nil"/>
              <w:bottom w:val="nil"/>
              <w:right w:val="nil"/>
            </w:tcBorders>
          </w:tcPr>
          <w:p w14:paraId="2A853041" w14:textId="77777777" w:rsidR="000615A7" w:rsidRDefault="00000000">
            <w:pPr>
              <w:spacing w:line="360" w:lineRule="auto"/>
              <w:jc w:val="both"/>
              <w:rPr>
                <w:rFonts w:ascii="Book Antiqua" w:hAnsi="Book Antiqua"/>
              </w:rPr>
            </w:pPr>
            <w:r>
              <w:rPr>
                <w:rFonts w:ascii="Book Antiqua" w:hAnsi="Book Antiqua"/>
              </w:rPr>
              <w:t>24.54 ± 10.33</w:t>
            </w:r>
          </w:p>
        </w:tc>
        <w:tc>
          <w:tcPr>
            <w:tcW w:w="0" w:type="auto"/>
            <w:tcBorders>
              <w:left w:val="nil"/>
              <w:bottom w:val="nil"/>
              <w:right w:val="nil"/>
            </w:tcBorders>
          </w:tcPr>
          <w:p w14:paraId="5298F3F8" w14:textId="77777777" w:rsidR="000615A7" w:rsidRDefault="00000000">
            <w:pPr>
              <w:spacing w:line="360" w:lineRule="auto"/>
              <w:jc w:val="both"/>
              <w:rPr>
                <w:rFonts w:ascii="Book Antiqua" w:hAnsi="Book Antiqua"/>
              </w:rPr>
            </w:pPr>
            <w:r>
              <w:rPr>
                <w:rFonts w:ascii="Book Antiqua" w:hAnsi="Book Antiqua"/>
              </w:rPr>
              <w:t>42.45 ± 3.60</w:t>
            </w:r>
          </w:p>
        </w:tc>
      </w:tr>
      <w:tr w:rsidR="000615A7" w14:paraId="4F629C54" w14:textId="77777777">
        <w:tc>
          <w:tcPr>
            <w:tcW w:w="0" w:type="auto"/>
            <w:tcBorders>
              <w:top w:val="nil"/>
              <w:left w:val="nil"/>
              <w:bottom w:val="nil"/>
              <w:right w:val="nil"/>
            </w:tcBorders>
          </w:tcPr>
          <w:p w14:paraId="7E847F60" w14:textId="77777777" w:rsidR="000615A7" w:rsidRDefault="00000000">
            <w:pPr>
              <w:spacing w:line="360" w:lineRule="auto"/>
              <w:jc w:val="both"/>
              <w:rPr>
                <w:rFonts w:ascii="Book Antiqua" w:hAnsi="Book Antiqua"/>
              </w:rPr>
            </w:pPr>
            <w:r>
              <w:rPr>
                <w:rFonts w:ascii="Book Antiqua" w:hAnsi="Book Antiqua"/>
              </w:rPr>
              <w:t>Study group (</w:t>
            </w:r>
            <w:r>
              <w:rPr>
                <w:rFonts w:ascii="Book Antiqua" w:hAnsi="Book Antiqua"/>
                <w:i/>
                <w:iCs/>
              </w:rPr>
              <w:t>n</w:t>
            </w:r>
            <w:r>
              <w:rPr>
                <w:rFonts w:ascii="Book Antiqua" w:hAnsi="Book Antiqua"/>
              </w:rPr>
              <w:t xml:space="preserve"> = 93)</w:t>
            </w:r>
          </w:p>
        </w:tc>
        <w:tc>
          <w:tcPr>
            <w:tcW w:w="0" w:type="auto"/>
            <w:tcBorders>
              <w:top w:val="nil"/>
              <w:left w:val="nil"/>
              <w:bottom w:val="nil"/>
              <w:right w:val="nil"/>
            </w:tcBorders>
          </w:tcPr>
          <w:p w14:paraId="3C178C26" w14:textId="77777777" w:rsidR="000615A7" w:rsidRDefault="00000000">
            <w:pPr>
              <w:spacing w:line="360" w:lineRule="auto"/>
              <w:jc w:val="both"/>
              <w:rPr>
                <w:rFonts w:ascii="Book Antiqua" w:hAnsi="Book Antiqua"/>
              </w:rPr>
            </w:pPr>
            <w:r>
              <w:rPr>
                <w:rFonts w:ascii="Book Antiqua" w:hAnsi="Book Antiqua"/>
              </w:rPr>
              <w:t>70.26 ± 7.50</w:t>
            </w:r>
          </w:p>
        </w:tc>
        <w:tc>
          <w:tcPr>
            <w:tcW w:w="0" w:type="auto"/>
            <w:tcBorders>
              <w:top w:val="nil"/>
              <w:left w:val="nil"/>
              <w:bottom w:val="nil"/>
              <w:right w:val="nil"/>
            </w:tcBorders>
          </w:tcPr>
          <w:p w14:paraId="6E685476" w14:textId="77777777" w:rsidR="000615A7" w:rsidRDefault="00000000">
            <w:pPr>
              <w:spacing w:line="360" w:lineRule="auto"/>
              <w:jc w:val="both"/>
              <w:rPr>
                <w:rFonts w:ascii="Book Antiqua" w:hAnsi="Book Antiqua"/>
              </w:rPr>
            </w:pPr>
            <w:r>
              <w:rPr>
                <w:rFonts w:ascii="Book Antiqua" w:hAnsi="Book Antiqua"/>
              </w:rPr>
              <w:t>64.19 ± 9.71</w:t>
            </w:r>
          </w:p>
        </w:tc>
        <w:tc>
          <w:tcPr>
            <w:tcW w:w="0" w:type="auto"/>
            <w:tcBorders>
              <w:top w:val="nil"/>
              <w:left w:val="nil"/>
              <w:bottom w:val="nil"/>
              <w:right w:val="nil"/>
            </w:tcBorders>
          </w:tcPr>
          <w:p w14:paraId="337D17B9" w14:textId="77777777" w:rsidR="000615A7" w:rsidRDefault="00000000">
            <w:pPr>
              <w:spacing w:line="360" w:lineRule="auto"/>
              <w:jc w:val="both"/>
              <w:rPr>
                <w:rFonts w:ascii="Book Antiqua" w:hAnsi="Book Antiqua"/>
              </w:rPr>
            </w:pPr>
            <w:r>
              <w:rPr>
                <w:rFonts w:ascii="Book Antiqua" w:hAnsi="Book Antiqua"/>
              </w:rPr>
              <w:t>64.45 ± 7.20</w:t>
            </w:r>
          </w:p>
        </w:tc>
        <w:tc>
          <w:tcPr>
            <w:tcW w:w="0" w:type="auto"/>
            <w:tcBorders>
              <w:top w:val="nil"/>
              <w:left w:val="nil"/>
              <w:bottom w:val="nil"/>
              <w:right w:val="nil"/>
            </w:tcBorders>
          </w:tcPr>
          <w:p w14:paraId="6103DA90" w14:textId="77777777" w:rsidR="000615A7" w:rsidRDefault="00000000">
            <w:pPr>
              <w:spacing w:line="360" w:lineRule="auto"/>
              <w:jc w:val="both"/>
              <w:rPr>
                <w:rFonts w:ascii="Book Antiqua" w:hAnsi="Book Antiqua"/>
              </w:rPr>
            </w:pPr>
            <w:r>
              <w:rPr>
                <w:rFonts w:ascii="Book Antiqua" w:hAnsi="Book Antiqua"/>
              </w:rPr>
              <w:t>38.48 ± 8.27</w:t>
            </w:r>
          </w:p>
        </w:tc>
        <w:tc>
          <w:tcPr>
            <w:tcW w:w="0" w:type="auto"/>
            <w:tcBorders>
              <w:top w:val="nil"/>
              <w:left w:val="nil"/>
              <w:bottom w:val="nil"/>
              <w:right w:val="nil"/>
            </w:tcBorders>
          </w:tcPr>
          <w:p w14:paraId="6BE4B5A7" w14:textId="77777777" w:rsidR="000615A7" w:rsidRDefault="00000000">
            <w:pPr>
              <w:spacing w:line="360" w:lineRule="auto"/>
              <w:jc w:val="both"/>
              <w:rPr>
                <w:rFonts w:ascii="Book Antiqua" w:hAnsi="Book Antiqua"/>
              </w:rPr>
            </w:pPr>
            <w:r>
              <w:rPr>
                <w:rFonts w:ascii="Book Antiqua" w:hAnsi="Book Antiqua"/>
              </w:rPr>
              <w:t>40.71 ± 5.42</w:t>
            </w:r>
          </w:p>
        </w:tc>
        <w:tc>
          <w:tcPr>
            <w:tcW w:w="0" w:type="auto"/>
            <w:tcBorders>
              <w:top w:val="nil"/>
              <w:left w:val="nil"/>
              <w:bottom w:val="nil"/>
              <w:right w:val="nil"/>
            </w:tcBorders>
          </w:tcPr>
          <w:p w14:paraId="4019C4B9" w14:textId="77777777" w:rsidR="000615A7" w:rsidRDefault="00000000">
            <w:pPr>
              <w:spacing w:line="360" w:lineRule="auto"/>
              <w:jc w:val="both"/>
              <w:rPr>
                <w:rFonts w:ascii="Book Antiqua" w:hAnsi="Book Antiqua"/>
              </w:rPr>
            </w:pPr>
            <w:r>
              <w:rPr>
                <w:rFonts w:ascii="Book Antiqua" w:hAnsi="Book Antiqua"/>
              </w:rPr>
              <w:t>8.00 ± 1.71</w:t>
            </w:r>
          </w:p>
        </w:tc>
        <w:tc>
          <w:tcPr>
            <w:tcW w:w="0" w:type="auto"/>
            <w:tcBorders>
              <w:top w:val="nil"/>
              <w:left w:val="nil"/>
              <w:bottom w:val="nil"/>
              <w:right w:val="nil"/>
            </w:tcBorders>
          </w:tcPr>
          <w:p w14:paraId="379CCD31" w14:textId="77777777" w:rsidR="000615A7" w:rsidRDefault="00000000">
            <w:pPr>
              <w:spacing w:line="360" w:lineRule="auto"/>
              <w:jc w:val="both"/>
              <w:rPr>
                <w:rFonts w:ascii="Book Antiqua" w:hAnsi="Book Antiqua"/>
              </w:rPr>
            </w:pPr>
            <w:r>
              <w:rPr>
                <w:rFonts w:ascii="Book Antiqua" w:hAnsi="Book Antiqua"/>
              </w:rPr>
              <w:t>36.06 ± 9.95</w:t>
            </w:r>
          </w:p>
        </w:tc>
        <w:tc>
          <w:tcPr>
            <w:tcW w:w="0" w:type="auto"/>
            <w:tcBorders>
              <w:top w:val="nil"/>
              <w:left w:val="nil"/>
              <w:bottom w:val="nil"/>
              <w:right w:val="nil"/>
            </w:tcBorders>
          </w:tcPr>
          <w:p w14:paraId="15789E6E" w14:textId="77777777" w:rsidR="000615A7" w:rsidRDefault="00000000">
            <w:pPr>
              <w:spacing w:line="360" w:lineRule="auto"/>
              <w:jc w:val="both"/>
              <w:rPr>
                <w:rFonts w:ascii="Book Antiqua" w:hAnsi="Book Antiqua"/>
              </w:rPr>
            </w:pPr>
            <w:r>
              <w:rPr>
                <w:rFonts w:ascii="Book Antiqua" w:hAnsi="Book Antiqua"/>
              </w:rPr>
              <w:t>49.29 ± 4.72</w:t>
            </w:r>
          </w:p>
        </w:tc>
      </w:tr>
      <w:tr w:rsidR="000615A7" w14:paraId="53C7E85C" w14:textId="77777777">
        <w:tc>
          <w:tcPr>
            <w:tcW w:w="0" w:type="auto"/>
            <w:tcBorders>
              <w:top w:val="nil"/>
              <w:left w:val="nil"/>
              <w:bottom w:val="nil"/>
              <w:right w:val="nil"/>
            </w:tcBorders>
          </w:tcPr>
          <w:p w14:paraId="15142F77" w14:textId="77777777" w:rsidR="000615A7" w:rsidRDefault="00000000">
            <w:pPr>
              <w:spacing w:line="360" w:lineRule="auto"/>
              <w:jc w:val="both"/>
              <w:rPr>
                <w:rFonts w:ascii="Book Antiqua" w:hAnsi="Book Antiqua"/>
              </w:rPr>
            </w:pPr>
            <w:r>
              <w:rPr>
                <w:rFonts w:ascii="Book Antiqua" w:hAnsi="Book Antiqua"/>
                <w:i/>
                <w:iCs/>
              </w:rPr>
              <w:t>t</w:t>
            </w:r>
          </w:p>
        </w:tc>
        <w:tc>
          <w:tcPr>
            <w:tcW w:w="0" w:type="auto"/>
            <w:tcBorders>
              <w:top w:val="nil"/>
              <w:left w:val="nil"/>
              <w:bottom w:val="nil"/>
              <w:right w:val="nil"/>
            </w:tcBorders>
          </w:tcPr>
          <w:p w14:paraId="426D9FC1" w14:textId="77777777" w:rsidR="000615A7" w:rsidRDefault="00000000">
            <w:pPr>
              <w:spacing w:line="360" w:lineRule="auto"/>
              <w:jc w:val="both"/>
              <w:rPr>
                <w:rFonts w:ascii="Book Antiqua" w:hAnsi="Book Antiqua"/>
              </w:rPr>
            </w:pPr>
            <w:r>
              <w:rPr>
                <w:rFonts w:ascii="Book Antiqua" w:hAnsi="Book Antiqua"/>
              </w:rPr>
              <w:t>7.339</w:t>
            </w:r>
          </w:p>
        </w:tc>
        <w:tc>
          <w:tcPr>
            <w:tcW w:w="0" w:type="auto"/>
            <w:tcBorders>
              <w:top w:val="nil"/>
              <w:left w:val="nil"/>
              <w:bottom w:val="nil"/>
              <w:right w:val="nil"/>
            </w:tcBorders>
          </w:tcPr>
          <w:p w14:paraId="02967972" w14:textId="77777777" w:rsidR="000615A7" w:rsidRDefault="00000000">
            <w:pPr>
              <w:spacing w:line="360" w:lineRule="auto"/>
              <w:jc w:val="both"/>
              <w:rPr>
                <w:rFonts w:ascii="Book Antiqua" w:hAnsi="Book Antiqua"/>
              </w:rPr>
            </w:pPr>
            <w:r>
              <w:rPr>
                <w:rFonts w:ascii="Book Antiqua" w:hAnsi="Book Antiqua"/>
              </w:rPr>
              <w:t>5.918</w:t>
            </w:r>
          </w:p>
        </w:tc>
        <w:tc>
          <w:tcPr>
            <w:tcW w:w="0" w:type="auto"/>
            <w:tcBorders>
              <w:top w:val="nil"/>
              <w:left w:val="nil"/>
              <w:bottom w:val="nil"/>
              <w:right w:val="nil"/>
            </w:tcBorders>
          </w:tcPr>
          <w:p w14:paraId="61BDC515" w14:textId="77777777" w:rsidR="000615A7" w:rsidRDefault="00000000">
            <w:pPr>
              <w:spacing w:line="360" w:lineRule="auto"/>
              <w:jc w:val="both"/>
              <w:rPr>
                <w:rFonts w:ascii="Book Antiqua" w:hAnsi="Book Antiqua"/>
              </w:rPr>
            </w:pPr>
            <w:r>
              <w:rPr>
                <w:rFonts w:ascii="Book Antiqua" w:hAnsi="Book Antiqua"/>
              </w:rPr>
              <w:t>7.940</w:t>
            </w:r>
          </w:p>
        </w:tc>
        <w:tc>
          <w:tcPr>
            <w:tcW w:w="0" w:type="auto"/>
            <w:tcBorders>
              <w:top w:val="nil"/>
              <w:left w:val="nil"/>
              <w:bottom w:val="nil"/>
              <w:right w:val="nil"/>
            </w:tcBorders>
          </w:tcPr>
          <w:p w14:paraId="483E9916" w14:textId="77777777" w:rsidR="000615A7" w:rsidRDefault="00000000">
            <w:pPr>
              <w:spacing w:line="360" w:lineRule="auto"/>
              <w:jc w:val="both"/>
              <w:rPr>
                <w:rFonts w:ascii="Book Antiqua" w:hAnsi="Book Antiqua"/>
              </w:rPr>
            </w:pPr>
            <w:r>
              <w:rPr>
                <w:rFonts w:ascii="Book Antiqua" w:hAnsi="Book Antiqua"/>
              </w:rPr>
              <w:t>9.235</w:t>
            </w:r>
          </w:p>
        </w:tc>
        <w:tc>
          <w:tcPr>
            <w:tcW w:w="0" w:type="auto"/>
            <w:tcBorders>
              <w:top w:val="nil"/>
              <w:left w:val="nil"/>
              <w:bottom w:val="nil"/>
              <w:right w:val="nil"/>
            </w:tcBorders>
          </w:tcPr>
          <w:p w14:paraId="2483C566" w14:textId="77777777" w:rsidR="000615A7" w:rsidRDefault="00000000">
            <w:pPr>
              <w:spacing w:line="360" w:lineRule="auto"/>
              <w:jc w:val="both"/>
              <w:rPr>
                <w:rFonts w:ascii="Book Antiqua" w:hAnsi="Book Antiqua"/>
              </w:rPr>
            </w:pPr>
            <w:r>
              <w:rPr>
                <w:rFonts w:ascii="Book Antiqua" w:hAnsi="Book Antiqua"/>
              </w:rPr>
              <w:t>6.599</w:t>
            </w:r>
          </w:p>
        </w:tc>
        <w:tc>
          <w:tcPr>
            <w:tcW w:w="0" w:type="auto"/>
            <w:tcBorders>
              <w:top w:val="nil"/>
              <w:left w:val="nil"/>
              <w:bottom w:val="nil"/>
              <w:right w:val="nil"/>
            </w:tcBorders>
          </w:tcPr>
          <w:p w14:paraId="6E389CD0" w14:textId="77777777" w:rsidR="000615A7" w:rsidRDefault="00000000">
            <w:pPr>
              <w:spacing w:line="360" w:lineRule="auto"/>
              <w:jc w:val="both"/>
              <w:rPr>
                <w:rFonts w:ascii="Book Antiqua" w:hAnsi="Book Antiqua"/>
              </w:rPr>
            </w:pPr>
            <w:r>
              <w:rPr>
                <w:rFonts w:ascii="Book Antiqua" w:hAnsi="Book Antiqua"/>
              </w:rPr>
              <w:t>3.731</w:t>
            </w:r>
          </w:p>
        </w:tc>
        <w:tc>
          <w:tcPr>
            <w:tcW w:w="0" w:type="auto"/>
            <w:tcBorders>
              <w:top w:val="nil"/>
              <w:left w:val="nil"/>
              <w:bottom w:val="nil"/>
              <w:right w:val="nil"/>
            </w:tcBorders>
          </w:tcPr>
          <w:p w14:paraId="0CE4D1B3" w14:textId="77777777" w:rsidR="000615A7" w:rsidRDefault="00000000">
            <w:pPr>
              <w:spacing w:line="360" w:lineRule="auto"/>
              <w:jc w:val="both"/>
              <w:rPr>
                <w:rFonts w:ascii="Book Antiqua" w:hAnsi="Book Antiqua"/>
              </w:rPr>
            </w:pPr>
            <w:r>
              <w:rPr>
                <w:rFonts w:ascii="Book Antiqua" w:hAnsi="Book Antiqua"/>
              </w:rPr>
              <w:t>8.589</w:t>
            </w:r>
          </w:p>
        </w:tc>
        <w:tc>
          <w:tcPr>
            <w:tcW w:w="0" w:type="auto"/>
            <w:tcBorders>
              <w:top w:val="nil"/>
              <w:left w:val="nil"/>
              <w:bottom w:val="nil"/>
              <w:right w:val="nil"/>
            </w:tcBorders>
          </w:tcPr>
          <w:p w14:paraId="414D7680" w14:textId="77777777" w:rsidR="000615A7" w:rsidRDefault="00000000">
            <w:pPr>
              <w:spacing w:line="360" w:lineRule="auto"/>
              <w:jc w:val="both"/>
              <w:rPr>
                <w:rFonts w:ascii="Book Antiqua" w:hAnsi="Book Antiqua"/>
              </w:rPr>
            </w:pPr>
            <w:r>
              <w:rPr>
                <w:rFonts w:ascii="Book Antiqua" w:hAnsi="Book Antiqua"/>
              </w:rPr>
              <w:t>12.540</w:t>
            </w:r>
          </w:p>
        </w:tc>
      </w:tr>
      <w:tr w:rsidR="000615A7" w14:paraId="21244293" w14:textId="77777777">
        <w:tc>
          <w:tcPr>
            <w:tcW w:w="0" w:type="auto"/>
            <w:tcBorders>
              <w:top w:val="nil"/>
              <w:left w:val="nil"/>
              <w:right w:val="nil"/>
            </w:tcBorders>
          </w:tcPr>
          <w:p w14:paraId="372A05C9" w14:textId="77777777" w:rsidR="000615A7" w:rsidRDefault="00000000">
            <w:pPr>
              <w:spacing w:line="360" w:lineRule="auto"/>
              <w:jc w:val="both"/>
              <w:rPr>
                <w:rFonts w:ascii="Book Antiqua" w:hAnsi="Book Antiqua"/>
              </w:rPr>
            </w:pPr>
            <w:r>
              <w:rPr>
                <w:rFonts w:ascii="Book Antiqua" w:hAnsi="Book Antiqua"/>
                <w:i/>
                <w:iCs/>
              </w:rPr>
              <w:t>P</w:t>
            </w:r>
          </w:p>
        </w:tc>
        <w:tc>
          <w:tcPr>
            <w:tcW w:w="0" w:type="auto"/>
            <w:tcBorders>
              <w:top w:val="nil"/>
              <w:left w:val="nil"/>
              <w:right w:val="nil"/>
            </w:tcBorders>
          </w:tcPr>
          <w:p w14:paraId="622CCD3B" w14:textId="77777777" w:rsidR="000615A7" w:rsidRDefault="00000000">
            <w:pPr>
              <w:spacing w:line="360" w:lineRule="auto"/>
              <w:jc w:val="both"/>
              <w:rPr>
                <w:rFonts w:ascii="Book Antiqua" w:hAnsi="Book Antiqua"/>
              </w:rPr>
            </w:pPr>
            <w:r>
              <w:rPr>
                <w:rFonts w:ascii="Book Antiqua" w:hAnsi="Book Antiqua"/>
              </w:rPr>
              <w:t>&lt; 0.001</w:t>
            </w:r>
          </w:p>
        </w:tc>
        <w:tc>
          <w:tcPr>
            <w:tcW w:w="0" w:type="auto"/>
            <w:tcBorders>
              <w:top w:val="nil"/>
              <w:left w:val="nil"/>
              <w:right w:val="nil"/>
            </w:tcBorders>
          </w:tcPr>
          <w:p w14:paraId="6BCA28C6" w14:textId="77777777" w:rsidR="000615A7" w:rsidRDefault="00000000">
            <w:pPr>
              <w:spacing w:line="360" w:lineRule="auto"/>
              <w:jc w:val="both"/>
              <w:rPr>
                <w:rFonts w:ascii="Book Antiqua" w:hAnsi="Book Antiqua"/>
              </w:rPr>
            </w:pPr>
            <w:r>
              <w:rPr>
                <w:rFonts w:ascii="Book Antiqua" w:hAnsi="Book Antiqua"/>
              </w:rPr>
              <w:t>&lt; 0.001</w:t>
            </w:r>
          </w:p>
        </w:tc>
        <w:tc>
          <w:tcPr>
            <w:tcW w:w="0" w:type="auto"/>
            <w:tcBorders>
              <w:top w:val="nil"/>
              <w:left w:val="nil"/>
              <w:right w:val="nil"/>
            </w:tcBorders>
          </w:tcPr>
          <w:p w14:paraId="458B13B0" w14:textId="77777777" w:rsidR="000615A7" w:rsidRDefault="00000000">
            <w:pPr>
              <w:spacing w:line="360" w:lineRule="auto"/>
              <w:jc w:val="both"/>
              <w:rPr>
                <w:rFonts w:ascii="Book Antiqua" w:hAnsi="Book Antiqua"/>
              </w:rPr>
            </w:pPr>
            <w:r>
              <w:rPr>
                <w:rFonts w:ascii="Book Antiqua" w:hAnsi="Book Antiqua"/>
              </w:rPr>
              <w:t>&lt; 0.001</w:t>
            </w:r>
          </w:p>
        </w:tc>
        <w:tc>
          <w:tcPr>
            <w:tcW w:w="0" w:type="auto"/>
            <w:tcBorders>
              <w:top w:val="nil"/>
              <w:left w:val="nil"/>
              <w:right w:val="nil"/>
            </w:tcBorders>
          </w:tcPr>
          <w:p w14:paraId="037F262D" w14:textId="77777777" w:rsidR="000615A7" w:rsidRDefault="00000000">
            <w:pPr>
              <w:spacing w:line="360" w:lineRule="auto"/>
              <w:jc w:val="both"/>
              <w:rPr>
                <w:rFonts w:ascii="Book Antiqua" w:hAnsi="Book Antiqua"/>
              </w:rPr>
            </w:pPr>
            <w:r>
              <w:rPr>
                <w:rFonts w:ascii="Book Antiqua" w:hAnsi="Book Antiqua"/>
              </w:rPr>
              <w:t>&lt; 0.001</w:t>
            </w:r>
          </w:p>
        </w:tc>
        <w:tc>
          <w:tcPr>
            <w:tcW w:w="0" w:type="auto"/>
            <w:tcBorders>
              <w:top w:val="nil"/>
              <w:left w:val="nil"/>
              <w:right w:val="nil"/>
            </w:tcBorders>
          </w:tcPr>
          <w:p w14:paraId="3FE83AA7" w14:textId="77777777" w:rsidR="000615A7" w:rsidRDefault="00000000">
            <w:pPr>
              <w:spacing w:line="360" w:lineRule="auto"/>
              <w:jc w:val="both"/>
              <w:rPr>
                <w:rFonts w:ascii="Book Antiqua" w:hAnsi="Book Antiqua"/>
              </w:rPr>
            </w:pPr>
            <w:r>
              <w:rPr>
                <w:rFonts w:ascii="Book Antiqua" w:hAnsi="Book Antiqua"/>
              </w:rPr>
              <w:t>&lt; 0.001</w:t>
            </w:r>
          </w:p>
        </w:tc>
        <w:tc>
          <w:tcPr>
            <w:tcW w:w="0" w:type="auto"/>
            <w:tcBorders>
              <w:top w:val="nil"/>
              <w:left w:val="nil"/>
              <w:right w:val="nil"/>
            </w:tcBorders>
          </w:tcPr>
          <w:p w14:paraId="4B1EFC3F" w14:textId="77777777" w:rsidR="000615A7" w:rsidRDefault="00000000">
            <w:pPr>
              <w:spacing w:line="360" w:lineRule="auto"/>
              <w:jc w:val="both"/>
              <w:rPr>
                <w:rFonts w:ascii="Book Antiqua" w:hAnsi="Book Antiqua"/>
              </w:rPr>
            </w:pPr>
            <w:r>
              <w:rPr>
                <w:rFonts w:ascii="Book Antiqua" w:hAnsi="Book Antiqua"/>
              </w:rPr>
              <w:t>&lt; 0.001</w:t>
            </w:r>
          </w:p>
        </w:tc>
        <w:tc>
          <w:tcPr>
            <w:tcW w:w="0" w:type="auto"/>
            <w:tcBorders>
              <w:top w:val="nil"/>
              <w:left w:val="nil"/>
              <w:right w:val="nil"/>
            </w:tcBorders>
          </w:tcPr>
          <w:p w14:paraId="7EBFE615" w14:textId="77777777" w:rsidR="000615A7" w:rsidRDefault="00000000">
            <w:pPr>
              <w:spacing w:line="360" w:lineRule="auto"/>
              <w:jc w:val="both"/>
              <w:rPr>
                <w:rFonts w:ascii="Book Antiqua" w:hAnsi="Book Antiqua"/>
              </w:rPr>
            </w:pPr>
            <w:r>
              <w:rPr>
                <w:rFonts w:ascii="Book Antiqua" w:hAnsi="Book Antiqua"/>
              </w:rPr>
              <w:t>&lt; 0.001</w:t>
            </w:r>
          </w:p>
        </w:tc>
        <w:tc>
          <w:tcPr>
            <w:tcW w:w="0" w:type="auto"/>
            <w:tcBorders>
              <w:top w:val="nil"/>
              <w:left w:val="nil"/>
              <w:right w:val="nil"/>
            </w:tcBorders>
          </w:tcPr>
          <w:p w14:paraId="22EAB4BC" w14:textId="77777777" w:rsidR="000615A7" w:rsidRDefault="00000000">
            <w:pPr>
              <w:spacing w:line="360" w:lineRule="auto"/>
              <w:jc w:val="both"/>
              <w:rPr>
                <w:rFonts w:ascii="Book Antiqua" w:hAnsi="Book Antiqua"/>
              </w:rPr>
            </w:pPr>
            <w:r>
              <w:rPr>
                <w:rFonts w:ascii="Book Antiqua" w:hAnsi="Book Antiqua"/>
              </w:rPr>
              <w:t>&lt; 0.001</w:t>
            </w:r>
          </w:p>
        </w:tc>
      </w:tr>
    </w:tbl>
    <w:p w14:paraId="071AD6AD" w14:textId="77777777" w:rsidR="000615A7" w:rsidRDefault="00000000">
      <w:pPr>
        <w:spacing w:line="360" w:lineRule="auto"/>
        <w:jc w:val="both"/>
        <w:rPr>
          <w:rFonts w:ascii="Book Antiqua" w:hAnsi="Book Antiqua"/>
          <w:b/>
          <w:bCs/>
        </w:rPr>
      </w:pPr>
      <w:r>
        <w:rPr>
          <w:rFonts w:ascii="Book Antiqua" w:hAnsi="Book Antiqua"/>
        </w:rPr>
        <w:t xml:space="preserve">FEV1: Forced expiratory volume in the first second; DLCO: Carbon monoxide diffusion volume; FVC: Forced vital capacity; PTV: Planned target area; MLD: Mean lung dose; </w:t>
      </w:r>
      <w:proofErr w:type="spellStart"/>
      <w:r>
        <w:rPr>
          <w:rFonts w:ascii="Book Antiqua" w:hAnsi="Book Antiqua"/>
        </w:rPr>
        <w:t>Vdose</w:t>
      </w:r>
      <w:proofErr w:type="spellEnd"/>
      <w:r>
        <w:rPr>
          <w:rFonts w:ascii="Book Antiqua" w:hAnsi="Book Antiqua"/>
        </w:rPr>
        <w:t>: Percentage of lung tissue in total lung volume; NTCP: Normal tissue complications.</w:t>
      </w:r>
    </w:p>
    <w:p w14:paraId="2BAA5316" w14:textId="77777777" w:rsidR="000615A7" w:rsidRDefault="000615A7">
      <w:pPr>
        <w:spacing w:line="360" w:lineRule="auto"/>
        <w:jc w:val="both"/>
        <w:rPr>
          <w:rFonts w:ascii="Book Antiqua" w:hAnsi="Book Antiqua"/>
          <w:b/>
          <w:bCs/>
        </w:rPr>
        <w:sectPr w:rsidR="000615A7">
          <w:pgSz w:w="15840" w:h="12240" w:orient="landscape"/>
          <w:pgMar w:top="1440" w:right="1440" w:bottom="1440" w:left="1440" w:header="720" w:footer="720" w:gutter="0"/>
          <w:cols w:space="720"/>
          <w:docGrid w:linePitch="360"/>
        </w:sectPr>
      </w:pPr>
    </w:p>
    <w:p w14:paraId="40423B39" w14:textId="77777777" w:rsidR="000615A7" w:rsidRDefault="00000000">
      <w:pPr>
        <w:spacing w:line="360" w:lineRule="auto"/>
        <w:jc w:val="both"/>
        <w:rPr>
          <w:rFonts w:ascii="Book Antiqua" w:hAnsi="Book Antiqua"/>
          <w:b/>
          <w:bCs/>
          <w:lang w:eastAsia="zh-CN"/>
        </w:rPr>
      </w:pPr>
      <w:r>
        <w:rPr>
          <w:rFonts w:ascii="Book Antiqua" w:hAnsi="Book Antiqua"/>
          <w:b/>
          <w:bCs/>
          <w:lang w:eastAsia="zh-CN"/>
        </w:rPr>
        <w:lastRenderedPageBreak/>
        <w:t>Table 3 Logistic regression analysis of risk factors</w:t>
      </w:r>
      <w:r>
        <w:rPr>
          <w:rFonts w:ascii="Book Antiqua" w:hAnsi="Book Antiqua" w:hint="eastAsia"/>
          <w:b/>
          <w:bCs/>
          <w:lang w:eastAsia="zh-CN"/>
        </w:rPr>
        <w:t xml:space="preserve"> for </w:t>
      </w:r>
      <w:r>
        <w:rPr>
          <w:rFonts w:ascii="Book Antiqua" w:eastAsia="Book Antiqua" w:hAnsi="Book Antiqua" w:cs="Book Antiqua"/>
          <w:b/>
          <w:bCs/>
        </w:rPr>
        <w:t>radiation pneumonitis</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605"/>
        <w:gridCol w:w="836"/>
        <w:gridCol w:w="756"/>
        <w:gridCol w:w="876"/>
        <w:gridCol w:w="962"/>
        <w:gridCol w:w="756"/>
        <w:gridCol w:w="1376"/>
      </w:tblGrid>
      <w:tr w:rsidR="000615A7" w14:paraId="72F7B342" w14:textId="77777777">
        <w:trPr>
          <w:trHeight w:val="300"/>
        </w:trPr>
        <w:tc>
          <w:tcPr>
            <w:tcW w:w="0" w:type="auto"/>
            <w:tcBorders>
              <w:top w:val="single" w:sz="4" w:space="0" w:color="000000"/>
              <w:bottom w:val="single" w:sz="4" w:space="0" w:color="000000"/>
            </w:tcBorders>
            <w:tcMar>
              <w:top w:w="0" w:type="dxa"/>
              <w:left w:w="108" w:type="dxa"/>
              <w:bottom w:w="0" w:type="dxa"/>
              <w:right w:w="108" w:type="dxa"/>
            </w:tcMar>
            <w:vAlign w:val="center"/>
          </w:tcPr>
          <w:p w14:paraId="47E6D771" w14:textId="77777777" w:rsidR="000615A7" w:rsidRDefault="00000000">
            <w:pPr>
              <w:spacing w:line="360" w:lineRule="auto"/>
              <w:jc w:val="both"/>
              <w:rPr>
                <w:rFonts w:ascii="Book Antiqua" w:hAnsi="Book Antiqua"/>
                <w:b/>
                <w:bCs/>
                <w:lang w:val="en-CA" w:eastAsia="zh-CN"/>
              </w:rPr>
            </w:pPr>
            <w:r>
              <w:rPr>
                <w:rFonts w:ascii="Book Antiqua" w:hAnsi="Book Antiqua"/>
                <w:b/>
                <w:bCs/>
                <w:lang w:val="en-CA" w:eastAsia="zh-CN"/>
              </w:rPr>
              <w:t>Factor</w:t>
            </w:r>
          </w:p>
        </w:tc>
        <w:tc>
          <w:tcPr>
            <w:tcW w:w="0" w:type="auto"/>
            <w:tcBorders>
              <w:top w:val="single" w:sz="4" w:space="0" w:color="000000"/>
              <w:bottom w:val="single" w:sz="4" w:space="0" w:color="000000"/>
            </w:tcBorders>
            <w:tcMar>
              <w:top w:w="0" w:type="dxa"/>
              <w:left w:w="108" w:type="dxa"/>
              <w:bottom w:w="0" w:type="dxa"/>
              <w:right w:w="108" w:type="dxa"/>
            </w:tcMar>
            <w:vAlign w:val="center"/>
          </w:tcPr>
          <w:p w14:paraId="7DE3ECCE" w14:textId="77777777" w:rsidR="000615A7" w:rsidRDefault="00000000">
            <w:pPr>
              <w:spacing w:line="360" w:lineRule="auto"/>
              <w:jc w:val="both"/>
              <w:rPr>
                <w:rFonts w:ascii="Book Antiqua" w:hAnsi="Book Antiqua"/>
                <w:b/>
                <w:bCs/>
                <w:lang w:val="en-CA" w:eastAsia="zh-CN"/>
              </w:rPr>
            </w:pPr>
            <w:r>
              <w:rPr>
                <w:rFonts w:ascii="Book Antiqua" w:hAnsi="Book Antiqua"/>
                <w:b/>
                <w:bCs/>
                <w:lang w:val="en-CA" w:eastAsia="zh-CN"/>
              </w:rPr>
              <w:t>B</w:t>
            </w:r>
          </w:p>
        </w:tc>
        <w:tc>
          <w:tcPr>
            <w:tcW w:w="0" w:type="auto"/>
            <w:tcBorders>
              <w:top w:val="single" w:sz="4" w:space="0" w:color="000000"/>
              <w:bottom w:val="single" w:sz="4" w:space="0" w:color="000000"/>
            </w:tcBorders>
            <w:tcMar>
              <w:top w:w="0" w:type="dxa"/>
              <w:left w:w="108" w:type="dxa"/>
              <w:bottom w:w="0" w:type="dxa"/>
              <w:right w:w="108" w:type="dxa"/>
            </w:tcMar>
            <w:vAlign w:val="center"/>
          </w:tcPr>
          <w:p w14:paraId="2C00841D" w14:textId="77777777" w:rsidR="000615A7" w:rsidRDefault="00000000">
            <w:pPr>
              <w:spacing w:line="360" w:lineRule="auto"/>
              <w:jc w:val="both"/>
              <w:rPr>
                <w:rFonts w:ascii="Book Antiqua" w:hAnsi="Book Antiqua"/>
                <w:b/>
                <w:bCs/>
                <w:lang w:val="en-CA" w:eastAsia="zh-CN"/>
              </w:rPr>
            </w:pPr>
            <w:r>
              <w:rPr>
                <w:rFonts w:ascii="Book Antiqua" w:hAnsi="Book Antiqua"/>
                <w:b/>
                <w:bCs/>
                <w:lang w:val="en-CA" w:eastAsia="zh-CN"/>
              </w:rPr>
              <w:t>S.E.</w:t>
            </w:r>
          </w:p>
        </w:tc>
        <w:tc>
          <w:tcPr>
            <w:tcW w:w="0" w:type="auto"/>
            <w:tcBorders>
              <w:top w:val="single" w:sz="4" w:space="0" w:color="000000"/>
              <w:bottom w:val="single" w:sz="4" w:space="0" w:color="000000"/>
            </w:tcBorders>
            <w:tcMar>
              <w:top w:w="0" w:type="dxa"/>
              <w:left w:w="108" w:type="dxa"/>
              <w:bottom w:w="0" w:type="dxa"/>
              <w:right w:w="108" w:type="dxa"/>
            </w:tcMar>
          </w:tcPr>
          <w:p w14:paraId="2AD907F4" w14:textId="77777777" w:rsidR="000615A7" w:rsidRDefault="00000000">
            <w:pPr>
              <w:spacing w:line="360" w:lineRule="auto"/>
              <w:jc w:val="both"/>
              <w:rPr>
                <w:rFonts w:ascii="Book Antiqua" w:hAnsi="Book Antiqua"/>
                <w:b/>
                <w:bCs/>
                <w:lang w:val="en-CA" w:eastAsia="zh-CN"/>
              </w:rPr>
            </w:pPr>
            <w:r>
              <w:rPr>
                <w:rFonts w:ascii="Book Antiqua" w:hAnsi="Book Antiqua"/>
                <w:b/>
                <w:bCs/>
                <w:lang w:val="en-CA" w:eastAsia="zh-CN"/>
              </w:rPr>
              <w:t>Wald</w:t>
            </w:r>
          </w:p>
        </w:tc>
        <w:tc>
          <w:tcPr>
            <w:tcW w:w="0" w:type="auto"/>
            <w:tcBorders>
              <w:top w:val="single" w:sz="4" w:space="0" w:color="000000"/>
              <w:bottom w:val="single" w:sz="4" w:space="0" w:color="000000"/>
            </w:tcBorders>
            <w:tcMar>
              <w:top w:w="0" w:type="dxa"/>
              <w:left w:w="108" w:type="dxa"/>
              <w:bottom w:w="0" w:type="dxa"/>
              <w:right w:w="108" w:type="dxa"/>
            </w:tcMar>
            <w:vAlign w:val="center"/>
          </w:tcPr>
          <w:p w14:paraId="6312F70D" w14:textId="77777777" w:rsidR="000615A7" w:rsidRDefault="00000000">
            <w:pPr>
              <w:spacing w:line="360" w:lineRule="auto"/>
              <w:jc w:val="both"/>
              <w:rPr>
                <w:rFonts w:ascii="Book Antiqua" w:hAnsi="Book Antiqua"/>
                <w:b/>
                <w:bCs/>
                <w:i/>
                <w:iCs/>
                <w:lang w:val="en-CA" w:eastAsia="zh-CN"/>
              </w:rPr>
            </w:pPr>
            <w:r>
              <w:rPr>
                <w:rFonts w:ascii="Book Antiqua" w:hAnsi="Book Antiqua"/>
                <w:b/>
                <w:bCs/>
                <w:i/>
                <w:iCs/>
                <w:lang w:val="en-CA" w:eastAsia="zh-CN"/>
              </w:rPr>
              <w:t>P</w:t>
            </w:r>
          </w:p>
        </w:tc>
        <w:tc>
          <w:tcPr>
            <w:tcW w:w="0" w:type="auto"/>
            <w:tcBorders>
              <w:top w:val="single" w:sz="4" w:space="0" w:color="000000"/>
              <w:bottom w:val="single" w:sz="4" w:space="0" w:color="000000"/>
            </w:tcBorders>
            <w:tcMar>
              <w:top w:w="0" w:type="dxa"/>
              <w:left w:w="108" w:type="dxa"/>
              <w:bottom w:w="0" w:type="dxa"/>
              <w:right w:w="108" w:type="dxa"/>
            </w:tcMar>
            <w:vAlign w:val="center"/>
          </w:tcPr>
          <w:p w14:paraId="699C9EA3" w14:textId="77777777" w:rsidR="000615A7" w:rsidRDefault="00000000">
            <w:pPr>
              <w:spacing w:line="360" w:lineRule="auto"/>
              <w:jc w:val="both"/>
              <w:rPr>
                <w:rFonts w:ascii="Book Antiqua" w:hAnsi="Book Antiqua"/>
                <w:b/>
                <w:bCs/>
                <w:lang w:val="en-CA" w:eastAsia="zh-CN"/>
              </w:rPr>
            </w:pPr>
            <w:r>
              <w:rPr>
                <w:rFonts w:ascii="Book Antiqua" w:hAnsi="Book Antiqua"/>
                <w:b/>
                <w:bCs/>
                <w:lang w:val="en-CA" w:eastAsia="zh-CN"/>
              </w:rPr>
              <w:t>OR</w:t>
            </w:r>
          </w:p>
        </w:tc>
        <w:tc>
          <w:tcPr>
            <w:tcW w:w="0" w:type="auto"/>
            <w:tcBorders>
              <w:top w:val="single" w:sz="4" w:space="0" w:color="000000"/>
              <w:bottom w:val="single" w:sz="4" w:space="0" w:color="000000"/>
            </w:tcBorders>
            <w:tcMar>
              <w:top w:w="0" w:type="dxa"/>
              <w:left w:w="108" w:type="dxa"/>
              <w:bottom w:w="0" w:type="dxa"/>
              <w:right w:w="108" w:type="dxa"/>
            </w:tcMar>
            <w:vAlign w:val="center"/>
          </w:tcPr>
          <w:p w14:paraId="387EC927" w14:textId="77777777" w:rsidR="000615A7" w:rsidRDefault="00000000">
            <w:pPr>
              <w:spacing w:line="360" w:lineRule="auto"/>
              <w:jc w:val="both"/>
              <w:rPr>
                <w:rFonts w:ascii="Book Antiqua" w:hAnsi="Book Antiqua"/>
                <w:b/>
                <w:bCs/>
                <w:lang w:val="en-CA" w:eastAsia="zh-CN"/>
              </w:rPr>
            </w:pPr>
            <w:r>
              <w:rPr>
                <w:rFonts w:ascii="Book Antiqua" w:hAnsi="Book Antiqua"/>
                <w:b/>
                <w:bCs/>
                <w:lang w:val="en-CA" w:eastAsia="zh-CN"/>
              </w:rPr>
              <w:t>95%CI</w:t>
            </w:r>
          </w:p>
        </w:tc>
      </w:tr>
      <w:tr w:rsidR="000615A7" w14:paraId="59CE8AA9" w14:textId="77777777">
        <w:trPr>
          <w:trHeight w:val="285"/>
        </w:trPr>
        <w:tc>
          <w:tcPr>
            <w:tcW w:w="0" w:type="auto"/>
            <w:tcBorders>
              <w:top w:val="single" w:sz="4" w:space="0" w:color="000000"/>
            </w:tcBorders>
            <w:tcMar>
              <w:top w:w="0" w:type="dxa"/>
              <w:left w:w="108" w:type="dxa"/>
              <w:bottom w:w="0" w:type="dxa"/>
              <w:right w:w="108" w:type="dxa"/>
            </w:tcMar>
          </w:tcPr>
          <w:p w14:paraId="23A4DFDE"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Age</w:t>
            </w:r>
          </w:p>
        </w:tc>
        <w:tc>
          <w:tcPr>
            <w:tcW w:w="0" w:type="auto"/>
            <w:tcBorders>
              <w:top w:val="single" w:sz="4" w:space="0" w:color="000000"/>
            </w:tcBorders>
            <w:tcMar>
              <w:top w:w="0" w:type="dxa"/>
              <w:left w:w="108" w:type="dxa"/>
              <w:bottom w:w="0" w:type="dxa"/>
              <w:right w:w="108" w:type="dxa"/>
            </w:tcMar>
            <w:vAlign w:val="center"/>
          </w:tcPr>
          <w:p w14:paraId="072D08EA"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-2.232</w:t>
            </w:r>
          </w:p>
        </w:tc>
        <w:tc>
          <w:tcPr>
            <w:tcW w:w="0" w:type="auto"/>
            <w:tcBorders>
              <w:top w:val="single" w:sz="4" w:space="0" w:color="000000"/>
            </w:tcBorders>
            <w:tcMar>
              <w:top w:w="0" w:type="dxa"/>
              <w:left w:w="108" w:type="dxa"/>
              <w:bottom w:w="0" w:type="dxa"/>
              <w:right w:w="108" w:type="dxa"/>
            </w:tcMar>
            <w:vAlign w:val="center"/>
          </w:tcPr>
          <w:p w14:paraId="65BBB480"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0.842</w:t>
            </w:r>
          </w:p>
        </w:tc>
        <w:tc>
          <w:tcPr>
            <w:tcW w:w="0" w:type="auto"/>
            <w:tcBorders>
              <w:top w:val="single" w:sz="4" w:space="0" w:color="000000"/>
            </w:tcBorders>
            <w:tcMar>
              <w:top w:w="0" w:type="dxa"/>
              <w:left w:w="108" w:type="dxa"/>
              <w:bottom w:w="0" w:type="dxa"/>
              <w:right w:w="108" w:type="dxa"/>
            </w:tcMar>
          </w:tcPr>
          <w:p w14:paraId="6D0874E1"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7.028</w:t>
            </w:r>
          </w:p>
        </w:tc>
        <w:tc>
          <w:tcPr>
            <w:tcW w:w="0" w:type="auto"/>
            <w:tcBorders>
              <w:top w:val="single" w:sz="4" w:space="0" w:color="000000"/>
            </w:tcBorders>
            <w:tcMar>
              <w:top w:w="0" w:type="dxa"/>
              <w:left w:w="108" w:type="dxa"/>
              <w:bottom w:w="0" w:type="dxa"/>
              <w:right w:w="108" w:type="dxa"/>
            </w:tcMar>
            <w:vAlign w:val="center"/>
          </w:tcPr>
          <w:p w14:paraId="7878C888"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0.008</w:t>
            </w:r>
          </w:p>
        </w:tc>
        <w:tc>
          <w:tcPr>
            <w:tcW w:w="0" w:type="auto"/>
            <w:tcBorders>
              <w:top w:val="single" w:sz="4" w:space="0" w:color="000000"/>
            </w:tcBorders>
            <w:tcMar>
              <w:top w:w="0" w:type="dxa"/>
              <w:left w:w="108" w:type="dxa"/>
              <w:bottom w:w="0" w:type="dxa"/>
              <w:right w:w="108" w:type="dxa"/>
            </w:tcMar>
            <w:vAlign w:val="center"/>
          </w:tcPr>
          <w:p w14:paraId="4CB1FFB8"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0.11</w:t>
            </w:r>
          </w:p>
        </w:tc>
        <w:tc>
          <w:tcPr>
            <w:tcW w:w="0" w:type="auto"/>
            <w:tcBorders>
              <w:top w:val="single" w:sz="4" w:space="0" w:color="000000"/>
            </w:tcBorders>
            <w:tcMar>
              <w:top w:w="0" w:type="dxa"/>
              <w:left w:w="108" w:type="dxa"/>
              <w:bottom w:w="0" w:type="dxa"/>
              <w:right w:w="108" w:type="dxa"/>
            </w:tcMar>
            <w:vAlign w:val="center"/>
          </w:tcPr>
          <w:p w14:paraId="63AC087D"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0.02-0.48</w:t>
            </w:r>
          </w:p>
        </w:tc>
      </w:tr>
      <w:tr w:rsidR="000615A7" w14:paraId="6BA941C8" w14:textId="77777777">
        <w:trPr>
          <w:trHeight w:val="285"/>
        </w:trPr>
        <w:tc>
          <w:tcPr>
            <w:tcW w:w="0" w:type="auto"/>
            <w:tcMar>
              <w:top w:w="0" w:type="dxa"/>
              <w:left w:w="108" w:type="dxa"/>
              <w:bottom w:w="0" w:type="dxa"/>
              <w:right w:w="108" w:type="dxa"/>
            </w:tcMar>
          </w:tcPr>
          <w:p w14:paraId="63AA5AC5"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Tumor type (Lung)</w:t>
            </w:r>
          </w:p>
        </w:tc>
        <w:tc>
          <w:tcPr>
            <w:tcW w:w="0" w:type="auto"/>
            <w:tcMar>
              <w:top w:w="0" w:type="dxa"/>
              <w:left w:w="108" w:type="dxa"/>
              <w:bottom w:w="0" w:type="dxa"/>
              <w:right w:w="108" w:type="dxa"/>
            </w:tcMar>
            <w:vAlign w:val="center"/>
          </w:tcPr>
          <w:p w14:paraId="19692E8E" w14:textId="77777777" w:rsidR="000615A7" w:rsidRDefault="000615A7">
            <w:pPr>
              <w:spacing w:line="360" w:lineRule="auto"/>
              <w:jc w:val="both"/>
              <w:rPr>
                <w:rFonts w:ascii="Book Antiqua" w:hAnsi="Book Antiqua"/>
                <w:lang w:val="en-CA" w:eastAsia="zh-CN"/>
              </w:rPr>
            </w:pPr>
          </w:p>
        </w:tc>
        <w:tc>
          <w:tcPr>
            <w:tcW w:w="0" w:type="auto"/>
            <w:tcMar>
              <w:top w:w="0" w:type="dxa"/>
              <w:left w:w="108" w:type="dxa"/>
              <w:bottom w:w="0" w:type="dxa"/>
              <w:right w:w="108" w:type="dxa"/>
            </w:tcMar>
            <w:vAlign w:val="center"/>
          </w:tcPr>
          <w:p w14:paraId="732BC224" w14:textId="77777777" w:rsidR="000615A7" w:rsidRDefault="000615A7">
            <w:pPr>
              <w:spacing w:line="360" w:lineRule="auto"/>
              <w:jc w:val="both"/>
              <w:rPr>
                <w:rFonts w:ascii="Book Antiqua" w:hAnsi="Book Antiqua"/>
                <w:lang w:val="en-CA" w:eastAsia="zh-CN"/>
              </w:rPr>
            </w:pPr>
          </w:p>
        </w:tc>
        <w:tc>
          <w:tcPr>
            <w:tcW w:w="0" w:type="auto"/>
            <w:tcMar>
              <w:top w:w="0" w:type="dxa"/>
              <w:left w:w="108" w:type="dxa"/>
              <w:bottom w:w="0" w:type="dxa"/>
              <w:right w:w="108" w:type="dxa"/>
            </w:tcMar>
          </w:tcPr>
          <w:p w14:paraId="70C3E6FF" w14:textId="77777777" w:rsidR="000615A7" w:rsidRDefault="000615A7">
            <w:pPr>
              <w:spacing w:line="360" w:lineRule="auto"/>
              <w:jc w:val="both"/>
              <w:rPr>
                <w:rFonts w:ascii="Book Antiqua" w:hAnsi="Book Antiqua"/>
                <w:lang w:val="en-CA" w:eastAsia="zh-CN"/>
              </w:rPr>
            </w:pPr>
          </w:p>
        </w:tc>
        <w:tc>
          <w:tcPr>
            <w:tcW w:w="0" w:type="auto"/>
            <w:tcMar>
              <w:top w:w="0" w:type="dxa"/>
              <w:left w:w="108" w:type="dxa"/>
              <w:bottom w:w="0" w:type="dxa"/>
              <w:right w:w="108" w:type="dxa"/>
            </w:tcMar>
            <w:vAlign w:val="center"/>
          </w:tcPr>
          <w:p w14:paraId="2681B1A9" w14:textId="77777777" w:rsidR="000615A7" w:rsidRDefault="000615A7">
            <w:pPr>
              <w:spacing w:line="360" w:lineRule="auto"/>
              <w:jc w:val="both"/>
              <w:rPr>
                <w:rFonts w:ascii="Book Antiqua" w:hAnsi="Book Antiqua"/>
                <w:lang w:val="en-CA" w:eastAsia="zh-CN"/>
              </w:rPr>
            </w:pPr>
          </w:p>
        </w:tc>
        <w:tc>
          <w:tcPr>
            <w:tcW w:w="0" w:type="auto"/>
            <w:tcMar>
              <w:top w:w="0" w:type="dxa"/>
              <w:left w:w="108" w:type="dxa"/>
              <w:bottom w:w="0" w:type="dxa"/>
              <w:right w:w="108" w:type="dxa"/>
            </w:tcMar>
            <w:vAlign w:val="center"/>
          </w:tcPr>
          <w:p w14:paraId="58895EF5" w14:textId="77777777" w:rsidR="000615A7" w:rsidRDefault="000615A7">
            <w:pPr>
              <w:spacing w:line="360" w:lineRule="auto"/>
              <w:jc w:val="both"/>
              <w:rPr>
                <w:rFonts w:ascii="Book Antiqua" w:hAnsi="Book Antiqua"/>
                <w:lang w:val="en-CA" w:eastAsia="zh-CN"/>
              </w:rPr>
            </w:pPr>
          </w:p>
        </w:tc>
        <w:tc>
          <w:tcPr>
            <w:tcW w:w="0" w:type="auto"/>
            <w:tcMar>
              <w:top w:w="0" w:type="dxa"/>
              <w:left w:w="108" w:type="dxa"/>
              <w:bottom w:w="0" w:type="dxa"/>
              <w:right w:w="108" w:type="dxa"/>
            </w:tcMar>
            <w:vAlign w:val="center"/>
          </w:tcPr>
          <w:p w14:paraId="290CD08C" w14:textId="77777777" w:rsidR="000615A7" w:rsidRDefault="000615A7">
            <w:pPr>
              <w:spacing w:line="360" w:lineRule="auto"/>
              <w:jc w:val="both"/>
              <w:rPr>
                <w:rFonts w:ascii="Book Antiqua" w:hAnsi="Book Antiqua"/>
                <w:lang w:val="en-CA" w:eastAsia="zh-CN"/>
              </w:rPr>
            </w:pPr>
          </w:p>
        </w:tc>
      </w:tr>
      <w:tr w:rsidR="000615A7" w14:paraId="66AAD335" w14:textId="77777777">
        <w:trPr>
          <w:trHeight w:val="285"/>
        </w:trPr>
        <w:tc>
          <w:tcPr>
            <w:tcW w:w="0" w:type="auto"/>
            <w:tcMar>
              <w:top w:w="0" w:type="dxa"/>
              <w:left w:w="108" w:type="dxa"/>
              <w:bottom w:w="0" w:type="dxa"/>
              <w:right w:w="108" w:type="dxa"/>
            </w:tcMar>
          </w:tcPr>
          <w:p w14:paraId="574D74F7"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Mammary</w:t>
            </w:r>
          </w:p>
        </w:tc>
        <w:tc>
          <w:tcPr>
            <w:tcW w:w="0" w:type="auto"/>
            <w:tcMar>
              <w:top w:w="0" w:type="dxa"/>
              <w:left w:w="108" w:type="dxa"/>
              <w:bottom w:w="0" w:type="dxa"/>
              <w:right w:w="108" w:type="dxa"/>
            </w:tcMar>
            <w:vAlign w:val="center"/>
          </w:tcPr>
          <w:p w14:paraId="518D035E"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-3.038</w:t>
            </w:r>
          </w:p>
        </w:tc>
        <w:tc>
          <w:tcPr>
            <w:tcW w:w="0" w:type="auto"/>
            <w:tcMar>
              <w:top w:w="0" w:type="dxa"/>
              <w:left w:w="108" w:type="dxa"/>
              <w:bottom w:w="0" w:type="dxa"/>
              <w:right w:w="108" w:type="dxa"/>
            </w:tcMar>
            <w:vAlign w:val="center"/>
          </w:tcPr>
          <w:p w14:paraId="29C70C9C"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0.938</w:t>
            </w:r>
          </w:p>
        </w:tc>
        <w:tc>
          <w:tcPr>
            <w:tcW w:w="0" w:type="auto"/>
            <w:tcMar>
              <w:top w:w="0" w:type="dxa"/>
              <w:left w:w="108" w:type="dxa"/>
              <w:bottom w:w="0" w:type="dxa"/>
              <w:right w:w="108" w:type="dxa"/>
            </w:tcMar>
          </w:tcPr>
          <w:p w14:paraId="543B7FE2"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8.313</w:t>
            </w:r>
          </w:p>
        </w:tc>
        <w:tc>
          <w:tcPr>
            <w:tcW w:w="0" w:type="auto"/>
            <w:tcMar>
              <w:top w:w="0" w:type="dxa"/>
              <w:left w:w="108" w:type="dxa"/>
              <w:bottom w:w="0" w:type="dxa"/>
              <w:right w:w="108" w:type="dxa"/>
            </w:tcMar>
            <w:vAlign w:val="center"/>
          </w:tcPr>
          <w:p w14:paraId="09A5D852"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0.001</w:t>
            </w:r>
          </w:p>
        </w:tc>
        <w:tc>
          <w:tcPr>
            <w:tcW w:w="0" w:type="auto"/>
            <w:tcMar>
              <w:top w:w="0" w:type="dxa"/>
              <w:left w:w="108" w:type="dxa"/>
              <w:bottom w:w="0" w:type="dxa"/>
              <w:right w:w="108" w:type="dxa"/>
            </w:tcMar>
            <w:vAlign w:val="center"/>
          </w:tcPr>
          <w:p w14:paraId="3A6885C0"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0.05</w:t>
            </w:r>
          </w:p>
        </w:tc>
        <w:tc>
          <w:tcPr>
            <w:tcW w:w="0" w:type="auto"/>
            <w:tcMar>
              <w:top w:w="0" w:type="dxa"/>
              <w:left w:w="108" w:type="dxa"/>
              <w:bottom w:w="0" w:type="dxa"/>
              <w:right w:w="108" w:type="dxa"/>
            </w:tcMar>
            <w:vAlign w:val="center"/>
          </w:tcPr>
          <w:p w14:paraId="56DFE6EC"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0.01-0.26</w:t>
            </w:r>
          </w:p>
        </w:tc>
      </w:tr>
      <w:tr w:rsidR="000615A7" w14:paraId="654B6D14" w14:textId="77777777">
        <w:trPr>
          <w:trHeight w:val="285"/>
        </w:trPr>
        <w:tc>
          <w:tcPr>
            <w:tcW w:w="0" w:type="auto"/>
            <w:tcMar>
              <w:top w:w="0" w:type="dxa"/>
              <w:left w:w="108" w:type="dxa"/>
              <w:bottom w:w="0" w:type="dxa"/>
              <w:right w:w="108" w:type="dxa"/>
            </w:tcMar>
          </w:tcPr>
          <w:p w14:paraId="42759289"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Esophageal</w:t>
            </w:r>
          </w:p>
        </w:tc>
        <w:tc>
          <w:tcPr>
            <w:tcW w:w="0" w:type="auto"/>
            <w:tcMar>
              <w:top w:w="0" w:type="dxa"/>
              <w:left w:w="108" w:type="dxa"/>
              <w:bottom w:w="0" w:type="dxa"/>
              <w:right w:w="108" w:type="dxa"/>
            </w:tcMar>
            <w:vAlign w:val="center"/>
          </w:tcPr>
          <w:p w14:paraId="33837C65"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-3.753</w:t>
            </w:r>
          </w:p>
        </w:tc>
        <w:tc>
          <w:tcPr>
            <w:tcW w:w="0" w:type="auto"/>
            <w:tcMar>
              <w:top w:w="0" w:type="dxa"/>
              <w:left w:w="108" w:type="dxa"/>
              <w:bottom w:w="0" w:type="dxa"/>
              <w:right w:w="108" w:type="dxa"/>
            </w:tcMar>
            <w:vAlign w:val="center"/>
          </w:tcPr>
          <w:p w14:paraId="5647F460"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1.075</w:t>
            </w:r>
          </w:p>
        </w:tc>
        <w:tc>
          <w:tcPr>
            <w:tcW w:w="0" w:type="auto"/>
            <w:tcMar>
              <w:top w:w="0" w:type="dxa"/>
              <w:left w:w="108" w:type="dxa"/>
              <w:bottom w:w="0" w:type="dxa"/>
              <w:right w:w="108" w:type="dxa"/>
            </w:tcMar>
          </w:tcPr>
          <w:p w14:paraId="2176DDDE"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8.313</w:t>
            </w:r>
          </w:p>
        </w:tc>
        <w:tc>
          <w:tcPr>
            <w:tcW w:w="0" w:type="auto"/>
            <w:tcMar>
              <w:top w:w="0" w:type="dxa"/>
              <w:left w:w="108" w:type="dxa"/>
              <w:bottom w:w="0" w:type="dxa"/>
              <w:right w:w="108" w:type="dxa"/>
            </w:tcMar>
            <w:vAlign w:val="center"/>
          </w:tcPr>
          <w:p w14:paraId="682A6311"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&lt; 0.001</w:t>
            </w:r>
          </w:p>
        </w:tc>
        <w:tc>
          <w:tcPr>
            <w:tcW w:w="0" w:type="auto"/>
            <w:tcMar>
              <w:top w:w="0" w:type="dxa"/>
              <w:left w:w="108" w:type="dxa"/>
              <w:bottom w:w="0" w:type="dxa"/>
              <w:right w:w="108" w:type="dxa"/>
            </w:tcMar>
            <w:vAlign w:val="center"/>
          </w:tcPr>
          <w:p w14:paraId="3D275FB6"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0.02</w:t>
            </w:r>
          </w:p>
        </w:tc>
        <w:tc>
          <w:tcPr>
            <w:tcW w:w="0" w:type="auto"/>
            <w:tcMar>
              <w:top w:w="0" w:type="dxa"/>
              <w:left w:w="108" w:type="dxa"/>
              <w:bottom w:w="0" w:type="dxa"/>
              <w:right w:w="108" w:type="dxa"/>
            </w:tcMar>
            <w:vAlign w:val="center"/>
          </w:tcPr>
          <w:p w14:paraId="2A8FAF79"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0.00-0.16</w:t>
            </w:r>
          </w:p>
        </w:tc>
      </w:tr>
      <w:tr w:rsidR="000615A7" w14:paraId="68ABC1B2" w14:textId="77777777">
        <w:trPr>
          <w:trHeight w:val="285"/>
        </w:trPr>
        <w:tc>
          <w:tcPr>
            <w:tcW w:w="0" w:type="auto"/>
            <w:tcMar>
              <w:top w:w="0" w:type="dxa"/>
              <w:left w:w="108" w:type="dxa"/>
              <w:bottom w:w="0" w:type="dxa"/>
              <w:right w:w="108" w:type="dxa"/>
            </w:tcMar>
          </w:tcPr>
          <w:p w14:paraId="19A473FB"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History of chemotherapy</w:t>
            </w:r>
          </w:p>
        </w:tc>
        <w:tc>
          <w:tcPr>
            <w:tcW w:w="0" w:type="auto"/>
            <w:tcMar>
              <w:top w:w="0" w:type="dxa"/>
              <w:left w:w="108" w:type="dxa"/>
              <w:bottom w:w="0" w:type="dxa"/>
              <w:right w:w="108" w:type="dxa"/>
            </w:tcMar>
            <w:vAlign w:val="center"/>
          </w:tcPr>
          <w:p w14:paraId="5502243F"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3.108</w:t>
            </w:r>
          </w:p>
        </w:tc>
        <w:tc>
          <w:tcPr>
            <w:tcW w:w="0" w:type="auto"/>
            <w:tcMar>
              <w:top w:w="0" w:type="dxa"/>
              <w:left w:w="108" w:type="dxa"/>
              <w:bottom w:w="0" w:type="dxa"/>
              <w:right w:w="108" w:type="dxa"/>
            </w:tcMar>
            <w:vAlign w:val="center"/>
          </w:tcPr>
          <w:p w14:paraId="4E356A57"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0.854</w:t>
            </w:r>
          </w:p>
        </w:tc>
        <w:tc>
          <w:tcPr>
            <w:tcW w:w="0" w:type="auto"/>
            <w:tcMar>
              <w:top w:w="0" w:type="dxa"/>
              <w:left w:w="108" w:type="dxa"/>
              <w:bottom w:w="0" w:type="dxa"/>
              <w:right w:w="108" w:type="dxa"/>
            </w:tcMar>
          </w:tcPr>
          <w:p w14:paraId="723D6332"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13.259</w:t>
            </w:r>
          </w:p>
        </w:tc>
        <w:tc>
          <w:tcPr>
            <w:tcW w:w="0" w:type="auto"/>
            <w:tcMar>
              <w:top w:w="0" w:type="dxa"/>
              <w:left w:w="108" w:type="dxa"/>
              <w:bottom w:w="0" w:type="dxa"/>
              <w:right w:w="108" w:type="dxa"/>
            </w:tcMar>
            <w:vAlign w:val="center"/>
          </w:tcPr>
          <w:p w14:paraId="38135BF7"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&lt; 0.001</w:t>
            </w:r>
          </w:p>
        </w:tc>
        <w:tc>
          <w:tcPr>
            <w:tcW w:w="0" w:type="auto"/>
            <w:tcMar>
              <w:top w:w="0" w:type="dxa"/>
              <w:left w:w="108" w:type="dxa"/>
              <w:bottom w:w="0" w:type="dxa"/>
              <w:right w:w="108" w:type="dxa"/>
            </w:tcMar>
            <w:vAlign w:val="center"/>
          </w:tcPr>
          <w:p w14:paraId="59BBF4A9"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22.37</w:t>
            </w:r>
          </w:p>
        </w:tc>
        <w:tc>
          <w:tcPr>
            <w:tcW w:w="0" w:type="auto"/>
            <w:tcMar>
              <w:top w:w="0" w:type="dxa"/>
              <w:left w:w="108" w:type="dxa"/>
              <w:bottom w:w="0" w:type="dxa"/>
              <w:right w:w="108" w:type="dxa"/>
            </w:tcMar>
            <w:vAlign w:val="center"/>
          </w:tcPr>
          <w:p w14:paraId="1AA5E0BF"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4.85-143.77</w:t>
            </w:r>
          </w:p>
        </w:tc>
      </w:tr>
      <w:tr w:rsidR="000615A7" w14:paraId="6A9F7561" w14:textId="77777777">
        <w:trPr>
          <w:trHeight w:val="285"/>
        </w:trPr>
        <w:tc>
          <w:tcPr>
            <w:tcW w:w="0" w:type="auto"/>
            <w:tcMar>
              <w:top w:w="0" w:type="dxa"/>
              <w:left w:w="108" w:type="dxa"/>
              <w:bottom w:w="0" w:type="dxa"/>
              <w:right w:w="108" w:type="dxa"/>
            </w:tcMar>
          </w:tcPr>
          <w:p w14:paraId="2032C05A"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FEV1</w:t>
            </w:r>
          </w:p>
        </w:tc>
        <w:tc>
          <w:tcPr>
            <w:tcW w:w="0" w:type="auto"/>
            <w:tcMar>
              <w:top w:w="0" w:type="dxa"/>
              <w:left w:w="108" w:type="dxa"/>
              <w:bottom w:w="0" w:type="dxa"/>
              <w:right w:w="108" w:type="dxa"/>
            </w:tcMar>
            <w:vAlign w:val="center"/>
          </w:tcPr>
          <w:p w14:paraId="560A0BBE"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0.292</w:t>
            </w:r>
          </w:p>
        </w:tc>
        <w:tc>
          <w:tcPr>
            <w:tcW w:w="0" w:type="auto"/>
            <w:tcMar>
              <w:top w:w="0" w:type="dxa"/>
              <w:left w:w="108" w:type="dxa"/>
              <w:bottom w:w="0" w:type="dxa"/>
              <w:right w:w="108" w:type="dxa"/>
            </w:tcMar>
            <w:vAlign w:val="center"/>
          </w:tcPr>
          <w:p w14:paraId="5A716A10"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0.096</w:t>
            </w:r>
          </w:p>
        </w:tc>
        <w:tc>
          <w:tcPr>
            <w:tcW w:w="0" w:type="auto"/>
            <w:tcMar>
              <w:top w:w="0" w:type="dxa"/>
              <w:left w:w="108" w:type="dxa"/>
              <w:bottom w:w="0" w:type="dxa"/>
              <w:right w:w="108" w:type="dxa"/>
            </w:tcMar>
          </w:tcPr>
          <w:p w14:paraId="4BFED32F"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9.199</w:t>
            </w:r>
          </w:p>
        </w:tc>
        <w:tc>
          <w:tcPr>
            <w:tcW w:w="0" w:type="auto"/>
            <w:tcMar>
              <w:top w:w="0" w:type="dxa"/>
              <w:left w:w="108" w:type="dxa"/>
              <w:bottom w:w="0" w:type="dxa"/>
              <w:right w:w="108" w:type="dxa"/>
            </w:tcMar>
            <w:vAlign w:val="center"/>
          </w:tcPr>
          <w:p w14:paraId="09F89715"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0.002</w:t>
            </w:r>
          </w:p>
        </w:tc>
        <w:tc>
          <w:tcPr>
            <w:tcW w:w="0" w:type="auto"/>
            <w:tcMar>
              <w:top w:w="0" w:type="dxa"/>
              <w:left w:w="108" w:type="dxa"/>
              <w:bottom w:w="0" w:type="dxa"/>
              <w:right w:w="108" w:type="dxa"/>
            </w:tcMar>
            <w:vAlign w:val="center"/>
          </w:tcPr>
          <w:p w14:paraId="20C8AE6A"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1.34</w:t>
            </w:r>
          </w:p>
        </w:tc>
        <w:tc>
          <w:tcPr>
            <w:tcW w:w="0" w:type="auto"/>
            <w:tcMar>
              <w:top w:w="0" w:type="dxa"/>
              <w:left w:w="108" w:type="dxa"/>
              <w:bottom w:w="0" w:type="dxa"/>
              <w:right w:w="108" w:type="dxa"/>
            </w:tcMar>
            <w:vAlign w:val="center"/>
          </w:tcPr>
          <w:p w14:paraId="4DD7CB4F"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1.13-1.65</w:t>
            </w:r>
          </w:p>
        </w:tc>
      </w:tr>
      <w:tr w:rsidR="000615A7" w14:paraId="4CDD0E9E" w14:textId="77777777">
        <w:trPr>
          <w:trHeight w:val="285"/>
        </w:trPr>
        <w:tc>
          <w:tcPr>
            <w:tcW w:w="0" w:type="auto"/>
            <w:tcMar>
              <w:top w:w="0" w:type="dxa"/>
              <w:left w:w="108" w:type="dxa"/>
              <w:bottom w:w="0" w:type="dxa"/>
              <w:right w:w="108" w:type="dxa"/>
            </w:tcMar>
          </w:tcPr>
          <w:p w14:paraId="026708B9"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DLCO</w:t>
            </w:r>
          </w:p>
        </w:tc>
        <w:tc>
          <w:tcPr>
            <w:tcW w:w="0" w:type="auto"/>
            <w:tcMar>
              <w:top w:w="0" w:type="dxa"/>
              <w:left w:w="108" w:type="dxa"/>
              <w:bottom w:w="0" w:type="dxa"/>
              <w:right w:w="108" w:type="dxa"/>
            </w:tcMar>
            <w:vAlign w:val="center"/>
          </w:tcPr>
          <w:p w14:paraId="45C645B2"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0.410</w:t>
            </w:r>
          </w:p>
        </w:tc>
        <w:tc>
          <w:tcPr>
            <w:tcW w:w="0" w:type="auto"/>
            <w:tcMar>
              <w:top w:w="0" w:type="dxa"/>
              <w:left w:w="108" w:type="dxa"/>
              <w:bottom w:w="0" w:type="dxa"/>
              <w:right w:w="108" w:type="dxa"/>
            </w:tcMar>
            <w:vAlign w:val="center"/>
          </w:tcPr>
          <w:p w14:paraId="626CA91D"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0.093</w:t>
            </w:r>
          </w:p>
        </w:tc>
        <w:tc>
          <w:tcPr>
            <w:tcW w:w="0" w:type="auto"/>
            <w:tcMar>
              <w:top w:w="0" w:type="dxa"/>
              <w:left w:w="108" w:type="dxa"/>
              <w:bottom w:w="0" w:type="dxa"/>
              <w:right w:w="108" w:type="dxa"/>
            </w:tcMar>
          </w:tcPr>
          <w:p w14:paraId="7DA09A25"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19.226</w:t>
            </w:r>
          </w:p>
        </w:tc>
        <w:tc>
          <w:tcPr>
            <w:tcW w:w="0" w:type="auto"/>
            <w:tcMar>
              <w:top w:w="0" w:type="dxa"/>
              <w:left w:w="108" w:type="dxa"/>
              <w:bottom w:w="0" w:type="dxa"/>
              <w:right w:w="108" w:type="dxa"/>
            </w:tcMar>
            <w:vAlign w:val="center"/>
          </w:tcPr>
          <w:p w14:paraId="15466AC4"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&lt; 0.001</w:t>
            </w:r>
          </w:p>
        </w:tc>
        <w:tc>
          <w:tcPr>
            <w:tcW w:w="0" w:type="auto"/>
            <w:tcMar>
              <w:top w:w="0" w:type="dxa"/>
              <w:left w:w="108" w:type="dxa"/>
              <w:bottom w:w="0" w:type="dxa"/>
              <w:right w:w="108" w:type="dxa"/>
            </w:tcMar>
            <w:vAlign w:val="center"/>
          </w:tcPr>
          <w:p w14:paraId="497A9547"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1.51</w:t>
            </w:r>
          </w:p>
        </w:tc>
        <w:tc>
          <w:tcPr>
            <w:tcW w:w="0" w:type="auto"/>
            <w:tcMar>
              <w:top w:w="0" w:type="dxa"/>
              <w:left w:w="108" w:type="dxa"/>
              <w:bottom w:w="0" w:type="dxa"/>
              <w:right w:w="108" w:type="dxa"/>
            </w:tcMar>
            <w:vAlign w:val="center"/>
          </w:tcPr>
          <w:p w14:paraId="7EBDA7D8"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1.28-1.85</w:t>
            </w:r>
          </w:p>
        </w:tc>
      </w:tr>
      <w:tr w:rsidR="000615A7" w14:paraId="0905E52E" w14:textId="77777777">
        <w:trPr>
          <w:trHeight w:val="285"/>
        </w:trPr>
        <w:tc>
          <w:tcPr>
            <w:tcW w:w="0" w:type="auto"/>
            <w:tcMar>
              <w:top w:w="0" w:type="dxa"/>
              <w:left w:w="108" w:type="dxa"/>
              <w:bottom w:w="0" w:type="dxa"/>
              <w:right w:w="108" w:type="dxa"/>
            </w:tcMar>
          </w:tcPr>
          <w:p w14:paraId="578694B2" w14:textId="77777777" w:rsidR="000615A7" w:rsidRDefault="00000000">
            <w:pPr>
              <w:spacing w:line="360" w:lineRule="auto"/>
              <w:jc w:val="both"/>
              <w:rPr>
                <w:rFonts w:ascii="Book Antiqua" w:hAnsi="Book Antiqua"/>
                <w:lang w:eastAsia="zh-CN"/>
              </w:rPr>
            </w:pPr>
            <w:r>
              <w:rPr>
                <w:rFonts w:ascii="Book Antiqua" w:hAnsi="Book Antiqua"/>
                <w:lang w:val="en-CA" w:eastAsia="zh-CN"/>
              </w:rPr>
              <w:t>FEV1/FVC</w:t>
            </w:r>
            <w:r>
              <w:rPr>
                <w:rFonts w:ascii="Book Antiqua" w:hAnsi="Book Antiqua" w:hint="eastAsia"/>
                <w:lang w:eastAsia="zh-CN"/>
              </w:rPr>
              <w:t xml:space="preserve"> ratio</w:t>
            </w:r>
          </w:p>
        </w:tc>
        <w:tc>
          <w:tcPr>
            <w:tcW w:w="0" w:type="auto"/>
            <w:tcMar>
              <w:top w:w="0" w:type="dxa"/>
              <w:left w:w="108" w:type="dxa"/>
              <w:bottom w:w="0" w:type="dxa"/>
              <w:right w:w="108" w:type="dxa"/>
            </w:tcMar>
            <w:vAlign w:val="center"/>
          </w:tcPr>
          <w:p w14:paraId="61034D93"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-0.329</w:t>
            </w:r>
          </w:p>
        </w:tc>
        <w:tc>
          <w:tcPr>
            <w:tcW w:w="0" w:type="auto"/>
            <w:tcMar>
              <w:top w:w="0" w:type="dxa"/>
              <w:left w:w="108" w:type="dxa"/>
              <w:bottom w:w="0" w:type="dxa"/>
              <w:right w:w="108" w:type="dxa"/>
            </w:tcMar>
            <w:vAlign w:val="center"/>
          </w:tcPr>
          <w:p w14:paraId="56C3E33B"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0.119</w:t>
            </w:r>
          </w:p>
        </w:tc>
        <w:tc>
          <w:tcPr>
            <w:tcW w:w="0" w:type="auto"/>
            <w:tcMar>
              <w:top w:w="0" w:type="dxa"/>
              <w:left w:w="108" w:type="dxa"/>
              <w:bottom w:w="0" w:type="dxa"/>
              <w:right w:w="108" w:type="dxa"/>
            </w:tcMar>
          </w:tcPr>
          <w:p w14:paraId="33F13EAD"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7.656</w:t>
            </w:r>
          </w:p>
        </w:tc>
        <w:tc>
          <w:tcPr>
            <w:tcW w:w="0" w:type="auto"/>
            <w:tcMar>
              <w:top w:w="0" w:type="dxa"/>
              <w:left w:w="108" w:type="dxa"/>
              <w:bottom w:w="0" w:type="dxa"/>
              <w:right w:w="108" w:type="dxa"/>
            </w:tcMar>
            <w:vAlign w:val="center"/>
          </w:tcPr>
          <w:p w14:paraId="48FE506F"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0.006</w:t>
            </w:r>
          </w:p>
        </w:tc>
        <w:tc>
          <w:tcPr>
            <w:tcW w:w="0" w:type="auto"/>
            <w:tcMar>
              <w:top w:w="0" w:type="dxa"/>
              <w:left w:w="108" w:type="dxa"/>
              <w:bottom w:w="0" w:type="dxa"/>
              <w:right w:w="108" w:type="dxa"/>
            </w:tcMar>
            <w:vAlign w:val="center"/>
          </w:tcPr>
          <w:p w14:paraId="5F608724"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0.72</w:t>
            </w:r>
          </w:p>
        </w:tc>
        <w:tc>
          <w:tcPr>
            <w:tcW w:w="0" w:type="auto"/>
            <w:tcMar>
              <w:top w:w="0" w:type="dxa"/>
              <w:left w:w="108" w:type="dxa"/>
              <w:bottom w:w="0" w:type="dxa"/>
              <w:right w:w="108" w:type="dxa"/>
            </w:tcMar>
            <w:vAlign w:val="center"/>
          </w:tcPr>
          <w:p w14:paraId="152D6199"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0.59-0.90</w:t>
            </w:r>
          </w:p>
        </w:tc>
      </w:tr>
      <w:tr w:rsidR="000615A7" w14:paraId="1E8196D7" w14:textId="77777777">
        <w:trPr>
          <w:trHeight w:val="285"/>
        </w:trPr>
        <w:tc>
          <w:tcPr>
            <w:tcW w:w="0" w:type="auto"/>
            <w:tcMar>
              <w:top w:w="0" w:type="dxa"/>
              <w:left w:w="108" w:type="dxa"/>
              <w:bottom w:w="0" w:type="dxa"/>
              <w:right w:w="108" w:type="dxa"/>
            </w:tcMar>
          </w:tcPr>
          <w:p w14:paraId="4235CAD6"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PTV</w:t>
            </w:r>
          </w:p>
        </w:tc>
        <w:tc>
          <w:tcPr>
            <w:tcW w:w="0" w:type="auto"/>
            <w:tcMar>
              <w:top w:w="0" w:type="dxa"/>
              <w:left w:w="108" w:type="dxa"/>
              <w:bottom w:w="0" w:type="dxa"/>
              <w:right w:w="108" w:type="dxa"/>
            </w:tcMar>
            <w:vAlign w:val="center"/>
          </w:tcPr>
          <w:p w14:paraId="24B34544"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0.477</w:t>
            </w:r>
          </w:p>
        </w:tc>
        <w:tc>
          <w:tcPr>
            <w:tcW w:w="0" w:type="auto"/>
            <w:tcMar>
              <w:top w:w="0" w:type="dxa"/>
              <w:left w:w="108" w:type="dxa"/>
              <w:bottom w:w="0" w:type="dxa"/>
              <w:right w:w="108" w:type="dxa"/>
            </w:tcMar>
            <w:vAlign w:val="center"/>
          </w:tcPr>
          <w:p w14:paraId="0C750D29"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0.149</w:t>
            </w:r>
          </w:p>
        </w:tc>
        <w:tc>
          <w:tcPr>
            <w:tcW w:w="0" w:type="auto"/>
            <w:tcMar>
              <w:top w:w="0" w:type="dxa"/>
              <w:left w:w="108" w:type="dxa"/>
              <w:bottom w:w="0" w:type="dxa"/>
              <w:right w:w="108" w:type="dxa"/>
            </w:tcMar>
          </w:tcPr>
          <w:p w14:paraId="01868E01"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10.206</w:t>
            </w:r>
          </w:p>
        </w:tc>
        <w:tc>
          <w:tcPr>
            <w:tcW w:w="0" w:type="auto"/>
            <w:tcMar>
              <w:top w:w="0" w:type="dxa"/>
              <w:left w:w="108" w:type="dxa"/>
              <w:bottom w:w="0" w:type="dxa"/>
              <w:right w:w="108" w:type="dxa"/>
            </w:tcMar>
            <w:vAlign w:val="center"/>
          </w:tcPr>
          <w:p w14:paraId="22026101"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0.001</w:t>
            </w:r>
          </w:p>
        </w:tc>
        <w:tc>
          <w:tcPr>
            <w:tcW w:w="0" w:type="auto"/>
            <w:tcMar>
              <w:top w:w="0" w:type="dxa"/>
              <w:left w:w="108" w:type="dxa"/>
              <w:bottom w:w="0" w:type="dxa"/>
              <w:right w:w="108" w:type="dxa"/>
            </w:tcMar>
            <w:vAlign w:val="center"/>
          </w:tcPr>
          <w:p w14:paraId="50503662"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1.61</w:t>
            </w:r>
          </w:p>
        </w:tc>
        <w:tc>
          <w:tcPr>
            <w:tcW w:w="0" w:type="auto"/>
            <w:tcMar>
              <w:top w:w="0" w:type="dxa"/>
              <w:left w:w="108" w:type="dxa"/>
              <w:bottom w:w="0" w:type="dxa"/>
              <w:right w:w="108" w:type="dxa"/>
            </w:tcMar>
            <w:vAlign w:val="center"/>
          </w:tcPr>
          <w:p w14:paraId="30433CD5"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1.23-2.22</w:t>
            </w:r>
          </w:p>
        </w:tc>
      </w:tr>
      <w:tr w:rsidR="000615A7" w14:paraId="5E564BE2" w14:textId="77777777">
        <w:trPr>
          <w:trHeight w:val="285"/>
        </w:trPr>
        <w:tc>
          <w:tcPr>
            <w:tcW w:w="0" w:type="auto"/>
            <w:tcMar>
              <w:top w:w="0" w:type="dxa"/>
              <w:left w:w="108" w:type="dxa"/>
              <w:bottom w:w="0" w:type="dxa"/>
              <w:right w:w="108" w:type="dxa"/>
            </w:tcMar>
          </w:tcPr>
          <w:p w14:paraId="6C847950"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MLD</w:t>
            </w:r>
          </w:p>
        </w:tc>
        <w:tc>
          <w:tcPr>
            <w:tcW w:w="0" w:type="auto"/>
            <w:tcMar>
              <w:top w:w="0" w:type="dxa"/>
              <w:left w:w="108" w:type="dxa"/>
              <w:bottom w:w="0" w:type="dxa"/>
              <w:right w:w="108" w:type="dxa"/>
            </w:tcMar>
            <w:vAlign w:val="center"/>
          </w:tcPr>
          <w:p w14:paraId="312EEFA5"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-0.217</w:t>
            </w:r>
          </w:p>
        </w:tc>
        <w:tc>
          <w:tcPr>
            <w:tcW w:w="0" w:type="auto"/>
            <w:tcMar>
              <w:top w:w="0" w:type="dxa"/>
              <w:left w:w="108" w:type="dxa"/>
              <w:bottom w:w="0" w:type="dxa"/>
              <w:right w:w="108" w:type="dxa"/>
            </w:tcMar>
            <w:vAlign w:val="center"/>
          </w:tcPr>
          <w:p w14:paraId="70AC50E6"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0.118</w:t>
            </w:r>
          </w:p>
        </w:tc>
        <w:tc>
          <w:tcPr>
            <w:tcW w:w="0" w:type="auto"/>
            <w:tcMar>
              <w:top w:w="0" w:type="dxa"/>
              <w:left w:w="108" w:type="dxa"/>
              <w:bottom w:w="0" w:type="dxa"/>
              <w:right w:w="108" w:type="dxa"/>
            </w:tcMar>
          </w:tcPr>
          <w:p w14:paraId="1DA87E18"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3.377</w:t>
            </w:r>
          </w:p>
        </w:tc>
        <w:tc>
          <w:tcPr>
            <w:tcW w:w="0" w:type="auto"/>
            <w:tcMar>
              <w:top w:w="0" w:type="dxa"/>
              <w:left w:w="108" w:type="dxa"/>
              <w:bottom w:w="0" w:type="dxa"/>
              <w:right w:w="108" w:type="dxa"/>
            </w:tcMar>
            <w:vAlign w:val="center"/>
          </w:tcPr>
          <w:p w14:paraId="63FA1FFB"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0.066</w:t>
            </w:r>
          </w:p>
        </w:tc>
        <w:tc>
          <w:tcPr>
            <w:tcW w:w="0" w:type="auto"/>
            <w:tcMar>
              <w:top w:w="0" w:type="dxa"/>
              <w:left w:w="108" w:type="dxa"/>
              <w:bottom w:w="0" w:type="dxa"/>
              <w:right w:w="108" w:type="dxa"/>
            </w:tcMar>
            <w:vAlign w:val="center"/>
          </w:tcPr>
          <w:p w14:paraId="0DA9C20B"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0.80</w:t>
            </w:r>
          </w:p>
        </w:tc>
        <w:tc>
          <w:tcPr>
            <w:tcW w:w="0" w:type="auto"/>
            <w:tcMar>
              <w:top w:w="0" w:type="dxa"/>
              <w:left w:w="108" w:type="dxa"/>
              <w:bottom w:w="0" w:type="dxa"/>
              <w:right w:w="108" w:type="dxa"/>
            </w:tcMar>
            <w:vAlign w:val="center"/>
          </w:tcPr>
          <w:p w14:paraId="4485DC04"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0.65-1.03</w:t>
            </w:r>
          </w:p>
        </w:tc>
      </w:tr>
      <w:tr w:rsidR="000615A7" w14:paraId="32DA7CF5" w14:textId="77777777">
        <w:trPr>
          <w:trHeight w:val="285"/>
        </w:trPr>
        <w:tc>
          <w:tcPr>
            <w:tcW w:w="0" w:type="auto"/>
            <w:tcMar>
              <w:top w:w="0" w:type="dxa"/>
              <w:left w:w="108" w:type="dxa"/>
              <w:bottom w:w="0" w:type="dxa"/>
              <w:right w:w="108" w:type="dxa"/>
            </w:tcMar>
          </w:tcPr>
          <w:p w14:paraId="2FAA136A"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Total number of radiation fields</w:t>
            </w:r>
          </w:p>
        </w:tc>
        <w:tc>
          <w:tcPr>
            <w:tcW w:w="0" w:type="auto"/>
            <w:tcMar>
              <w:top w:w="0" w:type="dxa"/>
              <w:left w:w="108" w:type="dxa"/>
              <w:bottom w:w="0" w:type="dxa"/>
              <w:right w:w="108" w:type="dxa"/>
            </w:tcMar>
            <w:vAlign w:val="center"/>
          </w:tcPr>
          <w:p w14:paraId="2AB79C15"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-0.905</w:t>
            </w:r>
          </w:p>
        </w:tc>
        <w:tc>
          <w:tcPr>
            <w:tcW w:w="0" w:type="auto"/>
            <w:tcMar>
              <w:top w:w="0" w:type="dxa"/>
              <w:left w:w="108" w:type="dxa"/>
              <w:bottom w:w="0" w:type="dxa"/>
              <w:right w:w="108" w:type="dxa"/>
            </w:tcMar>
            <w:vAlign w:val="center"/>
          </w:tcPr>
          <w:p w14:paraId="60EB8B8C"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0.244</w:t>
            </w:r>
          </w:p>
        </w:tc>
        <w:tc>
          <w:tcPr>
            <w:tcW w:w="0" w:type="auto"/>
            <w:tcMar>
              <w:top w:w="0" w:type="dxa"/>
              <w:left w:w="108" w:type="dxa"/>
              <w:bottom w:w="0" w:type="dxa"/>
              <w:right w:w="108" w:type="dxa"/>
            </w:tcMar>
            <w:vAlign w:val="center"/>
          </w:tcPr>
          <w:p w14:paraId="4755635C"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13.812</w:t>
            </w:r>
          </w:p>
        </w:tc>
        <w:tc>
          <w:tcPr>
            <w:tcW w:w="0" w:type="auto"/>
            <w:tcMar>
              <w:top w:w="0" w:type="dxa"/>
              <w:left w:w="108" w:type="dxa"/>
              <w:bottom w:w="0" w:type="dxa"/>
              <w:right w:w="108" w:type="dxa"/>
            </w:tcMar>
            <w:vAlign w:val="center"/>
          </w:tcPr>
          <w:p w14:paraId="31D190AC"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&lt; 0.001</w:t>
            </w:r>
          </w:p>
        </w:tc>
        <w:tc>
          <w:tcPr>
            <w:tcW w:w="0" w:type="auto"/>
            <w:tcMar>
              <w:top w:w="0" w:type="dxa"/>
              <w:left w:w="108" w:type="dxa"/>
              <w:bottom w:w="0" w:type="dxa"/>
              <w:right w:w="108" w:type="dxa"/>
            </w:tcMar>
            <w:vAlign w:val="center"/>
          </w:tcPr>
          <w:p w14:paraId="4FA7DE91"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0.40</w:t>
            </w:r>
          </w:p>
        </w:tc>
        <w:tc>
          <w:tcPr>
            <w:tcW w:w="0" w:type="auto"/>
            <w:tcMar>
              <w:top w:w="0" w:type="dxa"/>
              <w:left w:w="108" w:type="dxa"/>
              <w:bottom w:w="0" w:type="dxa"/>
              <w:right w:w="108" w:type="dxa"/>
            </w:tcMar>
            <w:vAlign w:val="center"/>
          </w:tcPr>
          <w:p w14:paraId="76123079"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0.23-0.62</w:t>
            </w:r>
          </w:p>
        </w:tc>
      </w:tr>
      <w:tr w:rsidR="000615A7" w14:paraId="7CD1597C" w14:textId="77777777">
        <w:trPr>
          <w:trHeight w:val="285"/>
        </w:trPr>
        <w:tc>
          <w:tcPr>
            <w:tcW w:w="0" w:type="auto"/>
            <w:tcMar>
              <w:top w:w="0" w:type="dxa"/>
              <w:left w:w="108" w:type="dxa"/>
              <w:bottom w:w="0" w:type="dxa"/>
              <w:right w:w="108" w:type="dxa"/>
            </w:tcMar>
          </w:tcPr>
          <w:p w14:paraId="02F8852B" w14:textId="77777777" w:rsidR="000615A7" w:rsidRDefault="00000000">
            <w:pPr>
              <w:spacing w:line="360" w:lineRule="auto"/>
              <w:jc w:val="both"/>
              <w:rPr>
                <w:rFonts w:ascii="Book Antiqua" w:hAnsi="Book Antiqua"/>
                <w:lang w:val="en-CA" w:eastAsia="zh-CN"/>
              </w:rPr>
            </w:pPr>
            <w:proofErr w:type="spellStart"/>
            <w:r>
              <w:rPr>
                <w:rFonts w:ascii="Book Antiqua" w:hAnsi="Book Antiqua"/>
                <w:lang w:val="en-CA" w:eastAsia="zh-CN"/>
              </w:rPr>
              <w:t>Vdose</w:t>
            </w:r>
            <w:proofErr w:type="spellEnd"/>
          </w:p>
        </w:tc>
        <w:tc>
          <w:tcPr>
            <w:tcW w:w="0" w:type="auto"/>
            <w:tcMar>
              <w:top w:w="0" w:type="dxa"/>
              <w:left w:w="108" w:type="dxa"/>
              <w:bottom w:w="0" w:type="dxa"/>
              <w:right w:w="108" w:type="dxa"/>
            </w:tcMar>
            <w:vAlign w:val="center"/>
          </w:tcPr>
          <w:p w14:paraId="13198503"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-0.127</w:t>
            </w:r>
          </w:p>
        </w:tc>
        <w:tc>
          <w:tcPr>
            <w:tcW w:w="0" w:type="auto"/>
            <w:tcMar>
              <w:top w:w="0" w:type="dxa"/>
              <w:left w:w="108" w:type="dxa"/>
              <w:bottom w:w="0" w:type="dxa"/>
              <w:right w:w="108" w:type="dxa"/>
            </w:tcMar>
            <w:vAlign w:val="center"/>
          </w:tcPr>
          <w:p w14:paraId="55107505"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0.086</w:t>
            </w:r>
          </w:p>
        </w:tc>
        <w:tc>
          <w:tcPr>
            <w:tcW w:w="0" w:type="auto"/>
            <w:tcMar>
              <w:top w:w="0" w:type="dxa"/>
              <w:left w:w="108" w:type="dxa"/>
              <w:bottom w:w="0" w:type="dxa"/>
              <w:right w:w="108" w:type="dxa"/>
            </w:tcMar>
          </w:tcPr>
          <w:p w14:paraId="736622BF"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2.189</w:t>
            </w:r>
          </w:p>
        </w:tc>
        <w:tc>
          <w:tcPr>
            <w:tcW w:w="0" w:type="auto"/>
            <w:tcMar>
              <w:top w:w="0" w:type="dxa"/>
              <w:left w:w="108" w:type="dxa"/>
              <w:bottom w:w="0" w:type="dxa"/>
              <w:right w:w="108" w:type="dxa"/>
            </w:tcMar>
            <w:vAlign w:val="center"/>
          </w:tcPr>
          <w:p w14:paraId="304FE2BD"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0.139</w:t>
            </w:r>
          </w:p>
        </w:tc>
        <w:tc>
          <w:tcPr>
            <w:tcW w:w="0" w:type="auto"/>
            <w:tcMar>
              <w:top w:w="0" w:type="dxa"/>
              <w:left w:w="108" w:type="dxa"/>
              <w:bottom w:w="0" w:type="dxa"/>
              <w:right w:w="108" w:type="dxa"/>
            </w:tcMar>
            <w:vAlign w:val="center"/>
          </w:tcPr>
          <w:p w14:paraId="03BA2F20"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0.88</w:t>
            </w:r>
          </w:p>
        </w:tc>
        <w:tc>
          <w:tcPr>
            <w:tcW w:w="0" w:type="auto"/>
            <w:tcMar>
              <w:top w:w="0" w:type="dxa"/>
              <w:left w:w="108" w:type="dxa"/>
              <w:bottom w:w="0" w:type="dxa"/>
              <w:right w:w="108" w:type="dxa"/>
            </w:tcMar>
            <w:vAlign w:val="center"/>
          </w:tcPr>
          <w:p w14:paraId="18AE9686"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0.74-1.04</w:t>
            </w:r>
          </w:p>
        </w:tc>
      </w:tr>
      <w:tr w:rsidR="000615A7" w14:paraId="4C1907A2" w14:textId="77777777">
        <w:trPr>
          <w:trHeight w:val="300"/>
        </w:trPr>
        <w:tc>
          <w:tcPr>
            <w:tcW w:w="0" w:type="auto"/>
            <w:tcBorders>
              <w:bottom w:val="single" w:sz="4" w:space="0" w:color="000000"/>
            </w:tcBorders>
            <w:tcMar>
              <w:top w:w="0" w:type="dxa"/>
              <w:left w:w="108" w:type="dxa"/>
              <w:bottom w:w="0" w:type="dxa"/>
              <w:right w:w="108" w:type="dxa"/>
            </w:tcMar>
          </w:tcPr>
          <w:p w14:paraId="0662DCD7"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NTCP</w:t>
            </w:r>
          </w:p>
        </w:tc>
        <w:tc>
          <w:tcPr>
            <w:tcW w:w="0" w:type="auto"/>
            <w:tcBorders>
              <w:bottom w:val="single" w:sz="4" w:space="0" w:color="000000"/>
            </w:tcBorders>
            <w:tcMar>
              <w:top w:w="0" w:type="dxa"/>
              <w:left w:w="108" w:type="dxa"/>
              <w:bottom w:w="0" w:type="dxa"/>
              <w:right w:w="108" w:type="dxa"/>
            </w:tcMar>
            <w:vAlign w:val="center"/>
          </w:tcPr>
          <w:p w14:paraId="19BEE213"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1.206</w:t>
            </w:r>
          </w:p>
        </w:tc>
        <w:tc>
          <w:tcPr>
            <w:tcW w:w="0" w:type="auto"/>
            <w:tcBorders>
              <w:bottom w:val="single" w:sz="4" w:space="0" w:color="000000"/>
            </w:tcBorders>
            <w:tcMar>
              <w:top w:w="0" w:type="dxa"/>
              <w:left w:w="108" w:type="dxa"/>
              <w:bottom w:w="0" w:type="dxa"/>
              <w:right w:w="108" w:type="dxa"/>
            </w:tcMar>
            <w:vAlign w:val="center"/>
          </w:tcPr>
          <w:p w14:paraId="4AF3AEB2"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0.211</w:t>
            </w:r>
          </w:p>
        </w:tc>
        <w:tc>
          <w:tcPr>
            <w:tcW w:w="0" w:type="auto"/>
            <w:tcBorders>
              <w:bottom w:val="single" w:sz="4" w:space="0" w:color="000000"/>
            </w:tcBorders>
            <w:tcMar>
              <w:top w:w="0" w:type="dxa"/>
              <w:left w:w="108" w:type="dxa"/>
              <w:bottom w:w="0" w:type="dxa"/>
              <w:right w:w="108" w:type="dxa"/>
            </w:tcMar>
          </w:tcPr>
          <w:p w14:paraId="0181BA8F"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32.636</w:t>
            </w:r>
          </w:p>
        </w:tc>
        <w:tc>
          <w:tcPr>
            <w:tcW w:w="0" w:type="auto"/>
            <w:tcBorders>
              <w:bottom w:val="single" w:sz="4" w:space="0" w:color="000000"/>
            </w:tcBorders>
            <w:tcMar>
              <w:top w:w="0" w:type="dxa"/>
              <w:left w:w="108" w:type="dxa"/>
              <w:bottom w:w="0" w:type="dxa"/>
              <w:right w:w="108" w:type="dxa"/>
            </w:tcMar>
            <w:vAlign w:val="center"/>
          </w:tcPr>
          <w:p w14:paraId="68DEB5E5"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&lt; 0.001</w:t>
            </w:r>
          </w:p>
        </w:tc>
        <w:tc>
          <w:tcPr>
            <w:tcW w:w="0" w:type="auto"/>
            <w:tcBorders>
              <w:bottom w:val="single" w:sz="4" w:space="0" w:color="000000"/>
            </w:tcBorders>
            <w:tcMar>
              <w:top w:w="0" w:type="dxa"/>
              <w:left w:w="108" w:type="dxa"/>
              <w:bottom w:w="0" w:type="dxa"/>
              <w:right w:w="108" w:type="dxa"/>
            </w:tcMar>
            <w:vAlign w:val="center"/>
          </w:tcPr>
          <w:p w14:paraId="42F50A01"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3.34</w:t>
            </w:r>
          </w:p>
        </w:tc>
        <w:tc>
          <w:tcPr>
            <w:tcW w:w="0" w:type="auto"/>
            <w:tcBorders>
              <w:bottom w:val="single" w:sz="4" w:space="0" w:color="000000"/>
            </w:tcBorders>
            <w:tcMar>
              <w:top w:w="0" w:type="dxa"/>
              <w:left w:w="108" w:type="dxa"/>
              <w:bottom w:w="0" w:type="dxa"/>
              <w:right w:w="108" w:type="dxa"/>
            </w:tcMar>
            <w:vAlign w:val="center"/>
          </w:tcPr>
          <w:p w14:paraId="4D8D9850" w14:textId="77777777" w:rsidR="000615A7" w:rsidRDefault="00000000">
            <w:pPr>
              <w:spacing w:line="360" w:lineRule="auto"/>
              <w:jc w:val="both"/>
              <w:rPr>
                <w:rFonts w:ascii="Book Antiqua" w:hAnsi="Book Antiqua"/>
                <w:lang w:val="en-CA" w:eastAsia="zh-CN"/>
              </w:rPr>
            </w:pPr>
            <w:r>
              <w:rPr>
                <w:rFonts w:ascii="Book Antiqua" w:hAnsi="Book Antiqua"/>
                <w:lang w:val="en-CA" w:eastAsia="zh-CN"/>
              </w:rPr>
              <w:t>2.33-5.41</w:t>
            </w:r>
          </w:p>
        </w:tc>
      </w:tr>
    </w:tbl>
    <w:p w14:paraId="7746B222" w14:textId="77777777" w:rsidR="000615A7" w:rsidRPr="00D330D7" w:rsidRDefault="00000000">
      <w:pPr>
        <w:spacing w:line="360" w:lineRule="auto"/>
        <w:jc w:val="both"/>
        <w:rPr>
          <w:rFonts w:ascii="Book Antiqua" w:hAnsi="Book Antiqua"/>
          <w:lang w:eastAsia="zh-CN"/>
        </w:rPr>
      </w:pPr>
      <w:r>
        <w:rPr>
          <w:rFonts w:ascii="Book Antiqua" w:hAnsi="Book Antiqua"/>
          <w:lang w:eastAsia="zh-CN"/>
        </w:rPr>
        <w:t xml:space="preserve">FEV1: Forced expiratory volume in the first second; DLCO: Carbon monoxide diffusion volume; FVC: Forced vital capacity; PTV: Planned target area; MLD: Mean lung dose; </w:t>
      </w:r>
      <w:proofErr w:type="spellStart"/>
      <w:r>
        <w:rPr>
          <w:rFonts w:ascii="Book Antiqua" w:hAnsi="Book Antiqua"/>
          <w:lang w:eastAsia="zh-CN"/>
        </w:rPr>
        <w:t>Vdose</w:t>
      </w:r>
      <w:proofErr w:type="spellEnd"/>
      <w:r>
        <w:rPr>
          <w:rFonts w:ascii="Book Antiqua" w:hAnsi="Book Antiqua"/>
          <w:lang w:eastAsia="zh-CN"/>
        </w:rPr>
        <w:t>: Percentage of lung tissue in total lung volume; NTCP: Normal tissue complications.</w:t>
      </w:r>
    </w:p>
    <w:sectPr w:rsidR="000615A7" w:rsidRPr="00D330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6458" w14:textId="77777777" w:rsidR="007A312C" w:rsidRDefault="007A312C" w:rsidP="00876BB7">
      <w:r>
        <w:separator/>
      </w:r>
    </w:p>
  </w:endnote>
  <w:endnote w:type="continuationSeparator" w:id="0">
    <w:p w14:paraId="4CEF3968" w14:textId="77777777" w:rsidR="007A312C" w:rsidRDefault="007A312C" w:rsidP="0087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91DC" w14:textId="77777777" w:rsidR="00876BB7" w:rsidRPr="00876BB7" w:rsidRDefault="00876BB7" w:rsidP="00876BB7">
    <w:pPr>
      <w:pStyle w:val="a7"/>
      <w:jc w:val="right"/>
      <w:rPr>
        <w:rFonts w:ascii="Book Antiqua" w:hAnsi="Book Antiqua"/>
        <w:sz w:val="24"/>
        <w:szCs w:val="24"/>
      </w:rPr>
    </w:pPr>
    <w:r w:rsidRPr="00876BB7">
      <w:rPr>
        <w:rFonts w:ascii="Book Antiqua" w:hAnsi="Book Antiqua"/>
        <w:sz w:val="24"/>
        <w:szCs w:val="24"/>
        <w:lang w:val="zh-CN" w:eastAsia="zh-CN"/>
      </w:rPr>
      <w:t xml:space="preserve"> </w:t>
    </w:r>
    <w:r w:rsidRPr="00876BB7">
      <w:rPr>
        <w:rFonts w:ascii="Book Antiqua" w:hAnsi="Book Antiqua"/>
        <w:sz w:val="24"/>
        <w:szCs w:val="24"/>
      </w:rPr>
      <w:fldChar w:fldCharType="begin"/>
    </w:r>
    <w:r w:rsidRPr="00876BB7">
      <w:rPr>
        <w:rFonts w:ascii="Book Antiqua" w:hAnsi="Book Antiqua"/>
        <w:sz w:val="24"/>
        <w:szCs w:val="24"/>
      </w:rPr>
      <w:instrText>PAGE  \* Arabic  \* MERGEFORMAT</w:instrText>
    </w:r>
    <w:r w:rsidRPr="00876BB7">
      <w:rPr>
        <w:rFonts w:ascii="Book Antiqua" w:hAnsi="Book Antiqua"/>
        <w:sz w:val="24"/>
        <w:szCs w:val="24"/>
      </w:rPr>
      <w:fldChar w:fldCharType="separate"/>
    </w:r>
    <w:r w:rsidRPr="00876BB7">
      <w:rPr>
        <w:rFonts w:ascii="Book Antiqua" w:hAnsi="Book Antiqua"/>
        <w:sz w:val="24"/>
        <w:szCs w:val="24"/>
        <w:lang w:val="zh-CN" w:eastAsia="zh-CN"/>
      </w:rPr>
      <w:t>2</w:t>
    </w:r>
    <w:r w:rsidRPr="00876BB7">
      <w:rPr>
        <w:rFonts w:ascii="Book Antiqua" w:hAnsi="Book Antiqua"/>
        <w:sz w:val="24"/>
        <w:szCs w:val="24"/>
      </w:rPr>
      <w:fldChar w:fldCharType="end"/>
    </w:r>
    <w:r w:rsidRPr="00876BB7">
      <w:rPr>
        <w:rFonts w:ascii="Book Antiqua" w:hAnsi="Book Antiqua"/>
        <w:sz w:val="24"/>
        <w:szCs w:val="24"/>
        <w:lang w:val="zh-CN" w:eastAsia="zh-CN"/>
      </w:rPr>
      <w:t xml:space="preserve"> / </w:t>
    </w:r>
    <w:r w:rsidRPr="00876BB7">
      <w:rPr>
        <w:rFonts w:ascii="Book Antiqua" w:hAnsi="Book Antiqua"/>
        <w:sz w:val="24"/>
        <w:szCs w:val="24"/>
      </w:rPr>
      <w:fldChar w:fldCharType="begin"/>
    </w:r>
    <w:r w:rsidRPr="00876BB7">
      <w:rPr>
        <w:rFonts w:ascii="Book Antiqua" w:hAnsi="Book Antiqua"/>
        <w:sz w:val="24"/>
        <w:szCs w:val="24"/>
      </w:rPr>
      <w:instrText>NUMPAGES  \* Arabic  \* MERGEFORMAT</w:instrText>
    </w:r>
    <w:r w:rsidRPr="00876BB7">
      <w:rPr>
        <w:rFonts w:ascii="Book Antiqua" w:hAnsi="Book Antiqua"/>
        <w:sz w:val="24"/>
        <w:szCs w:val="24"/>
      </w:rPr>
      <w:fldChar w:fldCharType="separate"/>
    </w:r>
    <w:r w:rsidRPr="00876BB7">
      <w:rPr>
        <w:rFonts w:ascii="Book Antiqua" w:hAnsi="Book Antiqua"/>
        <w:sz w:val="24"/>
        <w:szCs w:val="24"/>
        <w:lang w:val="zh-CN" w:eastAsia="zh-CN"/>
      </w:rPr>
      <w:t>2</w:t>
    </w:r>
    <w:r w:rsidRPr="00876BB7">
      <w:rPr>
        <w:rFonts w:ascii="Book Antiqua" w:hAnsi="Book Antiqua"/>
        <w:sz w:val="24"/>
        <w:szCs w:val="24"/>
      </w:rPr>
      <w:fldChar w:fldCharType="end"/>
    </w:r>
  </w:p>
  <w:p w14:paraId="1E499AA3" w14:textId="77777777" w:rsidR="00876BB7" w:rsidRDefault="00876B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7D7E" w14:textId="77777777" w:rsidR="007A312C" w:rsidRDefault="007A312C" w:rsidP="00876BB7">
      <w:r>
        <w:separator/>
      </w:r>
    </w:p>
  </w:footnote>
  <w:footnote w:type="continuationSeparator" w:id="0">
    <w:p w14:paraId="033F2527" w14:textId="77777777" w:rsidR="007A312C" w:rsidRDefault="007A312C" w:rsidP="00876B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37AAF"/>
    <w:rsid w:val="000615A7"/>
    <w:rsid w:val="00095FDF"/>
    <w:rsid w:val="00153109"/>
    <w:rsid w:val="001A5BE8"/>
    <w:rsid w:val="001A740B"/>
    <w:rsid w:val="001F6953"/>
    <w:rsid w:val="00216DB8"/>
    <w:rsid w:val="00291904"/>
    <w:rsid w:val="002F44DA"/>
    <w:rsid w:val="00396B55"/>
    <w:rsid w:val="004C7D77"/>
    <w:rsid w:val="005415E6"/>
    <w:rsid w:val="005419B5"/>
    <w:rsid w:val="00564B81"/>
    <w:rsid w:val="00585A58"/>
    <w:rsid w:val="00660618"/>
    <w:rsid w:val="0066517B"/>
    <w:rsid w:val="006B2D24"/>
    <w:rsid w:val="0079132B"/>
    <w:rsid w:val="007A312C"/>
    <w:rsid w:val="008531DA"/>
    <w:rsid w:val="00876BB7"/>
    <w:rsid w:val="0091107D"/>
    <w:rsid w:val="00952247"/>
    <w:rsid w:val="00A77B3E"/>
    <w:rsid w:val="00AA4A13"/>
    <w:rsid w:val="00AB123F"/>
    <w:rsid w:val="00AF4684"/>
    <w:rsid w:val="00B251DE"/>
    <w:rsid w:val="00B34FB2"/>
    <w:rsid w:val="00B4261B"/>
    <w:rsid w:val="00BC69E9"/>
    <w:rsid w:val="00C006D2"/>
    <w:rsid w:val="00CA2A55"/>
    <w:rsid w:val="00CD04AA"/>
    <w:rsid w:val="00CE5835"/>
    <w:rsid w:val="00D330D7"/>
    <w:rsid w:val="00D65868"/>
    <w:rsid w:val="00DB2168"/>
    <w:rsid w:val="00E32257"/>
    <w:rsid w:val="00F116FE"/>
    <w:rsid w:val="038015DF"/>
    <w:rsid w:val="043654D9"/>
    <w:rsid w:val="1260644E"/>
    <w:rsid w:val="17100E78"/>
    <w:rsid w:val="55C075D3"/>
    <w:rsid w:val="66AD2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A865F"/>
  <w15:docId w15:val="{15C7493D-CFB9-4C54-98D3-21D0284D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Balloon Text"/>
    <w:basedOn w:val="a"/>
    <w:link w:val="a6"/>
    <w:qFormat/>
    <w:rPr>
      <w:rFonts w:ascii="Microsoft YaHei UI" w:eastAsia="Microsoft YaHei UI"/>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annotation reference"/>
    <w:basedOn w:val="a0"/>
    <w:semiHidden/>
    <w:unhideWhenUsed/>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semiHidden/>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rFonts w:ascii="Microsoft YaHei UI" w:eastAsia="Microsoft YaHei UI"/>
      <w:sz w:val="18"/>
      <w:szCs w:val="18"/>
    </w:rPr>
  </w:style>
  <w:style w:type="paragraph" w:customStyle="1" w:styleId="1">
    <w:name w:val="修订1"/>
    <w:hidden/>
    <w:uiPriority w:val="99"/>
    <w:semiHidden/>
    <w:qFormat/>
    <w:rPr>
      <w:sz w:val="24"/>
      <w:szCs w:val="24"/>
      <w:lang w:eastAsia="en-US"/>
    </w:rPr>
  </w:style>
  <w:style w:type="character" w:styleId="af0">
    <w:name w:val="Placeholder Text"/>
    <w:basedOn w:val="a0"/>
    <w:uiPriority w:val="99"/>
    <w:semiHidden/>
    <w:qFormat/>
    <w:rPr>
      <w:color w:val="808080"/>
    </w:rPr>
  </w:style>
  <w:style w:type="paragraph" w:styleId="af1">
    <w:name w:val="Revision"/>
    <w:hidden/>
    <w:uiPriority w:val="99"/>
    <w:semiHidden/>
    <w:rsid w:val="00CD04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4854</Words>
  <Characters>27668</Characters>
  <Application>Microsoft Office Word</Application>
  <DocSecurity>0</DocSecurity>
  <Lines>230</Lines>
  <Paragraphs>64</Paragraphs>
  <ScaleCrop>false</ScaleCrop>
  <Company/>
  <LinksUpToDate>false</LinksUpToDate>
  <CharactersWithSpaces>32458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BPG Wang,Jin-Lei</cp:lastModifiedBy>
  <cp:revision>19</cp:revision>
  <dcterms:created xsi:type="dcterms:W3CDTF">2022-12-11T10:34:00Z</dcterms:created>
  <dcterms:modified xsi:type="dcterms:W3CDTF">2023-01-20T05:51:00Z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6de424ba60b2ce725e6d14a5c7408fff85d9b82faa896a669cb7f49a107f3101</vt:lpwstr>
  </property>
  <property fmtid="{D5CDD505-2E9C-101B-9397-08002B2CF9AE}" pid="3" name="KSOProductBuildVer">
    <vt:lpwstr>2052-11.1.0.12132</vt:lpwstr>
  </property>
  <property fmtid="{D5CDD505-2E9C-101B-9397-08002B2CF9AE}" pid="4" name="ICV">
    <vt:lpwstr>51480B6A7F904C3EA372A0E27106AE73</vt:lpwstr>
  </property>
</Properties>
</file>