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94" w:rsidRPr="00921C26" w:rsidRDefault="00E85E98">
      <w:pPr>
        <w:spacing w:line="360" w:lineRule="auto"/>
        <w:jc w:val="both"/>
      </w:pPr>
      <w:r w:rsidRPr="00921C26">
        <w:rPr>
          <w:rFonts w:ascii="Book Antiqua" w:eastAsia="Book Antiqua" w:hAnsi="Book Antiqua" w:cs="Book Antiqua"/>
          <w:b/>
        </w:rPr>
        <w:t xml:space="preserve">Name of Journal: </w:t>
      </w:r>
      <w:r w:rsidRPr="00921C26">
        <w:rPr>
          <w:rFonts w:ascii="Book Antiqua" w:eastAsia="Book Antiqua" w:hAnsi="Book Antiqua" w:cs="Book Antiqua"/>
          <w:i/>
        </w:rPr>
        <w:t>World Journal of Stem Cells</w:t>
      </w:r>
    </w:p>
    <w:p w:rsidR="00730E94" w:rsidRPr="00921C26" w:rsidRDefault="00E85E98">
      <w:pPr>
        <w:spacing w:line="360" w:lineRule="auto"/>
        <w:jc w:val="both"/>
      </w:pPr>
      <w:r w:rsidRPr="00921C26">
        <w:rPr>
          <w:rFonts w:ascii="Book Antiqua" w:eastAsia="Book Antiqua" w:hAnsi="Book Antiqua" w:cs="Book Antiqua"/>
          <w:b/>
        </w:rPr>
        <w:t xml:space="preserve">Manuscript NO: </w:t>
      </w:r>
      <w:r w:rsidRPr="00921C26">
        <w:rPr>
          <w:rFonts w:ascii="Book Antiqua" w:eastAsia="Book Antiqua" w:hAnsi="Book Antiqua" w:cs="Book Antiqua"/>
        </w:rPr>
        <w:t>79441</w:t>
      </w:r>
    </w:p>
    <w:p w:rsidR="00730E94" w:rsidRPr="00921C26" w:rsidRDefault="00E85E98">
      <w:pPr>
        <w:spacing w:line="360" w:lineRule="auto"/>
        <w:jc w:val="both"/>
      </w:pPr>
      <w:r w:rsidRPr="00921C26">
        <w:rPr>
          <w:rFonts w:ascii="Book Antiqua" w:eastAsia="Book Antiqua" w:hAnsi="Book Antiqua" w:cs="Book Antiqua"/>
          <w:b/>
        </w:rPr>
        <w:t xml:space="preserve">Manuscript Type: </w:t>
      </w:r>
      <w:r w:rsidRPr="00921C26">
        <w:rPr>
          <w:rFonts w:ascii="Book Antiqua" w:eastAsia="Book Antiqua" w:hAnsi="Book Antiqua" w:cs="Book Antiqua"/>
        </w:rPr>
        <w:t>REVIEW</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rPr>
        <w:t>Profile of biological characterizations and clinical application of corneal stem/progenitor cells</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rPr>
        <w:t>Ying</w:t>
      </w:r>
      <w:r w:rsidRPr="00921C26">
        <w:rPr>
          <w:rFonts w:ascii="Book Antiqua" w:hAnsi="Book Antiqua" w:cs="Book Antiqua" w:hint="eastAsia"/>
          <w:lang w:eastAsia="zh-CN"/>
        </w:rPr>
        <w:t xml:space="preserve"> PX </w:t>
      </w:r>
      <w:r w:rsidRPr="00921C26">
        <w:rPr>
          <w:rFonts w:ascii="Book Antiqua" w:hAnsi="Book Antiqua" w:cs="Book Antiqua" w:hint="eastAsia"/>
          <w:i/>
          <w:lang w:eastAsia="zh-CN"/>
        </w:rPr>
        <w:t>et al</w:t>
      </w:r>
      <w:r w:rsidRPr="00921C26">
        <w:rPr>
          <w:rFonts w:ascii="Book Antiqua" w:hAnsi="Book Antiqua" w:cs="Book Antiqua" w:hint="eastAsia"/>
          <w:lang w:eastAsia="zh-CN"/>
        </w:rPr>
        <w:t>. C</w:t>
      </w:r>
      <w:r w:rsidRPr="00921C26">
        <w:rPr>
          <w:rFonts w:ascii="Book Antiqua" w:eastAsia="Book Antiqua" w:hAnsi="Book Antiqua" w:cs="Book Antiqua"/>
        </w:rPr>
        <w:t>orneal stem/progenitor cells’ profile and application</w:t>
      </w:r>
    </w:p>
    <w:p w:rsidR="00730E94" w:rsidRPr="00921C26" w:rsidRDefault="00730E94">
      <w:pPr>
        <w:spacing w:line="360" w:lineRule="auto"/>
        <w:jc w:val="both"/>
      </w:pPr>
    </w:p>
    <w:p w:rsidR="00730E94" w:rsidRDefault="00F9489C">
      <w:pPr>
        <w:spacing w:line="360" w:lineRule="auto"/>
        <w:jc w:val="both"/>
        <w:rPr>
          <w:rFonts w:ascii="Book Antiqua" w:hAnsi="Book Antiqua" w:cs="Book Antiqua"/>
          <w:lang w:eastAsia="zh-CN"/>
        </w:rPr>
      </w:pPr>
      <w:r w:rsidRPr="00F9489C">
        <w:rPr>
          <w:rFonts w:ascii="Book Antiqua" w:eastAsia="Book Antiqua" w:hAnsi="Book Antiqua" w:cs="Book Antiqua"/>
        </w:rPr>
        <w:t>Pei-Xi Ying, Min Fu, Chang Huang, Zhi-Hong Li, Qing-Yi Mao, Sheng Fu, Xu-Hui Jia, Yu-Chen Cao, Li-Bing Hong, Li-Yang Cai, Xi Guo, Ru-Bing Liu, Fan-ke Meng, Guo-Guo Yi</w:t>
      </w:r>
    </w:p>
    <w:p w:rsidR="00F9489C" w:rsidRPr="00F9489C" w:rsidRDefault="00F9489C">
      <w:pPr>
        <w:spacing w:line="360" w:lineRule="auto"/>
        <w:jc w:val="both"/>
        <w:rPr>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Pei-Xi Ying, </w:t>
      </w:r>
      <w:r w:rsidRPr="00921C26">
        <w:rPr>
          <w:rFonts w:ascii="Book Antiqua" w:hAnsi="Book Antiqua"/>
        </w:rPr>
        <w:t>Department of Ophthalmology, Zhujiang Hospital, The Second Clinical School, Southern Medical University, Guangzhou 510280, Guangdong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rPr>
      </w:pPr>
      <w:r w:rsidRPr="00921C26">
        <w:rPr>
          <w:rFonts w:ascii="Book Antiqua" w:hAnsi="Book Antiqua"/>
          <w:b/>
          <w:bCs/>
        </w:rPr>
        <w:t xml:space="preserve">Min Fu, </w:t>
      </w:r>
      <w:r w:rsidRPr="00921C26">
        <w:rPr>
          <w:rFonts w:ascii="Book Antiqua" w:hAnsi="Book Antiqua"/>
        </w:rPr>
        <w:t>Department of Ophthalmology, Zhujiang Hospital, Southern Medical University, Guangzhou 510280, Guangdong Province, China</w:t>
      </w:r>
    </w:p>
    <w:p w:rsidR="00730E94" w:rsidRPr="00921C26" w:rsidRDefault="00730E94">
      <w:pPr>
        <w:spacing w:line="360" w:lineRule="auto"/>
        <w:jc w:val="both"/>
        <w:rPr>
          <w:rFonts w:ascii="Book Antiqua" w:hAnsi="Book Antiqua"/>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Chang Huang, </w:t>
      </w:r>
      <w:r w:rsidRPr="00921C26">
        <w:rPr>
          <w:rFonts w:ascii="Book Antiqua" w:hAnsi="Book Antiqua"/>
        </w:rPr>
        <w:t>Eye Institute and Department of Ophthalmology, Eye &amp; ENT Hospital, Fudan University, Shanghai 200030,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Chang Huang, </w:t>
      </w:r>
      <w:r w:rsidRPr="00921C26">
        <w:rPr>
          <w:rFonts w:ascii="Book Antiqua" w:hAnsi="Book Antiqua"/>
        </w:rPr>
        <w:t>NHC Key Laboratory of Myopia, Fudan University, Shanghai 200030,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Chang Huang, </w:t>
      </w:r>
      <w:r w:rsidRPr="00921C26">
        <w:rPr>
          <w:rFonts w:ascii="Book Antiqua" w:hAnsi="Book Antiqua"/>
        </w:rPr>
        <w:t>Key Laboratory of Myopia, Chinese Academy of Medical Sciences, Shanghai Key Laboratory of Visual Impairment and Restoration, Shanghai 200030,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lastRenderedPageBreak/>
        <w:t xml:space="preserve">Zhi-Hong Li, </w:t>
      </w:r>
      <w:r w:rsidRPr="00921C26">
        <w:rPr>
          <w:rFonts w:ascii="Book Antiqua" w:hAnsi="Book Antiqua"/>
        </w:rPr>
        <w:t>Department of Cardiology, State Key Laboratory of Organ Failure Research, Guangdong Provincial Key Lab of Shock and Microcirculation, Nanfang Hospital, Southern Medical University, Guangzhou 510550, Guangdong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Qing-Yi Mao, </w:t>
      </w:r>
      <w:r w:rsidRPr="00921C26">
        <w:rPr>
          <w:rFonts w:ascii="Book Antiqua" w:hAnsi="Book Antiqua"/>
        </w:rPr>
        <w:t>The Second Clinical School, Southern Medical University, Guangzhou 510515, Guang</w:t>
      </w:r>
      <w:r w:rsidRPr="00921C26">
        <w:rPr>
          <w:rFonts w:ascii="Book Antiqua" w:hAnsi="Book Antiqua" w:hint="eastAsia"/>
          <w:lang w:eastAsia="zh-CN"/>
        </w:rPr>
        <w:t>dong</w:t>
      </w:r>
      <w:r w:rsidRPr="00921C26">
        <w:rPr>
          <w:rFonts w:ascii="Book Antiqua" w:hAnsi="Book Antiqua"/>
        </w:rPr>
        <w:t xml:space="preserve">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Sheng Fu, </w:t>
      </w:r>
      <w:r w:rsidRPr="00921C26">
        <w:rPr>
          <w:rFonts w:ascii="Book Antiqua" w:hAnsi="Book Antiqua" w:hint="eastAsia"/>
          <w:bCs/>
          <w:lang w:eastAsia="zh-CN"/>
        </w:rPr>
        <w:t>Hengyang Medical School</w:t>
      </w:r>
      <w:r w:rsidRPr="00921C26">
        <w:rPr>
          <w:rFonts w:ascii="Book Antiqua" w:hAnsi="Book Antiqua"/>
        </w:rPr>
        <w:t>, The University of South China, Hengyang 421001, Hunan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Xu-Hui Jia, Yu-Chen Cao, Li-Bing Hong, Li-Yang Cai, Ru-Bing Liu, </w:t>
      </w:r>
      <w:r w:rsidRPr="00921C26">
        <w:rPr>
          <w:rFonts w:ascii="Book Antiqua" w:hAnsi="Book Antiqua"/>
        </w:rPr>
        <w:t>The Second Clinical School, Southern Medical University, Guangzhou 510515, Guangdong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Xi Guo, </w:t>
      </w:r>
      <w:r w:rsidRPr="00921C26">
        <w:rPr>
          <w:rFonts w:ascii="Book Antiqua" w:hAnsi="Book Antiqua"/>
        </w:rPr>
        <w:t>Medical College of Rehabilitation, Southern Medical University, Guangzhou 510515, Guangdong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Fan-ke Meng, </w:t>
      </w:r>
      <w:r w:rsidRPr="00921C26">
        <w:rPr>
          <w:rFonts w:ascii="Book Antiqua" w:hAnsi="Book Antiqua"/>
        </w:rPr>
        <w:t>Emergency Department, Zhujiang Hospital, Southern Medical University, Guangzhou 510280, Guangdong Province, China</w:t>
      </w:r>
    </w:p>
    <w:p w:rsidR="00730E94" w:rsidRPr="00921C26" w:rsidRDefault="00730E94">
      <w:pPr>
        <w:spacing w:line="360" w:lineRule="auto"/>
        <w:jc w:val="both"/>
        <w:rPr>
          <w:rFonts w:ascii="Book Antiqua" w:hAnsi="Book Antiqua"/>
          <w:lang w:eastAsia="zh-CN"/>
        </w:rPr>
      </w:pPr>
    </w:p>
    <w:p w:rsidR="00730E94" w:rsidRPr="00921C26" w:rsidRDefault="00E85E98">
      <w:pPr>
        <w:spacing w:line="360" w:lineRule="auto"/>
        <w:jc w:val="both"/>
        <w:rPr>
          <w:rFonts w:ascii="Book Antiqua" w:hAnsi="Book Antiqua"/>
          <w:lang w:eastAsia="zh-CN"/>
        </w:rPr>
      </w:pPr>
      <w:r w:rsidRPr="00921C26">
        <w:rPr>
          <w:rFonts w:ascii="Book Antiqua" w:hAnsi="Book Antiqua"/>
          <w:b/>
          <w:bCs/>
        </w:rPr>
        <w:t xml:space="preserve">Guo-Guo Yi, </w:t>
      </w:r>
      <w:r w:rsidRPr="00921C26">
        <w:rPr>
          <w:rFonts w:ascii="Book Antiqua" w:hAnsi="Book Antiqua"/>
        </w:rPr>
        <w:t>Department of Ophthalmology, The Sixth Affiliated Hospital of Sun Yat-sen University, Guangzhou 510655, Guangdong Province, China</w:t>
      </w:r>
    </w:p>
    <w:p w:rsidR="00730E94" w:rsidRPr="00921C26" w:rsidRDefault="00730E94">
      <w:pPr>
        <w:spacing w:line="360" w:lineRule="auto"/>
        <w:jc w:val="both"/>
        <w:rPr>
          <w:lang w:eastAsia="zh-CN"/>
        </w:rPr>
      </w:pPr>
    </w:p>
    <w:p w:rsidR="00730E94" w:rsidRPr="00921C26" w:rsidRDefault="00E85E98">
      <w:pPr>
        <w:spacing w:line="360" w:lineRule="auto"/>
        <w:jc w:val="both"/>
      </w:pPr>
      <w:r w:rsidRPr="00921C26">
        <w:rPr>
          <w:rFonts w:ascii="Book Antiqua" w:eastAsia="Book Antiqua" w:hAnsi="Book Antiqua" w:cs="Book Antiqua"/>
          <w:b/>
          <w:bCs/>
          <w:szCs w:val="21"/>
        </w:rPr>
        <w:t xml:space="preserve">Author contributions: </w:t>
      </w:r>
      <w:r w:rsidRPr="00921C26">
        <w:rPr>
          <w:rFonts w:ascii="Book Antiqua" w:eastAsia="Book Antiqua" w:hAnsi="Book Antiqua" w:cs="Book Antiqua"/>
          <w:szCs w:val="21"/>
        </w:rPr>
        <w:t>Ying PX, Mao QY, Huang C, Fu M</w:t>
      </w:r>
      <w:r w:rsidRPr="00921C26">
        <w:rPr>
          <w:rFonts w:ascii="Book Antiqua" w:hAnsi="Book Antiqua" w:cs="Book Antiqua" w:hint="eastAsia"/>
          <w:szCs w:val="21"/>
          <w:lang w:eastAsia="zh-CN"/>
        </w:rPr>
        <w:t>,</w:t>
      </w:r>
      <w:r w:rsidRPr="00921C26">
        <w:rPr>
          <w:rFonts w:ascii="Book Antiqua" w:eastAsia="Book Antiqua" w:hAnsi="Book Antiqua" w:cs="Book Antiqua"/>
          <w:szCs w:val="21"/>
        </w:rPr>
        <w:t xml:space="preserve"> and Yi GG designed the research study</w:t>
      </w:r>
      <w:r w:rsidRPr="00921C26">
        <w:rPr>
          <w:rFonts w:ascii="Book Antiqua" w:hAnsi="Book Antiqua" w:cs="Book Antiqua" w:hint="eastAsia"/>
          <w:szCs w:val="21"/>
          <w:lang w:eastAsia="zh-CN"/>
        </w:rPr>
        <w:t>;</w:t>
      </w:r>
      <w:r w:rsidRPr="00921C26">
        <w:rPr>
          <w:rFonts w:ascii="Book Antiqua" w:eastAsia="Book Antiqua" w:hAnsi="Book Antiqua" w:cs="Book Antiqua"/>
          <w:szCs w:val="21"/>
        </w:rPr>
        <w:t xml:space="preserve"> Jia XH, Cao YC, Hong LB, Cai LY, Guo X, Liu RB, Meng FK, Fu M</w:t>
      </w:r>
      <w:r w:rsidRPr="00921C26">
        <w:rPr>
          <w:rFonts w:ascii="Book Antiqua" w:hAnsi="Book Antiqua" w:cs="Book Antiqua" w:hint="eastAsia"/>
          <w:szCs w:val="21"/>
          <w:lang w:eastAsia="zh-CN"/>
        </w:rPr>
        <w:t>,</w:t>
      </w:r>
      <w:r w:rsidRPr="00921C26">
        <w:rPr>
          <w:rFonts w:ascii="Book Antiqua" w:eastAsia="Book Antiqua" w:hAnsi="Book Antiqua" w:cs="Book Antiqua"/>
          <w:szCs w:val="21"/>
        </w:rPr>
        <w:t xml:space="preserve"> and Yi GG provided help and advice</w:t>
      </w:r>
      <w:r w:rsidRPr="00921C26">
        <w:rPr>
          <w:rFonts w:ascii="Book Antiqua" w:hAnsi="Book Antiqua" w:cs="Book Antiqua" w:hint="eastAsia"/>
          <w:szCs w:val="21"/>
          <w:lang w:eastAsia="zh-CN"/>
        </w:rPr>
        <w:t xml:space="preserve">; </w:t>
      </w:r>
      <w:r w:rsidRPr="00921C26">
        <w:rPr>
          <w:rFonts w:ascii="Book Antiqua" w:eastAsia="Book Antiqua" w:hAnsi="Book Antiqua" w:cs="Book Antiqua"/>
          <w:szCs w:val="21"/>
        </w:rPr>
        <w:t>Ying PX, Fu M</w:t>
      </w:r>
      <w:r w:rsidRPr="00921C26">
        <w:rPr>
          <w:rFonts w:ascii="Book Antiqua" w:hAnsi="Book Antiqua" w:cs="Book Antiqua" w:hint="eastAsia"/>
          <w:szCs w:val="21"/>
          <w:lang w:eastAsia="zh-CN"/>
        </w:rPr>
        <w:t>,</w:t>
      </w:r>
      <w:r w:rsidRPr="00921C26">
        <w:rPr>
          <w:rFonts w:ascii="Book Antiqua" w:eastAsia="Book Antiqua" w:hAnsi="Book Antiqua" w:cs="Book Antiqua"/>
          <w:szCs w:val="21"/>
        </w:rPr>
        <w:t xml:space="preserve"> Mao QY, Huang C, Li ZH</w:t>
      </w:r>
      <w:r w:rsidRPr="00921C26">
        <w:rPr>
          <w:rFonts w:ascii="Book Antiqua" w:hAnsi="Book Antiqua" w:cs="Book Antiqua" w:hint="eastAsia"/>
          <w:szCs w:val="21"/>
          <w:lang w:eastAsia="zh-CN"/>
        </w:rPr>
        <w:t>,</w:t>
      </w:r>
      <w:r w:rsidRPr="00921C26">
        <w:rPr>
          <w:rFonts w:ascii="Book Antiqua" w:eastAsia="Book Antiqua" w:hAnsi="Book Antiqua" w:cs="Book Antiqua"/>
          <w:szCs w:val="21"/>
        </w:rPr>
        <w:t xml:space="preserve"> and Fu S wrote the manuscript</w:t>
      </w:r>
      <w:r w:rsidRPr="00921C26">
        <w:rPr>
          <w:rFonts w:ascii="Book Antiqua" w:hAnsi="Book Antiqua" w:cs="Book Antiqua" w:hint="eastAsia"/>
          <w:szCs w:val="21"/>
          <w:lang w:eastAsia="zh-CN"/>
        </w:rPr>
        <w:t>; a</w:t>
      </w:r>
      <w:r w:rsidRPr="00921C26">
        <w:rPr>
          <w:rFonts w:ascii="Book Antiqua" w:eastAsia="Book Antiqua" w:hAnsi="Book Antiqua" w:cs="Book Antiqua"/>
          <w:szCs w:val="21"/>
        </w:rPr>
        <w:t>ll authors have read and approved the final manuscript.</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bCs/>
        </w:rPr>
        <w:t xml:space="preserve">Corresponding author: </w:t>
      </w:r>
      <w:r w:rsidRPr="00921C26">
        <w:rPr>
          <w:rFonts w:ascii="Book Antiqua" w:hAnsi="Book Antiqua"/>
          <w:b/>
          <w:bCs/>
        </w:rPr>
        <w:t>Guo-Guo Yi</w:t>
      </w:r>
      <w:r w:rsidRPr="00921C26">
        <w:rPr>
          <w:rFonts w:ascii="Book Antiqua" w:eastAsia="Book Antiqua" w:hAnsi="Book Antiqua" w:cs="Book Antiqua"/>
          <w:b/>
          <w:bCs/>
        </w:rPr>
        <w:t xml:space="preserve">, MMed, Attending Doctor, </w:t>
      </w:r>
      <w:r w:rsidRPr="00921C26">
        <w:rPr>
          <w:rFonts w:ascii="Book Antiqua" w:hAnsi="Book Antiqua"/>
        </w:rPr>
        <w:t xml:space="preserve">Department of Ophthalmology, The Sixth Affiliated Hospital of Sun Yat-sen University, </w:t>
      </w:r>
      <w:r w:rsidRPr="00921C26">
        <w:rPr>
          <w:rFonts w:ascii="Book Antiqua" w:hAnsi="Book Antiqua" w:cs="Book Antiqua"/>
          <w:lang w:eastAsia="zh-CN"/>
        </w:rPr>
        <w:t xml:space="preserve">No. 26 Erheng </w:t>
      </w:r>
      <w:r w:rsidRPr="00921C26">
        <w:rPr>
          <w:rFonts w:ascii="Book Antiqua" w:hAnsi="Book Antiqua" w:cs="Book Antiqua"/>
          <w:lang w:eastAsia="zh-CN"/>
        </w:rPr>
        <w:lastRenderedPageBreak/>
        <w:t xml:space="preserve">Road, Yuancun, </w:t>
      </w:r>
      <w:r w:rsidRPr="00921C26">
        <w:rPr>
          <w:rFonts w:ascii="Book Antiqua" w:hAnsi="Book Antiqua"/>
        </w:rPr>
        <w:t>Guangzhou 510655, Guangdong Province, China</w:t>
      </w:r>
      <w:r w:rsidRPr="00921C26">
        <w:rPr>
          <w:rFonts w:ascii="Book Antiqua" w:hAnsi="Book Antiqua" w:hint="eastAsia"/>
          <w:lang w:eastAsia="zh-CN"/>
        </w:rPr>
        <w:t>.</w:t>
      </w:r>
      <w:r w:rsidR="00D71025" w:rsidRPr="00921C26">
        <w:rPr>
          <w:rFonts w:ascii="Book Antiqua" w:hAnsi="Book Antiqua" w:cs="Book Antiqua" w:hint="eastAsia"/>
          <w:lang w:eastAsia="zh-CN"/>
        </w:rPr>
        <w:t xml:space="preserve"> </w:t>
      </w:r>
      <w:r w:rsidRPr="00921C26">
        <w:rPr>
          <w:rFonts w:ascii="Book Antiqua" w:hAnsi="Book Antiqua" w:cs="Book Antiqua"/>
          <w:lang w:eastAsia="zh-CN"/>
        </w:rPr>
        <w:t>yigg@mail.sysu.edu.cn</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bCs/>
        </w:rPr>
        <w:t xml:space="preserve">Received: </w:t>
      </w:r>
      <w:r w:rsidRPr="00921C26">
        <w:rPr>
          <w:rFonts w:ascii="Book Antiqua" w:eastAsia="Book Antiqua" w:hAnsi="Book Antiqua" w:cs="Book Antiqua"/>
        </w:rPr>
        <w:t>August 21, 2022</w:t>
      </w:r>
    </w:p>
    <w:p w:rsidR="00730E94" w:rsidRPr="00921C26" w:rsidRDefault="00E85E98">
      <w:pPr>
        <w:spacing w:line="360" w:lineRule="auto"/>
        <w:jc w:val="both"/>
      </w:pPr>
      <w:r w:rsidRPr="00921C26">
        <w:rPr>
          <w:rFonts w:ascii="Book Antiqua" w:eastAsia="Book Antiqua" w:hAnsi="Book Antiqua" w:cs="Book Antiqua"/>
          <w:b/>
          <w:bCs/>
        </w:rPr>
        <w:t xml:space="preserve">Revised: </w:t>
      </w:r>
      <w:r w:rsidRPr="00921C26">
        <w:rPr>
          <w:rFonts w:ascii="Book Antiqua" w:eastAsia="Book Antiqua" w:hAnsi="Book Antiqua" w:cs="Book Antiqua"/>
          <w:bCs/>
        </w:rPr>
        <w:t>November 8, 2022</w:t>
      </w:r>
    </w:p>
    <w:p w:rsidR="00730E94" w:rsidRPr="00921C26" w:rsidRDefault="00E85E98">
      <w:pPr>
        <w:spacing w:line="360" w:lineRule="auto"/>
        <w:jc w:val="both"/>
      </w:pPr>
      <w:r w:rsidRPr="00921C26">
        <w:rPr>
          <w:rFonts w:ascii="Book Antiqua" w:eastAsia="Book Antiqua" w:hAnsi="Book Antiqua" w:cs="Book Antiqua"/>
          <w:b/>
          <w:bCs/>
        </w:rPr>
        <w:t xml:space="preserve">Accepted: </w:t>
      </w:r>
      <w:ins w:id="0" w:author="Li Ma" w:date="2022-11-23T06:40:00Z">
        <w:r w:rsidR="00CA0733" w:rsidRPr="00CA0733">
          <w:rPr>
            <w:rFonts w:ascii="Book Antiqua" w:eastAsia="Book Antiqua" w:hAnsi="Book Antiqua" w:cs="Book Antiqua"/>
            <w:rPrChange w:id="1" w:author="Li Ma" w:date="2022-11-23T06:40:00Z">
              <w:rPr>
                <w:rFonts w:ascii="Book Antiqua" w:eastAsia="Book Antiqua" w:hAnsi="Book Antiqua" w:cs="Book Antiqua"/>
                <w:b/>
                <w:bCs/>
              </w:rPr>
            </w:rPrChange>
          </w:rPr>
          <w:t>November 23, 2022</w:t>
        </w:r>
      </w:ins>
    </w:p>
    <w:p w:rsidR="00730E94" w:rsidRPr="00921C26" w:rsidRDefault="00E85E98">
      <w:pPr>
        <w:spacing w:line="360" w:lineRule="auto"/>
        <w:jc w:val="both"/>
      </w:pPr>
      <w:r w:rsidRPr="00921C26">
        <w:rPr>
          <w:rFonts w:ascii="Book Antiqua" w:eastAsia="Book Antiqua" w:hAnsi="Book Antiqua" w:cs="Book Antiqua"/>
          <w:b/>
          <w:bCs/>
        </w:rPr>
        <w:t xml:space="preserve">Published online: </w:t>
      </w:r>
    </w:p>
    <w:p w:rsidR="00730E94" w:rsidRPr="00921C26" w:rsidRDefault="00730E94">
      <w:pPr>
        <w:spacing w:line="360" w:lineRule="auto"/>
        <w:jc w:val="both"/>
        <w:sectPr w:rsidR="00730E94" w:rsidRPr="00921C26">
          <w:footerReference w:type="default" r:id="rId6"/>
          <w:pgSz w:w="12240" w:h="15840"/>
          <w:pgMar w:top="1440" w:right="1440" w:bottom="1440" w:left="1440" w:header="720" w:footer="720" w:gutter="0"/>
          <w:cols w:space="720"/>
          <w:docGrid w:linePitch="360"/>
        </w:sectPr>
      </w:pPr>
    </w:p>
    <w:p w:rsidR="00730E94" w:rsidRPr="00921C26" w:rsidRDefault="00E85E98">
      <w:pPr>
        <w:spacing w:line="360" w:lineRule="auto"/>
        <w:jc w:val="both"/>
      </w:pPr>
      <w:r w:rsidRPr="00921C26">
        <w:rPr>
          <w:rFonts w:ascii="Book Antiqua" w:eastAsia="Book Antiqua" w:hAnsi="Book Antiqua" w:cs="Book Antiqua"/>
          <w:b/>
        </w:rPr>
        <w:lastRenderedPageBreak/>
        <w:t>Abstract</w:t>
      </w:r>
    </w:p>
    <w:p w:rsidR="00730E94" w:rsidRPr="00921C26" w:rsidRDefault="00E85E98">
      <w:pPr>
        <w:spacing w:line="360" w:lineRule="auto"/>
        <w:jc w:val="both"/>
      </w:pPr>
      <w:r w:rsidRPr="00921C26">
        <w:rPr>
          <w:rFonts w:ascii="Book Antiqua" w:eastAsia="Book Antiqua" w:hAnsi="Book Antiqua" w:cs="Book Antiqua"/>
        </w:rPr>
        <w:t xml:space="preserve">Corneal stem/progenitor cells are typical adult stem/progenitor cells. The human cornea covers the front of the eyeball, which protects the eye from the outside environment while allowing vision. The location and function demand the cornea to maintain its transparency and to continuously renew its epithelial surface by replacing injured or aged cells through a rapid turnover process in which corneal stem/progenitor cells play an important role. Corneal stem/progenitor cells include mainly corneal epithelial stem cells, corneal endothelial cell progenitors and corneal stromal stem cells. Since the discovery of corneal epithelial stem cells </w:t>
      </w:r>
      <w:r w:rsidRPr="00921C26">
        <w:rPr>
          <w:rFonts w:ascii="Book Antiqua" w:hAnsi="Book Antiqua" w:cs="Book Antiqua" w:hint="eastAsia"/>
          <w:lang w:eastAsia="zh-CN"/>
        </w:rPr>
        <w:t>(</w:t>
      </w:r>
      <w:r w:rsidRPr="00921C26">
        <w:rPr>
          <w:rFonts w:ascii="Book Antiqua" w:eastAsia="Book Antiqua" w:hAnsi="Book Antiqua" w:cs="Book Antiqua"/>
        </w:rPr>
        <w:t>also known as limbal stem cells</w:t>
      </w:r>
      <w:r w:rsidRPr="00921C26">
        <w:rPr>
          <w:rFonts w:ascii="Book Antiqua" w:hAnsi="Book Antiqua" w:cs="Book Antiqua" w:hint="eastAsia"/>
          <w:lang w:eastAsia="zh-CN"/>
        </w:rPr>
        <w:t>)</w:t>
      </w:r>
      <w:r w:rsidRPr="00921C26">
        <w:rPr>
          <w:rFonts w:ascii="Book Antiqua" w:eastAsia="Book Antiqua" w:hAnsi="Book Antiqua" w:cs="Book Antiqua"/>
        </w:rPr>
        <w:t xml:space="preserve"> in 1971, an increasing number of markers for corneal stem/progenitor cells have been proposed, but there is no consensus regarding the definitive markers for them. Therefore, the identification, isolation and cultivation of these cells remain challenging without a unified approach. In this review, we systematically introduce the profile of biological characterizations, such as anatomy, characteristics, isolation, cultivation and molecular markers, and clinical applications of the three categories of corneal stem/progenitor cells.</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bCs/>
        </w:rPr>
        <w:t xml:space="preserve">Key Words: </w:t>
      </w:r>
      <w:r w:rsidRPr="00921C26">
        <w:rPr>
          <w:rFonts w:ascii="Book Antiqua" w:eastAsia="Book Antiqua" w:hAnsi="Book Antiqua" w:cs="Book Antiqua"/>
        </w:rPr>
        <w:t>Corneal epithelial stem cells; Corneal endothelium stem cells; Corneal stromal stem cells; Bioengineering; Gene markers</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rPr>
        <w:t xml:space="preserve">Ying PX, Mao QY, Huang C, Li ZH, Fu S, Jia XH, Cao YC, Hong LB, Cai LY, Guo X, Liu RB, Meng FK, Fu M, Yi GG. Profile of biological characterizations and clinical application of corneal stem/progenitor cells. </w:t>
      </w:r>
      <w:r w:rsidRPr="00921C26">
        <w:rPr>
          <w:rFonts w:ascii="Book Antiqua" w:eastAsia="Book Antiqua" w:hAnsi="Book Antiqua" w:cs="Book Antiqua"/>
          <w:i/>
          <w:iCs/>
        </w:rPr>
        <w:t>World J Stem Cells</w:t>
      </w:r>
      <w:r w:rsidRPr="00921C26">
        <w:rPr>
          <w:rFonts w:ascii="Book Antiqua" w:eastAsia="Book Antiqua" w:hAnsi="Book Antiqua" w:cs="Book Antiqua"/>
        </w:rPr>
        <w:t xml:space="preserve"> 2022; In press</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bCs/>
          <w:szCs w:val="21"/>
        </w:rPr>
        <w:t xml:space="preserve">Core Tip: </w:t>
      </w:r>
      <w:r w:rsidRPr="00921C26">
        <w:rPr>
          <w:rFonts w:ascii="Book Antiqua" w:eastAsia="Book Antiqua" w:hAnsi="Book Antiqua" w:cs="Book Antiqua"/>
        </w:rPr>
        <w:t>The manuscript systematically reviewed three categories of stem cells or progenitor cells in cornea (including corneal epithelial stem cells, corneal endothelial cell progenitors and corneal stromal stem cells). There are two aspects of the manuscript that will make it interesting to general readers. Not only have we systematically introduced the anatomy, characteristics, cultivation and gene markers of these corneal stem cells, but also highlighted the bioengineering in the clinical application of these corneal stem cells. In addition, this manuscript is accompanied by beautiful figures and tables.</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caps/>
          <w:u w:val="single"/>
        </w:rPr>
        <w:t>INTRODUCTION</w:t>
      </w:r>
    </w:p>
    <w:p w:rsidR="00730E94" w:rsidRPr="00921C26" w:rsidRDefault="00E85E98">
      <w:pPr>
        <w:spacing w:line="360" w:lineRule="auto"/>
        <w:jc w:val="both"/>
        <w:rPr>
          <w:lang w:eastAsia="zh-CN"/>
        </w:rPr>
      </w:pPr>
      <w:r w:rsidRPr="00921C26">
        <w:rPr>
          <w:rFonts w:ascii="Book Antiqua" w:eastAsia="Book Antiqua" w:hAnsi="Book Antiqua" w:cs="Book Antiqua"/>
          <w:shd w:val="clear" w:color="auto" w:fill="FFFFFF"/>
        </w:rPr>
        <w:t xml:space="preserve">The cornea acts as a structural barrier to protect the eye from the </w:t>
      </w:r>
      <w:r w:rsidRPr="00921C26">
        <w:rPr>
          <w:rFonts w:ascii="Book Antiqua" w:eastAsia="Book Antiqua" w:hAnsi="Book Antiqua" w:cs="Book Antiqua"/>
        </w:rPr>
        <w:t>outside environment</w:t>
      </w:r>
      <w:r w:rsidRPr="00921C26">
        <w:rPr>
          <w:rFonts w:ascii="Book Antiqua" w:eastAsia="Book Antiqua" w:hAnsi="Book Antiqua" w:cs="Book Antiqua"/>
          <w:shd w:val="clear" w:color="auto" w:fill="FFFFFF"/>
        </w:rPr>
        <w:t>. Transparency of the cornea allows the light to enter the retina and has a very good ability to refract. The cornea is elliptical-shaped horizontally, 11.5-12</w:t>
      </w:r>
      <w:r w:rsidRPr="00921C26">
        <w:rPr>
          <w:rFonts w:ascii="Book Antiqua" w:hAnsi="Book Antiqua" w:cs="Book Antiqua" w:hint="eastAsia"/>
          <w:shd w:val="clear" w:color="auto" w:fill="FFFFFF"/>
          <w:lang w:eastAsia="zh-CN"/>
        </w:rPr>
        <w:t>.0</w:t>
      </w:r>
      <w:r w:rsidRPr="00921C26">
        <w:rPr>
          <w:rFonts w:ascii="Book Antiqua" w:eastAsia="Book Antiqua" w:hAnsi="Book Antiqua" w:cs="Book Antiqua"/>
          <w:shd w:val="clear" w:color="auto" w:fill="FFFFFF"/>
        </w:rPr>
        <w:t xml:space="preserve"> millimetres long horizontally and 10.5-11</w:t>
      </w:r>
      <w:r w:rsidRPr="00921C26">
        <w:rPr>
          <w:rFonts w:ascii="Book Antiqua" w:hAnsi="Book Antiqua" w:cs="Book Antiqua" w:hint="eastAsia"/>
          <w:shd w:val="clear" w:color="auto" w:fill="FFFFFF"/>
          <w:lang w:eastAsia="zh-CN"/>
        </w:rPr>
        <w:t>.0</w:t>
      </w:r>
      <w:r w:rsidRPr="00921C26">
        <w:rPr>
          <w:rFonts w:ascii="Book Antiqua" w:eastAsia="Book Antiqua" w:hAnsi="Book Antiqua" w:cs="Book Antiqua"/>
          <w:shd w:val="clear" w:color="auto" w:fill="FFFFFF"/>
        </w:rPr>
        <w:t xml:space="preserve"> millimetres long vertically</w:t>
      </w:r>
      <w:r w:rsidRPr="00921C26">
        <w:rPr>
          <w:rFonts w:ascii="Book Antiqua" w:eastAsia="Book Antiqua" w:hAnsi="Book Antiqua" w:cs="Book Antiqua"/>
          <w:szCs w:val="36"/>
          <w:vertAlign w:val="superscript"/>
        </w:rPr>
        <w:t>[1]</w:t>
      </w:r>
      <w:r w:rsidRPr="00921C26">
        <w:rPr>
          <w:rFonts w:ascii="Book Antiqua" w:eastAsia="Book Antiqua" w:hAnsi="Book Antiqua" w:cs="Book Antiqua"/>
          <w:shd w:val="clear" w:color="auto" w:fill="FFFFFF"/>
        </w:rPr>
        <w:t>. The thickness of the cornea increases gradually from the centre (approximately 0.5 millimetres) to the periphery</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t>(approximately 1 millimetre)</w:t>
      </w:r>
      <w:r w:rsidRPr="00921C26">
        <w:rPr>
          <w:rFonts w:ascii="Book Antiqua" w:eastAsia="Book Antiqua" w:hAnsi="Book Antiqua" w:cs="Book Antiqua"/>
          <w:szCs w:val="36"/>
          <w:vertAlign w:val="superscript"/>
        </w:rPr>
        <w:t>[2]</w:t>
      </w:r>
      <w:r w:rsidRPr="00921C26">
        <w:rPr>
          <w:rFonts w:ascii="Book Antiqua" w:eastAsia="Book Antiqua" w:hAnsi="Book Antiqua" w:cs="Book Antiqua"/>
          <w:shd w:val="clear" w:color="auto" w:fill="FFFFFF"/>
        </w:rPr>
        <w:t>. The cornea accounts for two-thirds of the refractive power of the eye, which is why corneal integrity is important for the maintenance of vision</w:t>
      </w:r>
      <w:r w:rsidRPr="00921C26">
        <w:rPr>
          <w:rFonts w:ascii="Book Antiqua" w:eastAsia="Book Antiqua" w:hAnsi="Book Antiqua" w:cs="Book Antiqua"/>
          <w:szCs w:val="36"/>
          <w:vertAlign w:val="superscript"/>
        </w:rPr>
        <w:t>[3]</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The cornea is composed of cellular and acellular components. Cell components include epithelial cells, keratocytes and endothelial cells as well as neural and immune cells</w:t>
      </w:r>
      <w:r w:rsidRPr="00921C26">
        <w:rPr>
          <w:rFonts w:ascii="Book Antiqua" w:eastAsia="Book Antiqua" w:hAnsi="Book Antiqua" w:cs="Book Antiqua"/>
          <w:szCs w:val="36"/>
          <w:vertAlign w:val="superscript"/>
        </w:rPr>
        <w:t>[4]</w:t>
      </w:r>
      <w:r w:rsidRPr="00921C26">
        <w:rPr>
          <w:rFonts w:ascii="Book Antiqua" w:eastAsia="Book Antiqua" w:hAnsi="Book Antiqua" w:cs="Book Antiqua"/>
          <w:shd w:val="clear" w:color="auto" w:fill="FFFFFF"/>
        </w:rPr>
        <w:t>. The cell-free components include collagen and glycosaminoglycans. Corneal epithelial cells are derived from the epidermal ectoderm, while stromal cells and endothelial cells are derived from the neural crest. The corneal layer includes the epithelium, Bowman membrane, stroma, Descemet membrane and endothelium</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bCs/>
          <w:shd w:val="clear" w:color="auto" w:fill="FFFFFF"/>
        </w:rPr>
        <w:t>Figure 1</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Recovery after corneal injury depends mainly on the regeneration of stem cells or progenitor cells. Corneal trauma and disease are highly associated with fibrosis, which can easily lead to severe visual impairment. In particular, the lesions of the central part of the cornea will seriously affect vision. After the corneal epithelium is damaged, it can regenerate without scarring</w:t>
      </w:r>
      <w:r w:rsidRPr="00921C26">
        <w:rPr>
          <w:rFonts w:ascii="Book Antiqua" w:eastAsia="Book Antiqua" w:hAnsi="Book Antiqua" w:cs="Book Antiqua"/>
          <w:szCs w:val="36"/>
          <w:vertAlign w:val="superscript"/>
        </w:rPr>
        <w:t>[3]</w:t>
      </w:r>
      <w:r w:rsidRPr="00921C26">
        <w:rPr>
          <w:rFonts w:ascii="Book Antiqua" w:eastAsia="Book Antiqua" w:hAnsi="Book Antiqua" w:cs="Book Antiqua"/>
          <w:shd w:val="clear" w:color="auto" w:fill="FFFFFF"/>
        </w:rPr>
        <w:t>. However, when the damage affects Bowman’s layer, its ability to regenerate is very limited, and Bowman’s layer will be replaced by scar tissue. The stromal layer plays an important role in maintaining corneal transparency and resisting intraocular pressure and is also repaired by scar tissue after injury, resulting in the loss of transparency. The injury of Descemet’s membrane can be regenerated by endothelial cells. In the past, damage to the endothelium was generally believed to be difficult to regenerate and could only cover the deficit left by injury through cell enlargement and migration. Although still controversial, in recent years, there has been increasing evidence supporting the existence of corneal endothelial progenitor cells</w:t>
      </w:r>
      <w:r w:rsidRPr="00921C26">
        <w:rPr>
          <w:rFonts w:ascii="Book Antiqua" w:eastAsia="Book Antiqua" w:hAnsi="Book Antiqua" w:cs="Book Antiqua"/>
          <w:szCs w:val="36"/>
          <w:vertAlign w:val="superscript"/>
        </w:rPr>
        <w:t>[5-7]</w:t>
      </w:r>
      <w:r w:rsidRPr="00921C26">
        <w:rPr>
          <w:rFonts w:ascii="Book Antiqua" w:hAnsi="Book Antiqua" w:cs="Book Antiqua" w:hint="eastAsia"/>
          <w:szCs w:val="36"/>
          <w:lang w:eastAsia="zh-CN"/>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lastRenderedPageBreak/>
        <w:t xml:space="preserve">At present, the most commonly used method to treat corneal injury is corneal transplantation, and research on stem cells or progenitor cells will provide great help. </w:t>
      </w:r>
      <w:r w:rsidRPr="00921C26">
        <w:rPr>
          <w:rFonts w:ascii="Book Antiqua" w:eastAsia="Book Antiqua" w:hAnsi="Book Antiqua" w:cs="Book Antiqua"/>
        </w:rPr>
        <w:t xml:space="preserve">In 1971, Wolosin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[8]</w:t>
      </w:r>
      <w:r w:rsidRPr="00921C26">
        <w:rPr>
          <w:rFonts w:ascii="Book Antiqua" w:eastAsia="Book Antiqua" w:hAnsi="Book Antiqua" w:cs="Book Antiqua"/>
        </w:rPr>
        <w:t xml:space="preserve"> proposed the concept of limbal stem cells </w:t>
      </w:r>
      <w:r w:rsidRPr="00921C26">
        <w:rPr>
          <w:rFonts w:ascii="Book Antiqua" w:hAnsi="Book Antiqua" w:cs="Book Antiqua" w:hint="eastAsia"/>
          <w:lang w:eastAsia="zh-CN"/>
        </w:rPr>
        <w:t>(</w:t>
      </w:r>
      <w:r w:rsidRPr="00921C26">
        <w:rPr>
          <w:rFonts w:ascii="Book Antiqua" w:eastAsia="Book Antiqua" w:hAnsi="Book Antiqua" w:cs="Book Antiqua"/>
        </w:rPr>
        <w:t>LSCs</w:t>
      </w:r>
      <w:r w:rsidRPr="00921C26">
        <w:rPr>
          <w:rFonts w:ascii="Book Antiqua" w:hAnsi="Book Antiqua" w:cs="Book Antiqua" w:hint="eastAsia"/>
          <w:lang w:eastAsia="zh-CN"/>
        </w:rPr>
        <w:t>)</w:t>
      </w:r>
      <w:r w:rsidRPr="00921C26">
        <w:rPr>
          <w:rFonts w:ascii="Book Antiqua" w:eastAsia="Book Antiqua" w:hAnsi="Book Antiqua" w:cs="Book Antiqua"/>
        </w:rPr>
        <w:t>, suggesting that epithelial corneal stem cells exist in the limbal gland. L</w:t>
      </w:r>
      <w:r w:rsidRPr="00921C26">
        <w:rPr>
          <w:rFonts w:ascii="Book Antiqua" w:hAnsi="Book Antiqua" w:cs="Book Antiqua" w:hint="eastAsia"/>
          <w:lang w:eastAsia="zh-CN"/>
        </w:rPr>
        <w:t>SC</w:t>
      </w:r>
      <w:r w:rsidRPr="00921C26">
        <w:rPr>
          <w:rFonts w:ascii="Book Antiqua" w:eastAsia="Book Antiqua" w:hAnsi="Book Antiqua" w:cs="Book Antiqua"/>
        </w:rPr>
        <w:t xml:space="preserve"> deficiency (LSCD) is a serious disease that causes permanent corneal injury and visual loss due mainly to various kinds of corneal injuries and chronic immune diseases.</w:t>
      </w:r>
      <w:r w:rsidRPr="00921C26">
        <w:rPr>
          <w:rFonts w:ascii="Book Antiqua" w:hAnsi="Book Antiqua" w:cs="Book Antiqua" w:hint="eastAsia"/>
          <w:lang w:eastAsia="zh-CN"/>
        </w:rPr>
        <w:t xml:space="preserve"> </w:t>
      </w:r>
      <w:r w:rsidRPr="00921C26">
        <w:rPr>
          <w:rFonts w:ascii="Book Antiqua" w:eastAsia="Book Antiqua" w:hAnsi="Book Antiqua" w:cs="Book Antiqua"/>
        </w:rPr>
        <w:t xml:space="preserve">LSCD has become a hot research direction in recent years, and new treatments are emerging. </w:t>
      </w:r>
      <w:r w:rsidRPr="00921C26">
        <w:rPr>
          <w:rFonts w:ascii="Book Antiqua" w:hAnsi="Book Antiqua" w:cs="Book Antiqua" w:hint="eastAsia"/>
          <w:lang w:eastAsia="zh-CN"/>
        </w:rPr>
        <w:t>LSC</w:t>
      </w:r>
      <w:r w:rsidRPr="00921C26">
        <w:rPr>
          <w:rFonts w:ascii="Book Antiqua" w:eastAsia="Book Antiqua" w:hAnsi="Book Antiqua" w:cs="Book Antiqua"/>
        </w:rPr>
        <w:t xml:space="preserve">s play an important role in repairing various kinds of corneal injuries and chronic immune diseases. In 2005, Du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2B7144">
        <w:rPr>
          <w:rFonts w:ascii="Book Antiqua" w:eastAsia="SimSun"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found the first stem cell-like precursor cells of human corneal stromal cells. Similarly, corneal endothelial progenitors with the ability to self-renew and differentiate into mature corneal endothelial cells have also been identified, although corneal endothelial cells were widely believed not to be able to regenerate in humans. These stem cells have attracted great attention from the public, and an increasing number of people have devoted themselves to the study of their anatomy, physiology, immunology, cell culture and isolation.</w:t>
      </w:r>
    </w:p>
    <w:p w:rsidR="00730E94" w:rsidRPr="00921C26" w:rsidRDefault="00E85E98">
      <w:pPr>
        <w:spacing w:line="360" w:lineRule="auto"/>
        <w:ind w:firstLineChars="100" w:firstLine="240"/>
        <w:jc w:val="both"/>
      </w:pPr>
      <w:r w:rsidRPr="00921C26">
        <w:rPr>
          <w:rFonts w:ascii="Book Antiqua" w:eastAsia="Book Antiqua" w:hAnsi="Book Antiqua" w:cs="Book Antiqua"/>
        </w:rPr>
        <w:t>It is essential to understand the anatomy, characteristics, methods of isolation and cultivation, molecular</w:t>
      </w:r>
      <w:r w:rsidRPr="00921C26">
        <w:rPr>
          <w:rFonts w:ascii="Book Antiqua" w:eastAsia="Book Antiqua" w:hAnsi="Book Antiqua" w:cs="Book Antiqua"/>
          <w:b/>
          <w:bCs/>
        </w:rPr>
        <w:t xml:space="preserve"> </w:t>
      </w:r>
      <w:r w:rsidRPr="00921C26">
        <w:rPr>
          <w:rFonts w:ascii="Book Antiqua" w:eastAsia="Book Antiqua" w:hAnsi="Book Antiqua" w:cs="Book Antiqua"/>
        </w:rPr>
        <w:t>markers and therapeutic potential and applications of corneal stem/progenitor cells. We briefly discuss the three types of stem/progenitor cells of the cornea in this review.</w:t>
      </w:r>
    </w:p>
    <w:p w:rsidR="00730E94" w:rsidRPr="00921C26" w:rsidRDefault="00730E94">
      <w:pPr>
        <w:spacing w:line="360" w:lineRule="auto"/>
        <w:ind w:firstLine="480"/>
        <w:jc w:val="both"/>
      </w:pPr>
    </w:p>
    <w:p w:rsidR="00730E94" w:rsidRPr="00921C26" w:rsidRDefault="00E85E98">
      <w:pPr>
        <w:spacing w:line="360" w:lineRule="auto"/>
        <w:jc w:val="both"/>
      </w:pPr>
      <w:r w:rsidRPr="00921C26">
        <w:rPr>
          <w:rFonts w:ascii="Book Antiqua" w:eastAsia="Book Antiqua" w:hAnsi="Book Antiqua" w:cs="Book Antiqua"/>
          <w:b/>
          <w:bCs/>
          <w:caps/>
          <w:u w:val="single"/>
        </w:rPr>
        <w:t>Corneal epithelial stem cells</w:t>
      </w:r>
    </w:p>
    <w:p w:rsidR="00730E94" w:rsidRPr="00921C26" w:rsidRDefault="00E85E98">
      <w:pPr>
        <w:spacing w:line="360" w:lineRule="auto"/>
        <w:jc w:val="both"/>
        <w:rPr>
          <w:b/>
        </w:rPr>
      </w:pPr>
      <w:r w:rsidRPr="00921C26">
        <w:rPr>
          <w:rFonts w:ascii="Book Antiqua" w:eastAsia="Book Antiqua" w:hAnsi="Book Antiqua" w:cs="Book Antiqua"/>
          <w:b/>
          <w:i/>
          <w:iCs/>
        </w:rPr>
        <w:t>Anatomy</w:t>
      </w:r>
    </w:p>
    <w:p w:rsidR="00730E94" w:rsidRPr="00921C26" w:rsidRDefault="00E85E98">
      <w:pPr>
        <w:spacing w:line="360" w:lineRule="auto"/>
        <w:jc w:val="both"/>
      </w:pPr>
      <w:r w:rsidRPr="00921C26">
        <w:rPr>
          <w:rFonts w:ascii="Book Antiqua" w:eastAsia="Book Antiqua" w:hAnsi="Book Antiqua" w:cs="Book Antiqua"/>
        </w:rPr>
        <w:t xml:space="preserve">Human corneal epithelial stem cells have been proven to be situated in the basal layer of the limbal epithelium, so they are also known as </w:t>
      </w:r>
      <w:r w:rsidRPr="00921C26">
        <w:rPr>
          <w:rFonts w:ascii="Book Antiqua" w:hAnsi="Book Antiqua" w:cs="Book Antiqua" w:hint="eastAsia"/>
          <w:lang w:eastAsia="zh-CN"/>
        </w:rPr>
        <w:t>LSC</w:t>
      </w:r>
      <w:r w:rsidRPr="00921C26">
        <w:rPr>
          <w:rFonts w:ascii="Book Antiqua" w:eastAsia="Book Antiqua" w:hAnsi="Book Antiqua" w:cs="Book Antiqua"/>
        </w:rPr>
        <w:t>s</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10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Pathologically, it is generally believed that the anterior limbus is situated in the plane connecting the end of the </w:t>
      </w:r>
      <w:r w:rsidRPr="00921C26">
        <w:rPr>
          <w:rFonts w:ascii="Book Antiqua" w:eastAsia="Book Antiqua" w:hAnsi="Book Antiqua" w:cs="Book Antiqua"/>
          <w:shd w:val="clear" w:color="auto" w:fill="FFFFFF"/>
        </w:rPr>
        <w:t>Bowman membrane</w:t>
      </w:r>
      <w:r w:rsidRPr="00921C26">
        <w:rPr>
          <w:rFonts w:ascii="Book Antiqua" w:eastAsia="Book Antiqua" w:hAnsi="Book Antiqua" w:cs="Book Antiqua"/>
        </w:rPr>
        <w:t xml:space="preserve"> and the </w:t>
      </w:r>
      <w:r w:rsidRPr="00921C26">
        <w:rPr>
          <w:rFonts w:ascii="Book Antiqua" w:eastAsia="Book Antiqua" w:hAnsi="Book Antiqua" w:cs="Book Antiqua"/>
          <w:shd w:val="clear" w:color="auto" w:fill="FFFFFF"/>
        </w:rPr>
        <w:t>Descemet membrane</w:t>
      </w:r>
      <w:r w:rsidRPr="00921C26">
        <w:rPr>
          <w:rFonts w:ascii="Book Antiqua" w:eastAsia="Book Antiqua" w:hAnsi="Book Antiqua" w:cs="Book Antiqua"/>
        </w:rPr>
        <w:t xml:space="preserve">, while the posterior limbus is located in the plane passing through the iris root and perpendicular to the ocular surface. In addition, ophthalmic surgeons should be proficient in the gross anatomy of the limbal, which is the incision for most cataract and glaucoma surgeries. Surgically, limbus is known as the grey or blue zone because this transition zone shows a blue-grey </w:t>
      </w:r>
      <w:r w:rsidRPr="00921C26">
        <w:rPr>
          <w:rFonts w:ascii="Book Antiqua" w:eastAsia="Book Antiqua" w:hAnsi="Book Antiqua" w:cs="Book Antiqua"/>
        </w:rPr>
        <w:lastRenderedPageBreak/>
        <w:t>appearance when viewed externally after the conjunctiva has been reflected away from the limbus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rPr>
        <w:t>Moreover, due to high vascularization and neuralization, the limbus is nutrient-rich and perceptive, and protected from potential ultraviolet (UV) damage by melanin pigmentation</w:t>
      </w:r>
      <w:r w:rsidRPr="00921C26">
        <w:rPr>
          <w:rFonts w:ascii="Book Antiqua" w:eastAsia="Book Antiqua" w:hAnsi="Book Antiqua" w:cs="Book Antiqua"/>
          <w:szCs w:val="36"/>
          <w:vertAlign w:val="superscript"/>
        </w:rPr>
        <w:t>[4]</w:t>
      </w:r>
      <w:r w:rsidRPr="00921C26">
        <w:rPr>
          <w:rFonts w:ascii="Book Antiqua" w:eastAsia="Book Antiqua" w:hAnsi="Book Antiqua" w:cs="Book Antiqua"/>
        </w:rPr>
        <w:t>. The corneal epithelial stem cell region is only 1.5-2</w:t>
      </w:r>
      <w:r w:rsidRPr="00921C26">
        <w:rPr>
          <w:rFonts w:ascii="Book Antiqua" w:hAnsi="Book Antiqua" w:cs="Book Antiqua" w:hint="eastAsia"/>
          <w:lang w:eastAsia="zh-CN"/>
        </w:rPr>
        <w:t>.0</w:t>
      </w:r>
      <w:r w:rsidRPr="00921C26">
        <w:rPr>
          <w:rFonts w:ascii="Book Antiqua" w:eastAsia="Book Antiqua" w:hAnsi="Book Antiqua" w:cs="Book Antiqua"/>
        </w:rPr>
        <w:t xml:space="preserve"> mm wide in the basal layer of the corneal epithelium, a small portion of the entire tissue, and is estimated to account for 0.5% or less to 10</w:t>
      </w:r>
      <w:r w:rsidRPr="00921C26">
        <w:rPr>
          <w:rFonts w:ascii="Book Antiqua" w:hAnsi="Book Antiqua" w:cs="Book Antiqua" w:hint="eastAsia"/>
          <w:lang w:eastAsia="zh-CN"/>
        </w:rPr>
        <w:t>.0</w:t>
      </w:r>
      <w:r w:rsidRPr="00921C26">
        <w:rPr>
          <w:rFonts w:ascii="Book Antiqua" w:eastAsia="Book Antiqua" w:hAnsi="Book Antiqua" w:cs="Book Antiqua"/>
        </w:rPr>
        <w:t>% of the total number of cells in palisades of Vogt</w:t>
      </w:r>
      <w:r w:rsidRPr="00921C26">
        <w:rPr>
          <w:rFonts w:ascii="Book Antiqua" w:eastAsia="Book Antiqua" w:hAnsi="Book Antiqua" w:cs="Book Antiqua"/>
          <w:szCs w:val="36"/>
          <w:vertAlign w:val="superscript"/>
        </w:rPr>
        <w:t>[8,</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w:t>
      </w:r>
      <w:r w:rsidRPr="00921C26">
        <w:rPr>
          <w:rFonts w:ascii="Book Antiqua" w:eastAsia="Book Antiqua" w:hAnsi="Book Antiqua" w:cs="Book Antiqua"/>
          <w:bCs/>
        </w:rPr>
        <w:t>Figure 2</w:t>
      </w:r>
      <w:r w:rsidRPr="00921C26">
        <w:rPr>
          <w:rFonts w:ascii="Book Antiqua" w:eastAsia="Book Antiqua" w:hAnsi="Book Antiqua" w:cs="Book Antiqua"/>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rPr>
        <w:t xml:space="preserve">Cell migration is one of the most basic elements of epithelial homeostasis. </w:t>
      </w:r>
      <w:r w:rsidRPr="00921C26">
        <w:rPr>
          <w:rFonts w:ascii="Book Antiqua" w:eastAsia="Book Antiqua" w:hAnsi="Book Antiqua" w:cs="Book Antiqua"/>
          <w:shd w:val="clear" w:color="auto" w:fill="FFFFFF"/>
        </w:rPr>
        <w:t>A mathematical analysis of the kinetics of maintenance of corneal epithelial mass confirms that the corneal epithelium can be maintained by the centripetal migration of epithelial cells of limbal origin</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w:t>
      </w:r>
      <w:r w:rsidRPr="00921C26">
        <w:rPr>
          <w:rFonts w:ascii="Book Antiqua" w:eastAsia="Book Antiqua" w:hAnsi="Book Antiqua" w:cs="Book Antiqua"/>
        </w:rPr>
        <w:t>Currently, it is widely accepted that LSCs generate transient amplifying cells (TACs), which then migrate centripetally and anteriorly to give rise to differentiated corneal epithelial cells that eventually fall off the surface of the cornea, as proposed in the X-Y-Z hypothesis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w:t>
      </w:r>
      <w:r w:rsidRPr="00921C26">
        <w:rPr>
          <w:rFonts w:ascii="Book Antiqua" w:eastAsia="Book Antiqua" w:hAnsi="Book Antiqua" w:cs="Book Antiqua"/>
          <w:shd w:val="clear" w:color="auto" w:fill="FFFFFF"/>
        </w:rPr>
        <w:t>LSCs are particularly important in maintaining corneal epithelial homeostasis and normal corneal wound healing. In addition, acute damage to the central cornea can be repaired by the proliferation and migration of central corneal epithelial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p>
    <w:p w:rsidR="00730E94" w:rsidRPr="00921C26" w:rsidRDefault="00730E94">
      <w:pPr>
        <w:spacing w:line="360" w:lineRule="auto"/>
        <w:jc w:val="both"/>
      </w:pPr>
    </w:p>
    <w:p w:rsidR="00730E94" w:rsidRPr="00921C26" w:rsidRDefault="00E85E98">
      <w:pPr>
        <w:spacing w:line="360" w:lineRule="auto"/>
        <w:jc w:val="both"/>
        <w:rPr>
          <w:b/>
        </w:rPr>
      </w:pPr>
      <w:r w:rsidRPr="00921C26">
        <w:rPr>
          <w:rFonts w:ascii="Book Antiqua" w:eastAsia="Book Antiqua" w:hAnsi="Book Antiqua" w:cs="Book Antiqua"/>
          <w:b/>
          <w:i/>
          <w:iCs/>
        </w:rPr>
        <w:t>Characteristics</w:t>
      </w:r>
    </w:p>
    <w:p w:rsidR="00730E94" w:rsidRPr="00921C26" w:rsidRDefault="00E85E98">
      <w:pPr>
        <w:spacing w:line="360" w:lineRule="auto"/>
        <w:jc w:val="both"/>
        <w:rPr>
          <w:b/>
          <w:lang w:eastAsia="zh-CN"/>
        </w:rPr>
      </w:pPr>
      <w:r w:rsidRPr="00921C26">
        <w:rPr>
          <w:rFonts w:ascii="Book Antiqua" w:eastAsia="Book Antiqua" w:hAnsi="Book Antiqua" w:cs="Book Antiqua"/>
          <w:b/>
        </w:rPr>
        <w:t>Low differentiation with a primitive phenotype</w:t>
      </w:r>
      <w:r w:rsidRPr="00921C26">
        <w:rPr>
          <w:rFonts w:hint="eastAsia"/>
          <w:b/>
          <w:lang w:eastAsia="zh-CN"/>
        </w:rPr>
        <w:t xml:space="preserve">: </w:t>
      </w:r>
      <w:r w:rsidRPr="00921C26">
        <w:rPr>
          <w:rFonts w:ascii="Book Antiqua" w:eastAsia="Book Antiqua" w:hAnsi="Book Antiqua" w:cs="Book Antiqua"/>
        </w:rPr>
        <w:t xml:space="preserve">Stem cells have long been recognized to be primitive cells with little differentiation. In 1986, Schermer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proposed the limbal location of corneal stem cells based on differentiation-related expression of 64K keratin. Immunohistochemical data showed that limbal basal cells were the least differentiated of all corneal epithelial cells. Moreover, cytokeratin K3 and K12, as specific markers of the corneal epithelial phenotype, were not expressed in limbal basal epithelial cells. Therefore, many studies have also confirmed the low differentiation phenotype of </w:t>
      </w:r>
      <w:r w:rsidRPr="00921C26">
        <w:rPr>
          <w:rFonts w:ascii="Book Antiqua" w:hAnsi="Book Antiqua" w:cs="Book Antiqua" w:hint="eastAsia"/>
          <w:lang w:eastAsia="zh-CN"/>
        </w:rPr>
        <w:t>LSC</w:t>
      </w:r>
      <w:r w:rsidRPr="00921C26">
        <w:rPr>
          <w:rFonts w:ascii="Book Antiqua" w:eastAsia="Book Antiqua" w:hAnsi="Book Antiqua" w:cs="Book Antiqua"/>
        </w:rPr>
        <w:t>s</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20</w:t>
      </w:r>
      <w:r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Many studies have shown that some materials or cells </w:t>
      </w:r>
      <w:r w:rsidRPr="00921C26">
        <w:rPr>
          <w:rFonts w:ascii="Book Antiqua" w:hAnsi="Book Antiqua" w:cs="Book Antiqua" w:hint="eastAsia"/>
          <w:lang w:eastAsia="zh-CN"/>
        </w:rPr>
        <w:t>[</w:t>
      </w:r>
      <w:r w:rsidRPr="00921C26">
        <w:rPr>
          <w:rFonts w:ascii="Book Antiqua" w:eastAsia="Book Antiqua" w:hAnsi="Book Antiqua" w:cs="Book Antiqua"/>
        </w:rPr>
        <w:t>such as Frizzled 7, HC-HA/PTX3 and human limbal melanocytes (hLM)</w:t>
      </w:r>
      <w:r w:rsidRPr="00921C26">
        <w:rPr>
          <w:rFonts w:ascii="Book Antiqua" w:hAnsi="Book Antiqua" w:cs="Book Antiqua" w:hint="eastAsia"/>
          <w:lang w:eastAsia="zh-CN"/>
        </w:rPr>
        <w:t>]</w:t>
      </w:r>
      <w:r w:rsidRPr="00921C26">
        <w:rPr>
          <w:rFonts w:ascii="Book Antiqua" w:eastAsia="Book Antiqua" w:hAnsi="Book Antiqua" w:cs="Book Antiqua"/>
        </w:rPr>
        <w:t xml:space="preserve"> can maintain the low differentiation state of </w:t>
      </w:r>
      <w:r w:rsidRPr="00921C26">
        <w:rPr>
          <w:rFonts w:ascii="Book Antiqua" w:hAnsi="Book Antiqua" w:cs="Book Antiqua" w:hint="eastAsia"/>
          <w:lang w:eastAsia="zh-CN"/>
        </w:rPr>
        <w:t>LSC</w:t>
      </w:r>
      <w:r w:rsidRPr="00921C26">
        <w:rPr>
          <w:rFonts w:ascii="Book Antiqua" w:eastAsia="Book Antiqua" w:hAnsi="Book Antiqua" w:cs="Book Antiqua"/>
        </w:rPr>
        <w:t>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(Niche regulation of limbal epithelial stem cells: HC-HA/PTX3 as a </w:t>
      </w:r>
      <w:r w:rsidRPr="00921C26">
        <w:rPr>
          <w:rFonts w:ascii="Book Antiqua" w:eastAsia="Book Antiqua" w:hAnsi="Book Antiqua" w:cs="Book Antiqua"/>
        </w:rPr>
        <w:lastRenderedPageBreak/>
        <w:t>surrogate matrix niche)(Limbal melanocytes support limbal epithelial stem cells in 2D and 3D microenvironments)</w:t>
      </w:r>
      <w:r w:rsidRPr="00921C26">
        <w:rPr>
          <w:rFonts w:ascii="Book Antiqua" w:hAnsi="Book Antiqua" w:cs="Book Antiqua" w:hint="eastAsia"/>
          <w:lang w:eastAsia="zh-CN"/>
        </w:rPr>
        <w:t>.</w:t>
      </w:r>
    </w:p>
    <w:p w:rsidR="00730E94" w:rsidRPr="00921C26" w:rsidRDefault="00730E94">
      <w:pPr>
        <w:spacing w:line="360" w:lineRule="auto"/>
        <w:jc w:val="both"/>
        <w:rPr>
          <w:lang w:eastAsia="zh-CN"/>
        </w:rPr>
      </w:pPr>
    </w:p>
    <w:p w:rsidR="00730E94" w:rsidRPr="00921C26" w:rsidRDefault="00E85E98">
      <w:pPr>
        <w:spacing w:line="360" w:lineRule="auto"/>
        <w:jc w:val="both"/>
        <w:rPr>
          <w:b/>
          <w:lang w:eastAsia="zh-CN"/>
        </w:rPr>
      </w:pPr>
      <w:r w:rsidRPr="00921C26">
        <w:rPr>
          <w:rFonts w:ascii="Book Antiqua" w:eastAsia="Book Antiqua" w:hAnsi="Book Antiqua" w:cs="Book Antiqua"/>
          <w:b/>
        </w:rPr>
        <w:t>Long cell cycle and high proliferative potential</w:t>
      </w:r>
      <w:r w:rsidRPr="00921C26">
        <w:rPr>
          <w:rFonts w:ascii="Book Antiqua" w:hAnsi="Book Antiqua" w:cs="Book Antiqua" w:hint="eastAsia"/>
          <w:b/>
          <w:lang w:eastAsia="zh-CN"/>
        </w:rPr>
        <w:t xml:space="preserve">: </w:t>
      </w:r>
      <w:r w:rsidRPr="00921C26">
        <w:rPr>
          <w:rFonts w:ascii="Book Antiqua" w:eastAsia="Book Antiqua" w:hAnsi="Book Antiqua" w:cs="Book Antiqua"/>
        </w:rPr>
        <w:t>A long cell cycle indicates low mitotic activity. Most stem cells are in a state of steady growth, so the proliferation rate is extremely low</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However, the high proliferative potential of stem cells can be activated under injury or </w:t>
      </w:r>
      <w:r w:rsidRPr="00921C26">
        <w:rPr>
          <w:rFonts w:ascii="Book Antiqua" w:eastAsia="Book Antiqua" w:hAnsi="Book Antiqua" w:cs="Book Antiqua"/>
          <w:i/>
          <w:iCs/>
        </w:rPr>
        <w:t>in vitro</w:t>
      </w:r>
      <w:r w:rsidRPr="00921C26">
        <w:rPr>
          <w:rFonts w:ascii="Book Antiqua" w:eastAsia="Book Antiqua" w:hAnsi="Book Antiqua" w:cs="Book Antiqua"/>
        </w:rPr>
        <w:t xml:space="preserve"> culture. Taking advantage of several animal models and </w:t>
      </w:r>
      <w:r w:rsidR="000854FF">
        <w:rPr>
          <w:rFonts w:ascii="Book Antiqua" w:hAnsi="Book Antiqua" w:cs="Book Antiqua" w:hint="eastAsia"/>
          <w:i/>
          <w:shd w:val="clear" w:color="auto" w:fill="FFFFFF"/>
          <w:lang w:eastAsia="zh-CN"/>
        </w:rPr>
        <w:t>e</w:t>
      </w:r>
      <w:r w:rsidR="000854FF" w:rsidRPr="00921C26">
        <w:rPr>
          <w:rFonts w:ascii="Book Antiqua" w:eastAsia="Book Antiqua" w:hAnsi="Book Antiqua" w:cs="Book Antiqua"/>
          <w:i/>
          <w:shd w:val="clear" w:color="auto" w:fill="FFFFFF"/>
        </w:rPr>
        <w:t xml:space="preserve">x </w:t>
      </w:r>
      <w:r w:rsidRPr="00921C26">
        <w:rPr>
          <w:rFonts w:ascii="Book Antiqua" w:eastAsia="Book Antiqua" w:hAnsi="Book Antiqua" w:cs="Book Antiqua"/>
          <w:i/>
          <w:shd w:val="clear" w:color="auto" w:fill="FFFFFF"/>
        </w:rPr>
        <w:t>vivo</w:t>
      </w:r>
      <w:r w:rsidRPr="00921C26">
        <w:rPr>
          <w:rFonts w:ascii="Book Antiqua" w:eastAsia="Book Antiqua" w:hAnsi="Book Antiqua" w:cs="Book Antiqua"/>
          <w:shd w:val="clear" w:color="auto" w:fill="FFFFFF"/>
        </w:rPr>
        <w:t xml:space="preserve"> human limbal cultures</w:t>
      </w:r>
      <w:r w:rsidRPr="00921C26">
        <w:rPr>
          <w:rFonts w:ascii="Book Antiqua" w:eastAsia="Book Antiqua" w:hAnsi="Book Antiqua" w:cs="Book Antiqua"/>
        </w:rPr>
        <w:t>, the existence of slow-cycling and label-retaining cells in the basal layer of the limbal basal epithelium was proven by previous studies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Multiple studies on proliferation potential in the presence of injury, absence of injury, </w:t>
      </w:r>
      <w:r w:rsidRPr="00921C26">
        <w:rPr>
          <w:rFonts w:ascii="Book Antiqua" w:eastAsia="Book Antiqua" w:hAnsi="Book Antiqua" w:cs="Book Antiqua"/>
          <w:i/>
          <w:iCs/>
        </w:rPr>
        <w:t>in vitro</w:t>
      </w:r>
      <w:r w:rsidRPr="00921C26">
        <w:rPr>
          <w:rFonts w:ascii="Book Antiqua" w:eastAsia="Book Antiqua" w:hAnsi="Book Antiqua" w:cs="Book Antiqua"/>
        </w:rPr>
        <w:t xml:space="preserve"> culture, or differentiation-inducing agents have further supported the idea that corneal epithelial stem cells are located in the limbus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2</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Recent studies by Sagga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quantified the proliferative dynamics of LSCs during corneal wound healing. They found that the cell circulation of central corneal epithelial cells in young mice (4.97</w:t>
      </w:r>
      <w:r w:rsidRPr="00921C26">
        <w:rPr>
          <w:rFonts w:ascii="Book Antiqua" w:hAnsi="Book Antiqua" w:cs="Book Antiqua" w:hint="eastAsia"/>
          <w:lang w:eastAsia="zh-CN"/>
        </w:rPr>
        <w:t xml:space="preserve"> d </w:t>
      </w:r>
      <w:r w:rsidRPr="00921C26">
        <w:rPr>
          <w:rFonts w:ascii="Book Antiqua" w:eastAsia="Book Antiqua" w:hAnsi="Book Antiqua" w:cs="Book Antiqua"/>
        </w:rPr>
        <w:t>±</w:t>
      </w:r>
      <w:r w:rsidRPr="00921C26">
        <w:rPr>
          <w:rFonts w:ascii="Book Antiqua" w:hAnsi="Book Antiqua" w:cs="Book Antiqua" w:hint="eastAsia"/>
          <w:lang w:eastAsia="zh-CN"/>
        </w:rPr>
        <w:t xml:space="preserve"> </w:t>
      </w:r>
      <w:r w:rsidRPr="00921C26">
        <w:rPr>
          <w:rFonts w:ascii="Book Antiqua" w:eastAsia="Book Antiqua" w:hAnsi="Book Antiqua" w:cs="Book Antiqua"/>
        </w:rPr>
        <w:t>0.5</w:t>
      </w:r>
      <w:r w:rsidRPr="00921C26">
        <w:rPr>
          <w:rFonts w:ascii="Book Antiqua" w:hAnsi="Book Antiqua" w:cs="Book Antiqua" w:hint="eastAsia"/>
          <w:lang w:eastAsia="zh-CN"/>
        </w:rPr>
        <w:t>0</w:t>
      </w:r>
      <w:r w:rsidRPr="00921C26">
        <w:rPr>
          <w:rFonts w:ascii="Book Antiqua" w:eastAsia="Book Antiqua" w:hAnsi="Book Antiqua" w:cs="Book Antiqua"/>
        </w:rPr>
        <w:t xml:space="preserve"> d) was significantly slower than that in ageing mice (3.24</w:t>
      </w:r>
      <w:r w:rsidRPr="00921C26">
        <w:rPr>
          <w:rFonts w:ascii="Book Antiqua" w:hAnsi="Book Antiqua" w:cs="Book Antiqua" w:hint="eastAsia"/>
          <w:lang w:eastAsia="zh-CN"/>
        </w:rPr>
        <w:t xml:space="preserve"> d </w:t>
      </w:r>
      <w:r w:rsidRPr="00921C26">
        <w:rPr>
          <w:rFonts w:ascii="Book Antiqua" w:eastAsia="Book Antiqua" w:hAnsi="Book Antiqua" w:cs="Book Antiqua"/>
        </w:rPr>
        <w:t>±</w:t>
      </w:r>
      <w:r w:rsidRPr="00921C26">
        <w:rPr>
          <w:rFonts w:ascii="Book Antiqua" w:hAnsi="Book Antiqua" w:cs="Book Antiqua" w:hint="eastAsia"/>
          <w:lang w:eastAsia="zh-CN"/>
        </w:rPr>
        <w:t xml:space="preserve"> </w:t>
      </w:r>
      <w:r w:rsidRPr="00921C26">
        <w:rPr>
          <w:rFonts w:ascii="Book Antiqua" w:eastAsia="Book Antiqua" w:hAnsi="Book Antiqua" w:cs="Book Antiqua"/>
        </w:rPr>
        <w:t>0.2</w:t>
      </w:r>
      <w:r w:rsidRPr="00921C26">
        <w:rPr>
          <w:rFonts w:ascii="Book Antiqua" w:hAnsi="Book Antiqua" w:cs="Book Antiqua" w:hint="eastAsia"/>
          <w:lang w:eastAsia="zh-CN"/>
        </w:rPr>
        <w:t>0</w:t>
      </w:r>
      <w:r w:rsidRPr="00921C26">
        <w:rPr>
          <w:rFonts w:ascii="Book Antiqua" w:eastAsia="Book Antiqua" w:hAnsi="Book Antiqua" w:cs="Book Antiqua"/>
        </w:rPr>
        <w:t xml:space="preserve"> d). In wounded eyes, the proportion of </w:t>
      </w:r>
      <w:r w:rsidRPr="00921C26">
        <w:rPr>
          <w:rFonts w:ascii="Book Antiqua" w:hAnsi="Book Antiqua" w:cs="Book Antiqua" w:hint="eastAsia"/>
          <w:lang w:eastAsia="zh-CN"/>
        </w:rPr>
        <w:t>LSC</w:t>
      </w:r>
      <w:r w:rsidRPr="00921C26">
        <w:rPr>
          <w:rFonts w:ascii="Book Antiqua" w:eastAsia="Book Antiqua" w:hAnsi="Book Antiqua" w:cs="Book Antiqua"/>
        </w:rPr>
        <w:t xml:space="preserve">s entering S phase within 24 h in young mice increased 7 times compared with that in uninjured mice, but no significant increase was observed in aging mice. </w:t>
      </w:r>
      <w:r w:rsidRPr="00921C26">
        <w:rPr>
          <w:rFonts w:ascii="Book Antiqua" w:eastAsia="Book Antiqua" w:hAnsi="Book Antiqua" w:cs="Book Antiqua"/>
          <w:shd w:val="clear" w:color="auto" w:fill="FFFFFF"/>
        </w:rPr>
        <w:t xml:space="preserve">The contribution of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in regenerative ophthalmology has demonstrated that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can also be used to reconstruct the entire corneal epithelium in the case of severe ocular surface injury</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w:t>
      </w:r>
      <w:r w:rsidRPr="00921C26">
        <w:rPr>
          <w:rFonts w:ascii="Book Antiqua" w:eastAsia="Book Antiqua" w:hAnsi="Book Antiqua" w:cs="Book Antiqua"/>
        </w:rPr>
        <w:t xml:space="preserve">Additionally, the location of corneal epithelial stem cells in the limbus may account for the </w:t>
      </w:r>
      <w:r w:rsidRPr="00921C26">
        <w:rPr>
          <w:rFonts w:ascii="Book Antiqua" w:eastAsia="Book Antiqua" w:hAnsi="Book Antiqua" w:cs="Book Antiqua"/>
          <w:shd w:val="clear" w:color="auto" w:fill="FFFFFF"/>
        </w:rPr>
        <w:t>relative superiority of limbal neoplasms and the rarity of corneal epithelial tumours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p>
    <w:p w:rsidR="00730E94" w:rsidRPr="00921C26" w:rsidRDefault="00730E94">
      <w:pPr>
        <w:spacing w:line="360" w:lineRule="auto"/>
        <w:jc w:val="both"/>
      </w:pPr>
    </w:p>
    <w:p w:rsidR="00730E94" w:rsidRPr="00921C26" w:rsidRDefault="00E85E98">
      <w:pPr>
        <w:spacing w:line="360" w:lineRule="auto"/>
        <w:jc w:val="both"/>
        <w:rPr>
          <w:b/>
          <w:lang w:eastAsia="zh-CN"/>
        </w:rPr>
      </w:pPr>
      <w:r w:rsidRPr="00921C26">
        <w:rPr>
          <w:rFonts w:ascii="Book Antiqua" w:eastAsia="Book Antiqua" w:hAnsi="Book Antiqua" w:cs="Book Antiqua"/>
          <w:b/>
        </w:rPr>
        <w:t>Capacity for unlimited self-renewal and error-free proliferation</w:t>
      </w:r>
      <w:r w:rsidRPr="00921C26">
        <w:rPr>
          <w:rFonts w:ascii="Book Antiqua" w:hAnsi="Book Antiqua" w:cs="Book Antiqua" w:hint="eastAsia"/>
          <w:b/>
          <w:lang w:eastAsia="zh-CN"/>
        </w:rPr>
        <w:t>:</w:t>
      </w:r>
      <w:r w:rsidRPr="00921C26">
        <w:rPr>
          <w:rFonts w:hint="eastAsia"/>
          <w:b/>
          <w:lang w:eastAsia="zh-CN"/>
        </w:rPr>
        <w:t xml:space="preserve"> </w:t>
      </w:r>
      <w:r w:rsidRPr="00921C26">
        <w:rPr>
          <w:rFonts w:ascii="Book Antiqua" w:eastAsia="Book Antiqua" w:hAnsi="Book Antiqua" w:cs="Book Antiqua"/>
        </w:rPr>
        <w:t xml:space="preserve">According to the result of division, the division of stem cells is divided into symmetric division and asymmetric division. Symmetric division occurs when a stem cell divides into two identical daughter stem cells, while asymmetric division occurs when a stem cell divides into two different cells. Lamprecht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3</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first reported asymmetric division of mammalian corneal epithelial stem cells. Using differences in cell size, nuclear chromatin condensation, and cytoplasm density as criteria for histological analysis, they found that mitosis of corneal </w:t>
      </w:r>
      <w:r w:rsidRPr="00921C26">
        <w:rPr>
          <w:rFonts w:ascii="Book Antiqua" w:eastAsia="Book Antiqua" w:hAnsi="Book Antiqua" w:cs="Book Antiqua"/>
        </w:rPr>
        <w:lastRenderedPageBreak/>
        <w:t xml:space="preserve">epithelial stem cells can be classified according to the position relationship between the spindle axis and basal lamina: </w:t>
      </w:r>
      <w:r w:rsidRPr="00921C26">
        <w:rPr>
          <w:rFonts w:ascii="Book Antiqua" w:hAnsi="Book Antiqua" w:cs="Book Antiqua" w:hint="eastAsia"/>
          <w:lang w:eastAsia="zh-CN"/>
        </w:rPr>
        <w:t>V</w:t>
      </w:r>
      <w:r w:rsidRPr="00921C26">
        <w:rPr>
          <w:rFonts w:ascii="Book Antiqua" w:eastAsia="Book Antiqua" w:hAnsi="Book Antiqua" w:cs="Book Antiqua"/>
        </w:rPr>
        <w:t>ertical mitosis (spindle axis at 60-90 degrees from basal lamina); oblique mitosis (spindle axis at 30-60 degrees from basal lamina); horizontal mitosis (spindle axis 0-30 degrees from basal lamina). Among these relationships, the daughter cells produced after horizontal mitosis were all located in the basal lamina, and their morphology and proliferation ability were similar to that before mitosis. The daughter cells produced after vertical mitosis and oblique mitosis were different in morphology and proliferation potential. The cells located in the basal lamina still had proliferation ability, while the cells located above the basal lamina developed towards the direction of terminal differentiation. The asymmetric division of corneal epithelial stem cells not only contributes to the replenishment of the stem cell pool but can also renew the corneal epithelium in time to cope with accidents or diseases such as corneal injury. This process of division does not allow errors because any genetic error at the stem cell level will continue to be transmitted to the entire cell clone, leading to abnormal differentiation and cellular dysfunction.</w:t>
      </w:r>
    </w:p>
    <w:p w:rsidR="00730E94" w:rsidRPr="00921C26" w:rsidRDefault="00730E94">
      <w:pPr>
        <w:spacing w:line="360" w:lineRule="auto"/>
        <w:jc w:val="both"/>
        <w:rPr>
          <w:lang w:eastAsia="zh-CN"/>
        </w:rPr>
      </w:pPr>
    </w:p>
    <w:p w:rsidR="00730E94" w:rsidRPr="00921C26" w:rsidRDefault="00E85E98">
      <w:pPr>
        <w:spacing w:line="360" w:lineRule="auto"/>
        <w:jc w:val="both"/>
        <w:rPr>
          <w:b/>
          <w:lang w:eastAsia="zh-CN"/>
        </w:rPr>
      </w:pPr>
      <w:r w:rsidRPr="00921C26">
        <w:rPr>
          <w:rFonts w:ascii="Book Antiqua" w:eastAsia="Book Antiqua" w:hAnsi="Book Antiqua" w:cs="Book Antiqua"/>
          <w:b/>
        </w:rPr>
        <w:t>Morphological criteria</w:t>
      </w:r>
      <w:r w:rsidRPr="00921C26">
        <w:rPr>
          <w:rFonts w:ascii="Book Antiqua" w:hAnsi="Book Antiqua" w:cs="Book Antiqua" w:hint="eastAsia"/>
          <w:b/>
          <w:lang w:eastAsia="zh-CN"/>
        </w:rPr>
        <w:t xml:space="preserve">: </w:t>
      </w:r>
      <w:r w:rsidRPr="00921C26">
        <w:rPr>
          <w:rFonts w:ascii="Book Antiqua" w:eastAsia="Book Antiqua" w:hAnsi="Book Antiqua" w:cs="Book Antiqua"/>
        </w:rPr>
        <w:t>Both confocal microscopy and flow cytometry have shown that the smallest cells are located in the limbal basal epithelium rather than the corneal basal epithelium</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40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electron microscopy showed that limbal epithelial basal cells were characterized by immature cells, such as small cells, rich in tonofilaments in the cytoplasm, euchromatin-rich nuclei, almost undetectable nucleoli and a high nuclear-cytoplasmic ratio</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 xml:space="preserve">Isolation and </w:t>
      </w:r>
      <w:r w:rsidRPr="00921C26">
        <w:rPr>
          <w:rFonts w:ascii="Book Antiqua" w:hAnsi="Book Antiqua" w:cs="Book Antiqua" w:hint="eastAsia"/>
          <w:b/>
          <w:i/>
          <w:iCs/>
          <w:lang w:eastAsia="zh-CN"/>
        </w:rPr>
        <w:t>c</w:t>
      </w:r>
      <w:r w:rsidRPr="00921C26">
        <w:rPr>
          <w:rFonts w:ascii="Book Antiqua" w:eastAsia="Book Antiqua" w:hAnsi="Book Antiqua" w:cs="Book Antiqua"/>
          <w:b/>
          <w:i/>
          <w:iCs/>
        </w:rPr>
        <w:t>ultivation</w:t>
      </w:r>
    </w:p>
    <w:p w:rsidR="00730E94" w:rsidRPr="00921C26" w:rsidRDefault="00E85E98">
      <w:pPr>
        <w:spacing w:line="360" w:lineRule="auto"/>
        <w:jc w:val="both"/>
      </w:pPr>
      <w:r w:rsidRPr="00921C26">
        <w:rPr>
          <w:rFonts w:ascii="Book Antiqua" w:eastAsia="Book Antiqua" w:hAnsi="Book Antiqua" w:cs="Book Antiqua"/>
          <w:shd w:val="clear" w:color="auto" w:fill="FFFFFF"/>
        </w:rPr>
        <w:t xml:space="preserve">There are numerous of ways to isolate cells, one of which uses enzymes. In 2010, Yamamoto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cultured human corneal epithelial cells in serum-free medium by an enzyme-treated cell culture method. The corneal epithelium was separated from the limbus of the corneal peripheral area, and the corneal endothelium was removed. The limbus was then carefully separated from the underlying matrix with 0.25% collagenase and Accumax (cell aggregation disintegration medium). Finally, corneal epithelial cells </w:t>
      </w:r>
      <w:r w:rsidRPr="00921C26">
        <w:rPr>
          <w:rFonts w:ascii="Book Antiqua" w:eastAsia="Book Antiqua" w:hAnsi="Book Antiqua" w:cs="Book Antiqua"/>
          <w:shd w:val="clear" w:color="auto" w:fill="FFFFFF"/>
        </w:rPr>
        <w:lastRenderedPageBreak/>
        <w:t>were cultured in serum-free PCT corneal epithelial medium. The results showed that compared with human corneal epithelial cells (HCEC2 cells), the survival rate of the corneal epithelial cells obtained in this experiment increased significantly after being cultured on CNT-20 medium to the sixth generation, indicating that the enzyme separation method could maintain cell viability.</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 xml:space="preserve">Recent studies have shown that flow cytometry and immunofluorescence activation can be used to isolate cells. Shaharuddin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isolated and identified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using an optimized limbal side population (LSP) regimen, including an optimized Hoechst concentration, Hoechst incubation time and inhibitor concentration. After preoptimization, cells isolated from tissues were bound to a DNA-binding dye, Hoechst 33342, mediated by a TP-binding box (ABC) transporter. Then, two types of cells, Hoechst Blue (SP) and Hoechst Red (non-SP), were obtained by flow cytometry analysis and fluorescent-activated cell sorting. Compared with non-SP cells, the expression of the stem cell markers ABCG2, ΔNp63 and SOX2 was significantly higher in SP cells according to the immunofluorescence assay. Shaharuddin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demonstrated that the LSP protocol identifies and enriches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by preoptimizing key parameters.</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 xml:space="preserve">Based on previous studies, Nam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cultured corneal epithelial cells on the canine amniotic membrane. Under a light microscope, the cultured cells fused 100% after 7</w:t>
      </w:r>
      <w:r w:rsidRPr="00921C26">
        <w:rPr>
          <w:rFonts w:ascii="Book Antiqua" w:hAnsi="Book Antiqua" w:cs="Book Antiqua" w:hint="eastAsia"/>
          <w:shd w:val="clear" w:color="auto" w:fill="FFFFFF"/>
          <w:lang w:eastAsia="zh-CN"/>
        </w:rPr>
        <w:t>-</w:t>
      </w:r>
      <w:r w:rsidRPr="00921C26">
        <w:rPr>
          <w:rFonts w:ascii="Book Antiqua" w:eastAsia="Book Antiqua" w:hAnsi="Book Antiqua" w:cs="Book Antiqua"/>
          <w:shd w:val="clear" w:color="auto" w:fill="FFFFFF"/>
        </w:rPr>
        <w:t>8 d, and 5</w:t>
      </w:r>
      <w:r w:rsidRPr="00921C26">
        <w:rPr>
          <w:rFonts w:ascii="Book Antiqua" w:hAnsi="Book Antiqua" w:cs="Book Antiqua" w:hint="eastAsia"/>
          <w:shd w:val="clear" w:color="auto" w:fill="FFFFFF"/>
          <w:lang w:eastAsia="zh-CN"/>
        </w:rPr>
        <w:t>-</w:t>
      </w:r>
      <w:r w:rsidRPr="00921C26">
        <w:rPr>
          <w:rFonts w:ascii="Book Antiqua" w:eastAsia="Book Antiqua" w:hAnsi="Book Antiqua" w:cs="Book Antiqua"/>
          <w:shd w:val="clear" w:color="auto" w:fill="FFFFFF"/>
        </w:rPr>
        <w:t xml:space="preserve">8 Layers of epithelial cells were formed on the amniotic membrane. K3 (a corneal epithelial-specific marker) was observed in all cultures by immunofluorescence, while ABCG2, P63, and vimentin (a stem cell marker) were observed only in the basal layer. The results showed that beagle corneal epithelial cells could be cultured on the canine amniotic membrane, and the basal layer cells might be stem cells. Moriyama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cultured equine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in standard supplemental hormone epithelial medium (SHEM). Cells isolated from LEC tissue extracted from the limbs were cultured in standard SHEM. Immunostaining showed positive p63, CK14</w:t>
      </w:r>
      <w:r w:rsidRPr="00921C26">
        <w:rPr>
          <w:rFonts w:ascii="Book Antiqua" w:hAnsi="Book Antiqua" w:cs="Book Antiqua" w:hint="eastAsia"/>
          <w:shd w:val="clear" w:color="auto" w:fill="FFFFFF"/>
          <w:lang w:eastAsia="zh-CN"/>
        </w:rPr>
        <w:t>,</w:t>
      </w:r>
      <w:r w:rsidRPr="00921C26">
        <w:rPr>
          <w:rFonts w:ascii="Book Antiqua" w:eastAsia="Book Antiqua" w:hAnsi="Book Antiqua" w:cs="Book Antiqua"/>
          <w:shd w:val="clear" w:color="auto" w:fill="FFFFFF"/>
        </w:rPr>
        <w:t xml:space="preserve"> and negative CK3 cells, similar to the expression pattern of limbal epithelial basal cells, suggesting that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could be obtained by this method.</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 xml:space="preserve">In addition, different temperatures also affect the separation from the cells. Nam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zCs w:val="36"/>
          <w:shd w:val="clear" w:color="auto" w:fill="FFFFFF"/>
          <w:vertAlign w:val="superscript"/>
        </w:rPr>
        <w:t xml:space="preserve"> </w:t>
      </w:r>
      <w:r w:rsidRPr="00921C26">
        <w:rPr>
          <w:rFonts w:ascii="Book Antiqua" w:eastAsia="Book Antiqua" w:hAnsi="Book Antiqua" w:cs="Book Antiqua"/>
          <w:shd w:val="clear" w:color="auto" w:fill="FFFFFF"/>
        </w:rPr>
        <w:t xml:space="preserve">compared the effects of different media (canine amniotic membrane, heterotopic collagen </w:t>
      </w:r>
      <w:r w:rsidRPr="00921C26">
        <w:rPr>
          <w:rFonts w:ascii="Book Antiqua" w:eastAsia="Book Antiqua" w:hAnsi="Book Antiqua" w:cs="Book Antiqua"/>
          <w:shd w:val="clear" w:color="auto" w:fill="FFFFFF"/>
        </w:rPr>
        <w:lastRenderedPageBreak/>
        <w:t xml:space="preserve">gel, temperature-sensitive culture dish) on corneal stem cell culture. Cells were isolated from beagle corneal epithelial cells and cultured on canine amniotic membrane, collagen gel and temperature-sensitive culture dishes. Ki-67, K3, ABCG2 and P63 were used as indices. Immunofluorescence and real-time quantitative </w:t>
      </w:r>
      <w:r w:rsidR="00043281" w:rsidRPr="00043281">
        <w:rPr>
          <w:rFonts w:ascii="Book Antiqua" w:eastAsia="Book Antiqua" w:hAnsi="Book Antiqua" w:cs="Book Antiqua"/>
          <w:shd w:val="clear" w:color="auto" w:fill="FFFFFF"/>
        </w:rPr>
        <w:t>polymerase</w:t>
      </w:r>
      <w:r w:rsidRPr="00921C26">
        <w:rPr>
          <w:rFonts w:ascii="Book Antiqua" w:eastAsia="Book Antiqua" w:hAnsi="Book Antiqua" w:cs="Book Antiqua"/>
          <w:shd w:val="clear" w:color="auto" w:fill="FFFFFF"/>
        </w:rPr>
        <w:t xml:space="preserve"> chain reaction (RT-PCR) were used to observe the culture time and the number of cell layers adhered to and fused. The specific results are shown in </w:t>
      </w:r>
      <w:r w:rsidRPr="00921C26">
        <w:rPr>
          <w:rFonts w:ascii="Book Antiqua" w:eastAsia="Book Antiqua" w:hAnsi="Book Antiqua" w:cs="Book Antiqua"/>
          <w:bCs/>
          <w:shd w:val="clear" w:color="auto" w:fill="FFFFFF"/>
        </w:rPr>
        <w:t>Table 1</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 xml:space="preserve">RT-PCR showed that the expression level of ABCG2 mRNA was 9.9 times larger on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c</w:t>
      </w:r>
      <w:r w:rsidRPr="00921C26">
        <w:rPr>
          <w:rFonts w:ascii="Book Antiqua" w:eastAsia="Book Antiqua" w:hAnsi="Book Antiqua" w:cs="Book Antiqua"/>
        </w:rPr>
        <w:t>anine amniotic membrane</w:t>
      </w:r>
      <w:r w:rsidRPr="00921C26">
        <w:rPr>
          <w:rFonts w:ascii="Book Antiqua" w:eastAsia="Book Antiqua" w:hAnsi="Book Antiqua" w:cs="Book Antiqua"/>
          <w:shd w:val="clear" w:color="auto" w:fill="FFFFFF"/>
        </w:rPr>
        <w:t xml:space="preserve"> than on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a</w:t>
      </w:r>
      <w:r w:rsidRPr="00921C26">
        <w:rPr>
          <w:rFonts w:ascii="Book Antiqua" w:eastAsia="Book Antiqua" w:hAnsi="Book Antiqua" w:cs="Book Antiqua"/>
        </w:rPr>
        <w:t>telocollagen gel</w:t>
      </w:r>
      <w:r w:rsidRPr="00921C26">
        <w:rPr>
          <w:rFonts w:ascii="Book Antiqua" w:eastAsia="Book Antiqua" w:hAnsi="Book Antiqua" w:cs="Book Antiqua"/>
          <w:shd w:val="clear" w:color="auto" w:fill="FFFFFF"/>
        </w:rPr>
        <w:t xml:space="preserve"> and 7.2 times larger than on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t</w:t>
      </w:r>
      <w:r w:rsidRPr="00921C26">
        <w:rPr>
          <w:rFonts w:ascii="Book Antiqua" w:eastAsia="Book Antiqua" w:hAnsi="Book Antiqua" w:cs="Book Antiqua"/>
        </w:rPr>
        <w:t>emperature-responsive culture dish</w:t>
      </w:r>
      <w:r w:rsidRPr="00921C26">
        <w:rPr>
          <w:rFonts w:ascii="Book Antiqua" w:eastAsia="Book Antiqua" w:hAnsi="Book Antiqua" w:cs="Book Antiqua"/>
          <w:shd w:val="clear" w:color="auto" w:fill="FFFFFF"/>
        </w:rPr>
        <w:t>. The expression level of P63 on a</w:t>
      </w:r>
      <w:r w:rsidRPr="00921C26">
        <w:rPr>
          <w:rFonts w:ascii="Book Antiqua" w:eastAsia="Book Antiqua" w:hAnsi="Book Antiqua" w:cs="Book Antiqua"/>
        </w:rPr>
        <w:t>telocollagen gel</w:t>
      </w:r>
      <w:r w:rsidRPr="00921C26">
        <w:rPr>
          <w:rFonts w:ascii="Book Antiqua" w:eastAsia="Book Antiqua" w:hAnsi="Book Antiqua" w:cs="Book Antiqua"/>
          <w:shd w:val="clear" w:color="auto" w:fill="FFFFFF"/>
        </w:rPr>
        <w:t xml:space="preserve"> was 2.8 times and 3.2 times higher than that on c</w:t>
      </w:r>
      <w:r w:rsidRPr="00921C26">
        <w:rPr>
          <w:rFonts w:ascii="Book Antiqua" w:eastAsia="Book Antiqua" w:hAnsi="Book Antiqua" w:cs="Book Antiqua"/>
        </w:rPr>
        <w:t>anine amniotic membrane</w:t>
      </w:r>
      <w:r w:rsidRPr="00921C26">
        <w:rPr>
          <w:rFonts w:ascii="Book Antiqua" w:eastAsia="Book Antiqua" w:hAnsi="Book Antiqua" w:cs="Book Antiqua"/>
          <w:shd w:val="clear" w:color="auto" w:fill="FFFFFF"/>
        </w:rPr>
        <w:t xml:space="preserve"> and t</w:t>
      </w:r>
      <w:r w:rsidRPr="00921C26">
        <w:rPr>
          <w:rFonts w:ascii="Book Antiqua" w:eastAsia="Book Antiqua" w:hAnsi="Book Antiqua" w:cs="Book Antiqua"/>
        </w:rPr>
        <w:t>emperature-responsive culture dishes</w:t>
      </w:r>
      <w:r w:rsidRPr="00921C26">
        <w:rPr>
          <w:rFonts w:ascii="Book Antiqua" w:eastAsia="Book Antiqua" w:hAnsi="Book Antiqua" w:cs="Book Antiqua"/>
          <w:shd w:val="clear" w:color="auto" w:fill="FFFFFF"/>
        </w:rPr>
        <w:t>, respectively. The a</w:t>
      </w:r>
      <w:r w:rsidRPr="00921C26">
        <w:rPr>
          <w:rFonts w:ascii="Book Antiqua" w:eastAsia="Book Antiqua" w:hAnsi="Book Antiqua" w:cs="Book Antiqua"/>
        </w:rPr>
        <w:t>telocollagen gel</w:t>
      </w:r>
      <w:r w:rsidRPr="00921C26">
        <w:rPr>
          <w:rFonts w:ascii="Book Antiqua" w:eastAsia="Book Antiqua" w:hAnsi="Book Antiqua" w:cs="Book Antiqua"/>
          <w:shd w:val="clear" w:color="auto" w:fill="FFFFFF"/>
        </w:rPr>
        <w:t xml:space="preserve">-cultured corneal epithelium showed morphology similar to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normal corneal epithelium and retained more stem cells/progenitors than the c</w:t>
      </w:r>
      <w:r w:rsidRPr="00921C26">
        <w:rPr>
          <w:rFonts w:ascii="Book Antiqua" w:eastAsia="Book Antiqua" w:hAnsi="Book Antiqua" w:cs="Book Antiqua"/>
        </w:rPr>
        <w:t>anine amniotic membrane</w:t>
      </w:r>
      <w:r w:rsidRPr="00921C26">
        <w:rPr>
          <w:rFonts w:ascii="Book Antiqua" w:eastAsia="Book Antiqua" w:hAnsi="Book Antiqua" w:cs="Book Antiqua"/>
          <w:shd w:val="clear" w:color="auto" w:fill="FFFFFF"/>
        </w:rPr>
        <w:t xml:space="preserve"> and t</w:t>
      </w:r>
      <w:r w:rsidRPr="00921C26">
        <w:rPr>
          <w:rFonts w:ascii="Book Antiqua" w:eastAsia="Book Antiqua" w:hAnsi="Book Antiqua" w:cs="Book Antiqua"/>
        </w:rPr>
        <w:t>emperature-responsive culture dish</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Compared to the canine amniotic membrane, the human amniotic membrane (HAM) is the most common scaffold for culture, both experimentally and clinically. Kim and Tseng</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were the first to use HAM for clinical treatment. They transplanted HAM alone into corneas with mild LSCD that did not require LSC treatment to promote re-epithelialization. Subsequently, researchers began to study the possibility of HAM as an amplification </w:t>
      </w:r>
      <w:r w:rsidRPr="00921C26">
        <w:rPr>
          <w:rFonts w:ascii="Book Antiqua" w:eastAsia="Book Antiqua" w:hAnsi="Book Antiqua" w:cs="Book Antiqua"/>
        </w:rPr>
        <w:t xml:space="preserve">carrier of </w:t>
      </w:r>
      <w:r w:rsidRPr="00921C26">
        <w:rPr>
          <w:rFonts w:ascii="Book Antiqua" w:eastAsia="Book Antiqua" w:hAnsi="Book Antiqua" w:cs="Book Antiqua"/>
          <w:shd w:val="clear" w:color="auto" w:fill="FFFFFF"/>
        </w:rPr>
        <w:t>LSCs. From the early coculture with the mouse 3T3 fibroblast feeding layer</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animal-free amplification methods have been designed to avoid the risk of zoonosis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50</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With the deepening of the research, HAM was found to have increasing advantages in the aspect of corneal transplantation, including anti-inflammatory, antimicrobial, antiangiogenesis, antifibrosis, secretion of neurotransmitters and growth factors, finally reducing scar formation, stimulating the epithelialization and differentiation of corneal epithelial cells as well as enhancing adhesion and preventing apoptosis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Today, HAM can play a role in a variety of corneal injury diseases or postoperative treatment, including refractory corneal ulcers and corneal epithelial defects, malignant tumours or pterygium resection</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rPr>
          <w:rFonts w:ascii="Book Antiqua" w:hAnsi="Book Antiqua" w:cs="Book Antiqua"/>
          <w:shd w:val="clear" w:color="auto" w:fill="FFFFFF"/>
          <w:lang w:eastAsia="zh-CN"/>
        </w:rPr>
      </w:pPr>
      <w:r w:rsidRPr="00921C26">
        <w:rPr>
          <w:rFonts w:ascii="Book Antiqua" w:eastAsia="Book Antiqua" w:hAnsi="Book Antiqua" w:cs="Book Antiqua"/>
          <w:shd w:val="clear" w:color="auto" w:fill="FFFFFF"/>
        </w:rPr>
        <w:lastRenderedPageBreak/>
        <w:t>The above studies (</w:t>
      </w:r>
      <w:r w:rsidRPr="00921C26">
        <w:rPr>
          <w:rFonts w:ascii="Book Antiqua" w:eastAsia="Book Antiqua" w:hAnsi="Book Antiqua" w:cs="Book Antiqua"/>
          <w:bCs/>
          <w:shd w:val="clear" w:color="auto" w:fill="FFFFFF"/>
        </w:rPr>
        <w:t>Table 2</w:t>
      </w:r>
      <w:r w:rsidRPr="00921C26">
        <w:rPr>
          <w:rFonts w:ascii="Book Antiqua" w:eastAsia="Book Antiqua" w:hAnsi="Book Antiqua" w:cs="Book Antiqua"/>
          <w:shd w:val="clear" w:color="auto" w:fill="FFFFFF"/>
        </w:rPr>
        <w:t xml:space="preserve">) provide a variety of methods for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 xml:space="preserve">isolation and culture of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Enzymatic dissociation is one of the most common methods to disperse tissues into single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r w:rsidRPr="00921C26">
        <w:rPr>
          <w:rFonts w:ascii="Book Antiqua" w:eastAsia="Book Antiqua" w:hAnsi="Book Antiqua" w:cs="Book Antiqua"/>
        </w:rPr>
        <w:t xml:space="preserve"> </w:t>
      </w:r>
      <w:r w:rsidRPr="00921C26">
        <w:rPr>
          <w:rFonts w:ascii="Book Antiqua" w:eastAsia="Book Antiqua" w:hAnsi="Book Antiqua" w:cs="Book Antiqua"/>
          <w:shd w:val="clear" w:color="auto" w:fill="FFFFFF"/>
        </w:rPr>
        <w:t xml:space="preserve">According to the differences </w:t>
      </w:r>
      <w:r w:rsidRPr="00921C26">
        <w:rPr>
          <w:rFonts w:ascii="Book Antiqua" w:eastAsia="Book Antiqua" w:hAnsi="Book Antiqua" w:cs="Book Antiqua"/>
        </w:rPr>
        <w:t>in</w:t>
      </w:r>
      <w:r w:rsidRPr="00921C26">
        <w:rPr>
          <w:rFonts w:ascii="Book Antiqua" w:eastAsia="Book Antiqua" w:hAnsi="Book Antiqua" w:cs="Book Antiqua"/>
          <w:shd w:val="clear" w:color="auto" w:fill="FFFFFF"/>
        </w:rPr>
        <w:t xml:space="preserve"> cell and interstitial composition between different tissues, trypsin or collagenase digestion is used to achieve</w:t>
      </w:r>
      <w:r w:rsidRPr="00921C26">
        <w:rPr>
          <w:rFonts w:ascii="Book Antiqua" w:eastAsia="Book Antiqua" w:hAnsi="Book Antiqua" w:cs="Book Antiqua"/>
        </w:rPr>
        <w:t xml:space="preserve"> </w:t>
      </w:r>
      <w:r w:rsidRPr="00921C26">
        <w:rPr>
          <w:rFonts w:ascii="Book Antiqua" w:eastAsia="Book Antiqua" w:hAnsi="Book Antiqua" w:cs="Book Antiqua"/>
          <w:shd w:val="clear" w:color="auto" w:fill="FFFFFF"/>
        </w:rPr>
        <w:t xml:space="preserve">cell separation. Compared with separating cells </w:t>
      </w:r>
      <w:r w:rsidRPr="00921C26">
        <w:rPr>
          <w:rFonts w:ascii="Book Antiqua" w:eastAsia="Book Antiqua" w:hAnsi="Book Antiqua" w:cs="Book Antiqua"/>
        </w:rPr>
        <w:t xml:space="preserve">with </w:t>
      </w:r>
      <w:r w:rsidRPr="00921C26">
        <w:rPr>
          <w:rFonts w:ascii="Book Antiqua" w:eastAsia="Book Antiqua" w:hAnsi="Book Antiqua" w:cs="Book Antiqua"/>
          <w:shd w:val="clear" w:color="auto" w:fill="FFFFFF"/>
        </w:rPr>
        <w:t xml:space="preserve">only enzymes, the LSP protocol </w:t>
      </w:r>
      <w:r w:rsidRPr="00921C26">
        <w:rPr>
          <w:rFonts w:ascii="Book Antiqua" w:eastAsia="Book Antiqua" w:hAnsi="Book Antiqua" w:cs="Book Antiqua"/>
        </w:rPr>
        <w:t>preoptimizes</w:t>
      </w:r>
      <w:r w:rsidRPr="00921C26">
        <w:rPr>
          <w:rFonts w:ascii="Book Antiqua" w:eastAsia="Book Antiqua" w:hAnsi="Book Antiqua" w:cs="Book Antiqua"/>
          <w:shd w:val="clear" w:color="auto" w:fill="FFFFFF"/>
        </w:rPr>
        <w:t xml:space="preserve"> the concentration of dyes and inhibitors, staining time, </w:t>
      </w:r>
      <w:r w:rsidRPr="00921C26">
        <w:rPr>
          <w:rFonts w:ascii="Book Antiqua" w:eastAsia="Book Antiqua" w:hAnsi="Book Antiqua" w:cs="Book Antiqua"/>
          <w:i/>
          <w:iCs/>
          <w:shd w:val="clear" w:color="auto" w:fill="FFFFFF"/>
        </w:rPr>
        <w:t>etc.</w:t>
      </w:r>
      <w:r w:rsidRPr="00921C26">
        <w:rPr>
          <w:rFonts w:ascii="Book Antiqua" w:eastAsia="Book Antiqua" w:hAnsi="Book Antiqua" w:cs="Book Antiqua"/>
          <w:shd w:val="clear" w:color="auto" w:fill="FFFFFF"/>
        </w:rPr>
        <w:t xml:space="preserve">, which is beneficial to the identification and enrichment of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In the cultivation of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a variety of substances can be used as culture media for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such as media supplemented with hormones, animal materials (canine amniotic membrane), HAM, collagen gels and t</w:t>
      </w:r>
      <w:r w:rsidRPr="00921C26">
        <w:rPr>
          <w:rFonts w:ascii="Book Antiqua" w:eastAsia="Book Antiqua" w:hAnsi="Book Antiqua" w:cs="Book Antiqua"/>
        </w:rPr>
        <w:t>emperature-responsive culture dishes</w:t>
      </w:r>
      <w:r w:rsidRPr="00921C26">
        <w:rPr>
          <w:rFonts w:ascii="Book Antiqua" w:eastAsia="Book Antiqua" w:hAnsi="Book Antiqua" w:cs="Book Antiqua"/>
          <w:shd w:val="clear" w:color="auto" w:fill="FFFFFF"/>
        </w:rPr>
        <w:t>. Compared with animal materials and t</w:t>
      </w:r>
      <w:r w:rsidRPr="00921C26">
        <w:rPr>
          <w:rFonts w:ascii="Book Antiqua" w:eastAsia="Book Antiqua" w:hAnsi="Book Antiqua" w:cs="Book Antiqua"/>
        </w:rPr>
        <w:t>emperature-responsive culture dishes</w:t>
      </w:r>
      <w:r w:rsidRPr="00921C26">
        <w:rPr>
          <w:rFonts w:ascii="Book Antiqua" w:eastAsia="Book Antiqua" w:hAnsi="Book Antiqua" w:cs="Book Antiqua"/>
          <w:shd w:val="clear" w:color="auto" w:fill="FFFFFF"/>
        </w:rPr>
        <w:t>, cells cultured in collagen gel are more similar in morphology to normal corneal epithelial cells and contain more stem cells.</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 xml:space="preserve">However, there are some disadvantages in culturing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rPr>
        <w:t>s</w:t>
      </w:r>
      <w:r w:rsidRPr="00921C26">
        <w:rPr>
          <w:rFonts w:ascii="Book Antiqua" w:eastAsia="Book Antiqua" w:hAnsi="Book Antiqua" w:cs="Book Antiqua"/>
          <w:shd w:val="clear" w:color="auto" w:fill="FFFFFF"/>
        </w:rPr>
        <w:t xml:space="preserve"> with HAM and animal materials. For example, </w:t>
      </w:r>
      <w:r w:rsidRPr="00921C26">
        <w:rPr>
          <w:rFonts w:ascii="Book Antiqua" w:eastAsia="Book Antiqua" w:hAnsi="Book Antiqua" w:cs="Book Antiqua"/>
        </w:rPr>
        <w:t xml:space="preserve">the </w:t>
      </w:r>
      <w:r w:rsidRPr="00921C26">
        <w:rPr>
          <w:rFonts w:ascii="Book Antiqua" w:eastAsia="Book Antiqua" w:hAnsi="Book Antiqua" w:cs="Book Antiqua"/>
          <w:shd w:val="clear" w:color="auto" w:fill="FFFFFF"/>
        </w:rPr>
        <w:t>amniotic membrane has obvious biodegradation and immunosuppressive properties during transplantation. Its thickness and variable transparency are also disadvantages. Moreover, the use of feeder cells or a composite medium containing growth factors or animal materials may also cause</w:t>
      </w:r>
      <w:r w:rsidRPr="00921C26">
        <w:rPr>
          <w:rFonts w:ascii="Book Antiqua" w:eastAsia="Book Antiqua" w:hAnsi="Book Antiqua" w:cs="Book Antiqua"/>
        </w:rPr>
        <w:t xml:space="preserve"> </w:t>
      </w:r>
      <w:r w:rsidRPr="00921C26">
        <w:rPr>
          <w:rFonts w:ascii="Book Antiqua" w:eastAsia="Book Antiqua" w:hAnsi="Book Antiqua" w:cs="Book Antiqua"/>
          <w:shd w:val="clear" w:color="auto" w:fill="FFFFFF"/>
        </w:rPr>
        <w:t>biological contamination or other safety issues(such as prion transfer or unknown diseases)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00D34546" w:rsidRPr="00921C26">
        <w:rPr>
          <w:rFonts w:ascii="Book Antiqua" w:hAnsi="Book Antiqua" w:cs="Book Antiqua" w:hint="eastAsia"/>
          <w:szCs w:val="36"/>
          <w:vertAlign w:val="superscript"/>
          <w:lang w:eastAsia="zh-CN"/>
        </w:rPr>
        <w:t>6</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Therefore, more improvements or alternative methods are needed.</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 xml:space="preserve">Molecular markers for </w:t>
      </w:r>
      <w:r w:rsidRPr="00921C26">
        <w:rPr>
          <w:rFonts w:ascii="Book Antiqua" w:hAnsi="Book Antiqua" w:cs="Book Antiqua" w:hint="eastAsia"/>
          <w:b/>
          <w:i/>
          <w:iCs/>
          <w:lang w:eastAsia="zh-CN"/>
        </w:rPr>
        <w:t>LSC</w:t>
      </w:r>
      <w:r w:rsidRPr="00921C26">
        <w:rPr>
          <w:rFonts w:ascii="Book Antiqua" w:eastAsia="Book Antiqua" w:hAnsi="Book Antiqua" w:cs="Book Antiqua"/>
          <w:b/>
          <w:i/>
          <w:iCs/>
        </w:rPr>
        <w:t>s</w:t>
      </w:r>
    </w:p>
    <w:p w:rsidR="00730E94" w:rsidRPr="00921C26" w:rsidRDefault="00E85E98">
      <w:pPr>
        <w:spacing w:line="360" w:lineRule="auto"/>
        <w:jc w:val="both"/>
        <w:rPr>
          <w:b/>
        </w:rPr>
      </w:pPr>
      <w:r w:rsidRPr="00921C26">
        <w:rPr>
          <w:rFonts w:ascii="Book Antiqua" w:eastAsia="Book Antiqua" w:hAnsi="Book Antiqua" w:cs="Book Antiqua"/>
          <w:b/>
        </w:rPr>
        <w:t>Cytoskeletal proteins</w:t>
      </w:r>
      <w:r w:rsidRPr="00921C26">
        <w:rPr>
          <w:rFonts w:hint="eastAsia"/>
          <w:b/>
          <w:lang w:eastAsia="zh-CN"/>
        </w:rPr>
        <w:t xml:space="preserve">: </w:t>
      </w:r>
      <w:r w:rsidRPr="00921C26">
        <w:rPr>
          <w:rFonts w:ascii="Book Antiqua" w:eastAsia="Book Antiqua" w:hAnsi="Book Antiqua" w:cs="Book Antiqua"/>
        </w:rPr>
        <w:t xml:space="preserve">In recent years, corneal transplantation has become a research hotspot of corneal epithelial stem cell gene markers. Moriyama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4</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studied the eye tissues of 12 adult thoroughbred horses. They used immunohistochemical staining for negative markers (CK3) and positive markers (P63, CK14)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 xml:space="preserve">] </w:t>
      </w:r>
      <w:r w:rsidRPr="00921C26">
        <w:rPr>
          <w:rFonts w:ascii="Book Antiqua" w:eastAsia="Book Antiqua" w:hAnsi="Book Antiqua" w:cs="Book Antiqua"/>
        </w:rPr>
        <w:t>to determine the distribution and culture of equine corneal epithelial stem cells (CESCS). The experimental results showed that P63 played an important role in the proliferation of human keratinocytes and was expressed in basal cells of various human epithelial tissues and was a stem cell marker</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Moreover, the results indicated that 13,14,24-26,31,33 CK14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is a useful indicator for the identification of epithelial progenitor cells with basal cell activity, as well </w:t>
      </w:r>
      <w:r w:rsidRPr="00921C26">
        <w:rPr>
          <w:rFonts w:ascii="Book Antiqua" w:eastAsia="Book Antiqua" w:hAnsi="Book Antiqua" w:cs="Book Antiqua"/>
        </w:rPr>
        <w:lastRenderedPageBreak/>
        <w:t>as a marker of stem cells. In addition, among these stem cell markers, antihuman P63, antiCK14, and CK3 antibodies can cross-react with equine corneal epithelial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These research results are of great significance for follow-up clinical treatment.</w:t>
      </w:r>
    </w:p>
    <w:p w:rsidR="00730E94" w:rsidRPr="00921C26" w:rsidRDefault="00730E94">
      <w:pPr>
        <w:spacing w:line="360" w:lineRule="auto"/>
        <w:jc w:val="both"/>
        <w:rPr>
          <w:lang w:eastAsia="zh-CN"/>
        </w:rPr>
      </w:pPr>
    </w:p>
    <w:p w:rsidR="00730E94" w:rsidRPr="00921C26" w:rsidRDefault="00E85E98">
      <w:pPr>
        <w:spacing w:line="360" w:lineRule="auto"/>
        <w:jc w:val="both"/>
        <w:rPr>
          <w:b/>
          <w:lang w:eastAsia="zh-CN"/>
        </w:rPr>
      </w:pPr>
      <w:r w:rsidRPr="00921C26">
        <w:rPr>
          <w:rFonts w:ascii="Book Antiqua" w:eastAsia="Book Antiqua" w:hAnsi="Book Antiqua" w:cs="Book Antiqua"/>
          <w:b/>
        </w:rPr>
        <w:t>Cytosolic proteins</w:t>
      </w:r>
      <w:r w:rsidRPr="00921C26">
        <w:rPr>
          <w:rFonts w:ascii="Book Antiqua" w:hAnsi="Book Antiqua" w:cs="Book Antiqua" w:hint="eastAsia"/>
          <w:b/>
          <w:lang w:eastAsia="zh-CN"/>
        </w:rPr>
        <w:t xml:space="preserve">: </w:t>
      </w:r>
      <w:r w:rsidRPr="00921C26">
        <w:rPr>
          <w:rFonts w:ascii="Book Antiqua" w:eastAsia="Book Antiqua" w:hAnsi="Book Antiqua" w:cs="Book Antiqua"/>
        </w:rPr>
        <w:t xml:space="preserve">Lyngholm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used a proteomics method combining two-dimensional polyacrylamide gel electrophoresis (2D-PAGE) and liquid chromatography-tandem mass spectrometry (LC-MS/MS) to study the difference in protein expression between human central corneal epithelium and limbal epithelial cells. A total of 25 different proteins were identified. Superoxide dismutase 2 (SOD2) is expressed in the basal limbal epithelial cell population; heat shock protein 70 protein 1 (HSP70.1) and annexin I are expressed at higher levels in the limbal epithelium, but there is also a small amount of expression in the central epithelium. They also found that SOD2 appears almost exclusively in the limbal epithelium of the basal cornea. SOD2 induces phosphorylation and activation of mitogen-activated protein kinases (MAPKs) by regulating H</w:t>
      </w:r>
      <w:r w:rsidRPr="00921C26">
        <w:rPr>
          <w:rFonts w:ascii="Book Antiqua" w:eastAsia="Book Antiqua" w:hAnsi="Book Antiqua" w:cs="Book Antiqua"/>
          <w:szCs w:val="36"/>
          <w:vertAlign w:val="subscript"/>
        </w:rPr>
        <w:t>2</w:t>
      </w:r>
      <w:r w:rsidRPr="00921C26">
        <w:rPr>
          <w:rFonts w:ascii="Book Antiqua" w:eastAsia="Book Antiqua" w:hAnsi="Book Antiqua" w:cs="Book Antiqua"/>
        </w:rPr>
        <w:t>O</w:t>
      </w:r>
      <w:r w:rsidRPr="00921C26">
        <w:rPr>
          <w:rFonts w:ascii="Book Antiqua" w:eastAsia="Book Antiqua" w:hAnsi="Book Antiqua" w:cs="Book Antiqua"/>
          <w:szCs w:val="36"/>
          <w:vertAlign w:val="subscript"/>
        </w:rPr>
        <w:t>2</w:t>
      </w:r>
      <w:r w:rsidRPr="00921C26">
        <w:rPr>
          <w:rFonts w:ascii="Book Antiqua" w:eastAsia="Book Antiqua" w:hAnsi="Book Antiqua" w:cs="Book Antiqua"/>
        </w:rPr>
        <w:t xml:space="preserve"> and activates signalling molecules, including extracellular regulatory kinases (ERKs) and c-Jun N-terminal kinase (JNK)</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68</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E85E98">
      <w:pPr>
        <w:spacing w:line="360" w:lineRule="auto"/>
        <w:ind w:firstLineChars="100" w:firstLine="240"/>
        <w:jc w:val="both"/>
        <w:rPr>
          <w:b/>
          <w:lang w:eastAsia="zh-CN"/>
        </w:rPr>
      </w:pPr>
      <w:r w:rsidRPr="00921C26">
        <w:rPr>
          <w:rFonts w:ascii="Book Antiqua" w:eastAsia="Book Antiqua" w:hAnsi="Book Antiqua" w:cs="Book Antiqua"/>
        </w:rPr>
        <w:t xml:space="preserve">In addition, the Notch-1 gene plays an important role in corneal stem cell transplantation, and related research on this gene has also been reported in recent years. For example, </w:t>
      </w:r>
      <w:r w:rsidR="004B3A66" w:rsidRPr="004B3A66">
        <w:rPr>
          <w:rFonts w:ascii="Book Antiqua" w:eastAsia="Book Antiqua" w:hAnsi="Book Antiqua" w:cs="Book Antiqua"/>
        </w:rPr>
        <w:t>Thomas</w:t>
      </w:r>
      <w:r w:rsidRPr="00921C26">
        <w:rPr>
          <w:rFonts w:ascii="Book Antiqua" w:eastAsia="Book Antiqua" w:hAnsi="Book Antiqua" w:cs="Book Antiqua"/>
        </w:rPr>
        <w:t xml:space="preserve">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6</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obtained human corneoscleral tissue from the Doheny Eye &amp; Tissue Transplant Library through explant culture and primary culture and performed cross-sectional and full-thickness analysis. Their experiment studied mainly the expression of Notch 1 in the basal epithelium of the limbus, and the results showed that Notch-1 was expressed in the area of limbus stem cells. The antigenicity of Notch-1 is more obvious in the cell mass, mainly in the fence of Vogt. There is almost no Notch-1 in the centre of the cornea. In addition, ABCG2</w:t>
      </w:r>
      <w:r w:rsidRPr="00921C26">
        <w:rPr>
          <w:rFonts w:ascii="Book Antiqua" w:eastAsia="Book Antiqua" w:hAnsi="Book Antiqua" w:cs="Book Antiqua"/>
          <w:szCs w:val="36"/>
          <w:vertAlign w:val="superscript"/>
        </w:rPr>
        <w:t>[</w:t>
      </w:r>
      <w:r w:rsidR="00D34546">
        <w:rPr>
          <w:rFonts w:ascii="Book Antiqua" w:hAnsi="Book Antiqua" w:cs="Book Antiqua" w:hint="eastAsia"/>
          <w:szCs w:val="36"/>
          <w:vertAlign w:val="superscript"/>
          <w:lang w:eastAsia="zh-CN"/>
        </w:rPr>
        <w:t>70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and Notch1 double staining showed that some ABCG2-positive cells coexpressed Notch-1 in the limbus basal epithelium, suggesting that Notch-1-expressing cells may be a unique subgroup with stem cell characteristics. This result suggests that further research and characterization of the Notch pathway will provide valuable clues for clinical research on stem cell transplantation.</w:t>
      </w:r>
    </w:p>
    <w:p w:rsidR="00730E94" w:rsidRPr="00921C26" w:rsidRDefault="00730E94">
      <w:pPr>
        <w:spacing w:line="360" w:lineRule="auto"/>
        <w:jc w:val="both"/>
        <w:rPr>
          <w:lang w:eastAsia="zh-CN"/>
        </w:rPr>
      </w:pPr>
    </w:p>
    <w:p w:rsidR="00730E94" w:rsidRPr="00921C26" w:rsidRDefault="00E85E98">
      <w:pPr>
        <w:spacing w:line="360" w:lineRule="auto"/>
        <w:jc w:val="both"/>
        <w:rPr>
          <w:b/>
          <w:lang w:eastAsia="zh-CN"/>
        </w:rPr>
      </w:pPr>
      <w:r w:rsidRPr="00921C26">
        <w:rPr>
          <w:rFonts w:ascii="Book Antiqua" w:eastAsia="Book Antiqua" w:hAnsi="Book Antiqua" w:cs="Book Antiqua"/>
          <w:b/>
        </w:rPr>
        <w:t>Neuronal markers</w:t>
      </w:r>
      <w:r w:rsidRPr="00921C26">
        <w:rPr>
          <w:rFonts w:ascii="Book Antiqua" w:hAnsi="Book Antiqua" w:cs="Book Antiqua" w:hint="eastAsia"/>
          <w:b/>
          <w:lang w:eastAsia="zh-CN"/>
        </w:rPr>
        <w:t xml:space="preserve">: </w:t>
      </w:r>
      <w:r w:rsidRPr="00921C26">
        <w:rPr>
          <w:rFonts w:ascii="Book Antiqua" w:eastAsia="Book Antiqua" w:hAnsi="Book Antiqua" w:cs="Book Antiqua"/>
        </w:rPr>
        <w:t>In addition, the interaction between KLF, PAX-6 and ESE-1 has important research value in human corneal development and physiology. The regulation of KLF family members by K12 is closely related to cell growth, proliferation and proliferation. GKLF/KLF4 participates in p53</w:t>
      </w:r>
      <w:r w:rsidRPr="00921C26">
        <w:rPr>
          <w:rFonts w:ascii="Book Antiqua" w:eastAsia="Book Antiqua" w:hAnsi="Book Antiqua" w:cs="Book Antiqua"/>
          <w:szCs w:val="36"/>
          <w:vertAlign w:val="superscript"/>
        </w:rPr>
        <w:t xml:space="preserve"> </w:t>
      </w:r>
      <w:r w:rsidRPr="00921C26">
        <w:rPr>
          <w:rFonts w:ascii="Book Antiqua" w:eastAsia="Book Antiqua" w:hAnsi="Book Antiqua" w:cs="Book Antiqua"/>
        </w:rPr>
        <w:t>transactivation of p21 WAF1/Cip1 promoter induction, cyclin D1 promoter activity inhibition and cell proliferation inhibition, which indicates that this protein may play a direct role in negative growth control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A recent study found that KLF4 can block the epithelial to mesenchymal transition (EMT) of human corneal epithelial cells</w:t>
      </w:r>
      <w:r w:rsidRPr="00921C26">
        <w:rPr>
          <w:rFonts w:ascii="Book Antiqua" w:hAnsi="Book Antiqua" w:cs="Book Antiqua" w:hint="eastAsia"/>
          <w:lang w:eastAsia="zh-CN"/>
        </w:rPr>
        <w:t xml:space="preserve"> </w:t>
      </w:r>
      <w:r w:rsidRPr="00921C26">
        <w:rPr>
          <w:rFonts w:ascii="Book Antiqua" w:eastAsia="Book Antiqua" w:hAnsi="Book Antiqua" w:cs="Book Antiqua"/>
        </w:rPr>
        <w:t>(HCECs) by inhibiting the canonical TGF-β signalling pathway. Therefore, KLF4 plays a crucial role in the maintenance of HCEC homeostasis and has the potential to prevent the formation of corneal fibrosis scars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730E94">
      <w:pPr>
        <w:spacing w:line="360" w:lineRule="auto"/>
        <w:jc w:val="both"/>
        <w:rPr>
          <w:lang w:eastAsia="zh-CN"/>
        </w:rPr>
      </w:pPr>
    </w:p>
    <w:p w:rsidR="00730E94" w:rsidRPr="00921C26" w:rsidRDefault="00E85E98">
      <w:pPr>
        <w:spacing w:line="360" w:lineRule="auto"/>
        <w:jc w:val="both"/>
      </w:pPr>
      <w:r w:rsidRPr="00921C26">
        <w:rPr>
          <w:rFonts w:ascii="Book Antiqua" w:eastAsia="Book Antiqua" w:hAnsi="Book Antiqua" w:cs="Book Antiqua"/>
          <w:b/>
        </w:rPr>
        <w:t>Pinin</w:t>
      </w:r>
      <w:r w:rsidRPr="00921C26">
        <w:rPr>
          <w:rFonts w:ascii="Book Antiqua" w:hAnsi="Book Antiqua" w:cs="Book Antiqua" w:hint="eastAsia"/>
          <w:b/>
          <w:lang w:eastAsia="zh-CN"/>
        </w:rPr>
        <w:t>:</w:t>
      </w:r>
      <w:r w:rsidRPr="00921C26">
        <w:rPr>
          <w:rFonts w:ascii="Book Antiqua" w:eastAsia="Book Antiqua" w:hAnsi="Book Antiqua" w:cs="Book Antiqua"/>
          <w:b/>
        </w:rPr>
        <w:t xml:space="preserve"> </w:t>
      </w:r>
      <w:r w:rsidRPr="00921C26">
        <w:rPr>
          <w:rFonts w:ascii="Book Antiqua" w:eastAsia="Book Antiqua" w:hAnsi="Book Antiqua" w:cs="Book Antiqua"/>
        </w:rPr>
        <w:t>Pinin (PNN) is an exon junction component (EJC) that is important in the differentiation of corneal epithelial cells and can act as a stabilizer for the corneal epithelial phenotype. Using RNA-seq to obtain the results, PNN knockout-upregulated genes included a large number of genes related to cell migration and ECM remodelling processes, such as MMPs, ADAMs, HAS2, LAMA3, CXCRs</w:t>
      </w:r>
      <w:r w:rsidRPr="00921C26">
        <w:rPr>
          <w:rFonts w:ascii="Book Antiqua" w:hAnsi="Book Antiqua" w:cs="Book Antiqua" w:hint="eastAsia"/>
          <w:lang w:eastAsia="zh-CN"/>
        </w:rPr>
        <w:t>,</w:t>
      </w:r>
      <w:r w:rsidRPr="00921C26">
        <w:rPr>
          <w:rFonts w:ascii="Book Antiqua" w:eastAsia="Book Antiqua" w:hAnsi="Book Antiqua" w:cs="Book Antiqua"/>
        </w:rPr>
        <w:t xml:space="preserve"> and UNC5C. Genes knocked down by PNN gene knockout included IGFBP5, FGD3, FGFR2, PA X6, RARG, and SOX10</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 xml:space="preserve">Recent research on </w:t>
      </w:r>
      <w:r w:rsidRPr="00921C26">
        <w:rPr>
          <w:rFonts w:ascii="Book Antiqua" w:hAnsi="Book Antiqua" w:cs="Book Antiqua" w:hint="eastAsia"/>
          <w:b/>
          <w:i/>
          <w:iCs/>
          <w:lang w:eastAsia="zh-CN"/>
        </w:rPr>
        <w:t>LSC</w:t>
      </w:r>
      <w:r w:rsidRPr="00921C26">
        <w:rPr>
          <w:rFonts w:ascii="Book Antiqua" w:eastAsia="Book Antiqua" w:hAnsi="Book Antiqua" w:cs="Book Antiqua"/>
          <w:b/>
          <w:i/>
          <w:iCs/>
        </w:rPr>
        <w:t xml:space="preserve"> deficiency</w:t>
      </w:r>
    </w:p>
    <w:p w:rsidR="00730E94" w:rsidRPr="00921C26" w:rsidRDefault="00E85E98">
      <w:pPr>
        <w:spacing w:line="360" w:lineRule="auto"/>
        <w:jc w:val="both"/>
        <w:rPr>
          <w:b/>
          <w:lang w:eastAsia="zh-CN"/>
        </w:rPr>
      </w:pPr>
      <w:r w:rsidRPr="00921C26">
        <w:rPr>
          <w:rFonts w:ascii="Book Antiqua" w:eastAsia="Book Antiqua" w:hAnsi="Book Antiqua" w:cs="Book Antiqua"/>
          <w:b/>
        </w:rPr>
        <w:t xml:space="preserve">Causes of </w:t>
      </w:r>
      <w:r w:rsidRPr="00921C26">
        <w:rPr>
          <w:rFonts w:ascii="Book Antiqua" w:hAnsi="Book Antiqua" w:cs="Book Antiqua" w:hint="eastAsia"/>
          <w:b/>
          <w:lang w:eastAsia="zh-CN"/>
        </w:rPr>
        <w:t>LSC</w:t>
      </w:r>
      <w:r w:rsidRPr="00921C26">
        <w:rPr>
          <w:rFonts w:ascii="Book Antiqua" w:eastAsia="Book Antiqua" w:hAnsi="Book Antiqua" w:cs="Book Antiqua"/>
          <w:b/>
        </w:rPr>
        <w:t xml:space="preserve"> deficiency</w:t>
      </w:r>
      <w:r w:rsidRPr="00921C26">
        <w:rPr>
          <w:rFonts w:ascii="Book Antiqua" w:hAnsi="Book Antiqua" w:cs="Book Antiqua" w:hint="eastAsia"/>
          <w:b/>
          <w:lang w:eastAsia="zh-CN"/>
        </w:rPr>
        <w:t xml:space="preserve">: </w:t>
      </w:r>
      <w:r w:rsidRPr="00921C26">
        <w:rPr>
          <w:rFonts w:ascii="Book Antiqua" w:eastAsia="Book Antiqua" w:hAnsi="Book Antiqua" w:cs="Book Antiqua"/>
        </w:rPr>
        <w:t>LSCD is a pathological condition caused by dysfunction and/or insufficient quantity of LSCs, which is marked by impaired barrier function of the limbus and the replacement of corneal epithelium by conjunctival epithelial cells</w:t>
      </w:r>
      <w:r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Direct damage to LSCs and/or destruction of their niche microenvironment is the causes of their pathogenesis. </w:t>
      </w:r>
      <w:r w:rsidRPr="00921C26">
        <w:rPr>
          <w:rFonts w:ascii="Book Antiqua" w:eastAsia="Book Antiqua" w:hAnsi="Book Antiqua" w:cs="Book Antiqua"/>
          <w:shd w:val="clear" w:color="auto" w:fill="FFFFFF"/>
        </w:rPr>
        <w:t>Loss of stem cells due to severe damage to the limbal can result in permanent corneal epithelial defects and vision loss due to the conjunctiva</w:t>
      </w:r>
      <w:r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Moreover, although LSCD can be divided into unilateral LSCD and bilateral LSCD, their causes are similar. Burns are the most common cause, followed by Stevens-Johnson syndrome (SJS),</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lastRenderedPageBreak/>
        <w:t>atopic keratoconjunctivitis (AKC)/vernal keratoconjunctivitis (VKC) and mucous membrane pemphigoid</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t>(MMP). Since congenital aniridia is a disorder of two eyes caused by haploinsufficiency of the Pax6 gene, it is only the cause of bilateral LSCD</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Additionally, the primary burns are alkali burns. Thermal burns, acid burns, radiation burns and others account for only a small percentage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r w:rsidR="00921C26" w:rsidRPr="00921C26">
        <w:rPr>
          <w:rFonts w:ascii="Book Antiqua" w:eastAsia="Book Antiqua" w:hAnsi="Book Antiqua" w:cs="Book Antiqua"/>
        </w:rPr>
        <w:t xml:space="preserve"> T</w:t>
      </w:r>
      <w:r w:rsidR="00921C26" w:rsidRPr="00921C26">
        <w:rPr>
          <w:rFonts w:ascii="Book Antiqua" w:eastAsia="Book Antiqua" w:hAnsi="Book Antiqua" w:cs="Book Antiqua"/>
          <w:shd w:val="clear" w:color="auto" w:fill="FFFFFF"/>
        </w:rPr>
        <w:t xml:space="preserve">he conditions that lead mainly to LSCD include two main categories, hereditary LSCD and acquired LSCD, as shown in </w:t>
      </w:r>
      <w:r w:rsidR="00921C26" w:rsidRPr="00921C26">
        <w:rPr>
          <w:rFonts w:ascii="Book Antiqua" w:eastAsia="Book Antiqua" w:hAnsi="Book Antiqua" w:cs="Book Antiqua"/>
          <w:bCs/>
          <w:shd w:val="clear" w:color="auto" w:fill="FFFFFF"/>
        </w:rPr>
        <w:t>Table 3</w:t>
      </w:r>
      <w:r w:rsidR="00921C26" w:rsidRPr="00921C26">
        <w:rPr>
          <w:rFonts w:ascii="Book Antiqua" w:hAnsi="Book Antiqua" w:cs="Book Antiqua" w:hint="eastAsia"/>
          <w:bCs/>
          <w:shd w:val="clear" w:color="auto" w:fill="FFFFFF"/>
          <w:vertAlign w:val="superscript"/>
          <w:lang w:eastAsia="zh-CN"/>
        </w:rPr>
        <w:t>[</w:t>
      </w:r>
      <w:r w:rsidR="00D34546">
        <w:rPr>
          <w:rFonts w:ascii="Book Antiqua" w:hAnsi="Book Antiqua" w:cs="Book Antiqua" w:hint="eastAsia"/>
          <w:bCs/>
          <w:shd w:val="clear" w:color="auto" w:fill="FFFFFF"/>
          <w:vertAlign w:val="superscript"/>
          <w:lang w:eastAsia="zh-CN"/>
        </w:rPr>
        <w:t>80</w:t>
      </w:r>
      <w:r w:rsidR="00921C26" w:rsidRPr="00921C26">
        <w:rPr>
          <w:rFonts w:ascii="Book Antiqua" w:hAnsi="Book Antiqua" w:cs="Book Antiqua" w:hint="eastAsia"/>
          <w:bCs/>
          <w:shd w:val="clear" w:color="auto" w:fill="FFFFFF"/>
          <w:vertAlign w:val="superscript"/>
          <w:lang w:eastAsia="zh-CN"/>
        </w:rPr>
        <w:t>-11</w:t>
      </w:r>
      <w:r w:rsidR="00D34546">
        <w:rPr>
          <w:rFonts w:ascii="Book Antiqua" w:hAnsi="Book Antiqua" w:cs="Book Antiqua" w:hint="eastAsia"/>
          <w:bCs/>
          <w:shd w:val="clear" w:color="auto" w:fill="FFFFFF"/>
          <w:vertAlign w:val="superscript"/>
          <w:lang w:eastAsia="zh-CN"/>
        </w:rPr>
        <w:t>5</w:t>
      </w:r>
      <w:r w:rsidR="00921C26" w:rsidRPr="00921C26">
        <w:rPr>
          <w:rFonts w:ascii="Book Antiqua" w:hAnsi="Book Antiqua" w:cs="Book Antiqua" w:hint="eastAsia"/>
          <w:bCs/>
          <w:shd w:val="clear" w:color="auto" w:fill="FFFFFF"/>
          <w:vertAlign w:val="superscript"/>
          <w:lang w:eastAsia="zh-CN"/>
        </w:rPr>
        <w:t>]</w:t>
      </w:r>
      <w:r w:rsidR="00921C26" w:rsidRPr="00921C26">
        <w:rPr>
          <w:rFonts w:ascii="Book Antiqua" w:eastAsia="Book Antiqua" w:hAnsi="Book Antiqua" w:cs="Book Antiqua"/>
          <w:shd w:val="clear" w:color="auto" w:fill="FFFFFF"/>
        </w:rPr>
        <w:t>.</w:t>
      </w:r>
    </w:p>
    <w:p w:rsidR="00730E94" w:rsidRPr="00921C26" w:rsidRDefault="00730E94">
      <w:pPr>
        <w:spacing w:line="360" w:lineRule="auto"/>
        <w:jc w:val="both"/>
      </w:pPr>
    </w:p>
    <w:p w:rsidR="00730E94" w:rsidRPr="00921C26" w:rsidRDefault="00E85E98">
      <w:pPr>
        <w:spacing w:line="360" w:lineRule="auto"/>
        <w:jc w:val="both"/>
        <w:rPr>
          <w:b/>
          <w:lang w:eastAsia="zh-CN"/>
        </w:rPr>
      </w:pPr>
      <w:r w:rsidRPr="00921C26">
        <w:rPr>
          <w:rFonts w:ascii="Book Antiqua" w:eastAsia="Book Antiqua" w:hAnsi="Book Antiqua" w:cs="Book Antiqua"/>
          <w:b/>
        </w:rPr>
        <w:t>Diagnosis of LSCD</w:t>
      </w:r>
      <w:r w:rsidRPr="00921C26">
        <w:rPr>
          <w:rFonts w:ascii="Book Antiqua" w:hAnsi="Book Antiqua" w:cs="Book Antiqua" w:hint="eastAsia"/>
          <w:b/>
          <w:lang w:eastAsia="zh-CN"/>
        </w:rPr>
        <w:t xml:space="preserve">: </w:t>
      </w:r>
      <w:r w:rsidRPr="00921C26">
        <w:rPr>
          <w:rFonts w:ascii="Book Antiqua" w:eastAsia="Book Antiqua" w:hAnsi="Book Antiqua" w:cs="Book Antiqua"/>
          <w:shd w:val="clear" w:color="auto" w:fill="FFFFFF"/>
        </w:rPr>
        <w:t xml:space="preserve">The main </w:t>
      </w:r>
      <w:r w:rsidRPr="00921C26">
        <w:rPr>
          <w:rFonts w:ascii="Book Antiqua" w:eastAsia="Book Antiqua" w:hAnsi="Book Antiqua" w:cs="Book Antiqua"/>
        </w:rPr>
        <w:t xml:space="preserve">symptoms and </w:t>
      </w:r>
      <w:r w:rsidRPr="00921C26">
        <w:rPr>
          <w:rFonts w:ascii="Book Antiqua" w:eastAsia="Book Antiqua" w:hAnsi="Book Antiqua" w:cs="Book Antiqua"/>
          <w:shd w:val="clear" w:color="auto" w:fill="FFFFFF"/>
        </w:rPr>
        <w:t>signs of LSCD are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7</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11</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hAnsi="Book Antiqua" w:cs="Book Antiqua" w:hint="eastAsia"/>
          <w:shd w:val="clear" w:color="auto" w:fill="FFFFFF"/>
          <w:lang w:eastAsia="zh-CN"/>
        </w:rPr>
        <w:t>: (</w:t>
      </w:r>
      <w:r w:rsidRPr="00921C26">
        <w:rPr>
          <w:rFonts w:ascii="Book Antiqua" w:eastAsia="Book Antiqua" w:hAnsi="Book Antiqua" w:cs="Book Antiqua"/>
          <w:shd w:val="clear" w:color="auto" w:fill="FFFFFF"/>
        </w:rPr>
        <w:t>1) Nonspecific symptoms, including vision loss, photophobia, lacrimatorrhea, blepharospasm, redness associated with chronic inflammation, and recurrent episodes of pain caused by epithelial lesions</w:t>
      </w:r>
      <w:r w:rsidRPr="00921C26">
        <w:rPr>
          <w:rFonts w:ascii="Book Antiqua" w:hAnsi="Book Antiqua" w:cs="Book Antiqua" w:hint="eastAsia"/>
          <w:shd w:val="clear" w:color="auto" w:fill="FFFFFF"/>
          <w:lang w:eastAsia="zh-CN"/>
        </w:rPr>
        <w:t>; (</w:t>
      </w:r>
      <w:r w:rsidRPr="00921C26">
        <w:rPr>
          <w:rFonts w:ascii="Book Antiqua" w:eastAsia="Book Antiqua" w:hAnsi="Book Antiqua" w:cs="Book Antiqua"/>
          <w:shd w:val="clear" w:color="auto" w:fill="FFFFFF"/>
        </w:rPr>
        <w:t xml:space="preserve">2) </w:t>
      </w:r>
      <w:r w:rsidRPr="00921C26">
        <w:rPr>
          <w:rFonts w:ascii="Book Antiqua" w:hAnsi="Book Antiqua" w:cs="Book Antiqua" w:hint="eastAsia"/>
          <w:shd w:val="clear" w:color="auto" w:fill="FFFFFF"/>
          <w:lang w:eastAsia="zh-CN"/>
        </w:rPr>
        <w:t>s</w:t>
      </w:r>
      <w:r w:rsidRPr="00921C26">
        <w:rPr>
          <w:rFonts w:ascii="Book Antiqua" w:eastAsia="Book Antiqua" w:hAnsi="Book Antiqua" w:cs="Book Antiqua"/>
          <w:shd w:val="clear" w:color="auto" w:fill="FFFFFF"/>
        </w:rPr>
        <w:t xml:space="preserve">igns: </w:t>
      </w:r>
      <w:r w:rsidRPr="00921C26">
        <w:rPr>
          <w:rFonts w:ascii="Book Antiqua" w:hAnsi="Book Antiqua" w:cs="Book Antiqua" w:hint="eastAsia"/>
          <w:shd w:val="clear" w:color="auto" w:fill="FFFFFF"/>
          <w:lang w:eastAsia="zh-CN"/>
        </w:rPr>
        <w:t>U</w:t>
      </w:r>
      <w:r w:rsidRPr="00921C26">
        <w:rPr>
          <w:rFonts w:ascii="Book Antiqua" w:eastAsia="Book Antiqua" w:hAnsi="Book Antiqua" w:cs="Book Antiqua"/>
          <w:shd w:val="clear" w:color="auto" w:fill="FFFFFF"/>
        </w:rPr>
        <w:t xml:space="preserve">nder a slit-lamp biomicroscope, the corneal epithelium shows three grades of damage including </w:t>
      </w:r>
      <w:r w:rsidRPr="00921C26">
        <w:rPr>
          <w:rFonts w:ascii="Book Antiqua" w:eastAsia="Book Antiqua" w:hAnsi="Book Antiqua" w:cs="Book Antiqua"/>
        </w:rPr>
        <w:t xml:space="preserve">mild, moderate and severe/total LSCD: Mild grade: </w:t>
      </w:r>
      <w:r w:rsidRPr="00921C26">
        <w:rPr>
          <w:rFonts w:ascii="Book Antiqua" w:hAnsi="Book Antiqua" w:cs="Book Antiqua" w:hint="eastAsia"/>
          <w:lang w:eastAsia="zh-CN"/>
        </w:rPr>
        <w:t>D</w:t>
      </w:r>
      <w:r w:rsidRPr="00921C26">
        <w:rPr>
          <w:rFonts w:ascii="Book Antiqua" w:eastAsia="Book Antiqua" w:hAnsi="Book Antiqua" w:cs="Book Antiqua"/>
        </w:rPr>
        <w:t xml:space="preserve">ull or irregular corneal surface without light reflex, opaque corneal epithelium and </w:t>
      </w:r>
      <w:r w:rsidRPr="00921C26">
        <w:rPr>
          <w:rFonts w:ascii="Book Antiqua" w:eastAsia="Book Antiqua" w:hAnsi="Book Antiqua" w:cs="Book Antiqua"/>
          <w:shd w:val="clear" w:color="auto" w:fill="FFFFFF"/>
        </w:rPr>
        <w:t>deterioration</w:t>
      </w:r>
      <w:r w:rsidRPr="00921C26">
        <w:rPr>
          <w:rFonts w:ascii="Book Antiqua" w:eastAsia="Book Antiqua" w:hAnsi="Book Antiqua" w:cs="Book Antiqua"/>
        </w:rPr>
        <w:t xml:space="preserve"> of limbal palisades of Vogt</w:t>
      </w:r>
      <w:r w:rsidRPr="00921C26">
        <w:rPr>
          <w:rFonts w:ascii="Book Antiqua" w:hAnsi="Book Antiqua" w:cs="Book Antiqua" w:hint="eastAsia"/>
          <w:lang w:eastAsia="zh-CN"/>
        </w:rPr>
        <w:t>; m</w:t>
      </w:r>
      <w:r w:rsidRPr="00921C26">
        <w:rPr>
          <w:rFonts w:ascii="Book Antiqua" w:eastAsia="Book Antiqua" w:hAnsi="Book Antiqua" w:cs="Book Antiqua"/>
        </w:rPr>
        <w:t xml:space="preserve">oderate grade: </w:t>
      </w:r>
      <w:r w:rsidRPr="00921C26">
        <w:rPr>
          <w:rFonts w:ascii="Book Antiqua" w:hAnsi="Book Antiqua" w:cs="Book Antiqua" w:hint="eastAsia"/>
          <w:lang w:eastAsia="zh-CN"/>
        </w:rPr>
        <w:t>A</w:t>
      </w:r>
      <w:r w:rsidRPr="00921C26">
        <w:rPr>
          <w:rFonts w:ascii="Book Antiqua" w:eastAsia="Book Antiqua" w:hAnsi="Book Antiqua" w:cs="Book Antiqua"/>
        </w:rPr>
        <w:t xml:space="preserve"> vortex pattern of abnormal epithelium with fluorescein staining, superficial vascularization of the cornea and peripheral pannus</w:t>
      </w:r>
      <w:r w:rsidRPr="00921C26">
        <w:rPr>
          <w:rFonts w:ascii="Book Antiqua" w:hAnsi="Book Antiqua" w:cs="Book Antiqua" w:hint="eastAsia"/>
          <w:lang w:eastAsia="zh-CN"/>
        </w:rPr>
        <w:t>; and s</w:t>
      </w:r>
      <w:r w:rsidRPr="00921C26">
        <w:rPr>
          <w:rFonts w:ascii="Book Antiqua" w:eastAsia="Book Antiqua" w:hAnsi="Book Antiqua" w:cs="Book Antiqua"/>
        </w:rPr>
        <w:t xml:space="preserve">evere grade: </w:t>
      </w:r>
      <w:r w:rsidRPr="00921C26">
        <w:rPr>
          <w:rFonts w:ascii="Book Antiqua" w:hAnsi="Book Antiqua" w:cs="Book Antiqua" w:hint="eastAsia"/>
          <w:shd w:val="clear" w:color="auto" w:fill="FFFFFF"/>
          <w:lang w:eastAsia="zh-CN"/>
        </w:rPr>
        <w:t>T</w:t>
      </w:r>
      <w:r w:rsidRPr="00921C26">
        <w:rPr>
          <w:rFonts w:ascii="Book Antiqua" w:eastAsia="Book Antiqua" w:hAnsi="Book Antiqua" w:cs="Book Antiqua"/>
          <w:shd w:val="clear" w:color="auto" w:fill="FFFFFF"/>
        </w:rPr>
        <w:t>hick fibrous pannus formation, chronic keratitis, scarring and corneal conjunctivization</w:t>
      </w:r>
      <w:r w:rsidRPr="00921C26">
        <w:rPr>
          <w:rFonts w:ascii="Book Antiqua" w:hAnsi="Book Antiqua" w:cs="Book Antiqua" w:hint="eastAsia"/>
          <w:shd w:val="clear" w:color="auto" w:fill="FFFFFF"/>
          <w:lang w:eastAsia="zh-CN"/>
        </w:rPr>
        <w:t>; and (</w:t>
      </w:r>
      <w:r w:rsidRPr="00921C26">
        <w:rPr>
          <w:rFonts w:ascii="Book Antiqua" w:eastAsia="Book Antiqua" w:hAnsi="Book Antiqua" w:cs="Book Antiqua"/>
          <w:shd w:val="clear" w:color="auto" w:fill="FFFFFF"/>
        </w:rPr>
        <w:t xml:space="preserve">3) </w:t>
      </w:r>
      <w:r w:rsidRPr="00921C26">
        <w:rPr>
          <w:rFonts w:ascii="Book Antiqua" w:hAnsi="Book Antiqua" w:cs="Book Antiqua" w:hint="eastAsia"/>
          <w:shd w:val="clear" w:color="auto" w:fill="FFFFFF"/>
          <w:lang w:eastAsia="zh-CN"/>
        </w:rPr>
        <w:t>t</w:t>
      </w:r>
      <w:r w:rsidRPr="00921C26">
        <w:rPr>
          <w:rFonts w:ascii="Book Antiqua" w:eastAsia="Book Antiqua" w:hAnsi="Book Antiqua" w:cs="Book Antiqua"/>
          <w:shd w:val="clear" w:color="auto" w:fill="FFFFFF"/>
        </w:rPr>
        <w:t>he migration of conjunctiva and goblet cells to the corneal surface was confirmed by impression cytology.</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 xml:space="preserve">In addition, there are some new advances in the diagnosis of LSCD involving </w:t>
      </w:r>
      <w:r w:rsidRPr="00921C26">
        <w:rPr>
          <w:rFonts w:ascii="Book Antiqua" w:eastAsia="Book Antiqua" w:hAnsi="Book Antiqua" w:cs="Book Antiqua"/>
          <w:i/>
          <w:iCs/>
          <w:shd w:val="clear" w:color="auto" w:fill="FFFFFF"/>
        </w:rPr>
        <w:t>in vivo</w:t>
      </w:r>
      <w:r w:rsidRPr="00921C26">
        <w:rPr>
          <w:rFonts w:ascii="Book Antiqua" w:eastAsia="Book Antiqua" w:hAnsi="Book Antiqua" w:cs="Book Antiqua"/>
          <w:shd w:val="clear" w:color="auto" w:fill="FFFFFF"/>
        </w:rPr>
        <w:t xml:space="preserve"> laser scanning confocal microscopy and anterior segment optical coherence tomography</w:t>
      </w:r>
      <w:r w:rsidRPr="00921C26">
        <w:rPr>
          <w:rFonts w:ascii="Book Antiqua" w:hAnsi="Book Antiqua" w:cs="Book Antiqua" w:hint="eastAsia"/>
          <w:shd w:val="clear" w:color="auto" w:fill="FFFFFF"/>
          <w:lang w:eastAsia="zh-CN"/>
        </w:rPr>
        <w:t>.</w:t>
      </w:r>
    </w:p>
    <w:p w:rsidR="00730E94" w:rsidRPr="00921C26" w:rsidRDefault="00730E94">
      <w:pPr>
        <w:spacing w:line="360" w:lineRule="auto"/>
        <w:ind w:firstLine="480"/>
        <w:jc w:val="both"/>
      </w:pPr>
    </w:p>
    <w:p w:rsidR="00730E94" w:rsidRPr="00921C26" w:rsidRDefault="00E85E98">
      <w:pPr>
        <w:spacing w:line="360" w:lineRule="auto"/>
        <w:jc w:val="both"/>
        <w:rPr>
          <w:b/>
        </w:rPr>
      </w:pPr>
      <w:r w:rsidRPr="00921C26">
        <w:rPr>
          <w:rFonts w:ascii="Book Antiqua" w:eastAsia="Book Antiqua" w:hAnsi="Book Antiqua" w:cs="Book Antiqua"/>
          <w:b/>
        </w:rPr>
        <w:t>Basic treatment principles and methods of LSCD</w:t>
      </w:r>
      <w:r w:rsidRPr="00921C26">
        <w:rPr>
          <w:rFonts w:ascii="Book Antiqua" w:hAnsi="Book Antiqua" w:cs="Book Antiqua" w:hint="eastAsia"/>
          <w:b/>
          <w:lang w:eastAsia="zh-CN"/>
        </w:rPr>
        <w:t>:</w:t>
      </w:r>
      <w:r w:rsidRPr="00921C26">
        <w:rPr>
          <w:rFonts w:ascii="Book Antiqua" w:eastAsia="Book Antiqua" w:hAnsi="Book Antiqua" w:cs="Book Antiqua"/>
          <w:b/>
        </w:rPr>
        <w:t xml:space="preserve"> </w:t>
      </w:r>
      <w:r w:rsidRPr="00921C26">
        <w:rPr>
          <w:rFonts w:ascii="Book Antiqua" w:eastAsia="Book Antiqua" w:hAnsi="Book Antiqua" w:cs="Book Antiqua"/>
          <w:shd w:val="clear" w:color="auto" w:fill="FFFFFF"/>
        </w:rPr>
        <w:t xml:space="preserve">Treatment strategies for LSCD can generally be divided into two categories: </w:t>
      </w:r>
      <w:r w:rsidRPr="00921C26">
        <w:rPr>
          <w:rFonts w:ascii="Book Antiqua" w:hAnsi="Book Antiqua" w:cs="Book Antiqua" w:hint="eastAsia"/>
          <w:shd w:val="clear" w:color="auto" w:fill="FFFFFF"/>
          <w:lang w:eastAsia="zh-CN"/>
        </w:rPr>
        <w:t>(</w:t>
      </w:r>
      <w:r w:rsidRPr="00921C26">
        <w:rPr>
          <w:rFonts w:ascii="Book Antiqua" w:eastAsia="Book Antiqua" w:hAnsi="Book Antiqua" w:cs="Book Antiqua"/>
          <w:shd w:val="clear" w:color="auto" w:fill="FFFFFF"/>
        </w:rPr>
        <w:t>1) Conservative treatment, including conservative nonsurgical options and conservative surgical options</w:t>
      </w:r>
      <w:r w:rsidRPr="00921C26">
        <w:rPr>
          <w:rFonts w:ascii="Book Antiqua" w:hAnsi="Book Antiqua" w:cs="Book Antiqua" w:hint="eastAsia"/>
          <w:shd w:val="clear" w:color="auto" w:fill="FFFFFF"/>
          <w:lang w:eastAsia="zh-CN"/>
        </w:rPr>
        <w:t>;</w:t>
      </w:r>
      <w:r w:rsidRPr="00921C26">
        <w:rPr>
          <w:rFonts w:ascii="Book Antiqua" w:eastAsia="Book Antiqua" w:hAnsi="Book Antiqua" w:cs="Book Antiqua"/>
          <w:shd w:val="clear" w:color="auto" w:fill="FFFFFF"/>
        </w:rPr>
        <w:t xml:space="preserve"> </w:t>
      </w:r>
      <w:r w:rsidRPr="00921C26">
        <w:rPr>
          <w:rFonts w:ascii="Book Antiqua" w:hAnsi="Book Antiqua" w:cs="Book Antiqua" w:hint="eastAsia"/>
          <w:shd w:val="clear" w:color="auto" w:fill="FFFFFF"/>
          <w:lang w:eastAsia="zh-CN"/>
        </w:rPr>
        <w:t>and (</w:t>
      </w:r>
      <w:r w:rsidRPr="00921C26">
        <w:rPr>
          <w:rFonts w:ascii="Book Antiqua" w:eastAsia="Book Antiqua" w:hAnsi="Book Antiqua" w:cs="Book Antiqua"/>
          <w:shd w:val="clear" w:color="auto" w:fill="FFFFFF"/>
        </w:rPr>
        <w:t>2) Invasive treatment, which means transplantation aimed at repairing the structure and function of the corneal epithelium</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11</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hAnsi="Book Antiqua" w:cs="Book Antiqua" w:hint="eastAsia"/>
          <w:szCs w:val="36"/>
          <w:vertAlign w:val="superscript"/>
          <w:lang w:eastAsia="zh-CN"/>
        </w:rPr>
        <w:t xml:space="preserve"> </w:t>
      </w:r>
      <w:r w:rsidRPr="00921C26">
        <w:rPr>
          <w:rFonts w:ascii="Book Antiqua" w:eastAsia="Book Antiqua" w:hAnsi="Book Antiqua" w:cs="Book Antiqua"/>
        </w:rPr>
        <w:t>(</w:t>
      </w:r>
      <w:r w:rsidRPr="00921C26">
        <w:rPr>
          <w:rFonts w:ascii="Book Antiqua" w:eastAsia="Book Antiqua" w:hAnsi="Book Antiqua" w:cs="Book Antiqua"/>
          <w:bCs/>
          <w:shd w:val="clear" w:color="auto" w:fill="FFFFFF"/>
        </w:rPr>
        <w:t>Table 4</w:t>
      </w:r>
      <w:r w:rsidRPr="00921C26">
        <w:rPr>
          <w:rFonts w:ascii="Book Antiqua" w:eastAsia="Book Antiqua" w:hAnsi="Book Antiqua" w:cs="Book Antiqua"/>
        </w:rPr>
        <w:t>)</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 xml:space="preserve">Conservative treatment: </w:t>
      </w:r>
      <w:r w:rsidRPr="00921C26">
        <w:rPr>
          <w:rFonts w:ascii="Book Antiqua" w:hAnsi="Book Antiqua" w:cs="Book Antiqua" w:hint="eastAsia"/>
          <w:shd w:val="clear" w:color="auto" w:fill="FFFFFF"/>
          <w:lang w:eastAsia="zh-CN"/>
        </w:rPr>
        <w:t>(1</w:t>
      </w:r>
      <w:r w:rsidRPr="00921C26">
        <w:rPr>
          <w:rFonts w:ascii="Book Antiqua" w:eastAsia="Book Antiqua" w:hAnsi="Book Antiqua" w:cs="Book Antiqua"/>
          <w:shd w:val="clear" w:color="auto" w:fill="FFFFFF"/>
        </w:rPr>
        <w:t xml:space="preserve">) </w:t>
      </w:r>
      <w:r w:rsidRPr="00921C26">
        <w:rPr>
          <w:rFonts w:ascii="Book Antiqua" w:hAnsi="Book Antiqua" w:cs="Book Antiqua" w:hint="eastAsia"/>
          <w:shd w:val="clear" w:color="auto" w:fill="FFFFFF"/>
          <w:lang w:eastAsia="zh-CN"/>
        </w:rPr>
        <w:t>C</w:t>
      </w:r>
      <w:r w:rsidRPr="00921C26">
        <w:rPr>
          <w:rFonts w:ascii="Book Antiqua" w:eastAsia="Book Antiqua" w:hAnsi="Book Antiqua" w:cs="Book Antiqua"/>
          <w:shd w:val="clear" w:color="auto" w:fill="FFFFFF"/>
        </w:rPr>
        <w:t xml:space="preserve">onservative nonsurgical options: </w:t>
      </w:r>
      <w:r w:rsidRPr="00921C26">
        <w:rPr>
          <w:rFonts w:ascii="Book Antiqua" w:hAnsi="Book Antiqua" w:cs="Book Antiqua" w:hint="eastAsia"/>
          <w:shd w:val="clear" w:color="auto" w:fill="FFFFFF"/>
          <w:lang w:eastAsia="zh-CN"/>
        </w:rPr>
        <w:t>A</w:t>
      </w:r>
      <w:r w:rsidRPr="00921C26">
        <w:rPr>
          <w:rFonts w:ascii="Book Antiqua" w:eastAsia="Book Antiqua" w:hAnsi="Book Antiqua" w:cs="Book Antiqua"/>
        </w:rPr>
        <w:t>utologous serum drops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11</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therapeutic soft contact lenses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11</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therapeutic scleral lenses and eye lubrication</w:t>
      </w:r>
      <w:r w:rsidRPr="00921C26">
        <w:rPr>
          <w:rFonts w:ascii="Book Antiqua" w:eastAsia="Book Antiqua" w:hAnsi="Book Antiqua" w:cs="Book Antiqua"/>
          <w:szCs w:val="36"/>
          <w:vertAlign w:val="superscript"/>
        </w:rPr>
        <w:t>[114]</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(2</w:t>
      </w:r>
      <w:r w:rsidRPr="00921C26">
        <w:rPr>
          <w:rFonts w:ascii="Book Antiqua" w:eastAsia="Book Antiqua" w:hAnsi="Book Antiqua" w:cs="Book Antiqua"/>
        </w:rPr>
        <w:t xml:space="preserve">) </w:t>
      </w:r>
      <w:r w:rsidRPr="00921C26">
        <w:rPr>
          <w:rFonts w:ascii="Book Antiqua" w:hAnsi="Book Antiqua" w:cs="Book Antiqua" w:hint="eastAsia"/>
          <w:shd w:val="clear" w:color="auto" w:fill="FFFFFF"/>
          <w:lang w:eastAsia="zh-CN"/>
        </w:rPr>
        <w:t>c</w:t>
      </w:r>
      <w:r w:rsidRPr="00921C26">
        <w:rPr>
          <w:rFonts w:ascii="Book Antiqua" w:eastAsia="Book Antiqua" w:hAnsi="Book Antiqua" w:cs="Book Antiqua"/>
          <w:shd w:val="clear" w:color="auto" w:fill="FFFFFF"/>
        </w:rPr>
        <w:t xml:space="preserve">onservative surgical options: </w:t>
      </w:r>
      <w:r w:rsidRPr="00921C26">
        <w:rPr>
          <w:rFonts w:ascii="Book Antiqua" w:hAnsi="Book Antiqua" w:cs="Book Antiqua" w:hint="eastAsia"/>
          <w:shd w:val="clear" w:color="auto" w:fill="FFFFFF"/>
          <w:lang w:eastAsia="zh-CN"/>
        </w:rPr>
        <w:t>C</w:t>
      </w:r>
      <w:r w:rsidRPr="00921C26">
        <w:rPr>
          <w:rFonts w:ascii="Book Antiqua" w:eastAsia="Book Antiqua" w:hAnsi="Book Antiqua" w:cs="Book Antiqua"/>
        </w:rPr>
        <w:t>orneal scraping</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20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and amniotic </w:t>
      </w:r>
      <w:r w:rsidRPr="00921C26">
        <w:rPr>
          <w:rFonts w:ascii="Book Antiqua" w:eastAsia="Book Antiqua" w:hAnsi="Book Antiqua" w:cs="Book Antiqua"/>
        </w:rPr>
        <w:lastRenderedPageBreak/>
        <w:t>membrane transplantation (AMT)</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5</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w:t>
      </w:r>
      <w:r w:rsidRPr="00921C26">
        <w:rPr>
          <w:rFonts w:ascii="Book Antiqua" w:eastAsia="Book Antiqua" w:hAnsi="Book Antiqua" w:cs="Book Antiqua"/>
          <w:shd w:val="clear" w:color="auto" w:fill="FFFFFF"/>
        </w:rPr>
        <w:t>AMT is effective in patients with partial or mild LSCD</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However, long-term debilitated vision remained in those with severe LSCD caused by burns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In recent years,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 deficiency has been successfully treated by direct transplantation of a portion of healthy limbal tissue or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even some other alternative cells populations.</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T</w:t>
      </w:r>
      <w:r w:rsidRPr="00921C26">
        <w:rPr>
          <w:rFonts w:ascii="Book Antiqua" w:eastAsia="Book Antiqua" w:hAnsi="Book Antiqua" w:cs="Book Antiqua"/>
        </w:rPr>
        <w:t xml:space="preserve">ransplantation: </w:t>
      </w:r>
      <w:r w:rsidRPr="00921C26">
        <w:rPr>
          <w:rFonts w:ascii="Book Antiqua" w:hAnsi="Book Antiqua" w:cs="Book Antiqua" w:hint="eastAsia"/>
          <w:lang w:eastAsia="zh-CN"/>
        </w:rPr>
        <w:t>(1</w:t>
      </w:r>
      <w:r w:rsidRPr="00921C26">
        <w:rPr>
          <w:rFonts w:ascii="Book Antiqua" w:eastAsia="Book Antiqua" w:hAnsi="Book Antiqua" w:cs="Book Antiqua"/>
        </w:rPr>
        <w:t>) Conjunctival limbal autograft (CLAU)</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hAnsi="Book Antiqua" w:cs="Book Antiqua" w:hint="eastAsia"/>
          <w:szCs w:val="36"/>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(2</w:t>
      </w:r>
      <w:r w:rsidRPr="00921C26">
        <w:rPr>
          <w:rFonts w:ascii="Book Antiqua" w:eastAsia="Book Antiqua" w:hAnsi="Book Antiqua" w:cs="Book Antiqua"/>
        </w:rPr>
        <w:t xml:space="preserve">) </w:t>
      </w:r>
      <w:r w:rsidRPr="00921C26">
        <w:rPr>
          <w:rFonts w:ascii="Book Antiqua" w:hAnsi="Book Antiqua" w:cs="Book Antiqua" w:hint="eastAsia"/>
          <w:lang w:eastAsia="zh-CN"/>
        </w:rPr>
        <w:t>c</w:t>
      </w:r>
      <w:r w:rsidRPr="00921C26">
        <w:rPr>
          <w:rFonts w:ascii="Book Antiqua" w:eastAsia="Book Antiqua" w:hAnsi="Book Antiqua" w:cs="Book Antiqua"/>
        </w:rPr>
        <w:t>onjunctival limbal allograft (CLAL)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8</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hAnsi="Book Antiqua" w:cs="Book Antiqua" w:hint="eastAsia"/>
          <w:szCs w:val="36"/>
          <w:lang w:eastAsia="zh-CN"/>
        </w:rPr>
        <w:t>;</w:t>
      </w:r>
      <w:r w:rsidRPr="00921C26">
        <w:rPr>
          <w:rFonts w:ascii="Book Antiqua" w:eastAsia="Book Antiqua" w:hAnsi="Book Antiqua" w:cs="Book Antiqua"/>
          <w:b/>
          <w:bCs/>
        </w:rPr>
        <w:t xml:space="preserve"> </w:t>
      </w:r>
      <w:r w:rsidRPr="00921C26">
        <w:rPr>
          <w:rFonts w:ascii="Book Antiqua" w:hAnsi="Book Antiqua" w:cs="Book Antiqua" w:hint="eastAsia"/>
          <w:lang w:eastAsia="zh-CN"/>
        </w:rPr>
        <w:t>(3</w:t>
      </w:r>
      <w:r w:rsidRPr="00921C26">
        <w:rPr>
          <w:rFonts w:ascii="Book Antiqua" w:eastAsia="Book Antiqua" w:hAnsi="Book Antiqua" w:cs="Book Antiqua"/>
        </w:rPr>
        <w:t xml:space="preserve">) </w:t>
      </w:r>
      <w:r w:rsidRPr="00921C26">
        <w:rPr>
          <w:rFonts w:ascii="Book Antiqua" w:hAnsi="Book Antiqua" w:cs="Book Antiqua" w:hint="eastAsia"/>
          <w:lang w:eastAsia="zh-CN"/>
        </w:rPr>
        <w:t>k</w:t>
      </w:r>
      <w:r w:rsidRPr="00921C26">
        <w:rPr>
          <w:rFonts w:ascii="Book Antiqua" w:eastAsia="Book Antiqua" w:hAnsi="Book Antiqua" w:cs="Book Antiqua"/>
        </w:rPr>
        <w:t>eratolimbal allograft (KLAL)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hAnsi="Book Antiqua" w:cs="Book Antiqua" w:hint="eastAsia"/>
          <w:szCs w:val="36"/>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(4</w:t>
      </w:r>
      <w:r w:rsidRPr="00921C26">
        <w:rPr>
          <w:rFonts w:ascii="Book Antiqua" w:eastAsia="Book Antiqua" w:hAnsi="Book Antiqua" w:cs="Book Antiqua"/>
        </w:rPr>
        <w:t xml:space="preserve">) </w:t>
      </w:r>
      <w:r w:rsidR="00D34546">
        <w:rPr>
          <w:rFonts w:ascii="Book Antiqua" w:hAnsi="Book Antiqua" w:cs="Book Antiqua" w:hint="eastAsia"/>
          <w:i/>
          <w:lang w:eastAsia="zh-CN"/>
        </w:rPr>
        <w:t>e</w:t>
      </w:r>
      <w:r w:rsidR="00D34546" w:rsidRPr="00921C26">
        <w:rPr>
          <w:rFonts w:ascii="Book Antiqua" w:hAnsi="Book Antiqua" w:cs="Book Antiqua" w:hint="eastAsia"/>
          <w:i/>
          <w:lang w:eastAsia="zh-CN"/>
        </w:rPr>
        <w:t xml:space="preserve">x </w:t>
      </w:r>
      <w:r w:rsidRPr="00921C26">
        <w:rPr>
          <w:rFonts w:ascii="Book Antiqua" w:hAnsi="Book Antiqua" w:cs="Book Antiqua" w:hint="eastAsia"/>
          <w:i/>
          <w:lang w:eastAsia="zh-CN"/>
        </w:rPr>
        <w:t>vivo</w:t>
      </w:r>
      <w:r w:rsidRPr="00921C26">
        <w:rPr>
          <w:rFonts w:ascii="Book Antiqua" w:eastAsia="Book Antiqua" w:hAnsi="Book Antiqua" w:cs="Book Antiqua"/>
        </w:rPr>
        <w:t xml:space="preserve"> cultivated limbal epithelial stem cells (CLET)</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(5</w:t>
      </w:r>
      <w:r w:rsidRPr="00921C26">
        <w:rPr>
          <w:rFonts w:ascii="Book Antiqua" w:eastAsia="Book Antiqua" w:hAnsi="Book Antiqua" w:cs="Book Antiqua"/>
        </w:rPr>
        <w:t xml:space="preserve">) </w:t>
      </w:r>
      <w:r w:rsidRPr="00921C26">
        <w:rPr>
          <w:rFonts w:ascii="Book Antiqua" w:hAnsi="Book Antiqua" w:cs="Book Antiqua" w:hint="eastAsia"/>
          <w:lang w:eastAsia="zh-CN"/>
        </w:rPr>
        <w:t>s</w:t>
      </w:r>
      <w:r w:rsidRPr="00921C26">
        <w:rPr>
          <w:rFonts w:ascii="Book Antiqua" w:eastAsia="Book Antiqua" w:hAnsi="Book Antiqua" w:cs="Book Antiqua"/>
        </w:rPr>
        <w:t>imple limbal epithelial transplantation (SLET)</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and (6</w:t>
      </w:r>
      <w:r w:rsidRPr="00921C26">
        <w:rPr>
          <w:rFonts w:ascii="Book Antiqua" w:eastAsia="Book Antiqua" w:hAnsi="Book Antiqua" w:cs="Book Antiqua"/>
        </w:rPr>
        <w:t xml:space="preserve">) </w:t>
      </w:r>
      <w:r w:rsidRPr="00921C26">
        <w:rPr>
          <w:rFonts w:ascii="Book Antiqua" w:hAnsi="Book Antiqua" w:cs="Book Antiqua" w:hint="eastAsia"/>
          <w:shd w:val="clear" w:color="auto" w:fill="FFFFFF"/>
          <w:lang w:eastAsia="zh-CN"/>
        </w:rPr>
        <w:t>a</w:t>
      </w:r>
      <w:r w:rsidRPr="00921C26">
        <w:rPr>
          <w:rFonts w:ascii="Book Antiqua" w:eastAsia="Book Antiqua" w:hAnsi="Book Antiqua" w:cs="Book Antiqua"/>
          <w:shd w:val="clear" w:color="auto" w:fill="FFFFFF"/>
        </w:rPr>
        <w:t xml:space="preserve">lternative cell population </w:t>
      </w:r>
      <w:r w:rsidRPr="00921C26">
        <w:rPr>
          <w:rFonts w:ascii="Book Antiqua" w:eastAsia="Book Antiqua" w:hAnsi="Book Antiqua" w:cs="Book Antiqua"/>
        </w:rPr>
        <w:t xml:space="preserve">transplantation. In CLAU, CLAL and KLAL, since the long time for limbus transplantation from the donor to the stem cell deficient eye, healthy donor eyes have an increased risk of LSCD. In addition, the application of immunosuppressants in CLAL and LSCD may increase the risk of infection or cancer. CLET is a technique in which autologous or allogeneic </w:t>
      </w:r>
      <w:r w:rsidRPr="00921C26">
        <w:rPr>
          <w:rFonts w:ascii="Book Antiqua" w:hAnsi="Book Antiqua" w:cs="Book Antiqua" w:hint="eastAsia"/>
          <w:lang w:eastAsia="zh-CN"/>
        </w:rPr>
        <w:t>LSC</w:t>
      </w:r>
      <w:r w:rsidRPr="00921C26">
        <w:rPr>
          <w:rFonts w:ascii="Book Antiqua" w:eastAsia="Book Antiqua" w:hAnsi="Book Antiqua" w:cs="Book Antiqua"/>
        </w:rPr>
        <w:t>s are cultured on a carrier for transplantation, which greatly reduces the incidence of LSCD in healthy donors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12</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30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In addition, since </w:t>
      </w:r>
      <w:r w:rsidRPr="00921C26">
        <w:rPr>
          <w:rFonts w:ascii="Book Antiqua" w:hAnsi="Book Antiqua" w:cs="Book Antiqua" w:hint="eastAsia"/>
          <w:lang w:eastAsia="zh-CN"/>
        </w:rPr>
        <w:t>LSC</w:t>
      </w:r>
      <w:r w:rsidRPr="00921C26">
        <w:rPr>
          <w:rFonts w:ascii="Book Antiqua" w:eastAsia="Book Antiqua" w:hAnsi="Book Antiqua" w:cs="Book Antiqua"/>
        </w:rPr>
        <w:t xml:space="preserve">s cultured </w:t>
      </w:r>
      <w:r w:rsidR="00D34546">
        <w:rPr>
          <w:rFonts w:ascii="Book Antiqua" w:hAnsi="Book Antiqua" w:cs="Book Antiqua" w:hint="eastAsia"/>
          <w:i/>
          <w:iCs/>
          <w:lang w:eastAsia="zh-CN"/>
        </w:rPr>
        <w:t>e</w:t>
      </w:r>
      <w:r w:rsidR="00D34546" w:rsidRPr="00921C26">
        <w:rPr>
          <w:rFonts w:ascii="Book Antiqua" w:eastAsia="Book Antiqua" w:hAnsi="Book Antiqua" w:cs="Book Antiqua"/>
          <w:i/>
          <w:iCs/>
        </w:rPr>
        <w:t xml:space="preserve">x </w:t>
      </w:r>
      <w:r w:rsidRPr="00921C26">
        <w:rPr>
          <w:rFonts w:ascii="Book Antiqua" w:eastAsia="Book Antiqua" w:hAnsi="Book Antiqua" w:cs="Book Antiqua"/>
          <w:i/>
          <w:iCs/>
        </w:rPr>
        <w:t>vivo</w:t>
      </w:r>
      <w:r w:rsidRPr="00921C26">
        <w:rPr>
          <w:rFonts w:ascii="Book Antiqua" w:eastAsia="Book Antiqua" w:hAnsi="Book Antiqua" w:cs="Book Antiqua"/>
        </w:rPr>
        <w:t xml:space="preserve"> do not differentiate into Langerhans cells, the incidence of immune rejection will also be decreased. SLET is a technique to evenly distribute autologous limbal tissue and attach it to HAM for transplantation. SLET not only holds the advantages of CLET in reducing the incidence of LSCD and immune rejection but also avoids the difficulties of </w:t>
      </w:r>
      <w:r w:rsidR="00D34546">
        <w:rPr>
          <w:rFonts w:ascii="Book Antiqua" w:hAnsi="Book Antiqua" w:cs="Book Antiqua" w:hint="eastAsia"/>
          <w:i/>
          <w:iCs/>
          <w:lang w:eastAsia="zh-CN"/>
        </w:rPr>
        <w:t>e</w:t>
      </w:r>
      <w:r w:rsidR="00D34546" w:rsidRPr="00921C26">
        <w:rPr>
          <w:rFonts w:ascii="Book Antiqua" w:eastAsia="Book Antiqua" w:hAnsi="Book Antiqua" w:cs="Book Antiqua"/>
          <w:i/>
          <w:iCs/>
        </w:rPr>
        <w:t xml:space="preserve">x </w:t>
      </w:r>
      <w:r w:rsidRPr="00921C26">
        <w:rPr>
          <w:rFonts w:ascii="Book Antiqua" w:eastAsia="Book Antiqua" w:hAnsi="Book Antiqua" w:cs="Book Antiqua"/>
          <w:i/>
          <w:iCs/>
        </w:rPr>
        <w:t>vivo</w:t>
      </w:r>
      <w:r w:rsidRPr="00921C26">
        <w:rPr>
          <w:rFonts w:ascii="Book Antiqua" w:eastAsia="Book Antiqua" w:hAnsi="Book Antiqua" w:cs="Book Antiqua"/>
        </w:rPr>
        <w:t xml:space="preserve"> culture technology, which achieves higher economic benefits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However, the risk of disease transmission is increased due to the application of carriers such as the HAM</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730E94">
      <w:pPr>
        <w:spacing w:line="360" w:lineRule="auto"/>
        <w:jc w:val="both"/>
      </w:pPr>
    </w:p>
    <w:p w:rsidR="00730E94" w:rsidRPr="00921C26" w:rsidRDefault="00E85E98">
      <w:pPr>
        <w:spacing w:line="360" w:lineRule="auto"/>
        <w:jc w:val="both"/>
        <w:rPr>
          <w:b/>
          <w:lang w:eastAsia="zh-CN"/>
        </w:rPr>
      </w:pPr>
      <w:r w:rsidRPr="00921C26">
        <w:rPr>
          <w:rFonts w:ascii="Book Antiqua" w:eastAsia="Book Antiqua" w:hAnsi="Book Antiqua" w:cs="Book Antiqua"/>
          <w:b/>
        </w:rPr>
        <w:t>Emerging alternative therapies for LSCD</w:t>
      </w:r>
      <w:r w:rsidRPr="00921C26">
        <w:rPr>
          <w:rFonts w:ascii="Book Antiqua" w:hAnsi="Book Antiqua" w:cs="Book Antiqua" w:hint="eastAsia"/>
          <w:b/>
          <w:lang w:eastAsia="zh-CN"/>
        </w:rPr>
        <w:t xml:space="preserve">: </w:t>
      </w:r>
      <w:r w:rsidRPr="00921C26">
        <w:rPr>
          <w:rFonts w:ascii="Book Antiqua" w:hAnsi="Book Antiqua" w:cs="Book Antiqua" w:hint="eastAsia"/>
          <w:lang w:eastAsia="zh-CN"/>
        </w:rPr>
        <w:t>I</w:t>
      </w:r>
      <w:r w:rsidRPr="00921C26">
        <w:rPr>
          <w:rFonts w:ascii="Book Antiqua" w:eastAsia="Book Antiqua" w:hAnsi="Book Antiqua" w:cs="Book Antiqua"/>
        </w:rPr>
        <w:t>n addition to the above traditional treatments for LSCD performing limbal tissue or stem cell transplantation, advances in tissue engineering have led to the development of a growing number of emerging therapies, including alternative cell populations and alternative cell carriers/s</w:t>
      </w:r>
      <w:r w:rsidRPr="00921C26">
        <w:rPr>
          <w:rFonts w:ascii="Book Antiqua" w:eastAsia="Book Antiqua" w:hAnsi="Book Antiqua" w:cs="Book Antiqua"/>
          <w:shd w:val="clear" w:color="auto" w:fill="FFFFFF"/>
        </w:rPr>
        <w:t>caffolds.</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A</w:t>
      </w:r>
      <w:r w:rsidRPr="00921C26">
        <w:rPr>
          <w:rFonts w:ascii="Book Antiqua" w:eastAsia="Book Antiqua" w:hAnsi="Book Antiqua" w:cs="Book Antiqua"/>
        </w:rPr>
        <w:t xml:space="preserve">lternative cell populations: Compared with traditional transplants, the application of alternative cell populations avoids corneal donor shortages and the risk of disease transmission, graft rejection and tumours (due to immunosuppressant application) associated with allografts, which makes it possible to replace traditional transplants. </w:t>
      </w:r>
      <w:r w:rsidRPr="00921C26">
        <w:rPr>
          <w:rFonts w:ascii="Book Antiqua" w:eastAsia="Book Antiqua" w:hAnsi="Book Antiqua" w:cs="Book Antiqua"/>
        </w:rPr>
        <w:lastRenderedPageBreak/>
        <w:t>Currently, the alternative cell populations include o</w:t>
      </w:r>
      <w:r w:rsidRPr="00921C26">
        <w:rPr>
          <w:rFonts w:ascii="Book Antiqua" w:eastAsia="Book Antiqua" w:hAnsi="Book Antiqua" w:cs="Book Antiqua"/>
          <w:shd w:val="clear" w:color="auto" w:fill="FFFFFF"/>
        </w:rPr>
        <w:t>ral mucosal epithelial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human embryonic stem cells</w:t>
      </w:r>
      <w:r w:rsidRPr="00921C26">
        <w:rPr>
          <w:rFonts w:ascii="Book Antiqua" w:hAnsi="Book Antiqua" w:cs="Book Antiqua" w:hint="eastAsia"/>
          <w:shd w:val="clear" w:color="auto" w:fill="FFFFFF"/>
          <w:lang w:eastAsia="zh-CN"/>
        </w:rPr>
        <w:t xml:space="preserve"> (HESCs)</w:t>
      </w:r>
      <w:r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induced pluripotent stem cells</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t>(iPSCs)</w:t>
      </w:r>
      <w:r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,13</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mesenchymal stem cells</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t>(MSCs)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40</w:t>
      </w:r>
      <w:r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human immature dental pulp stem cells</w:t>
      </w:r>
      <w:r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i/>
          <w:shd w:val="clear" w:color="auto" w:fill="FFFFFF"/>
        </w:rPr>
        <w:t>etc</w:t>
      </w:r>
      <w:r w:rsidRPr="00921C26">
        <w:rPr>
          <w:rFonts w:ascii="Book Antiqua" w:eastAsia="Book Antiqua" w:hAnsi="Book Antiqua" w:cs="Book Antiqua"/>
          <w:i/>
        </w:rPr>
        <w:t>.</w:t>
      </w:r>
      <w:r w:rsidRPr="00921C26">
        <w:rPr>
          <w:rFonts w:ascii="Book Antiqua" w:eastAsia="Book Antiqua" w:hAnsi="Book Antiqua" w:cs="Book Antiqua"/>
        </w:rPr>
        <w:t xml:space="preserve"> Among these alternatives, </w:t>
      </w:r>
      <w:r w:rsidRPr="00921C26">
        <w:rPr>
          <w:rFonts w:ascii="Book Antiqua" w:hAnsi="Book Antiqua" w:cs="Book Antiqua" w:hint="eastAsia"/>
          <w:shd w:val="clear" w:color="auto" w:fill="FFFFFF"/>
          <w:lang w:eastAsia="zh-CN"/>
        </w:rPr>
        <w:t>MSC</w:t>
      </w:r>
      <w:r w:rsidRPr="00921C26">
        <w:rPr>
          <w:rFonts w:ascii="Book Antiqua" w:eastAsia="Book Antiqua" w:hAnsi="Book Antiqua" w:cs="Book Antiqua"/>
          <w:shd w:val="clear" w:color="auto" w:fill="FFFFFF"/>
        </w:rPr>
        <w:t>s and iPSCs are of vital importance and will be described in detail.</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 xml:space="preserve">MSCs are a population of proliferative and multipotent stem cells present in various tissues throughout development. In the cornea, MSCs are natural residents of the LSC niche and can modulate immune response </w:t>
      </w:r>
      <w:r w:rsidRPr="00921C26">
        <w:rPr>
          <w:rFonts w:ascii="Book Antiqua" w:eastAsia="Book Antiqua" w:hAnsi="Book Antiqua" w:cs="Book Antiqua"/>
          <w:i/>
          <w:iCs/>
          <w:shd w:val="clear" w:color="auto" w:fill="FFFFFF"/>
        </w:rPr>
        <w:t>via</w:t>
      </w:r>
      <w:r w:rsidRPr="00921C26">
        <w:rPr>
          <w:rFonts w:ascii="Book Antiqua" w:eastAsia="Book Antiqua" w:hAnsi="Book Antiqua" w:cs="Book Antiqua"/>
          <w:shd w:val="clear" w:color="auto" w:fill="FFFFFF"/>
        </w:rPr>
        <w:t xml:space="preserve"> paracrine action</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Additionally, MSCs have been shown to reduce neovascularization, stromal opacification, inflammation, and corneal oedema in animal models of LSCD secondary to chemical or mechanical injury, which offers advantages in corneal reconstruction</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The therapeutic effect of MSCs in regenerative corneal therapy can be attributed to direct cell replacement</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differentiation into corneal epithelial-like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and secretion of soluble factors to regulate tissue wound repair, inflammation, angiogenesis and the immune response. Many studies have shown that MSCs have a wide range of applications, whether </w:t>
      </w:r>
      <w:r w:rsidRPr="00921C26">
        <w:rPr>
          <w:rFonts w:ascii="Book Antiqua" w:eastAsia="Book Antiqua" w:hAnsi="Book Antiqua" w:cs="Book Antiqua"/>
          <w:i/>
          <w:iCs/>
          <w:shd w:val="clear" w:color="auto" w:fill="FFFFFF"/>
        </w:rPr>
        <w:t>in vivo</w:t>
      </w:r>
      <w:r w:rsidRPr="00921C26">
        <w:rPr>
          <w:rFonts w:ascii="Book Antiqua" w:eastAsia="Book Antiqua" w:hAnsi="Book Antiqua" w:cs="Book Antiqua"/>
          <w:shd w:val="clear" w:color="auto" w:fill="FFFFFF"/>
        </w:rPr>
        <w:t xml:space="preserve"> or </w:t>
      </w:r>
      <w:r w:rsidRPr="00921C26">
        <w:rPr>
          <w:rFonts w:ascii="Book Antiqua" w:eastAsia="Book Antiqua" w:hAnsi="Book Antiqua" w:cs="Book Antiqua"/>
          <w:i/>
          <w:shd w:val="clear" w:color="auto" w:fill="FFFFFF"/>
        </w:rPr>
        <w:t>in vitro</w:t>
      </w:r>
      <w:r w:rsidRPr="00921C26">
        <w:rPr>
          <w:rFonts w:ascii="Book Antiqua" w:eastAsia="Book Antiqua" w:hAnsi="Book Antiqua" w:cs="Book Antiqua"/>
          <w:shd w:val="clear" w:color="auto" w:fill="FFFFFF"/>
        </w:rPr>
        <w:t>, to help repair corneal epithelium</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14</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corneal stroma</w:t>
      </w:r>
      <w:r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and even corneal endothelium</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Therefore, MSCs have the potential to be differentiated into corneal cell types and can be potential candidates for regeneration of the cornea.</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iPSCs are a population with pluripotent capacity to differentiate into many cell types and are generated from embryonic or adult body cells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In 2006, the iPSC technique was first reported by Takahashi and Yamanaka, who dedifferentiated mouse fibroblasts into embryonic stem cell-like cells, which they named “iPSCs”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iPSCs have self-renewing and multidirectional differentiation potential, which could generate corneal organoids expressing markers of adult corneal tissue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and displaying similar features of the developing cornea</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iPSCs are easy to obtain, and their autologous transplantation can avoid immune rejection, which has good prospects in the treatment of LSCD in the future.</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A</w:t>
      </w:r>
      <w:r w:rsidRPr="00921C26">
        <w:rPr>
          <w:rFonts w:ascii="Book Antiqua" w:eastAsia="Book Antiqua" w:hAnsi="Book Antiqua" w:cs="Book Antiqua"/>
        </w:rPr>
        <w:t>lternative cell carriers/s</w:t>
      </w:r>
      <w:r w:rsidRPr="00921C26">
        <w:rPr>
          <w:rFonts w:ascii="Book Antiqua" w:eastAsia="Book Antiqua" w:hAnsi="Book Antiqua" w:cs="Book Antiqua"/>
          <w:shd w:val="clear" w:color="auto" w:fill="FFFFFF"/>
        </w:rPr>
        <w:t xml:space="preserve">caffolds: HAM is the most commonly used cell carrier for ocular surface reconstruction. However, due to the disadvantages of HAM (such as high thickness, variable transparency, biodegradation and immunosuppression), it is urgent </w:t>
      </w:r>
      <w:r w:rsidRPr="00921C26">
        <w:rPr>
          <w:rFonts w:ascii="Book Antiqua" w:eastAsia="Book Antiqua" w:hAnsi="Book Antiqua" w:cs="Book Antiqua"/>
          <w:shd w:val="clear" w:color="auto" w:fill="FFFFFF"/>
        </w:rPr>
        <w:lastRenderedPageBreak/>
        <w:t>for us to find a</w:t>
      </w:r>
      <w:r w:rsidRPr="00921C26">
        <w:rPr>
          <w:rFonts w:ascii="Book Antiqua" w:eastAsia="Book Antiqua" w:hAnsi="Book Antiqua" w:cs="Book Antiqua"/>
        </w:rPr>
        <w:t>lternative cell carriers/s</w:t>
      </w:r>
      <w:r w:rsidRPr="00921C26">
        <w:rPr>
          <w:rFonts w:ascii="Book Antiqua" w:eastAsia="Book Antiqua" w:hAnsi="Book Antiqua" w:cs="Book Antiqua"/>
          <w:shd w:val="clear" w:color="auto" w:fill="FFFFFF"/>
        </w:rPr>
        <w:t xml:space="preserve">caffolds to substitute </w:t>
      </w:r>
      <w:r w:rsidRPr="00921C26">
        <w:rPr>
          <w:rFonts w:ascii="Book Antiqua" w:eastAsia="Book Antiqua" w:hAnsi="Book Antiqua" w:cs="Book Antiqua"/>
        </w:rPr>
        <w:t xml:space="preserve">for </w:t>
      </w:r>
      <w:r w:rsidRPr="00921C26">
        <w:rPr>
          <w:rFonts w:ascii="Book Antiqua" w:eastAsia="Book Antiqua" w:hAnsi="Book Antiqua" w:cs="Book Antiqua"/>
          <w:shd w:val="clear" w:color="auto" w:fill="FFFFFF"/>
        </w:rPr>
        <w:t>HAM. At present, a</w:t>
      </w:r>
      <w:r w:rsidRPr="00921C26">
        <w:rPr>
          <w:rFonts w:ascii="Book Antiqua" w:eastAsia="Book Antiqua" w:hAnsi="Book Antiqua" w:cs="Book Antiqua"/>
        </w:rPr>
        <w:t>lternative cell carriers/s</w:t>
      </w:r>
      <w:r w:rsidRPr="00921C26">
        <w:rPr>
          <w:rFonts w:ascii="Book Antiqua" w:eastAsia="Book Antiqua" w:hAnsi="Book Antiqua" w:cs="Book Antiqua"/>
          <w:shd w:val="clear" w:color="auto" w:fill="FFFFFF"/>
        </w:rPr>
        <w:t>caffolds contain</w:t>
      </w:r>
      <w:r w:rsidRPr="00921C26">
        <w:rPr>
          <w:rFonts w:ascii="Book Antiqua" w:eastAsia="Book Antiqua" w:hAnsi="Book Antiqua" w:cs="Book Antiqua"/>
        </w:rPr>
        <w:t xml:space="preserve"> modified HAM, collagen</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15</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60</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fibrin</w:t>
      </w:r>
      <w:r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siloxane hydrogel contact lenses, human lens capsules, p</w:t>
      </w:r>
      <w:r w:rsidRPr="00921C26">
        <w:rPr>
          <w:rFonts w:ascii="Book Antiqua" w:eastAsia="Book Antiqua" w:hAnsi="Book Antiqua" w:cs="Book Antiqua"/>
          <w:shd w:val="clear" w:color="auto" w:fill="FFFFFF"/>
        </w:rPr>
        <w:t>oly</w:t>
      </w:r>
      <w:r w:rsidRPr="00921C26">
        <w:rPr>
          <w:rFonts w:ascii="Book Antiqua" w:hAnsi="Book Antiqua" w:cs="Book Antiqua" w:hint="eastAsia"/>
          <w:shd w:val="clear" w:color="auto" w:fill="FFFFFF"/>
          <w:lang w:eastAsia="zh-CN"/>
        </w:rPr>
        <w:t xml:space="preserve"> </w:t>
      </w:r>
      <w:r w:rsidRPr="00921C26">
        <w:rPr>
          <w:rFonts w:ascii="Book Antiqua" w:eastAsia="Book Antiqua" w:hAnsi="Book Antiqua" w:cs="Book Antiqua"/>
          <w:shd w:val="clear" w:color="auto" w:fill="FFFFFF"/>
        </w:rPr>
        <w:t>(</w:t>
      </w:r>
      <w:r w:rsidRPr="00921C26">
        <w:rPr>
          <w:rStyle w:val="15"/>
          <w:rFonts w:ascii="Book Antiqua" w:eastAsia="Book Antiqua" w:hAnsi="Book Antiqua" w:cs="Book Antiqua"/>
          <w:shd w:val="clear" w:color="auto" w:fill="FFFFFF"/>
        </w:rPr>
        <w:t>ε</w:t>
      </w:r>
      <w:r w:rsidRPr="00921C26">
        <w:rPr>
          <w:rFonts w:ascii="Book Antiqua" w:eastAsia="Book Antiqua" w:hAnsi="Book Antiqua" w:cs="Book Antiqua"/>
          <w:shd w:val="clear" w:color="auto" w:fill="FFFFFF"/>
        </w:rPr>
        <w:t>-caprolactone)</w:t>
      </w:r>
      <w:r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onion epithelial membrane scaffolds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carboxymethyl cellulose (CMC)</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electrospun polycaprolactone/gelatine nanocomposites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and other emerging materials. The modified HAM will be described in detail below.</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t>Modified HAM is initiated by chemical modification of HAM to avoid or mitigate the above shortcomings. Chemically modified HAMs have been developed using cross-linking agents, including glutaraldehyde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carbodiimide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7</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8</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and aluminium sulfate. Compared with glutaraldehyde, carbodiimide has lower cytotoxicity and the addition of L-lysine enhances the mechanical and thermal strength, the ability to support LESCs and the enzyme digestion resistance of HAM</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16</w:t>
      </w:r>
      <w:r w:rsidR="00D34546">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Additionally, aluminium sulfate cross-linked HAM remains sterile and shows increased tensile strength during 12 mo of storage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w:t>
      </w:r>
      <w:r w:rsidR="00D34546">
        <w:rPr>
          <w:rFonts w:ascii="Book Antiqua" w:hAnsi="Book Antiqua" w:cs="Book Antiqua" w:hint="eastAsia"/>
          <w:szCs w:val="36"/>
          <w:vertAlign w:val="superscript"/>
          <w:lang w:eastAsia="zh-CN"/>
        </w:rPr>
        <w:t>70</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rPr>
          <w:lang w:eastAsia="zh-CN"/>
        </w:rPr>
      </w:pPr>
      <w:r w:rsidRPr="00921C26">
        <w:rPr>
          <w:rFonts w:ascii="Book Antiqua" w:eastAsia="Book Antiqua" w:hAnsi="Book Antiqua" w:cs="Book Antiqua"/>
          <w:shd w:val="clear" w:color="auto" w:fill="FFFFFF"/>
        </w:rPr>
        <w:t xml:space="preserve">Albert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1</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cultured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in animal-free medium-that is, the lens capsule with human serum as the only growth supplement. The results showed that the viability of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s cultured on human LC was greater than 97% at the two checkpoints (</w:t>
      </w:r>
      <w:r w:rsidR="00D34546">
        <w:rPr>
          <w:rFonts w:ascii="Book Antiqua" w:hAnsi="Book Antiqua" w:cs="Book Antiqua" w:hint="eastAsia"/>
          <w:shd w:val="clear" w:color="auto" w:fill="FFFFFF"/>
          <w:lang w:eastAsia="zh-CN"/>
        </w:rPr>
        <w:t>d</w:t>
      </w:r>
      <w:r w:rsidR="00D34546" w:rsidRPr="00921C26">
        <w:rPr>
          <w:rFonts w:ascii="Book Antiqua" w:eastAsia="Book Antiqua" w:hAnsi="Book Antiqua" w:cs="Book Antiqua"/>
          <w:shd w:val="clear" w:color="auto" w:fill="FFFFFF"/>
        </w:rPr>
        <w:t xml:space="preserve">ay </w:t>
      </w:r>
      <w:r w:rsidRPr="00921C26">
        <w:rPr>
          <w:rFonts w:ascii="Book Antiqua" w:eastAsia="Book Antiqua" w:hAnsi="Book Antiqua" w:cs="Book Antiqua"/>
          <w:shd w:val="clear" w:color="auto" w:fill="FFFFFF"/>
        </w:rPr>
        <w:t xml:space="preserve">7 and </w:t>
      </w:r>
      <w:r w:rsidR="00D34546">
        <w:rPr>
          <w:rFonts w:ascii="Book Antiqua" w:hAnsi="Book Antiqua" w:cs="Book Antiqua" w:hint="eastAsia"/>
          <w:shd w:val="clear" w:color="auto" w:fill="FFFFFF"/>
          <w:lang w:eastAsia="zh-CN"/>
        </w:rPr>
        <w:t>d</w:t>
      </w:r>
      <w:r w:rsidR="00D34546" w:rsidRPr="00921C26">
        <w:rPr>
          <w:rFonts w:ascii="Book Antiqua" w:eastAsia="Book Antiqua" w:hAnsi="Book Antiqua" w:cs="Book Antiqua"/>
          <w:shd w:val="clear" w:color="auto" w:fill="FFFFFF"/>
        </w:rPr>
        <w:t xml:space="preserve">ay </w:t>
      </w:r>
      <w:r w:rsidRPr="00921C26">
        <w:rPr>
          <w:rFonts w:ascii="Book Antiqua" w:eastAsia="Book Antiqua" w:hAnsi="Book Antiqua" w:cs="Book Antiqua"/>
          <w:shd w:val="clear" w:color="auto" w:fill="FFFFFF"/>
        </w:rPr>
        <w:t xml:space="preserve">14), and the percentages of early apoptotic cells and late apoptotic cells were lower. Immunofluorescence showed that the resulting cells maintained their pluripotency by maintaining p63, ABCG2, CK19, Vim and </w:t>
      </w:r>
      <w:r w:rsidRPr="00921C26">
        <w:rPr>
          <w:rFonts w:ascii="Book Antiqua" w:eastAsia="Book Antiqua" w:hAnsi="Book Antiqua" w:cs="Book Antiqua"/>
        </w:rPr>
        <w:t xml:space="preserve">Itg9 </w:t>
      </w:r>
      <w:r w:rsidRPr="00921C26">
        <w:rPr>
          <w:rFonts w:ascii="Book Antiqua" w:eastAsia="Book Antiqua" w:hAnsi="Book Antiqua" w:cs="Book Antiqua"/>
          <w:shd w:val="clear" w:color="auto" w:fill="FFFFFF"/>
        </w:rPr>
        <w:t xml:space="preserve">and low ck3/12 expression. The presence of differentiation characteristics (positive for CK8/18 and CK14) also indicates its potential for orthotopic differentiation into the corneal epithelium. All the above results indicated that </w:t>
      </w:r>
      <w:r w:rsidRPr="00921C26">
        <w:rPr>
          <w:rFonts w:ascii="Book Antiqua" w:hAnsi="Book Antiqua" w:cs="Book Antiqua" w:hint="eastAsia"/>
          <w:shd w:val="clear" w:color="auto" w:fill="FFFFFF"/>
          <w:lang w:eastAsia="zh-CN"/>
        </w:rPr>
        <w:t>LSC</w:t>
      </w:r>
      <w:r w:rsidRPr="00921C26">
        <w:rPr>
          <w:rFonts w:ascii="Book Antiqua" w:eastAsia="Book Antiqua" w:hAnsi="Book Antiqua" w:cs="Book Antiqua"/>
          <w:shd w:val="clear" w:color="auto" w:fill="FFFFFF"/>
        </w:rPr>
        <w:t xml:space="preserve">s could be cultured from lens </w:t>
      </w:r>
      <w:r w:rsidRPr="00921C26">
        <w:rPr>
          <w:rFonts w:ascii="Book Antiqua" w:eastAsia="Book Antiqua" w:hAnsi="Book Antiqua" w:cs="Book Antiqua"/>
        </w:rPr>
        <w:t>capsules</w:t>
      </w:r>
      <w:r w:rsidRPr="00921C26">
        <w:rPr>
          <w:rFonts w:ascii="Book Antiqua" w:eastAsia="Book Antiqua" w:hAnsi="Book Antiqua" w:cs="Book Antiqua"/>
          <w:shd w:val="clear" w:color="auto" w:fill="FFFFFF"/>
        </w:rPr>
        <w:t xml:space="preserve"> using human serum as the only growth supplement without the disadvantage of animal medium.</w:t>
      </w:r>
    </w:p>
    <w:p w:rsidR="00730E94" w:rsidRPr="00921C26" w:rsidRDefault="00730E94">
      <w:pPr>
        <w:spacing w:line="360" w:lineRule="auto"/>
        <w:jc w:val="both"/>
        <w:rPr>
          <w:lang w:eastAsia="zh-CN"/>
        </w:rPr>
      </w:pPr>
    </w:p>
    <w:p w:rsidR="00730E94" w:rsidRPr="00921C26" w:rsidRDefault="00E85E98">
      <w:pPr>
        <w:spacing w:line="360" w:lineRule="auto"/>
        <w:jc w:val="both"/>
      </w:pPr>
      <w:r w:rsidRPr="00921C26">
        <w:rPr>
          <w:rFonts w:ascii="Book Antiqua" w:eastAsia="Book Antiqua" w:hAnsi="Book Antiqua" w:cs="Book Antiqua"/>
          <w:b/>
          <w:bCs/>
          <w:caps/>
          <w:u w:val="single"/>
        </w:rPr>
        <w:t>Corneal stromal stem cells</w:t>
      </w:r>
    </w:p>
    <w:p w:rsidR="00730E94" w:rsidRPr="00921C26" w:rsidRDefault="00E85E98">
      <w:pPr>
        <w:spacing w:line="360" w:lineRule="auto"/>
        <w:jc w:val="both"/>
        <w:rPr>
          <w:b/>
        </w:rPr>
      </w:pPr>
      <w:r w:rsidRPr="00921C26">
        <w:rPr>
          <w:rFonts w:ascii="Book Antiqua" w:eastAsia="Book Antiqua" w:hAnsi="Book Antiqua" w:cs="Book Antiqua"/>
          <w:b/>
          <w:i/>
          <w:iCs/>
        </w:rPr>
        <w:t>Anatomy</w:t>
      </w:r>
    </w:p>
    <w:p w:rsidR="00730E94" w:rsidRPr="00921C26" w:rsidRDefault="00E85E98">
      <w:pPr>
        <w:spacing w:line="360" w:lineRule="auto"/>
        <w:jc w:val="both"/>
        <w:rPr>
          <w:lang w:eastAsia="zh-CN"/>
        </w:rPr>
      </w:pPr>
      <w:r w:rsidRPr="00921C26">
        <w:rPr>
          <w:rFonts w:ascii="Book Antiqua" w:eastAsia="Book Antiqua" w:hAnsi="Book Antiqua" w:cs="Book Antiqua"/>
        </w:rPr>
        <w:t xml:space="preserve">The stroma, which makes up approximately 90% of the cornea, is a collagenous mesenchymal tissue composed of approximately 200 </w:t>
      </w:r>
      <w:r w:rsidRPr="00921C26">
        <w:rPr>
          <w:rFonts w:ascii="Book Antiqua" w:eastAsia="Book Antiqua" w:hAnsi="Book Antiqua" w:cs="Book Antiqua"/>
          <w:shd w:val="clear" w:color="auto" w:fill="FFFFFF"/>
        </w:rPr>
        <w:t xml:space="preserve">orthogonally oriented lamellae. Each lamella is made up of long uniform collagen fibrils lying parallel to one another </w:t>
      </w:r>
      <w:r w:rsidRPr="00921C26">
        <w:rPr>
          <w:rFonts w:ascii="Book Antiqua" w:eastAsia="Book Antiqua" w:hAnsi="Book Antiqua" w:cs="Book Antiqua"/>
          <w:shd w:val="clear" w:color="auto" w:fill="FFFFFF"/>
        </w:rPr>
        <w:lastRenderedPageBreak/>
        <w:t xml:space="preserve">with regular interfibril spacing, which </w:t>
      </w:r>
      <w:r w:rsidRPr="00921C26">
        <w:rPr>
          <w:rFonts w:ascii="Book Antiqua" w:eastAsia="Book Antiqua" w:hAnsi="Book Antiqua" w:cs="Book Antiqua"/>
        </w:rPr>
        <w:t>is essential in rendering the tissue transparent</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2</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Many fibroblast-like cells distributed in the matrix are commonly known as corneal stromal cells. The corneal stroma is derived from the neural crest, which is the source of mesenchymal tissue in the head and neck. Corneal stromal cells have extensive cytoplasmic processes in contact with similar processes in neighbouring cells.</w:t>
      </w:r>
    </w:p>
    <w:p w:rsidR="00730E94" w:rsidRPr="00921C26" w:rsidRDefault="00E85E98">
      <w:pPr>
        <w:spacing w:line="360" w:lineRule="auto"/>
        <w:ind w:firstLineChars="100" w:firstLine="240"/>
        <w:jc w:val="both"/>
      </w:pPr>
      <w:r w:rsidRPr="00921C26">
        <w:rPr>
          <w:rFonts w:ascii="Book Antiqua" w:eastAsia="Book Antiqua" w:hAnsi="Book Antiqua" w:cs="Book Antiqua"/>
        </w:rPr>
        <w:t>By staining with ABCG2 and PAX6 proteins, corneal stromal stem cells were observed largely in the transitional zone between the cornea and sclera known as the limbus</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More specifically, CSSCs are in the anterior stroma subjacent to the epithelial basement membrane, in regions where the basement membrane has Muslimah and folds termed the Palisades of Vogt (Figure 2)</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3</w:t>
      </w:r>
      <w:r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4</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Characteristics</w:t>
      </w:r>
    </w:p>
    <w:p w:rsidR="00730E94" w:rsidRPr="00921C26" w:rsidRDefault="00E85E98">
      <w:pPr>
        <w:spacing w:line="360" w:lineRule="auto"/>
        <w:jc w:val="both"/>
      </w:pPr>
      <w:r w:rsidRPr="00921C26">
        <w:rPr>
          <w:rFonts w:ascii="Book Antiqua" w:eastAsia="Book Antiqua" w:hAnsi="Book Antiqua" w:cs="Book Antiqua"/>
        </w:rPr>
        <w:t>Under normal physiological conditions, corneal stromal cells remain stationary in mitosis and maintain a highly ordered layer of collagen and proteoglycan, which are essential for providing corneal transparency. In addition, they are often characterized by molecular markers, including aldehyde dehydrogenase (ALDH), crystallins, CD133, and CD34</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When the cornea is injured corneal stromal cells are activated and lose the expression of cellular markers and adopt fibroblasts and myofibroblasts to form scar phenotypes.</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Bioengineering corneal tissue with stromal stem cells</w:t>
      </w:r>
    </w:p>
    <w:p w:rsidR="00730E94" w:rsidRPr="00921C26" w:rsidRDefault="00E85E98">
      <w:pPr>
        <w:spacing w:line="360" w:lineRule="auto"/>
        <w:jc w:val="both"/>
      </w:pPr>
      <w:r w:rsidRPr="00921C26">
        <w:rPr>
          <w:rFonts w:ascii="Book Antiqua" w:eastAsia="Book Antiqua" w:hAnsi="Book Antiqua" w:cs="Book Antiqua"/>
        </w:rPr>
        <w:t>The highly ordered hierarchical ultrastructure of the corneal matrix, which exhibits exceptional biomechanical properties and optical transparency, makes it o</w:t>
      </w:r>
      <w:r w:rsidRPr="00921C26">
        <w:rPr>
          <w:rFonts w:ascii="Book Antiqua" w:eastAsia="Book Antiqua" w:hAnsi="Book Antiqua" w:cs="Book Antiqua"/>
          <w:shd w:val="clear" w:color="auto" w:fill="FFFFFF"/>
        </w:rPr>
        <w:t>ne of the most challenging steps in engineering human corneal tissue</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6</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Fortunately, in 2005, Du </w:t>
      </w:r>
      <w:r w:rsidRPr="00921C26">
        <w:rPr>
          <w:rFonts w:ascii="Book Antiqua" w:eastAsia="Book Antiqua" w:hAnsi="Book Antiqua" w:cs="Book Antiqua"/>
          <w:i/>
          <w:iCs/>
          <w:shd w:val="clear" w:color="auto" w:fill="FFFFFF"/>
        </w:rPr>
        <w:t>et al</w:t>
      </w:r>
      <w:r w:rsidRPr="00921C26">
        <w:rPr>
          <w:rFonts w:ascii="Book Antiqua" w:eastAsia="Book Antiqua" w:hAnsi="Book Antiqua" w:cs="Book Antiqua"/>
          <w:szCs w:val="36"/>
          <w:vertAlign w:val="superscript"/>
        </w:rPr>
        <w:t>[</w:t>
      </w:r>
      <w:r w:rsidR="00450071">
        <w:rPr>
          <w:rFonts w:ascii="Book Antiqua" w:hAnsi="Book Antiqua" w:cs="Book Antiqua" w:hint="eastAsia"/>
          <w:szCs w:val="36"/>
          <w:vertAlign w:val="superscript"/>
          <w:lang w:eastAsia="zh-CN"/>
        </w:rPr>
        <w:t>9</w:t>
      </w:r>
      <w:r w:rsidRPr="00921C26">
        <w:rPr>
          <w:rFonts w:ascii="Book Antiqua" w:eastAsia="Book Antiqua" w:hAnsi="Book Antiqua" w:cs="Book Antiqua"/>
          <w:szCs w:val="36"/>
          <w:vertAlign w:val="superscript"/>
        </w:rPr>
        <w:t>]</w:t>
      </w:r>
      <w:r w:rsidRPr="00921C26">
        <w:rPr>
          <w:rFonts w:ascii="Book Antiqua" w:eastAsia="Book Antiqua" w:hAnsi="Book Antiqua" w:cs="Book Antiqua"/>
          <w:shd w:val="clear" w:color="auto" w:fill="FFFFFF"/>
        </w:rPr>
        <w:t xml:space="preserve"> identified the first stem cell-like human corneal stromal cell precursors. The study found that in serum-free medium, human corneal stromal stem cells (hCSSCs) differentiate into cells expressing a gene profile similar to the profile of human keratocytes and secrete multilayered lamellae with orthogonallyoriented collagen fibrils similar to the corneal stroma, when cultured as floating pellets in the absence of rigid scaffolding or substratum</w:t>
      </w:r>
      <w:r w:rsidRPr="00921C26">
        <w:rPr>
          <w:rFonts w:ascii="Book Antiqua" w:eastAsia="Book Antiqua" w:hAnsi="Book Antiqua" w:cs="Book Antiqua"/>
          <w:szCs w:val="36"/>
          <w:vertAlign w:val="superscript"/>
        </w:rPr>
        <w:t>[177]</w:t>
      </w:r>
      <w:r w:rsidRPr="00921C26">
        <w:rPr>
          <w:rFonts w:ascii="Book Antiqua" w:eastAsia="Book Antiqua" w:hAnsi="Book Antiqua" w:cs="Book Antiqua"/>
          <w:shd w:val="clear" w:color="auto" w:fill="FFFFFF"/>
        </w:rPr>
        <w:t>.</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lastRenderedPageBreak/>
        <w:t xml:space="preserve">Furthermore, some studies have found that CSSCs may not only have the ability of immune privilege but also have the potential to provide direct cell therapy pathways. </w:t>
      </w:r>
      <w:r w:rsidRPr="00921C26">
        <w:rPr>
          <w:rFonts w:ascii="Book Antiqua" w:eastAsia="Book Antiqua" w:hAnsi="Book Antiqua" w:cs="Book Antiqua"/>
        </w:rPr>
        <w:t xml:space="preserve">The ability of CSSCs to exhibit immune privilege makes them excellent candidates for the generation of bioengineered corneal stromal constructs. Du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w:t>
      </w:r>
      <w:r w:rsidR="00D34546" w:rsidRPr="00921C26">
        <w:rPr>
          <w:rFonts w:ascii="Book Antiqua" w:eastAsia="Book Antiqua" w:hAnsi="Book Antiqua" w:cs="Book Antiqua"/>
          <w:szCs w:val="36"/>
          <w:vertAlign w:val="superscript"/>
        </w:rPr>
        <w:t>17</w:t>
      </w:r>
      <w:r w:rsidR="00D34546">
        <w:rPr>
          <w:rFonts w:ascii="Book Antiqua" w:hAnsi="Book Antiqua" w:cs="Book Antiqua" w:hint="eastAsia"/>
          <w:szCs w:val="36"/>
          <w:vertAlign w:val="superscript"/>
          <w:lang w:eastAsia="zh-CN"/>
        </w:rPr>
        <w:t>5</w:t>
      </w:r>
      <w:r w:rsidRPr="00921C26">
        <w:rPr>
          <w:rFonts w:ascii="Book Antiqua" w:eastAsia="Book Antiqua" w:hAnsi="Book Antiqua" w:cs="Book Antiqua"/>
          <w:szCs w:val="36"/>
          <w:vertAlign w:val="superscript"/>
        </w:rPr>
        <w:t>]</w:t>
      </w:r>
      <w:r w:rsidRPr="00921C26">
        <w:rPr>
          <w:rFonts w:ascii="Book Antiqua" w:eastAsia="Book Antiqua" w:hAnsi="Book Antiqua" w:cs="Book Antiqua"/>
        </w:rPr>
        <w:t xml:space="preserve"> found that after direct injection into mouse corneas with scars, both the organization and transparency of the cornea were successfully restored without eliciting an immune T-cell response. Similarly, Ghoubay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[178]</w:t>
      </w:r>
      <w:r w:rsidRPr="00921C26">
        <w:rPr>
          <w:rFonts w:ascii="Book Antiqua" w:eastAsia="Book Antiqua" w:hAnsi="Book Antiqua" w:cs="Book Antiqua"/>
        </w:rPr>
        <w:t xml:space="preserve"> developed a mouse model of corneal stromal scarring induced by liquid nitrogen (N2) application. Through direct injection of mouse or human corneal stromal stem cells in this model, they found that the transparency of the injured cornea was improved, the inflammatory response disappeared, recipient corneal epithelial cells grew collagen type III stromal content, corneal rigidity and stromal haze decreased, stromal ultrastructure was restored, and vision was improved. Their work concluded that corneal stromal stem cells could reverse the formation of mechanism scars and had the ability to promote the regeneration of transparent stromal tissue. Someone has investigated the mechanism and found that corneal stromal stem cells inhibited neutrophil infiltration on injured corneas by secreting TSG-6, thereby reversing scar formation</w:t>
      </w:r>
      <w:r w:rsidRPr="00921C26">
        <w:rPr>
          <w:rFonts w:ascii="Book Antiqua" w:eastAsia="Book Antiqua" w:hAnsi="Book Antiqua" w:cs="Book Antiqua"/>
          <w:szCs w:val="36"/>
          <w:vertAlign w:val="superscript"/>
        </w:rPr>
        <w:t>[179]</w:t>
      </w:r>
      <w:r w:rsidRPr="00921C26">
        <w:rPr>
          <w:rFonts w:ascii="Book Antiqua" w:eastAsia="Book Antiqua" w:hAnsi="Book Antiqua" w:cs="Book Antiqua"/>
        </w:rPr>
        <w:t>.</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bCs/>
          <w:caps/>
          <w:u w:val="single"/>
        </w:rPr>
        <w:t>Corneal endothelial cells and cell progenitors</w:t>
      </w:r>
    </w:p>
    <w:p w:rsidR="00730E94" w:rsidRPr="00921C26" w:rsidRDefault="00E85E98">
      <w:pPr>
        <w:spacing w:line="360" w:lineRule="auto"/>
        <w:jc w:val="both"/>
        <w:rPr>
          <w:b/>
        </w:rPr>
      </w:pPr>
      <w:r w:rsidRPr="00921C26">
        <w:rPr>
          <w:rFonts w:ascii="Book Antiqua" w:eastAsia="Book Antiqua" w:hAnsi="Book Antiqua" w:cs="Book Antiqua"/>
          <w:b/>
          <w:i/>
          <w:iCs/>
        </w:rPr>
        <w:t>Anatomy</w:t>
      </w:r>
    </w:p>
    <w:p w:rsidR="00730E94" w:rsidRPr="00921C26" w:rsidRDefault="00E85E98">
      <w:pPr>
        <w:spacing w:line="360" w:lineRule="auto"/>
        <w:jc w:val="both"/>
        <w:rPr>
          <w:lang w:eastAsia="zh-CN"/>
        </w:rPr>
      </w:pPr>
      <w:r w:rsidRPr="00921C26">
        <w:rPr>
          <w:rFonts w:ascii="Book Antiqua" w:eastAsia="Book Antiqua" w:hAnsi="Book Antiqua" w:cs="Book Antiqua"/>
        </w:rPr>
        <w:t>Corneal endothelial cells (CECs) are important for maintaining corneal transparency. The corneal endothelium is derived from the neural crest and forms a monolayer of hexagonal cells</w:t>
      </w:r>
      <w:r w:rsidRPr="00921C26">
        <w:rPr>
          <w:rFonts w:ascii="Book Antiqua" w:eastAsia="Book Antiqua" w:hAnsi="Book Antiqua" w:cs="Book Antiqua"/>
          <w:szCs w:val="36"/>
          <w:vertAlign w:val="superscript"/>
        </w:rPr>
        <w:t>[180]</w:t>
      </w:r>
      <w:r w:rsidRPr="00921C26">
        <w:rPr>
          <w:rFonts w:ascii="Book Antiqua" w:eastAsia="Book Antiqua" w:hAnsi="Book Antiqua" w:cs="Book Antiqua"/>
        </w:rPr>
        <w:t>. In the past, the corneal endothelium has been thought to be different from the corneal epithelium in that once the mature single-cell layer is formed, corneal endothelial cells lose their ability to proliferate. Instead of regenerating into new cells to replace dead or damaged cells, the wound can only be repaired by the expansion and migration of endothelial cells around the damaged area, resulting in a decrease in the density of endothelial cells by 0.3%-0.6% per year</w:t>
      </w:r>
      <w:r w:rsidRPr="00921C26">
        <w:rPr>
          <w:rFonts w:ascii="Book Antiqua" w:eastAsia="Book Antiqua" w:hAnsi="Book Antiqua" w:cs="Book Antiqua"/>
          <w:szCs w:val="36"/>
          <w:vertAlign w:val="superscript"/>
        </w:rPr>
        <w:t>[181]</w:t>
      </w:r>
      <w:r w:rsidRPr="00921C26">
        <w:rPr>
          <w:rFonts w:ascii="Book Antiqua" w:eastAsia="Book Antiqua" w:hAnsi="Book Antiqua" w:cs="Book Antiqua"/>
        </w:rPr>
        <w:t>.</w:t>
      </w:r>
    </w:p>
    <w:p w:rsidR="00730E94" w:rsidRPr="00921C26" w:rsidRDefault="00E85E98">
      <w:pPr>
        <w:spacing w:line="360" w:lineRule="auto"/>
        <w:ind w:firstLineChars="100" w:firstLine="240"/>
        <w:jc w:val="both"/>
      </w:pPr>
      <w:r w:rsidRPr="00921C26">
        <w:rPr>
          <w:rFonts w:ascii="Book Antiqua" w:eastAsia="Book Antiqua" w:hAnsi="Book Antiqua" w:cs="Book Antiqua"/>
        </w:rPr>
        <w:t xml:space="preserve">However, corneal endothelial cell progenitors, similar in part to stem cells, have been found to have the ability to self-renew and differentiate into mature effector cells. The progenitors are thought to be situated in the posterior limbus, a transitional area (also </w:t>
      </w:r>
      <w:r w:rsidRPr="00921C26">
        <w:rPr>
          <w:rFonts w:ascii="Book Antiqua" w:eastAsia="Book Antiqua" w:hAnsi="Book Antiqua" w:cs="Book Antiqua"/>
        </w:rPr>
        <w:lastRenderedPageBreak/>
        <w:t xml:space="preserve">known as Schwalbe’s ring region) from the periphery of the endothelium and Schwalbe’s line to the anterior portion of the </w:t>
      </w:r>
      <w:r w:rsidRPr="00921C26">
        <w:rPr>
          <w:rFonts w:ascii="Book Antiqua" w:eastAsia="Book Antiqua" w:hAnsi="Book Antiqua" w:cs="Book Antiqua"/>
          <w:shd w:val="clear" w:color="auto" w:fill="FFFFFF"/>
        </w:rPr>
        <w:t>trabecular meshwork (TM). These hypothesized corneal endothelial cell precursors give rise to corneal endothelial cells and trabecular cells</w:t>
      </w:r>
      <w:r w:rsidRPr="00921C26">
        <w:rPr>
          <w:rFonts w:ascii="Book Antiqua" w:eastAsia="Book Antiqua" w:hAnsi="Book Antiqua" w:cs="Book Antiqua"/>
          <w:szCs w:val="36"/>
          <w:vertAlign w:val="superscript"/>
        </w:rPr>
        <w:t>[5-7]</w:t>
      </w:r>
      <w:r w:rsidRPr="00921C26">
        <w:rPr>
          <w:rFonts w:ascii="Book Antiqua" w:eastAsia="Book Antiqua" w:hAnsi="Book Antiqua" w:cs="Book Antiqua"/>
          <w:shd w:val="clear" w:color="auto" w:fill="FFFFFF"/>
        </w:rPr>
        <w:t>. However, progenitor cells and stem cells are not exactly the same and cannot be substituted for each other. The self-renewal ability of progenitor cells is limited, which results in apoptosis of progenitors at the end of differentiation. Nevertheless, in contrast with the previous view that corneal endothelial cells cannot proliferate at all, the discovery of corneal endothelial progenitor cells has profound implications.</w:t>
      </w:r>
    </w:p>
    <w:p w:rsidR="00730E94" w:rsidRPr="00921C26" w:rsidRDefault="00730E94">
      <w:pPr>
        <w:spacing w:line="360" w:lineRule="auto"/>
        <w:jc w:val="both"/>
        <w:rPr>
          <w:lang w:eastAsia="zh-CN"/>
        </w:rPr>
      </w:pPr>
    </w:p>
    <w:p w:rsidR="00730E94" w:rsidRPr="00921C26" w:rsidRDefault="00E85E98">
      <w:pPr>
        <w:spacing w:line="360" w:lineRule="auto"/>
        <w:jc w:val="both"/>
        <w:rPr>
          <w:b/>
        </w:rPr>
      </w:pPr>
      <w:r w:rsidRPr="00921C26">
        <w:rPr>
          <w:rFonts w:ascii="Book Antiqua" w:eastAsia="Book Antiqua" w:hAnsi="Book Antiqua" w:cs="Book Antiqua"/>
          <w:b/>
          <w:i/>
          <w:iCs/>
        </w:rPr>
        <w:t>Characteristics</w:t>
      </w:r>
    </w:p>
    <w:p w:rsidR="00730E94" w:rsidRPr="00921C26" w:rsidRDefault="00E85E98">
      <w:pPr>
        <w:spacing w:line="360" w:lineRule="auto"/>
        <w:jc w:val="both"/>
        <w:rPr>
          <w:b/>
        </w:rPr>
      </w:pPr>
      <w:r w:rsidRPr="00921C26">
        <w:rPr>
          <w:rFonts w:ascii="Book Antiqua" w:eastAsia="Book Antiqua" w:hAnsi="Book Antiqua" w:cs="Book Antiqua"/>
          <w:b/>
        </w:rPr>
        <w:t>Different cell densities</w:t>
      </w:r>
      <w:r w:rsidRPr="00921C26">
        <w:rPr>
          <w:rFonts w:hint="eastAsia"/>
          <w:b/>
          <w:lang w:eastAsia="zh-CN"/>
        </w:rPr>
        <w:t xml:space="preserve">: </w:t>
      </w:r>
      <w:r w:rsidRPr="00921C26">
        <w:rPr>
          <w:rFonts w:ascii="Book Antiqua" w:eastAsia="Book Antiqua" w:hAnsi="Book Antiqua" w:cs="Book Antiqua"/>
        </w:rPr>
        <w:t>The density distribution of corneal endothelial cells is uneven. B H Schimmelpfennig divided the collected corneas into two groups for staining. He found that in both 19 corneas stained with Orcein and 22 corneas stained with Alizarin Red, the cell density of the peripheral corneal endothelium was approximately 23.5% higher than that of the central corneal endothelium</w:t>
      </w:r>
      <w:r w:rsidRPr="00921C26">
        <w:rPr>
          <w:rFonts w:ascii="Book Antiqua" w:eastAsia="Book Antiqua" w:hAnsi="Book Antiqua" w:cs="Book Antiqua"/>
          <w:szCs w:val="36"/>
          <w:vertAlign w:val="superscript"/>
        </w:rPr>
        <w:t>[182,183]</w:t>
      </w:r>
      <w:r w:rsidRPr="00921C26">
        <w:rPr>
          <w:rFonts w:ascii="Book Antiqua" w:eastAsia="Book Antiqua" w:hAnsi="Book Antiqua" w:cs="Book Antiqua"/>
        </w:rPr>
        <w:t>. This difference in density suggests that the smaller peripheral endothelial cells can migrate to the centre by increasing the area, which is conducive to the repair of the corneal endothelium. Meanwhile, the possibility that progenitor cells may exist in the peripheral transition region to provide differentiated endothelial cells is also suggested</w:t>
      </w:r>
      <w:r w:rsidRPr="00921C26">
        <w:rPr>
          <w:rFonts w:ascii="Book Antiqua" w:eastAsia="Book Antiqua" w:hAnsi="Book Antiqua" w:cs="Book Antiqua"/>
          <w:szCs w:val="36"/>
          <w:vertAlign w:val="superscript"/>
        </w:rPr>
        <w:t>[5]</w:t>
      </w:r>
      <w:r w:rsidRPr="00921C26">
        <w:rPr>
          <w:rFonts w:ascii="Book Antiqua" w:eastAsia="Book Antiqua" w:hAnsi="Book Antiqua" w:cs="Book Antiqua"/>
        </w:rPr>
        <w:t>.</w:t>
      </w:r>
    </w:p>
    <w:p w:rsidR="00730E94" w:rsidRPr="00921C26" w:rsidRDefault="00730E94">
      <w:pPr>
        <w:spacing w:line="360" w:lineRule="auto"/>
        <w:ind w:firstLine="480"/>
        <w:jc w:val="both"/>
      </w:pPr>
    </w:p>
    <w:p w:rsidR="00730E94" w:rsidRPr="00921C26" w:rsidRDefault="00E85E98">
      <w:pPr>
        <w:spacing w:line="360" w:lineRule="auto"/>
        <w:jc w:val="both"/>
        <w:rPr>
          <w:b/>
          <w:lang w:eastAsia="zh-CN"/>
        </w:rPr>
      </w:pPr>
      <w:r w:rsidRPr="00921C26">
        <w:rPr>
          <w:rFonts w:ascii="Book Antiqua" w:eastAsia="Book Antiqua" w:hAnsi="Book Antiqua" w:cs="Book Antiqua"/>
          <w:b/>
        </w:rPr>
        <w:t>The proliferative ability is related to the location</w:t>
      </w:r>
      <w:r w:rsidRPr="00921C26">
        <w:rPr>
          <w:rFonts w:ascii="Book Antiqua" w:hAnsi="Book Antiqua" w:cs="Book Antiqua" w:hint="eastAsia"/>
          <w:b/>
          <w:lang w:eastAsia="zh-CN"/>
        </w:rPr>
        <w:t xml:space="preserve">: </w:t>
      </w:r>
      <w:r w:rsidRPr="00921C26">
        <w:rPr>
          <w:rFonts w:ascii="Book Antiqua" w:eastAsia="Book Antiqua" w:hAnsi="Book Antiqua" w:cs="Book Antiqua"/>
        </w:rPr>
        <w:t>Several studies have demonstrated that the proliferative ability of peripheral endothelial cells is stronger than that of central corneal cells in terms of cell distribution, molecular expression, senescence status and mitotic activity</w:t>
      </w:r>
      <w:r w:rsidRPr="00921C26">
        <w:rPr>
          <w:rFonts w:ascii="Book Antiqua" w:eastAsia="Book Antiqua" w:hAnsi="Book Antiqua" w:cs="Book Antiqua"/>
          <w:szCs w:val="36"/>
          <w:vertAlign w:val="superscript"/>
        </w:rPr>
        <w:t>[183-186]</w:t>
      </w:r>
      <w:r w:rsidRPr="00921C26">
        <w:rPr>
          <w:rFonts w:ascii="Book Antiqua" w:eastAsia="Book Antiqua" w:hAnsi="Book Antiqua" w:cs="Book Antiqua"/>
        </w:rPr>
        <w:t xml:space="preserve">. In 2000, Senoo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[187]</w:t>
      </w:r>
      <w:r w:rsidRPr="00921C26">
        <w:rPr>
          <w:rFonts w:ascii="Book Antiqua" w:hAnsi="Book Antiqua" w:cs="Book Antiqua" w:hint="eastAsia"/>
          <w:szCs w:val="36"/>
          <w:lang w:eastAsia="zh-CN"/>
        </w:rPr>
        <w:t xml:space="preserve"> </w:t>
      </w:r>
      <w:r w:rsidRPr="00921C26">
        <w:rPr>
          <w:rFonts w:ascii="Book Antiqua" w:eastAsia="Book Antiqua" w:hAnsi="Book Antiqua" w:cs="Book Antiqua"/>
        </w:rPr>
        <w:t xml:space="preserve">found that corneal endothelial cells can enter and complete the cell cycle </w:t>
      </w:r>
      <w:r w:rsidRPr="00921C26">
        <w:rPr>
          <w:rFonts w:ascii="Book Antiqua" w:eastAsia="Book Antiqua" w:hAnsi="Book Antiqua" w:cs="Book Antiqua"/>
          <w:i/>
          <w:iCs/>
        </w:rPr>
        <w:t>in vitro</w:t>
      </w:r>
      <w:r w:rsidRPr="00921C26">
        <w:rPr>
          <w:rFonts w:ascii="Book Antiqua" w:eastAsia="Book Antiqua" w:hAnsi="Book Antiqua" w:cs="Book Antiqua"/>
        </w:rPr>
        <w:t xml:space="preserve"> after corneal endothelial injury, regardless of donor age. However, corneal endothelial cells from older donors responded more slowly and to a lesser extent than cells from younger donors. Subsequently, Mimura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[186]</w:t>
      </w:r>
      <w:r w:rsidRPr="00921C26">
        <w:rPr>
          <w:rFonts w:ascii="Book Antiqua" w:eastAsia="Book Antiqua" w:hAnsi="Book Antiqua" w:cs="Book Antiqua"/>
        </w:rPr>
        <w:t xml:space="preserve"> further investigated the replication capacity of human corneal endothelial cells (HCECs) in central and peripheral regions and between young and old donors. They divided the corneas into a younger group (donors younger than 30) and an older group (donors older </w:t>
      </w:r>
      <w:r w:rsidRPr="00921C26">
        <w:rPr>
          <w:rFonts w:ascii="Book Antiqua" w:eastAsia="Book Antiqua" w:hAnsi="Book Antiqua" w:cs="Book Antiqua"/>
        </w:rPr>
        <w:lastRenderedPageBreak/>
        <w:t xml:space="preserve">than 50). Minichromosome maintenance (MCM)-2 (a marker of replication competence) and senescence-associated β-galactosidase activity (SA-β-Gal) (a marker for identifying senescent HCECs) were used for staining. They found that in corneas from elderly donors, significantly fewer HCECs migrated to the central wound than to the periphery. Compared with HCECs from the young group with little SA-β-Gal activity </w:t>
      </w:r>
      <w:r w:rsidR="00921C26" w:rsidRPr="00921C26">
        <w:rPr>
          <w:rFonts w:ascii="Book Antiqua" w:eastAsia="Book Antiqua" w:hAnsi="Book Antiqua" w:cs="Book Antiqua"/>
        </w:rPr>
        <w:t>both in the central or peripheral regions, the SA-β-Gal activity of HCECs from the older group was easier to detect, and</w:t>
      </w:r>
      <w:r w:rsidRPr="00921C26">
        <w:rPr>
          <w:rFonts w:ascii="Book Antiqua" w:eastAsia="Book Antiqua" w:hAnsi="Book Antiqua" w:cs="Book Antiqua"/>
        </w:rPr>
        <w:t xml:space="preserve"> the SA-β-Gal activity of central HCECs was significantly higher than that of peripheral HCECs. In both the younger and older groups, there were more MCM-2-positive cells in the peripheral corneal injury area than in the central corneal injury area. </w:t>
      </w:r>
      <w:r w:rsidRPr="00921C26">
        <w:rPr>
          <w:rFonts w:ascii="Book Antiqua" w:eastAsia="Book Antiqua" w:hAnsi="Book Antiqua" w:cs="Book Antiqua"/>
          <w:i/>
        </w:rPr>
        <w:t>In vitro</w:t>
      </w:r>
      <w:r w:rsidRPr="00921C26">
        <w:rPr>
          <w:rFonts w:ascii="Book Antiqua" w:eastAsia="Book Antiqua" w:hAnsi="Book Antiqua" w:cs="Book Antiqua"/>
        </w:rPr>
        <w:t>, HCECs from the peripheral region can be shown to have a higher replication capacity than HCECs from the central region, regardless of donor age. Therefore, the peripheral cornea has been suggested to act as a physiological supply and store for corneal endothelial cells so that the central cornea can be continuously supplied</w:t>
      </w:r>
      <w:r w:rsidRPr="00921C26">
        <w:rPr>
          <w:rFonts w:ascii="Book Antiqua" w:eastAsia="Book Antiqua" w:hAnsi="Book Antiqua" w:cs="Book Antiqua"/>
          <w:szCs w:val="36"/>
          <w:vertAlign w:val="superscript"/>
        </w:rPr>
        <w:t>[183]</w:t>
      </w:r>
      <w:r w:rsidRPr="00921C26">
        <w:rPr>
          <w:rFonts w:ascii="Book Antiqua" w:eastAsia="Book Antiqua" w:hAnsi="Book Antiqua" w:cs="Book Antiqua"/>
        </w:rPr>
        <w:t>.</w:t>
      </w:r>
    </w:p>
    <w:p w:rsidR="00730E94" w:rsidRPr="00921C26" w:rsidRDefault="00730E94">
      <w:pPr>
        <w:spacing w:line="360" w:lineRule="auto"/>
        <w:ind w:firstLine="480"/>
        <w:jc w:val="both"/>
      </w:pPr>
    </w:p>
    <w:p w:rsidR="00730E94" w:rsidRPr="00921C26" w:rsidRDefault="00E85E98">
      <w:pPr>
        <w:spacing w:line="360" w:lineRule="auto"/>
        <w:jc w:val="both"/>
        <w:rPr>
          <w:b/>
        </w:rPr>
      </w:pPr>
      <w:r w:rsidRPr="00921C26">
        <w:rPr>
          <w:rFonts w:ascii="Book Antiqua" w:eastAsia="Book Antiqua" w:hAnsi="Book Antiqua" w:cs="Book Antiqua"/>
          <w:b/>
        </w:rPr>
        <w:t>Proliferation ability is related to age differences among donors</w:t>
      </w:r>
      <w:r w:rsidRPr="00921C26">
        <w:rPr>
          <w:rFonts w:hint="eastAsia"/>
          <w:b/>
          <w:lang w:eastAsia="zh-CN"/>
        </w:rPr>
        <w:t xml:space="preserve">: </w:t>
      </w:r>
      <w:r w:rsidRPr="00921C26">
        <w:rPr>
          <w:rFonts w:ascii="Book Antiqua" w:eastAsia="Book Antiqua" w:hAnsi="Book Antiqua" w:cs="Book Antiqua"/>
        </w:rPr>
        <w:t xml:space="preserve">After counting the stained proliferation marker protein Ki67, Senoo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[187]</w:t>
      </w:r>
      <w:r w:rsidRPr="00921C26">
        <w:rPr>
          <w:rFonts w:ascii="Book Antiqua" w:eastAsia="Book Antiqua" w:hAnsi="Book Antiqua" w:cs="Book Antiqua"/>
        </w:rPr>
        <w:t xml:space="preserve"> found that the number and peak value of Ki67-labelled cells in the old group were significantly lower than that in the young group, and the speed of the old group entering the cell proliferation cycle was significantly slower than the speed in the young group. After </w:t>
      </w:r>
      <w:r w:rsidRPr="00921C26">
        <w:rPr>
          <w:rFonts w:ascii="Book Antiqua" w:eastAsia="Book Antiqua" w:hAnsi="Book Antiqua" w:cs="Book Antiqua"/>
          <w:i/>
          <w:iCs/>
        </w:rPr>
        <w:t>in vitro</w:t>
      </w:r>
      <w:r w:rsidRPr="00921C26">
        <w:rPr>
          <w:rFonts w:ascii="Book Antiqua" w:eastAsia="Book Antiqua" w:hAnsi="Book Antiqua" w:cs="Book Antiqua"/>
        </w:rPr>
        <w:t xml:space="preserve"> culture and staining for Ki67 count, Zhu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[188]</w:t>
      </w:r>
      <w:r w:rsidRPr="00921C26">
        <w:rPr>
          <w:rFonts w:ascii="Book Antiqua" w:eastAsia="Book Antiqua" w:hAnsi="Book Antiqua" w:cs="Book Antiqua"/>
        </w:rPr>
        <w:t xml:space="preserve"> found that the density of cells with positive staining in the young group was twice as high as that in the old group, and the time required for them to enter the cell cycle was half as long as that in the old group; Konomi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[189]</w:t>
      </w:r>
      <w:r w:rsidRPr="00921C26">
        <w:rPr>
          <w:rFonts w:ascii="Book Antiqua" w:eastAsia="Book Antiqua" w:hAnsi="Book Antiqua" w:cs="Book Antiqua"/>
        </w:rPr>
        <w:t xml:space="preserve"> found that</w:t>
      </w:r>
      <w:r w:rsidRPr="00921C26">
        <w:rPr>
          <w:rFonts w:ascii="Book Antiqua" w:eastAsia="Book Antiqua" w:hAnsi="Book Antiqua" w:cs="Book Antiqua"/>
          <w:shd w:val="clear" w:color="auto" w:fill="FFFFFF"/>
        </w:rPr>
        <w:t xml:space="preserve"> the doubling time tended to be higher for cells from older donors. Some people proposed explanations for these findings. Joyce</w:t>
      </w:r>
      <w:r w:rsidRPr="00921C26">
        <w:rPr>
          <w:rFonts w:ascii="Book Antiqua" w:eastAsia="Book Antiqua" w:hAnsi="Book Antiqua" w:cs="Book Antiqua"/>
          <w:szCs w:val="36"/>
          <w:vertAlign w:val="superscript"/>
        </w:rPr>
        <w:t>[190]</w:t>
      </w:r>
      <w:r w:rsidRPr="00921C26">
        <w:rPr>
          <w:rFonts w:ascii="Book Antiqua" w:eastAsia="Book Antiqua" w:hAnsi="Book Antiqua" w:cs="Book Antiqua"/>
          <w:shd w:val="clear" w:color="auto" w:fill="FFFFFF"/>
        </w:rPr>
        <w:t xml:space="preserve"> believed that with increasing age, the number of corneal endothelial cells entering the proliferative and senile phases gradually increased, and the expression of CKIS also increased, leading to a decrease in cell proliferation activity and a significantly reduced response to mitotic agents. In addition, Joyce </w:t>
      </w:r>
      <w:r w:rsidRPr="00921C26">
        <w:rPr>
          <w:rFonts w:ascii="Book Antiqua" w:hAnsi="Book Antiqua" w:cs="Book Antiqua" w:hint="eastAsia"/>
          <w:i/>
          <w:shd w:val="clear" w:color="auto" w:fill="FFFFFF"/>
          <w:lang w:eastAsia="zh-CN"/>
        </w:rPr>
        <w:t>et al</w:t>
      </w:r>
      <w:r w:rsidRPr="00921C26">
        <w:rPr>
          <w:rFonts w:ascii="Book Antiqua" w:eastAsia="Book Antiqua" w:hAnsi="Book Antiqua" w:cs="Book Antiqua"/>
          <w:szCs w:val="36"/>
          <w:vertAlign w:val="superscript"/>
        </w:rPr>
        <w:t>[191]</w:t>
      </w:r>
      <w:r w:rsidRPr="00921C26">
        <w:rPr>
          <w:rFonts w:ascii="Book Antiqua" w:eastAsia="Book Antiqua" w:hAnsi="Book Antiqua" w:cs="Book Antiqua"/>
          <w:shd w:val="clear" w:color="auto" w:fill="FFFFFF"/>
        </w:rPr>
        <w:t xml:space="preserve"> found that increased concentrations of 8-hydroxy-2’-deoxyguanosine (8-OHDG), a cell oxidative stress product, resulted in decreased proliferation. </w:t>
      </w:r>
    </w:p>
    <w:p w:rsidR="00730E94" w:rsidRPr="00921C26" w:rsidRDefault="00E85E98">
      <w:pPr>
        <w:spacing w:line="360" w:lineRule="auto"/>
        <w:ind w:firstLineChars="100" w:firstLine="240"/>
        <w:jc w:val="both"/>
      </w:pPr>
      <w:r w:rsidRPr="00921C26">
        <w:rPr>
          <w:rFonts w:ascii="Book Antiqua" w:eastAsia="Book Antiqua" w:hAnsi="Book Antiqua" w:cs="Book Antiqua"/>
          <w:shd w:val="clear" w:color="auto" w:fill="FFFFFF"/>
        </w:rPr>
        <w:lastRenderedPageBreak/>
        <w:t>As a result, the density and proliferation of peripheral endothelial cells are higher than those of central endothelial cells, although the proliferation of endothelial cells decreases with age. This conclusion strongly suggests that there may be corneal endothelial cell progenitors in the periphery of endothelial cells (namely Schwalbe’s ring).</w:t>
      </w:r>
    </w:p>
    <w:p w:rsidR="00730E94" w:rsidRPr="00921C26" w:rsidRDefault="00730E94">
      <w:pPr>
        <w:spacing w:line="360" w:lineRule="auto"/>
        <w:ind w:firstLine="480"/>
        <w:jc w:val="both"/>
      </w:pPr>
    </w:p>
    <w:p w:rsidR="00730E94" w:rsidRPr="00921C26" w:rsidRDefault="00E85E98">
      <w:pPr>
        <w:spacing w:line="360" w:lineRule="auto"/>
        <w:jc w:val="both"/>
        <w:rPr>
          <w:b/>
        </w:rPr>
      </w:pPr>
      <w:r w:rsidRPr="00921C26">
        <w:rPr>
          <w:rFonts w:ascii="Book Antiqua" w:eastAsia="Book Antiqua" w:hAnsi="Book Antiqua" w:cs="Book Antiqua"/>
          <w:b/>
          <w:i/>
          <w:iCs/>
        </w:rPr>
        <w:t>Molecular markers for corneal endothelial cell progenitors</w:t>
      </w:r>
    </w:p>
    <w:p w:rsidR="00730E94" w:rsidRPr="00921C26" w:rsidRDefault="00E85E98">
      <w:pPr>
        <w:spacing w:line="360" w:lineRule="auto"/>
        <w:jc w:val="both"/>
      </w:pPr>
      <w:r w:rsidRPr="00921C26">
        <w:rPr>
          <w:rFonts w:ascii="Book Antiqua" w:eastAsia="Book Antiqua" w:hAnsi="Book Antiqua" w:cs="Book Antiqua"/>
        </w:rPr>
        <w:t xml:space="preserve">As early as 2005, Whikehart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[192]</w:t>
      </w:r>
      <w:r w:rsidRPr="00921C26">
        <w:rPr>
          <w:rFonts w:ascii="Book Antiqua" w:eastAsia="Book Antiqua" w:hAnsi="Book Antiqua" w:cs="Book Antiqua"/>
        </w:rPr>
        <w:t xml:space="preserve"> detected telomerase activity (a stem cell marker) in the peripheral cornea, and bromodeoxyuridine (BrdU), a marker of cell division, was observed in the trabecular meshwork (TM) and the posterior limbus. After mechanical injury to the corneal endothelium, BrdU fusion was increased and extended to the corneal endothelium. In 2007, McGowan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[193]</w:t>
      </w:r>
      <w:r w:rsidRPr="00921C26">
        <w:rPr>
          <w:rFonts w:ascii="Book Antiqua" w:eastAsia="Book Antiqua" w:hAnsi="Book Antiqua" w:cs="Book Antiqua"/>
        </w:rPr>
        <w:t xml:space="preserve"> found that cells from Schwalbe’s Ring expressed stem cell markers (Nestin, alkaline phosphatase, and telomerase). Additional putative stem cell markers (OCT3/4, Wnt1) and differentiation markers (Pax6, Sox2) were observed after corneal injury. In 2019, Yam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[194]</w:t>
      </w:r>
      <w:r w:rsidRPr="00921C26">
        <w:rPr>
          <w:rFonts w:ascii="Book Antiqua" w:eastAsia="Book Antiqua" w:hAnsi="Book Antiqua" w:cs="Book Antiqua"/>
        </w:rPr>
        <w:t xml:space="preserve"> found that the cells expressing progenitor cell markers (</w:t>
      </w:r>
      <w:r w:rsidRPr="00921C26">
        <w:rPr>
          <w:rFonts w:ascii="Book Antiqua" w:eastAsia="Book Antiqua" w:hAnsi="Book Antiqua" w:cs="Book Antiqua"/>
          <w:i/>
        </w:rPr>
        <w:t>i.e.</w:t>
      </w:r>
      <w:r w:rsidRPr="00921C26">
        <w:rPr>
          <w:rFonts w:ascii="Book Antiqua" w:eastAsia="Book Antiqua" w:hAnsi="Book Antiqua" w:cs="Book Antiqua"/>
        </w:rPr>
        <w:t>, SOX2, Lgr5, CD34, Pitx2 and telomerase) were involved in Schwalbe’s Ring on the side of the corneal endothelium. In addition, many studies have found that corneal endothelial progenitors express p75NTR, SOX9, FOXC2, Twist, Snail</w:t>
      </w:r>
      <w:r w:rsidRPr="00921C26">
        <w:rPr>
          <w:rFonts w:ascii="Book Antiqua" w:hAnsi="Book Antiqua" w:cs="Book Antiqua" w:hint="eastAsia"/>
          <w:lang w:eastAsia="zh-CN"/>
        </w:rPr>
        <w:t>,</w:t>
      </w:r>
      <w:r w:rsidRPr="00921C26">
        <w:rPr>
          <w:rFonts w:ascii="Book Antiqua" w:eastAsia="Book Antiqua" w:hAnsi="Book Antiqua" w:cs="Book Antiqua"/>
        </w:rPr>
        <w:t xml:space="preserve"> and Slug</w:t>
      </w:r>
      <w:r w:rsidRPr="00921C26">
        <w:rPr>
          <w:rFonts w:ascii="Book Antiqua" w:eastAsia="Book Antiqua" w:hAnsi="Book Antiqua" w:cs="Book Antiqua"/>
          <w:szCs w:val="36"/>
          <w:vertAlign w:val="superscript"/>
        </w:rPr>
        <w:t>[195,196]</w:t>
      </w:r>
      <w:r w:rsidRPr="00921C26">
        <w:rPr>
          <w:rFonts w:ascii="Book Antiqua" w:eastAsia="Book Antiqua" w:hAnsi="Book Antiqua" w:cs="Book Antiqua"/>
        </w:rPr>
        <w:t>.</w:t>
      </w:r>
    </w:p>
    <w:p w:rsidR="00730E94" w:rsidRPr="00921C26" w:rsidRDefault="00730E94">
      <w:pPr>
        <w:spacing w:line="360" w:lineRule="auto"/>
        <w:jc w:val="both"/>
      </w:pPr>
    </w:p>
    <w:p w:rsidR="00730E94" w:rsidRPr="00921C26" w:rsidRDefault="00E85E98">
      <w:pPr>
        <w:spacing w:line="360" w:lineRule="auto"/>
        <w:jc w:val="both"/>
        <w:rPr>
          <w:b/>
        </w:rPr>
      </w:pPr>
      <w:r w:rsidRPr="00921C26">
        <w:rPr>
          <w:rFonts w:ascii="Book Antiqua" w:eastAsia="Book Antiqua" w:hAnsi="Book Antiqua" w:cs="Book Antiqua"/>
          <w:b/>
          <w:i/>
          <w:iCs/>
        </w:rPr>
        <w:t>Transplantation and therapeutic potential</w:t>
      </w:r>
    </w:p>
    <w:p w:rsidR="00730E94" w:rsidRPr="00921C26" w:rsidRDefault="00E85E98">
      <w:pPr>
        <w:spacing w:line="360" w:lineRule="auto"/>
        <w:jc w:val="both"/>
      </w:pPr>
      <w:r w:rsidRPr="00921C26">
        <w:rPr>
          <w:rFonts w:ascii="Book Antiqua" w:eastAsia="Book Antiqua" w:hAnsi="Book Antiqua" w:cs="Book Antiqua"/>
        </w:rPr>
        <w:t xml:space="preserve">Corneal endothelial cells play an important role in maintaining the stability and transparency of the corneal environment. When obvious visual impairment causes irreversible damage, the best strategy is to replace it with allogeneic corneal endothelial cells. However, severe rejection and a global shortage of donor corneal tissue have led people to seek alternative sources of transplantable tissue. Parikumar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[197,198]</w:t>
      </w:r>
      <w:r w:rsidRPr="00921C26">
        <w:rPr>
          <w:rFonts w:ascii="Book Antiqua" w:eastAsia="Book Antiqua" w:hAnsi="Book Antiqua" w:cs="Book Antiqua"/>
        </w:rPr>
        <w:t xml:space="preserve"> successfully used a transparent nanocomposite sheet to transplant donor human corneal and colorectal cells into a cow’s eye, and implanted HCECs within three hours after transplantation. Their experiment paved the way for further clinical research.</w:t>
      </w:r>
    </w:p>
    <w:p w:rsidR="00730E94" w:rsidRPr="00921C26" w:rsidRDefault="00E85E98">
      <w:pPr>
        <w:spacing w:line="360" w:lineRule="auto"/>
        <w:ind w:firstLineChars="100" w:firstLine="240"/>
        <w:jc w:val="both"/>
      </w:pPr>
      <w:r w:rsidRPr="00921C26">
        <w:rPr>
          <w:rFonts w:ascii="Book Antiqua" w:eastAsia="Book Antiqua" w:hAnsi="Book Antiqua" w:cs="Book Antiqua"/>
        </w:rPr>
        <w:t xml:space="preserve">On the basis of previous studies, Frausto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[199]</w:t>
      </w:r>
      <w:r w:rsidRPr="00921C26">
        <w:rPr>
          <w:rFonts w:ascii="Book Antiqua" w:eastAsia="Book Antiqua" w:hAnsi="Book Antiqua" w:cs="Book Antiqua"/>
        </w:rPr>
        <w:t xml:space="preserve"> used next-generation RNA sequencing technology to compare human corneal endothelial cells (evHCEnCs) cultured </w:t>
      </w:r>
      <w:r w:rsidRPr="00921C26">
        <w:rPr>
          <w:rFonts w:ascii="Book Antiqua" w:eastAsia="Book Antiqua" w:hAnsi="Book Antiqua" w:cs="Book Antiqua"/>
          <w:i/>
          <w:iCs/>
        </w:rPr>
        <w:t>in vitro</w:t>
      </w:r>
      <w:r w:rsidRPr="00921C26">
        <w:rPr>
          <w:rFonts w:ascii="Book Antiqua" w:eastAsia="Book Antiqua" w:hAnsi="Book Antiqua" w:cs="Book Antiqua"/>
        </w:rPr>
        <w:t xml:space="preserve"> </w:t>
      </w:r>
      <w:r w:rsidRPr="00921C26">
        <w:rPr>
          <w:rFonts w:ascii="Book Antiqua" w:eastAsia="Book Antiqua" w:hAnsi="Book Antiqua" w:cs="Book Antiqua"/>
        </w:rPr>
        <w:lastRenderedPageBreak/>
        <w:t>with primary human corneal endothelial cells (pHCEnCs) and the human corneal endothelial cell (HCEnC) transcription profile. Transcriptomics analysis shows that at the molecular level, pHCEnCs are the most similar to evHCEnCs and therefore represent the most feasible cell culture treatment for corneal endothelial cell dysfunction.</w:t>
      </w:r>
    </w:p>
    <w:p w:rsidR="00730E94" w:rsidRPr="00921C26" w:rsidRDefault="00E85E98">
      <w:pPr>
        <w:spacing w:line="360" w:lineRule="auto"/>
        <w:ind w:firstLineChars="100" w:firstLine="240"/>
        <w:jc w:val="both"/>
      </w:pPr>
      <w:r w:rsidRPr="00921C26">
        <w:rPr>
          <w:rFonts w:ascii="Book Antiqua" w:eastAsia="Book Antiqua" w:hAnsi="Book Antiqua" w:cs="Book Antiqua"/>
        </w:rPr>
        <w:t xml:space="preserve">In addition, some studies have found that cells from other tissues may also be the source of CEC-like cells used to treat corneal endothelial diseases. Inagaki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[200]</w:t>
      </w:r>
      <w:r w:rsidRPr="00921C26">
        <w:rPr>
          <w:rFonts w:ascii="Book Antiqua" w:eastAsia="Book Antiqua" w:hAnsi="Book Antiqua" w:cs="Book Antiqua"/>
        </w:rPr>
        <w:t xml:space="preserve"> successfully induced corneal endothelial cells from human skin-derived precursors (SKPs) and showed that the transplanted cornea also maintained the transparency and thickness of the cornea. Shen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[201]</w:t>
      </w:r>
      <w:r w:rsidRPr="00921C26">
        <w:rPr>
          <w:rFonts w:ascii="Book Antiqua" w:eastAsia="Book Antiqua" w:hAnsi="Book Antiqua" w:cs="Book Antiqua"/>
        </w:rPr>
        <w:t xml:space="preserve"> obtained abundant CEC-like cells through the coculture of human SKPs and B4G12 cells. Similar to human CECs in morphology and characteristics, when CEC-like cells are transplanted into rabbit and monkey models of corneal endothelial dysfunction, they show excellent therapeutic effects. Shao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[202]</w:t>
      </w:r>
      <w:r w:rsidRPr="00921C26">
        <w:rPr>
          <w:rFonts w:ascii="Book Antiqua" w:eastAsia="Book Antiqua" w:hAnsi="Book Antiqua" w:cs="Book Antiqua"/>
        </w:rPr>
        <w:t xml:space="preserve"> transformed human foetal bone marrow-derived colorectal progenitor cells (BEPCs) into corneal endothelial cells </w:t>
      </w:r>
      <w:r w:rsidRPr="00921C26">
        <w:rPr>
          <w:rFonts w:ascii="Book Antiqua" w:eastAsia="Book Antiqua" w:hAnsi="Book Antiqua" w:cs="Book Antiqua"/>
          <w:i/>
        </w:rPr>
        <w:t>in vitro</w:t>
      </w:r>
      <w:r w:rsidRPr="00921C26">
        <w:rPr>
          <w:rFonts w:ascii="Book Antiqua" w:eastAsia="Book Antiqua" w:hAnsi="Book Antiqua" w:cs="Book Antiqua"/>
        </w:rPr>
        <w:t xml:space="preserve">, which may be useful for repairing corneal endothelial dysfunction. Zhang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[203]</w:t>
      </w:r>
      <w:r w:rsidRPr="00921C26">
        <w:rPr>
          <w:rFonts w:ascii="Book Antiqua" w:eastAsia="Book Antiqua" w:hAnsi="Book Antiqua" w:cs="Book Antiqua"/>
        </w:rPr>
        <w:t xml:space="preserve"> induced the differentiation of hESCs into periocular mesenchymal precursors (POMPs). Using lens epithelial cell conditioned medium, CEC-like cells were obtained from POMPs and successfully transplanted into the eyes of a rabbit CE dysfunction model to gradually restore corneal transparency. Chen </w:t>
      </w:r>
      <w:r w:rsidRPr="00921C26">
        <w:rPr>
          <w:rFonts w:ascii="Book Antiqua" w:eastAsia="Book Antiqua" w:hAnsi="Book Antiqua" w:cs="Book Antiqua"/>
          <w:i/>
          <w:iCs/>
        </w:rPr>
        <w:t>et al</w:t>
      </w:r>
      <w:r w:rsidRPr="00921C26">
        <w:rPr>
          <w:rFonts w:ascii="Book Antiqua" w:eastAsia="Book Antiqua" w:hAnsi="Book Antiqua" w:cs="Book Antiqua"/>
          <w:szCs w:val="36"/>
          <w:vertAlign w:val="superscript"/>
        </w:rPr>
        <w:t>[204]</w:t>
      </w:r>
      <w:r w:rsidRPr="00921C26">
        <w:rPr>
          <w:rFonts w:ascii="Book Antiqua" w:eastAsia="Book Antiqua" w:hAnsi="Book Antiqua" w:cs="Book Antiqua"/>
        </w:rPr>
        <w:t xml:space="preserve"> used a simpler method to generate HCEC-like cells from hESCs. This method can greatly reduce the production work of HCEC and has potential clinical application value.</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caps/>
          <w:u w:val="single"/>
        </w:rPr>
        <w:t>CONCLUSION</w:t>
      </w:r>
    </w:p>
    <w:p w:rsidR="00730E94" w:rsidRPr="00921C26" w:rsidRDefault="00E85E98">
      <w:pPr>
        <w:spacing w:line="360" w:lineRule="auto"/>
        <w:jc w:val="both"/>
      </w:pPr>
      <w:r w:rsidRPr="00921C26">
        <w:rPr>
          <w:rFonts w:ascii="Book Antiqua" w:eastAsia="Book Antiqua" w:hAnsi="Book Antiqua" w:cs="Book Antiqua"/>
        </w:rPr>
        <w:t>In this review, we introduced the characteristics of corneal epithelial stem cells, corneal endothelial cell progenitors and corneal stromal stem cells in detail, identified their anatomical features of their location near the limbus of the cornea, discussed a variety of isolation and culture techniques and related molecular markers and summarized their application and potential in treatment</w:t>
      </w:r>
      <w:r w:rsidRPr="00921C26">
        <w:rPr>
          <w:rFonts w:ascii="Book Antiqua" w:hAnsi="Book Antiqua" w:cs="Book Antiqua" w:hint="eastAsia"/>
          <w:lang w:eastAsia="zh-CN"/>
        </w:rPr>
        <w:t xml:space="preserve"> </w:t>
      </w:r>
      <w:r w:rsidRPr="00921C26">
        <w:rPr>
          <w:rFonts w:ascii="Book Antiqua" w:eastAsia="Book Antiqua" w:hAnsi="Book Antiqua" w:cs="Book Antiqua"/>
        </w:rPr>
        <w:t xml:space="preserve">(especially the treatment of LSCD). Research on corneal stem cells is of great value for corneal transplantation, regenerative medicine and </w:t>
      </w:r>
      <w:r w:rsidRPr="00921C26">
        <w:rPr>
          <w:rFonts w:ascii="Book Antiqua" w:eastAsia="Book Antiqua" w:hAnsi="Book Antiqua" w:cs="Book Antiqua"/>
          <w:shd w:val="clear" w:color="auto" w:fill="FFFFFF"/>
        </w:rPr>
        <w:t>bioengineered corneal grafts</w:t>
      </w:r>
      <w:r w:rsidRPr="00921C26">
        <w:rPr>
          <w:rFonts w:ascii="Book Antiqua" w:eastAsia="Book Antiqua" w:hAnsi="Book Antiqua" w:cs="Book Antiqua"/>
        </w:rPr>
        <w:t>, especially in the era of scarce corneal donors, which will bring good news to patients with corneal diseases worldwide.</w:t>
      </w:r>
    </w:p>
    <w:p w:rsidR="00730E94" w:rsidRPr="00921C26" w:rsidRDefault="00730E94">
      <w:pPr>
        <w:spacing w:line="360" w:lineRule="auto"/>
        <w:jc w:val="both"/>
        <w:rPr>
          <w:lang w:eastAsia="zh-CN"/>
        </w:rPr>
      </w:pPr>
    </w:p>
    <w:p w:rsidR="00730E94" w:rsidRPr="00921C26" w:rsidRDefault="00E85E98">
      <w:pPr>
        <w:spacing w:line="360" w:lineRule="auto"/>
        <w:jc w:val="both"/>
      </w:pPr>
      <w:r w:rsidRPr="00921C26">
        <w:rPr>
          <w:rFonts w:ascii="Book Antiqua" w:eastAsia="Book Antiqua" w:hAnsi="Book Antiqua" w:cs="Book Antiqua"/>
          <w:b/>
        </w:rPr>
        <w:t>REFERENCES</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 </w:t>
      </w:r>
      <w:r w:rsidRPr="00921C26">
        <w:rPr>
          <w:rFonts w:ascii="Book Antiqua" w:eastAsia="Book Antiqua" w:hAnsi="Book Antiqua" w:cs="Book Antiqua"/>
          <w:b/>
          <w:bCs/>
        </w:rPr>
        <w:t>Rüfer F</w:t>
      </w:r>
      <w:r w:rsidRPr="00921C26">
        <w:rPr>
          <w:rFonts w:ascii="Book Antiqua" w:eastAsia="Book Antiqua" w:hAnsi="Book Antiqua" w:cs="Book Antiqua"/>
        </w:rPr>
        <w:t xml:space="preserve">, Schröder A, Erb C. White-to-white corneal diameter: normal values in healthy humans obtained with the Orbscan II topography system. </w:t>
      </w:r>
      <w:r w:rsidRPr="00921C26">
        <w:rPr>
          <w:rFonts w:ascii="Book Antiqua" w:eastAsia="Book Antiqua" w:hAnsi="Book Antiqua" w:cs="Book Antiqua"/>
          <w:i/>
          <w:iCs/>
        </w:rPr>
        <w:t>Cornea</w:t>
      </w:r>
      <w:r w:rsidRPr="00921C26">
        <w:rPr>
          <w:rFonts w:ascii="Book Antiqua" w:eastAsia="Book Antiqua" w:hAnsi="Book Antiqua" w:cs="Book Antiqua"/>
        </w:rPr>
        <w:t xml:space="preserve"> 2005; </w:t>
      </w:r>
      <w:r w:rsidRPr="00921C26">
        <w:rPr>
          <w:rFonts w:ascii="Book Antiqua" w:eastAsia="Book Antiqua" w:hAnsi="Book Antiqua" w:cs="Book Antiqua"/>
          <w:b/>
          <w:bCs/>
        </w:rPr>
        <w:t>24</w:t>
      </w:r>
      <w:r w:rsidRPr="00921C26">
        <w:rPr>
          <w:rFonts w:ascii="Book Antiqua" w:eastAsia="Book Antiqua" w:hAnsi="Book Antiqua" w:cs="Book Antiqua"/>
        </w:rPr>
        <w:t>: 259-261 [PMID: 15778595 DOI: 10.1097/01.ico.0000148312.01805.53]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2 </w:t>
      </w:r>
      <w:r w:rsidRPr="00921C26">
        <w:rPr>
          <w:rFonts w:ascii="Book Antiqua" w:eastAsia="Book Antiqua" w:hAnsi="Book Antiqua" w:cs="Book Antiqua"/>
          <w:b/>
          <w:bCs/>
        </w:rPr>
        <w:t>Fares U</w:t>
      </w:r>
      <w:r w:rsidRPr="00921C26">
        <w:rPr>
          <w:rFonts w:ascii="Book Antiqua" w:eastAsia="Book Antiqua" w:hAnsi="Book Antiqua" w:cs="Book Antiqua"/>
        </w:rPr>
        <w:t xml:space="preserve">, Otri AM, Al-Aqaba MA, Dua HS. Correlation of central and peripheral corneal thickness in healthy corneas. </w:t>
      </w:r>
      <w:r w:rsidRPr="00921C26">
        <w:rPr>
          <w:rFonts w:ascii="Book Antiqua" w:eastAsia="Book Antiqua" w:hAnsi="Book Antiqua" w:cs="Book Antiqua"/>
          <w:i/>
          <w:iCs/>
        </w:rPr>
        <w:t>Cont Lens Anterior Eye</w:t>
      </w:r>
      <w:r w:rsidRPr="00921C26">
        <w:rPr>
          <w:rFonts w:ascii="Book Antiqua" w:eastAsia="Book Antiqua" w:hAnsi="Book Antiqua" w:cs="Book Antiqua"/>
        </w:rPr>
        <w:t xml:space="preserve"> 2012; </w:t>
      </w:r>
      <w:r w:rsidRPr="00921C26">
        <w:rPr>
          <w:rFonts w:ascii="Book Antiqua" w:eastAsia="Book Antiqua" w:hAnsi="Book Antiqua" w:cs="Book Antiqua"/>
          <w:b/>
          <w:bCs/>
        </w:rPr>
        <w:t>35</w:t>
      </w:r>
      <w:r w:rsidRPr="00921C26">
        <w:rPr>
          <w:rFonts w:ascii="Book Antiqua" w:eastAsia="Book Antiqua" w:hAnsi="Book Antiqua" w:cs="Book Antiqua"/>
        </w:rPr>
        <w:t>: 39-45 [PMID: 21885326 DOI: 10.1016/j.clae.2011.07.004]</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3 </w:t>
      </w:r>
      <w:r w:rsidRPr="00921C26">
        <w:rPr>
          <w:rFonts w:ascii="Book Antiqua" w:eastAsia="Book Antiqua" w:hAnsi="Book Antiqua" w:cs="Book Antiqua"/>
          <w:b/>
          <w:bCs/>
        </w:rPr>
        <w:t>DelMonte DW</w:t>
      </w:r>
      <w:r w:rsidRPr="00921C26">
        <w:rPr>
          <w:rFonts w:ascii="Book Antiqua" w:eastAsia="Book Antiqua" w:hAnsi="Book Antiqua" w:cs="Book Antiqua"/>
        </w:rPr>
        <w:t xml:space="preserve">, Kim T. Anatomy and physiology of the cornea. </w:t>
      </w:r>
      <w:r w:rsidRPr="00921C26">
        <w:rPr>
          <w:rFonts w:ascii="Book Antiqua" w:eastAsia="Book Antiqua" w:hAnsi="Book Antiqua" w:cs="Book Antiqua"/>
          <w:i/>
          <w:iCs/>
        </w:rPr>
        <w:t>J Cataract Refract Surg</w:t>
      </w:r>
      <w:r w:rsidRPr="00921C26">
        <w:rPr>
          <w:rFonts w:ascii="Book Antiqua" w:eastAsia="Book Antiqua" w:hAnsi="Book Antiqua" w:cs="Book Antiqua"/>
        </w:rPr>
        <w:t xml:space="preserve"> 2011; </w:t>
      </w:r>
      <w:r w:rsidRPr="00921C26">
        <w:rPr>
          <w:rFonts w:ascii="Book Antiqua" w:eastAsia="Book Antiqua" w:hAnsi="Book Antiqua" w:cs="Book Antiqua"/>
          <w:b/>
          <w:bCs/>
        </w:rPr>
        <w:t>37</w:t>
      </w:r>
      <w:r w:rsidRPr="00921C26">
        <w:rPr>
          <w:rFonts w:ascii="Book Antiqua" w:eastAsia="Book Antiqua" w:hAnsi="Book Antiqua" w:cs="Book Antiqua"/>
        </w:rPr>
        <w:t>: 588-598 [PMID: 21333881 DOI: 10.1016/j.jcrs.2010.12.037]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4 </w:t>
      </w:r>
      <w:r w:rsidRPr="00921C26">
        <w:rPr>
          <w:rFonts w:ascii="Book Antiqua" w:eastAsia="Book Antiqua" w:hAnsi="Book Antiqua" w:cs="Book Antiqua"/>
          <w:b/>
          <w:bCs/>
        </w:rPr>
        <w:t>Schlötzer-Schrehardt U</w:t>
      </w:r>
      <w:r w:rsidRPr="00921C26">
        <w:rPr>
          <w:rFonts w:ascii="Book Antiqua" w:eastAsia="Book Antiqua" w:hAnsi="Book Antiqua" w:cs="Book Antiqua"/>
        </w:rPr>
        <w:t xml:space="preserve">, Kruse FE. Identification and characterization of limbal stem cells. </w:t>
      </w:r>
      <w:r w:rsidRPr="00921C26">
        <w:rPr>
          <w:rFonts w:ascii="Book Antiqua" w:eastAsia="Book Antiqua" w:hAnsi="Book Antiqua" w:cs="Book Antiqua"/>
          <w:i/>
          <w:iCs/>
        </w:rPr>
        <w:t>Exp Eye Res</w:t>
      </w:r>
      <w:r w:rsidRPr="00921C26">
        <w:rPr>
          <w:rFonts w:ascii="Book Antiqua" w:eastAsia="Book Antiqua" w:hAnsi="Book Antiqua" w:cs="Book Antiqua"/>
        </w:rPr>
        <w:t xml:space="preserve"> 2005; </w:t>
      </w:r>
      <w:r w:rsidRPr="00921C26">
        <w:rPr>
          <w:rFonts w:ascii="Book Antiqua" w:eastAsia="Book Antiqua" w:hAnsi="Book Antiqua" w:cs="Book Antiqua"/>
          <w:b/>
          <w:bCs/>
        </w:rPr>
        <w:t>81</w:t>
      </w:r>
      <w:r w:rsidRPr="00921C26">
        <w:rPr>
          <w:rFonts w:ascii="Book Antiqua" w:eastAsia="Book Antiqua" w:hAnsi="Book Antiqua" w:cs="Book Antiqua"/>
        </w:rPr>
        <w:t>: 247-264 [PMID: 16051216 DOI: 10.1016/j.exer.2005.02.016]</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5 </w:t>
      </w:r>
      <w:r w:rsidRPr="00921C26">
        <w:rPr>
          <w:rFonts w:ascii="Book Antiqua" w:eastAsia="Book Antiqua" w:hAnsi="Book Antiqua" w:cs="Book Antiqua"/>
          <w:b/>
          <w:bCs/>
        </w:rPr>
        <w:t>Yu WY</w:t>
      </w:r>
      <w:r w:rsidRPr="00921C26">
        <w:rPr>
          <w:rFonts w:ascii="Book Antiqua" w:eastAsia="Book Antiqua" w:hAnsi="Book Antiqua" w:cs="Book Antiqua"/>
        </w:rPr>
        <w:t xml:space="preserve">, Sheridan C, Grierson I, Mason S, Kearns V, Lo AC, Wong D. Progenitors for the corneal endothelium and trabecular meshwork: a potential source for personalized stem cell therapy in corneal endothelial diseases and glaucoma. </w:t>
      </w:r>
      <w:r w:rsidRPr="00921C26">
        <w:rPr>
          <w:rFonts w:ascii="Book Antiqua" w:eastAsia="Book Antiqua" w:hAnsi="Book Antiqua" w:cs="Book Antiqua"/>
          <w:i/>
          <w:iCs/>
        </w:rPr>
        <w:t>J Biomed Biotechnol</w:t>
      </w:r>
      <w:r w:rsidRPr="00921C26">
        <w:rPr>
          <w:rFonts w:ascii="Book Antiqua" w:eastAsia="Book Antiqua" w:hAnsi="Book Antiqua" w:cs="Book Antiqua"/>
        </w:rPr>
        <w:t xml:space="preserve"> 2011; </w:t>
      </w:r>
      <w:r w:rsidRPr="00921C26">
        <w:rPr>
          <w:rFonts w:ascii="Book Antiqua" w:eastAsia="Book Antiqua" w:hAnsi="Book Antiqua" w:cs="Book Antiqua"/>
          <w:b/>
          <w:bCs/>
        </w:rPr>
        <w:t>2011</w:t>
      </w:r>
      <w:r w:rsidRPr="00921C26">
        <w:rPr>
          <w:rFonts w:ascii="Book Antiqua" w:eastAsia="Book Antiqua" w:hAnsi="Book Antiqua" w:cs="Book Antiqua"/>
        </w:rPr>
        <w:t>: 412743 [PMID: 22187525 DOI: 10.1155/2011/412743]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6 </w:t>
      </w:r>
      <w:r w:rsidRPr="00921C26">
        <w:rPr>
          <w:rFonts w:ascii="Book Antiqua" w:eastAsia="Book Antiqua" w:hAnsi="Book Antiqua" w:cs="Book Antiqua"/>
          <w:b/>
          <w:bCs/>
        </w:rPr>
        <w:t>Meir YJ</w:t>
      </w:r>
      <w:r w:rsidRPr="00921C26">
        <w:rPr>
          <w:rFonts w:ascii="Book Antiqua" w:eastAsia="Book Antiqua" w:hAnsi="Book Antiqua" w:cs="Book Antiqua"/>
        </w:rPr>
        <w:t xml:space="preserve">, Chen HC, Chen CC, Ma HD. Revisiting Existing Evidence of Corneal Endothelial Progenitors and Their Potential Therapeutic Applications in Corneal Endothelial Dysfunction. </w:t>
      </w:r>
      <w:r w:rsidRPr="00921C26">
        <w:rPr>
          <w:rFonts w:ascii="Book Antiqua" w:eastAsia="Book Antiqua" w:hAnsi="Book Antiqua" w:cs="Book Antiqua"/>
          <w:i/>
          <w:iCs/>
        </w:rPr>
        <w:t>Adv Ther</w:t>
      </w:r>
      <w:r w:rsidRPr="00921C26">
        <w:rPr>
          <w:rFonts w:ascii="Book Antiqua" w:eastAsia="Book Antiqua" w:hAnsi="Book Antiqua" w:cs="Book Antiqua"/>
        </w:rPr>
        <w:t xml:space="preserve"> 2020; </w:t>
      </w:r>
      <w:r w:rsidRPr="00921C26">
        <w:rPr>
          <w:rFonts w:ascii="Book Antiqua" w:eastAsia="Book Antiqua" w:hAnsi="Book Antiqua" w:cs="Book Antiqua"/>
          <w:b/>
          <w:bCs/>
        </w:rPr>
        <w:t>37</w:t>
      </w:r>
      <w:r w:rsidRPr="00921C26">
        <w:rPr>
          <w:rFonts w:ascii="Book Antiqua" w:eastAsia="Book Antiqua" w:hAnsi="Book Antiqua" w:cs="Book Antiqua"/>
        </w:rPr>
        <w:t>: 1034-1048 [PMID: 32002810 DOI: 10.1007/s12325-020-01237-w]</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7 </w:t>
      </w:r>
      <w:r w:rsidRPr="00921C26">
        <w:rPr>
          <w:rFonts w:ascii="Book Antiqua" w:eastAsia="Book Antiqua" w:hAnsi="Book Antiqua" w:cs="Book Antiqua"/>
          <w:b/>
          <w:bCs/>
        </w:rPr>
        <w:t>Liu Y</w:t>
      </w:r>
      <w:r w:rsidRPr="00921C26">
        <w:rPr>
          <w:rFonts w:ascii="Book Antiqua" w:eastAsia="Book Antiqua" w:hAnsi="Book Antiqua" w:cs="Book Antiqua"/>
        </w:rPr>
        <w:t xml:space="preserve">, Sun H, Guo P, Hu M, Zhang Y, Tighe S, Chen S, Zhu Y. Characterization and Prospective of Human Corneal Endothelial Progenitors. </w:t>
      </w:r>
      <w:r w:rsidRPr="00921C26">
        <w:rPr>
          <w:rFonts w:ascii="Book Antiqua" w:eastAsia="Book Antiqua" w:hAnsi="Book Antiqua" w:cs="Book Antiqua"/>
          <w:i/>
          <w:iCs/>
        </w:rPr>
        <w:t>Int J Med Sci</w:t>
      </w:r>
      <w:r w:rsidRPr="00921C26">
        <w:rPr>
          <w:rFonts w:ascii="Book Antiqua" w:eastAsia="Book Antiqua" w:hAnsi="Book Antiqua" w:cs="Book Antiqua"/>
        </w:rPr>
        <w:t xml:space="preserve"> 2017; </w:t>
      </w:r>
      <w:r w:rsidRPr="00921C26">
        <w:rPr>
          <w:rFonts w:ascii="Book Antiqua" w:eastAsia="Book Antiqua" w:hAnsi="Book Antiqua" w:cs="Book Antiqua"/>
          <w:b/>
          <w:bCs/>
        </w:rPr>
        <w:t>14</w:t>
      </w:r>
      <w:r w:rsidRPr="00921C26">
        <w:rPr>
          <w:rFonts w:ascii="Book Antiqua" w:eastAsia="Book Antiqua" w:hAnsi="Book Antiqua" w:cs="Book Antiqua"/>
        </w:rPr>
        <w:t>: 705-710 [PMID: 28824304 DOI: 10.7150/ijms.19018]</w:t>
      </w:r>
    </w:p>
    <w:p w:rsidR="00730E94" w:rsidRDefault="00E85E98">
      <w:pPr>
        <w:spacing w:line="360" w:lineRule="auto"/>
        <w:jc w:val="both"/>
        <w:rPr>
          <w:rFonts w:ascii="Book Antiqua" w:hAnsi="Book Antiqua" w:cs="Book Antiqua"/>
          <w:lang w:eastAsia="zh-CN"/>
        </w:rPr>
      </w:pPr>
      <w:r w:rsidRPr="00921C26">
        <w:rPr>
          <w:rFonts w:ascii="Book Antiqua" w:eastAsia="Book Antiqua" w:hAnsi="Book Antiqua" w:cs="Book Antiqua"/>
        </w:rPr>
        <w:t xml:space="preserve">8 </w:t>
      </w:r>
      <w:r w:rsidRPr="00921C26">
        <w:rPr>
          <w:rFonts w:ascii="Book Antiqua" w:eastAsia="Book Antiqua" w:hAnsi="Book Antiqua" w:cs="Book Antiqua"/>
          <w:b/>
          <w:bCs/>
        </w:rPr>
        <w:t>Wolosin JM</w:t>
      </w:r>
      <w:r w:rsidRPr="00921C26">
        <w:rPr>
          <w:rFonts w:ascii="Book Antiqua" w:eastAsia="Book Antiqua" w:hAnsi="Book Antiqua" w:cs="Book Antiqua"/>
        </w:rPr>
        <w:t xml:space="preserve">, Budak MT, Akinci MA. Ocular surface epithelial and stem cell development. </w:t>
      </w:r>
      <w:r w:rsidRPr="00921C26">
        <w:rPr>
          <w:rFonts w:ascii="Book Antiqua" w:eastAsia="Book Antiqua" w:hAnsi="Book Antiqua" w:cs="Book Antiqua"/>
          <w:i/>
          <w:iCs/>
        </w:rPr>
        <w:t>Int J Dev Biol</w:t>
      </w:r>
      <w:r w:rsidRPr="00921C26">
        <w:rPr>
          <w:rFonts w:ascii="Book Antiqua" w:eastAsia="Book Antiqua" w:hAnsi="Book Antiqua" w:cs="Book Antiqua"/>
        </w:rPr>
        <w:t xml:space="preserve"> 2004; </w:t>
      </w:r>
      <w:r w:rsidRPr="00921C26">
        <w:rPr>
          <w:rFonts w:ascii="Book Antiqua" w:eastAsia="Book Antiqua" w:hAnsi="Book Antiqua" w:cs="Book Antiqua"/>
          <w:b/>
          <w:bCs/>
        </w:rPr>
        <w:t>48</w:t>
      </w:r>
      <w:r w:rsidRPr="00921C26">
        <w:rPr>
          <w:rFonts w:ascii="Book Antiqua" w:eastAsia="Book Antiqua" w:hAnsi="Book Antiqua" w:cs="Book Antiqua"/>
        </w:rPr>
        <w:t>: 981-991 [PMID: 15558489 DOI: 10.1387/ijdb.041876jw]</w:t>
      </w:r>
    </w:p>
    <w:p w:rsidR="002B7144" w:rsidRPr="000854FF" w:rsidRDefault="002B7144">
      <w:pPr>
        <w:spacing w:line="360" w:lineRule="auto"/>
        <w:jc w:val="both"/>
        <w:rPr>
          <w:rFonts w:ascii="Book Antiqua" w:hAnsi="Book Antiqua" w:cs="Book Antiqua"/>
          <w:lang w:eastAsia="zh-CN"/>
        </w:rPr>
      </w:pPr>
      <w:r>
        <w:rPr>
          <w:rFonts w:ascii="Book Antiqua" w:hAnsi="Book Antiqua" w:cs="Book Antiqua" w:hint="eastAsia"/>
          <w:lang w:eastAsia="zh-CN"/>
        </w:rPr>
        <w:t>9</w:t>
      </w:r>
      <w:r w:rsidRPr="00921C26">
        <w:rPr>
          <w:rFonts w:ascii="Book Antiqua" w:eastAsia="Book Antiqua" w:hAnsi="Book Antiqua" w:cs="Book Antiqua"/>
        </w:rPr>
        <w:t xml:space="preserve"> </w:t>
      </w:r>
      <w:r w:rsidRPr="00921C26">
        <w:rPr>
          <w:rFonts w:ascii="Book Antiqua" w:eastAsia="Book Antiqua" w:hAnsi="Book Antiqua" w:cs="Book Antiqua"/>
          <w:b/>
          <w:bCs/>
        </w:rPr>
        <w:t>Du Y</w:t>
      </w:r>
      <w:r w:rsidRPr="00921C26">
        <w:rPr>
          <w:rFonts w:ascii="Book Antiqua" w:eastAsia="Book Antiqua" w:hAnsi="Book Antiqua" w:cs="Book Antiqua"/>
        </w:rPr>
        <w:t xml:space="preserve">, Funderburgh ML, Mann MM, SundarRaj N, Funderburgh JL. Multipotent stem cells in human corneal stroma. </w:t>
      </w:r>
      <w:r w:rsidRPr="00921C26">
        <w:rPr>
          <w:rFonts w:ascii="Book Antiqua" w:eastAsia="Book Antiqua" w:hAnsi="Book Antiqua" w:cs="Book Antiqua"/>
          <w:i/>
          <w:iCs/>
        </w:rPr>
        <w:t>Stem Cells</w:t>
      </w:r>
      <w:r w:rsidRPr="00921C26">
        <w:rPr>
          <w:rFonts w:ascii="Book Antiqua" w:eastAsia="Book Antiqua" w:hAnsi="Book Antiqua" w:cs="Book Antiqua"/>
        </w:rPr>
        <w:t xml:space="preserve"> 2005; </w:t>
      </w:r>
      <w:r w:rsidRPr="00921C26">
        <w:rPr>
          <w:rFonts w:ascii="Book Antiqua" w:eastAsia="Book Antiqua" w:hAnsi="Book Antiqua" w:cs="Book Antiqua"/>
          <w:b/>
          <w:bCs/>
        </w:rPr>
        <w:t>23</w:t>
      </w:r>
      <w:r w:rsidRPr="00921C26">
        <w:rPr>
          <w:rFonts w:ascii="Book Antiqua" w:eastAsia="Book Antiqua" w:hAnsi="Book Antiqua" w:cs="Book Antiqua"/>
        </w:rPr>
        <w:t>: 1266-1275 [PMID: 16051989 DOI: 10.1634/stemcells.2004-0256]</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lastRenderedPageBreak/>
        <w:t>10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Li DQ</w:t>
      </w:r>
      <w:r w:rsidR="00E85E98" w:rsidRPr="00921C26">
        <w:rPr>
          <w:rFonts w:ascii="Book Antiqua" w:eastAsia="Book Antiqua" w:hAnsi="Book Antiqua" w:cs="Book Antiqua"/>
        </w:rPr>
        <w:t xml:space="preserve">, Wang Z, Yoon KC, Bian F. Characterization, isolation, expansion and clinical therapy of human corneal epithelial stem/progenitor cells. </w:t>
      </w:r>
      <w:r w:rsidR="00E85E98" w:rsidRPr="00921C26">
        <w:rPr>
          <w:rFonts w:ascii="Book Antiqua" w:eastAsia="Book Antiqua" w:hAnsi="Book Antiqua" w:cs="Book Antiqua"/>
          <w:i/>
          <w:iCs/>
        </w:rPr>
        <w:t>J Stem Cells</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79-91 [PMID: 25158157]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Van Buskirk EM</w:t>
      </w:r>
      <w:r w:rsidR="00E85E98" w:rsidRPr="00921C26">
        <w:rPr>
          <w:rFonts w:ascii="Book Antiqua" w:eastAsia="Book Antiqua" w:hAnsi="Book Antiqua" w:cs="Book Antiqua"/>
        </w:rPr>
        <w:t xml:space="preserve">. The anatomy of the limbus. </w:t>
      </w:r>
      <w:r w:rsidR="00E85E98" w:rsidRPr="00921C26">
        <w:rPr>
          <w:rFonts w:ascii="Book Antiqua" w:eastAsia="Book Antiqua" w:hAnsi="Book Antiqua" w:cs="Book Antiqua"/>
          <w:i/>
          <w:iCs/>
        </w:rPr>
        <w:t>Eye (Lond)</w:t>
      </w:r>
      <w:r w:rsidR="00E85E98" w:rsidRPr="00921C26">
        <w:rPr>
          <w:rFonts w:ascii="Book Antiqua" w:eastAsia="Book Antiqua" w:hAnsi="Book Antiqua" w:cs="Book Antiqua"/>
        </w:rPr>
        <w:t xml:space="preserve"> 1989; </w:t>
      </w:r>
      <w:r w:rsidR="00E85E98" w:rsidRPr="00921C26">
        <w:rPr>
          <w:rFonts w:ascii="Book Antiqua" w:eastAsia="Book Antiqua" w:hAnsi="Book Antiqua" w:cs="Book Antiqua"/>
          <w:b/>
          <w:bCs/>
        </w:rPr>
        <w:t>3 ( Pt 2)</w:t>
      </w:r>
      <w:r w:rsidR="00E85E98" w:rsidRPr="00921C26">
        <w:rPr>
          <w:rFonts w:ascii="Book Antiqua" w:eastAsia="Book Antiqua" w:hAnsi="Book Antiqua" w:cs="Book Antiqua"/>
        </w:rPr>
        <w:t>: 101-108 [PMID: 2695343 DOI: 10.1038/eye.1989.16]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Kenyon KR</w:t>
      </w:r>
      <w:r w:rsidR="00E85E98" w:rsidRPr="00921C26">
        <w:rPr>
          <w:rFonts w:ascii="Book Antiqua" w:eastAsia="Book Antiqua" w:hAnsi="Book Antiqua" w:cs="Book Antiqua"/>
        </w:rPr>
        <w:t xml:space="preserve">, Tseng SC. Limbal autograft transplantation for ocular surface disorders. </w:t>
      </w:r>
      <w:r w:rsidR="00E85E98" w:rsidRPr="00921C26">
        <w:rPr>
          <w:rFonts w:ascii="Book Antiqua" w:eastAsia="Book Antiqua" w:hAnsi="Book Antiqua" w:cs="Book Antiqua"/>
          <w:i/>
          <w:iCs/>
        </w:rPr>
        <w:t>Ophthalmology</w:t>
      </w:r>
      <w:r w:rsidR="00E85E98" w:rsidRPr="00921C26">
        <w:rPr>
          <w:rFonts w:ascii="Book Antiqua" w:eastAsia="Book Antiqua" w:hAnsi="Book Antiqua" w:cs="Book Antiqua"/>
        </w:rPr>
        <w:t xml:space="preserve"> 1989; </w:t>
      </w:r>
      <w:r w:rsidR="00E85E98" w:rsidRPr="00921C26">
        <w:rPr>
          <w:rFonts w:ascii="Book Antiqua" w:eastAsia="Book Antiqua" w:hAnsi="Book Antiqua" w:cs="Book Antiqua"/>
          <w:b/>
          <w:bCs/>
        </w:rPr>
        <w:t>96</w:t>
      </w:r>
      <w:r w:rsidR="00E85E98" w:rsidRPr="00921C26">
        <w:rPr>
          <w:rFonts w:ascii="Book Antiqua" w:eastAsia="Book Antiqua" w:hAnsi="Book Antiqua" w:cs="Book Antiqua"/>
        </w:rPr>
        <w:t>: 709-22; discussion 722-3 [PMID: 2748125 DOI: 10.1016/s0161-6420(89)32833-8]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Li W</w:t>
      </w:r>
      <w:r w:rsidR="00E85E98" w:rsidRPr="00921C26">
        <w:rPr>
          <w:rFonts w:ascii="Book Antiqua" w:eastAsia="Book Antiqua" w:hAnsi="Book Antiqua" w:cs="Book Antiqua"/>
        </w:rPr>
        <w:t xml:space="preserve">, Hayashida Y, Chen YT, Tseng SC. Niche regulation of corneal epithelial stem cells at the limbus. </w:t>
      </w:r>
      <w:r w:rsidR="00E85E98" w:rsidRPr="00921C26">
        <w:rPr>
          <w:rFonts w:ascii="Book Antiqua" w:eastAsia="Book Antiqua" w:hAnsi="Book Antiqua" w:cs="Book Antiqua"/>
          <w:i/>
          <w:iCs/>
        </w:rPr>
        <w:t>Cell Res</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17</w:t>
      </w:r>
      <w:r w:rsidR="00E85E98" w:rsidRPr="00921C26">
        <w:rPr>
          <w:rFonts w:ascii="Book Antiqua" w:eastAsia="Book Antiqua" w:hAnsi="Book Antiqua" w:cs="Book Antiqua"/>
        </w:rPr>
        <w:t>: 26-36 [PMID: 17211449 DOI: 10.1038/sj.cr.7310137]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Nurković JS</w:t>
      </w:r>
      <w:r w:rsidR="00E85E98" w:rsidRPr="00921C26">
        <w:rPr>
          <w:rFonts w:ascii="Book Antiqua" w:eastAsia="Book Antiqua" w:hAnsi="Book Antiqua" w:cs="Book Antiqua"/>
        </w:rPr>
        <w:t xml:space="preserve">, Vojinović R, Dolićanin Z. Corneal Stem Cells as a Source of Regenerative Cell-Based Therapy. </w:t>
      </w:r>
      <w:r w:rsidR="00E85E98" w:rsidRPr="00921C26">
        <w:rPr>
          <w:rFonts w:ascii="Book Antiqua" w:eastAsia="Book Antiqua" w:hAnsi="Book Antiqua" w:cs="Book Antiqua"/>
          <w:i/>
          <w:iCs/>
        </w:rPr>
        <w:t>Stem Cells Int</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2020</w:t>
      </w:r>
      <w:r w:rsidR="00E85E98" w:rsidRPr="00921C26">
        <w:rPr>
          <w:rFonts w:ascii="Book Antiqua" w:eastAsia="Book Antiqua" w:hAnsi="Book Antiqua" w:cs="Book Antiqua"/>
        </w:rPr>
        <w:t>: 8813447 [PMID: 32765614 DOI: 10.1155/2020/8813447]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Gonzalez G</w:t>
      </w:r>
      <w:r w:rsidR="00E85E98" w:rsidRPr="00921C26">
        <w:rPr>
          <w:rFonts w:ascii="Book Antiqua" w:eastAsia="Book Antiqua" w:hAnsi="Book Antiqua" w:cs="Book Antiqua"/>
        </w:rPr>
        <w:t xml:space="preserve">, Sasamoto Y, Ksander BR, Frank MH, Frank NY. Limbal stem cells: identity, developmental origin, and therapeutic potential. </w:t>
      </w:r>
      <w:r w:rsidR="00E85E98" w:rsidRPr="00921C26">
        <w:rPr>
          <w:rFonts w:ascii="Book Antiqua" w:eastAsia="Book Antiqua" w:hAnsi="Book Antiqua" w:cs="Book Antiqua"/>
          <w:i/>
          <w:iCs/>
        </w:rPr>
        <w:t>Wiley Interdiscip Rev Dev Biol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7</w:t>
      </w:r>
      <w:r w:rsidR="00E85E98" w:rsidRPr="00921C26">
        <w:rPr>
          <w:rFonts w:ascii="Book Antiqua" w:eastAsia="Book Antiqua" w:hAnsi="Book Antiqua" w:cs="Book Antiqua"/>
        </w:rPr>
        <w:t xml:space="preserve"> [PMID: 29105366 DOI: 10.1002/wdev.303]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Thoft RA</w:t>
      </w:r>
      <w:r w:rsidR="00E85E98" w:rsidRPr="00921C26">
        <w:rPr>
          <w:rFonts w:ascii="Book Antiqua" w:eastAsia="Book Antiqua" w:hAnsi="Book Antiqua" w:cs="Book Antiqua"/>
        </w:rPr>
        <w:t xml:space="preserve">, Friend J. The X, Y, Z hypothesis of corneal epithelial maintenance.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1983; </w:t>
      </w:r>
      <w:r w:rsidR="00E85E98" w:rsidRPr="00921C26">
        <w:rPr>
          <w:rFonts w:ascii="Book Antiqua" w:eastAsia="Book Antiqua" w:hAnsi="Book Antiqua" w:cs="Book Antiqua"/>
          <w:b/>
          <w:bCs/>
        </w:rPr>
        <w:t>24</w:t>
      </w:r>
      <w:r w:rsidR="00E85E98" w:rsidRPr="00921C26">
        <w:rPr>
          <w:rFonts w:ascii="Book Antiqua" w:eastAsia="Book Antiqua" w:hAnsi="Book Antiqua" w:cs="Book Antiqua"/>
        </w:rPr>
        <w:t>: 1442-1443 [PMID: 6618809]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Yoon JJ</w:t>
      </w:r>
      <w:r w:rsidR="00E85E98" w:rsidRPr="00921C26">
        <w:rPr>
          <w:rFonts w:ascii="Book Antiqua" w:eastAsia="Book Antiqua" w:hAnsi="Book Antiqua" w:cs="Book Antiqua"/>
        </w:rPr>
        <w:t xml:space="preserve">, Ismail S, Sherwin T. Limbal stem cells: Central concepts of corneal epithelial homeostasis. </w:t>
      </w:r>
      <w:r w:rsidR="00E85E98" w:rsidRPr="00921C26">
        <w:rPr>
          <w:rFonts w:ascii="Book Antiqua" w:eastAsia="Book Antiqua" w:hAnsi="Book Antiqua" w:cs="Book Antiqua"/>
          <w:i/>
          <w:iCs/>
        </w:rPr>
        <w:t>World J Stem Cells</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6</w:t>
      </w:r>
      <w:r w:rsidR="00E85E98" w:rsidRPr="00921C26">
        <w:rPr>
          <w:rFonts w:ascii="Book Antiqua" w:eastAsia="Book Antiqua" w:hAnsi="Book Antiqua" w:cs="Book Antiqua"/>
        </w:rPr>
        <w:t>: 391-403 [PMID: 25258661 DOI: 10.4252/wjsc.v6.i4.391]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Chang CY</w:t>
      </w:r>
      <w:r w:rsidR="00E85E98" w:rsidRPr="00921C26">
        <w:rPr>
          <w:rFonts w:ascii="Book Antiqua" w:eastAsia="Book Antiqua" w:hAnsi="Book Antiqua" w:cs="Book Antiqua"/>
        </w:rPr>
        <w:t xml:space="preserve">, Green CR, McGhee CN, Sherwin T. Acute wound healing in the human central corneal epithelium appears to be independent of limbal stem cell influence.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2008; </w:t>
      </w:r>
      <w:r w:rsidR="00E85E98" w:rsidRPr="00921C26">
        <w:rPr>
          <w:rFonts w:ascii="Book Antiqua" w:eastAsia="Book Antiqua" w:hAnsi="Book Antiqua" w:cs="Book Antiqua"/>
          <w:b/>
          <w:bCs/>
        </w:rPr>
        <w:t>49</w:t>
      </w:r>
      <w:r w:rsidR="00E85E98" w:rsidRPr="00921C26">
        <w:rPr>
          <w:rFonts w:ascii="Book Antiqua" w:eastAsia="Book Antiqua" w:hAnsi="Book Antiqua" w:cs="Book Antiqua"/>
        </w:rPr>
        <w:t>: 5279-5286 [PMID: 18515566 DOI: 10.1167/iovs.07-1260]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Schermer A</w:t>
      </w:r>
      <w:r w:rsidR="00E85E98" w:rsidRPr="00921C26">
        <w:rPr>
          <w:rFonts w:ascii="Book Antiqua" w:eastAsia="Book Antiqua" w:hAnsi="Book Antiqua" w:cs="Book Antiqua"/>
        </w:rPr>
        <w:t xml:space="preserve">, Galvin S, Sun TT. Differentiation-related expression of a major 64K corneal keratin in vivo and in culture suggests limbal location of corneal epithelial stem cells. </w:t>
      </w:r>
      <w:r w:rsidR="00E85E98" w:rsidRPr="00921C26">
        <w:rPr>
          <w:rFonts w:ascii="Book Antiqua" w:eastAsia="Book Antiqua" w:hAnsi="Book Antiqua" w:cs="Book Antiqua"/>
          <w:i/>
          <w:iCs/>
        </w:rPr>
        <w:t>J Cell Biol</w:t>
      </w:r>
      <w:r w:rsidR="00E85E98" w:rsidRPr="00921C26">
        <w:rPr>
          <w:rFonts w:ascii="Book Antiqua" w:eastAsia="Book Antiqua" w:hAnsi="Book Antiqua" w:cs="Book Antiqua"/>
        </w:rPr>
        <w:t xml:space="preserve"> 1986; </w:t>
      </w:r>
      <w:r w:rsidR="00E85E98" w:rsidRPr="00921C26">
        <w:rPr>
          <w:rFonts w:ascii="Book Antiqua" w:eastAsia="Book Antiqua" w:hAnsi="Book Antiqua" w:cs="Book Antiqua"/>
          <w:b/>
          <w:bCs/>
        </w:rPr>
        <w:t>103</w:t>
      </w:r>
      <w:r w:rsidR="00E85E98" w:rsidRPr="00921C26">
        <w:rPr>
          <w:rFonts w:ascii="Book Antiqua" w:eastAsia="Book Antiqua" w:hAnsi="Book Antiqua" w:cs="Book Antiqua"/>
        </w:rPr>
        <w:t>: 49-62 [PMID: 2424919 DOI: 10.1083/jcb.103.1.49]</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20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Kao WW</w:t>
      </w:r>
      <w:r w:rsidR="00E85E98" w:rsidRPr="00921C26">
        <w:rPr>
          <w:rFonts w:ascii="Book Antiqua" w:eastAsia="Book Antiqua" w:hAnsi="Book Antiqua" w:cs="Book Antiqua"/>
        </w:rPr>
        <w:t xml:space="preserve">. Keratin expression by corneal and limbal stem cells during development.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200</w:t>
      </w:r>
      <w:r w:rsidR="00E85E98" w:rsidRPr="00921C26">
        <w:rPr>
          <w:rFonts w:ascii="Book Antiqua" w:eastAsia="Book Antiqua" w:hAnsi="Book Antiqua" w:cs="Book Antiqua"/>
        </w:rPr>
        <w:t>: 108206 [PMID: 32882212 DOI: 10.1016/j.exer.2020.108206]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2</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Notara M</w:t>
      </w:r>
      <w:r w:rsidR="00E85E98" w:rsidRPr="00921C26">
        <w:rPr>
          <w:rFonts w:ascii="Book Antiqua" w:eastAsia="Book Antiqua" w:hAnsi="Book Antiqua" w:cs="Book Antiqua"/>
        </w:rPr>
        <w:t xml:space="preserve">, Lentzsch A, Clahsen T, Behboudifard S, Braun G, Cursiefen C. Bevacizumab Induces Upregulation of Keratin 3 and VEGFA in Human Limbal Epithelial Cells in Vitro. </w:t>
      </w:r>
      <w:r w:rsidR="00E85E98" w:rsidRPr="00921C26">
        <w:rPr>
          <w:rFonts w:ascii="Book Antiqua" w:eastAsia="Book Antiqua" w:hAnsi="Book Antiqua" w:cs="Book Antiqua"/>
          <w:i/>
          <w:iCs/>
        </w:rPr>
        <w:t>J Clin Med</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8</w:t>
      </w:r>
      <w:r w:rsidR="00E85E98" w:rsidRPr="00921C26">
        <w:rPr>
          <w:rFonts w:ascii="Book Antiqua" w:eastAsia="Book Antiqua" w:hAnsi="Book Antiqua" w:cs="Book Antiqua"/>
        </w:rPr>
        <w:t xml:space="preserve"> [PMID: 31717500 DOI: 10.3390/jcm8111925]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Mei H</w:t>
      </w:r>
      <w:r w:rsidR="00E85E98" w:rsidRPr="00921C26">
        <w:rPr>
          <w:rFonts w:ascii="Book Antiqua" w:eastAsia="Book Antiqua" w:hAnsi="Book Antiqua" w:cs="Book Antiqua"/>
        </w:rPr>
        <w:t xml:space="preserve">, Nakatsu MN, Baclagon ER, Deng SX. Frizzled 7 maintains the undifferentiated state of human limbal stem/progenitor cells.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32</w:t>
      </w:r>
      <w:r w:rsidR="00E85E98" w:rsidRPr="00921C26">
        <w:rPr>
          <w:rFonts w:ascii="Book Antiqua" w:eastAsia="Book Antiqua" w:hAnsi="Book Antiqua" w:cs="Book Antiqua"/>
        </w:rPr>
        <w:t>: 938-945 [PMID: 24170316 DOI: 10.1002/stem.1582]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Dua HS</w:t>
      </w:r>
      <w:r w:rsidR="00E85E98" w:rsidRPr="00921C26">
        <w:rPr>
          <w:rFonts w:ascii="Book Antiqua" w:eastAsia="Book Antiqua" w:hAnsi="Book Antiqua" w:cs="Book Antiqua"/>
        </w:rPr>
        <w:t xml:space="preserve">, Azuara-Blanco A. Limbal stem cells of the corneal epithelium. </w:t>
      </w:r>
      <w:r w:rsidR="00E85E98" w:rsidRPr="00921C26">
        <w:rPr>
          <w:rFonts w:ascii="Book Antiqua" w:eastAsia="Book Antiqua" w:hAnsi="Book Antiqua" w:cs="Book Antiqua"/>
          <w:i/>
          <w:iCs/>
        </w:rPr>
        <w:t>Surv Ophthalmol</w:t>
      </w:r>
      <w:r w:rsidR="00E85E98" w:rsidRPr="00921C26">
        <w:rPr>
          <w:rFonts w:ascii="Book Antiqua" w:eastAsia="Book Antiqua" w:hAnsi="Book Antiqua" w:cs="Book Antiqua"/>
        </w:rPr>
        <w:t xml:space="preserve"> 2000; </w:t>
      </w:r>
      <w:r w:rsidR="00E85E98" w:rsidRPr="00921C26">
        <w:rPr>
          <w:rFonts w:ascii="Book Antiqua" w:eastAsia="Book Antiqua" w:hAnsi="Book Antiqua" w:cs="Book Antiqua"/>
          <w:b/>
          <w:bCs/>
        </w:rPr>
        <w:t>44</w:t>
      </w:r>
      <w:r w:rsidR="00E85E98" w:rsidRPr="00921C26">
        <w:rPr>
          <w:rFonts w:ascii="Book Antiqua" w:eastAsia="Book Antiqua" w:hAnsi="Book Antiqua" w:cs="Book Antiqua"/>
        </w:rPr>
        <w:t>: 415-425 [PMID: 10734241 DOI: 10.1016/s0039-6257(00)00109-0]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Sartaj R</w:t>
      </w:r>
      <w:r w:rsidR="00E85E98" w:rsidRPr="00921C26">
        <w:rPr>
          <w:rFonts w:ascii="Book Antiqua" w:eastAsia="Book Antiqua" w:hAnsi="Book Antiqua" w:cs="Book Antiqua"/>
        </w:rPr>
        <w:t xml:space="preserve">, Zhang C, Wan P, Pasha Z, Guaiquil V, Liu A, Liu J, Luo Y, Fuchs E, Rosenblatt MI. Characterization of slow cycling corneal limbal epithelial cells identifies putative stem cell markers. </w:t>
      </w:r>
      <w:r w:rsidR="00E85E98" w:rsidRPr="00921C26">
        <w:rPr>
          <w:rFonts w:ascii="Book Antiqua" w:eastAsia="Book Antiqua" w:hAnsi="Book Antiqua" w:cs="Book Antiqua"/>
          <w:i/>
          <w:iCs/>
        </w:rPr>
        <w:t>Sci Rep</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7</w:t>
      </w:r>
      <w:r w:rsidR="00E85E98" w:rsidRPr="00921C26">
        <w:rPr>
          <w:rFonts w:ascii="Book Antiqua" w:eastAsia="Book Antiqua" w:hAnsi="Book Antiqua" w:cs="Book Antiqua"/>
        </w:rPr>
        <w:t>: 3793 [PMID: 28630424 DOI: 10.1038/s41598-017-04006-y]</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Pajoohesh-Ganji A</w:t>
      </w:r>
      <w:r w:rsidR="00E85E98" w:rsidRPr="00921C26">
        <w:rPr>
          <w:rFonts w:ascii="Book Antiqua" w:eastAsia="Book Antiqua" w:hAnsi="Book Antiqua" w:cs="Book Antiqua"/>
        </w:rPr>
        <w:t xml:space="preserve">, Pal-Ghosh S, Simmens SJ, Stepp MA. Integrins in slow-cycling corneal epithelial cells at the limbus in the mouse.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2006; </w:t>
      </w:r>
      <w:r w:rsidR="00E85E98" w:rsidRPr="00921C26">
        <w:rPr>
          <w:rFonts w:ascii="Book Antiqua" w:eastAsia="Book Antiqua" w:hAnsi="Book Antiqua" w:cs="Book Antiqua"/>
          <w:b/>
          <w:bCs/>
        </w:rPr>
        <w:t>24</w:t>
      </w:r>
      <w:r w:rsidR="00E85E98" w:rsidRPr="00921C26">
        <w:rPr>
          <w:rFonts w:ascii="Book Antiqua" w:eastAsia="Book Antiqua" w:hAnsi="Book Antiqua" w:cs="Book Antiqua"/>
        </w:rPr>
        <w:t>: 1075-1086 [PMID: 16282441 DOI: 10.1634/stemcells.2005-0382]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Mariappan I</w:t>
      </w:r>
      <w:r w:rsidR="00E85E98" w:rsidRPr="00921C26">
        <w:rPr>
          <w:rFonts w:ascii="Book Antiqua" w:eastAsia="Book Antiqua" w:hAnsi="Book Antiqua" w:cs="Book Antiqua"/>
        </w:rPr>
        <w:t xml:space="preserve">, Kacham S, Purushotham J, Maddileti S, Siamwala J, Sangwan VS. Spatial distribution of niche and stem cells in </w:t>
      </w:r>
      <w:r w:rsidR="00E85E98" w:rsidRPr="00921C26">
        <w:rPr>
          <w:rFonts w:ascii="Book Antiqua" w:eastAsia="Book Antiqua" w:hAnsi="Book Antiqua" w:cs="Book Antiqua"/>
          <w:i/>
        </w:rPr>
        <w:t>Ex vivo</w:t>
      </w:r>
      <w:r w:rsidR="00E85E98" w:rsidRPr="00921C26">
        <w:rPr>
          <w:rFonts w:ascii="Book Antiqua" w:eastAsia="Book Antiqua" w:hAnsi="Book Antiqua" w:cs="Book Antiqua"/>
        </w:rPr>
        <w:t xml:space="preserve"> human limbal cultures. </w:t>
      </w:r>
      <w:r w:rsidR="00E85E98" w:rsidRPr="00921C26">
        <w:rPr>
          <w:rFonts w:ascii="Book Antiqua" w:eastAsia="Book Antiqua" w:hAnsi="Book Antiqua" w:cs="Book Antiqua"/>
          <w:i/>
          <w:iCs/>
        </w:rPr>
        <w:t>Stem Cells Transl Med</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3</w:t>
      </w:r>
      <w:r w:rsidR="00E85E98" w:rsidRPr="00921C26">
        <w:rPr>
          <w:rFonts w:ascii="Book Antiqua" w:eastAsia="Book Antiqua" w:hAnsi="Book Antiqua" w:cs="Book Antiqua"/>
        </w:rPr>
        <w:t>: 1331-1341 [PMID: 25232182 DOI: 10.5966/sctm.2014-0120]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Zhao J</w:t>
      </w:r>
      <w:r w:rsidR="00E85E98" w:rsidRPr="00921C26">
        <w:rPr>
          <w:rFonts w:ascii="Book Antiqua" w:eastAsia="Book Antiqua" w:hAnsi="Book Antiqua" w:cs="Book Antiqua"/>
        </w:rPr>
        <w:t xml:space="preserve">, Mo V, Nagasaki T. Distribution of label-retaining cells in the limbal epithelium of a mouse eye. </w:t>
      </w:r>
      <w:r w:rsidR="00E85E98" w:rsidRPr="00921C26">
        <w:rPr>
          <w:rFonts w:ascii="Book Antiqua" w:eastAsia="Book Antiqua" w:hAnsi="Book Antiqua" w:cs="Book Antiqua"/>
          <w:i/>
          <w:iCs/>
        </w:rPr>
        <w:t>J Histochem Cytochem</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57</w:t>
      </w:r>
      <w:r w:rsidR="00E85E98" w:rsidRPr="00921C26">
        <w:rPr>
          <w:rFonts w:ascii="Book Antiqua" w:eastAsia="Book Antiqua" w:hAnsi="Book Antiqua" w:cs="Book Antiqua"/>
        </w:rPr>
        <w:t>: 177-185 [PMID: 19001638 DOI: 10.1369/jhc.2008.952390]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Hernandez Galindo EE</w:t>
      </w:r>
      <w:r w:rsidR="00E85E98" w:rsidRPr="00921C26">
        <w:rPr>
          <w:rFonts w:ascii="Book Antiqua" w:eastAsia="Book Antiqua" w:hAnsi="Book Antiqua" w:cs="Book Antiqua"/>
        </w:rPr>
        <w:t xml:space="preserve">, Theiss C, Steuhl KP, Meller D. Expression of Delta Np63 in response to phorbol ester in human limbal epithelial cells expanded on intact human amniotic membrane.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2003; </w:t>
      </w:r>
      <w:r w:rsidR="00E85E98" w:rsidRPr="00921C26">
        <w:rPr>
          <w:rFonts w:ascii="Book Antiqua" w:eastAsia="Book Antiqua" w:hAnsi="Book Antiqua" w:cs="Book Antiqua"/>
          <w:b/>
          <w:bCs/>
        </w:rPr>
        <w:t>44</w:t>
      </w:r>
      <w:r w:rsidR="00E85E98" w:rsidRPr="00921C26">
        <w:rPr>
          <w:rFonts w:ascii="Book Antiqua" w:eastAsia="Book Antiqua" w:hAnsi="Book Antiqua" w:cs="Book Antiqua"/>
        </w:rPr>
        <w:t>: 2959-2965 [PMID: 12824238 DOI: 10.1167/iovs.02-0776]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2</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Boroumand N</w:t>
      </w:r>
      <w:r w:rsidR="00E85E98" w:rsidRPr="00921C26">
        <w:rPr>
          <w:rFonts w:ascii="Book Antiqua" w:eastAsia="Book Antiqua" w:hAnsi="Book Antiqua" w:cs="Book Antiqua"/>
        </w:rPr>
        <w:t xml:space="preserve">, Nosrati Tirkani A, Javid D, Hasani A, Taherzadeh D, Hosseinzadeh A, Nooripour S, Zarei-Ghanavati S, Hashemy SI, Alamdari DH. Novelty in limbal stem cell culture and cell senescence.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181</w:t>
      </w:r>
      <w:r w:rsidR="00E85E98" w:rsidRPr="00921C26">
        <w:rPr>
          <w:rFonts w:ascii="Book Antiqua" w:eastAsia="Book Antiqua" w:hAnsi="Book Antiqua" w:cs="Book Antiqua"/>
        </w:rPr>
        <w:t>: 294-301 [PMID: 30807745 DOI: 10.1016/j.exer.2019.02.015]</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lastRenderedPageBreak/>
        <w:t>30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Hou L</w:t>
      </w:r>
      <w:r w:rsidR="00E85E98" w:rsidRPr="00921C26">
        <w:rPr>
          <w:rFonts w:ascii="Book Antiqua" w:eastAsia="Book Antiqua" w:hAnsi="Book Antiqua" w:cs="Book Antiqua"/>
        </w:rPr>
        <w:t xml:space="preserve">, Fu W, Liu Y, Wang Q, Wang L, Huang Y. Agrin Promotes Limbal Stem Cell Proliferation and Corneal Wound Healing Through Hippo-Yap Signaling Pathway.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61</w:t>
      </w:r>
      <w:r w:rsidR="00E85E98" w:rsidRPr="00921C26">
        <w:rPr>
          <w:rFonts w:ascii="Book Antiqua" w:eastAsia="Book Antiqua" w:hAnsi="Book Antiqua" w:cs="Book Antiqua"/>
        </w:rPr>
        <w:t>: 7 [PMID: 32392315 DOI: 10.1167/iovs.61.5.7]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Puri S</w:t>
      </w:r>
      <w:r w:rsidR="00E85E98" w:rsidRPr="00921C26">
        <w:rPr>
          <w:rFonts w:ascii="Book Antiqua" w:eastAsia="Book Antiqua" w:hAnsi="Book Antiqua" w:cs="Book Antiqua"/>
        </w:rPr>
        <w:t xml:space="preserve">, Sun M, Mutoji KN, Gesteira TF, Coulson-Thomas VJ. Epithelial Cell Migration and Proliferation Patterns During Initial Wound Closure in Normal Mice and an Experimental Model of Limbal Stem Cell Deficiency.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61</w:t>
      </w:r>
      <w:r w:rsidR="00E85E98" w:rsidRPr="00921C26">
        <w:rPr>
          <w:rFonts w:ascii="Book Antiqua" w:eastAsia="Book Antiqua" w:hAnsi="Book Antiqua" w:cs="Book Antiqua"/>
        </w:rPr>
        <w:t>: 27 [PMID: 32790859 DOI: 10.1167/iovs.61.10.27]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Ho TC</w:t>
      </w:r>
      <w:r w:rsidR="00E85E98" w:rsidRPr="00921C26">
        <w:rPr>
          <w:rFonts w:ascii="Book Antiqua" w:eastAsia="Book Antiqua" w:hAnsi="Book Antiqua" w:cs="Book Antiqua"/>
        </w:rPr>
        <w:t xml:space="preserve">, Chen SL, Wu JY, Ho MY, Chen LJ, Hsieh JW, Cheng HC, Tsao YP. PEDF promotes self-renewal of limbal stem cell and accelerates corneal epithelial wound healing.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31</w:t>
      </w:r>
      <w:r w:rsidR="00E85E98" w:rsidRPr="00921C26">
        <w:rPr>
          <w:rFonts w:ascii="Book Antiqua" w:eastAsia="Book Antiqua" w:hAnsi="Book Antiqua" w:cs="Book Antiqua"/>
        </w:rPr>
        <w:t>: 1775-1784 [PMID: 23553951 DOI: 10.1002/stem.1393]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Sagga N</w:t>
      </w:r>
      <w:r w:rsidR="00E85E98" w:rsidRPr="00921C26">
        <w:rPr>
          <w:rFonts w:ascii="Book Antiqua" w:eastAsia="Book Antiqua" w:hAnsi="Book Antiqua" w:cs="Book Antiqua"/>
        </w:rPr>
        <w:t xml:space="preserve">, Kuffová L, Vargesson N, Erskine L, Collinson JM. Limbal epithelial stem cell activity and corneal epithelial cell cycle parameters in adult and aging mice. </w:t>
      </w:r>
      <w:r w:rsidR="00E85E98" w:rsidRPr="00921C26">
        <w:rPr>
          <w:rFonts w:ascii="Book Antiqua" w:eastAsia="Book Antiqua" w:hAnsi="Book Antiqua" w:cs="Book Antiqua"/>
          <w:i/>
          <w:iCs/>
        </w:rPr>
        <w:t>Stem Cell Res</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33</w:t>
      </w:r>
      <w:r w:rsidR="00E85E98" w:rsidRPr="00921C26">
        <w:rPr>
          <w:rFonts w:ascii="Book Antiqua" w:eastAsia="Book Antiqua" w:hAnsi="Book Antiqua" w:cs="Book Antiqua"/>
        </w:rPr>
        <w:t>: 185-198 [PMID: 30439642 DOI: 10.1016/j.scr.2018.11.001]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Ishii R</w:t>
      </w:r>
      <w:r w:rsidR="00E85E98" w:rsidRPr="00921C26">
        <w:rPr>
          <w:rFonts w:ascii="Book Antiqua" w:eastAsia="Book Antiqua" w:hAnsi="Book Antiqua" w:cs="Book Antiqua"/>
        </w:rPr>
        <w:t xml:space="preserve">, Yanagisawa H, Sada A. Defining compartmentalized stem cell populations with distinct cell division dynamics in the ocular surface epithelium. </w:t>
      </w:r>
      <w:r w:rsidR="00E85E98" w:rsidRPr="00921C26">
        <w:rPr>
          <w:rFonts w:ascii="Book Antiqua" w:eastAsia="Book Antiqua" w:hAnsi="Book Antiqua" w:cs="Book Antiqua"/>
          <w:i/>
          <w:iCs/>
        </w:rPr>
        <w:t>Development</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147</w:t>
      </w:r>
      <w:r w:rsidR="00E85E98" w:rsidRPr="00921C26">
        <w:rPr>
          <w:rFonts w:ascii="Book Antiqua" w:eastAsia="Book Antiqua" w:hAnsi="Book Antiqua" w:cs="Book Antiqua"/>
        </w:rPr>
        <w:t xml:space="preserve"> [PMID: 33199446 DOI: 10.1242/dev.197590]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Hamam R</w:t>
      </w:r>
      <w:r w:rsidR="00E85E98" w:rsidRPr="00921C26">
        <w:rPr>
          <w:rFonts w:ascii="Book Antiqua" w:eastAsia="Book Antiqua" w:hAnsi="Book Antiqua" w:cs="Book Antiqua"/>
        </w:rPr>
        <w:t xml:space="preserve">, Bhat P, Foster CS. Conjunctival/corneal intraepithelial neoplasia. </w:t>
      </w:r>
      <w:r w:rsidR="00E85E98" w:rsidRPr="00921C26">
        <w:rPr>
          <w:rFonts w:ascii="Book Antiqua" w:eastAsia="Book Antiqua" w:hAnsi="Book Antiqua" w:cs="Book Antiqua"/>
          <w:i/>
          <w:iCs/>
        </w:rPr>
        <w:t>Int Ophthalmol Clin</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49</w:t>
      </w:r>
      <w:r w:rsidR="00E85E98" w:rsidRPr="00921C26">
        <w:rPr>
          <w:rFonts w:ascii="Book Antiqua" w:eastAsia="Book Antiqua" w:hAnsi="Book Antiqua" w:cs="Book Antiqua"/>
        </w:rPr>
        <w:t>: 63-70 [PMID: 19125065 DOI: 10.1097/IIO.0b013e3181924ec3]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Bonnay G</w:t>
      </w:r>
      <w:r w:rsidR="00E85E98" w:rsidRPr="00921C26">
        <w:rPr>
          <w:rFonts w:ascii="Book Antiqua" w:eastAsia="Book Antiqua" w:hAnsi="Book Antiqua" w:cs="Book Antiqua"/>
        </w:rPr>
        <w:t xml:space="preserve">, Saleh M, Sauer A, Gaucher D, Speeg-Schatz C, Bourcier T. [Corneal intraepithelial neoplasia]. </w:t>
      </w:r>
      <w:r w:rsidR="00E85E98" w:rsidRPr="00921C26">
        <w:rPr>
          <w:rFonts w:ascii="Book Antiqua" w:eastAsia="Book Antiqua" w:hAnsi="Book Antiqua" w:cs="Book Antiqua"/>
          <w:i/>
          <w:iCs/>
        </w:rPr>
        <w:t>J Fr Ophtalmol</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35</w:t>
      </w:r>
      <w:r w:rsidR="00E85E98" w:rsidRPr="00921C26">
        <w:rPr>
          <w:rFonts w:ascii="Book Antiqua" w:eastAsia="Book Antiqua" w:hAnsi="Book Antiqua" w:cs="Book Antiqua"/>
        </w:rPr>
        <w:t>: 150-151 [PMID: 22243652 DOI: 10.1016/j.jfo.2011.03.020]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Alomar TS</w:t>
      </w:r>
      <w:r w:rsidR="00E85E98" w:rsidRPr="00921C26">
        <w:rPr>
          <w:rFonts w:ascii="Book Antiqua" w:eastAsia="Book Antiqua" w:hAnsi="Book Antiqua" w:cs="Book Antiqua"/>
        </w:rPr>
        <w:t xml:space="preserve">, Nubile M, Lowe J, Dua HS. Corneal intraepithelial neoplasia: in vivo confocal microscopic study with histopathologic correlation. </w:t>
      </w:r>
      <w:r w:rsidR="00E85E98" w:rsidRPr="00921C26">
        <w:rPr>
          <w:rFonts w:ascii="Book Antiqua" w:eastAsia="Book Antiqua" w:hAnsi="Book Antiqua" w:cs="Book Antiqua"/>
          <w:i/>
          <w:iCs/>
        </w:rPr>
        <w:t>Am J Ophthalmol</w:t>
      </w:r>
      <w:r w:rsidR="00E85E98" w:rsidRPr="00921C26">
        <w:rPr>
          <w:rFonts w:ascii="Book Antiqua" w:eastAsia="Book Antiqua" w:hAnsi="Book Antiqua" w:cs="Book Antiqua"/>
        </w:rPr>
        <w:t xml:space="preserve"> 2011; </w:t>
      </w:r>
      <w:r w:rsidR="00E85E98" w:rsidRPr="00921C26">
        <w:rPr>
          <w:rFonts w:ascii="Book Antiqua" w:eastAsia="Book Antiqua" w:hAnsi="Book Antiqua" w:cs="Book Antiqua"/>
          <w:b/>
          <w:bCs/>
        </w:rPr>
        <w:t>151</w:t>
      </w:r>
      <w:r w:rsidR="00E85E98" w:rsidRPr="00921C26">
        <w:rPr>
          <w:rFonts w:ascii="Book Antiqua" w:eastAsia="Book Antiqua" w:hAnsi="Book Antiqua" w:cs="Book Antiqua"/>
        </w:rPr>
        <w:t>: 238-247 [PMID: 21168809 DOI: 10.1016/j.ajo.2010.08.035]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Lamprecht J</w:t>
      </w:r>
      <w:r w:rsidR="00E85E98" w:rsidRPr="00921C26">
        <w:rPr>
          <w:rFonts w:ascii="Book Antiqua" w:eastAsia="Book Antiqua" w:hAnsi="Book Antiqua" w:cs="Book Antiqua"/>
        </w:rPr>
        <w:t xml:space="preserve">. Mitosis in the corneal epithelium. A preliminary communication on the coexistence of differential and equivalent cell divisions. </w:t>
      </w:r>
      <w:r w:rsidR="00E85E98" w:rsidRPr="00921C26">
        <w:rPr>
          <w:rFonts w:ascii="Book Antiqua" w:eastAsia="Book Antiqua" w:hAnsi="Book Antiqua" w:cs="Book Antiqua"/>
          <w:i/>
          <w:iCs/>
        </w:rPr>
        <w:t>Cell Biol Int Rep</w:t>
      </w:r>
      <w:r w:rsidR="00E85E98" w:rsidRPr="00921C26">
        <w:rPr>
          <w:rFonts w:ascii="Book Antiqua" w:eastAsia="Book Antiqua" w:hAnsi="Book Antiqua" w:cs="Book Antiqua"/>
        </w:rPr>
        <w:t xml:space="preserve"> 1987; </w:t>
      </w:r>
      <w:r w:rsidR="00E85E98" w:rsidRPr="00921C26">
        <w:rPr>
          <w:rFonts w:ascii="Book Antiqua" w:eastAsia="Book Antiqua" w:hAnsi="Book Antiqua" w:cs="Book Antiqua"/>
          <w:b/>
          <w:bCs/>
        </w:rPr>
        <w:t>11</w:t>
      </w:r>
      <w:r w:rsidR="00E85E98" w:rsidRPr="00921C26">
        <w:rPr>
          <w:rFonts w:ascii="Book Antiqua" w:eastAsia="Book Antiqua" w:hAnsi="Book Antiqua" w:cs="Book Antiqua"/>
        </w:rPr>
        <w:t>: 449-455 [PMID: 3621353 DOI: 10.1016/0309-1651(87)90078-6]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3</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Lamprecht J</w:t>
      </w:r>
      <w:r w:rsidR="00E85E98" w:rsidRPr="00921C26">
        <w:rPr>
          <w:rFonts w:ascii="Book Antiqua" w:eastAsia="Book Antiqua" w:hAnsi="Book Antiqua" w:cs="Book Antiqua"/>
        </w:rPr>
        <w:t xml:space="preserve">. Symmetric and asymmetric cell division in rat corneal epithelium. </w:t>
      </w:r>
      <w:r w:rsidR="00E85E98" w:rsidRPr="00921C26">
        <w:rPr>
          <w:rFonts w:ascii="Book Antiqua" w:eastAsia="Book Antiqua" w:hAnsi="Book Antiqua" w:cs="Book Antiqua"/>
          <w:i/>
          <w:iCs/>
        </w:rPr>
        <w:t>Cell Tissue Kinet</w:t>
      </w:r>
      <w:r w:rsidR="00E85E98" w:rsidRPr="00921C26">
        <w:rPr>
          <w:rFonts w:ascii="Book Antiqua" w:eastAsia="Book Antiqua" w:hAnsi="Book Antiqua" w:cs="Book Antiqua"/>
        </w:rPr>
        <w:t xml:space="preserve"> 1990; </w:t>
      </w:r>
      <w:r w:rsidR="00E85E98" w:rsidRPr="00921C26">
        <w:rPr>
          <w:rFonts w:ascii="Book Antiqua" w:eastAsia="Book Antiqua" w:hAnsi="Book Antiqua" w:cs="Book Antiqua"/>
          <w:b/>
          <w:bCs/>
        </w:rPr>
        <w:t>23</w:t>
      </w:r>
      <w:r w:rsidR="00E85E98" w:rsidRPr="00921C26">
        <w:rPr>
          <w:rFonts w:ascii="Book Antiqua" w:eastAsia="Book Antiqua" w:hAnsi="Book Antiqua" w:cs="Book Antiqua"/>
        </w:rPr>
        <w:t>: 203-216 [PMID: 2357719 DOI: 10.1111/j.1365-2184.1990.tb01116.x]</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lastRenderedPageBreak/>
        <w:t>40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Romano AC</w:t>
      </w:r>
      <w:r w:rsidR="00E85E98" w:rsidRPr="00921C26">
        <w:rPr>
          <w:rFonts w:ascii="Book Antiqua" w:eastAsia="Book Antiqua" w:hAnsi="Book Antiqua" w:cs="Book Antiqua"/>
        </w:rPr>
        <w:t xml:space="preserve">, Espana EM, Yoo SH, Budak MT, Wolosin JM, Tseng SC. Different cell sizes in human limbal and central corneal basal epithelia measured by confocal microscopy and flow cytometry.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2003; </w:t>
      </w:r>
      <w:r w:rsidR="00E85E98" w:rsidRPr="00921C26">
        <w:rPr>
          <w:rFonts w:ascii="Book Antiqua" w:eastAsia="Book Antiqua" w:hAnsi="Book Antiqua" w:cs="Book Antiqua"/>
          <w:b/>
          <w:bCs/>
        </w:rPr>
        <w:t>44</w:t>
      </w:r>
      <w:r w:rsidR="00E85E98" w:rsidRPr="00921C26">
        <w:rPr>
          <w:rFonts w:ascii="Book Antiqua" w:eastAsia="Book Antiqua" w:hAnsi="Book Antiqua" w:cs="Book Antiqua"/>
        </w:rPr>
        <w:t>: 5125-5129 [PMID: 14638707 DOI: 10.1167/iovs.03-0628]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Chen Z</w:t>
      </w:r>
      <w:r w:rsidR="00E85E98" w:rsidRPr="00921C26">
        <w:rPr>
          <w:rFonts w:ascii="Book Antiqua" w:eastAsia="Book Antiqua" w:hAnsi="Book Antiqua" w:cs="Book Antiqua"/>
        </w:rPr>
        <w:t xml:space="preserve">, de Paiva CS, Luo L, Kretzer FL, Pflugfelder SC, Li DQ. Characterization of putative stem cell phenotype in human limbal epithelia.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2004; </w:t>
      </w:r>
      <w:r w:rsidR="00E85E98" w:rsidRPr="00921C26">
        <w:rPr>
          <w:rFonts w:ascii="Book Antiqua" w:eastAsia="Book Antiqua" w:hAnsi="Book Antiqua" w:cs="Book Antiqua"/>
          <w:b/>
          <w:bCs/>
        </w:rPr>
        <w:t>22</w:t>
      </w:r>
      <w:r w:rsidR="00E85E98" w:rsidRPr="00921C26">
        <w:rPr>
          <w:rFonts w:ascii="Book Antiqua" w:eastAsia="Book Antiqua" w:hAnsi="Book Antiqua" w:cs="Book Antiqua"/>
        </w:rPr>
        <w:t>: 355-366 [PMID: 15153612 DOI: 10.1634/stemcells.22-3-355]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Yamamoto N</w:t>
      </w:r>
      <w:r w:rsidR="00E85E98" w:rsidRPr="00921C26">
        <w:rPr>
          <w:rFonts w:ascii="Book Antiqua" w:eastAsia="Book Antiqua" w:hAnsi="Book Antiqua" w:cs="Book Antiqua"/>
        </w:rPr>
        <w:t xml:space="preserve">, Hirano K, Kojima H, Sumitomo M, Yamashita H, Ayaki M, Taniguchi K, Tanikawa A, Horiguchi M. Cultured human corneal epithelial stem/progenitor cells derived from the corneal limbus. </w:t>
      </w:r>
      <w:r w:rsidR="00E85E98" w:rsidRPr="00921C26">
        <w:rPr>
          <w:rFonts w:ascii="Book Antiqua" w:eastAsia="Book Antiqua" w:hAnsi="Book Antiqua" w:cs="Book Antiqua"/>
          <w:i/>
          <w:iCs/>
        </w:rPr>
        <w:t>In Vitro Cell Dev Biol Anim</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46</w:t>
      </w:r>
      <w:r w:rsidR="00E85E98" w:rsidRPr="00921C26">
        <w:rPr>
          <w:rFonts w:ascii="Book Antiqua" w:eastAsia="Book Antiqua" w:hAnsi="Book Antiqua" w:cs="Book Antiqua"/>
        </w:rPr>
        <w:t>: 774-780 [PMID: 20844981 DOI: 10.1007/s11626-010-9344-9]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Shaharuddin B</w:t>
      </w:r>
      <w:r w:rsidR="00E85E98" w:rsidRPr="00921C26">
        <w:rPr>
          <w:rFonts w:ascii="Book Antiqua" w:eastAsia="Book Antiqua" w:hAnsi="Book Antiqua" w:cs="Book Antiqua"/>
        </w:rPr>
        <w:t xml:space="preserve">, Harvey I, Ahmad S, Ali S, Meeson A. Characterisation of human limbal side population cells isolated using an optimised protocol from an immortalised epithelial cell line and primary limbal cultures. </w:t>
      </w:r>
      <w:r w:rsidR="00E85E98" w:rsidRPr="00921C26">
        <w:rPr>
          <w:rFonts w:ascii="Book Antiqua" w:eastAsia="Book Antiqua" w:hAnsi="Book Antiqua" w:cs="Book Antiqua"/>
          <w:i/>
          <w:iCs/>
        </w:rPr>
        <w:t>Stem Cell Rev Rep</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10</w:t>
      </w:r>
      <w:r w:rsidR="00E85E98" w:rsidRPr="00921C26">
        <w:rPr>
          <w:rFonts w:ascii="Book Antiqua" w:eastAsia="Book Antiqua" w:hAnsi="Book Antiqua" w:cs="Book Antiqua"/>
        </w:rPr>
        <w:t>: 240-250 [PMID: 24174130 DOI: 10.1007/s12015-013-9481-0]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Nam E</w:t>
      </w:r>
      <w:r w:rsidR="00E85E98" w:rsidRPr="00921C26">
        <w:rPr>
          <w:rFonts w:ascii="Book Antiqua" w:eastAsia="Book Antiqua" w:hAnsi="Book Antiqua" w:cs="Book Antiqua"/>
        </w:rPr>
        <w:t xml:space="preserve">, Takahashi A, Fujita N, Tsuzuki K, Nishimura R. Cultivation of corneal epithelial cell sheets on canine amniotic membrane. </w:t>
      </w:r>
      <w:r w:rsidR="00E85E98" w:rsidRPr="00921C26">
        <w:rPr>
          <w:rFonts w:ascii="Book Antiqua" w:eastAsia="Book Antiqua" w:hAnsi="Book Antiqua" w:cs="Book Antiqua"/>
          <w:i/>
          <w:iCs/>
        </w:rPr>
        <w:t>Vet Ophthalmol</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16</w:t>
      </w:r>
      <w:r w:rsidR="00E85E98" w:rsidRPr="00921C26">
        <w:rPr>
          <w:rFonts w:ascii="Book Antiqua" w:eastAsia="Book Antiqua" w:hAnsi="Book Antiqua" w:cs="Book Antiqua"/>
        </w:rPr>
        <w:t>: 263-268 [PMID: 23067315 DOI: 10.1111/j.1463-5224.2012.01070.x]</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Moriyama H</w:t>
      </w:r>
      <w:r w:rsidR="00E85E98" w:rsidRPr="00921C26">
        <w:rPr>
          <w:rFonts w:ascii="Book Antiqua" w:eastAsia="Book Antiqua" w:hAnsi="Book Antiqua" w:cs="Book Antiqua"/>
        </w:rPr>
        <w:t xml:space="preserve">, Kasashima Y, Kuwano A, Wada S. Anatomical location and culture of equine corneal epithelial stem cells. </w:t>
      </w:r>
      <w:r w:rsidR="00E85E98" w:rsidRPr="00921C26">
        <w:rPr>
          <w:rFonts w:ascii="Book Antiqua" w:eastAsia="Book Antiqua" w:hAnsi="Book Antiqua" w:cs="Book Antiqua"/>
          <w:i/>
          <w:iCs/>
        </w:rPr>
        <w:t>Vet Ophthalmol</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17</w:t>
      </w:r>
      <w:r w:rsidR="00E85E98" w:rsidRPr="00921C26">
        <w:rPr>
          <w:rFonts w:ascii="Book Antiqua" w:eastAsia="Book Antiqua" w:hAnsi="Book Antiqua" w:cs="Book Antiqua"/>
        </w:rPr>
        <w:t>: 106-112 [PMID: 23710670 DOI: 10.1111/vop.12050]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Nam E</w:t>
      </w:r>
      <w:r w:rsidR="00E85E98" w:rsidRPr="00921C26">
        <w:rPr>
          <w:rFonts w:ascii="Book Antiqua" w:eastAsia="Book Antiqua" w:hAnsi="Book Antiqua" w:cs="Book Antiqua"/>
        </w:rPr>
        <w:t xml:space="preserve">, Fujita N, Morita M, Tsuzuki K, Lin HY, Chung CS, Nakagawa T, Nishimura R. Comparison of the canine corneal epithelial cell sheets cultivated from limbal stem cells on canine amniotic membrane, atelocollagen gel, and temperature-responsive culture dish. </w:t>
      </w:r>
      <w:r w:rsidR="00E85E98" w:rsidRPr="00921C26">
        <w:rPr>
          <w:rFonts w:ascii="Book Antiqua" w:eastAsia="Book Antiqua" w:hAnsi="Book Antiqua" w:cs="Book Antiqua"/>
          <w:i/>
          <w:iCs/>
        </w:rPr>
        <w:t>Vet Ophthalmol</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18</w:t>
      </w:r>
      <w:r w:rsidR="00E85E98" w:rsidRPr="00921C26">
        <w:rPr>
          <w:rFonts w:ascii="Book Antiqua" w:eastAsia="Book Antiqua" w:hAnsi="Book Antiqua" w:cs="Book Antiqua"/>
        </w:rPr>
        <w:t>: 317-325 [PMID: 25495909 DOI: 10.1111/vop.12241]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Kim JC</w:t>
      </w:r>
      <w:r w:rsidR="00E85E98" w:rsidRPr="00921C26">
        <w:rPr>
          <w:rFonts w:ascii="Book Antiqua" w:eastAsia="Book Antiqua" w:hAnsi="Book Antiqua" w:cs="Book Antiqua"/>
        </w:rPr>
        <w:t xml:space="preserve">, Tseng SC. Transplantation of preserved human amniotic membrane for surface reconstruction in severely damaged rabbit corneas.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1995; </w:t>
      </w:r>
      <w:r w:rsidR="00E85E98" w:rsidRPr="00921C26">
        <w:rPr>
          <w:rFonts w:ascii="Book Antiqua" w:eastAsia="Book Antiqua" w:hAnsi="Book Antiqua" w:cs="Book Antiqua"/>
          <w:b/>
          <w:bCs/>
        </w:rPr>
        <w:t>14</w:t>
      </w:r>
      <w:r w:rsidR="00E85E98" w:rsidRPr="00921C26">
        <w:rPr>
          <w:rFonts w:ascii="Book Antiqua" w:eastAsia="Book Antiqua" w:hAnsi="Book Antiqua" w:cs="Book Antiqua"/>
        </w:rPr>
        <w:t>: 473-484 [PMID: 8536460]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4</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Koizumi N</w:t>
      </w:r>
      <w:r w:rsidR="00E85E98" w:rsidRPr="00921C26">
        <w:rPr>
          <w:rFonts w:ascii="Book Antiqua" w:eastAsia="Book Antiqua" w:hAnsi="Book Antiqua" w:cs="Book Antiqua"/>
        </w:rPr>
        <w:t xml:space="preserve">, Inatomi T, Suzuki T, Sotozono C, Kinoshita S. Cultivated corneal epithelial stem cell transplantation in ocular surface disorders. </w:t>
      </w:r>
      <w:r w:rsidR="00E85E98" w:rsidRPr="00921C26">
        <w:rPr>
          <w:rFonts w:ascii="Book Antiqua" w:eastAsia="Book Antiqua" w:hAnsi="Book Antiqua" w:cs="Book Antiqua"/>
          <w:i/>
          <w:iCs/>
        </w:rPr>
        <w:t>Ophthalmology</w:t>
      </w:r>
      <w:r w:rsidR="00E85E98" w:rsidRPr="00921C26">
        <w:rPr>
          <w:rFonts w:ascii="Book Antiqua" w:eastAsia="Book Antiqua" w:hAnsi="Book Antiqua" w:cs="Book Antiqua"/>
        </w:rPr>
        <w:t xml:space="preserve"> 2001; </w:t>
      </w:r>
      <w:r w:rsidR="00E85E98" w:rsidRPr="00921C26">
        <w:rPr>
          <w:rFonts w:ascii="Book Antiqua" w:eastAsia="Book Antiqua" w:hAnsi="Book Antiqua" w:cs="Book Antiqua"/>
          <w:b/>
          <w:bCs/>
        </w:rPr>
        <w:t>108</w:t>
      </w:r>
      <w:r w:rsidR="00E85E98" w:rsidRPr="00921C26">
        <w:rPr>
          <w:rFonts w:ascii="Book Antiqua" w:eastAsia="Book Antiqua" w:hAnsi="Book Antiqua" w:cs="Book Antiqua"/>
        </w:rPr>
        <w:t>: 1569-1574 [PMID: 11535452 DOI: 10.1016/s0161-6420(01)00694-7]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4</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Basu S</w:t>
      </w:r>
      <w:r w:rsidR="00E85E98" w:rsidRPr="00921C26">
        <w:rPr>
          <w:rFonts w:ascii="Book Antiqua" w:eastAsia="Book Antiqua" w:hAnsi="Book Antiqua" w:cs="Book Antiqua"/>
        </w:rPr>
        <w:t xml:space="preserve">, Ali H, Sangwan VS. Clinical outcomes of repeat autologous cultivated limbal epithelial transplantation for ocular surface burns. </w:t>
      </w:r>
      <w:r w:rsidR="00E85E98" w:rsidRPr="00921C26">
        <w:rPr>
          <w:rFonts w:ascii="Book Antiqua" w:eastAsia="Book Antiqua" w:hAnsi="Book Antiqua" w:cs="Book Antiqua"/>
          <w:i/>
          <w:iCs/>
        </w:rPr>
        <w:t>Am J Ophthalmol</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153</w:t>
      </w:r>
      <w:r w:rsidR="00E85E98" w:rsidRPr="00921C26">
        <w:rPr>
          <w:rFonts w:ascii="Book Antiqua" w:eastAsia="Book Antiqua" w:hAnsi="Book Antiqua" w:cs="Book Antiqua"/>
        </w:rPr>
        <w:t>: 643-650, 650.e1-650.e2 [PMID: 22265153 DOI: 10.1016/j.ajo.2011.09.016]</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50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Sangwan VS</w:t>
      </w:r>
      <w:r w:rsidR="00E85E98" w:rsidRPr="00921C26">
        <w:rPr>
          <w:rFonts w:ascii="Book Antiqua" w:eastAsia="Book Antiqua" w:hAnsi="Book Antiqua" w:cs="Book Antiqua"/>
        </w:rPr>
        <w:t xml:space="preserve">, Basu S, Vemuganti GK, Sejpal K, Subramaniam SV, Bandyopadhyay S, Krishnaiah S, Gaddipati S, Tiwari S, Balasubramanian D. Clinical outcomes of xeno-free autologous cultivated limbal epithelial transplantation: a 10-year study.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2011; </w:t>
      </w:r>
      <w:r w:rsidR="00E85E98" w:rsidRPr="00921C26">
        <w:rPr>
          <w:rFonts w:ascii="Book Antiqua" w:eastAsia="Book Antiqua" w:hAnsi="Book Antiqua" w:cs="Book Antiqua"/>
          <w:b/>
          <w:bCs/>
        </w:rPr>
        <w:t>95</w:t>
      </w:r>
      <w:r w:rsidR="00E85E98" w:rsidRPr="00921C26">
        <w:rPr>
          <w:rFonts w:ascii="Book Antiqua" w:eastAsia="Book Antiqua" w:hAnsi="Book Antiqua" w:cs="Book Antiqua"/>
        </w:rPr>
        <w:t>: 1525-1529 [PMID: 21890785 DOI: 10.1136/bjophthalmol-2011-300352]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Ramuta TŽ</w:t>
      </w:r>
      <w:r w:rsidR="00E85E98" w:rsidRPr="00921C26">
        <w:rPr>
          <w:rFonts w:ascii="Book Antiqua" w:eastAsia="Book Antiqua" w:hAnsi="Book Antiqua" w:cs="Book Antiqua"/>
        </w:rPr>
        <w:t xml:space="preserve">, Šket T, Starčič Erjavec M, Kreft ME. Antimicrobial Activity of Human Fetal Membranes: From Biological Function to Clinical Use. </w:t>
      </w:r>
      <w:r w:rsidR="00E85E98" w:rsidRPr="00921C26">
        <w:rPr>
          <w:rFonts w:ascii="Book Antiqua" w:eastAsia="Book Antiqua" w:hAnsi="Book Antiqua" w:cs="Book Antiqua"/>
          <w:i/>
          <w:iCs/>
        </w:rPr>
        <w:t>Front Bioeng Biotechnol</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691522 [PMID: 34136474 DOI: 10.3389/fbioe.2021.691522]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Kesting MR</w:t>
      </w:r>
      <w:r w:rsidR="00E85E98" w:rsidRPr="00921C26">
        <w:rPr>
          <w:rFonts w:ascii="Book Antiqua" w:eastAsia="Book Antiqua" w:hAnsi="Book Antiqua" w:cs="Book Antiqua"/>
        </w:rPr>
        <w:t xml:space="preserve">, Wolff KD, Nobis CP, Rohleder NH. Amniotic membrane in oral and maxillofacial surgery. </w:t>
      </w:r>
      <w:r w:rsidR="00E85E98" w:rsidRPr="00921C26">
        <w:rPr>
          <w:rFonts w:ascii="Book Antiqua" w:eastAsia="Book Antiqua" w:hAnsi="Book Antiqua" w:cs="Book Antiqua"/>
          <w:i/>
          <w:iCs/>
        </w:rPr>
        <w:t>Oral Maxillofac Surg</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18</w:t>
      </w:r>
      <w:r w:rsidR="00E85E98" w:rsidRPr="00921C26">
        <w:rPr>
          <w:rFonts w:ascii="Book Antiqua" w:eastAsia="Book Antiqua" w:hAnsi="Book Antiqua" w:cs="Book Antiqua"/>
        </w:rPr>
        <w:t>: 153-164 [PMID: 23242942 DOI: 10.1007/s10006-012-0382-1]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Sharma N</w:t>
      </w:r>
      <w:r w:rsidR="00E85E98" w:rsidRPr="00921C26">
        <w:rPr>
          <w:rFonts w:ascii="Book Antiqua" w:eastAsia="Book Antiqua" w:hAnsi="Book Antiqua" w:cs="Book Antiqua"/>
        </w:rPr>
        <w:t xml:space="preserve">, Mohanty S, Jhanji V, Vajpayee RB. Amniotic membrane transplantation with or without autologous cultivated limbal stem cell transplantation for the management of partial limbal stem cell deficiency. </w:t>
      </w:r>
      <w:r w:rsidR="00E85E98" w:rsidRPr="00921C26">
        <w:rPr>
          <w:rFonts w:ascii="Book Antiqua" w:eastAsia="Book Antiqua" w:hAnsi="Book Antiqua" w:cs="Book Antiqua"/>
          <w:i/>
          <w:iCs/>
        </w:rPr>
        <w:t>Clin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12</w:t>
      </w:r>
      <w:r w:rsidR="00E85E98" w:rsidRPr="00921C26">
        <w:rPr>
          <w:rFonts w:ascii="Book Antiqua" w:eastAsia="Book Antiqua" w:hAnsi="Book Antiqua" w:cs="Book Antiqua"/>
        </w:rPr>
        <w:t>: 2103-2106 [PMID: 30410305 DOI: 10.2147/OPTH.S181035]</w:t>
      </w:r>
    </w:p>
    <w:p w:rsidR="00730E94" w:rsidRPr="00921C26" w:rsidRDefault="00D919DE">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Meyer-Blazejewska EA</w:t>
      </w:r>
      <w:r w:rsidR="00E85E98" w:rsidRPr="00921C26">
        <w:rPr>
          <w:rFonts w:ascii="Book Antiqua" w:eastAsia="Book Antiqua" w:hAnsi="Book Antiqua" w:cs="Book Antiqua"/>
        </w:rPr>
        <w:t xml:space="preserve">, Kruse FE, Bitterer K, Meyer C, Hofmann-Rummelt C, Wünsch PH, Schlötzer-Schrehardt U. Preservation of the limbal stem cell phenotype by appropriate culture techniques.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51</w:t>
      </w:r>
      <w:r w:rsidR="00E85E98" w:rsidRPr="00921C26">
        <w:rPr>
          <w:rFonts w:ascii="Book Antiqua" w:eastAsia="Book Antiqua" w:hAnsi="Book Antiqua" w:cs="Book Antiqua"/>
        </w:rPr>
        <w:t>: 765-774 [PMID: 19710417 DOI: 10.1167/iovs.09-4109]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Ghoubay-Benallaoua D</w:t>
      </w:r>
      <w:r w:rsidR="00E85E98" w:rsidRPr="00921C26">
        <w:rPr>
          <w:rFonts w:ascii="Book Antiqua" w:eastAsia="Book Antiqua" w:hAnsi="Book Antiqua" w:cs="Book Antiqua"/>
        </w:rPr>
        <w:t xml:space="preserve">, Sandali O, Goldschmidt P, Borderie V. Kinetics of expansion of human limbal epithelial progenitor cells in primary culture of explants without feeders. </w:t>
      </w:r>
      <w:r w:rsidR="00E85E98" w:rsidRPr="00921C26">
        <w:rPr>
          <w:rFonts w:ascii="Book Antiqua" w:eastAsia="Book Antiqua" w:hAnsi="Book Antiqua" w:cs="Book Antiqua"/>
          <w:i/>
          <w:iCs/>
        </w:rPr>
        <w:t>PLoS One</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8</w:t>
      </w:r>
      <w:r w:rsidR="00E85E98" w:rsidRPr="00921C26">
        <w:rPr>
          <w:rFonts w:ascii="Book Antiqua" w:eastAsia="Book Antiqua" w:hAnsi="Book Antiqua" w:cs="Book Antiqua"/>
        </w:rPr>
        <w:t>: e81965 [PMID: 24312615 DOI: 10.1371/journal.pone.0081965]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Zito-Abbad E</w:t>
      </w:r>
      <w:r w:rsidR="00E85E98" w:rsidRPr="00921C26">
        <w:rPr>
          <w:rFonts w:ascii="Book Antiqua" w:eastAsia="Book Antiqua" w:hAnsi="Book Antiqua" w:cs="Book Antiqua"/>
        </w:rPr>
        <w:t xml:space="preserve">, Borderie VM, Baudrimont M, Bourcier T, Laroche L, Chapel C, Uzel JL. Corneal epithelial cultures generated from organ-cultured limbal tissue: factors </w:t>
      </w:r>
      <w:r w:rsidR="00E85E98" w:rsidRPr="00921C26">
        <w:rPr>
          <w:rFonts w:ascii="Book Antiqua" w:eastAsia="Book Antiqua" w:hAnsi="Book Antiqua" w:cs="Book Antiqua"/>
        </w:rPr>
        <w:lastRenderedPageBreak/>
        <w:t xml:space="preserve">influencing epithelial cell growth. </w:t>
      </w:r>
      <w:r w:rsidR="00E85E98" w:rsidRPr="00921C26">
        <w:rPr>
          <w:rFonts w:ascii="Book Antiqua" w:eastAsia="Book Antiqua" w:hAnsi="Book Antiqua" w:cs="Book Antiqua"/>
          <w:i/>
          <w:iCs/>
        </w:rPr>
        <w:t>Curr Eye Res</w:t>
      </w:r>
      <w:r w:rsidR="00E85E98" w:rsidRPr="00921C26">
        <w:rPr>
          <w:rFonts w:ascii="Book Antiqua" w:eastAsia="Book Antiqua" w:hAnsi="Book Antiqua" w:cs="Book Antiqua"/>
        </w:rPr>
        <w:t xml:space="preserve"> 2006; </w:t>
      </w:r>
      <w:r w:rsidR="00E85E98" w:rsidRPr="00921C26">
        <w:rPr>
          <w:rFonts w:ascii="Book Antiqua" w:eastAsia="Book Antiqua" w:hAnsi="Book Antiqua" w:cs="Book Antiqua"/>
          <w:b/>
          <w:bCs/>
        </w:rPr>
        <w:t>31</w:t>
      </w:r>
      <w:r w:rsidR="00E85E98" w:rsidRPr="00921C26">
        <w:rPr>
          <w:rFonts w:ascii="Book Antiqua" w:eastAsia="Book Antiqua" w:hAnsi="Book Antiqua" w:cs="Book Antiqua"/>
        </w:rPr>
        <w:t>: 391-399 [PMID: 16714230 DOI: 10.1080/02713680600681228]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Lekhanont K</w:t>
      </w:r>
      <w:r w:rsidR="00E85E98" w:rsidRPr="00921C26">
        <w:rPr>
          <w:rFonts w:ascii="Book Antiqua" w:eastAsia="Book Antiqua" w:hAnsi="Book Antiqua" w:cs="Book Antiqua"/>
        </w:rPr>
        <w:t xml:space="preserve">, Choubtum L, Chuck RS, Sa-ngiampornpanit T, Chuckpaiwong V, Vongthongsri A. A serum- and feeder-free technique of culturing human corneal epithelial stem cells on amniotic membrane. </w:t>
      </w:r>
      <w:r w:rsidR="00E85E98" w:rsidRPr="00921C26">
        <w:rPr>
          <w:rFonts w:ascii="Book Antiqua" w:eastAsia="Book Antiqua" w:hAnsi="Book Antiqua" w:cs="Book Antiqua"/>
          <w:i/>
          <w:iCs/>
        </w:rPr>
        <w:t>Mol Vis</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15</w:t>
      </w:r>
      <w:r w:rsidR="00E85E98" w:rsidRPr="00921C26">
        <w:rPr>
          <w:rFonts w:ascii="Book Antiqua" w:eastAsia="Book Antiqua" w:hAnsi="Book Antiqua" w:cs="Book Antiqua"/>
        </w:rPr>
        <w:t>: 1294-1302 [PMID: 19578552]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Tekkatte C</w:t>
      </w:r>
      <w:r w:rsidR="00E85E98" w:rsidRPr="00921C26">
        <w:rPr>
          <w:rFonts w:ascii="Book Antiqua" w:eastAsia="Book Antiqua" w:hAnsi="Book Antiqua" w:cs="Book Antiqua"/>
        </w:rPr>
        <w:t xml:space="preserve">, Gunasingh GP, Cherian KM, Sankaranarayanan K. "Humanized" stem cell culture techniques: the animal serum controversy. </w:t>
      </w:r>
      <w:r w:rsidR="00E85E98" w:rsidRPr="00921C26">
        <w:rPr>
          <w:rFonts w:ascii="Book Antiqua" w:eastAsia="Book Antiqua" w:hAnsi="Book Antiqua" w:cs="Book Antiqua"/>
          <w:i/>
          <w:iCs/>
        </w:rPr>
        <w:t>Stem Cells Int</w:t>
      </w:r>
      <w:r w:rsidR="00E85E98" w:rsidRPr="00921C26">
        <w:rPr>
          <w:rFonts w:ascii="Book Antiqua" w:eastAsia="Book Antiqua" w:hAnsi="Book Antiqua" w:cs="Book Antiqua"/>
        </w:rPr>
        <w:t xml:space="preserve"> 2011; </w:t>
      </w:r>
      <w:r w:rsidR="00E85E98" w:rsidRPr="00921C26">
        <w:rPr>
          <w:rFonts w:ascii="Book Antiqua" w:eastAsia="Book Antiqua" w:hAnsi="Book Antiqua" w:cs="Book Antiqua"/>
          <w:b/>
          <w:bCs/>
        </w:rPr>
        <w:t>2011</w:t>
      </w:r>
      <w:r w:rsidR="00E85E98" w:rsidRPr="00921C26">
        <w:rPr>
          <w:rFonts w:ascii="Book Antiqua" w:eastAsia="Book Antiqua" w:hAnsi="Book Antiqua" w:cs="Book Antiqua"/>
        </w:rPr>
        <w:t>: 504723 [PMID: 21603148 DOI: 10.4061/2011/504723]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5</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Yokoo S</w:t>
      </w:r>
      <w:r w:rsidR="00E85E98" w:rsidRPr="00921C26">
        <w:rPr>
          <w:rFonts w:ascii="Book Antiqua" w:eastAsia="Book Antiqua" w:hAnsi="Book Antiqua" w:cs="Book Antiqua"/>
        </w:rPr>
        <w:t xml:space="preserve">, Yamagami S, Usui T, Amano S, Araie M. Human corneal epithelial equivalents for ocular surface reconstruction in a complete serum-free culture system without unknown factors.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2008; </w:t>
      </w:r>
      <w:r w:rsidR="00E85E98" w:rsidRPr="00921C26">
        <w:rPr>
          <w:rFonts w:ascii="Book Antiqua" w:eastAsia="Book Antiqua" w:hAnsi="Book Antiqua" w:cs="Book Antiqua"/>
          <w:b/>
          <w:bCs/>
        </w:rPr>
        <w:t>49</w:t>
      </w:r>
      <w:r w:rsidR="00E85E98" w:rsidRPr="00921C26">
        <w:rPr>
          <w:rFonts w:ascii="Book Antiqua" w:eastAsia="Book Antiqua" w:hAnsi="Book Antiqua" w:cs="Book Antiqua"/>
        </w:rPr>
        <w:t>: 2438-2443 [PMID: 18515584 DOI: 10.1167/iovs.06-1448]</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60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López-Paniagua M</w:t>
      </w:r>
      <w:r w:rsidR="00E85E98" w:rsidRPr="00921C26">
        <w:rPr>
          <w:rFonts w:ascii="Book Antiqua" w:eastAsia="Book Antiqua" w:hAnsi="Book Antiqua" w:cs="Book Antiqua"/>
        </w:rPr>
        <w:t xml:space="preserve">, Nieto-Miguel T, de la Mata A, Dziasko M, Galindo S, Rey E, Herreras JM, Corrales RM, Daniels JT, Calonge M. Comparison of functional limbal epithelial stem cell isolation methods.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146</w:t>
      </w:r>
      <w:r w:rsidR="00E85E98" w:rsidRPr="00921C26">
        <w:rPr>
          <w:rFonts w:ascii="Book Antiqua" w:eastAsia="Book Antiqua" w:hAnsi="Book Antiqua" w:cs="Book Antiqua"/>
        </w:rPr>
        <w:t>: 83-94 [PMID: 26704459 DOI: 10.1016/j.exer.2015.12.002]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Shirzadeh E</w:t>
      </w:r>
      <w:r w:rsidR="00E85E98" w:rsidRPr="00921C26">
        <w:rPr>
          <w:rFonts w:ascii="Book Antiqua" w:eastAsia="Book Antiqua" w:hAnsi="Book Antiqua" w:cs="Book Antiqua"/>
        </w:rPr>
        <w:t xml:space="preserve">, Heidari Keshel S, Ezzatizadeh V, Jabbehdari S, Baradaran-Rafii A. Unrestricted somatic stem cells, as a novel feeder layer: </w:t>
      </w:r>
      <w:r w:rsidR="00E85E98" w:rsidRPr="00921C26">
        <w:rPr>
          <w:rFonts w:ascii="Book Antiqua" w:eastAsia="Book Antiqua" w:hAnsi="Book Antiqua" w:cs="Book Antiqua"/>
          <w:i/>
        </w:rPr>
        <w:t>Ex vivo</w:t>
      </w:r>
      <w:r w:rsidR="00E85E98" w:rsidRPr="00921C26">
        <w:rPr>
          <w:rFonts w:ascii="Book Antiqua" w:eastAsia="Book Antiqua" w:hAnsi="Book Antiqua" w:cs="Book Antiqua"/>
        </w:rPr>
        <w:t xml:space="preserve"> culture of human limbal stem cells. </w:t>
      </w:r>
      <w:r w:rsidR="00E85E98" w:rsidRPr="00921C26">
        <w:rPr>
          <w:rFonts w:ascii="Book Antiqua" w:eastAsia="Book Antiqua" w:hAnsi="Book Antiqua" w:cs="Book Antiqua"/>
          <w:i/>
          <w:iCs/>
        </w:rPr>
        <w:t>J Cell Biochem</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119</w:t>
      </w:r>
      <w:r w:rsidR="00E85E98" w:rsidRPr="00921C26">
        <w:rPr>
          <w:rFonts w:ascii="Book Antiqua" w:eastAsia="Book Antiqua" w:hAnsi="Book Antiqua" w:cs="Book Antiqua"/>
        </w:rPr>
        <w:t>: 2666-2678 [PMID: 29087592 DOI: 10.1002/jcb.26434]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Li DQ</w:t>
      </w:r>
      <w:r w:rsidR="00E85E98" w:rsidRPr="00921C26">
        <w:rPr>
          <w:rFonts w:ascii="Book Antiqua" w:eastAsia="Book Antiqua" w:hAnsi="Book Antiqua" w:cs="Book Antiqua"/>
        </w:rPr>
        <w:t xml:space="preserve">, Kim S, Li JM, Gao Q, Choi J, Bian F, Hu J, Zhang Y, Li J, Lu R, Li Y, Pflugfelder SC, Miao H, Chen R. Single-cell transcriptomics identifies limbal stem cell population and cell types mapping its differentiation trajectory in limbal basal epithelium of human cornea.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20</w:t>
      </w:r>
      <w:r w:rsidR="00E85E98" w:rsidRPr="00921C26">
        <w:rPr>
          <w:rFonts w:ascii="Book Antiqua" w:eastAsia="Book Antiqua" w:hAnsi="Book Antiqua" w:cs="Book Antiqua"/>
        </w:rPr>
        <w:t>: 20-32 [PMID: 33388438 DOI: 10.1016/j.jtos.2020.12.004]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Williams KA</w:t>
      </w:r>
      <w:r w:rsidR="00E85E98" w:rsidRPr="00921C26">
        <w:rPr>
          <w:rFonts w:ascii="Book Antiqua" w:eastAsia="Book Antiqua" w:hAnsi="Book Antiqua" w:cs="Book Antiqua"/>
        </w:rPr>
        <w:t xml:space="preserve">, Coster DJ. The immunobiology of corneal transplantation. </w:t>
      </w:r>
      <w:r w:rsidR="00E85E98" w:rsidRPr="00921C26">
        <w:rPr>
          <w:rFonts w:ascii="Book Antiqua" w:eastAsia="Book Antiqua" w:hAnsi="Book Antiqua" w:cs="Book Antiqua"/>
          <w:i/>
          <w:iCs/>
        </w:rPr>
        <w:t>Transplantation</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84</w:t>
      </w:r>
      <w:r w:rsidR="00E85E98" w:rsidRPr="00921C26">
        <w:rPr>
          <w:rFonts w:ascii="Book Antiqua" w:eastAsia="Book Antiqua" w:hAnsi="Book Antiqua" w:cs="Book Antiqua"/>
        </w:rPr>
        <w:t>: 806-813 [PMID: 17984831 DOI: 10.1097/01.tp.0000285489.91595.13]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O'Sullivan F</w:t>
      </w:r>
      <w:r w:rsidR="00E85E98" w:rsidRPr="00921C26">
        <w:rPr>
          <w:rFonts w:ascii="Book Antiqua" w:eastAsia="Book Antiqua" w:hAnsi="Book Antiqua" w:cs="Book Antiqua"/>
        </w:rPr>
        <w:t xml:space="preserve">, Clynes M. Limbal stem cells, a review of their identification and culture for clinical use. </w:t>
      </w:r>
      <w:r w:rsidR="00E85E98" w:rsidRPr="00921C26">
        <w:rPr>
          <w:rFonts w:ascii="Book Antiqua" w:eastAsia="Book Antiqua" w:hAnsi="Book Antiqua" w:cs="Book Antiqua"/>
          <w:i/>
          <w:iCs/>
        </w:rPr>
        <w:t>Cytotechnology</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53</w:t>
      </w:r>
      <w:r w:rsidR="00E85E98" w:rsidRPr="00921C26">
        <w:rPr>
          <w:rFonts w:ascii="Book Antiqua" w:eastAsia="Book Antiqua" w:hAnsi="Book Antiqua" w:cs="Book Antiqua"/>
        </w:rPr>
        <w:t>: 101-106 [PMID: 19003195 DOI: 10.1007/s10616-007-9063-6]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6</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Nover A</w:t>
      </w:r>
      <w:r w:rsidR="00E85E98" w:rsidRPr="00921C26">
        <w:rPr>
          <w:rFonts w:ascii="Book Antiqua" w:eastAsia="Book Antiqua" w:hAnsi="Book Antiqua" w:cs="Book Antiqua"/>
        </w:rPr>
        <w:t xml:space="preserve">, Hochgesand P. [Diseases of the anterior segment of the eye. Diagnosis and therapy-3. Cornea, sclera, iris, injuries]. </w:t>
      </w:r>
      <w:r w:rsidR="00E85E98" w:rsidRPr="00921C26">
        <w:rPr>
          <w:rFonts w:ascii="Book Antiqua" w:eastAsia="Book Antiqua" w:hAnsi="Book Antiqua" w:cs="Book Antiqua"/>
          <w:i/>
          <w:iCs/>
        </w:rPr>
        <w:t>Fortschr Med</w:t>
      </w:r>
      <w:r w:rsidR="00E85E98" w:rsidRPr="00921C26">
        <w:rPr>
          <w:rFonts w:ascii="Book Antiqua" w:eastAsia="Book Antiqua" w:hAnsi="Book Antiqua" w:cs="Book Antiqua"/>
        </w:rPr>
        <w:t xml:space="preserve"> 1974; </w:t>
      </w:r>
      <w:r w:rsidR="00E85E98" w:rsidRPr="00921C26">
        <w:rPr>
          <w:rFonts w:ascii="Book Antiqua" w:eastAsia="Book Antiqua" w:hAnsi="Book Antiqua" w:cs="Book Antiqua"/>
          <w:b/>
          <w:bCs/>
        </w:rPr>
        <w:t>92</w:t>
      </w:r>
      <w:r w:rsidR="00E85E98" w:rsidRPr="00921C26">
        <w:rPr>
          <w:rFonts w:ascii="Book Antiqua" w:eastAsia="Book Antiqua" w:hAnsi="Book Antiqua" w:cs="Book Antiqua"/>
        </w:rPr>
        <w:t>: 321-324 [PMID: 4818257]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Arpitha P</w:t>
      </w:r>
      <w:r w:rsidR="00E85E98" w:rsidRPr="00921C26">
        <w:rPr>
          <w:rFonts w:ascii="Book Antiqua" w:eastAsia="Book Antiqua" w:hAnsi="Book Antiqua" w:cs="Book Antiqua"/>
        </w:rPr>
        <w:t xml:space="preserve">, Prajna NV, Srinivasan M, Muthukkaruppan V. High expression of p63 combined with a large N/C ratio defines a subset of human limbal epithelial cells: implications on epithelial stem cells.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2005; </w:t>
      </w:r>
      <w:r w:rsidR="00E85E98" w:rsidRPr="00921C26">
        <w:rPr>
          <w:rFonts w:ascii="Book Antiqua" w:eastAsia="Book Antiqua" w:hAnsi="Book Antiqua" w:cs="Book Antiqua"/>
          <w:b/>
          <w:bCs/>
        </w:rPr>
        <w:t>46</w:t>
      </w:r>
      <w:r w:rsidR="00E85E98" w:rsidRPr="00921C26">
        <w:rPr>
          <w:rFonts w:ascii="Book Antiqua" w:eastAsia="Book Antiqua" w:hAnsi="Book Antiqua" w:cs="Book Antiqua"/>
        </w:rPr>
        <w:t>: 3631-3636 [PMID: 16186343 DOI: 10.1167/iovs.05-0343]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Lyngholm M</w:t>
      </w:r>
      <w:r w:rsidR="00E85E98" w:rsidRPr="00921C26">
        <w:rPr>
          <w:rFonts w:ascii="Book Antiqua" w:eastAsia="Book Antiqua" w:hAnsi="Book Antiqua" w:cs="Book Antiqua"/>
        </w:rPr>
        <w:t xml:space="preserve">, Vorum H, Nielsen K, Østergaard M, Honoré B, Ehlers N. Differences in the protein expression in limbal versus central human corneal epithelium--a search for stem cell markers.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2008; </w:t>
      </w:r>
      <w:r w:rsidR="00E85E98" w:rsidRPr="00921C26">
        <w:rPr>
          <w:rFonts w:ascii="Book Antiqua" w:eastAsia="Book Antiqua" w:hAnsi="Book Antiqua" w:cs="Book Antiqua"/>
          <w:b/>
          <w:bCs/>
        </w:rPr>
        <w:t>87</w:t>
      </w:r>
      <w:r w:rsidR="00E85E98" w:rsidRPr="00921C26">
        <w:rPr>
          <w:rFonts w:ascii="Book Antiqua" w:eastAsia="Book Antiqua" w:hAnsi="Book Antiqua" w:cs="Book Antiqua"/>
        </w:rPr>
        <w:t>: 96-105 [PMID: 18571161 DOI: 10.1016/j.exer.2008.05.001]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Nelson KK</w:t>
      </w:r>
      <w:r w:rsidR="00E85E98" w:rsidRPr="00921C26">
        <w:rPr>
          <w:rFonts w:ascii="Book Antiqua" w:eastAsia="Book Antiqua" w:hAnsi="Book Antiqua" w:cs="Book Antiqua"/>
        </w:rPr>
        <w:t xml:space="preserve">, Melendez JA. Mitochondrial redox control of matrix metalloproteinases. </w:t>
      </w:r>
      <w:r w:rsidR="00E85E98" w:rsidRPr="00921C26">
        <w:rPr>
          <w:rFonts w:ascii="Book Antiqua" w:eastAsia="Book Antiqua" w:hAnsi="Book Antiqua" w:cs="Book Antiqua"/>
          <w:i/>
          <w:iCs/>
        </w:rPr>
        <w:t>Free Radic Biol Med</w:t>
      </w:r>
      <w:r w:rsidR="00E85E98" w:rsidRPr="00921C26">
        <w:rPr>
          <w:rFonts w:ascii="Book Antiqua" w:eastAsia="Book Antiqua" w:hAnsi="Book Antiqua" w:cs="Book Antiqua"/>
        </w:rPr>
        <w:t xml:space="preserve"> 2004; </w:t>
      </w:r>
      <w:r w:rsidR="00E85E98" w:rsidRPr="00921C26">
        <w:rPr>
          <w:rFonts w:ascii="Book Antiqua" w:eastAsia="Book Antiqua" w:hAnsi="Book Antiqua" w:cs="Book Antiqua"/>
          <w:b/>
          <w:bCs/>
        </w:rPr>
        <w:t>37</w:t>
      </w:r>
      <w:r w:rsidR="00E85E98" w:rsidRPr="00921C26">
        <w:rPr>
          <w:rFonts w:ascii="Book Antiqua" w:eastAsia="Book Antiqua" w:hAnsi="Book Antiqua" w:cs="Book Antiqua"/>
        </w:rPr>
        <w:t>: 768-784 [PMID: 15304253 DOI: 10.1016/j.freeradbiomed.2004.06.008]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6</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Thomas PB</w:t>
      </w:r>
      <w:r w:rsidR="00E85E98" w:rsidRPr="00921C26">
        <w:rPr>
          <w:rFonts w:ascii="Book Antiqua" w:eastAsia="Book Antiqua" w:hAnsi="Book Antiqua" w:cs="Book Antiqua"/>
        </w:rPr>
        <w:t xml:space="preserve">, Liu YH, Zhuang FF, Selvam S, Song SW, Smith RE, Trousdale MD, Yiu SC. Identification of Notch-1 expression in the limbal basal epithelium. </w:t>
      </w:r>
      <w:r w:rsidR="00E85E98" w:rsidRPr="00921C26">
        <w:rPr>
          <w:rFonts w:ascii="Book Antiqua" w:eastAsia="Book Antiqua" w:hAnsi="Book Antiqua" w:cs="Book Antiqua"/>
          <w:i/>
          <w:iCs/>
        </w:rPr>
        <w:t>Mol Vis</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13</w:t>
      </w:r>
      <w:r w:rsidR="00E85E98" w:rsidRPr="00921C26">
        <w:rPr>
          <w:rFonts w:ascii="Book Antiqua" w:eastAsia="Book Antiqua" w:hAnsi="Book Antiqua" w:cs="Book Antiqua"/>
        </w:rPr>
        <w:t>: 337-344 [PMID: 17392684]</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70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Budak MT</w:t>
      </w:r>
      <w:r w:rsidR="00E85E98" w:rsidRPr="00921C26">
        <w:rPr>
          <w:rFonts w:ascii="Book Antiqua" w:eastAsia="Book Antiqua" w:hAnsi="Book Antiqua" w:cs="Book Antiqua"/>
        </w:rPr>
        <w:t xml:space="preserve">, Alpdogan OS, Zhou M, Lavker RM, Akinci MA, Wolosin JM. Ocular surface epithelia contain ABCG2-dependent side population cells exhibiting features associated with stem cells. </w:t>
      </w:r>
      <w:r w:rsidR="00E85E98" w:rsidRPr="00921C26">
        <w:rPr>
          <w:rFonts w:ascii="Book Antiqua" w:eastAsia="Book Antiqua" w:hAnsi="Book Antiqua" w:cs="Book Antiqua"/>
          <w:i/>
          <w:iCs/>
        </w:rPr>
        <w:t>J Cell Sci</w:t>
      </w:r>
      <w:r w:rsidR="00E85E98" w:rsidRPr="00921C26">
        <w:rPr>
          <w:rFonts w:ascii="Book Antiqua" w:eastAsia="Book Antiqua" w:hAnsi="Book Antiqua" w:cs="Book Antiqua"/>
        </w:rPr>
        <w:t xml:space="preserve"> 2005; </w:t>
      </w:r>
      <w:r w:rsidR="00E85E98" w:rsidRPr="00921C26">
        <w:rPr>
          <w:rFonts w:ascii="Book Antiqua" w:eastAsia="Book Antiqua" w:hAnsi="Book Antiqua" w:cs="Book Antiqua"/>
          <w:b/>
          <w:bCs/>
        </w:rPr>
        <w:t>118</w:t>
      </w:r>
      <w:r w:rsidR="00E85E98" w:rsidRPr="00921C26">
        <w:rPr>
          <w:rFonts w:ascii="Book Antiqua" w:eastAsia="Book Antiqua" w:hAnsi="Book Antiqua" w:cs="Book Antiqua"/>
        </w:rPr>
        <w:t>: 1715-1724 [PMID: 15811951 DOI: 10.1242/jcs.02279]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Naranjo Gómez JM</w:t>
      </w:r>
      <w:r w:rsidR="00E85E98" w:rsidRPr="00921C26">
        <w:rPr>
          <w:rFonts w:ascii="Book Antiqua" w:eastAsia="Book Antiqua" w:hAnsi="Book Antiqua" w:cs="Book Antiqua"/>
        </w:rPr>
        <w:t xml:space="preserve">, Bernal JF, Arranz PG, Fernández SL, Roman JJ. Alterations in the expression of p53, KLF4, and p21 in neuroendocrine lung tumors. </w:t>
      </w:r>
      <w:r w:rsidR="00E85E98" w:rsidRPr="00921C26">
        <w:rPr>
          <w:rFonts w:ascii="Book Antiqua" w:eastAsia="Book Antiqua" w:hAnsi="Book Antiqua" w:cs="Book Antiqua"/>
          <w:i/>
          <w:iCs/>
        </w:rPr>
        <w:t>Arch Pathol Lab Med</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138</w:t>
      </w:r>
      <w:r w:rsidR="00E85E98" w:rsidRPr="00921C26">
        <w:rPr>
          <w:rFonts w:ascii="Book Antiqua" w:eastAsia="Book Antiqua" w:hAnsi="Book Antiqua" w:cs="Book Antiqua"/>
        </w:rPr>
        <w:t>: 936-942 [PMID: 24978920 DOI: 10.5858/arpa.2013-0119-OA]</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Fujimoto S</w:t>
      </w:r>
      <w:r w:rsidR="00E85E98" w:rsidRPr="00921C26">
        <w:rPr>
          <w:rFonts w:ascii="Book Antiqua" w:eastAsia="Book Antiqua" w:hAnsi="Book Antiqua" w:cs="Book Antiqua"/>
        </w:rPr>
        <w:t xml:space="preserve">, Hayashi R, Hara S, Sasamoto Y, Harrington J, Tsujikawa M, Nishida K. KLF4 prevents epithelial to mesenchymal transition in human corneal epithelial cells </w:t>
      </w:r>
      <w:r w:rsidR="00E85E98" w:rsidRPr="00921C26">
        <w:rPr>
          <w:rFonts w:ascii="Book Antiqua" w:eastAsia="Book Antiqua" w:hAnsi="Book Antiqua" w:cs="Book Antiqua"/>
          <w:i/>
          <w:iCs/>
        </w:rPr>
        <w:t>via</w:t>
      </w:r>
      <w:r w:rsidR="00E85E98" w:rsidRPr="00921C26">
        <w:rPr>
          <w:rFonts w:ascii="Book Antiqua" w:eastAsia="Book Antiqua" w:hAnsi="Book Antiqua" w:cs="Book Antiqua"/>
        </w:rPr>
        <w:t xml:space="preserve"> endogenous TGF-β2 suppression. </w:t>
      </w:r>
      <w:r w:rsidR="00E85E98" w:rsidRPr="00921C26">
        <w:rPr>
          <w:rFonts w:ascii="Book Antiqua" w:eastAsia="Book Antiqua" w:hAnsi="Book Antiqua" w:cs="Book Antiqua"/>
          <w:i/>
          <w:iCs/>
        </w:rPr>
        <w:t>Regen Ther</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11</w:t>
      </w:r>
      <w:r w:rsidR="00E85E98" w:rsidRPr="00921C26">
        <w:rPr>
          <w:rFonts w:ascii="Book Antiqua" w:eastAsia="Book Antiqua" w:hAnsi="Book Antiqua" w:cs="Book Antiqua"/>
        </w:rPr>
        <w:t>: 249-257 [PMID: 31538102 DOI: 10.1016/j.reth.2019.08.003]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Akin D</w:t>
      </w:r>
      <w:r w:rsidR="00E85E98" w:rsidRPr="00921C26">
        <w:rPr>
          <w:rFonts w:ascii="Book Antiqua" w:eastAsia="Book Antiqua" w:hAnsi="Book Antiqua" w:cs="Book Antiqua"/>
        </w:rPr>
        <w:t xml:space="preserve">, Newman JR, McIntyre LM, Sugrue SP. RNA-seq analysis of impact of PNN on gene expression and alternative splicing in corneal epithelial cells. </w:t>
      </w:r>
      <w:r w:rsidR="00E85E98" w:rsidRPr="00921C26">
        <w:rPr>
          <w:rFonts w:ascii="Book Antiqua" w:eastAsia="Book Antiqua" w:hAnsi="Book Antiqua" w:cs="Book Antiqua"/>
          <w:i/>
          <w:iCs/>
        </w:rPr>
        <w:t>Mol Vis</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22</w:t>
      </w:r>
      <w:r w:rsidR="00E85E98" w:rsidRPr="00921C26">
        <w:rPr>
          <w:rFonts w:ascii="Book Antiqua" w:eastAsia="Book Antiqua" w:hAnsi="Book Antiqua" w:cs="Book Antiqua"/>
        </w:rPr>
        <w:t>: 40-60 [PMID: 26900324]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7</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Tseng SC</w:t>
      </w:r>
      <w:r w:rsidR="00E85E98" w:rsidRPr="00921C26">
        <w:rPr>
          <w:rFonts w:ascii="Book Antiqua" w:eastAsia="Book Antiqua" w:hAnsi="Book Antiqua" w:cs="Book Antiqua"/>
        </w:rPr>
        <w:t xml:space="preserve">. Concept and application of limbal stem cells. </w:t>
      </w:r>
      <w:r w:rsidR="00E85E98" w:rsidRPr="00921C26">
        <w:rPr>
          <w:rFonts w:ascii="Book Antiqua" w:eastAsia="Book Antiqua" w:hAnsi="Book Antiqua" w:cs="Book Antiqua"/>
          <w:i/>
          <w:iCs/>
        </w:rPr>
        <w:t>Eye (Lond)</w:t>
      </w:r>
      <w:r w:rsidR="00E85E98" w:rsidRPr="00921C26">
        <w:rPr>
          <w:rFonts w:ascii="Book Antiqua" w:eastAsia="Book Antiqua" w:hAnsi="Book Antiqua" w:cs="Book Antiqua"/>
        </w:rPr>
        <w:t xml:space="preserve"> 1989; </w:t>
      </w:r>
      <w:r w:rsidR="00E85E98" w:rsidRPr="00921C26">
        <w:rPr>
          <w:rFonts w:ascii="Book Antiqua" w:eastAsia="Book Antiqua" w:hAnsi="Book Antiqua" w:cs="Book Antiqua"/>
          <w:b/>
          <w:bCs/>
        </w:rPr>
        <w:t>3 ( Pt 2)</w:t>
      </w:r>
      <w:r w:rsidR="00E85E98" w:rsidRPr="00921C26">
        <w:rPr>
          <w:rFonts w:ascii="Book Antiqua" w:eastAsia="Book Antiqua" w:hAnsi="Book Antiqua" w:cs="Book Antiqua"/>
        </w:rPr>
        <w:t>: 141-157 [PMID: 2695347 DOI: 10.1038/eye.1989.22]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Le Q</w:t>
      </w:r>
      <w:r w:rsidR="00E85E98" w:rsidRPr="00921C26">
        <w:rPr>
          <w:rFonts w:ascii="Book Antiqua" w:eastAsia="Book Antiqua" w:hAnsi="Book Antiqua" w:cs="Book Antiqua"/>
        </w:rPr>
        <w:t xml:space="preserve">, Xu J, Deng SX. The diagnosis of limbal stem cell deficiency.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16</w:t>
      </w:r>
      <w:r w:rsidR="00E85E98" w:rsidRPr="00921C26">
        <w:rPr>
          <w:rFonts w:ascii="Book Antiqua" w:eastAsia="Book Antiqua" w:hAnsi="Book Antiqua" w:cs="Book Antiqua"/>
        </w:rPr>
        <w:t>: 58-69 [PMID: 29113917 DOI: 10.1016/j.jtos.2017.11.002]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Sejpal K</w:t>
      </w:r>
      <w:r w:rsidR="00E85E98" w:rsidRPr="00921C26">
        <w:rPr>
          <w:rFonts w:ascii="Book Antiqua" w:eastAsia="Book Antiqua" w:hAnsi="Book Antiqua" w:cs="Book Antiqua"/>
        </w:rPr>
        <w:t xml:space="preserve">, Bakhtiari P, Deng SX. Presentation, diagnosis and management of limbal stem cell deficiency. </w:t>
      </w:r>
      <w:r w:rsidR="00E85E98" w:rsidRPr="00921C26">
        <w:rPr>
          <w:rFonts w:ascii="Book Antiqua" w:eastAsia="Book Antiqua" w:hAnsi="Book Antiqua" w:cs="Book Antiqua"/>
          <w:i/>
          <w:iCs/>
        </w:rPr>
        <w:t>Middle East Afr J Ophthalmol</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20</w:t>
      </w:r>
      <w:r w:rsidR="00E85E98" w:rsidRPr="00921C26">
        <w:rPr>
          <w:rFonts w:ascii="Book Antiqua" w:eastAsia="Book Antiqua" w:hAnsi="Book Antiqua" w:cs="Book Antiqua"/>
        </w:rPr>
        <w:t>: 5-10 [PMID: 23580847 DOI: 10.4103/0974-9233.106381]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Ihnatko R</w:t>
      </w:r>
      <w:r w:rsidR="00E85E98" w:rsidRPr="00921C26">
        <w:rPr>
          <w:rFonts w:ascii="Book Antiqua" w:eastAsia="Book Antiqua" w:hAnsi="Book Antiqua" w:cs="Book Antiqua"/>
        </w:rPr>
        <w:t xml:space="preserve">, Eden U, Fagerholm P, Lagali N. Congenital Aniridia and the Ocular Surface.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w:t>
      </w:r>
      <w:r w:rsidR="00E85E98" w:rsidRPr="00921C26">
        <w:rPr>
          <w:rFonts w:ascii="Book Antiqua" w:eastAsia="Book Antiqua" w:hAnsi="Book Antiqua" w:cs="Book Antiqua"/>
        </w:rPr>
        <w:t>: 196-206 [PMID: 26738798 DOI: 10.1016/j.jtos.2015.10.003]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Vazirani J</w:t>
      </w:r>
      <w:r w:rsidR="00E85E98" w:rsidRPr="00921C26">
        <w:rPr>
          <w:rFonts w:ascii="Book Antiqua" w:eastAsia="Book Antiqua" w:hAnsi="Book Antiqua" w:cs="Book Antiqua"/>
        </w:rPr>
        <w:t xml:space="preserve">, Nair D, Shanbhag S, Wurity S, Ranjan A, Sangwan V. Limbal Stem Cell Deficiency-Demography and Underlying Causes. </w:t>
      </w:r>
      <w:r w:rsidR="00E85E98" w:rsidRPr="00921C26">
        <w:rPr>
          <w:rFonts w:ascii="Book Antiqua" w:eastAsia="Book Antiqua" w:hAnsi="Book Antiqua" w:cs="Book Antiqua"/>
          <w:i/>
          <w:iCs/>
        </w:rPr>
        <w:t>Am J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188</w:t>
      </w:r>
      <w:r w:rsidR="00E85E98" w:rsidRPr="00921C26">
        <w:rPr>
          <w:rFonts w:ascii="Book Antiqua" w:eastAsia="Book Antiqua" w:hAnsi="Book Antiqua" w:cs="Book Antiqua"/>
        </w:rPr>
        <w:t>: 99-103 [PMID: 29378178 DOI: 10.1016/j.ajo.2018.01.020]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7</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Cartes C</w:t>
      </w:r>
      <w:r w:rsidR="00E85E98" w:rsidRPr="00921C26">
        <w:rPr>
          <w:rFonts w:ascii="Book Antiqua" w:eastAsia="Book Antiqua" w:hAnsi="Book Antiqua" w:cs="Book Antiqua"/>
        </w:rPr>
        <w:t xml:space="preserve">, Lako M, Figueiredo FC. Referral Patterns of Patients with Limbal Stem Cell Deficiency to a Specialized Tertiary Center in the United Kingdom. </w:t>
      </w:r>
      <w:r w:rsidR="00E85E98" w:rsidRPr="00921C26">
        <w:rPr>
          <w:rFonts w:ascii="Book Antiqua" w:eastAsia="Book Antiqua" w:hAnsi="Book Antiqua" w:cs="Book Antiqua"/>
          <w:i/>
          <w:iCs/>
        </w:rPr>
        <w:t>Ophthalmol Ther</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10</w:t>
      </w:r>
      <w:r w:rsidR="00E85E98" w:rsidRPr="00921C26">
        <w:rPr>
          <w:rFonts w:ascii="Book Antiqua" w:eastAsia="Book Antiqua" w:hAnsi="Book Antiqua" w:cs="Book Antiqua"/>
        </w:rPr>
        <w:t>: 535-545 [PMID: 34002332 DOI: 10.1007/s40123-021-00349-y]</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80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Komoto S</w:t>
      </w:r>
      <w:r w:rsidR="00E85E98" w:rsidRPr="00921C26">
        <w:rPr>
          <w:rFonts w:ascii="Book Antiqua" w:eastAsia="Book Antiqua" w:hAnsi="Book Antiqua" w:cs="Book Antiqua"/>
        </w:rPr>
        <w:t xml:space="preserve">, Oie Y, Kawasaki S, Kawasaki R, Nishida N, Soma T, Koh S, Maruyama K, Usui S, Matsushita K, Tsujikawa M, Maeda N, Nishida K. Quantitative Analysis of the Association Between Follow-Up Duration and Severity of Limbal Stem Cell Deficiency or Visual Acuity in Aniridia.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61</w:t>
      </w:r>
      <w:r w:rsidR="00E85E98" w:rsidRPr="00921C26">
        <w:rPr>
          <w:rFonts w:ascii="Book Antiqua" w:eastAsia="Book Antiqua" w:hAnsi="Book Antiqua" w:cs="Book Antiqua"/>
        </w:rPr>
        <w:t>: 57 [PMID: 32589199 DOI: 10.1167/iovs.61.6.57]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Lagali N</w:t>
      </w:r>
      <w:r w:rsidR="00E85E98" w:rsidRPr="00921C26">
        <w:rPr>
          <w:rFonts w:ascii="Book Antiqua" w:eastAsia="Book Antiqua" w:hAnsi="Book Antiqua" w:cs="Book Antiqua"/>
        </w:rPr>
        <w:t xml:space="preserve">, Wowra B, Dobrowolski D, Utheim TP, Fagerholm P, Wylegala E. Stage-related central corneal epithelial transformation in congenital aniridia-associated keratopathy.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16</w:t>
      </w:r>
      <w:r w:rsidR="00E85E98" w:rsidRPr="00921C26">
        <w:rPr>
          <w:rFonts w:ascii="Book Antiqua" w:eastAsia="Book Antiqua" w:hAnsi="Book Antiqua" w:cs="Book Antiqua"/>
        </w:rPr>
        <w:t>: 163-172 [PMID: 29133179 DOI: 10.1016/j.jtos.2017.11.003]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Srirampur A</w:t>
      </w:r>
      <w:r w:rsidR="00E85E98" w:rsidRPr="00921C26">
        <w:rPr>
          <w:rFonts w:ascii="Book Antiqua" w:eastAsia="Book Antiqua" w:hAnsi="Book Antiqua" w:cs="Book Antiqua"/>
        </w:rPr>
        <w:t xml:space="preserve">, Mansoori T, Rebbala P. Zinsser-Engman-Cole Syndrome Presenting as Partial Limbal Stem Cell Deficiency. </w:t>
      </w:r>
      <w:r w:rsidR="00E85E98" w:rsidRPr="00921C26">
        <w:rPr>
          <w:rFonts w:ascii="Book Antiqua" w:eastAsia="Book Antiqua" w:hAnsi="Book Antiqua" w:cs="Book Antiqua"/>
          <w:i/>
          <w:iCs/>
        </w:rPr>
        <w:t>Cureus</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12</w:t>
      </w:r>
      <w:r w:rsidR="00E85E98" w:rsidRPr="00921C26">
        <w:rPr>
          <w:rFonts w:ascii="Book Antiqua" w:eastAsia="Book Antiqua" w:hAnsi="Book Antiqua" w:cs="Book Antiqua"/>
        </w:rPr>
        <w:t>: e10933 [PMID: 33194499 DOI: 10.7759/cureus.10933]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Ruan Y</w:t>
      </w:r>
      <w:r w:rsidR="00E85E98" w:rsidRPr="00921C26">
        <w:rPr>
          <w:rFonts w:ascii="Book Antiqua" w:eastAsia="Book Antiqua" w:hAnsi="Book Antiqua" w:cs="Book Antiqua"/>
        </w:rPr>
        <w:t xml:space="preserve">, Jiang S, Musayeva A, Pfeiffer N, Gericke A. Corneal Epithelial Stem Cells-Physiology, Pathophysiology and Therapeutic Options. </w:t>
      </w:r>
      <w:r w:rsidR="00E85E98" w:rsidRPr="00921C26">
        <w:rPr>
          <w:rFonts w:ascii="Book Antiqua" w:eastAsia="Book Antiqua" w:hAnsi="Book Antiqua" w:cs="Book Antiqua"/>
          <w:i/>
          <w:iCs/>
        </w:rPr>
        <w:t>Cells</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10</w:t>
      </w:r>
      <w:r w:rsidR="00E85E98" w:rsidRPr="00921C26">
        <w:rPr>
          <w:rFonts w:ascii="Book Antiqua" w:eastAsia="Book Antiqua" w:hAnsi="Book Antiqua" w:cs="Book Antiqua"/>
        </w:rPr>
        <w:t xml:space="preserve"> [PMID: 34571952 DOI: 10.3390/cells10092302]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8</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Iyer G</w:t>
      </w:r>
      <w:r w:rsidR="00E85E98" w:rsidRPr="00921C26">
        <w:rPr>
          <w:rFonts w:ascii="Book Antiqua" w:eastAsia="Book Antiqua" w:hAnsi="Book Antiqua" w:cs="Book Antiqua"/>
        </w:rPr>
        <w:t xml:space="preserve">, Srinivasan B, Dhiman R, Agarwal M, Rajagopal R. Preliminary experience &amp; rationale of primary allo Simple Limbal Epithelial Transplantation (SLET) following surgical excision of Ocular Surface Tumors.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22</w:t>
      </w:r>
      <w:r w:rsidR="00E85E98" w:rsidRPr="00921C26">
        <w:rPr>
          <w:rFonts w:ascii="Book Antiqua" w:eastAsia="Book Antiqua" w:hAnsi="Book Antiqua" w:cs="Book Antiqua"/>
        </w:rPr>
        <w:t>: 120-122 [PMID: 34352364 DOI: 10.1016/j.jtos.2021.07.007]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Diel H</w:t>
      </w:r>
      <w:r w:rsidR="00E85E98" w:rsidRPr="00921C26">
        <w:rPr>
          <w:rFonts w:ascii="Book Antiqua" w:eastAsia="Book Antiqua" w:hAnsi="Book Antiqua" w:cs="Book Antiqua"/>
        </w:rPr>
        <w:t xml:space="preserve">, Ding C, Grehn F, Chronopoulos P, Bartsch O, Hoffmann EM. First observation of secondary childhood glaucoma in Coffin-Siris syndrome: a case report and literature review. </w:t>
      </w:r>
      <w:r w:rsidR="00E85E98" w:rsidRPr="00921C26">
        <w:rPr>
          <w:rFonts w:ascii="Book Antiqua" w:eastAsia="Book Antiqua" w:hAnsi="Book Antiqua" w:cs="Book Antiqua"/>
          <w:i/>
          <w:iCs/>
        </w:rPr>
        <w:t>BMC Ophthalmol</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21</w:t>
      </w:r>
      <w:r w:rsidR="00E85E98" w:rsidRPr="00921C26">
        <w:rPr>
          <w:rFonts w:ascii="Book Antiqua" w:eastAsia="Book Antiqua" w:hAnsi="Book Antiqua" w:cs="Book Antiqua"/>
        </w:rPr>
        <w:t>: 28 [PMID: 33430815 DOI: 10.1186/s12886-020-01788-0]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Cheung AY</w:t>
      </w:r>
      <w:r w:rsidR="00E85E98" w:rsidRPr="00921C26">
        <w:rPr>
          <w:rFonts w:ascii="Book Antiqua" w:eastAsia="Book Antiqua" w:hAnsi="Book Antiqua" w:cs="Book Antiqua"/>
        </w:rPr>
        <w:t xml:space="preserve">, Patel S, Kurji KH, Sarnicola E, Eslani M, Govil A, Holland EJ. Ocular Surface Stem Cell Transplantation for Treatment of Keratitis-Ichthyosis-Deafness Syndrome.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38</w:t>
      </w:r>
      <w:r w:rsidR="00E85E98" w:rsidRPr="00921C26">
        <w:rPr>
          <w:rFonts w:ascii="Book Antiqua" w:eastAsia="Book Antiqua" w:hAnsi="Book Antiqua" w:cs="Book Antiqua"/>
        </w:rPr>
        <w:t>: 123-126 [PMID: 30371567 DOI: 10.1097/ICO.0000000000001802]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Thanos M</w:t>
      </w:r>
      <w:r w:rsidR="00E85E98" w:rsidRPr="00921C26">
        <w:rPr>
          <w:rFonts w:ascii="Book Antiqua" w:eastAsia="Book Antiqua" w:hAnsi="Book Antiqua" w:cs="Book Antiqua"/>
        </w:rPr>
        <w:t xml:space="preserve">, Pauklin M, Steuhl KP, Meller D. Ocular surface reconstruction with cultivated limbal epithelium in a patient with unilateral stem cell deficiency caused by Epidermolysis bullosa dystrophica hallopeau-Siemens.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29</w:t>
      </w:r>
      <w:r w:rsidR="00E85E98" w:rsidRPr="00921C26">
        <w:rPr>
          <w:rFonts w:ascii="Book Antiqua" w:eastAsia="Book Antiqua" w:hAnsi="Book Antiqua" w:cs="Book Antiqua"/>
        </w:rPr>
        <w:t>: 462-464 [PMID: 20164760 DOI: 10.1097/ICO.0b013e3181b442ea]</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Panthier C</w:t>
      </w:r>
      <w:r w:rsidR="00E85E98" w:rsidRPr="00921C26">
        <w:rPr>
          <w:rFonts w:ascii="Book Antiqua" w:eastAsia="Book Antiqua" w:hAnsi="Book Antiqua" w:cs="Book Antiqua"/>
        </w:rPr>
        <w:t xml:space="preserve">, Bouvet M, Debellemaniere G, Gatinel D. Conjunctival limbal autografting (CLAU) combined with customised simple limbal epithelial transplantation (SLET) in a severe corneal chemical burn: Case report. </w:t>
      </w:r>
      <w:r w:rsidR="00E85E98" w:rsidRPr="00921C26">
        <w:rPr>
          <w:rFonts w:ascii="Book Antiqua" w:eastAsia="Book Antiqua" w:hAnsi="Book Antiqua" w:cs="Book Antiqua"/>
          <w:i/>
          <w:iCs/>
        </w:rPr>
        <w:t>Am J Ophthalmol Case Rep</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20</w:t>
      </w:r>
      <w:r w:rsidR="00E85E98" w:rsidRPr="00921C26">
        <w:rPr>
          <w:rFonts w:ascii="Book Antiqua" w:eastAsia="Book Antiqua" w:hAnsi="Book Antiqua" w:cs="Book Antiqua"/>
        </w:rPr>
        <w:t>: 100906 [PMID: 32984648 DOI: 10.1016/j.ajoc.2020.100906]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8</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Kethiri AR</w:t>
      </w:r>
      <w:r w:rsidR="00E85E98" w:rsidRPr="00921C26">
        <w:rPr>
          <w:rFonts w:ascii="Book Antiqua" w:eastAsia="Book Antiqua" w:hAnsi="Book Antiqua" w:cs="Book Antiqua"/>
        </w:rPr>
        <w:t xml:space="preserve">, Raju E, Bokara KK, Mishra DK, Basu S, Rao CM, Sangwan VS, Singh V. Inflammation, vascularization and goblet cell differences in LSCD: Validating animal models of corneal alkali burns.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185</w:t>
      </w:r>
      <w:r w:rsidR="00E85E98" w:rsidRPr="00921C26">
        <w:rPr>
          <w:rFonts w:ascii="Book Antiqua" w:eastAsia="Book Antiqua" w:hAnsi="Book Antiqua" w:cs="Book Antiqua"/>
        </w:rPr>
        <w:t>: 107665 [PMID: 31095932 DOI: 10.1016/j.exer.2019.05.005]</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90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Arya SK</w:t>
      </w:r>
      <w:r w:rsidR="00E85E98" w:rsidRPr="00921C26">
        <w:rPr>
          <w:rFonts w:ascii="Book Antiqua" w:eastAsia="Book Antiqua" w:hAnsi="Book Antiqua" w:cs="Book Antiqua"/>
        </w:rPr>
        <w:t xml:space="preserve">, Bhatti A, Raj A, Bamotra RK. Simple Limbal Epithelial Transplantation in Acid Injury and Severe Dry Eye. </w:t>
      </w:r>
      <w:r w:rsidR="00E85E98" w:rsidRPr="00921C26">
        <w:rPr>
          <w:rFonts w:ascii="Book Antiqua" w:eastAsia="Book Antiqua" w:hAnsi="Book Antiqua" w:cs="Book Antiqua"/>
          <w:i/>
          <w:iCs/>
        </w:rPr>
        <w:t>J Clin Diagn Res</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10</w:t>
      </w:r>
      <w:r w:rsidR="00E85E98" w:rsidRPr="00921C26">
        <w:rPr>
          <w:rFonts w:ascii="Book Antiqua" w:eastAsia="Book Antiqua" w:hAnsi="Book Antiqua" w:cs="Book Antiqua"/>
        </w:rPr>
        <w:t>: ND06-ND07 [PMID: 27504323 DOI: 10.7860/JCDR/2016/19306.7997]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Ray Chaudhuri B</w:t>
      </w:r>
      <w:r w:rsidR="00E85E98" w:rsidRPr="00921C26">
        <w:rPr>
          <w:rFonts w:ascii="Book Antiqua" w:eastAsia="Book Antiqua" w:hAnsi="Book Antiqua" w:cs="Book Antiqua"/>
        </w:rPr>
        <w:t xml:space="preserve">, Bhaduri A, Sengupta M. The ocular surface after simple limbal epithelial transplant (SLET): A high-resolution OCT study of the early postoperative period. </w:t>
      </w:r>
      <w:r w:rsidR="00E85E98" w:rsidRPr="00921C26">
        <w:rPr>
          <w:rFonts w:ascii="Book Antiqua" w:eastAsia="Book Antiqua" w:hAnsi="Book Antiqua" w:cs="Book Antiqua"/>
          <w:i/>
          <w:iCs/>
        </w:rPr>
        <w:t>Indian J Ophthalmol</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67</w:t>
      </w:r>
      <w:r w:rsidR="00E85E98" w:rsidRPr="00921C26">
        <w:rPr>
          <w:rFonts w:ascii="Book Antiqua" w:eastAsia="Book Antiqua" w:hAnsi="Book Antiqua" w:cs="Book Antiqua"/>
        </w:rPr>
        <w:t>: 1348-1350 [PMID: 31332139 DOI: 10.4103/ijo.IJO_1722_18]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9</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Yin J</w:t>
      </w:r>
      <w:r w:rsidR="00E85E98" w:rsidRPr="00921C26">
        <w:rPr>
          <w:rFonts w:ascii="Book Antiqua" w:eastAsia="Book Antiqua" w:hAnsi="Book Antiqua" w:cs="Book Antiqua"/>
        </w:rPr>
        <w:t xml:space="preserve">, Jurkunas U. Limbal Stem Cell Transplantation and Complications. </w:t>
      </w:r>
      <w:r w:rsidR="00E85E98" w:rsidRPr="00921C26">
        <w:rPr>
          <w:rFonts w:ascii="Book Antiqua" w:eastAsia="Book Antiqua" w:hAnsi="Book Antiqua" w:cs="Book Antiqua"/>
          <w:i/>
          <w:iCs/>
        </w:rPr>
        <w:t>Semin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33</w:t>
      </w:r>
      <w:r w:rsidR="00E85E98" w:rsidRPr="00921C26">
        <w:rPr>
          <w:rFonts w:ascii="Book Antiqua" w:eastAsia="Book Antiqua" w:hAnsi="Book Antiqua" w:cs="Book Antiqua"/>
        </w:rPr>
        <w:t>: 134-141 [PMID: 29172876 DOI: 10.1080/08820538.2017.1353834]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Afsharkhamseh N</w:t>
      </w:r>
      <w:r w:rsidR="00E85E98" w:rsidRPr="00921C26">
        <w:rPr>
          <w:rFonts w:ascii="Book Antiqua" w:eastAsia="Book Antiqua" w:hAnsi="Book Antiqua" w:cs="Book Antiqua"/>
        </w:rPr>
        <w:t xml:space="preserve">, Movahedan A, Gidfar S, Huvard M, Wasielewski L, Milani BY, Eslani M, Djalilian AR. Stability of limbal stem cell deficiency after mechanical and thermal injuries in mice.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145</w:t>
      </w:r>
      <w:r w:rsidR="00E85E98" w:rsidRPr="00921C26">
        <w:rPr>
          <w:rFonts w:ascii="Book Antiqua" w:eastAsia="Book Antiqua" w:hAnsi="Book Antiqua" w:cs="Book Antiqua"/>
        </w:rPr>
        <w:t>: 88-92 [PMID: 26607808 DOI: 10.1016/j.exer.2015.11.012]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Ting DSJ</w:t>
      </w:r>
      <w:r w:rsidR="00E85E98" w:rsidRPr="00921C26">
        <w:rPr>
          <w:rFonts w:ascii="Book Antiqua" w:eastAsia="Book Antiqua" w:hAnsi="Book Antiqua" w:cs="Book Antiqua"/>
        </w:rPr>
        <w:t xml:space="preserve">, Rana-Rahman R, Ng JY, Wilkinson DJP, Ah-Kine D, Patel T. Clinical Spectrum and Outcomes of Ocular and Periocular Complications following External-Beam Radiotherapy for Inoperable Malignant Maxillary Sinus Tumors. </w:t>
      </w:r>
      <w:r w:rsidR="00E85E98" w:rsidRPr="00921C26">
        <w:rPr>
          <w:rFonts w:ascii="Book Antiqua" w:eastAsia="Book Antiqua" w:hAnsi="Book Antiqua" w:cs="Book Antiqua"/>
          <w:i/>
          <w:iCs/>
        </w:rPr>
        <w:t>Ocul Oncol Pathol</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7</w:t>
      </w:r>
      <w:r w:rsidR="00E85E98" w:rsidRPr="00921C26">
        <w:rPr>
          <w:rFonts w:ascii="Book Antiqua" w:eastAsia="Book Antiqua" w:hAnsi="Book Antiqua" w:cs="Book Antiqua"/>
        </w:rPr>
        <w:t>: 36-43 [PMID: 33796515 DOI: 10.1159/000511011]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Carreno-Galeano JT</w:t>
      </w:r>
      <w:r w:rsidR="00E85E98" w:rsidRPr="00921C26">
        <w:rPr>
          <w:rFonts w:ascii="Book Antiqua" w:eastAsia="Book Antiqua" w:hAnsi="Book Antiqua" w:cs="Book Antiqua"/>
        </w:rPr>
        <w:t xml:space="preserve">, Dohlman TH, Yin J, Dana R. Limbal Stem Cell Deficiency Associated With Herpes Keratitis.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40</w:t>
      </w:r>
      <w:r w:rsidR="00E85E98" w:rsidRPr="00921C26">
        <w:rPr>
          <w:rFonts w:ascii="Book Antiqua" w:eastAsia="Book Antiqua" w:hAnsi="Book Antiqua" w:cs="Book Antiqua"/>
        </w:rPr>
        <w:t>: 967-971 [PMID: 33009093 DOI: 10.1097/ICO.0000000000002557]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Donisi PM</w:t>
      </w:r>
      <w:r w:rsidR="00E85E98" w:rsidRPr="00921C26">
        <w:rPr>
          <w:rFonts w:ascii="Book Antiqua" w:eastAsia="Book Antiqua" w:hAnsi="Book Antiqua" w:cs="Book Antiqua"/>
        </w:rPr>
        <w:t xml:space="preserve">, Rama P, Fasolo A, Ponzin D. Analysis of limbal stem cell deficiency by corneal impression cytology.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2003; </w:t>
      </w:r>
      <w:r w:rsidR="00E85E98" w:rsidRPr="00921C26">
        <w:rPr>
          <w:rFonts w:ascii="Book Antiqua" w:eastAsia="Book Antiqua" w:hAnsi="Book Antiqua" w:cs="Book Antiqua"/>
          <w:b/>
          <w:bCs/>
        </w:rPr>
        <w:t>22</w:t>
      </w:r>
      <w:r w:rsidR="00E85E98" w:rsidRPr="00921C26">
        <w:rPr>
          <w:rFonts w:ascii="Book Antiqua" w:eastAsia="Book Antiqua" w:hAnsi="Book Antiqua" w:cs="Book Antiqua"/>
        </w:rPr>
        <w:t>: 533-538 [PMID: 12883346 DOI: 10.1097/00003226-200308000-00009]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Dawson CR</w:t>
      </w:r>
      <w:r w:rsidR="00E85E98" w:rsidRPr="00921C26">
        <w:rPr>
          <w:rFonts w:ascii="Book Antiqua" w:eastAsia="Book Antiqua" w:hAnsi="Book Antiqua" w:cs="Book Antiqua"/>
        </w:rPr>
        <w:t xml:space="preserve">, Juster R, Marx R, Daghfous MT, Ben Djerad A. Limbal disease in trachoma and other ocular chlamydial infections: risk factors for corneal vascularisation. </w:t>
      </w:r>
      <w:r w:rsidR="00E85E98" w:rsidRPr="00921C26">
        <w:rPr>
          <w:rFonts w:ascii="Book Antiqua" w:eastAsia="Book Antiqua" w:hAnsi="Book Antiqua" w:cs="Book Antiqua"/>
          <w:i/>
          <w:iCs/>
        </w:rPr>
        <w:t>Eye (Lond)</w:t>
      </w:r>
      <w:r w:rsidR="00E85E98" w:rsidRPr="00921C26">
        <w:rPr>
          <w:rFonts w:ascii="Book Antiqua" w:eastAsia="Book Antiqua" w:hAnsi="Book Antiqua" w:cs="Book Antiqua"/>
        </w:rPr>
        <w:t xml:space="preserve"> 1989; </w:t>
      </w:r>
      <w:r w:rsidR="00E85E98" w:rsidRPr="00921C26">
        <w:rPr>
          <w:rFonts w:ascii="Book Antiqua" w:eastAsia="Book Antiqua" w:hAnsi="Book Antiqua" w:cs="Book Antiqua"/>
          <w:b/>
          <w:bCs/>
        </w:rPr>
        <w:t>3 ( Pt 2)</w:t>
      </w:r>
      <w:r w:rsidR="00E85E98" w:rsidRPr="00921C26">
        <w:rPr>
          <w:rFonts w:ascii="Book Antiqua" w:eastAsia="Book Antiqua" w:hAnsi="Book Antiqua" w:cs="Book Antiqua"/>
        </w:rPr>
        <w:t>: 204-209 [PMID: 2620749 DOI: 10.1038/eye.1989.29]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Dua HS</w:t>
      </w:r>
      <w:r w:rsidR="00E85E98" w:rsidRPr="00921C26">
        <w:rPr>
          <w:rFonts w:ascii="Book Antiqua" w:eastAsia="Book Antiqua" w:hAnsi="Book Antiqua" w:cs="Book Antiqua"/>
        </w:rPr>
        <w:t xml:space="preserve">, Azuara-Blanco A. Allo-limbal transplantation in patients with limbal stem cell deficiency.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1999; </w:t>
      </w:r>
      <w:r w:rsidR="00E85E98" w:rsidRPr="00921C26">
        <w:rPr>
          <w:rFonts w:ascii="Book Antiqua" w:eastAsia="Book Antiqua" w:hAnsi="Book Antiqua" w:cs="Book Antiqua"/>
          <w:b/>
          <w:bCs/>
        </w:rPr>
        <w:t>83</w:t>
      </w:r>
      <w:r w:rsidR="00E85E98" w:rsidRPr="00921C26">
        <w:rPr>
          <w:rFonts w:ascii="Book Antiqua" w:eastAsia="Book Antiqua" w:hAnsi="Book Antiqua" w:cs="Book Antiqua"/>
        </w:rPr>
        <w:t>: 414-419 [PMID: 10434862 DOI: 10.1136/bjo.83.4.414]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9</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Lyall DA</w:t>
      </w:r>
      <w:r w:rsidR="00E85E98" w:rsidRPr="00921C26">
        <w:rPr>
          <w:rFonts w:ascii="Book Antiqua" w:eastAsia="Book Antiqua" w:hAnsi="Book Antiqua" w:cs="Book Antiqua"/>
        </w:rPr>
        <w:t xml:space="preserve">, Srinivasan S, Roberts F. Limbal stem cell failure secondary to advanced conjunctival squamous cell carcinoma: a clinicopathological case report. </w:t>
      </w:r>
      <w:r w:rsidR="00E85E98" w:rsidRPr="00921C26">
        <w:rPr>
          <w:rFonts w:ascii="Book Antiqua" w:eastAsia="Book Antiqua" w:hAnsi="Book Antiqua" w:cs="Book Antiqua"/>
          <w:i/>
          <w:iCs/>
        </w:rPr>
        <w:t>BMJ Case Rep</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2009</w:t>
      </w:r>
      <w:r w:rsidR="00E85E98" w:rsidRPr="00921C26">
        <w:rPr>
          <w:rFonts w:ascii="Book Antiqua" w:eastAsia="Book Antiqua" w:hAnsi="Book Antiqua" w:cs="Book Antiqua"/>
        </w:rPr>
        <w:t xml:space="preserve"> [PMID: 22121391 DOI: 10.1136/bcr.09.2009.2272]</w:t>
      </w:r>
    </w:p>
    <w:p w:rsidR="00730E94" w:rsidRPr="00921C26" w:rsidRDefault="002B7144">
      <w:pPr>
        <w:spacing w:line="360" w:lineRule="auto"/>
        <w:jc w:val="both"/>
        <w:rPr>
          <w:rFonts w:ascii="Book Antiqua" w:eastAsia="Book Antiqua" w:hAnsi="Book Antiqua" w:cs="Book Antiqua"/>
        </w:rPr>
      </w:pPr>
      <w:r>
        <w:rPr>
          <w:rFonts w:ascii="Book Antiqua" w:hAnsi="Book Antiqua" w:cs="Book Antiqua" w:hint="eastAsia"/>
          <w:lang w:eastAsia="zh-CN"/>
        </w:rPr>
        <w:t>100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Tosi GM</w:t>
      </w:r>
      <w:r w:rsidR="00E85E98" w:rsidRPr="00921C26">
        <w:rPr>
          <w:rFonts w:ascii="Book Antiqua" w:eastAsia="Book Antiqua" w:hAnsi="Book Antiqua" w:cs="Book Antiqua"/>
        </w:rPr>
        <w:t xml:space="preserve">, Traversi C, Schuerfeld K, Mittica V, Massaro-Giordano M, Tilanus MA, Caporossi A, Toti P. Amniotic membrane graft: histopathological findings in five cases. </w:t>
      </w:r>
      <w:r w:rsidR="00E85E98" w:rsidRPr="00921C26">
        <w:rPr>
          <w:rFonts w:ascii="Book Antiqua" w:eastAsia="Book Antiqua" w:hAnsi="Book Antiqua" w:cs="Book Antiqua"/>
          <w:i/>
          <w:iCs/>
        </w:rPr>
        <w:t>J Cell Physiol</w:t>
      </w:r>
      <w:r w:rsidR="00E85E98" w:rsidRPr="00921C26">
        <w:rPr>
          <w:rFonts w:ascii="Book Antiqua" w:eastAsia="Book Antiqua" w:hAnsi="Book Antiqua" w:cs="Book Antiqua"/>
        </w:rPr>
        <w:t xml:space="preserve"> 2005; </w:t>
      </w:r>
      <w:r w:rsidR="00E85E98" w:rsidRPr="00921C26">
        <w:rPr>
          <w:rFonts w:ascii="Book Antiqua" w:eastAsia="Book Antiqua" w:hAnsi="Book Antiqua" w:cs="Book Antiqua"/>
          <w:b/>
          <w:bCs/>
        </w:rPr>
        <w:t>202</w:t>
      </w:r>
      <w:r w:rsidR="00E85E98" w:rsidRPr="00921C26">
        <w:rPr>
          <w:rFonts w:ascii="Book Antiqua" w:eastAsia="Book Antiqua" w:hAnsi="Book Antiqua" w:cs="Book Antiqua"/>
        </w:rPr>
        <w:t>: 852-857 [PMID: 15481059 DOI: 10.1002/jcp.20180]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10</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Lichtinger A</w:t>
      </w:r>
      <w:r w:rsidR="00E85E98" w:rsidRPr="00921C26">
        <w:rPr>
          <w:rFonts w:ascii="Book Antiqua" w:eastAsia="Book Antiqua" w:hAnsi="Book Antiqua" w:cs="Book Antiqua"/>
        </w:rPr>
        <w:t xml:space="preserve">, Pe'er J, Frucht-Pery J, Solomon A. Limbal stem cell deficiency after topical mitomycin C therapy for primary acquired melanosis with atypia. </w:t>
      </w:r>
      <w:r w:rsidR="00E85E98" w:rsidRPr="00921C26">
        <w:rPr>
          <w:rFonts w:ascii="Book Antiqua" w:eastAsia="Book Antiqua" w:hAnsi="Book Antiqua" w:cs="Book Antiqua"/>
          <w:i/>
          <w:iCs/>
        </w:rPr>
        <w:t>Ophthalmology</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117</w:t>
      </w:r>
      <w:r w:rsidR="00E85E98" w:rsidRPr="00921C26">
        <w:rPr>
          <w:rFonts w:ascii="Book Antiqua" w:eastAsia="Book Antiqua" w:hAnsi="Book Antiqua" w:cs="Book Antiqua"/>
        </w:rPr>
        <w:t>: 431-437 [PMID: 20060167 DOI: 10.1016/j.ophtha.2009.07.032]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Lin Z</w:t>
      </w:r>
      <w:r w:rsidR="00E85E98" w:rsidRPr="00921C26">
        <w:rPr>
          <w:rFonts w:ascii="Book Antiqua" w:eastAsia="Book Antiqua" w:hAnsi="Book Antiqua" w:cs="Book Antiqua"/>
        </w:rPr>
        <w:t xml:space="preserve">, He H, Zhou T, Liu X, Wang Y, He H, Wu H, Liu Z. A mouse model of limbal stem cell deficiency induced by topical medication with the preservative benzalkonium chloride. </w:t>
      </w:r>
      <w:r w:rsidR="00E85E98" w:rsidRPr="00921C26">
        <w:rPr>
          <w:rFonts w:ascii="Book Antiqua" w:eastAsia="Book Antiqua" w:hAnsi="Book Antiqua" w:cs="Book Antiqua"/>
          <w:i/>
          <w:iCs/>
        </w:rPr>
        <w:t>Invest Ophthalmol Vis Sci</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54</w:t>
      </w:r>
      <w:r w:rsidR="00E85E98" w:rsidRPr="00921C26">
        <w:rPr>
          <w:rFonts w:ascii="Book Antiqua" w:eastAsia="Book Antiqua" w:hAnsi="Book Antiqua" w:cs="Book Antiqua"/>
        </w:rPr>
        <w:t>: 6314-6325 [PMID: 23963168 DOI: 10.1167/iovs.12-10725]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Muthusamy K</w:t>
      </w:r>
      <w:r w:rsidR="00E85E98" w:rsidRPr="00921C26">
        <w:rPr>
          <w:rFonts w:ascii="Book Antiqua" w:eastAsia="Book Antiqua" w:hAnsi="Book Antiqua" w:cs="Book Antiqua"/>
        </w:rPr>
        <w:t xml:space="preserve">, Tuft SJ. Iatrogenic limbal stem cell deficiency following drainage surgery for glaucoma. </w:t>
      </w:r>
      <w:r w:rsidR="00E85E98" w:rsidRPr="00921C26">
        <w:rPr>
          <w:rFonts w:ascii="Book Antiqua" w:eastAsia="Book Antiqua" w:hAnsi="Book Antiqua" w:cs="Book Antiqua"/>
          <w:i/>
          <w:iCs/>
        </w:rPr>
        <w:t>Can J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53</w:t>
      </w:r>
      <w:r w:rsidR="00E85E98" w:rsidRPr="00921C26">
        <w:rPr>
          <w:rFonts w:ascii="Book Antiqua" w:eastAsia="Book Antiqua" w:hAnsi="Book Antiqua" w:cs="Book Antiqua"/>
        </w:rPr>
        <w:t>: 574-579 [PMID: 30502980 DOI: 10.1016/j.jcjo.2018.01.037]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Sun Y</w:t>
      </w:r>
      <w:r w:rsidR="00E85E98" w:rsidRPr="00921C26">
        <w:rPr>
          <w:rFonts w:ascii="Book Antiqua" w:eastAsia="Book Antiqua" w:hAnsi="Book Antiqua" w:cs="Book Antiqua"/>
        </w:rPr>
        <w:t xml:space="preserve">, Yung M, Huang L, Tseng C, Deng SX. Limbal Stem Cell Deficiency After Glaucoma Surgery.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39</w:t>
      </w:r>
      <w:r w:rsidR="00E85E98" w:rsidRPr="00921C26">
        <w:rPr>
          <w:rFonts w:ascii="Book Antiqua" w:eastAsia="Book Antiqua" w:hAnsi="Book Antiqua" w:cs="Book Antiqua"/>
        </w:rPr>
        <w:t>: 566-572 [PMID: 31977730 DOI: 10.1097/ICO.0000000000002249]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Rossen J</w:t>
      </w:r>
      <w:r w:rsidR="00E85E98" w:rsidRPr="00921C26">
        <w:rPr>
          <w:rFonts w:ascii="Book Antiqua" w:eastAsia="Book Antiqua" w:hAnsi="Book Antiqua" w:cs="Book Antiqua"/>
        </w:rPr>
        <w:t xml:space="preserve">, Amram A, Milani B, Park D, Harthan J, Joslin C, McMahon T, Djalilian A. Contact Lens-induced Limbal Stem Cell Deficiency.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w:t>
      </w:r>
      <w:r w:rsidR="00E85E98" w:rsidRPr="00921C26">
        <w:rPr>
          <w:rFonts w:ascii="Book Antiqua" w:eastAsia="Book Antiqua" w:hAnsi="Book Antiqua" w:cs="Book Antiqua"/>
        </w:rPr>
        <w:t>: 419-434 [PMID: 27480488 DOI: 10.1016/j.jtos.2016.06.003]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Lee SC</w:t>
      </w:r>
      <w:r w:rsidR="00E85E98" w:rsidRPr="00921C26">
        <w:rPr>
          <w:rFonts w:ascii="Book Antiqua" w:eastAsia="Book Antiqua" w:hAnsi="Book Antiqua" w:cs="Book Antiqua"/>
        </w:rPr>
        <w:t xml:space="preserve">, Hyon JY, Jeon HS. Contact Lens Induced Limbal Stem Cell Deficiency: Clinical Features in Korean Patients. </w:t>
      </w:r>
      <w:r w:rsidR="00E85E98" w:rsidRPr="00921C26">
        <w:rPr>
          <w:rFonts w:ascii="Book Antiqua" w:eastAsia="Book Antiqua" w:hAnsi="Book Antiqua" w:cs="Book Antiqua"/>
          <w:i/>
          <w:iCs/>
        </w:rPr>
        <w:t>Korean J Ophthalmol</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33</w:t>
      </w:r>
      <w:r w:rsidR="00E85E98" w:rsidRPr="00921C26">
        <w:rPr>
          <w:rFonts w:ascii="Book Antiqua" w:eastAsia="Book Antiqua" w:hAnsi="Book Antiqua" w:cs="Book Antiqua"/>
        </w:rPr>
        <w:t>: 500-505 [PMID: 31833246 DOI: 10.3341/kjo.2019.0095]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Paris Fdos S</w:t>
      </w:r>
      <w:r w:rsidR="00E85E98" w:rsidRPr="00921C26">
        <w:rPr>
          <w:rFonts w:ascii="Book Antiqua" w:eastAsia="Book Antiqua" w:hAnsi="Book Antiqua" w:cs="Book Antiqua"/>
        </w:rPr>
        <w:t xml:space="preserve">, Gonçalves ED, Barros Jde N, Campos MS, Sato EH, Gomes JA. Impression cytology findings in bullous keratopathy.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94</w:t>
      </w:r>
      <w:r w:rsidR="00E85E98" w:rsidRPr="00921C26">
        <w:rPr>
          <w:rFonts w:ascii="Book Antiqua" w:eastAsia="Book Antiqua" w:hAnsi="Book Antiqua" w:cs="Book Antiqua"/>
        </w:rPr>
        <w:t>: 773-776 [PMID: 19965819 DOI: 10.1136/bjo.2009.158881]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Ma KN</w:t>
      </w:r>
      <w:r w:rsidR="00E85E98" w:rsidRPr="00921C26">
        <w:rPr>
          <w:rFonts w:ascii="Book Antiqua" w:eastAsia="Book Antiqua" w:hAnsi="Book Antiqua" w:cs="Book Antiqua"/>
        </w:rPr>
        <w:t xml:space="preserve">, Thanos A, Chodosh J, Shah AS, Mantagos IS. A Novel Technique for Amniotic Membrane Transplantation in Patients with Acute Stevens-Johnson Syndrome.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w:t>
      </w:r>
      <w:r w:rsidR="00E85E98" w:rsidRPr="00921C26">
        <w:rPr>
          <w:rFonts w:ascii="Book Antiqua" w:eastAsia="Book Antiqua" w:hAnsi="Book Antiqua" w:cs="Book Antiqua"/>
        </w:rPr>
        <w:t>: 31-36 [PMID: 26387869 DOI: 10.1016/j.jtos.2015.07.002]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10</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Cheung AY</w:t>
      </w:r>
      <w:r w:rsidR="00E85E98" w:rsidRPr="00921C26">
        <w:rPr>
          <w:rFonts w:ascii="Book Antiqua" w:eastAsia="Book Antiqua" w:hAnsi="Book Antiqua" w:cs="Book Antiqua"/>
        </w:rPr>
        <w:t xml:space="preserve">, Sarnicola E, Denny MR, Sepsakos L, Auteri NJ, Holland EJ. Limbal Stem Cell Deficiency: Demographics and Clinical Characteristics of a Large Retrospective Series at a Single Tertiary Referral Center.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40</w:t>
      </w:r>
      <w:r w:rsidR="00E85E98" w:rsidRPr="00921C26">
        <w:rPr>
          <w:rFonts w:ascii="Book Antiqua" w:eastAsia="Book Antiqua" w:hAnsi="Book Antiqua" w:cs="Book Antiqua"/>
        </w:rPr>
        <w:t>: 1525-1531 [PMID: 34050070 DOI: 10.1097/ICO.0000000000002770]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w:t>
      </w:r>
      <w:r>
        <w:rPr>
          <w:rFonts w:ascii="Book Antiqua" w:hAnsi="Book Antiqua" w:cs="Book Antiqua" w:hint="eastAsia"/>
          <w:lang w:eastAsia="zh-CN"/>
        </w:rPr>
        <w:t>10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Sotozono C</w:t>
      </w:r>
      <w:r w:rsidR="00E85E98" w:rsidRPr="00921C26">
        <w:rPr>
          <w:rFonts w:ascii="Book Antiqua" w:eastAsia="Book Antiqua" w:hAnsi="Book Antiqua" w:cs="Book Antiqua"/>
        </w:rPr>
        <w:t xml:space="preserve">, Inatomi T, Nakamura T, Koizumi N, Yokoi N, Ueta M, Matsuyama K, Kaneda H, Fukushima M, Kinoshita S. Cultivated oral mucosal epithelial transplantation for persistent epithelial defect in severe ocular surface diseases with acute inflammatory activity. </w:t>
      </w:r>
      <w:r w:rsidR="00E85E98" w:rsidRPr="00921C26">
        <w:rPr>
          <w:rFonts w:ascii="Book Antiqua" w:eastAsia="Book Antiqua" w:hAnsi="Book Antiqua" w:cs="Book Antiqua"/>
          <w:i/>
          <w:iCs/>
        </w:rPr>
        <w:t>Acta Ophthalmol</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92</w:t>
      </w:r>
      <w:r w:rsidR="00E85E98" w:rsidRPr="00921C26">
        <w:rPr>
          <w:rFonts w:ascii="Book Antiqua" w:eastAsia="Book Antiqua" w:hAnsi="Book Antiqua" w:cs="Book Antiqua"/>
        </w:rPr>
        <w:t>: e447-e453 [PMID: 24835597 DOI: 10.1111/aos.12397]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Singh A</w:t>
      </w:r>
      <w:r w:rsidR="00E85E98" w:rsidRPr="00921C26">
        <w:rPr>
          <w:rFonts w:ascii="Book Antiqua" w:eastAsia="Book Antiqua" w:hAnsi="Book Antiqua" w:cs="Book Antiqua"/>
        </w:rPr>
        <w:t xml:space="preserve">, Murthy SI, Gandhi A, Sangwan VS. "Doughnut" Amniotic Membrane Transplantation With Penetrating Keratoplasty for Vernal Keratoconjunctivitis With Limbal Stem Cell Disease.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40</w:t>
      </w:r>
      <w:r w:rsidR="00E85E98" w:rsidRPr="00921C26">
        <w:rPr>
          <w:rFonts w:ascii="Book Antiqua" w:eastAsia="Book Antiqua" w:hAnsi="Book Antiqua" w:cs="Book Antiqua"/>
        </w:rPr>
        <w:t>: 914-916 [PMID: 33214419 DOI: 10.1097/ICO.0000000000002553]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Donthineni PR</w:t>
      </w:r>
      <w:r w:rsidR="00E85E98" w:rsidRPr="00921C26">
        <w:rPr>
          <w:rFonts w:ascii="Book Antiqua" w:eastAsia="Book Antiqua" w:hAnsi="Book Antiqua" w:cs="Book Antiqua"/>
        </w:rPr>
        <w:t xml:space="preserve">, Varma S, Kethiri A, Shanbhag S, Mishra DK, Singh V, Basu S. Histopathological Characteristics of Limbal Stem Cell Deficiency Secondary to Chronic Vernal Keratoconjunctivitis.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2022; </w:t>
      </w:r>
      <w:r w:rsidR="00E85E98" w:rsidRPr="00921C26">
        <w:rPr>
          <w:rFonts w:ascii="Book Antiqua" w:eastAsia="Book Antiqua" w:hAnsi="Book Antiqua" w:cs="Book Antiqua"/>
          <w:b/>
          <w:bCs/>
        </w:rPr>
        <w:t>41</w:t>
      </w:r>
      <w:r w:rsidR="00E85E98" w:rsidRPr="00921C26">
        <w:rPr>
          <w:rFonts w:ascii="Book Antiqua" w:eastAsia="Book Antiqua" w:hAnsi="Book Antiqua" w:cs="Book Antiqua"/>
        </w:rPr>
        <w:t>: 722-728 [PMID: 34116542 DOI: 10.1097/ICO.0000000000002775]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Jabbehdari S</w:t>
      </w:r>
      <w:r w:rsidR="00E85E98" w:rsidRPr="00921C26">
        <w:rPr>
          <w:rFonts w:ascii="Book Antiqua" w:eastAsia="Book Antiqua" w:hAnsi="Book Antiqua" w:cs="Book Antiqua"/>
        </w:rPr>
        <w:t xml:space="preserve">, Starnes TW, Kurji KH, Eslani M, Cortina MS, Holland EJ, Djalilian AR. Management of advanced ocular surface disease in patients with severe atopic keratoconjunctivitis.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17</w:t>
      </w:r>
      <w:r w:rsidR="00E85E98" w:rsidRPr="00921C26">
        <w:rPr>
          <w:rFonts w:ascii="Book Antiqua" w:eastAsia="Book Antiqua" w:hAnsi="Book Antiqua" w:cs="Book Antiqua"/>
        </w:rPr>
        <w:t>: 303-309 [PMID: 30528292 DOI: 10.1016/j.jtos.2018.12.002]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Sinha S</w:t>
      </w:r>
      <w:r w:rsidR="00E85E98" w:rsidRPr="00921C26">
        <w:rPr>
          <w:rFonts w:ascii="Book Antiqua" w:eastAsia="Book Antiqua" w:hAnsi="Book Antiqua" w:cs="Book Antiqua"/>
        </w:rPr>
        <w:t xml:space="preserve">, Singh RB, Dohlman TH, Wang M, Taketani Y, Yin J, Dana R. Prevalence of Persistent Corneal Epithelial Defects in Chronic Ocular Graft-Versus-Host Disease. </w:t>
      </w:r>
      <w:r w:rsidR="00E85E98" w:rsidRPr="00921C26">
        <w:rPr>
          <w:rFonts w:ascii="Book Antiqua" w:eastAsia="Book Antiqua" w:hAnsi="Book Antiqua" w:cs="Book Antiqua"/>
          <w:i/>
          <w:iCs/>
        </w:rPr>
        <w:t>Am J Ophthalmol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218</w:t>
      </w:r>
      <w:r w:rsidR="00E85E98" w:rsidRPr="00921C26">
        <w:rPr>
          <w:rFonts w:ascii="Book Antiqua" w:eastAsia="Book Antiqua" w:hAnsi="Book Antiqua" w:cs="Book Antiqua"/>
        </w:rPr>
        <w:t>: 296-303 [PMID: 32717268 DOI: 10.1016/j.ajo.2020.05.035]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Sivaraman KR</w:t>
      </w:r>
      <w:r w:rsidR="00E85E98" w:rsidRPr="00921C26">
        <w:rPr>
          <w:rFonts w:ascii="Book Antiqua" w:eastAsia="Book Antiqua" w:hAnsi="Book Antiqua" w:cs="Book Antiqua"/>
        </w:rPr>
        <w:t xml:space="preserve">, Jivrajka RV, Soin K, Bouchard CS, Movahedan A, Shorter E, Jain S, Jacobs DS, Djalilian AR. Superior Limbic Keratoconjunctivitis-like Inflammation in Patients with Chronic Graft-Versus-Host Disease.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14</w:t>
      </w:r>
      <w:r w:rsidR="00E85E98" w:rsidRPr="00921C26">
        <w:rPr>
          <w:rFonts w:ascii="Book Antiqua" w:eastAsia="Book Antiqua" w:hAnsi="Book Antiqua" w:cs="Book Antiqua"/>
        </w:rPr>
        <w:t>: 393-400 [PMID: 27179980 DOI: 10.1016/j.jtos.2016.04.003]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Deng SX</w:t>
      </w:r>
      <w:r w:rsidR="00E85E98" w:rsidRPr="00921C26">
        <w:rPr>
          <w:rFonts w:ascii="Book Antiqua" w:eastAsia="Book Antiqua" w:hAnsi="Book Antiqua" w:cs="Book Antiqua"/>
        </w:rPr>
        <w:t xml:space="preserve">, Borderie V, Chan CC, Dana R, Figueiredo FC, Gomes JAP, Pellegrini G, Shimmura S, Kruse FE; and The International Limbal Stem Cell Deficiency Working Group. Global Consensus on Definition, Classification, Diagnosis, and Staging of Limbal Stem Cell Deficiency.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38</w:t>
      </w:r>
      <w:r w:rsidR="00E85E98" w:rsidRPr="00921C26">
        <w:rPr>
          <w:rFonts w:ascii="Book Antiqua" w:eastAsia="Book Antiqua" w:hAnsi="Book Antiqua" w:cs="Book Antiqua"/>
        </w:rPr>
        <w:t>: 364-375 [PMID: 30614902 DOI: 10.1097/ICO.0000000000001820]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Haagdorens M</w:t>
      </w:r>
      <w:r w:rsidR="00E85E98" w:rsidRPr="00921C26">
        <w:rPr>
          <w:rFonts w:ascii="Book Antiqua" w:eastAsia="Book Antiqua" w:hAnsi="Book Antiqua" w:cs="Book Antiqua"/>
        </w:rPr>
        <w:t xml:space="preserve">, Van Acker SI, Van Gerwen V, Ní Dhubhghaill S, Koppen C, Tassignon MJ, Zakaria N. Limbal Stem Cell Deficiency: Current Treatment Options and </w:t>
      </w:r>
      <w:r w:rsidR="00E85E98" w:rsidRPr="00921C26">
        <w:rPr>
          <w:rFonts w:ascii="Book Antiqua" w:eastAsia="Book Antiqua" w:hAnsi="Book Antiqua" w:cs="Book Antiqua"/>
        </w:rPr>
        <w:lastRenderedPageBreak/>
        <w:t xml:space="preserve">Emerging Therapies. </w:t>
      </w:r>
      <w:r w:rsidR="00E85E98" w:rsidRPr="00921C26">
        <w:rPr>
          <w:rFonts w:ascii="Book Antiqua" w:eastAsia="Book Antiqua" w:hAnsi="Book Antiqua" w:cs="Book Antiqua"/>
          <w:i/>
          <w:iCs/>
        </w:rPr>
        <w:t>Stem Cells Int</w:t>
      </w:r>
      <w:r w:rsidR="00E85E98" w:rsidRPr="00921C26">
        <w:rPr>
          <w:rFonts w:ascii="Book Antiqua" w:eastAsia="Book Antiqua" w:hAnsi="Book Antiqua" w:cs="Book Antiqua"/>
        </w:rPr>
        <w:t xml:space="preserve"> 2016; </w:t>
      </w:r>
      <w:r w:rsidR="00E85E98" w:rsidRPr="00921C26">
        <w:rPr>
          <w:rFonts w:ascii="Book Antiqua" w:eastAsia="Book Antiqua" w:hAnsi="Book Antiqua" w:cs="Book Antiqua"/>
          <w:b/>
          <w:bCs/>
        </w:rPr>
        <w:t>2016</w:t>
      </w:r>
      <w:r w:rsidR="00E85E98" w:rsidRPr="00921C26">
        <w:rPr>
          <w:rFonts w:ascii="Book Antiqua" w:eastAsia="Book Antiqua" w:hAnsi="Book Antiqua" w:cs="Book Antiqua"/>
        </w:rPr>
        <w:t>: 9798374 [PMID: 26788074 DOI: 10.1155/2016/9798374]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Yeh SI</w:t>
      </w:r>
      <w:r w:rsidR="00E85E98" w:rsidRPr="00921C26">
        <w:rPr>
          <w:rFonts w:ascii="Book Antiqua" w:eastAsia="Book Antiqua" w:hAnsi="Book Antiqua" w:cs="Book Antiqua"/>
        </w:rPr>
        <w:t xml:space="preserve">, Chu TW, Cheng HC, Wu CH, Tsao YP. The Use of Autologous Serum to Reverse Severe Contact Lens-induced Limbal Stem Cell Deficiency.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39</w:t>
      </w:r>
      <w:r w:rsidR="00E85E98" w:rsidRPr="00921C26">
        <w:rPr>
          <w:rFonts w:ascii="Book Antiqua" w:eastAsia="Book Antiqua" w:hAnsi="Book Antiqua" w:cs="Book Antiqua"/>
        </w:rPr>
        <w:t>: 736-741 [PMID: 31985518 DOI: 10.1097/ICO.0000000000002264]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11</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Di Girolamo N</w:t>
      </w:r>
      <w:r w:rsidR="00E85E98" w:rsidRPr="00921C26">
        <w:rPr>
          <w:rFonts w:ascii="Book Antiqua" w:eastAsia="Book Antiqua" w:hAnsi="Book Antiqua" w:cs="Book Antiqua"/>
        </w:rPr>
        <w:t xml:space="preserve">, Bosch M, Zamora K, Coroneo MT, Wakefield D, Watson SL. A contact lens-based technique for expansion and transplantation of autologous epithelial progenitors for ocular surface reconstruction. </w:t>
      </w:r>
      <w:r w:rsidR="00E85E98" w:rsidRPr="00921C26">
        <w:rPr>
          <w:rFonts w:ascii="Book Antiqua" w:eastAsia="Book Antiqua" w:hAnsi="Book Antiqua" w:cs="Book Antiqua"/>
          <w:i/>
          <w:iCs/>
        </w:rPr>
        <w:t>Transplantation</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87</w:t>
      </w:r>
      <w:r w:rsidR="00E85E98" w:rsidRPr="00921C26">
        <w:rPr>
          <w:rFonts w:ascii="Book Antiqua" w:eastAsia="Book Antiqua" w:hAnsi="Book Antiqua" w:cs="Book Antiqua"/>
        </w:rPr>
        <w:t>: 1571-1578 [PMID: 19461496 DOI: 10.1097/TP.0b013e3181a4bbf2]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20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Dua HS</w:t>
      </w:r>
      <w:r w:rsidR="00E85E98" w:rsidRPr="00921C26">
        <w:rPr>
          <w:rFonts w:ascii="Book Antiqua" w:eastAsia="Book Antiqua" w:hAnsi="Book Antiqua" w:cs="Book Antiqua"/>
        </w:rPr>
        <w:t xml:space="preserve">. The conjunctiva in corneal epithelial wound healing.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1998; </w:t>
      </w:r>
      <w:r w:rsidR="00E85E98" w:rsidRPr="00921C26">
        <w:rPr>
          <w:rFonts w:ascii="Book Antiqua" w:eastAsia="Book Antiqua" w:hAnsi="Book Antiqua" w:cs="Book Antiqua"/>
          <w:b/>
          <w:bCs/>
        </w:rPr>
        <w:t>82</w:t>
      </w:r>
      <w:r w:rsidR="00E85E98" w:rsidRPr="00921C26">
        <w:rPr>
          <w:rFonts w:ascii="Book Antiqua" w:eastAsia="Book Antiqua" w:hAnsi="Book Antiqua" w:cs="Book Antiqua"/>
        </w:rPr>
        <w:t>: 1407-1411 [PMID: 9930272 DOI: 10.1136/bjo.82.12.1407]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Sabater AL</w:t>
      </w:r>
      <w:r w:rsidR="00E85E98" w:rsidRPr="00921C26">
        <w:rPr>
          <w:rFonts w:ascii="Book Antiqua" w:eastAsia="Book Antiqua" w:hAnsi="Book Antiqua" w:cs="Book Antiqua"/>
        </w:rPr>
        <w:t xml:space="preserve">, Perez VL. Amniotic membrane use for management of corneal limbal stem cell deficiency. </w:t>
      </w:r>
      <w:r w:rsidR="00E85E98" w:rsidRPr="00921C26">
        <w:rPr>
          <w:rFonts w:ascii="Book Antiqua" w:eastAsia="Book Antiqua" w:hAnsi="Book Antiqua" w:cs="Book Antiqua"/>
          <w:i/>
          <w:iCs/>
        </w:rPr>
        <w:t>Curr Opin Ophthalmol</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28</w:t>
      </w:r>
      <w:r w:rsidR="00E85E98" w:rsidRPr="00921C26">
        <w:rPr>
          <w:rFonts w:ascii="Book Antiqua" w:eastAsia="Book Antiqua" w:hAnsi="Book Antiqua" w:cs="Book Antiqua"/>
        </w:rPr>
        <w:t>: 363-369 [PMID: 28426442 DOI: 10.1097/ICU.0000000000000386]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Sacchetti M</w:t>
      </w:r>
      <w:r w:rsidR="00E85E98" w:rsidRPr="00921C26">
        <w:rPr>
          <w:rFonts w:ascii="Book Antiqua" w:eastAsia="Book Antiqua" w:hAnsi="Book Antiqua" w:cs="Book Antiqua"/>
        </w:rPr>
        <w:t xml:space="preserve">, Rama P, Bruscolini A, Lambiase A. Limbal Stem Cell Transplantation: Clinical Results, Limits, and Perspectives. </w:t>
      </w:r>
      <w:r w:rsidR="00E85E98" w:rsidRPr="00921C26">
        <w:rPr>
          <w:rFonts w:ascii="Book Antiqua" w:eastAsia="Book Antiqua" w:hAnsi="Book Antiqua" w:cs="Book Antiqua"/>
          <w:i/>
          <w:iCs/>
        </w:rPr>
        <w:t>Stem Cells Int</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2018</w:t>
      </w:r>
      <w:r w:rsidR="00E85E98" w:rsidRPr="00921C26">
        <w:rPr>
          <w:rFonts w:ascii="Book Antiqua" w:eastAsia="Book Antiqua" w:hAnsi="Book Antiqua" w:cs="Book Antiqua"/>
        </w:rPr>
        <w:t>: 8086269 [PMID: 30405723 DOI: 10.1155/2018/8086269]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Westekemper H</w:t>
      </w:r>
      <w:r w:rsidR="00E85E98" w:rsidRPr="00921C26">
        <w:rPr>
          <w:rFonts w:ascii="Book Antiqua" w:eastAsia="Book Antiqua" w:hAnsi="Book Antiqua" w:cs="Book Antiqua"/>
        </w:rPr>
        <w:t xml:space="preserve">, Figueiredo FC, Siah WF, Wagner N, Steuhl KP, Meller D. Clinical outcomes of amniotic membrane transplantation in the management of acute ocular chemical injury.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101</w:t>
      </w:r>
      <w:r w:rsidR="00E85E98" w:rsidRPr="00921C26">
        <w:rPr>
          <w:rFonts w:ascii="Book Antiqua" w:eastAsia="Book Antiqua" w:hAnsi="Book Antiqua" w:cs="Book Antiqua"/>
        </w:rPr>
        <w:t>: 103-107 [PMID: 27150827 DOI: 10.1136/bjophthalmol-2015-308037]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Ozer MD</w:t>
      </w:r>
      <w:r w:rsidR="00E85E98" w:rsidRPr="00921C26">
        <w:rPr>
          <w:rFonts w:ascii="Book Antiqua" w:eastAsia="Book Antiqua" w:hAnsi="Book Antiqua" w:cs="Book Antiqua"/>
        </w:rPr>
        <w:t xml:space="preserve">, Altinkurt E, Alparslan N. The long-term surgical outcomes of conjunctival-limbal autograft procedure with or without penetrating keratoplasty in eyes with unilateral limbal stem cell deficiency. </w:t>
      </w:r>
      <w:r w:rsidR="00E85E98" w:rsidRPr="00921C26">
        <w:rPr>
          <w:rFonts w:ascii="Book Antiqua" w:eastAsia="Book Antiqua" w:hAnsi="Book Antiqua" w:cs="Book Antiqua"/>
          <w:i/>
          <w:iCs/>
        </w:rPr>
        <w:t>Taiwan J Ophthalmol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10</w:t>
      </w:r>
      <w:r w:rsidR="00E85E98" w:rsidRPr="00921C26">
        <w:rPr>
          <w:rFonts w:ascii="Book Antiqua" w:eastAsia="Book Antiqua" w:hAnsi="Book Antiqua" w:cs="Book Antiqua"/>
        </w:rPr>
        <w:t>: 22-28 [PMID: 32309120 DOI: 10.4103/tjo.tjo_55_19]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Cheung AY</w:t>
      </w:r>
      <w:r w:rsidR="00E85E98" w:rsidRPr="00921C26">
        <w:rPr>
          <w:rFonts w:ascii="Book Antiqua" w:eastAsia="Book Antiqua" w:hAnsi="Book Antiqua" w:cs="Book Antiqua"/>
        </w:rPr>
        <w:t xml:space="preserve">, Sarnicola E, Holland EJ. Long-Term Ocular Surface Stability in Conjunctival Limbal Autograft Donor Eyes.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36</w:t>
      </w:r>
      <w:r w:rsidR="00E85E98" w:rsidRPr="00921C26">
        <w:rPr>
          <w:rFonts w:ascii="Book Antiqua" w:eastAsia="Book Antiqua" w:hAnsi="Book Antiqua" w:cs="Book Antiqua"/>
        </w:rPr>
        <w:t>: 1031-1035 [PMID: 28644241 DOI: 10.1097/ICO.0000000000001260]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12</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Kreimei M</w:t>
      </w:r>
      <w:r w:rsidR="00E85E98" w:rsidRPr="00921C26">
        <w:rPr>
          <w:rFonts w:ascii="Book Antiqua" w:eastAsia="Book Antiqua" w:hAnsi="Book Antiqua" w:cs="Book Antiqua"/>
        </w:rPr>
        <w:t xml:space="preserve">, Sorkin N, Einan-Lifshitz A, Rootman DS, Chan CC. Long-term outcomes of donor eyes after conjunctival limbal autograft and allograft harvesting. </w:t>
      </w:r>
      <w:r w:rsidR="00E85E98" w:rsidRPr="00921C26">
        <w:rPr>
          <w:rFonts w:ascii="Book Antiqua" w:eastAsia="Book Antiqua" w:hAnsi="Book Antiqua" w:cs="Book Antiqua"/>
          <w:i/>
          <w:iCs/>
        </w:rPr>
        <w:t>Can J Ophthalmol</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54</w:t>
      </w:r>
      <w:r w:rsidR="00E85E98" w:rsidRPr="00921C26">
        <w:rPr>
          <w:rFonts w:ascii="Book Antiqua" w:eastAsia="Book Antiqua" w:hAnsi="Book Antiqua" w:cs="Book Antiqua"/>
        </w:rPr>
        <w:t>: 565-569 [PMID: 31564346 DOI: 10.1016/j.jcjo.2018.11.003]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Ozer MD</w:t>
      </w:r>
      <w:r w:rsidR="00E85E98" w:rsidRPr="00921C26">
        <w:rPr>
          <w:rFonts w:ascii="Book Antiqua" w:eastAsia="Book Antiqua" w:hAnsi="Book Antiqua" w:cs="Book Antiqua"/>
        </w:rPr>
        <w:t xml:space="preserve">, Altınkurt E, Yilmaz YC, Gedik AC, Alparslan N. The Surgical Outcomes of Limbal Allograft Transplantation in Eyes Having Limbal Stem Cell Deficiency. </w:t>
      </w:r>
      <w:r w:rsidR="00E85E98" w:rsidRPr="00921C26">
        <w:rPr>
          <w:rFonts w:ascii="Book Antiqua" w:eastAsia="Book Antiqua" w:hAnsi="Book Antiqua" w:cs="Book Antiqua"/>
          <w:i/>
          <w:iCs/>
        </w:rPr>
        <w:t>J Curr Ophthalmol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32</w:t>
      </w:r>
      <w:r w:rsidR="00E85E98" w:rsidRPr="00921C26">
        <w:rPr>
          <w:rFonts w:ascii="Book Antiqua" w:eastAsia="Book Antiqua" w:hAnsi="Book Antiqua" w:cs="Book Antiqua"/>
        </w:rPr>
        <w:t>: 132-141 [PMID: 32775793 DOI: 10.4103/JOCO.JOCO_91_20]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Krysik K</w:t>
      </w:r>
      <w:r w:rsidR="00E85E98" w:rsidRPr="00921C26">
        <w:rPr>
          <w:rFonts w:ascii="Book Antiqua" w:eastAsia="Book Antiqua" w:hAnsi="Book Antiqua" w:cs="Book Antiqua"/>
        </w:rPr>
        <w:t xml:space="preserve">, Dobrowolski D, Tarnawska D, Wylegala E, Lyssek-Boroń A. Long-Term Outcomes of Allogeneic Ocular Surface Reconstruction: Keratolimbal Allograft (KLAL) Followed by Penetrating Keratoplasty (PK). </w:t>
      </w:r>
      <w:r w:rsidR="00E85E98" w:rsidRPr="00921C26">
        <w:rPr>
          <w:rFonts w:ascii="Book Antiqua" w:eastAsia="Book Antiqua" w:hAnsi="Book Antiqua" w:cs="Book Antiqua"/>
          <w:i/>
          <w:iCs/>
        </w:rPr>
        <w:t>J Ophthalmol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2020</w:t>
      </w:r>
      <w:r w:rsidR="00E85E98" w:rsidRPr="00921C26">
        <w:rPr>
          <w:rFonts w:ascii="Book Antiqua" w:eastAsia="Book Antiqua" w:hAnsi="Book Antiqua" w:cs="Book Antiqua"/>
        </w:rPr>
        <w:t>: 5189179 [PMID: 32351724 DOI: 10.1155/2020/5189179]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12</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Behaegel J</w:t>
      </w:r>
      <w:r w:rsidR="00E85E98" w:rsidRPr="00921C26">
        <w:rPr>
          <w:rFonts w:ascii="Book Antiqua" w:eastAsia="Book Antiqua" w:hAnsi="Book Antiqua" w:cs="Book Antiqua"/>
        </w:rPr>
        <w:t xml:space="preserve">, Zakaria N, Tassignon MJ, Leysen I, Bock F, Koppen C, Ní Dhubhghaill S. Short- and Long-Term Results of Xenogeneic-Free Cultivated Autologous and Allogeneic Limbal Epithelial Stem Cell Transplantations.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38</w:t>
      </w:r>
      <w:r w:rsidR="00E85E98" w:rsidRPr="00921C26">
        <w:rPr>
          <w:rFonts w:ascii="Book Antiqua" w:eastAsia="Book Antiqua" w:hAnsi="Book Antiqua" w:cs="Book Antiqua"/>
        </w:rPr>
        <w:t>: 1543-1549 [PMID: 31569145 DOI: 10.1097/ICO.0000000000002153]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30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Figueiredo GS</w:t>
      </w:r>
      <w:r w:rsidR="00E85E98" w:rsidRPr="00921C26">
        <w:rPr>
          <w:rFonts w:ascii="Book Antiqua" w:eastAsia="Book Antiqua" w:hAnsi="Book Antiqua" w:cs="Book Antiqua"/>
        </w:rPr>
        <w:t xml:space="preserve">, Salvador-Culla B, Baylis OJ, Mudhar HS, Lako M, Figueiredo FC. Outcomes of Penetrating Keratoplasty Following Autologous Cultivated Limbal Epithelial Stem Cell Transplantation.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36</w:t>
      </w:r>
      <w:r w:rsidR="00E85E98" w:rsidRPr="00921C26">
        <w:rPr>
          <w:rFonts w:ascii="Book Antiqua" w:eastAsia="Book Antiqua" w:hAnsi="Book Antiqua" w:cs="Book Antiqua"/>
        </w:rPr>
        <w:t>: 925-931 [PMID: 29436059 DOI: 10.1002/stem.2803]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Jackson CJ</w:t>
      </w:r>
      <w:r w:rsidR="00E85E98" w:rsidRPr="00921C26">
        <w:rPr>
          <w:rFonts w:ascii="Book Antiqua" w:eastAsia="Book Antiqua" w:hAnsi="Book Antiqua" w:cs="Book Antiqua"/>
        </w:rPr>
        <w:t xml:space="preserve">, Myklebust Ernø IT, Ringstad H, Tønseth KA, Dartt DA, Utheim TP. Simple limbal epithelial transplantation: Current status and future perspectives. </w:t>
      </w:r>
      <w:r w:rsidR="00E85E98" w:rsidRPr="00921C26">
        <w:rPr>
          <w:rFonts w:ascii="Book Antiqua" w:eastAsia="Book Antiqua" w:hAnsi="Book Antiqua" w:cs="Book Antiqua"/>
          <w:i/>
          <w:iCs/>
        </w:rPr>
        <w:t>Stem Cells Transl Med</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316-327 [PMID: 31802651 DOI: 10.1002/sctm.19-0203]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Shanbhag SS</w:t>
      </w:r>
      <w:r w:rsidR="00E85E98" w:rsidRPr="00921C26">
        <w:rPr>
          <w:rFonts w:ascii="Book Antiqua" w:eastAsia="Book Antiqua" w:hAnsi="Book Antiqua" w:cs="Book Antiqua"/>
        </w:rPr>
        <w:t xml:space="preserve">, Nikpoor N, Rao Donthineni P, Singh V, Chodosh J, Basu S. Autologous limbal stem cell transplantation: a systematic review of clinical outcomes with different surgical techniques.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104</w:t>
      </w:r>
      <w:r w:rsidR="00E85E98" w:rsidRPr="00921C26">
        <w:rPr>
          <w:rFonts w:ascii="Book Antiqua" w:eastAsia="Book Antiqua" w:hAnsi="Book Antiqua" w:cs="Book Antiqua"/>
        </w:rPr>
        <w:t>: 247-253 [PMID: 31118185 DOI: 10.1136/bjophthalmol-2019-314081]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Basu S</w:t>
      </w:r>
      <w:r w:rsidR="00E85E98" w:rsidRPr="00921C26">
        <w:rPr>
          <w:rFonts w:ascii="Book Antiqua" w:eastAsia="Book Antiqua" w:hAnsi="Book Antiqua" w:cs="Book Antiqua"/>
        </w:rPr>
        <w:t xml:space="preserve">, Mohan S, Bhalekar S, Singh V, Sangwan V. Simple limbal epithelial transplantation (SLET) in failed cultivated limbal epithelial transplantation (CLET) for unilateral chronic ocular burns. </w:t>
      </w:r>
      <w:r w:rsidR="00E85E98" w:rsidRPr="00921C26">
        <w:rPr>
          <w:rFonts w:ascii="Book Antiqua" w:eastAsia="Book Antiqua" w:hAnsi="Book Antiqua" w:cs="Book Antiqua"/>
          <w:i/>
          <w:iCs/>
        </w:rPr>
        <w:t>Br J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102</w:t>
      </w:r>
      <w:r w:rsidR="00E85E98" w:rsidRPr="00921C26">
        <w:rPr>
          <w:rFonts w:ascii="Book Antiqua" w:eastAsia="Book Antiqua" w:hAnsi="Book Antiqua" w:cs="Book Antiqua"/>
        </w:rPr>
        <w:t>: 1640-1645 [PMID: 29453224 DOI: 10.1136/bjophthalmol-2017-311506]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13</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Zhao Y</w:t>
      </w:r>
      <w:r w:rsidR="00E85E98" w:rsidRPr="00921C26">
        <w:rPr>
          <w:rFonts w:ascii="Book Antiqua" w:eastAsia="Book Antiqua" w:hAnsi="Book Antiqua" w:cs="Book Antiqua"/>
        </w:rPr>
        <w:t xml:space="preserve">, Ma L. Systematic review and meta-analysis on transplantation of </w:t>
      </w:r>
      <w:r w:rsidR="00E85E98" w:rsidRPr="00921C26">
        <w:rPr>
          <w:rFonts w:ascii="Book Antiqua" w:eastAsia="Book Antiqua" w:hAnsi="Book Antiqua" w:cs="Book Antiqua"/>
          <w:i/>
        </w:rPr>
        <w:t>Ex vivo</w:t>
      </w:r>
      <w:r w:rsidR="00E85E98" w:rsidRPr="00921C26">
        <w:rPr>
          <w:rFonts w:ascii="Book Antiqua" w:eastAsia="Book Antiqua" w:hAnsi="Book Antiqua" w:cs="Book Antiqua"/>
        </w:rPr>
        <w:t xml:space="preserve"> cultivated limbal epithelial stem cell on amniotic membrane in limbal stem cell deficiency. </w:t>
      </w:r>
      <w:r w:rsidR="00E85E98" w:rsidRPr="00921C26">
        <w:rPr>
          <w:rFonts w:ascii="Book Antiqua" w:eastAsia="Book Antiqua" w:hAnsi="Book Antiqua" w:cs="Book Antiqua"/>
          <w:i/>
          <w:iCs/>
        </w:rPr>
        <w:t>Cornea</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34</w:t>
      </w:r>
      <w:r w:rsidR="00E85E98" w:rsidRPr="00921C26">
        <w:rPr>
          <w:rFonts w:ascii="Book Antiqua" w:eastAsia="Book Antiqua" w:hAnsi="Book Antiqua" w:cs="Book Antiqua"/>
        </w:rPr>
        <w:t>: 592-600 [PMID: 25789694 DOI: 10.1097/ICO.0000000000000398]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O'Callaghan AR</w:t>
      </w:r>
      <w:r w:rsidR="00E85E98" w:rsidRPr="00921C26">
        <w:rPr>
          <w:rFonts w:ascii="Book Antiqua" w:eastAsia="Book Antiqua" w:hAnsi="Book Antiqua" w:cs="Book Antiqua"/>
        </w:rPr>
        <w:t xml:space="preserve">, Dziasko MA, Sheth-Shah R, Lewis MP, Daniels JT. Oral Mucosa Tissue Equivalents for the Treatment of Limbal Stem Cell Deficiency. </w:t>
      </w:r>
      <w:r w:rsidR="00E85E98" w:rsidRPr="00921C26">
        <w:rPr>
          <w:rFonts w:ascii="Book Antiqua" w:eastAsia="Book Antiqua" w:hAnsi="Book Antiqua" w:cs="Book Antiqua"/>
          <w:i/>
          <w:iCs/>
        </w:rPr>
        <w:t>Adv Biosyst</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4</w:t>
      </w:r>
      <w:r w:rsidR="00E85E98" w:rsidRPr="00921C26">
        <w:rPr>
          <w:rFonts w:ascii="Book Antiqua" w:eastAsia="Book Antiqua" w:hAnsi="Book Antiqua" w:cs="Book Antiqua"/>
        </w:rPr>
        <w:t>: e1900265 [PMID: 32515079 DOI: 10.1002/adbi.201900265]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Sheth R</w:t>
      </w:r>
      <w:r w:rsidR="00E85E98" w:rsidRPr="00921C26">
        <w:rPr>
          <w:rFonts w:ascii="Book Antiqua" w:eastAsia="Book Antiqua" w:hAnsi="Book Antiqua" w:cs="Book Antiqua"/>
        </w:rPr>
        <w:t xml:space="preserve">, Neale MH, Shortt AJ, Massie I, Vernon AJ, Daniels JT. Culture and Characterization of Oral Mucosal Epithelial Cells on a Fibrin Gel for Ocular Surface Reconstruction. </w:t>
      </w:r>
      <w:r w:rsidR="00E85E98" w:rsidRPr="00921C26">
        <w:rPr>
          <w:rFonts w:ascii="Book Antiqua" w:eastAsia="Book Antiqua" w:hAnsi="Book Antiqua" w:cs="Book Antiqua"/>
          <w:i/>
          <w:iCs/>
        </w:rPr>
        <w:t>Curr Eye Res</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40</w:t>
      </w:r>
      <w:r w:rsidR="00E85E98" w:rsidRPr="00921C26">
        <w:rPr>
          <w:rFonts w:ascii="Book Antiqua" w:eastAsia="Book Antiqua" w:hAnsi="Book Antiqua" w:cs="Book Antiqua"/>
        </w:rPr>
        <w:t>: 1077-1087 [PMID: 25380127 DOI: 10.3109/02713683.2014.978477]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He J</w:t>
      </w:r>
      <w:r w:rsidR="00E85E98" w:rsidRPr="00921C26">
        <w:rPr>
          <w:rFonts w:ascii="Book Antiqua" w:eastAsia="Book Antiqua" w:hAnsi="Book Antiqua" w:cs="Book Antiqua"/>
        </w:rPr>
        <w:t xml:space="preserve">, Ou S, Ren J, Sun H, He X, Zhao Z, Wu H, Qu Y, Liu T, Jeyalatha V, Zhang L, Li Q, Reinach PS, Quantock A, Hao J, Liu Z, Li W. Tissue engineered corneal epithelium derived from clinical-grade human embryonic stem cells.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18</w:t>
      </w:r>
      <w:r w:rsidR="00E85E98" w:rsidRPr="00921C26">
        <w:rPr>
          <w:rFonts w:ascii="Book Antiqua" w:eastAsia="Book Antiqua" w:hAnsi="Book Antiqua" w:cs="Book Antiqua"/>
        </w:rPr>
        <w:t>: 672-680 [PMID: 32710961 DOI: 10.1016/j.jtos.2020.07.009]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Zhu J</w:t>
      </w:r>
      <w:r w:rsidR="00E85E98" w:rsidRPr="00921C26">
        <w:rPr>
          <w:rFonts w:ascii="Book Antiqua" w:eastAsia="Book Antiqua" w:hAnsi="Book Antiqua" w:cs="Book Antiqua"/>
        </w:rPr>
        <w:t xml:space="preserve">, Slevin M, Guo BQ, Zhu SR. Induced pluripotent stem cells as a potential therapeutic source for corneal epithelial stem cells. </w:t>
      </w:r>
      <w:r w:rsidR="00E85E98" w:rsidRPr="00921C26">
        <w:rPr>
          <w:rFonts w:ascii="Book Antiqua" w:eastAsia="Book Antiqua" w:hAnsi="Book Antiqua" w:cs="Book Antiqua"/>
          <w:i/>
          <w:iCs/>
        </w:rPr>
        <w:t>Int J Ophthalmol</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11</w:t>
      </w:r>
      <w:r w:rsidR="00E85E98" w:rsidRPr="00921C26">
        <w:rPr>
          <w:rFonts w:ascii="Book Antiqua" w:eastAsia="Book Antiqua" w:hAnsi="Book Antiqua" w:cs="Book Antiqua"/>
        </w:rPr>
        <w:t>: 2004-2010 [PMID: 30588437 DOI: 10.18240/ijo.2018.12.21]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13</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Kamarudin TA</w:t>
      </w:r>
      <w:r w:rsidR="00E85E98" w:rsidRPr="00921C26">
        <w:rPr>
          <w:rFonts w:ascii="Book Antiqua" w:eastAsia="Book Antiqua" w:hAnsi="Book Antiqua" w:cs="Book Antiqua"/>
        </w:rPr>
        <w:t xml:space="preserve">, Bojic S, Collin J, Yu M, Alharthi S, Buck H, Shortt A, Armstrong L, Figueiredo FC, Lako M. Differences in the Activity of Endogenous Bone Morphogenetic Protein Signaling Impact on the Ability of Induced Pluripotent Stem Cells to Differentiate to Corneal Epithelial-Like Cells.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36</w:t>
      </w:r>
      <w:r w:rsidR="00E85E98" w:rsidRPr="00921C26">
        <w:rPr>
          <w:rFonts w:ascii="Book Antiqua" w:eastAsia="Book Antiqua" w:hAnsi="Book Antiqua" w:cs="Book Antiqua"/>
        </w:rPr>
        <w:t>: 337-348 [PMID: 29226476 DOI: 10.1002/stem.2750]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40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Venugopal B</w:t>
      </w:r>
      <w:r w:rsidR="00E85E98" w:rsidRPr="00921C26">
        <w:rPr>
          <w:rFonts w:ascii="Book Antiqua" w:eastAsia="Book Antiqua" w:hAnsi="Book Antiqua" w:cs="Book Antiqua"/>
        </w:rPr>
        <w:t xml:space="preserve">, Shenoy SJ, Mohan S, Anil Kumar PR, Kumary TV. Bioengineered corneal epithelial cell sheet from mesenchymal stem cells-A functional alternative to limbal stem cells for ocular surface reconstruction. </w:t>
      </w:r>
      <w:r w:rsidR="00E85E98" w:rsidRPr="00921C26">
        <w:rPr>
          <w:rFonts w:ascii="Book Antiqua" w:eastAsia="Book Antiqua" w:hAnsi="Book Antiqua" w:cs="Book Antiqua"/>
          <w:i/>
          <w:iCs/>
        </w:rPr>
        <w:t>J Biomed Mater Res B Appl Biomater</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108</w:t>
      </w:r>
      <w:r w:rsidR="00E85E98" w:rsidRPr="00921C26">
        <w:rPr>
          <w:rFonts w:ascii="Book Antiqua" w:eastAsia="Book Antiqua" w:hAnsi="Book Antiqua" w:cs="Book Antiqua"/>
        </w:rPr>
        <w:t>: 1033-1045 [PMID: 31400069 DOI: 10.1002/jbm.b.34455]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Galindo S</w:t>
      </w:r>
      <w:r w:rsidR="00E85E98" w:rsidRPr="00921C26">
        <w:rPr>
          <w:rFonts w:ascii="Book Antiqua" w:eastAsia="Book Antiqua" w:hAnsi="Book Antiqua" w:cs="Book Antiqua"/>
        </w:rPr>
        <w:t xml:space="preserve">, de la Mata A, López-Paniagua M, Herreras JM, Pérez I, Calonge M, Nieto-Miguel T. Subconjunctival injection of mesenchymal stem cells for corneal failure due to </w:t>
      </w:r>
      <w:r w:rsidR="00E85E98" w:rsidRPr="00921C26">
        <w:rPr>
          <w:rFonts w:ascii="Book Antiqua" w:eastAsia="Book Antiqua" w:hAnsi="Book Antiqua" w:cs="Book Antiqua"/>
        </w:rPr>
        <w:lastRenderedPageBreak/>
        <w:t xml:space="preserve">limbal stem cell deficiency: state of the art. </w:t>
      </w:r>
      <w:r w:rsidR="00E85E98" w:rsidRPr="00921C26">
        <w:rPr>
          <w:rFonts w:ascii="Book Antiqua" w:eastAsia="Book Antiqua" w:hAnsi="Book Antiqua" w:cs="Book Antiqua"/>
          <w:i/>
          <w:iCs/>
        </w:rPr>
        <w:t>Stem Cell Res Ther</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12</w:t>
      </w:r>
      <w:r w:rsidR="00E85E98" w:rsidRPr="00921C26">
        <w:rPr>
          <w:rFonts w:ascii="Book Antiqua" w:eastAsia="Book Antiqua" w:hAnsi="Book Antiqua" w:cs="Book Antiqua"/>
        </w:rPr>
        <w:t>: 60 [PMID: 33441175 DOI: 10.1186/s13287-020-02129-0]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Patil S</w:t>
      </w:r>
      <w:r w:rsidR="00E85E98" w:rsidRPr="00921C26">
        <w:rPr>
          <w:rFonts w:ascii="Book Antiqua" w:eastAsia="Book Antiqua" w:hAnsi="Book Antiqua" w:cs="Book Antiqua"/>
        </w:rPr>
        <w:t>, D'Souza C, Patil P, Patil V, Prabhu M, Bargale A, Kaveeshwar V, Kumar S, Shetty P. Culture and characterization of human dental pulp</w:t>
      </w:r>
      <w:r w:rsidR="00E85E98" w:rsidRPr="00921C26">
        <w:rPr>
          <w:rFonts w:ascii="Book Antiqua" w:eastAsia="Book Antiqua" w:hAnsi="Book Antiqua" w:cs="Book Antiqua"/>
        </w:rPr>
        <w:noBreakHyphen/>
        <w:t xml:space="preserve">derived stem cells as limbal stem cells for corneal damage repair. </w:t>
      </w:r>
      <w:r w:rsidR="00E85E98" w:rsidRPr="00921C26">
        <w:rPr>
          <w:rFonts w:ascii="Book Antiqua" w:eastAsia="Book Antiqua" w:hAnsi="Book Antiqua" w:cs="Book Antiqua"/>
          <w:i/>
          <w:iCs/>
        </w:rPr>
        <w:t>Mol Med Rep</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20</w:t>
      </w:r>
      <w:r w:rsidR="00E85E98" w:rsidRPr="00921C26">
        <w:rPr>
          <w:rFonts w:ascii="Book Antiqua" w:eastAsia="Book Antiqua" w:hAnsi="Book Antiqua" w:cs="Book Antiqua"/>
        </w:rPr>
        <w:t>: 4688-4694 [PMID: 31545477 DOI: 10.3892/mmr.2019.10691]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 xml:space="preserve">3 </w:t>
      </w:r>
      <w:r w:rsidR="00E85E98" w:rsidRPr="00921C26">
        <w:rPr>
          <w:rFonts w:ascii="Book Antiqua" w:eastAsia="Book Antiqua" w:hAnsi="Book Antiqua" w:cs="Book Antiqua"/>
          <w:b/>
          <w:bCs/>
        </w:rPr>
        <w:t>Hassan NT</w:t>
      </w:r>
      <w:r w:rsidR="00E85E98" w:rsidRPr="00921C26">
        <w:rPr>
          <w:rFonts w:ascii="Book Antiqua" w:eastAsia="Book Antiqua" w:hAnsi="Book Antiqua" w:cs="Book Antiqua"/>
        </w:rPr>
        <w:t xml:space="preserve">, AbdelAziz NA. Oral Mucosal Stem Cells, Human Immature Dental Pulp Stem Cells and Hair Follicle Bulge Stem Cells as Adult Stem Cells Able to Correct Limbal Stem Cell Deficiency. </w:t>
      </w:r>
      <w:r w:rsidR="00E85E98" w:rsidRPr="00921C26">
        <w:rPr>
          <w:rFonts w:ascii="Book Antiqua" w:eastAsia="Book Antiqua" w:hAnsi="Book Antiqua" w:cs="Book Antiqua"/>
          <w:i/>
          <w:iCs/>
        </w:rPr>
        <w:t>Curr Stem Cell Res Ther</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13</w:t>
      </w:r>
      <w:r w:rsidR="00E85E98" w:rsidRPr="00921C26">
        <w:rPr>
          <w:rFonts w:ascii="Book Antiqua" w:eastAsia="Book Antiqua" w:hAnsi="Book Antiqua" w:cs="Book Antiqua"/>
        </w:rPr>
        <w:t>: 356-361 [PMID: 29473525 DOI: 10.2174/1574888X13666180223124936]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Yamada K</w:t>
      </w:r>
      <w:r w:rsidR="00E85E98" w:rsidRPr="00921C26">
        <w:rPr>
          <w:rFonts w:ascii="Book Antiqua" w:eastAsia="Book Antiqua" w:hAnsi="Book Antiqua" w:cs="Book Antiqua"/>
        </w:rPr>
        <w:t xml:space="preserve">, Young RD, Lewis PN, Shinomiya K, Meek KM, Kinoshita S, Caterson B, Quantock AJ. Mesenchymal-epithelial cell interactions and proteoglycan matrix composition in the presumptive stem cell niche of the rabbit corneal limbus. </w:t>
      </w:r>
      <w:r w:rsidR="00E85E98" w:rsidRPr="00921C26">
        <w:rPr>
          <w:rFonts w:ascii="Book Antiqua" w:eastAsia="Book Antiqua" w:hAnsi="Book Antiqua" w:cs="Book Antiqua"/>
          <w:i/>
          <w:iCs/>
        </w:rPr>
        <w:t>Mol Vis</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21</w:t>
      </w:r>
      <w:r w:rsidR="00E85E98" w:rsidRPr="00921C26">
        <w:rPr>
          <w:rFonts w:ascii="Book Antiqua" w:eastAsia="Book Antiqua" w:hAnsi="Book Antiqua" w:cs="Book Antiqua"/>
        </w:rPr>
        <w:t>: 1328-1339 [PMID: 26788025]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Al-Jaibaji O</w:t>
      </w:r>
      <w:r w:rsidR="00E85E98" w:rsidRPr="00921C26">
        <w:rPr>
          <w:rFonts w:ascii="Book Antiqua" w:eastAsia="Book Antiqua" w:hAnsi="Book Antiqua" w:cs="Book Antiqua"/>
        </w:rPr>
        <w:t xml:space="preserve">, Swioklo S, Connon CJ. Mesenchymal stromal cells for ocular surface repair. </w:t>
      </w:r>
      <w:r w:rsidR="00E85E98" w:rsidRPr="00921C26">
        <w:rPr>
          <w:rFonts w:ascii="Book Antiqua" w:eastAsia="Book Antiqua" w:hAnsi="Book Antiqua" w:cs="Book Antiqua"/>
          <w:i/>
          <w:iCs/>
        </w:rPr>
        <w:t>Expert Opin Biol Ther</w:t>
      </w:r>
      <w:r w:rsidR="00E85E98" w:rsidRPr="00921C26">
        <w:rPr>
          <w:rFonts w:ascii="Book Antiqua" w:eastAsia="Book Antiqua" w:hAnsi="Book Antiqua" w:cs="Book Antiqua"/>
        </w:rPr>
        <w:t xml:space="preserve"> 2019; </w:t>
      </w:r>
      <w:r w:rsidR="00E85E98" w:rsidRPr="00921C26">
        <w:rPr>
          <w:rFonts w:ascii="Book Antiqua" w:eastAsia="Book Antiqua" w:hAnsi="Book Antiqua" w:cs="Book Antiqua"/>
          <w:b/>
          <w:bCs/>
        </w:rPr>
        <w:t>19</w:t>
      </w:r>
      <w:r w:rsidR="00E85E98" w:rsidRPr="00921C26">
        <w:rPr>
          <w:rFonts w:ascii="Book Antiqua" w:eastAsia="Book Antiqua" w:hAnsi="Book Antiqua" w:cs="Book Antiqua"/>
        </w:rPr>
        <w:t>: 643-653 [PMID: 30979344 DOI: 10.1080/14712598.2019.1607836]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Kang SK</w:t>
      </w:r>
      <w:r w:rsidR="00E85E98" w:rsidRPr="00921C26">
        <w:rPr>
          <w:rFonts w:ascii="Book Antiqua" w:eastAsia="Book Antiqua" w:hAnsi="Book Antiqua" w:cs="Book Antiqua"/>
        </w:rPr>
        <w:t xml:space="preserve">, Shin IS, Ko MS, Jo JY, Ra JC. Journey of mesenchymal stem cells for homing: strategies to enhance efficacy and safety of stem cell therapy. </w:t>
      </w:r>
      <w:r w:rsidR="00E85E98" w:rsidRPr="00921C26">
        <w:rPr>
          <w:rFonts w:ascii="Book Antiqua" w:eastAsia="Book Antiqua" w:hAnsi="Book Antiqua" w:cs="Book Antiqua"/>
          <w:i/>
          <w:iCs/>
        </w:rPr>
        <w:t>Stem Cells Int</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2012</w:t>
      </w:r>
      <w:r w:rsidR="00E85E98" w:rsidRPr="00921C26">
        <w:rPr>
          <w:rFonts w:ascii="Book Antiqua" w:eastAsia="Book Antiqua" w:hAnsi="Book Antiqua" w:cs="Book Antiqua"/>
        </w:rPr>
        <w:t>: 342968 [PMID: 22754575 DOI: 10.1155/2012/342968]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Karp JM</w:t>
      </w:r>
      <w:r w:rsidR="00E85E98" w:rsidRPr="00921C26">
        <w:rPr>
          <w:rFonts w:ascii="Book Antiqua" w:eastAsia="Book Antiqua" w:hAnsi="Book Antiqua" w:cs="Book Antiqua"/>
        </w:rPr>
        <w:t xml:space="preserve">, Leng Teo GS. Mesenchymal stem cell homing: the devil is in the details. </w:t>
      </w:r>
      <w:r w:rsidR="00E85E98" w:rsidRPr="00921C26">
        <w:rPr>
          <w:rFonts w:ascii="Book Antiqua" w:eastAsia="Book Antiqua" w:hAnsi="Book Antiqua" w:cs="Book Antiqua"/>
          <w:i/>
          <w:iCs/>
        </w:rPr>
        <w:t>Cell Stem Cell</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4</w:t>
      </w:r>
      <w:r w:rsidR="00E85E98" w:rsidRPr="00921C26">
        <w:rPr>
          <w:rFonts w:ascii="Book Antiqua" w:eastAsia="Book Antiqua" w:hAnsi="Book Antiqua" w:cs="Book Antiqua"/>
        </w:rPr>
        <w:t>: 206-216 [PMID: 19265660 DOI: 10.1016/j.stem.2009.02.001]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Gu S</w:t>
      </w:r>
      <w:r w:rsidR="00E85E98" w:rsidRPr="00921C26">
        <w:rPr>
          <w:rFonts w:ascii="Book Antiqua" w:eastAsia="Book Antiqua" w:hAnsi="Book Antiqua" w:cs="Book Antiqua"/>
        </w:rPr>
        <w:t xml:space="preserve">, Xing C, Han J, Tso MO, Hong J. Differentiation of rabbit bone marrow mesenchymal stem cells into corneal epithelial cells in vivo and </w:t>
      </w:r>
      <w:r w:rsidR="00E85E98" w:rsidRPr="00921C26">
        <w:rPr>
          <w:rFonts w:ascii="Book Antiqua" w:eastAsia="Book Antiqua" w:hAnsi="Book Antiqua" w:cs="Book Antiqua"/>
          <w:i/>
        </w:rPr>
        <w:t>Ex vivo</w:t>
      </w:r>
      <w:r w:rsidR="00E85E98" w:rsidRPr="00921C26">
        <w:rPr>
          <w:rFonts w:ascii="Book Antiqua" w:eastAsia="Book Antiqua" w:hAnsi="Book Antiqua" w:cs="Book Antiqua"/>
        </w:rPr>
        <w:t xml:space="preserve">. </w:t>
      </w:r>
      <w:r w:rsidR="00E85E98" w:rsidRPr="00921C26">
        <w:rPr>
          <w:rFonts w:ascii="Book Antiqua" w:eastAsia="Book Antiqua" w:hAnsi="Book Antiqua" w:cs="Book Antiqua"/>
          <w:i/>
          <w:iCs/>
        </w:rPr>
        <w:t>Mol Vis</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15</w:t>
      </w:r>
      <w:r w:rsidR="00E85E98" w:rsidRPr="00921C26">
        <w:rPr>
          <w:rFonts w:ascii="Book Antiqua" w:eastAsia="Book Antiqua" w:hAnsi="Book Antiqua" w:cs="Book Antiqua"/>
        </w:rPr>
        <w:t>: 99-107 [PMID: 19156227]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14</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Ma Y</w:t>
      </w:r>
      <w:r w:rsidR="00E85E98" w:rsidRPr="00921C26">
        <w:rPr>
          <w:rFonts w:ascii="Book Antiqua" w:eastAsia="Book Antiqua" w:hAnsi="Book Antiqua" w:cs="Book Antiqua"/>
        </w:rPr>
        <w:t xml:space="preserve">, Xu Y, Xiao Z, Yang W, Zhang C, Song E, Du Y, Li L. Reconstruction of chemically burned rat corneal surface by bone marrow-derived human mesenchymal stem cells.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2006; </w:t>
      </w:r>
      <w:r w:rsidR="00E85E98" w:rsidRPr="00921C26">
        <w:rPr>
          <w:rFonts w:ascii="Book Antiqua" w:eastAsia="Book Antiqua" w:hAnsi="Book Antiqua" w:cs="Book Antiqua"/>
          <w:b/>
          <w:bCs/>
        </w:rPr>
        <w:t>24</w:t>
      </w:r>
      <w:r w:rsidR="00E85E98" w:rsidRPr="00921C26">
        <w:rPr>
          <w:rFonts w:ascii="Book Antiqua" w:eastAsia="Book Antiqua" w:hAnsi="Book Antiqua" w:cs="Book Antiqua"/>
        </w:rPr>
        <w:t>: 315-321 [PMID: 16109757 DOI: 10.1634/stemcells.2005-0046]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w:t>
      </w:r>
      <w:r>
        <w:rPr>
          <w:rFonts w:ascii="Book Antiqua" w:hAnsi="Book Antiqua" w:cs="Book Antiqua" w:hint="eastAsia"/>
          <w:lang w:eastAsia="zh-CN"/>
        </w:rPr>
        <w:t>50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Nieto-Miguel T</w:t>
      </w:r>
      <w:r w:rsidR="00E85E98" w:rsidRPr="00921C26">
        <w:rPr>
          <w:rFonts w:ascii="Book Antiqua" w:eastAsia="Book Antiqua" w:hAnsi="Book Antiqua" w:cs="Book Antiqua"/>
        </w:rPr>
        <w:t xml:space="preserve">, Galindo S, Reinoso R, Corell A, Martino M, Pérez-Simón JA, Calonge M. In vitro simulation of corneal epithelium microenvironment induces a corneal epithelial-like cell phenotype from human adipose tissue mesenchymal stem cells. </w:t>
      </w:r>
      <w:r w:rsidR="00E85E98" w:rsidRPr="00921C26">
        <w:rPr>
          <w:rFonts w:ascii="Book Antiqua" w:eastAsia="Book Antiqua" w:hAnsi="Book Antiqua" w:cs="Book Antiqua"/>
          <w:i/>
          <w:iCs/>
        </w:rPr>
        <w:t>Curr Eye Res</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38</w:t>
      </w:r>
      <w:r w:rsidR="00E85E98" w:rsidRPr="00921C26">
        <w:rPr>
          <w:rFonts w:ascii="Book Antiqua" w:eastAsia="Book Antiqua" w:hAnsi="Book Antiqua" w:cs="Book Antiqua"/>
        </w:rPr>
        <w:t>: 933-944 [PMID: 23767776 DOI: 10.3109/02713683.2013.802809]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Setiawan M</w:t>
      </w:r>
      <w:r w:rsidR="00E85E98" w:rsidRPr="00921C26">
        <w:rPr>
          <w:rFonts w:ascii="Book Antiqua" w:eastAsia="Book Antiqua" w:hAnsi="Book Antiqua" w:cs="Book Antiqua"/>
        </w:rPr>
        <w:t xml:space="preserve">, Tan XW, Goh TW, Hin-Fai Yam G, Mehta JS. Inhibiting glycogen synthase kinase-3 and transforming growth factor-β signaling to promote epithelial transition of human adipose mesenchymal stem cells. </w:t>
      </w:r>
      <w:r w:rsidR="00E85E98" w:rsidRPr="00921C26">
        <w:rPr>
          <w:rFonts w:ascii="Book Antiqua" w:eastAsia="Book Antiqua" w:hAnsi="Book Antiqua" w:cs="Book Antiqua"/>
          <w:i/>
          <w:iCs/>
        </w:rPr>
        <w:t>Biochem Biophys Res Commun</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490</w:t>
      </w:r>
      <w:r w:rsidR="00E85E98" w:rsidRPr="00921C26">
        <w:rPr>
          <w:rFonts w:ascii="Book Antiqua" w:eastAsia="Book Antiqua" w:hAnsi="Book Antiqua" w:cs="Book Antiqua"/>
        </w:rPr>
        <w:t>: 1381-1388 [PMID: 28698144 DOI: 10.1016/j.bbrc.2017.07.036]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Park SH</w:t>
      </w:r>
      <w:r w:rsidR="00E85E98" w:rsidRPr="00921C26">
        <w:rPr>
          <w:rFonts w:ascii="Book Antiqua" w:eastAsia="Book Antiqua" w:hAnsi="Book Antiqua" w:cs="Book Antiqua"/>
        </w:rPr>
        <w:t xml:space="preserve">, Kim KW, Chun YS, Kim JC. Human mesenchymal stem cells differentiate into keratocyte-like cells in keratocyte-conditioned medium.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101</w:t>
      </w:r>
      <w:r w:rsidR="00E85E98" w:rsidRPr="00921C26">
        <w:rPr>
          <w:rFonts w:ascii="Book Antiqua" w:eastAsia="Book Antiqua" w:hAnsi="Book Antiqua" w:cs="Book Antiqua"/>
        </w:rPr>
        <w:t>: 16-26 [PMID: 22683947 DOI: 10.1016/j.exer.2012.05.009]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Syed-Picard FN</w:t>
      </w:r>
      <w:r w:rsidR="00E85E98" w:rsidRPr="00921C26">
        <w:rPr>
          <w:rFonts w:ascii="Book Antiqua" w:eastAsia="Book Antiqua" w:hAnsi="Book Antiqua" w:cs="Book Antiqua"/>
        </w:rPr>
        <w:t xml:space="preserve">, Du Y, Lathrop KL, Mann MM, Funderburgh ML, Funderburgh JL. Dental pulp stem cells: a new cellular resource for corneal stromal regeneration. </w:t>
      </w:r>
      <w:r w:rsidR="00E85E98" w:rsidRPr="00921C26">
        <w:rPr>
          <w:rFonts w:ascii="Book Antiqua" w:eastAsia="Book Antiqua" w:hAnsi="Book Antiqua" w:cs="Book Antiqua"/>
          <w:i/>
          <w:iCs/>
        </w:rPr>
        <w:t>Stem Cells Transl Med</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4</w:t>
      </w:r>
      <w:r w:rsidR="00E85E98" w:rsidRPr="00921C26">
        <w:rPr>
          <w:rFonts w:ascii="Book Antiqua" w:eastAsia="Book Antiqua" w:hAnsi="Book Antiqua" w:cs="Book Antiqua"/>
        </w:rPr>
        <w:t>: 276-285 [PMID: 25713466 DOI: 10.5966/sctm.2014-0115]</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Yamashita K</w:t>
      </w:r>
      <w:r w:rsidR="00E85E98" w:rsidRPr="00921C26">
        <w:rPr>
          <w:rFonts w:ascii="Book Antiqua" w:eastAsia="Book Antiqua" w:hAnsi="Book Antiqua" w:cs="Book Antiqua"/>
        </w:rPr>
        <w:t xml:space="preserve">, Inagaki E, Hatou S, Higa K, Ogawa A, Miyashita H, Tsubota K, Shimmura S. Corneal Endothelial Regeneration Using Mesenchymal Stem Cells Derived from Human Umbilical Cord. </w:t>
      </w:r>
      <w:r w:rsidR="00E85E98" w:rsidRPr="00921C26">
        <w:rPr>
          <w:rFonts w:ascii="Book Antiqua" w:eastAsia="Book Antiqua" w:hAnsi="Book Antiqua" w:cs="Book Antiqua"/>
          <w:i/>
          <w:iCs/>
        </w:rPr>
        <w:t>Stem Cells Dev</w:t>
      </w:r>
      <w:r w:rsidR="00E85E98" w:rsidRPr="00921C26">
        <w:rPr>
          <w:rFonts w:ascii="Book Antiqua" w:eastAsia="Book Antiqua" w:hAnsi="Book Antiqua" w:cs="Book Antiqua"/>
        </w:rPr>
        <w:t xml:space="preserve"> 2018; </w:t>
      </w:r>
      <w:r w:rsidR="00E85E98" w:rsidRPr="00921C26">
        <w:rPr>
          <w:rFonts w:ascii="Book Antiqua" w:eastAsia="Book Antiqua" w:hAnsi="Book Antiqua" w:cs="Book Antiqua"/>
          <w:b/>
          <w:bCs/>
        </w:rPr>
        <w:t>27</w:t>
      </w:r>
      <w:r w:rsidR="00E85E98" w:rsidRPr="00921C26">
        <w:rPr>
          <w:rFonts w:ascii="Book Antiqua" w:eastAsia="Book Antiqua" w:hAnsi="Book Antiqua" w:cs="Book Antiqua"/>
        </w:rPr>
        <w:t>: 1097-1108 [PMID: 29929442 DOI: 10.1089/scd.2017.0297]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Takahashi K</w:t>
      </w:r>
      <w:r w:rsidR="00E85E98" w:rsidRPr="00921C26">
        <w:rPr>
          <w:rFonts w:ascii="Book Antiqua" w:eastAsia="Book Antiqua" w:hAnsi="Book Antiqua" w:cs="Book Antiqua"/>
        </w:rPr>
        <w:t xml:space="preserve">, Yamanaka S. Induction of pluripotent stem cells from mouse embryonic and adult fibroblast cultures by defined factors. </w:t>
      </w:r>
      <w:r w:rsidR="00E85E98" w:rsidRPr="00921C26">
        <w:rPr>
          <w:rFonts w:ascii="Book Antiqua" w:eastAsia="Book Antiqua" w:hAnsi="Book Antiqua" w:cs="Book Antiqua"/>
          <w:i/>
          <w:iCs/>
        </w:rPr>
        <w:t>Cell</w:t>
      </w:r>
      <w:r w:rsidR="00E85E98" w:rsidRPr="00921C26">
        <w:rPr>
          <w:rFonts w:ascii="Book Antiqua" w:eastAsia="Book Antiqua" w:hAnsi="Book Antiqua" w:cs="Book Antiqua"/>
        </w:rPr>
        <w:t xml:space="preserve"> 2006; </w:t>
      </w:r>
      <w:r w:rsidR="00E85E98" w:rsidRPr="00921C26">
        <w:rPr>
          <w:rFonts w:ascii="Book Antiqua" w:eastAsia="Book Antiqua" w:hAnsi="Book Antiqua" w:cs="Book Antiqua"/>
          <w:b/>
          <w:bCs/>
        </w:rPr>
        <w:t>126</w:t>
      </w:r>
      <w:r w:rsidR="00E85E98" w:rsidRPr="00921C26">
        <w:rPr>
          <w:rFonts w:ascii="Book Antiqua" w:eastAsia="Book Antiqua" w:hAnsi="Book Antiqua" w:cs="Book Antiqua"/>
        </w:rPr>
        <w:t>: 663-676 [PMID: 16904174 DOI: 10.1016/j.cell.2006.07.024]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Takahashi K</w:t>
      </w:r>
      <w:r w:rsidR="00E85E98" w:rsidRPr="00921C26">
        <w:rPr>
          <w:rFonts w:ascii="Book Antiqua" w:eastAsia="Book Antiqua" w:hAnsi="Book Antiqua" w:cs="Book Antiqua"/>
        </w:rPr>
        <w:t xml:space="preserve">, Tanabe K, Ohnuki M, Narita M, Ichisaka T, Tomoda K, Yamanaka S. Induction of pluripotent stem cells from adult human fibroblasts by defined factors. </w:t>
      </w:r>
      <w:r w:rsidR="00E85E98" w:rsidRPr="00921C26">
        <w:rPr>
          <w:rFonts w:ascii="Book Antiqua" w:eastAsia="Book Antiqua" w:hAnsi="Book Antiqua" w:cs="Book Antiqua"/>
          <w:i/>
          <w:iCs/>
        </w:rPr>
        <w:t>Cell</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131</w:t>
      </w:r>
      <w:r w:rsidR="00E85E98" w:rsidRPr="00921C26">
        <w:rPr>
          <w:rFonts w:ascii="Book Antiqua" w:eastAsia="Book Antiqua" w:hAnsi="Book Antiqua" w:cs="Book Antiqua"/>
        </w:rPr>
        <w:t>: 861-872 [PMID: 18035408 DOI: 10.1016/j.cell.2007.11.019]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Susaimanickam PJ</w:t>
      </w:r>
      <w:r w:rsidR="00E85E98" w:rsidRPr="00921C26">
        <w:rPr>
          <w:rFonts w:ascii="Book Antiqua" w:eastAsia="Book Antiqua" w:hAnsi="Book Antiqua" w:cs="Book Antiqua"/>
        </w:rPr>
        <w:t xml:space="preserve">, Maddileti S, Pulimamidi VK, Boyinpally SR, Naik RR, Naik MN, Reddy GB, Sangwan VS, Mariappan I. Generating minicorneal organoids from human induced pluripotent stem cells. </w:t>
      </w:r>
      <w:r w:rsidR="00E85E98" w:rsidRPr="00921C26">
        <w:rPr>
          <w:rFonts w:ascii="Book Antiqua" w:eastAsia="Book Antiqua" w:hAnsi="Book Antiqua" w:cs="Book Antiqua"/>
          <w:i/>
          <w:iCs/>
        </w:rPr>
        <w:t>Development</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144</w:t>
      </w:r>
      <w:r w:rsidR="00E85E98" w:rsidRPr="00921C26">
        <w:rPr>
          <w:rFonts w:ascii="Book Antiqua" w:eastAsia="Book Antiqua" w:hAnsi="Book Antiqua" w:cs="Book Antiqua"/>
        </w:rPr>
        <w:t>: 2338-2351 [PMID: 28559289 DOI: 10.1242/dev.143040]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15</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Foster JW</w:t>
      </w:r>
      <w:r w:rsidR="00E85E98" w:rsidRPr="00921C26">
        <w:rPr>
          <w:rFonts w:ascii="Book Antiqua" w:eastAsia="Book Antiqua" w:hAnsi="Book Antiqua" w:cs="Book Antiqua"/>
        </w:rPr>
        <w:t xml:space="preserve">, Wahlin K, Adams SM, Birk DE, Zack DJ, Chakravarti S. Cornea organoids from human induced pluripotent stem cells. </w:t>
      </w:r>
      <w:r w:rsidR="00E85E98" w:rsidRPr="00921C26">
        <w:rPr>
          <w:rFonts w:ascii="Book Antiqua" w:eastAsia="Book Antiqua" w:hAnsi="Book Antiqua" w:cs="Book Antiqua"/>
          <w:i/>
          <w:iCs/>
        </w:rPr>
        <w:t>Sci Rep</w:t>
      </w:r>
      <w:r w:rsidR="00E85E98" w:rsidRPr="00921C26">
        <w:rPr>
          <w:rFonts w:ascii="Book Antiqua" w:eastAsia="Book Antiqua" w:hAnsi="Book Antiqua" w:cs="Book Antiqua"/>
        </w:rPr>
        <w:t xml:space="preserve"> 2017; </w:t>
      </w:r>
      <w:r w:rsidR="00E85E98" w:rsidRPr="00921C26">
        <w:rPr>
          <w:rFonts w:ascii="Book Antiqua" w:eastAsia="Book Antiqua" w:hAnsi="Book Antiqua" w:cs="Book Antiqua"/>
          <w:b/>
          <w:bCs/>
        </w:rPr>
        <w:t>7</w:t>
      </w:r>
      <w:r w:rsidR="00E85E98" w:rsidRPr="00921C26">
        <w:rPr>
          <w:rFonts w:ascii="Book Antiqua" w:eastAsia="Book Antiqua" w:hAnsi="Book Antiqua" w:cs="Book Antiqua"/>
        </w:rPr>
        <w:t>: 41286 [PMID: 28128337 DOI: 10.1038/srep41286]</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15</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Buznyk O</w:t>
      </w:r>
      <w:r w:rsidR="00E85E98" w:rsidRPr="00921C26">
        <w:rPr>
          <w:rFonts w:ascii="Book Antiqua" w:eastAsia="Book Antiqua" w:hAnsi="Book Antiqua" w:cs="Book Antiqua"/>
        </w:rPr>
        <w:t xml:space="preserve">, Pasyechnikova N, Islam MM, Iakymenko S, Fagerholm P, Griffith M. Bioengineered Corneas Grafted as Alternatives to Human Donor Corneas in Three High-Risk Patients. </w:t>
      </w:r>
      <w:r w:rsidR="00E85E98" w:rsidRPr="00921C26">
        <w:rPr>
          <w:rFonts w:ascii="Book Antiqua" w:eastAsia="Book Antiqua" w:hAnsi="Book Antiqua" w:cs="Book Antiqua"/>
          <w:i/>
          <w:iCs/>
        </w:rPr>
        <w:t>Clin Transl Sci</w:t>
      </w:r>
      <w:r w:rsidR="00E85E98" w:rsidRPr="00921C26">
        <w:rPr>
          <w:rFonts w:ascii="Book Antiqua" w:eastAsia="Book Antiqua" w:hAnsi="Book Antiqua" w:cs="Book Antiqua"/>
        </w:rPr>
        <w:t xml:space="preserve"> 2015; </w:t>
      </w:r>
      <w:r w:rsidR="00E85E98" w:rsidRPr="00921C26">
        <w:rPr>
          <w:rFonts w:ascii="Book Antiqua" w:eastAsia="Book Antiqua" w:hAnsi="Book Antiqua" w:cs="Book Antiqua"/>
          <w:b/>
          <w:bCs/>
        </w:rPr>
        <w:t>8</w:t>
      </w:r>
      <w:r w:rsidR="00E85E98" w:rsidRPr="00921C26">
        <w:rPr>
          <w:rFonts w:ascii="Book Antiqua" w:eastAsia="Book Antiqua" w:hAnsi="Book Antiqua" w:cs="Book Antiqua"/>
        </w:rPr>
        <w:t>: 558-562 [PMID: 25996570 DOI: 10.1111/cts.12293]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60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Mi S</w:t>
      </w:r>
      <w:r w:rsidR="00E85E98" w:rsidRPr="00921C26">
        <w:rPr>
          <w:rFonts w:ascii="Book Antiqua" w:eastAsia="Book Antiqua" w:hAnsi="Book Antiqua" w:cs="Book Antiqua"/>
        </w:rPr>
        <w:t xml:space="preserve">, Chen B, Wright B, Connon CJ. Plastic compression of a collagen gel forms a much improved scaffold for ocular surface tissue engineering over conventional collagen gels. </w:t>
      </w:r>
      <w:r w:rsidR="00E85E98" w:rsidRPr="00921C26">
        <w:rPr>
          <w:rFonts w:ascii="Book Antiqua" w:eastAsia="Book Antiqua" w:hAnsi="Book Antiqua" w:cs="Book Antiqua"/>
          <w:i/>
          <w:iCs/>
        </w:rPr>
        <w:t>J Biomed Mater Res A</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95</w:t>
      </w:r>
      <w:r w:rsidR="00E85E98" w:rsidRPr="00921C26">
        <w:rPr>
          <w:rFonts w:ascii="Book Antiqua" w:eastAsia="Book Antiqua" w:hAnsi="Book Antiqua" w:cs="Book Antiqua"/>
        </w:rPr>
        <w:t>: 447-453 [PMID: 20648540 DOI: 10.1002/jbm.a.32861]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Di Iorio E</w:t>
      </w:r>
      <w:r w:rsidR="00E85E98" w:rsidRPr="00921C26">
        <w:rPr>
          <w:rFonts w:ascii="Book Antiqua" w:eastAsia="Book Antiqua" w:hAnsi="Book Antiqua" w:cs="Book Antiqua"/>
        </w:rPr>
        <w:t xml:space="preserve">, Ferrari S, Fasolo A, Böhm E, Ponzin D, Barbaro V. Techniques for culture and assessment of limbal stem cell grafts. </w:t>
      </w:r>
      <w:r w:rsidR="00E85E98" w:rsidRPr="00921C26">
        <w:rPr>
          <w:rFonts w:ascii="Book Antiqua" w:eastAsia="Book Antiqua" w:hAnsi="Book Antiqua" w:cs="Book Antiqua"/>
          <w:i/>
          <w:iCs/>
        </w:rPr>
        <w:t>Ocul Surf</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8</w:t>
      </w:r>
      <w:r w:rsidR="00E85E98" w:rsidRPr="00921C26">
        <w:rPr>
          <w:rFonts w:ascii="Book Antiqua" w:eastAsia="Book Antiqua" w:hAnsi="Book Antiqua" w:cs="Book Antiqua"/>
        </w:rPr>
        <w:t>: 146-153 [PMID: 20712971 DOI: 10.1016/s1542-0124(12)70225-2]</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Tominac Trcin M</w:t>
      </w:r>
      <w:r w:rsidR="00E85E98" w:rsidRPr="00921C26">
        <w:rPr>
          <w:rFonts w:ascii="Book Antiqua" w:eastAsia="Book Antiqua" w:hAnsi="Book Antiqua" w:cs="Book Antiqua"/>
        </w:rPr>
        <w:t xml:space="preserve">, Zdraveva E, Dolenec T, Vrgoč Zimić I, Bujić Mihica M, Batarilo I, Dekaris I, Blažević V, Slivac I, Holjevac Grgurić T, Bajsić EG, Markov K, Čanak I, Kuzmić S, Tarbuk A, Tomljenović A, Mrkonjić N, Mijović B. Poly(ε-caprolactone) Titanium Dioxide and Cefuroxime Antimicrobial Scaffolds for Cultivation of Human Limbal Stem Cells. </w:t>
      </w:r>
      <w:r w:rsidR="00E85E98" w:rsidRPr="00921C26">
        <w:rPr>
          <w:rFonts w:ascii="Book Antiqua" w:eastAsia="Book Antiqua" w:hAnsi="Book Antiqua" w:cs="Book Antiqua"/>
          <w:i/>
          <w:iCs/>
        </w:rPr>
        <w:t>Polymers (Basel)</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12</w:t>
      </w:r>
      <w:r w:rsidR="00E85E98" w:rsidRPr="00921C26">
        <w:rPr>
          <w:rFonts w:ascii="Book Antiqua" w:eastAsia="Book Antiqua" w:hAnsi="Book Antiqua" w:cs="Book Antiqua"/>
        </w:rPr>
        <w:t xml:space="preserve"> [PMID: 32781567 DOI: 10.3390/polym12081758]</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Wang G</w:t>
      </w:r>
      <w:r w:rsidR="00E85E98" w:rsidRPr="00921C26">
        <w:rPr>
          <w:rFonts w:ascii="Book Antiqua" w:eastAsia="Book Antiqua" w:hAnsi="Book Antiqua" w:cs="Book Antiqua"/>
        </w:rPr>
        <w:t xml:space="preserve">, Chen P, Wang Y, Wang Y, Reinach PS, Xue Y, Liu Z, Li C. Onion Epithelial Membrane Scaffolds Transfer Corneal Epithelial Layers in Reconstruction Surgery. </w:t>
      </w:r>
      <w:r w:rsidR="00E85E98" w:rsidRPr="00921C26">
        <w:rPr>
          <w:rFonts w:ascii="Book Antiqua" w:eastAsia="Book Antiqua" w:hAnsi="Book Antiqua" w:cs="Book Antiqua"/>
          <w:i/>
          <w:iCs/>
        </w:rPr>
        <w:t>Adv Healthc Mater</w:t>
      </w:r>
      <w:r w:rsidR="00E85E98" w:rsidRPr="00921C26">
        <w:rPr>
          <w:rFonts w:ascii="Book Antiqua" w:eastAsia="Book Antiqua" w:hAnsi="Book Antiqua" w:cs="Book Antiqua"/>
        </w:rPr>
        <w:t xml:space="preserve"> 2020;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e2000469 [PMID: 32548957 DOI: 10.1002/adhm.202000469]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Lee H</w:t>
      </w:r>
      <w:r w:rsidR="00E85E98" w:rsidRPr="00921C26">
        <w:rPr>
          <w:rFonts w:ascii="Book Antiqua" w:eastAsia="Book Antiqua" w:hAnsi="Book Antiqua" w:cs="Book Antiqua"/>
        </w:rPr>
        <w:t xml:space="preserve">, Lee JH, Hong S, Sunwoo JH, Kim HT, Kim ES, Kim JY, Hwang C, Tchah H. Transplantation of human corneal limbal epithelial cell sheet harvested on synthesized carboxymethyl cellulose and dopamine in a limbal stem cell deficiency. </w:t>
      </w:r>
      <w:r w:rsidR="00E85E98" w:rsidRPr="00921C26">
        <w:rPr>
          <w:rFonts w:ascii="Book Antiqua" w:eastAsia="Book Antiqua" w:hAnsi="Book Antiqua" w:cs="Book Antiqua"/>
          <w:i/>
          <w:iCs/>
        </w:rPr>
        <w:t>J Tissue Eng Regen Med</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15</w:t>
      </w:r>
      <w:r w:rsidR="00E85E98" w:rsidRPr="00921C26">
        <w:rPr>
          <w:rFonts w:ascii="Book Antiqua" w:eastAsia="Book Antiqua" w:hAnsi="Book Antiqua" w:cs="Book Antiqua"/>
        </w:rPr>
        <w:t>: 139-149 [PMID: 33210832 DOI: 10.1002/term.3159]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 xml:space="preserve">5 </w:t>
      </w:r>
      <w:r w:rsidR="00E85E98" w:rsidRPr="00921C26">
        <w:rPr>
          <w:rFonts w:ascii="Book Antiqua" w:eastAsia="Book Antiqua" w:hAnsi="Book Antiqua" w:cs="Book Antiqua"/>
          <w:b/>
          <w:bCs/>
        </w:rPr>
        <w:t>Wang W</w:t>
      </w:r>
      <w:r w:rsidR="00E85E98" w:rsidRPr="00921C26">
        <w:rPr>
          <w:rFonts w:ascii="Book Antiqua" w:eastAsia="Book Antiqua" w:hAnsi="Book Antiqua" w:cs="Book Antiqua"/>
        </w:rPr>
        <w:t xml:space="preserve">, Gao Q, Yu Z, Wang Y, Jiang M, Sun S, Wang P, Li Y, Meir YJ, Li G, Zhou H. Opening the Soul Window Manually: Limbal Tissue Scaffolds with Electrospun Polycaprolactone/Gelatin Nanocomposites. </w:t>
      </w:r>
      <w:r w:rsidR="00E85E98" w:rsidRPr="00921C26">
        <w:rPr>
          <w:rFonts w:ascii="Book Antiqua" w:eastAsia="Book Antiqua" w:hAnsi="Book Antiqua" w:cs="Book Antiqua"/>
          <w:i/>
          <w:iCs/>
        </w:rPr>
        <w:t>Macromol Biosci</w:t>
      </w:r>
      <w:r w:rsidR="00E85E98" w:rsidRPr="00921C26">
        <w:rPr>
          <w:rFonts w:ascii="Book Antiqua" w:eastAsia="Book Antiqua" w:hAnsi="Book Antiqua" w:cs="Book Antiqua"/>
        </w:rPr>
        <w:t xml:space="preserve"> 2021; </w:t>
      </w:r>
      <w:r w:rsidR="00E85E98" w:rsidRPr="00921C26">
        <w:rPr>
          <w:rFonts w:ascii="Book Antiqua" w:eastAsia="Book Antiqua" w:hAnsi="Book Antiqua" w:cs="Book Antiqua"/>
          <w:b/>
          <w:bCs/>
        </w:rPr>
        <w:t>21</w:t>
      </w:r>
      <w:r w:rsidR="00E85E98" w:rsidRPr="00921C26">
        <w:rPr>
          <w:rFonts w:ascii="Book Antiqua" w:eastAsia="Book Antiqua" w:hAnsi="Book Antiqua" w:cs="Book Antiqua"/>
        </w:rPr>
        <w:t>: e2000300 [PMID: 33205604 DOI: 10.1002/mabi.202000300]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16</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Lai JY</w:t>
      </w:r>
      <w:r w:rsidR="00E85E98" w:rsidRPr="00921C26">
        <w:rPr>
          <w:rFonts w:ascii="Book Antiqua" w:eastAsia="Book Antiqua" w:hAnsi="Book Antiqua" w:cs="Book Antiqua"/>
        </w:rPr>
        <w:t xml:space="preserve">, Ma DH. Glutaraldehyde cross-linking of amniotic membranes affects their nanofibrous structures and limbal epithelial cell culture characteristics. </w:t>
      </w:r>
      <w:r w:rsidR="00E85E98" w:rsidRPr="00921C26">
        <w:rPr>
          <w:rFonts w:ascii="Book Antiqua" w:eastAsia="Book Antiqua" w:hAnsi="Book Antiqua" w:cs="Book Antiqua"/>
          <w:i/>
          <w:iCs/>
        </w:rPr>
        <w:t>Int J Nanomedicine</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8</w:t>
      </w:r>
      <w:r w:rsidR="00E85E98" w:rsidRPr="00921C26">
        <w:rPr>
          <w:rFonts w:ascii="Book Antiqua" w:eastAsia="Book Antiqua" w:hAnsi="Book Antiqua" w:cs="Book Antiqua"/>
        </w:rPr>
        <w:t>: 4157-4168 [PMID: 24204144 DOI: 10.2147/IJN.S52731]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7</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Ma DH</w:t>
      </w:r>
      <w:r w:rsidR="00E85E98" w:rsidRPr="00921C26">
        <w:rPr>
          <w:rFonts w:ascii="Book Antiqua" w:eastAsia="Book Antiqua" w:hAnsi="Book Antiqua" w:cs="Book Antiqua"/>
        </w:rPr>
        <w:t xml:space="preserve">, Lai JY, Cheng HY, Tsai CC, Yeh LK. Carbodiimide cross-linked amniotic membranes for cultivation of limbal epithelial cells. </w:t>
      </w:r>
      <w:r w:rsidR="00E85E98" w:rsidRPr="00921C26">
        <w:rPr>
          <w:rFonts w:ascii="Book Antiqua" w:eastAsia="Book Antiqua" w:hAnsi="Book Antiqua" w:cs="Book Antiqua"/>
          <w:i/>
          <w:iCs/>
        </w:rPr>
        <w:t>Biomaterials</w:t>
      </w:r>
      <w:r w:rsidR="00E85E98" w:rsidRPr="00921C26">
        <w:rPr>
          <w:rFonts w:ascii="Book Antiqua" w:eastAsia="Book Antiqua" w:hAnsi="Book Antiqua" w:cs="Book Antiqua"/>
        </w:rPr>
        <w:t xml:space="preserve"> 2010; </w:t>
      </w:r>
      <w:r w:rsidR="00E85E98" w:rsidRPr="00921C26">
        <w:rPr>
          <w:rFonts w:ascii="Book Antiqua" w:eastAsia="Book Antiqua" w:hAnsi="Book Antiqua" w:cs="Book Antiqua"/>
          <w:b/>
          <w:bCs/>
        </w:rPr>
        <w:t>31</w:t>
      </w:r>
      <w:r w:rsidR="00E85E98" w:rsidRPr="00921C26">
        <w:rPr>
          <w:rFonts w:ascii="Book Antiqua" w:eastAsia="Book Antiqua" w:hAnsi="Book Antiqua" w:cs="Book Antiqua"/>
        </w:rPr>
        <w:t>: 6647-6658 [PMID: 20541801 DOI: 10.1016/j.biomaterials.2010.05.034]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8</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Lai JY</w:t>
      </w:r>
      <w:r w:rsidR="00E85E98" w:rsidRPr="00921C26">
        <w:rPr>
          <w:rFonts w:ascii="Book Antiqua" w:eastAsia="Book Antiqua" w:hAnsi="Book Antiqua" w:cs="Book Antiqua"/>
        </w:rPr>
        <w:t xml:space="preserve">, Lue SJ, Cheng HY, Ma DH. Effect of matrix nanostructure on the functionality of carbodiimide cross-linked amniotic membranes as limbal epithelial cell scaffolds. </w:t>
      </w:r>
      <w:r w:rsidR="00E85E98" w:rsidRPr="00921C26">
        <w:rPr>
          <w:rFonts w:ascii="Book Antiqua" w:eastAsia="Book Antiqua" w:hAnsi="Book Antiqua" w:cs="Book Antiqua"/>
          <w:i/>
          <w:iCs/>
        </w:rPr>
        <w:t>J Biomed Nanotechnol</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2048-2062 [PMID: 24266260 DOI: 10.1166/jbn.2013.1734]</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16</w:t>
      </w:r>
      <w:r>
        <w:rPr>
          <w:rFonts w:ascii="Book Antiqua" w:hAnsi="Book Antiqua" w:cs="Book Antiqua" w:hint="eastAsia"/>
          <w:lang w:eastAsia="zh-CN"/>
        </w:rPr>
        <w:t>9</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Lai JY</w:t>
      </w:r>
      <w:r w:rsidR="00E85E98" w:rsidRPr="00921C26">
        <w:rPr>
          <w:rFonts w:ascii="Book Antiqua" w:eastAsia="Book Antiqua" w:hAnsi="Book Antiqua" w:cs="Book Antiqua"/>
        </w:rPr>
        <w:t xml:space="preserve">, Wang PR, Luo LJ, Chen ST. Stabilization of collagen nanofibers with L-lysine improves the ability of carbodiimide cross-linked amniotic membranes to preserve limbal epithelial progenitor cells. </w:t>
      </w:r>
      <w:r w:rsidR="00E85E98" w:rsidRPr="00921C26">
        <w:rPr>
          <w:rFonts w:ascii="Book Antiqua" w:eastAsia="Book Antiqua" w:hAnsi="Book Antiqua" w:cs="Book Antiqua"/>
          <w:i/>
          <w:iCs/>
        </w:rPr>
        <w:t>Int J Nanomedicine</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9</w:t>
      </w:r>
      <w:r w:rsidR="00E85E98" w:rsidRPr="00921C26">
        <w:rPr>
          <w:rFonts w:ascii="Book Antiqua" w:eastAsia="Book Antiqua" w:hAnsi="Book Antiqua" w:cs="Book Antiqua"/>
        </w:rPr>
        <w:t>: 5117-5130 [PMID: 25395849 DOI: 10.2147/IJN.S69689]</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w:t>
      </w:r>
      <w:r>
        <w:rPr>
          <w:rFonts w:ascii="Book Antiqua" w:hAnsi="Book Antiqua" w:cs="Book Antiqua" w:hint="eastAsia"/>
          <w:lang w:eastAsia="zh-CN"/>
        </w:rPr>
        <w:t>70</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Sekar S</w:t>
      </w:r>
      <w:r w:rsidR="00E85E98" w:rsidRPr="00921C26">
        <w:rPr>
          <w:rFonts w:ascii="Book Antiqua" w:eastAsia="Book Antiqua" w:hAnsi="Book Antiqua" w:cs="Book Antiqua"/>
        </w:rPr>
        <w:t xml:space="preserve">, Sasirekha K, Krishnakumar S, Sastry TP. A novel cross-linked human amniotic membrane for corneal implantations. </w:t>
      </w:r>
      <w:r w:rsidR="00E85E98" w:rsidRPr="00921C26">
        <w:rPr>
          <w:rFonts w:ascii="Book Antiqua" w:eastAsia="Book Antiqua" w:hAnsi="Book Antiqua" w:cs="Book Antiqua"/>
          <w:i/>
          <w:iCs/>
        </w:rPr>
        <w:t>Proc Inst Mech Eng H</w:t>
      </w:r>
      <w:r w:rsidR="00E85E98" w:rsidRPr="00921C26">
        <w:rPr>
          <w:rFonts w:ascii="Book Antiqua" w:eastAsia="Book Antiqua" w:hAnsi="Book Antiqua" w:cs="Book Antiqua"/>
        </w:rPr>
        <w:t xml:space="preserve"> 2013; </w:t>
      </w:r>
      <w:r w:rsidR="00E85E98" w:rsidRPr="00921C26">
        <w:rPr>
          <w:rFonts w:ascii="Book Antiqua" w:eastAsia="Book Antiqua" w:hAnsi="Book Antiqua" w:cs="Book Antiqua"/>
          <w:b/>
          <w:bCs/>
        </w:rPr>
        <w:t>227</w:t>
      </w:r>
      <w:r w:rsidR="00E85E98" w:rsidRPr="00921C26">
        <w:rPr>
          <w:rFonts w:ascii="Book Antiqua" w:eastAsia="Book Antiqua" w:hAnsi="Book Antiqua" w:cs="Book Antiqua"/>
        </w:rPr>
        <w:t>: 221-228 [PMID: 23662337 DOI: 10.1177/0954411912472423]</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17</w:t>
      </w:r>
      <w:r>
        <w:rPr>
          <w:rFonts w:ascii="Book Antiqua" w:hAnsi="Book Antiqua" w:cs="Book Antiqua" w:hint="eastAsia"/>
          <w:lang w:eastAsia="zh-CN"/>
        </w:rPr>
        <w:t>1</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Albert R</w:t>
      </w:r>
      <w:r w:rsidR="00E85E98" w:rsidRPr="00921C26">
        <w:rPr>
          <w:rFonts w:ascii="Book Antiqua" w:eastAsia="Book Antiqua" w:hAnsi="Book Antiqua" w:cs="Book Antiqua"/>
        </w:rPr>
        <w:t xml:space="preserve">, Veréb Z, Csomós K, Moe MC, Johnsen EO, Olstad OK, Nicolaissen B, Rajnavölgyi E, Fésüs L, Berta A, Petrovski G. Cultivation and characterization of cornea limbal epithelial stem cells on lens capsule in animal material-free medium. </w:t>
      </w:r>
      <w:r w:rsidR="00E85E98" w:rsidRPr="00921C26">
        <w:rPr>
          <w:rFonts w:ascii="Book Antiqua" w:eastAsia="Book Antiqua" w:hAnsi="Book Antiqua" w:cs="Book Antiqua"/>
          <w:i/>
          <w:iCs/>
        </w:rPr>
        <w:t>PLoS One</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7</w:t>
      </w:r>
      <w:r w:rsidR="00E85E98" w:rsidRPr="00921C26">
        <w:rPr>
          <w:rFonts w:ascii="Book Antiqua" w:eastAsia="Book Antiqua" w:hAnsi="Book Antiqua" w:cs="Book Antiqua"/>
        </w:rPr>
        <w:t>: e47187 [PMID: 23056608 DOI: 10.1371/journal.pone.0047187]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17</w:t>
      </w:r>
      <w:r>
        <w:rPr>
          <w:rFonts w:ascii="Book Antiqua" w:hAnsi="Book Antiqua" w:cs="Book Antiqua" w:hint="eastAsia"/>
          <w:lang w:eastAsia="zh-CN"/>
        </w:rPr>
        <w:t>2</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Freegard TJ</w:t>
      </w:r>
      <w:r w:rsidR="00E85E98" w:rsidRPr="00921C26">
        <w:rPr>
          <w:rFonts w:ascii="Book Antiqua" w:eastAsia="Book Antiqua" w:hAnsi="Book Antiqua" w:cs="Book Antiqua"/>
        </w:rPr>
        <w:t xml:space="preserve">. The physical basis of transparency of the normal cornea. </w:t>
      </w:r>
      <w:r w:rsidR="00E85E98" w:rsidRPr="00921C26">
        <w:rPr>
          <w:rFonts w:ascii="Book Antiqua" w:eastAsia="Book Antiqua" w:hAnsi="Book Antiqua" w:cs="Book Antiqua"/>
          <w:i/>
          <w:iCs/>
        </w:rPr>
        <w:t>Eye (Lond)</w:t>
      </w:r>
      <w:r w:rsidR="00E85E98" w:rsidRPr="00921C26">
        <w:rPr>
          <w:rFonts w:ascii="Book Antiqua" w:eastAsia="Book Antiqua" w:hAnsi="Book Antiqua" w:cs="Book Antiqua"/>
        </w:rPr>
        <w:t xml:space="preserve"> 1997; </w:t>
      </w:r>
      <w:r w:rsidR="00E85E98" w:rsidRPr="00921C26">
        <w:rPr>
          <w:rFonts w:ascii="Book Antiqua" w:eastAsia="Book Antiqua" w:hAnsi="Book Antiqua" w:cs="Book Antiqua"/>
          <w:b/>
          <w:bCs/>
        </w:rPr>
        <w:t>11 ( Pt 4)</w:t>
      </w:r>
      <w:r w:rsidR="00E85E98" w:rsidRPr="00921C26">
        <w:rPr>
          <w:rFonts w:ascii="Book Antiqua" w:eastAsia="Book Antiqua" w:hAnsi="Book Antiqua" w:cs="Book Antiqua"/>
        </w:rPr>
        <w:t>: 465-471 [PMID: 9425408 DOI: 10.1038/eye.1997.127]</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17</w:t>
      </w:r>
      <w:r>
        <w:rPr>
          <w:rFonts w:ascii="Book Antiqua" w:hAnsi="Book Antiqua" w:cs="Book Antiqua" w:hint="eastAsia"/>
          <w:lang w:eastAsia="zh-CN"/>
        </w:rPr>
        <w:t>3</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Pinnamaneni N</w:t>
      </w:r>
      <w:r w:rsidR="00E85E98" w:rsidRPr="00921C26">
        <w:rPr>
          <w:rFonts w:ascii="Book Antiqua" w:eastAsia="Book Antiqua" w:hAnsi="Book Antiqua" w:cs="Book Antiqua"/>
        </w:rPr>
        <w:t xml:space="preserve">, Funderburgh JL. Concise review: Stem cells in the corneal stroma.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2012; </w:t>
      </w:r>
      <w:r w:rsidR="00E85E98" w:rsidRPr="00921C26">
        <w:rPr>
          <w:rFonts w:ascii="Book Antiqua" w:eastAsia="Book Antiqua" w:hAnsi="Book Antiqua" w:cs="Book Antiqua"/>
          <w:b/>
          <w:bCs/>
        </w:rPr>
        <w:t>30</w:t>
      </w:r>
      <w:r w:rsidR="00E85E98" w:rsidRPr="00921C26">
        <w:rPr>
          <w:rFonts w:ascii="Book Antiqua" w:eastAsia="Book Antiqua" w:hAnsi="Book Antiqua" w:cs="Book Antiqua"/>
        </w:rPr>
        <w:t>: 1059-1063 [PMID: 22489057 DOI: 10.1002/stem.1100]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17</w:t>
      </w:r>
      <w:r>
        <w:rPr>
          <w:rFonts w:ascii="Book Antiqua" w:hAnsi="Book Antiqua" w:cs="Book Antiqua" w:hint="eastAsia"/>
          <w:lang w:eastAsia="zh-CN"/>
        </w:rPr>
        <w:t>4</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Shortt AJ</w:t>
      </w:r>
      <w:r w:rsidR="00E85E98" w:rsidRPr="00921C26">
        <w:rPr>
          <w:rFonts w:ascii="Book Antiqua" w:eastAsia="Book Antiqua" w:hAnsi="Book Antiqua" w:cs="Book Antiqua"/>
        </w:rPr>
        <w:t xml:space="preserve">, Secker GA, Munro PM, Khaw PT, Tuft SJ, Daniels JT. Characterization of the limbal epithelial stem cell niche: novel imaging techniques permit in vivo observation and targeted biopsy of limbal epithelial stem cells.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2007; </w:t>
      </w:r>
      <w:r w:rsidR="00E85E98" w:rsidRPr="00921C26">
        <w:rPr>
          <w:rFonts w:ascii="Book Antiqua" w:eastAsia="Book Antiqua" w:hAnsi="Book Antiqua" w:cs="Book Antiqua"/>
          <w:b/>
          <w:bCs/>
        </w:rPr>
        <w:t>25</w:t>
      </w:r>
      <w:r w:rsidR="00E85E98" w:rsidRPr="00921C26">
        <w:rPr>
          <w:rFonts w:ascii="Book Antiqua" w:eastAsia="Book Antiqua" w:hAnsi="Book Antiqua" w:cs="Book Antiqua"/>
        </w:rPr>
        <w:t>: 1402-1409 [PMID: 17332511 DOI: 10.1634/stemcells.2006-0580]</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17</w:t>
      </w:r>
      <w:r>
        <w:rPr>
          <w:rFonts w:ascii="Book Antiqua" w:hAnsi="Book Antiqua" w:cs="Book Antiqua" w:hint="eastAsia"/>
          <w:lang w:eastAsia="zh-CN"/>
        </w:rPr>
        <w:t>5</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Du Y</w:t>
      </w:r>
      <w:r w:rsidR="00E85E98" w:rsidRPr="00921C26">
        <w:rPr>
          <w:rFonts w:ascii="Book Antiqua" w:eastAsia="Book Antiqua" w:hAnsi="Book Antiqua" w:cs="Book Antiqua"/>
        </w:rPr>
        <w:t xml:space="preserve">, Carlson EC, Funderburgh ML, Birk DE, Pearlman E, Guo N, Kao WW, Funderburgh JL. Stem cell therapy restores transparency to defective murine corneas. </w:t>
      </w:r>
      <w:r w:rsidR="00E85E98" w:rsidRPr="00921C26">
        <w:rPr>
          <w:rFonts w:ascii="Book Antiqua" w:eastAsia="Book Antiqua" w:hAnsi="Book Antiqua" w:cs="Book Antiqua"/>
          <w:i/>
          <w:iCs/>
        </w:rPr>
        <w:t>Stem Cells</w:t>
      </w:r>
      <w:r w:rsidR="00E85E98" w:rsidRPr="00921C26">
        <w:rPr>
          <w:rFonts w:ascii="Book Antiqua" w:eastAsia="Book Antiqua" w:hAnsi="Book Antiqua" w:cs="Book Antiqua"/>
        </w:rPr>
        <w:t xml:space="preserve"> 2009; </w:t>
      </w:r>
      <w:r w:rsidR="00E85E98" w:rsidRPr="00921C26">
        <w:rPr>
          <w:rFonts w:ascii="Book Antiqua" w:eastAsia="Book Antiqua" w:hAnsi="Book Antiqua" w:cs="Book Antiqua"/>
          <w:b/>
          <w:bCs/>
        </w:rPr>
        <w:t>27</w:t>
      </w:r>
      <w:r w:rsidR="00E85E98" w:rsidRPr="00921C26">
        <w:rPr>
          <w:rFonts w:ascii="Book Antiqua" w:eastAsia="Book Antiqua" w:hAnsi="Book Antiqua" w:cs="Book Antiqua"/>
        </w:rPr>
        <w:t>: 1635-1642 [PMID: 19544455 DOI: 10.1002/stem.91]</w:t>
      </w:r>
    </w:p>
    <w:p w:rsidR="00730E94" w:rsidRPr="00921C26" w:rsidRDefault="002B7144">
      <w:pPr>
        <w:spacing w:line="360" w:lineRule="auto"/>
        <w:jc w:val="both"/>
        <w:rPr>
          <w:rFonts w:ascii="Book Antiqua" w:eastAsia="Book Antiqua" w:hAnsi="Book Antiqua" w:cs="Book Antiqua"/>
        </w:rPr>
      </w:pPr>
      <w:r w:rsidRPr="00921C26">
        <w:rPr>
          <w:rFonts w:ascii="Book Antiqua" w:eastAsia="Book Antiqua" w:hAnsi="Book Antiqua" w:cs="Book Antiqua"/>
        </w:rPr>
        <w:t>17</w:t>
      </w:r>
      <w:r>
        <w:rPr>
          <w:rFonts w:ascii="Book Antiqua" w:hAnsi="Book Antiqua" w:cs="Book Antiqua" w:hint="eastAsia"/>
          <w:lang w:eastAsia="zh-CN"/>
        </w:rPr>
        <w:t>6</w:t>
      </w:r>
      <w:r w:rsidRPr="00921C26">
        <w:rPr>
          <w:rFonts w:ascii="Book Antiqua" w:eastAsia="Book Antiqua" w:hAnsi="Book Antiqua" w:cs="Book Antiqua"/>
        </w:rPr>
        <w:t xml:space="preserve"> </w:t>
      </w:r>
      <w:r w:rsidR="00E85E98" w:rsidRPr="00921C26">
        <w:rPr>
          <w:rFonts w:ascii="Book Antiqua" w:eastAsia="Book Antiqua" w:hAnsi="Book Antiqua" w:cs="Book Antiqua"/>
          <w:b/>
          <w:bCs/>
        </w:rPr>
        <w:t>Wu J</w:t>
      </w:r>
      <w:r w:rsidR="00E85E98" w:rsidRPr="00921C26">
        <w:rPr>
          <w:rFonts w:ascii="Book Antiqua" w:eastAsia="Book Antiqua" w:hAnsi="Book Antiqua" w:cs="Book Antiqua"/>
        </w:rPr>
        <w:t xml:space="preserve">, Du Y, Mann MM, Funderburgh JL, Wagner WR. Corneal stromal stem cells versus corneal fibroblasts in generating structurally appropriate corneal stromal tissue. </w:t>
      </w:r>
      <w:r w:rsidR="00E85E98" w:rsidRPr="00921C26">
        <w:rPr>
          <w:rFonts w:ascii="Book Antiqua" w:eastAsia="Book Antiqua" w:hAnsi="Book Antiqua" w:cs="Book Antiqua"/>
          <w:i/>
          <w:iCs/>
        </w:rPr>
        <w:t>Exp Eye Res</w:t>
      </w:r>
      <w:r w:rsidR="00E85E98" w:rsidRPr="00921C26">
        <w:rPr>
          <w:rFonts w:ascii="Book Antiqua" w:eastAsia="Book Antiqua" w:hAnsi="Book Antiqua" w:cs="Book Antiqua"/>
        </w:rPr>
        <w:t xml:space="preserve"> 2014; </w:t>
      </w:r>
      <w:r w:rsidR="00E85E98" w:rsidRPr="00921C26">
        <w:rPr>
          <w:rFonts w:ascii="Book Antiqua" w:eastAsia="Book Antiqua" w:hAnsi="Book Antiqua" w:cs="Book Antiqua"/>
          <w:b/>
          <w:bCs/>
        </w:rPr>
        <w:t>120</w:t>
      </w:r>
      <w:r w:rsidR="00E85E98" w:rsidRPr="00921C26">
        <w:rPr>
          <w:rFonts w:ascii="Book Antiqua" w:eastAsia="Book Antiqua" w:hAnsi="Book Antiqua" w:cs="Book Antiqua"/>
        </w:rPr>
        <w:t>: 71-81 [PMID: 24440595 DOI: 10.1016/j.exer.2014.01.005]</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177 </w:t>
      </w:r>
      <w:r w:rsidRPr="00921C26">
        <w:rPr>
          <w:rFonts w:ascii="Book Antiqua" w:eastAsia="Book Antiqua" w:hAnsi="Book Antiqua" w:cs="Book Antiqua"/>
          <w:b/>
          <w:bCs/>
        </w:rPr>
        <w:t>Du Y</w:t>
      </w:r>
      <w:r w:rsidRPr="00921C26">
        <w:rPr>
          <w:rFonts w:ascii="Book Antiqua" w:eastAsia="Book Antiqua" w:hAnsi="Book Antiqua" w:cs="Book Antiqua"/>
        </w:rPr>
        <w:t xml:space="preserve">, Sundarraj N, Funderburgh ML, Harvey SA, Birk DE, Funderburgh JL. Secretion and organization of a cornea-like tissue in vitro by stem cells from human corneal stroma.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2007; </w:t>
      </w:r>
      <w:r w:rsidRPr="00921C26">
        <w:rPr>
          <w:rFonts w:ascii="Book Antiqua" w:eastAsia="Book Antiqua" w:hAnsi="Book Antiqua" w:cs="Book Antiqua"/>
          <w:b/>
          <w:bCs/>
        </w:rPr>
        <w:t>48</w:t>
      </w:r>
      <w:r w:rsidRPr="00921C26">
        <w:rPr>
          <w:rFonts w:ascii="Book Antiqua" w:eastAsia="Book Antiqua" w:hAnsi="Book Antiqua" w:cs="Book Antiqua"/>
        </w:rPr>
        <w:t>: 5038-5045 [PMID: 17962455 DOI: 10.1167/iovs.07-0587]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178 </w:t>
      </w:r>
      <w:r w:rsidRPr="00921C26">
        <w:rPr>
          <w:rFonts w:ascii="Book Antiqua" w:eastAsia="Book Antiqua" w:hAnsi="Book Antiqua" w:cs="Book Antiqua"/>
          <w:b/>
          <w:bCs/>
        </w:rPr>
        <w:t>Ghoubay D</w:t>
      </w:r>
      <w:r w:rsidRPr="00921C26">
        <w:rPr>
          <w:rFonts w:ascii="Book Antiqua" w:eastAsia="Book Antiqua" w:hAnsi="Book Antiqua" w:cs="Book Antiqua"/>
        </w:rPr>
        <w:t>, Borderie M, Grieve K, Martos R, Bocheux R, Nguyen TM, Callard P, Chédotal A, Borderie VM. Corneal stromal stem cells restore transparency after N</w:t>
      </w:r>
      <w:r w:rsidRPr="00921C26">
        <w:rPr>
          <w:rFonts w:ascii="Book Antiqua" w:eastAsia="Book Antiqua" w:hAnsi="Book Antiqua" w:cs="Book Antiqua"/>
          <w:vertAlign w:val="subscript"/>
        </w:rPr>
        <w:t>2</w:t>
      </w:r>
      <w:r w:rsidRPr="00921C26">
        <w:rPr>
          <w:rFonts w:ascii="Book Antiqua" w:eastAsia="Book Antiqua" w:hAnsi="Book Antiqua" w:cs="Book Antiqua"/>
        </w:rPr>
        <w:t xml:space="preserve"> injury in mice. </w:t>
      </w:r>
      <w:r w:rsidRPr="00921C26">
        <w:rPr>
          <w:rFonts w:ascii="Book Antiqua" w:eastAsia="Book Antiqua" w:hAnsi="Book Antiqua" w:cs="Book Antiqua"/>
          <w:i/>
          <w:iCs/>
        </w:rPr>
        <w:t>Stem Cells Transl Med</w:t>
      </w:r>
      <w:r w:rsidRPr="00921C26">
        <w:rPr>
          <w:rFonts w:ascii="Book Antiqua" w:eastAsia="Book Antiqua" w:hAnsi="Book Antiqua" w:cs="Book Antiqua"/>
        </w:rPr>
        <w:t xml:space="preserve"> 2020; </w:t>
      </w:r>
      <w:r w:rsidRPr="00921C26">
        <w:rPr>
          <w:rFonts w:ascii="Book Antiqua" w:eastAsia="Book Antiqua" w:hAnsi="Book Antiqua" w:cs="Book Antiqua"/>
          <w:b/>
          <w:bCs/>
        </w:rPr>
        <w:t>9</w:t>
      </w:r>
      <w:r w:rsidRPr="00921C26">
        <w:rPr>
          <w:rFonts w:ascii="Book Antiqua" w:eastAsia="Book Antiqua" w:hAnsi="Book Antiqua" w:cs="Book Antiqua"/>
        </w:rPr>
        <w:t>: 917-935 [PMID: 32379938 DOI: 10.1002/sctm.19-0306]</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179 </w:t>
      </w:r>
      <w:r w:rsidRPr="00921C26">
        <w:rPr>
          <w:rFonts w:ascii="Book Antiqua" w:eastAsia="Book Antiqua" w:hAnsi="Book Antiqua" w:cs="Book Antiqua"/>
          <w:b/>
          <w:bCs/>
        </w:rPr>
        <w:t>Hertsenberg AJ</w:t>
      </w:r>
      <w:r w:rsidRPr="00921C26">
        <w:rPr>
          <w:rFonts w:ascii="Book Antiqua" w:eastAsia="Book Antiqua" w:hAnsi="Book Antiqua" w:cs="Book Antiqua"/>
        </w:rPr>
        <w:t xml:space="preserve">, Shojaati G, Funderburgh ML, Mann MM, Du Y, Funderburgh JL. Corneal stromal stem cells reduce corneal scarring by mediating neutrophil infiltration after wounding. </w:t>
      </w:r>
      <w:r w:rsidRPr="00921C26">
        <w:rPr>
          <w:rFonts w:ascii="Book Antiqua" w:eastAsia="Book Antiqua" w:hAnsi="Book Antiqua" w:cs="Book Antiqua"/>
          <w:i/>
          <w:iCs/>
        </w:rPr>
        <w:t>PLoS One</w:t>
      </w:r>
      <w:r w:rsidRPr="00921C26">
        <w:rPr>
          <w:rFonts w:ascii="Book Antiqua" w:eastAsia="Book Antiqua" w:hAnsi="Book Antiqua" w:cs="Book Antiqua"/>
        </w:rPr>
        <w:t xml:space="preserve"> 2017; </w:t>
      </w:r>
      <w:r w:rsidRPr="00921C26">
        <w:rPr>
          <w:rFonts w:ascii="Book Antiqua" w:eastAsia="Book Antiqua" w:hAnsi="Book Antiqua" w:cs="Book Antiqua"/>
          <w:b/>
          <w:bCs/>
        </w:rPr>
        <w:t>12</w:t>
      </w:r>
      <w:r w:rsidRPr="00921C26">
        <w:rPr>
          <w:rFonts w:ascii="Book Antiqua" w:eastAsia="Book Antiqua" w:hAnsi="Book Antiqua" w:cs="Book Antiqua"/>
        </w:rPr>
        <w:t>: e0171712 [PMID: 28257425 DOI: 10.1371/journal.pone.0171712]</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180 </w:t>
      </w:r>
      <w:r w:rsidRPr="00921C26">
        <w:rPr>
          <w:rFonts w:ascii="Book Antiqua" w:eastAsia="Book Antiqua" w:hAnsi="Book Antiqua" w:cs="Book Antiqua"/>
          <w:b/>
          <w:bCs/>
        </w:rPr>
        <w:t>Bahn CF</w:t>
      </w:r>
      <w:r w:rsidRPr="00921C26">
        <w:rPr>
          <w:rFonts w:ascii="Book Antiqua" w:eastAsia="Book Antiqua" w:hAnsi="Book Antiqua" w:cs="Book Antiqua"/>
        </w:rPr>
        <w:t xml:space="preserve">, Falls HF, Varley GA, Meyer RF, Edelhauser HF, Bourne WM. Classification of corneal endothelial disorders based on neural crest origin. </w:t>
      </w:r>
      <w:r w:rsidRPr="00921C26">
        <w:rPr>
          <w:rFonts w:ascii="Book Antiqua" w:eastAsia="Book Antiqua" w:hAnsi="Book Antiqua" w:cs="Book Antiqua"/>
          <w:i/>
          <w:iCs/>
        </w:rPr>
        <w:t>Ophthalmology</w:t>
      </w:r>
      <w:r w:rsidRPr="00921C26">
        <w:rPr>
          <w:rFonts w:ascii="Book Antiqua" w:eastAsia="Book Antiqua" w:hAnsi="Book Antiqua" w:cs="Book Antiqua"/>
        </w:rPr>
        <w:t xml:space="preserve"> 1984; </w:t>
      </w:r>
      <w:r w:rsidRPr="00921C26">
        <w:rPr>
          <w:rFonts w:ascii="Book Antiqua" w:eastAsia="Book Antiqua" w:hAnsi="Book Antiqua" w:cs="Book Antiqua"/>
          <w:b/>
          <w:bCs/>
        </w:rPr>
        <w:t>91</w:t>
      </w:r>
      <w:r w:rsidRPr="00921C26">
        <w:rPr>
          <w:rFonts w:ascii="Book Antiqua" w:eastAsia="Book Antiqua" w:hAnsi="Book Antiqua" w:cs="Book Antiqua"/>
        </w:rPr>
        <w:t>: 558-563 [PMID: 6462621 DOI: 10.1016/s0161-6420(84)34249-x]</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181 </w:t>
      </w:r>
      <w:r w:rsidRPr="00921C26">
        <w:rPr>
          <w:rFonts w:ascii="Book Antiqua" w:eastAsia="Book Antiqua" w:hAnsi="Book Antiqua" w:cs="Book Antiqua"/>
          <w:b/>
          <w:bCs/>
        </w:rPr>
        <w:t>Bourne WM</w:t>
      </w:r>
      <w:r w:rsidRPr="00921C26">
        <w:rPr>
          <w:rFonts w:ascii="Book Antiqua" w:eastAsia="Book Antiqua" w:hAnsi="Book Antiqua" w:cs="Book Antiqua"/>
        </w:rPr>
        <w:t xml:space="preserve">, Nelson LR, Hodge DO. Central corneal endothelial cell changes over a ten-year period.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1997; </w:t>
      </w:r>
      <w:r w:rsidRPr="00921C26">
        <w:rPr>
          <w:rFonts w:ascii="Book Antiqua" w:eastAsia="Book Antiqua" w:hAnsi="Book Antiqua" w:cs="Book Antiqua"/>
          <w:b/>
          <w:bCs/>
        </w:rPr>
        <w:t>38</w:t>
      </w:r>
      <w:r w:rsidRPr="00921C26">
        <w:rPr>
          <w:rFonts w:ascii="Book Antiqua" w:eastAsia="Book Antiqua" w:hAnsi="Book Antiqua" w:cs="Book Antiqua"/>
        </w:rPr>
        <w:t>: 779-782 [PMID: 9071233]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182 </w:t>
      </w:r>
      <w:r w:rsidRPr="00921C26">
        <w:rPr>
          <w:rFonts w:ascii="Book Antiqua" w:eastAsia="Book Antiqua" w:hAnsi="Book Antiqua" w:cs="Book Antiqua"/>
          <w:b/>
          <w:bCs/>
        </w:rPr>
        <w:t>Schimmelpfennig BH</w:t>
      </w:r>
      <w:r w:rsidRPr="00921C26">
        <w:rPr>
          <w:rFonts w:ascii="Book Antiqua" w:eastAsia="Book Antiqua" w:hAnsi="Book Antiqua" w:cs="Book Antiqua"/>
        </w:rPr>
        <w:t xml:space="preserve">. Direct and indirect determination of nonuniform cell density distribution in human corneal endothelium.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1984; </w:t>
      </w:r>
      <w:r w:rsidRPr="00921C26">
        <w:rPr>
          <w:rFonts w:ascii="Book Antiqua" w:eastAsia="Book Antiqua" w:hAnsi="Book Antiqua" w:cs="Book Antiqua"/>
          <w:b/>
          <w:bCs/>
        </w:rPr>
        <w:t>25</w:t>
      </w:r>
      <w:r w:rsidRPr="00921C26">
        <w:rPr>
          <w:rFonts w:ascii="Book Antiqua" w:eastAsia="Book Antiqua" w:hAnsi="Book Antiqua" w:cs="Book Antiqua"/>
        </w:rPr>
        <w:t>: 223-229 [PMID: 6365828]</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183 </w:t>
      </w:r>
      <w:r w:rsidRPr="00921C26">
        <w:rPr>
          <w:rFonts w:ascii="Book Antiqua" w:eastAsia="Book Antiqua" w:hAnsi="Book Antiqua" w:cs="Book Antiqua"/>
          <w:b/>
          <w:bCs/>
        </w:rPr>
        <w:t>Amann J</w:t>
      </w:r>
      <w:r w:rsidRPr="00921C26">
        <w:rPr>
          <w:rFonts w:ascii="Book Antiqua" w:eastAsia="Book Antiqua" w:hAnsi="Book Antiqua" w:cs="Book Antiqua"/>
        </w:rPr>
        <w:t xml:space="preserve">, Holley GP, Lee SB, Edelhauser HF. Increased endothelial cell density in the paracentral and peripheral regions of the human cornea. </w:t>
      </w:r>
      <w:r w:rsidRPr="00921C26">
        <w:rPr>
          <w:rFonts w:ascii="Book Antiqua" w:eastAsia="Book Antiqua" w:hAnsi="Book Antiqua" w:cs="Book Antiqua"/>
          <w:i/>
          <w:iCs/>
        </w:rPr>
        <w:t>Am J Ophthalmol</w:t>
      </w:r>
      <w:r w:rsidRPr="00921C26">
        <w:rPr>
          <w:rFonts w:ascii="Book Antiqua" w:eastAsia="Book Antiqua" w:hAnsi="Book Antiqua" w:cs="Book Antiqua"/>
        </w:rPr>
        <w:t xml:space="preserve"> 2003; </w:t>
      </w:r>
      <w:r w:rsidRPr="00921C26">
        <w:rPr>
          <w:rFonts w:ascii="Book Antiqua" w:eastAsia="Book Antiqua" w:hAnsi="Book Antiqua" w:cs="Book Antiqua"/>
          <w:b/>
          <w:bCs/>
        </w:rPr>
        <w:t>135</w:t>
      </w:r>
      <w:r w:rsidRPr="00921C26">
        <w:rPr>
          <w:rFonts w:ascii="Book Antiqua" w:eastAsia="Book Antiqua" w:hAnsi="Book Antiqua" w:cs="Book Antiqua"/>
        </w:rPr>
        <w:t>: 584-590 [PMID: 12719063 DOI: 10.1016/s0002-9394(02)02237-7]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184 </w:t>
      </w:r>
      <w:r w:rsidRPr="00921C26">
        <w:rPr>
          <w:rFonts w:ascii="Book Antiqua" w:eastAsia="Book Antiqua" w:hAnsi="Book Antiqua" w:cs="Book Antiqua"/>
          <w:b/>
          <w:bCs/>
        </w:rPr>
        <w:t>Bednarz J</w:t>
      </w:r>
      <w:r w:rsidRPr="00921C26">
        <w:rPr>
          <w:rFonts w:ascii="Book Antiqua" w:eastAsia="Book Antiqua" w:hAnsi="Book Antiqua" w:cs="Book Antiqua"/>
        </w:rPr>
        <w:t xml:space="preserve">, Rodokanaki-von Schrenck A, Engelmann K. Different characteristics of endothelial cells from central and peripheral human cornea in primary culture and after </w:t>
      </w:r>
      <w:r w:rsidRPr="00921C26">
        <w:rPr>
          <w:rFonts w:ascii="Book Antiqua" w:eastAsia="Book Antiqua" w:hAnsi="Book Antiqua" w:cs="Book Antiqua"/>
        </w:rPr>
        <w:lastRenderedPageBreak/>
        <w:t xml:space="preserve">subculture. </w:t>
      </w:r>
      <w:r w:rsidRPr="00921C26">
        <w:rPr>
          <w:rFonts w:ascii="Book Antiqua" w:eastAsia="Book Antiqua" w:hAnsi="Book Antiqua" w:cs="Book Antiqua"/>
          <w:i/>
          <w:iCs/>
        </w:rPr>
        <w:t>In Vitro Cell Dev Biol Anim</w:t>
      </w:r>
      <w:r w:rsidRPr="00921C26">
        <w:rPr>
          <w:rFonts w:ascii="Book Antiqua" w:eastAsia="Book Antiqua" w:hAnsi="Book Antiqua" w:cs="Book Antiqua"/>
        </w:rPr>
        <w:t xml:space="preserve"> 1998; </w:t>
      </w:r>
      <w:r w:rsidRPr="00921C26">
        <w:rPr>
          <w:rFonts w:ascii="Book Antiqua" w:eastAsia="Book Antiqua" w:hAnsi="Book Antiqua" w:cs="Book Antiqua"/>
          <w:b/>
          <w:bCs/>
        </w:rPr>
        <w:t>34</w:t>
      </w:r>
      <w:r w:rsidRPr="00921C26">
        <w:rPr>
          <w:rFonts w:ascii="Book Antiqua" w:eastAsia="Book Antiqua" w:hAnsi="Book Antiqua" w:cs="Book Antiqua"/>
        </w:rPr>
        <w:t>: 149-153 [PMID: 9542652 DOI: 10.1007/s11626-998-0097-7]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185 </w:t>
      </w:r>
      <w:r w:rsidRPr="00921C26">
        <w:rPr>
          <w:rFonts w:ascii="Book Antiqua" w:eastAsia="Book Antiqua" w:hAnsi="Book Antiqua" w:cs="Book Antiqua"/>
          <w:b/>
          <w:bCs/>
        </w:rPr>
        <w:t>Paull AC</w:t>
      </w:r>
      <w:r w:rsidRPr="00921C26">
        <w:rPr>
          <w:rFonts w:ascii="Book Antiqua" w:eastAsia="Book Antiqua" w:hAnsi="Book Antiqua" w:cs="Book Antiqua"/>
        </w:rPr>
        <w:t xml:space="preserve">, Whikehart DR. Expression of the p53 family of proteins in central and peripheral human corneal endothelial cells. </w:t>
      </w:r>
      <w:r w:rsidRPr="00921C26">
        <w:rPr>
          <w:rFonts w:ascii="Book Antiqua" w:eastAsia="Book Antiqua" w:hAnsi="Book Antiqua" w:cs="Book Antiqua"/>
          <w:i/>
          <w:iCs/>
        </w:rPr>
        <w:t>Mol Vis</w:t>
      </w:r>
      <w:r w:rsidRPr="00921C26">
        <w:rPr>
          <w:rFonts w:ascii="Book Antiqua" w:eastAsia="Book Antiqua" w:hAnsi="Book Antiqua" w:cs="Book Antiqua"/>
        </w:rPr>
        <w:t xml:space="preserve"> 2005; </w:t>
      </w:r>
      <w:r w:rsidRPr="00921C26">
        <w:rPr>
          <w:rFonts w:ascii="Book Antiqua" w:eastAsia="Book Antiqua" w:hAnsi="Book Antiqua" w:cs="Book Antiqua"/>
          <w:b/>
          <w:bCs/>
        </w:rPr>
        <w:t>11</w:t>
      </w:r>
      <w:r w:rsidRPr="00921C26">
        <w:rPr>
          <w:rFonts w:ascii="Book Antiqua" w:eastAsia="Book Antiqua" w:hAnsi="Book Antiqua" w:cs="Book Antiqua"/>
        </w:rPr>
        <w:t>: 328-334 [PMID: 15889017]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186 </w:t>
      </w:r>
      <w:r w:rsidRPr="00921C26">
        <w:rPr>
          <w:rFonts w:ascii="Book Antiqua" w:eastAsia="Book Antiqua" w:hAnsi="Book Antiqua" w:cs="Book Antiqua"/>
          <w:b/>
          <w:bCs/>
        </w:rPr>
        <w:t>Mimura T</w:t>
      </w:r>
      <w:r w:rsidRPr="00921C26">
        <w:rPr>
          <w:rFonts w:ascii="Book Antiqua" w:eastAsia="Book Antiqua" w:hAnsi="Book Antiqua" w:cs="Book Antiqua"/>
        </w:rPr>
        <w:t xml:space="preserve">, Joyce NC. Replication competence and senescence in central and peripheral human corneal endothelium.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2006; </w:t>
      </w:r>
      <w:r w:rsidRPr="00921C26">
        <w:rPr>
          <w:rFonts w:ascii="Book Antiqua" w:eastAsia="Book Antiqua" w:hAnsi="Book Antiqua" w:cs="Book Antiqua"/>
          <w:b/>
          <w:bCs/>
        </w:rPr>
        <w:t>47</w:t>
      </w:r>
      <w:r w:rsidRPr="00921C26">
        <w:rPr>
          <w:rFonts w:ascii="Book Antiqua" w:eastAsia="Book Antiqua" w:hAnsi="Book Antiqua" w:cs="Book Antiqua"/>
        </w:rPr>
        <w:t>: 1387-1396 [PMID: 16565372 DOI: 10.1167/iovs.05-1199]</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187 </w:t>
      </w:r>
      <w:r w:rsidRPr="00921C26">
        <w:rPr>
          <w:rFonts w:ascii="Book Antiqua" w:eastAsia="Book Antiqua" w:hAnsi="Book Antiqua" w:cs="Book Antiqua"/>
          <w:b/>
          <w:bCs/>
        </w:rPr>
        <w:t>Senoo T</w:t>
      </w:r>
      <w:r w:rsidRPr="00921C26">
        <w:rPr>
          <w:rFonts w:ascii="Book Antiqua" w:eastAsia="Book Antiqua" w:hAnsi="Book Antiqua" w:cs="Book Antiqua"/>
        </w:rPr>
        <w:t xml:space="preserve">, Joyce NC. Cell cycle kinetics in corneal endothelium from old and young donors.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2000; </w:t>
      </w:r>
      <w:r w:rsidRPr="00921C26">
        <w:rPr>
          <w:rFonts w:ascii="Book Antiqua" w:eastAsia="Book Antiqua" w:hAnsi="Book Antiqua" w:cs="Book Antiqua"/>
          <w:b/>
          <w:bCs/>
        </w:rPr>
        <w:t>41</w:t>
      </w:r>
      <w:r w:rsidRPr="00921C26">
        <w:rPr>
          <w:rFonts w:ascii="Book Antiqua" w:eastAsia="Book Antiqua" w:hAnsi="Book Antiqua" w:cs="Book Antiqua"/>
        </w:rPr>
        <w:t>: 660-667 [PMID: 10711678]</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188 </w:t>
      </w:r>
      <w:r w:rsidRPr="00921C26">
        <w:rPr>
          <w:rFonts w:ascii="Book Antiqua" w:eastAsia="Book Antiqua" w:hAnsi="Book Antiqua" w:cs="Book Antiqua"/>
          <w:b/>
          <w:bCs/>
        </w:rPr>
        <w:t>Zhu C</w:t>
      </w:r>
      <w:r w:rsidRPr="00921C26">
        <w:rPr>
          <w:rFonts w:ascii="Book Antiqua" w:eastAsia="Book Antiqua" w:hAnsi="Book Antiqua" w:cs="Book Antiqua"/>
        </w:rPr>
        <w:t xml:space="preserve">, Joyce NC. Proliferative response of corneal endothelial cells from young and older donors.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2004; </w:t>
      </w:r>
      <w:r w:rsidRPr="00921C26">
        <w:rPr>
          <w:rFonts w:ascii="Book Antiqua" w:eastAsia="Book Antiqua" w:hAnsi="Book Antiqua" w:cs="Book Antiqua"/>
          <w:b/>
          <w:bCs/>
        </w:rPr>
        <w:t>45</w:t>
      </w:r>
      <w:r w:rsidRPr="00921C26">
        <w:rPr>
          <w:rFonts w:ascii="Book Antiqua" w:eastAsia="Book Antiqua" w:hAnsi="Book Antiqua" w:cs="Book Antiqua"/>
        </w:rPr>
        <w:t>: 1743-1751 [PMID: 15161835 DOI: 10.1167/iovs.03-0814]</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189 </w:t>
      </w:r>
      <w:r w:rsidRPr="00921C26">
        <w:rPr>
          <w:rFonts w:ascii="Book Antiqua" w:eastAsia="Book Antiqua" w:hAnsi="Book Antiqua" w:cs="Book Antiqua"/>
          <w:b/>
          <w:bCs/>
        </w:rPr>
        <w:t>Konomi K</w:t>
      </w:r>
      <w:r w:rsidRPr="00921C26">
        <w:rPr>
          <w:rFonts w:ascii="Book Antiqua" w:eastAsia="Book Antiqua" w:hAnsi="Book Antiqua" w:cs="Book Antiqua"/>
        </w:rPr>
        <w:t xml:space="preserve">, Zhu C, Harris D, Joyce NC. Comparison of the proliferative capacity of human corneal endothelial cells from the central and peripheral areas.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2005; </w:t>
      </w:r>
      <w:r w:rsidRPr="00921C26">
        <w:rPr>
          <w:rFonts w:ascii="Book Antiqua" w:eastAsia="Book Antiqua" w:hAnsi="Book Antiqua" w:cs="Book Antiqua"/>
          <w:b/>
          <w:bCs/>
        </w:rPr>
        <w:t>46</w:t>
      </w:r>
      <w:r w:rsidRPr="00921C26">
        <w:rPr>
          <w:rFonts w:ascii="Book Antiqua" w:eastAsia="Book Antiqua" w:hAnsi="Book Antiqua" w:cs="Book Antiqua"/>
        </w:rPr>
        <w:t>: 4086-4091 [PMID: 16249484 DOI: 10.1167/iovs.05-0245]</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190 </w:t>
      </w:r>
      <w:r w:rsidRPr="00921C26">
        <w:rPr>
          <w:rFonts w:ascii="Book Antiqua" w:eastAsia="Book Antiqua" w:hAnsi="Book Antiqua" w:cs="Book Antiqua"/>
          <w:b/>
          <w:bCs/>
        </w:rPr>
        <w:t>Joyce NC</w:t>
      </w:r>
      <w:r w:rsidRPr="00921C26">
        <w:rPr>
          <w:rFonts w:ascii="Book Antiqua" w:eastAsia="Book Antiqua" w:hAnsi="Book Antiqua" w:cs="Book Antiqua"/>
        </w:rPr>
        <w:t xml:space="preserve">. Cell cycle status in human corneal endothelium. </w:t>
      </w:r>
      <w:r w:rsidRPr="00921C26">
        <w:rPr>
          <w:rFonts w:ascii="Book Antiqua" w:eastAsia="Book Antiqua" w:hAnsi="Book Antiqua" w:cs="Book Antiqua"/>
          <w:i/>
          <w:iCs/>
        </w:rPr>
        <w:t>Exp Eye Res</w:t>
      </w:r>
      <w:r w:rsidRPr="00921C26">
        <w:rPr>
          <w:rFonts w:ascii="Book Antiqua" w:eastAsia="Book Antiqua" w:hAnsi="Book Antiqua" w:cs="Book Antiqua"/>
        </w:rPr>
        <w:t xml:space="preserve"> 2005; </w:t>
      </w:r>
      <w:r w:rsidRPr="00921C26">
        <w:rPr>
          <w:rFonts w:ascii="Book Antiqua" w:eastAsia="Book Antiqua" w:hAnsi="Book Antiqua" w:cs="Book Antiqua"/>
          <w:b/>
          <w:bCs/>
        </w:rPr>
        <w:t>81</w:t>
      </w:r>
      <w:r w:rsidRPr="00921C26">
        <w:rPr>
          <w:rFonts w:ascii="Book Antiqua" w:eastAsia="Book Antiqua" w:hAnsi="Book Antiqua" w:cs="Book Antiqua"/>
        </w:rPr>
        <w:t>: 629-638 [PMID: 16054624 DOI: 10.1016/j.exer.2005.06.012]</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191 </w:t>
      </w:r>
      <w:r w:rsidRPr="00921C26">
        <w:rPr>
          <w:rFonts w:ascii="Book Antiqua" w:eastAsia="Book Antiqua" w:hAnsi="Book Antiqua" w:cs="Book Antiqua"/>
          <w:b/>
          <w:bCs/>
        </w:rPr>
        <w:t>Joyce NC</w:t>
      </w:r>
      <w:r w:rsidRPr="00921C26">
        <w:rPr>
          <w:rFonts w:ascii="Book Antiqua" w:eastAsia="Book Antiqua" w:hAnsi="Book Antiqua" w:cs="Book Antiqua"/>
        </w:rPr>
        <w:t xml:space="preserve">, Zhu CC, Harris DL. Relationship among oxidative stress, DNA damage, and proliferative capacity in human corneal endothelium.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2009; </w:t>
      </w:r>
      <w:r w:rsidRPr="00921C26">
        <w:rPr>
          <w:rFonts w:ascii="Book Antiqua" w:eastAsia="Book Antiqua" w:hAnsi="Book Antiqua" w:cs="Book Antiqua"/>
          <w:b/>
          <w:bCs/>
        </w:rPr>
        <w:t>50</w:t>
      </w:r>
      <w:r w:rsidRPr="00921C26">
        <w:rPr>
          <w:rFonts w:ascii="Book Antiqua" w:eastAsia="Book Antiqua" w:hAnsi="Book Antiqua" w:cs="Book Antiqua"/>
        </w:rPr>
        <w:t>: 2116-2122 [PMID: 19117931 DOI: 10.1167/iovs.08-3007]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192 </w:t>
      </w:r>
      <w:r w:rsidRPr="00921C26">
        <w:rPr>
          <w:rFonts w:ascii="Book Antiqua" w:eastAsia="Book Antiqua" w:hAnsi="Book Antiqua" w:cs="Book Antiqua"/>
          <w:b/>
          <w:bCs/>
        </w:rPr>
        <w:t>Whikehart DR</w:t>
      </w:r>
      <w:r w:rsidRPr="00921C26">
        <w:rPr>
          <w:rFonts w:ascii="Book Antiqua" w:eastAsia="Book Antiqua" w:hAnsi="Book Antiqua" w:cs="Book Antiqua"/>
        </w:rPr>
        <w:t xml:space="preserve">, Parikh CH, Vaughn AV, Mishler K, Edelhauser HF. Evidence suggesting the existence of stem cells for the human corneal endothelium. </w:t>
      </w:r>
      <w:r w:rsidRPr="00921C26">
        <w:rPr>
          <w:rFonts w:ascii="Book Antiqua" w:eastAsia="Book Antiqua" w:hAnsi="Book Antiqua" w:cs="Book Antiqua"/>
          <w:i/>
          <w:iCs/>
        </w:rPr>
        <w:t>Mol Vis</w:t>
      </w:r>
      <w:r w:rsidRPr="00921C26">
        <w:rPr>
          <w:rFonts w:ascii="Book Antiqua" w:eastAsia="Book Antiqua" w:hAnsi="Book Antiqua" w:cs="Book Antiqua"/>
        </w:rPr>
        <w:t xml:space="preserve"> 2005; </w:t>
      </w:r>
      <w:r w:rsidRPr="00921C26">
        <w:rPr>
          <w:rFonts w:ascii="Book Antiqua" w:eastAsia="Book Antiqua" w:hAnsi="Book Antiqua" w:cs="Book Antiqua"/>
          <w:b/>
          <w:bCs/>
        </w:rPr>
        <w:t>11</w:t>
      </w:r>
      <w:r w:rsidRPr="00921C26">
        <w:rPr>
          <w:rFonts w:ascii="Book Antiqua" w:eastAsia="Book Antiqua" w:hAnsi="Book Antiqua" w:cs="Book Antiqua"/>
        </w:rPr>
        <w:t>: 816-824 [PMID: 16205623]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193 </w:t>
      </w:r>
      <w:r w:rsidRPr="00921C26">
        <w:rPr>
          <w:rFonts w:ascii="Book Antiqua" w:eastAsia="Book Antiqua" w:hAnsi="Book Antiqua" w:cs="Book Antiqua"/>
          <w:b/>
          <w:bCs/>
        </w:rPr>
        <w:t>McGowan SL</w:t>
      </w:r>
      <w:r w:rsidRPr="00921C26">
        <w:rPr>
          <w:rFonts w:ascii="Book Antiqua" w:eastAsia="Book Antiqua" w:hAnsi="Book Antiqua" w:cs="Book Antiqua"/>
        </w:rPr>
        <w:t xml:space="preserve">, Edelhauser HF, Pfister RR, Whikehart DR. Stem cell markers in the human posterior limbus and corneal endothelium of unwounded and wounded corneas. </w:t>
      </w:r>
      <w:r w:rsidRPr="00921C26">
        <w:rPr>
          <w:rFonts w:ascii="Book Antiqua" w:eastAsia="Book Antiqua" w:hAnsi="Book Antiqua" w:cs="Book Antiqua"/>
          <w:i/>
          <w:iCs/>
        </w:rPr>
        <w:t>Mol Vis</w:t>
      </w:r>
      <w:r w:rsidRPr="00921C26">
        <w:rPr>
          <w:rFonts w:ascii="Book Antiqua" w:eastAsia="Book Antiqua" w:hAnsi="Book Antiqua" w:cs="Book Antiqua"/>
        </w:rPr>
        <w:t xml:space="preserve"> 2007; </w:t>
      </w:r>
      <w:r w:rsidRPr="00921C26">
        <w:rPr>
          <w:rFonts w:ascii="Book Antiqua" w:eastAsia="Book Antiqua" w:hAnsi="Book Antiqua" w:cs="Book Antiqua"/>
          <w:b/>
          <w:bCs/>
        </w:rPr>
        <w:t>13</w:t>
      </w:r>
      <w:r w:rsidRPr="00921C26">
        <w:rPr>
          <w:rFonts w:ascii="Book Antiqua" w:eastAsia="Book Antiqua" w:hAnsi="Book Antiqua" w:cs="Book Antiqua"/>
        </w:rPr>
        <w:t>: 1984-2000 [PMID: 17982423]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194 </w:t>
      </w:r>
      <w:r w:rsidRPr="00921C26">
        <w:rPr>
          <w:rFonts w:ascii="Book Antiqua" w:eastAsia="Book Antiqua" w:hAnsi="Book Antiqua" w:cs="Book Antiqua"/>
          <w:b/>
          <w:bCs/>
        </w:rPr>
        <w:t>Yam GH</w:t>
      </w:r>
      <w:r w:rsidRPr="00921C26">
        <w:rPr>
          <w:rFonts w:ascii="Book Antiqua" w:eastAsia="Book Antiqua" w:hAnsi="Book Antiqua" w:cs="Book Antiqua"/>
        </w:rPr>
        <w:t xml:space="preserve">, Seah X, Yusoff NZBM, Setiawan M, Wahlig S, Htoon HM, Peh GSL, Kocaba V, Mehta JS. Characterization of Human Transition Zone Reveals a Putative Progenitor-Enriched Niche of Corneal Endothelium. </w:t>
      </w:r>
      <w:r w:rsidRPr="00921C26">
        <w:rPr>
          <w:rFonts w:ascii="Book Antiqua" w:eastAsia="Book Antiqua" w:hAnsi="Book Antiqua" w:cs="Book Antiqua"/>
          <w:i/>
          <w:iCs/>
        </w:rPr>
        <w:t>Cells</w:t>
      </w:r>
      <w:r w:rsidRPr="00921C26">
        <w:rPr>
          <w:rFonts w:ascii="Book Antiqua" w:eastAsia="Book Antiqua" w:hAnsi="Book Antiqua" w:cs="Book Antiqua"/>
        </w:rPr>
        <w:t xml:space="preserve"> 2019; </w:t>
      </w:r>
      <w:r w:rsidRPr="00921C26">
        <w:rPr>
          <w:rFonts w:ascii="Book Antiqua" w:eastAsia="Book Antiqua" w:hAnsi="Book Antiqua" w:cs="Book Antiqua"/>
          <w:b/>
          <w:bCs/>
        </w:rPr>
        <w:t>8</w:t>
      </w:r>
      <w:r w:rsidRPr="00921C26">
        <w:rPr>
          <w:rFonts w:ascii="Book Antiqua" w:eastAsia="Book Antiqua" w:hAnsi="Book Antiqua" w:cs="Book Antiqua"/>
        </w:rPr>
        <w:t xml:space="preserve"> [PMID: 31614883 DOI: 10.3390/cells8101244]</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 xml:space="preserve">195 </w:t>
      </w:r>
      <w:r w:rsidRPr="00921C26">
        <w:rPr>
          <w:rFonts w:ascii="Book Antiqua" w:eastAsia="Book Antiqua" w:hAnsi="Book Antiqua" w:cs="Book Antiqua"/>
          <w:b/>
          <w:bCs/>
        </w:rPr>
        <w:t>Hara S</w:t>
      </w:r>
      <w:r w:rsidRPr="00921C26">
        <w:rPr>
          <w:rFonts w:ascii="Book Antiqua" w:eastAsia="Book Antiqua" w:hAnsi="Book Antiqua" w:cs="Book Antiqua"/>
        </w:rPr>
        <w:t xml:space="preserve">, Hayashi R, Soma T, Kageyama T, Duncan T, Tsujikawa M, Nishida K. Identification and potential application of human corneal endothelial progenitor cells. </w:t>
      </w:r>
      <w:r w:rsidRPr="00921C26">
        <w:rPr>
          <w:rFonts w:ascii="Book Antiqua" w:eastAsia="Book Antiqua" w:hAnsi="Book Antiqua" w:cs="Book Antiqua"/>
          <w:i/>
          <w:iCs/>
        </w:rPr>
        <w:t>Stem Cells Dev</w:t>
      </w:r>
      <w:r w:rsidRPr="00921C26">
        <w:rPr>
          <w:rFonts w:ascii="Book Antiqua" w:eastAsia="Book Antiqua" w:hAnsi="Book Antiqua" w:cs="Book Antiqua"/>
        </w:rPr>
        <w:t xml:space="preserve"> 2014; </w:t>
      </w:r>
      <w:r w:rsidRPr="00921C26">
        <w:rPr>
          <w:rFonts w:ascii="Book Antiqua" w:eastAsia="Book Antiqua" w:hAnsi="Book Antiqua" w:cs="Book Antiqua"/>
          <w:b/>
          <w:bCs/>
        </w:rPr>
        <w:t>23</w:t>
      </w:r>
      <w:r w:rsidRPr="00921C26">
        <w:rPr>
          <w:rFonts w:ascii="Book Antiqua" w:eastAsia="Book Antiqua" w:hAnsi="Book Antiqua" w:cs="Book Antiqua"/>
        </w:rPr>
        <w:t>: 2190-2201 [PMID: 24588720 DOI: 10.1089/scd.2013.0387]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196 </w:t>
      </w:r>
      <w:r w:rsidRPr="00921C26">
        <w:rPr>
          <w:rFonts w:ascii="Book Antiqua" w:eastAsia="Book Antiqua" w:hAnsi="Book Antiqua" w:cs="Book Antiqua"/>
          <w:b/>
          <w:bCs/>
        </w:rPr>
        <w:t>He Z</w:t>
      </w:r>
      <w:r w:rsidRPr="00921C26">
        <w:rPr>
          <w:rFonts w:ascii="Book Antiqua" w:eastAsia="Book Antiqua" w:hAnsi="Book Antiqua" w:cs="Book Antiqua"/>
        </w:rPr>
        <w:t xml:space="preserve">, Campolmi N, Gain P, Ha Thi BM, Dumollard JM, Duband S, Peoc'h M, Piselli S, Garraud O, Thuret G. Revisited microanatomy of the corneal endothelial periphery: new evidence for continuous centripetal migration of endothelial cells in humans. </w:t>
      </w:r>
      <w:r w:rsidRPr="00921C26">
        <w:rPr>
          <w:rFonts w:ascii="Book Antiqua" w:eastAsia="Book Antiqua" w:hAnsi="Book Antiqua" w:cs="Book Antiqua"/>
          <w:i/>
          <w:iCs/>
        </w:rPr>
        <w:t>Stem Cells</w:t>
      </w:r>
      <w:r w:rsidRPr="00921C26">
        <w:rPr>
          <w:rFonts w:ascii="Book Antiqua" w:eastAsia="Book Antiqua" w:hAnsi="Book Antiqua" w:cs="Book Antiqua"/>
        </w:rPr>
        <w:t xml:space="preserve"> 2012; </w:t>
      </w:r>
      <w:r w:rsidRPr="00921C26">
        <w:rPr>
          <w:rFonts w:ascii="Book Antiqua" w:eastAsia="Book Antiqua" w:hAnsi="Book Antiqua" w:cs="Book Antiqua"/>
          <w:b/>
          <w:bCs/>
        </w:rPr>
        <w:t>30</w:t>
      </w:r>
      <w:r w:rsidRPr="00921C26">
        <w:rPr>
          <w:rFonts w:ascii="Book Antiqua" w:eastAsia="Book Antiqua" w:hAnsi="Book Antiqua" w:cs="Book Antiqua"/>
        </w:rPr>
        <w:t>: 2523-2534 [PMID: 22949402 DOI: 10.1002/stem.1212]</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197 </w:t>
      </w:r>
      <w:r w:rsidRPr="00921C26">
        <w:rPr>
          <w:rFonts w:ascii="Book Antiqua" w:eastAsia="Book Antiqua" w:hAnsi="Book Antiqua" w:cs="Book Antiqua"/>
          <w:b/>
          <w:bCs/>
        </w:rPr>
        <w:t>Parikumar P</w:t>
      </w:r>
      <w:r w:rsidRPr="00921C26">
        <w:rPr>
          <w:rFonts w:ascii="Book Antiqua" w:eastAsia="Book Antiqua" w:hAnsi="Book Antiqua" w:cs="Book Antiqua"/>
        </w:rPr>
        <w:t xml:space="preserve">, John S, Senthilkumar R, Manjunath S, Baskar S, Haraguchi K, Abraham S. Successful transplantation of in vitro expanded human corneal endothelial precursors to corneal endothelial surface using a nanocomposite sheets. </w:t>
      </w:r>
      <w:r w:rsidRPr="00921C26">
        <w:rPr>
          <w:rFonts w:ascii="Book Antiqua" w:eastAsia="Book Antiqua" w:hAnsi="Book Antiqua" w:cs="Book Antiqua"/>
          <w:i/>
          <w:iCs/>
        </w:rPr>
        <w:t>J Stem Cells Regen Med</w:t>
      </w:r>
      <w:r w:rsidRPr="00921C26">
        <w:rPr>
          <w:rFonts w:ascii="Book Antiqua" w:eastAsia="Book Antiqua" w:hAnsi="Book Antiqua" w:cs="Book Antiqua"/>
        </w:rPr>
        <w:t xml:space="preserve"> 2011; </w:t>
      </w:r>
      <w:r w:rsidRPr="00921C26">
        <w:rPr>
          <w:rFonts w:ascii="Book Antiqua" w:eastAsia="Book Antiqua" w:hAnsi="Book Antiqua" w:cs="Book Antiqua"/>
          <w:b/>
          <w:bCs/>
        </w:rPr>
        <w:t>7</w:t>
      </w:r>
      <w:r w:rsidRPr="00921C26">
        <w:rPr>
          <w:rFonts w:ascii="Book Antiqua" w:eastAsia="Book Antiqua" w:hAnsi="Book Antiqua" w:cs="Book Antiqua"/>
        </w:rPr>
        <w:t>: 94 [PMID: 24693181]</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198 </w:t>
      </w:r>
      <w:r w:rsidRPr="00921C26">
        <w:rPr>
          <w:rFonts w:ascii="Book Antiqua" w:eastAsia="Book Antiqua" w:hAnsi="Book Antiqua" w:cs="Book Antiqua"/>
          <w:b/>
          <w:bCs/>
        </w:rPr>
        <w:t>Parikumar P</w:t>
      </w:r>
      <w:r w:rsidRPr="00921C26">
        <w:rPr>
          <w:rFonts w:ascii="Book Antiqua" w:eastAsia="Book Antiqua" w:hAnsi="Book Antiqua" w:cs="Book Antiqua"/>
        </w:rPr>
        <w:t xml:space="preserve">, Haraguchi K, Ohbayashi A, Senthilkumar R, Abraham SJ. Successful transplantation of in vitro expanded human cadaver corneal endothelial precursor cells on to a cadaver bovine's eye using a nanocomposite gel sheet. </w:t>
      </w:r>
      <w:r w:rsidRPr="00921C26">
        <w:rPr>
          <w:rFonts w:ascii="Book Antiqua" w:eastAsia="Book Antiqua" w:hAnsi="Book Antiqua" w:cs="Book Antiqua"/>
          <w:i/>
          <w:iCs/>
        </w:rPr>
        <w:t>Curr Eye Res</w:t>
      </w:r>
      <w:r w:rsidRPr="00921C26">
        <w:rPr>
          <w:rFonts w:ascii="Book Antiqua" w:eastAsia="Book Antiqua" w:hAnsi="Book Antiqua" w:cs="Book Antiqua"/>
        </w:rPr>
        <w:t xml:space="preserve"> 2014; </w:t>
      </w:r>
      <w:r w:rsidRPr="00921C26">
        <w:rPr>
          <w:rFonts w:ascii="Book Antiqua" w:eastAsia="Book Antiqua" w:hAnsi="Book Antiqua" w:cs="Book Antiqua"/>
          <w:b/>
          <w:bCs/>
        </w:rPr>
        <w:t>39</w:t>
      </w:r>
      <w:r w:rsidRPr="00921C26">
        <w:rPr>
          <w:rFonts w:ascii="Book Antiqua" w:eastAsia="Book Antiqua" w:hAnsi="Book Antiqua" w:cs="Book Antiqua"/>
        </w:rPr>
        <w:t>: 522-526 [PMID: 24144454 DOI: 10.3109/02713683.2013.838633]</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199 </w:t>
      </w:r>
      <w:r w:rsidRPr="00921C26">
        <w:rPr>
          <w:rFonts w:ascii="Book Antiqua" w:eastAsia="Book Antiqua" w:hAnsi="Book Antiqua" w:cs="Book Antiqua"/>
          <w:b/>
          <w:bCs/>
        </w:rPr>
        <w:t>Frausto RF</w:t>
      </w:r>
      <w:r w:rsidRPr="00921C26">
        <w:rPr>
          <w:rFonts w:ascii="Book Antiqua" w:eastAsia="Book Antiqua" w:hAnsi="Book Antiqua" w:cs="Book Antiqua"/>
        </w:rPr>
        <w:t xml:space="preserve">, Le DJ, Aldave AJ. Transcriptomic Analysis of Cultured Corneal Endothelial Cells as a Validation for Their Use in Cell Replacement Therapy. </w:t>
      </w:r>
      <w:r w:rsidRPr="00921C26">
        <w:rPr>
          <w:rFonts w:ascii="Book Antiqua" w:eastAsia="Book Antiqua" w:hAnsi="Book Antiqua" w:cs="Book Antiqua"/>
          <w:i/>
          <w:iCs/>
        </w:rPr>
        <w:t>Cell Transplant</w:t>
      </w:r>
      <w:r w:rsidRPr="00921C26">
        <w:rPr>
          <w:rFonts w:ascii="Book Antiqua" w:eastAsia="Book Antiqua" w:hAnsi="Book Antiqua" w:cs="Book Antiqua"/>
        </w:rPr>
        <w:t xml:space="preserve"> 2016; </w:t>
      </w:r>
      <w:r w:rsidRPr="00921C26">
        <w:rPr>
          <w:rFonts w:ascii="Book Antiqua" w:eastAsia="Book Antiqua" w:hAnsi="Book Antiqua" w:cs="Book Antiqua"/>
          <w:b/>
          <w:bCs/>
        </w:rPr>
        <w:t>25</w:t>
      </w:r>
      <w:r w:rsidRPr="00921C26">
        <w:rPr>
          <w:rFonts w:ascii="Book Antiqua" w:eastAsia="Book Antiqua" w:hAnsi="Book Antiqua" w:cs="Book Antiqua"/>
        </w:rPr>
        <w:t>: 1159-1176 [PMID: 26337789 DOI: 10.3727/096368915X688948]</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200 </w:t>
      </w:r>
      <w:r w:rsidRPr="00921C26">
        <w:rPr>
          <w:rFonts w:ascii="Book Antiqua" w:eastAsia="Book Antiqua" w:hAnsi="Book Antiqua" w:cs="Book Antiqua"/>
          <w:b/>
          <w:bCs/>
        </w:rPr>
        <w:t>Inagaki E</w:t>
      </w:r>
      <w:r w:rsidRPr="00921C26">
        <w:rPr>
          <w:rFonts w:ascii="Book Antiqua" w:eastAsia="Book Antiqua" w:hAnsi="Book Antiqua" w:cs="Book Antiqua"/>
        </w:rPr>
        <w:t xml:space="preserve">, Hatou S, Higa K, Yoshida S, Shibata S, Okano H, Tsubota K, Shimmura S. Skin-Derived Precursors as a Source of Progenitors for Corneal Endothelial Regeneration. </w:t>
      </w:r>
      <w:r w:rsidRPr="00921C26">
        <w:rPr>
          <w:rFonts w:ascii="Book Antiqua" w:eastAsia="Book Antiqua" w:hAnsi="Book Antiqua" w:cs="Book Antiqua"/>
          <w:i/>
          <w:iCs/>
        </w:rPr>
        <w:t>Stem Cells Transl Med</w:t>
      </w:r>
      <w:r w:rsidRPr="00921C26">
        <w:rPr>
          <w:rFonts w:ascii="Book Antiqua" w:eastAsia="Book Antiqua" w:hAnsi="Book Antiqua" w:cs="Book Antiqua"/>
        </w:rPr>
        <w:t xml:space="preserve"> 2017; </w:t>
      </w:r>
      <w:r w:rsidRPr="00921C26">
        <w:rPr>
          <w:rFonts w:ascii="Book Antiqua" w:eastAsia="Book Antiqua" w:hAnsi="Book Antiqua" w:cs="Book Antiqua"/>
          <w:b/>
          <w:bCs/>
        </w:rPr>
        <w:t>6</w:t>
      </w:r>
      <w:r w:rsidRPr="00921C26">
        <w:rPr>
          <w:rFonts w:ascii="Book Antiqua" w:eastAsia="Book Antiqua" w:hAnsi="Book Antiqua" w:cs="Book Antiqua"/>
        </w:rPr>
        <w:t>: 788-798 [PMID: 28186681 DOI: 10.1002/sctm.16-0162]</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201 </w:t>
      </w:r>
      <w:r w:rsidRPr="00921C26">
        <w:rPr>
          <w:rFonts w:ascii="Book Antiqua" w:eastAsia="Book Antiqua" w:hAnsi="Book Antiqua" w:cs="Book Antiqua"/>
          <w:b/>
          <w:bCs/>
        </w:rPr>
        <w:t>Shen L</w:t>
      </w:r>
      <w:r w:rsidRPr="00921C26">
        <w:rPr>
          <w:rFonts w:ascii="Book Antiqua" w:eastAsia="Book Antiqua" w:hAnsi="Book Antiqua" w:cs="Book Antiqua"/>
        </w:rPr>
        <w:t xml:space="preserve">, Sun P, Zhang C, Yang L, Du L, Wu X. Therapy of corneal endothelial dysfunction with corneal endothelial cell-like cells derived from skin-derived precursors. </w:t>
      </w:r>
      <w:r w:rsidRPr="00921C26">
        <w:rPr>
          <w:rFonts w:ascii="Book Antiqua" w:eastAsia="Book Antiqua" w:hAnsi="Book Antiqua" w:cs="Book Antiqua"/>
          <w:i/>
          <w:iCs/>
        </w:rPr>
        <w:t>Sci Rep</w:t>
      </w:r>
      <w:r w:rsidRPr="00921C26">
        <w:rPr>
          <w:rFonts w:ascii="Book Antiqua" w:eastAsia="Book Antiqua" w:hAnsi="Book Antiqua" w:cs="Book Antiqua"/>
        </w:rPr>
        <w:t xml:space="preserve"> 2017; </w:t>
      </w:r>
      <w:r w:rsidRPr="00921C26">
        <w:rPr>
          <w:rFonts w:ascii="Book Antiqua" w:eastAsia="Book Antiqua" w:hAnsi="Book Antiqua" w:cs="Book Antiqua"/>
          <w:b/>
          <w:bCs/>
        </w:rPr>
        <w:t>7</w:t>
      </w:r>
      <w:r w:rsidRPr="00921C26">
        <w:rPr>
          <w:rFonts w:ascii="Book Antiqua" w:eastAsia="Book Antiqua" w:hAnsi="Book Antiqua" w:cs="Book Antiqua"/>
        </w:rPr>
        <w:t>: 13400 [PMID: 29042661 DOI: 10.1038/s41598-017-13787-1]</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202 </w:t>
      </w:r>
      <w:r w:rsidRPr="00921C26">
        <w:rPr>
          <w:rFonts w:ascii="Book Antiqua" w:eastAsia="Book Antiqua" w:hAnsi="Book Antiqua" w:cs="Book Antiqua"/>
          <w:b/>
          <w:bCs/>
        </w:rPr>
        <w:t>Shao C</w:t>
      </w:r>
      <w:r w:rsidRPr="00921C26">
        <w:rPr>
          <w:rFonts w:ascii="Book Antiqua" w:eastAsia="Book Antiqua" w:hAnsi="Book Antiqua" w:cs="Book Antiqua"/>
        </w:rPr>
        <w:t xml:space="preserve">, Fu Y, Lu W, Fan X. Bone marrow-derived endothelial progenitor cells: a promising therapeutic alternative for corneal endothelial dysfunction. </w:t>
      </w:r>
      <w:r w:rsidRPr="00921C26">
        <w:rPr>
          <w:rFonts w:ascii="Book Antiqua" w:eastAsia="Book Antiqua" w:hAnsi="Book Antiqua" w:cs="Book Antiqua"/>
          <w:i/>
          <w:iCs/>
        </w:rPr>
        <w:t>Cells Tissues Organs</w:t>
      </w:r>
      <w:r w:rsidRPr="00921C26">
        <w:rPr>
          <w:rFonts w:ascii="Book Antiqua" w:eastAsia="Book Antiqua" w:hAnsi="Book Antiqua" w:cs="Book Antiqua"/>
        </w:rPr>
        <w:t xml:space="preserve"> 2011; </w:t>
      </w:r>
      <w:r w:rsidRPr="00921C26">
        <w:rPr>
          <w:rFonts w:ascii="Book Antiqua" w:eastAsia="Book Antiqua" w:hAnsi="Book Antiqua" w:cs="Book Antiqua"/>
          <w:b/>
          <w:bCs/>
        </w:rPr>
        <w:t>193</w:t>
      </w:r>
      <w:r w:rsidRPr="00921C26">
        <w:rPr>
          <w:rFonts w:ascii="Book Antiqua" w:eastAsia="Book Antiqua" w:hAnsi="Book Antiqua" w:cs="Book Antiqua"/>
        </w:rPr>
        <w:t>: 253-263 [PMID: 20962503 DOI: 10.1159/000319797]</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t xml:space="preserve">203 </w:t>
      </w:r>
      <w:r w:rsidRPr="00921C26">
        <w:rPr>
          <w:rFonts w:ascii="Book Antiqua" w:eastAsia="Book Antiqua" w:hAnsi="Book Antiqua" w:cs="Book Antiqua"/>
          <w:b/>
          <w:bCs/>
        </w:rPr>
        <w:t>Zhang K</w:t>
      </w:r>
      <w:r w:rsidRPr="00921C26">
        <w:rPr>
          <w:rFonts w:ascii="Book Antiqua" w:eastAsia="Book Antiqua" w:hAnsi="Book Antiqua" w:cs="Book Antiqua"/>
        </w:rPr>
        <w:t xml:space="preserve">, Pang K, Wu X. Isolation and transplantation of corneal endothelial cell-like cells derived from in-vitro-differentiated human embryonic stem cells. </w:t>
      </w:r>
      <w:r w:rsidRPr="00921C26">
        <w:rPr>
          <w:rFonts w:ascii="Book Antiqua" w:eastAsia="Book Antiqua" w:hAnsi="Book Antiqua" w:cs="Book Antiqua"/>
          <w:i/>
          <w:iCs/>
        </w:rPr>
        <w:t>Stem Cells Dev</w:t>
      </w:r>
      <w:r w:rsidRPr="00921C26">
        <w:rPr>
          <w:rFonts w:ascii="Book Antiqua" w:eastAsia="Book Antiqua" w:hAnsi="Book Antiqua" w:cs="Book Antiqua"/>
        </w:rPr>
        <w:t xml:space="preserve"> 2014; </w:t>
      </w:r>
      <w:r w:rsidRPr="00921C26">
        <w:rPr>
          <w:rFonts w:ascii="Book Antiqua" w:eastAsia="Book Antiqua" w:hAnsi="Book Antiqua" w:cs="Book Antiqua"/>
          <w:b/>
          <w:bCs/>
        </w:rPr>
        <w:t>23</w:t>
      </w:r>
      <w:r w:rsidRPr="00921C26">
        <w:rPr>
          <w:rFonts w:ascii="Book Antiqua" w:eastAsia="Book Antiqua" w:hAnsi="Book Antiqua" w:cs="Book Antiqua"/>
        </w:rPr>
        <w:t>: 1340-1354 [PMID: 24499373 DOI: 10.1089/scd.2013.0510]</w:t>
      </w:r>
    </w:p>
    <w:p w:rsidR="00730E94" w:rsidRPr="00921C26" w:rsidRDefault="00E85E98">
      <w:pPr>
        <w:spacing w:line="360" w:lineRule="auto"/>
        <w:jc w:val="both"/>
        <w:rPr>
          <w:rFonts w:ascii="Book Antiqua" w:eastAsia="Book Antiqua" w:hAnsi="Book Antiqua" w:cs="Book Antiqua"/>
        </w:rPr>
      </w:pPr>
      <w:r w:rsidRPr="00921C26">
        <w:rPr>
          <w:rFonts w:ascii="Book Antiqua" w:eastAsia="Book Antiqua" w:hAnsi="Book Antiqua" w:cs="Book Antiqua"/>
        </w:rPr>
        <w:lastRenderedPageBreak/>
        <w:t xml:space="preserve">204 </w:t>
      </w:r>
      <w:r w:rsidRPr="00921C26">
        <w:rPr>
          <w:rFonts w:ascii="Book Antiqua" w:eastAsia="Book Antiqua" w:hAnsi="Book Antiqua" w:cs="Book Antiqua"/>
          <w:b/>
          <w:bCs/>
        </w:rPr>
        <w:t>Chen X</w:t>
      </w:r>
      <w:r w:rsidRPr="00921C26">
        <w:rPr>
          <w:rFonts w:ascii="Book Antiqua" w:eastAsia="Book Antiqua" w:hAnsi="Book Antiqua" w:cs="Book Antiqua"/>
        </w:rPr>
        <w:t xml:space="preserve">, Wu L, Li Z, Dong Y, Pei X, Huang Y, Wang L. Directed Differentiation of Human Corneal Endothelial Cells From Human Embryonic Stem Cells by Using Cell-Conditioned Culture Media. </w:t>
      </w:r>
      <w:r w:rsidRPr="00921C26">
        <w:rPr>
          <w:rFonts w:ascii="Book Antiqua" w:eastAsia="Book Antiqua" w:hAnsi="Book Antiqua" w:cs="Book Antiqua"/>
          <w:i/>
          <w:iCs/>
        </w:rPr>
        <w:t>Invest Ophthalmol Vis Sci</w:t>
      </w:r>
      <w:r w:rsidRPr="00921C26">
        <w:rPr>
          <w:rFonts w:ascii="Book Antiqua" w:eastAsia="Book Antiqua" w:hAnsi="Book Antiqua" w:cs="Book Antiqua"/>
        </w:rPr>
        <w:t xml:space="preserve"> 2018; </w:t>
      </w:r>
      <w:r w:rsidRPr="00921C26">
        <w:rPr>
          <w:rFonts w:ascii="Book Antiqua" w:eastAsia="Book Antiqua" w:hAnsi="Book Antiqua" w:cs="Book Antiqua"/>
          <w:b/>
          <w:bCs/>
        </w:rPr>
        <w:t>59</w:t>
      </w:r>
      <w:r w:rsidRPr="00921C26">
        <w:rPr>
          <w:rFonts w:ascii="Book Antiqua" w:eastAsia="Book Antiqua" w:hAnsi="Book Antiqua" w:cs="Book Antiqua"/>
        </w:rPr>
        <w:t>: 3028-3036 [PMID: 30025120 DOI: 10.1167/iovs.17-23627]</w:t>
      </w:r>
    </w:p>
    <w:p w:rsidR="00730E94" w:rsidRPr="00921C26" w:rsidRDefault="00730E94">
      <w:pPr>
        <w:spacing w:line="360" w:lineRule="auto"/>
        <w:jc w:val="both"/>
        <w:sectPr w:rsidR="00730E94" w:rsidRPr="00921C26">
          <w:pgSz w:w="12240" w:h="15840"/>
          <w:pgMar w:top="1440" w:right="1440" w:bottom="1440" w:left="1440" w:header="720" w:footer="720" w:gutter="0"/>
          <w:cols w:space="720"/>
          <w:docGrid w:linePitch="360"/>
        </w:sectPr>
      </w:pPr>
    </w:p>
    <w:p w:rsidR="00730E94" w:rsidRPr="00921C26" w:rsidRDefault="00E85E98">
      <w:pPr>
        <w:spacing w:line="360" w:lineRule="auto"/>
        <w:jc w:val="both"/>
      </w:pPr>
      <w:r w:rsidRPr="00921C26">
        <w:rPr>
          <w:rFonts w:ascii="Book Antiqua" w:eastAsia="Book Antiqua" w:hAnsi="Book Antiqua" w:cs="Book Antiqua"/>
          <w:b/>
        </w:rPr>
        <w:lastRenderedPageBreak/>
        <w:t>Footnotes</w:t>
      </w:r>
    </w:p>
    <w:p w:rsidR="00730E94" w:rsidRPr="00921C26" w:rsidRDefault="00E85E98">
      <w:pPr>
        <w:spacing w:line="360" w:lineRule="auto"/>
        <w:jc w:val="both"/>
      </w:pPr>
      <w:r w:rsidRPr="00921C26">
        <w:rPr>
          <w:rFonts w:ascii="Book Antiqua" w:eastAsia="Book Antiqua" w:hAnsi="Book Antiqua" w:cs="Book Antiqua"/>
          <w:b/>
          <w:bCs/>
          <w:szCs w:val="21"/>
        </w:rPr>
        <w:t xml:space="preserve">Conflict-of-interest statement: </w:t>
      </w:r>
      <w:r w:rsidRPr="00921C26">
        <w:rPr>
          <w:rFonts w:ascii="Book Antiqua" w:eastAsia="Book Antiqua" w:hAnsi="Book Antiqua" w:cs="Book Antiqua"/>
          <w:szCs w:val="21"/>
        </w:rPr>
        <w:t>The authors declare no conflict of interest.</w:t>
      </w:r>
    </w:p>
    <w:p w:rsidR="00730E94" w:rsidRPr="00921C26" w:rsidRDefault="00730E94">
      <w:pPr>
        <w:spacing w:line="360" w:lineRule="auto"/>
        <w:jc w:val="both"/>
        <w:rPr>
          <w:lang w:eastAsia="zh-CN"/>
        </w:rPr>
      </w:pPr>
    </w:p>
    <w:p w:rsidR="00730E94" w:rsidRPr="00921C26" w:rsidRDefault="00E85E98">
      <w:pPr>
        <w:spacing w:line="360" w:lineRule="auto"/>
        <w:jc w:val="both"/>
      </w:pPr>
      <w:r w:rsidRPr="00921C26">
        <w:rPr>
          <w:rFonts w:ascii="Book Antiqua" w:eastAsia="Book Antiqua" w:hAnsi="Book Antiqua" w:cs="Book Antiqua"/>
          <w:b/>
          <w:bCs/>
        </w:rPr>
        <w:t xml:space="preserve">Open-Access: </w:t>
      </w:r>
      <w:r w:rsidRPr="00921C2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rPr>
        <w:t xml:space="preserve">Provenance and peer review: </w:t>
      </w:r>
      <w:r w:rsidRPr="00921C26">
        <w:rPr>
          <w:rFonts w:ascii="Book Antiqua" w:eastAsia="Book Antiqua" w:hAnsi="Book Antiqua" w:cs="Book Antiqua"/>
        </w:rPr>
        <w:t>Unsolicited article; Externally peer reviewed.</w:t>
      </w:r>
    </w:p>
    <w:p w:rsidR="00730E94" w:rsidRPr="00921C26" w:rsidRDefault="00E85E98">
      <w:pPr>
        <w:spacing w:line="360" w:lineRule="auto"/>
        <w:jc w:val="both"/>
      </w:pPr>
      <w:r w:rsidRPr="00921C26">
        <w:rPr>
          <w:rFonts w:ascii="Book Antiqua" w:eastAsia="Book Antiqua" w:hAnsi="Book Antiqua" w:cs="Book Antiqua"/>
          <w:b/>
        </w:rPr>
        <w:t xml:space="preserve">Peer-review model: </w:t>
      </w:r>
      <w:r w:rsidRPr="00921C26">
        <w:rPr>
          <w:rFonts w:ascii="Book Antiqua" w:eastAsia="Book Antiqua" w:hAnsi="Book Antiqua" w:cs="Book Antiqua"/>
        </w:rPr>
        <w:t>Single blind</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rPr>
        <w:t xml:space="preserve">Peer-review started: </w:t>
      </w:r>
      <w:r w:rsidRPr="00921C26">
        <w:rPr>
          <w:rFonts w:ascii="Book Antiqua" w:eastAsia="Book Antiqua" w:hAnsi="Book Antiqua" w:cs="Book Antiqua"/>
        </w:rPr>
        <w:t>August 21, 2022</w:t>
      </w:r>
    </w:p>
    <w:p w:rsidR="00730E94" w:rsidRPr="00921C26" w:rsidRDefault="00E85E98">
      <w:pPr>
        <w:spacing w:line="360" w:lineRule="auto"/>
        <w:jc w:val="both"/>
      </w:pPr>
      <w:r w:rsidRPr="00921C26">
        <w:rPr>
          <w:rFonts w:ascii="Book Antiqua" w:eastAsia="Book Antiqua" w:hAnsi="Book Antiqua" w:cs="Book Antiqua"/>
          <w:b/>
        </w:rPr>
        <w:t xml:space="preserve">First decision: </w:t>
      </w:r>
      <w:r w:rsidRPr="00921C26">
        <w:rPr>
          <w:rFonts w:ascii="Book Antiqua" w:eastAsia="Book Antiqua" w:hAnsi="Book Antiqua" w:cs="Book Antiqua"/>
        </w:rPr>
        <w:t>October 31, 2022</w:t>
      </w:r>
    </w:p>
    <w:p w:rsidR="00730E94" w:rsidRPr="00921C26" w:rsidRDefault="00E85E98">
      <w:pPr>
        <w:spacing w:line="360" w:lineRule="auto"/>
        <w:jc w:val="both"/>
        <w:rPr>
          <w:lang w:eastAsia="zh-CN"/>
        </w:rPr>
      </w:pPr>
      <w:r w:rsidRPr="00921C26">
        <w:rPr>
          <w:rFonts w:ascii="Book Antiqua" w:eastAsia="Book Antiqua" w:hAnsi="Book Antiqua" w:cs="Book Antiqua"/>
          <w:b/>
        </w:rPr>
        <w:t xml:space="preserve">Article in press: </w:t>
      </w:r>
    </w:p>
    <w:p w:rsidR="00730E94" w:rsidRPr="00921C26" w:rsidRDefault="00730E94">
      <w:pPr>
        <w:spacing w:line="360" w:lineRule="auto"/>
        <w:jc w:val="both"/>
      </w:pPr>
    </w:p>
    <w:p w:rsidR="00730E94" w:rsidRPr="00921C26" w:rsidRDefault="00E85E98">
      <w:pPr>
        <w:spacing w:line="360" w:lineRule="auto"/>
        <w:jc w:val="both"/>
      </w:pPr>
      <w:r w:rsidRPr="00921C26">
        <w:rPr>
          <w:rFonts w:ascii="Book Antiqua" w:eastAsia="Book Antiqua" w:hAnsi="Book Antiqua" w:cs="Book Antiqua"/>
          <w:b/>
        </w:rPr>
        <w:t xml:space="preserve">Specialty type: </w:t>
      </w:r>
      <w:r w:rsidRPr="00921C26">
        <w:rPr>
          <w:rFonts w:ascii="Book Antiqua" w:eastAsia="Book Antiqua" w:hAnsi="Book Antiqua" w:cs="Book Antiqua"/>
        </w:rPr>
        <w:t>Ophthalmology</w:t>
      </w:r>
    </w:p>
    <w:p w:rsidR="00730E94" w:rsidRPr="00921C26" w:rsidRDefault="00E85E98">
      <w:pPr>
        <w:spacing w:line="360" w:lineRule="auto"/>
        <w:jc w:val="both"/>
      </w:pPr>
      <w:r w:rsidRPr="00921C26">
        <w:rPr>
          <w:rFonts w:ascii="Book Antiqua" w:eastAsia="Book Antiqua" w:hAnsi="Book Antiqua" w:cs="Book Antiqua"/>
          <w:b/>
        </w:rPr>
        <w:t xml:space="preserve">Country/Territory of origin: </w:t>
      </w:r>
      <w:r w:rsidRPr="00921C26">
        <w:rPr>
          <w:rFonts w:ascii="Book Antiqua" w:eastAsia="Book Antiqua" w:hAnsi="Book Antiqua" w:cs="Book Antiqua"/>
        </w:rPr>
        <w:t>China</w:t>
      </w:r>
    </w:p>
    <w:p w:rsidR="00730E94" w:rsidRPr="00921C26" w:rsidRDefault="00E85E98">
      <w:pPr>
        <w:spacing w:line="360" w:lineRule="auto"/>
        <w:jc w:val="both"/>
      </w:pPr>
      <w:r w:rsidRPr="00921C26">
        <w:rPr>
          <w:rFonts w:ascii="Book Antiqua" w:eastAsia="Book Antiqua" w:hAnsi="Book Antiqua" w:cs="Book Antiqua"/>
          <w:b/>
        </w:rPr>
        <w:t>Peer-review report’s scientific quality classification</w:t>
      </w:r>
    </w:p>
    <w:p w:rsidR="00730E94" w:rsidRPr="00921C26" w:rsidRDefault="00E85E98">
      <w:pPr>
        <w:spacing w:line="360" w:lineRule="auto"/>
        <w:jc w:val="both"/>
      </w:pPr>
      <w:r w:rsidRPr="00921C26">
        <w:rPr>
          <w:rFonts w:ascii="Book Antiqua" w:eastAsia="Book Antiqua" w:hAnsi="Book Antiqua" w:cs="Book Antiqua"/>
        </w:rPr>
        <w:t>Grade A (Excellent): A</w:t>
      </w:r>
    </w:p>
    <w:p w:rsidR="00730E94" w:rsidRPr="00921C26" w:rsidRDefault="00E85E98">
      <w:pPr>
        <w:spacing w:line="360" w:lineRule="auto"/>
        <w:jc w:val="both"/>
      </w:pPr>
      <w:r w:rsidRPr="00921C26">
        <w:rPr>
          <w:rFonts w:ascii="Book Antiqua" w:eastAsia="Book Antiqua" w:hAnsi="Book Antiqua" w:cs="Book Antiqua"/>
        </w:rPr>
        <w:t>Grade B (Very good): B</w:t>
      </w:r>
    </w:p>
    <w:p w:rsidR="00730E94" w:rsidRPr="00921C26" w:rsidRDefault="00E85E98">
      <w:pPr>
        <w:spacing w:line="360" w:lineRule="auto"/>
        <w:jc w:val="both"/>
      </w:pPr>
      <w:r w:rsidRPr="00921C26">
        <w:rPr>
          <w:rFonts w:ascii="Book Antiqua" w:eastAsia="Book Antiqua" w:hAnsi="Book Antiqua" w:cs="Book Antiqua"/>
        </w:rPr>
        <w:t>Grade C (Good): C</w:t>
      </w:r>
    </w:p>
    <w:p w:rsidR="00730E94" w:rsidRPr="00921C26" w:rsidRDefault="00E85E98">
      <w:pPr>
        <w:spacing w:line="360" w:lineRule="auto"/>
        <w:jc w:val="both"/>
      </w:pPr>
      <w:r w:rsidRPr="00921C26">
        <w:rPr>
          <w:rFonts w:ascii="Book Antiqua" w:eastAsia="Book Antiqua" w:hAnsi="Book Antiqua" w:cs="Book Antiqua"/>
        </w:rPr>
        <w:t>Grade D (Fair): 0</w:t>
      </w:r>
    </w:p>
    <w:p w:rsidR="00730E94" w:rsidRPr="00921C26" w:rsidRDefault="00E85E98">
      <w:pPr>
        <w:spacing w:line="360" w:lineRule="auto"/>
        <w:jc w:val="both"/>
      </w:pPr>
      <w:r w:rsidRPr="00921C26">
        <w:rPr>
          <w:rFonts w:ascii="Book Antiqua" w:eastAsia="Book Antiqua" w:hAnsi="Book Antiqua" w:cs="Book Antiqua"/>
        </w:rPr>
        <w:t>Grade E (Poor): 0</w:t>
      </w:r>
    </w:p>
    <w:p w:rsidR="00730E94" w:rsidRPr="00921C26" w:rsidRDefault="00730E94">
      <w:pPr>
        <w:spacing w:line="360" w:lineRule="auto"/>
        <w:jc w:val="both"/>
      </w:pPr>
    </w:p>
    <w:p w:rsidR="00730E94" w:rsidRPr="00921C26" w:rsidRDefault="00E85E98">
      <w:pPr>
        <w:spacing w:line="360" w:lineRule="auto"/>
        <w:jc w:val="both"/>
        <w:sectPr w:rsidR="00730E94" w:rsidRPr="00921C26">
          <w:pgSz w:w="12240" w:h="15840"/>
          <w:pgMar w:top="1440" w:right="1440" w:bottom="1440" w:left="1440" w:header="720" w:footer="720" w:gutter="0"/>
          <w:cols w:space="720"/>
          <w:docGrid w:linePitch="360"/>
        </w:sectPr>
      </w:pPr>
      <w:r w:rsidRPr="00921C26">
        <w:rPr>
          <w:rFonts w:ascii="Book Antiqua" w:eastAsia="Book Antiqua" w:hAnsi="Book Antiqua" w:cs="Book Antiqua"/>
          <w:b/>
        </w:rPr>
        <w:t xml:space="preserve">P-Reviewer: </w:t>
      </w:r>
      <w:r w:rsidRPr="00921C26">
        <w:rPr>
          <w:rFonts w:ascii="Book Antiqua" w:eastAsia="Book Antiqua" w:hAnsi="Book Antiqua" w:cs="Book Antiqua"/>
        </w:rPr>
        <w:t>Gaitanou M, Greece; Hassaan NA, Egypt; Zhang Q</w:t>
      </w:r>
      <w:r w:rsidRPr="00921C26">
        <w:rPr>
          <w:rFonts w:ascii="Book Antiqua" w:hAnsi="Book Antiqua" w:cs="Book Antiqua" w:hint="eastAsia"/>
          <w:lang w:eastAsia="zh-CN"/>
        </w:rPr>
        <w:t>Y, China</w:t>
      </w:r>
      <w:r w:rsidRPr="00921C26">
        <w:rPr>
          <w:rFonts w:ascii="Book Antiqua" w:eastAsia="Book Antiqua" w:hAnsi="Book Antiqua" w:cs="Book Antiqua"/>
          <w:b/>
        </w:rPr>
        <w:t xml:space="preserve"> S-Editor: </w:t>
      </w:r>
      <w:r w:rsidRPr="00921C26">
        <w:rPr>
          <w:rFonts w:ascii="Book Antiqua" w:hAnsi="Book Antiqua" w:cs="Book Antiqua" w:hint="eastAsia"/>
          <w:lang w:eastAsia="zh-CN"/>
        </w:rPr>
        <w:t>Chen YL</w:t>
      </w:r>
      <w:r w:rsidRPr="00921C26">
        <w:rPr>
          <w:rFonts w:ascii="Book Antiqua" w:eastAsia="Book Antiqua" w:hAnsi="Book Antiqua" w:cs="Book Antiqua"/>
          <w:b/>
        </w:rPr>
        <w:t xml:space="preserve"> L-Editor: </w:t>
      </w:r>
      <w:r w:rsidRPr="00921C26">
        <w:rPr>
          <w:rFonts w:ascii="Book Antiqua" w:hAnsi="Book Antiqua" w:cs="Book Antiqua" w:hint="eastAsia"/>
          <w:lang w:eastAsia="zh-CN"/>
        </w:rPr>
        <w:t>A</w:t>
      </w:r>
      <w:r w:rsidRPr="00921C26">
        <w:rPr>
          <w:rFonts w:ascii="Book Antiqua" w:eastAsia="Book Antiqua" w:hAnsi="Book Antiqua" w:cs="Book Antiqua"/>
          <w:b/>
        </w:rPr>
        <w:t xml:space="preserve"> P-Editor:</w:t>
      </w:r>
      <w:r w:rsidRPr="00921C26">
        <w:rPr>
          <w:rFonts w:ascii="Book Antiqua" w:hAnsi="Book Antiqua" w:cs="Book Antiqua" w:hint="eastAsia"/>
          <w:b/>
          <w:lang w:eastAsia="zh-CN"/>
        </w:rPr>
        <w:t xml:space="preserve"> </w:t>
      </w:r>
      <w:r w:rsidRPr="00921C26">
        <w:rPr>
          <w:rFonts w:ascii="Book Antiqua" w:hAnsi="Book Antiqua" w:cs="Book Antiqua" w:hint="eastAsia"/>
          <w:lang w:eastAsia="zh-CN"/>
        </w:rPr>
        <w:t>Chen YL</w:t>
      </w:r>
      <w:r w:rsidRPr="00921C26">
        <w:rPr>
          <w:rFonts w:ascii="Book Antiqua" w:hAnsi="Book Antiqua" w:cs="Book Antiqua" w:hint="eastAsia"/>
          <w:b/>
          <w:lang w:eastAsia="zh-CN"/>
        </w:rPr>
        <w:t xml:space="preserve"> </w:t>
      </w:r>
    </w:p>
    <w:p w:rsidR="00730E94" w:rsidRPr="00BE1661" w:rsidRDefault="00E85E98">
      <w:pPr>
        <w:spacing w:line="360" w:lineRule="auto"/>
        <w:jc w:val="both"/>
        <w:rPr>
          <w:rFonts w:ascii="Book Antiqua" w:hAnsi="Book Antiqua" w:cs="Book Antiqua"/>
          <w:b/>
          <w:lang w:eastAsia="zh-CN"/>
        </w:rPr>
      </w:pPr>
      <w:r w:rsidRPr="00921C26">
        <w:rPr>
          <w:rFonts w:ascii="Book Antiqua" w:eastAsia="Book Antiqua" w:hAnsi="Book Antiqua" w:cs="Book Antiqua"/>
          <w:b/>
        </w:rPr>
        <w:lastRenderedPageBreak/>
        <w:t>Figure Legends</w:t>
      </w:r>
    </w:p>
    <w:p w:rsidR="00BE1661" w:rsidRPr="00921C26" w:rsidRDefault="00BE1661">
      <w:pPr>
        <w:spacing w:line="360" w:lineRule="auto"/>
        <w:jc w:val="both"/>
        <w:rPr>
          <w:lang w:eastAsia="zh-CN"/>
        </w:rPr>
      </w:pPr>
      <w:r>
        <w:rPr>
          <w:noProof/>
          <w:lang w:eastAsia="zh-CN"/>
        </w:rPr>
        <w:drawing>
          <wp:inline distT="0" distB="0" distL="0" distR="0">
            <wp:extent cx="4114958" cy="36760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4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958" cy="3676029"/>
                    </a:xfrm>
                    <a:prstGeom prst="rect">
                      <a:avLst/>
                    </a:prstGeom>
                  </pic:spPr>
                </pic:pic>
              </a:graphicData>
            </a:graphic>
          </wp:inline>
        </w:drawing>
      </w:r>
    </w:p>
    <w:p w:rsidR="00730E94" w:rsidRPr="00921C26" w:rsidRDefault="00E85E98">
      <w:pPr>
        <w:spacing w:line="360" w:lineRule="auto"/>
        <w:jc w:val="both"/>
      </w:pPr>
      <w:r w:rsidRPr="00921C26">
        <w:rPr>
          <w:rFonts w:ascii="Book Antiqua" w:eastAsia="Book Antiqua" w:hAnsi="Book Antiqua" w:cs="Book Antiqua"/>
          <w:b/>
          <w:bCs/>
          <w:shd w:val="clear" w:color="auto" w:fill="FFFFFF"/>
        </w:rPr>
        <w:t>Figure 1</w:t>
      </w:r>
      <w:r w:rsidRPr="00921C26">
        <w:rPr>
          <w:rFonts w:ascii="Book Antiqua" w:hAnsi="Book Antiqua" w:cs="Book Antiqua" w:hint="eastAsia"/>
          <w:b/>
          <w:bCs/>
          <w:shd w:val="clear" w:color="auto" w:fill="FFFFFF"/>
          <w:lang w:eastAsia="zh-CN"/>
        </w:rPr>
        <w:t xml:space="preserve"> </w:t>
      </w:r>
      <w:r w:rsidRPr="00921C26">
        <w:rPr>
          <w:rFonts w:ascii="Book Antiqua" w:eastAsia="Book Antiqua" w:hAnsi="Book Antiqua" w:cs="Book Antiqua"/>
          <w:b/>
          <w:bCs/>
          <w:shd w:val="clear" w:color="auto" w:fill="FFFFFF"/>
        </w:rPr>
        <w:t>Corneal stratification.</w:t>
      </w:r>
      <w:r w:rsidRPr="00921C26">
        <w:rPr>
          <w:rFonts w:ascii="Book Antiqua" w:eastAsia="Book Antiqua" w:hAnsi="Book Antiqua" w:cs="Book Antiqua"/>
          <w:shd w:val="clear" w:color="auto" w:fill="FFFFFF"/>
        </w:rPr>
        <w:t xml:space="preserve"> The corneal layer includes the epithelium, bowman membrane, stroma, Descemet membrane and endothelium.</w:t>
      </w:r>
    </w:p>
    <w:p w:rsidR="00730E94" w:rsidRDefault="00730E94">
      <w:pPr>
        <w:spacing w:line="360" w:lineRule="auto"/>
        <w:jc w:val="both"/>
        <w:rPr>
          <w:rFonts w:ascii="Book Antiqua" w:hAnsi="Book Antiqua" w:cs="Book Antiqua"/>
          <w:b/>
          <w:bCs/>
          <w:shd w:val="clear" w:color="auto" w:fill="FFFFFF"/>
          <w:lang w:eastAsia="zh-CN"/>
        </w:rPr>
      </w:pPr>
    </w:p>
    <w:p w:rsidR="00BE1661" w:rsidRPr="00921C26" w:rsidRDefault="00BE1661">
      <w:pPr>
        <w:spacing w:line="360" w:lineRule="auto"/>
        <w:jc w:val="both"/>
        <w:rPr>
          <w:rFonts w:ascii="Book Antiqua" w:hAnsi="Book Antiqua" w:cs="Book Antiqua"/>
          <w:b/>
          <w:bCs/>
          <w:shd w:val="clear" w:color="auto" w:fill="FFFFFF"/>
          <w:lang w:eastAsia="zh-CN"/>
        </w:rPr>
      </w:pPr>
      <w:r>
        <w:rPr>
          <w:rFonts w:ascii="Book Antiqua" w:hAnsi="Book Antiqua" w:cs="Book Antiqua"/>
          <w:b/>
          <w:bCs/>
          <w:noProof/>
          <w:shd w:val="clear" w:color="auto" w:fill="FFFFFF"/>
          <w:lang w:eastAsia="zh-CN"/>
        </w:rPr>
        <w:drawing>
          <wp:inline distT="0" distB="0" distL="0" distR="0">
            <wp:extent cx="5904637" cy="31143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44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637" cy="3114304"/>
                    </a:xfrm>
                    <a:prstGeom prst="rect">
                      <a:avLst/>
                    </a:prstGeom>
                  </pic:spPr>
                </pic:pic>
              </a:graphicData>
            </a:graphic>
          </wp:inline>
        </w:drawing>
      </w:r>
    </w:p>
    <w:p w:rsidR="00730E94" w:rsidRPr="00921C26" w:rsidRDefault="00E85E98">
      <w:pPr>
        <w:spacing w:line="360" w:lineRule="auto"/>
        <w:jc w:val="both"/>
        <w:rPr>
          <w:rFonts w:ascii="Book Antiqua" w:hAnsi="Book Antiqua" w:cs="Book Antiqua"/>
          <w:lang w:eastAsia="zh-CN"/>
        </w:rPr>
      </w:pPr>
      <w:r w:rsidRPr="00921C26">
        <w:rPr>
          <w:rFonts w:ascii="Book Antiqua" w:eastAsia="Book Antiqua" w:hAnsi="Book Antiqua" w:cs="Book Antiqua"/>
          <w:b/>
          <w:bCs/>
          <w:shd w:val="clear" w:color="auto" w:fill="FFFFFF"/>
        </w:rPr>
        <w:lastRenderedPageBreak/>
        <w:t>Figure 2 Location of limbal stem cells and corneal stromal stem cells.</w:t>
      </w:r>
      <w:r w:rsidRPr="00921C26">
        <w:rPr>
          <w:rFonts w:ascii="Book Antiqua" w:eastAsia="Book Antiqua" w:hAnsi="Book Antiqua" w:cs="Book Antiqua"/>
        </w:rPr>
        <w:t xml:space="preserve"> </w:t>
      </w:r>
      <w:r w:rsidRPr="00921C26">
        <w:rPr>
          <w:rFonts w:ascii="Book Antiqua" w:hAnsi="Book Antiqua" w:cs="Book Antiqua" w:hint="eastAsia"/>
          <w:bCs/>
          <w:shd w:val="clear" w:color="auto" w:fill="FFFFFF"/>
          <w:lang w:eastAsia="zh-CN"/>
        </w:rPr>
        <w:t>L</w:t>
      </w:r>
      <w:r w:rsidRPr="00921C26">
        <w:rPr>
          <w:rFonts w:ascii="Book Antiqua" w:eastAsia="Book Antiqua" w:hAnsi="Book Antiqua" w:cs="Book Antiqua"/>
          <w:bCs/>
          <w:shd w:val="clear" w:color="auto" w:fill="FFFFFF"/>
        </w:rPr>
        <w:t>imbal stem cells</w:t>
      </w:r>
      <w:r w:rsidRPr="00921C26">
        <w:rPr>
          <w:rFonts w:ascii="Book Antiqua" w:eastAsia="Book Antiqua" w:hAnsi="Book Antiqua" w:cs="Book Antiqua"/>
        </w:rPr>
        <w:t xml:space="preserve"> </w:t>
      </w:r>
      <w:r w:rsidRPr="00921C26">
        <w:rPr>
          <w:rFonts w:ascii="Book Antiqua" w:hAnsi="Book Antiqua" w:cs="Book Antiqua" w:hint="eastAsia"/>
          <w:lang w:eastAsia="zh-CN"/>
        </w:rPr>
        <w:t>(</w:t>
      </w:r>
      <w:r w:rsidRPr="00921C26">
        <w:rPr>
          <w:rFonts w:ascii="Book Antiqua" w:eastAsia="Book Antiqua" w:hAnsi="Book Antiqua" w:cs="Book Antiqua"/>
        </w:rPr>
        <w:t>LSCs</w:t>
      </w:r>
      <w:r w:rsidRPr="00921C26">
        <w:rPr>
          <w:rFonts w:ascii="Book Antiqua" w:hAnsi="Book Antiqua" w:cs="Book Antiqua" w:hint="eastAsia"/>
          <w:lang w:eastAsia="zh-CN"/>
        </w:rPr>
        <w:t>)</w:t>
      </w:r>
      <w:r w:rsidRPr="00921C26">
        <w:rPr>
          <w:rFonts w:ascii="Book Antiqua" w:eastAsia="Book Antiqua" w:hAnsi="Book Antiqua" w:cs="Book Antiqua"/>
        </w:rPr>
        <w:t xml:space="preserve"> are located at the base of the limbus and are in close contact with niche cells, including melanocytes. LSCs are symmetrically divided into two identical cells in the horizontal plane or asymmetrically differentiated into another LSC and a transient amplifying cell (TAC) in both vertical and horizontal planes. Then, TACs are divided into postmitotic cells (PMCs) as they migrate centripetally. The PMCs are then differentiated into terminally differentiated cells (TDCs) and shed from the corneal surface. </w:t>
      </w:r>
      <w:r w:rsidRPr="00921C26">
        <w:rPr>
          <w:rFonts w:ascii="Book Antiqua" w:hAnsi="Book Antiqua" w:cs="Book Antiqua" w:hint="eastAsia"/>
          <w:bCs/>
          <w:shd w:val="clear" w:color="auto" w:fill="FFFFFF"/>
          <w:lang w:eastAsia="zh-CN"/>
        </w:rPr>
        <w:t>C</w:t>
      </w:r>
      <w:r w:rsidRPr="00921C26">
        <w:rPr>
          <w:rFonts w:ascii="Book Antiqua" w:eastAsia="Book Antiqua" w:hAnsi="Book Antiqua" w:cs="Book Antiqua"/>
          <w:bCs/>
          <w:shd w:val="clear" w:color="auto" w:fill="FFFFFF"/>
        </w:rPr>
        <w:t>orneal stromal stem cells</w:t>
      </w:r>
      <w:r w:rsidRPr="00921C26">
        <w:rPr>
          <w:rFonts w:ascii="Book Antiqua" w:hAnsi="Book Antiqua" w:cs="Book Antiqua" w:hint="eastAsia"/>
          <w:bCs/>
          <w:shd w:val="clear" w:color="auto" w:fill="FFFFFF"/>
          <w:lang w:eastAsia="zh-CN"/>
        </w:rPr>
        <w:t xml:space="preserve"> </w:t>
      </w:r>
      <w:r w:rsidRPr="00921C26">
        <w:rPr>
          <w:rFonts w:ascii="Book Antiqua" w:eastAsia="Book Antiqua" w:hAnsi="Book Antiqua" w:cs="Book Antiqua"/>
        </w:rPr>
        <w:t xml:space="preserve">are in the anterior stroma subjacent to the epithelial basement membrane, in regions where the basement membrane has </w:t>
      </w:r>
      <w:r w:rsidRPr="00921C26">
        <w:rPr>
          <w:rFonts w:ascii="Book Antiqua" w:hAnsi="Book Antiqua" w:cs="Book Antiqua" w:hint="eastAsia"/>
          <w:lang w:eastAsia="zh-CN"/>
        </w:rPr>
        <w:t>m</w:t>
      </w:r>
      <w:r w:rsidRPr="00921C26">
        <w:rPr>
          <w:rFonts w:ascii="Book Antiqua" w:eastAsia="Book Antiqua" w:hAnsi="Book Antiqua" w:cs="Book Antiqua"/>
        </w:rPr>
        <w:t>uslimah and folds termed the Palisades of Vogt. LSC</w:t>
      </w:r>
      <w:r w:rsidRPr="00921C26">
        <w:rPr>
          <w:rFonts w:ascii="Book Antiqua" w:hAnsi="Book Antiqua" w:cs="Book Antiqua" w:hint="eastAsia"/>
          <w:lang w:eastAsia="zh-CN"/>
        </w:rPr>
        <w:t>: L</w:t>
      </w:r>
      <w:r w:rsidRPr="00921C26">
        <w:rPr>
          <w:rFonts w:ascii="Book Antiqua" w:eastAsia="Book Antiqua" w:hAnsi="Book Antiqua" w:cs="Book Antiqua"/>
        </w:rPr>
        <w:t>imbal stem cell; TAC</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T</w:t>
      </w:r>
      <w:r w:rsidRPr="00921C26">
        <w:rPr>
          <w:rFonts w:ascii="Book Antiqua" w:eastAsia="Book Antiqua" w:hAnsi="Book Antiqua" w:cs="Book Antiqua"/>
        </w:rPr>
        <w:t>ransient amplifying cell; PMC</w:t>
      </w:r>
      <w:r w:rsidRPr="00921C26">
        <w:rPr>
          <w:rFonts w:ascii="Book Antiqua" w:hAnsi="Book Antiqua" w:cs="Book Antiqua" w:hint="eastAsia"/>
          <w:lang w:eastAsia="zh-CN"/>
        </w:rPr>
        <w:t>: P</w:t>
      </w:r>
      <w:r w:rsidRPr="00921C26">
        <w:rPr>
          <w:rFonts w:ascii="Book Antiqua" w:eastAsia="Book Antiqua" w:hAnsi="Book Antiqua" w:cs="Book Antiqua"/>
        </w:rPr>
        <w:t>ostmitotic cell; TDC</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lang w:eastAsia="zh-CN"/>
        </w:rPr>
        <w:t>T</w:t>
      </w:r>
      <w:r w:rsidRPr="00921C26">
        <w:rPr>
          <w:rFonts w:ascii="Book Antiqua" w:eastAsia="Book Antiqua" w:hAnsi="Book Antiqua" w:cs="Book Antiqua"/>
        </w:rPr>
        <w:t>erminal differentiated cell; CSSC</w:t>
      </w:r>
      <w:r w:rsidRPr="00921C26">
        <w:rPr>
          <w:rFonts w:ascii="Book Antiqua" w:hAnsi="Book Antiqua" w:cs="Book Antiqua" w:hint="eastAsia"/>
          <w:lang w:eastAsia="zh-CN"/>
        </w:rPr>
        <w:t>:</w:t>
      </w:r>
      <w:r w:rsidRPr="00921C26">
        <w:rPr>
          <w:rFonts w:ascii="Book Antiqua" w:eastAsia="Book Antiqua" w:hAnsi="Book Antiqua" w:cs="Book Antiqua"/>
        </w:rPr>
        <w:t xml:space="preserve"> </w:t>
      </w:r>
      <w:r w:rsidRPr="00921C26">
        <w:rPr>
          <w:rFonts w:ascii="Book Antiqua" w:hAnsi="Book Antiqua" w:cs="Book Antiqua" w:hint="eastAsia"/>
          <w:shd w:val="clear" w:color="auto" w:fill="FFFFFF"/>
          <w:lang w:eastAsia="zh-CN"/>
        </w:rPr>
        <w:t>C</w:t>
      </w:r>
      <w:r w:rsidRPr="00921C26">
        <w:rPr>
          <w:rFonts w:ascii="Book Antiqua" w:eastAsia="Book Antiqua" w:hAnsi="Book Antiqua" w:cs="Book Antiqua"/>
          <w:shd w:val="clear" w:color="auto" w:fill="FFFFFF"/>
        </w:rPr>
        <w:t>orneal stromal stem cell</w:t>
      </w:r>
      <w:r w:rsidRPr="00921C26">
        <w:rPr>
          <w:rFonts w:ascii="Book Antiqua" w:eastAsia="Book Antiqua" w:hAnsi="Book Antiqua" w:cs="Book Antiqua"/>
        </w:rPr>
        <w:t>.</w:t>
      </w:r>
    </w:p>
    <w:p w:rsidR="00730E94" w:rsidRPr="00921C26" w:rsidRDefault="00730E94">
      <w:pPr>
        <w:spacing w:line="360" w:lineRule="auto"/>
        <w:jc w:val="both"/>
        <w:rPr>
          <w:rFonts w:ascii="Book Antiqua" w:hAnsi="Book Antiqua" w:cs="Book Antiqua"/>
          <w:lang w:eastAsia="zh-CN"/>
        </w:rPr>
        <w:sectPr w:rsidR="00730E94" w:rsidRPr="00921C26">
          <w:pgSz w:w="12240" w:h="15840"/>
          <w:pgMar w:top="1440" w:right="1440" w:bottom="1440" w:left="1440" w:header="720" w:footer="720" w:gutter="0"/>
          <w:cols w:space="720"/>
          <w:docGrid w:linePitch="360"/>
        </w:sectPr>
      </w:pPr>
    </w:p>
    <w:p w:rsidR="00730E94" w:rsidRPr="00921C26" w:rsidRDefault="00E85E98">
      <w:pPr>
        <w:spacing w:line="360" w:lineRule="auto"/>
        <w:rPr>
          <w:rFonts w:ascii="Book Antiqua" w:hAnsi="Book Antiqua" w:cs="Book Antiqua"/>
          <w:b/>
          <w:bCs/>
        </w:rPr>
      </w:pPr>
      <w:r w:rsidRPr="00921C26">
        <w:rPr>
          <w:rFonts w:ascii="Book Antiqua" w:eastAsia="SimSun" w:hAnsi="Book Antiqua" w:cs="Book Antiqua"/>
          <w:b/>
          <w:bCs/>
        </w:rPr>
        <w:lastRenderedPageBreak/>
        <w:t>Table 1 Culture condition</w:t>
      </w:r>
      <w:r w:rsidRPr="00921C26">
        <w:rPr>
          <w:rFonts w:ascii="Book Antiqua" w:hAnsi="Book Antiqua" w:cs="Book Antiqua"/>
          <w:b/>
          <w:bCs/>
          <w:lang w:eastAsia="zh-CN"/>
        </w:rPr>
        <w:t>s</w:t>
      </w:r>
      <w:r w:rsidRPr="00921C26">
        <w:rPr>
          <w:rFonts w:ascii="Book Antiqua" w:eastAsia="SimSun" w:hAnsi="Book Antiqua" w:cs="Book Antiqua"/>
          <w:b/>
          <w:bCs/>
        </w:rPr>
        <w:t xml:space="preserve"> of limbal stem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34"/>
        <w:gridCol w:w="3520"/>
        <w:gridCol w:w="3515"/>
      </w:tblGrid>
      <w:tr w:rsidR="00730E94" w:rsidRPr="00921C26">
        <w:trPr>
          <w:trHeight w:val="663"/>
        </w:trPr>
        <w:tc>
          <w:tcPr>
            <w:tcW w:w="1250"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Culture condition</w:t>
            </w:r>
          </w:p>
        </w:tc>
        <w:tc>
          <w:tcPr>
            <w:tcW w:w="1230"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eastAsia="SimSun" w:hAnsi="Book Antiqua" w:cs="Book Antiqua"/>
                <w:b/>
                <w:lang w:eastAsia="zh-CN"/>
              </w:rPr>
              <w:t>Canine amniotic membrane</w:t>
            </w:r>
          </w:p>
        </w:tc>
        <w:tc>
          <w:tcPr>
            <w:tcW w:w="1261"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eastAsia="SimSun" w:hAnsi="Book Antiqua" w:cs="Book Antiqua"/>
                <w:b/>
                <w:lang w:eastAsia="zh-CN"/>
              </w:rPr>
              <w:t>Atelocollagen gel</w:t>
            </w:r>
          </w:p>
        </w:tc>
        <w:tc>
          <w:tcPr>
            <w:tcW w:w="1259"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eastAsia="SimSun" w:hAnsi="Book Antiqua" w:cs="Book Antiqua"/>
                <w:b/>
                <w:lang w:eastAsia="zh-CN"/>
              </w:rPr>
              <w:t>Temperature-responsive culture dish</w:t>
            </w:r>
          </w:p>
        </w:tc>
      </w:tr>
      <w:tr w:rsidR="00730E94" w:rsidRPr="00921C26">
        <w:trPr>
          <w:trHeight w:val="337"/>
        </w:trPr>
        <w:tc>
          <w:tcPr>
            <w:tcW w:w="5000" w:type="pct"/>
            <w:gridSpan w:val="4"/>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Culture</w:t>
            </w:r>
          </w:p>
        </w:tc>
      </w:tr>
      <w:tr w:rsidR="00730E94" w:rsidRPr="00921C26">
        <w:trPr>
          <w:trHeight w:val="337"/>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Adhesion time, d</w:t>
            </w:r>
          </w:p>
        </w:tc>
        <w:tc>
          <w:tcPr>
            <w:tcW w:w="123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1</w:t>
            </w:r>
          </w:p>
        </w:tc>
        <w:tc>
          <w:tcPr>
            <w:tcW w:w="1261"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1</w:t>
            </w:r>
          </w:p>
        </w:tc>
        <w:tc>
          <w:tcPr>
            <w:tcW w:w="125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2</w:t>
            </w:r>
          </w:p>
        </w:tc>
      </w:tr>
      <w:tr w:rsidR="00730E94" w:rsidRPr="00921C26">
        <w:trPr>
          <w:trHeight w:val="337"/>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Convergence time, d</w:t>
            </w:r>
          </w:p>
        </w:tc>
        <w:tc>
          <w:tcPr>
            <w:tcW w:w="123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5</w:t>
            </w:r>
          </w:p>
        </w:tc>
        <w:tc>
          <w:tcPr>
            <w:tcW w:w="1261"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7</w:t>
            </w:r>
          </w:p>
        </w:tc>
        <w:tc>
          <w:tcPr>
            <w:tcW w:w="125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14</w:t>
            </w:r>
          </w:p>
        </w:tc>
      </w:tr>
      <w:tr w:rsidR="00730E94" w:rsidRPr="00921C26">
        <w:trPr>
          <w:trHeight w:val="337"/>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Layers</w:t>
            </w:r>
          </w:p>
        </w:tc>
        <w:tc>
          <w:tcPr>
            <w:tcW w:w="123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6-8</w:t>
            </w:r>
          </w:p>
        </w:tc>
        <w:tc>
          <w:tcPr>
            <w:tcW w:w="1261"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4-5</w:t>
            </w:r>
          </w:p>
        </w:tc>
        <w:tc>
          <w:tcPr>
            <w:tcW w:w="125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2-3</w:t>
            </w:r>
          </w:p>
        </w:tc>
      </w:tr>
      <w:tr w:rsidR="00730E94" w:rsidRPr="00921C26">
        <w:trPr>
          <w:trHeight w:val="337"/>
        </w:trPr>
        <w:tc>
          <w:tcPr>
            <w:tcW w:w="5000" w:type="pct"/>
            <w:gridSpan w:val="4"/>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Immunofluorescence</w:t>
            </w:r>
          </w:p>
        </w:tc>
      </w:tr>
      <w:tr w:rsidR="00730E94" w:rsidRPr="00921C26">
        <w:trPr>
          <w:trHeight w:val="337"/>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Ki-67</w:t>
            </w:r>
          </w:p>
        </w:tc>
        <w:tc>
          <w:tcPr>
            <w:tcW w:w="123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B</w:t>
            </w:r>
            <w:r w:rsidRPr="00921C26">
              <w:rPr>
                <w:rFonts w:ascii="Book Antiqua" w:hAnsi="Book Antiqua" w:cs="Book Antiqua"/>
                <w:lang w:eastAsia="zh-CN"/>
              </w:rPr>
              <w:t>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c>
          <w:tcPr>
            <w:tcW w:w="1261"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B</w:t>
            </w:r>
            <w:r w:rsidRPr="00921C26">
              <w:rPr>
                <w:rFonts w:ascii="Book Antiqua" w:hAnsi="Book Antiqua" w:cs="Book Antiqua"/>
                <w:lang w:eastAsia="zh-CN"/>
              </w:rPr>
              <w:t>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c>
          <w:tcPr>
            <w:tcW w:w="125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B</w:t>
            </w:r>
            <w:r w:rsidRPr="00921C26">
              <w:rPr>
                <w:rFonts w:ascii="Book Antiqua" w:hAnsi="Book Antiqua" w:cs="Book Antiqua"/>
                <w:lang w:eastAsia="zh-CN"/>
              </w:rPr>
              <w:t>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r>
      <w:tr w:rsidR="00730E94" w:rsidRPr="00921C26">
        <w:trPr>
          <w:trHeight w:val="663"/>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K3</w:t>
            </w:r>
          </w:p>
        </w:tc>
        <w:tc>
          <w:tcPr>
            <w:tcW w:w="123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E</w:t>
            </w:r>
            <w:r w:rsidRPr="00921C26">
              <w:rPr>
                <w:rFonts w:ascii="Book Antiqua" w:hAnsi="Book Antiqua" w:cs="Book Antiqua"/>
                <w:lang w:eastAsia="zh-CN"/>
              </w:rPr>
              <w:t>ach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c>
          <w:tcPr>
            <w:tcW w:w="1261"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E</w:t>
            </w:r>
            <w:r w:rsidRPr="00921C26">
              <w:rPr>
                <w:rFonts w:ascii="Book Antiqua" w:hAnsi="Book Antiqua" w:cs="Book Antiqua"/>
                <w:lang w:eastAsia="zh-CN"/>
              </w:rPr>
              <w:t>ach layer except basal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c>
          <w:tcPr>
            <w:tcW w:w="125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E</w:t>
            </w:r>
            <w:r w:rsidRPr="00921C26">
              <w:rPr>
                <w:rFonts w:ascii="Book Antiqua" w:hAnsi="Book Antiqua" w:cs="Book Antiqua"/>
                <w:lang w:eastAsia="zh-CN"/>
              </w:rPr>
              <w:t>ach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r>
      <w:tr w:rsidR="00730E94" w:rsidRPr="00921C26">
        <w:trPr>
          <w:trHeight w:val="337"/>
        </w:trPr>
        <w:tc>
          <w:tcPr>
            <w:tcW w:w="125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ABCG2</w:t>
            </w:r>
          </w:p>
        </w:tc>
        <w:tc>
          <w:tcPr>
            <w:tcW w:w="3750" w:type="pct"/>
            <w:gridSpan w:val="3"/>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Only in basal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r>
      <w:tr w:rsidR="00730E94" w:rsidRPr="00921C26">
        <w:trPr>
          <w:trHeight w:val="674"/>
        </w:trPr>
        <w:tc>
          <w:tcPr>
            <w:tcW w:w="1250"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P63</w:t>
            </w:r>
          </w:p>
        </w:tc>
        <w:tc>
          <w:tcPr>
            <w:tcW w:w="1230"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B</w:t>
            </w:r>
            <w:r w:rsidRPr="00921C26">
              <w:rPr>
                <w:rFonts w:ascii="Book Antiqua" w:hAnsi="Book Antiqua" w:cs="Book Antiqua"/>
                <w:lang w:eastAsia="zh-CN"/>
              </w:rPr>
              <w:t>asal layer</w:t>
            </w:r>
            <w:r w:rsidRPr="00921C26">
              <w:rPr>
                <w:rFonts w:ascii="Book Antiqua" w:hAnsi="Book Antiqua" w:cs="Book Antiqua" w:hint="eastAsia"/>
                <w:lang w:eastAsia="zh-CN"/>
              </w:rPr>
              <w:t xml:space="preserve"> </w:t>
            </w:r>
            <w:r w:rsidRPr="00921C26">
              <w:rPr>
                <w:rFonts w:ascii="Book Antiqua" w:hAnsi="Book Antiqua" w:cs="Book Antiqua"/>
                <w:lang w:eastAsia="zh-CN"/>
              </w:rPr>
              <w:t>+</w:t>
            </w:r>
          </w:p>
        </w:tc>
        <w:tc>
          <w:tcPr>
            <w:tcW w:w="1261"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2-3 layers, including the basal layer +</w:t>
            </w:r>
          </w:p>
        </w:tc>
        <w:tc>
          <w:tcPr>
            <w:tcW w:w="1259"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hint="eastAsia"/>
                <w:lang w:eastAsia="zh-CN"/>
              </w:rPr>
              <w:t>B</w:t>
            </w:r>
            <w:r w:rsidRPr="00921C26">
              <w:rPr>
                <w:rFonts w:ascii="Book Antiqua" w:hAnsi="Book Antiqua" w:cs="Book Antiqua"/>
                <w:lang w:eastAsia="zh-CN"/>
              </w:rPr>
              <w:t>asal layer +</w:t>
            </w:r>
          </w:p>
        </w:tc>
      </w:tr>
    </w:tbl>
    <w:p w:rsidR="00730E94" w:rsidRPr="00921C26" w:rsidRDefault="00730E94"/>
    <w:p w:rsidR="00730E94" w:rsidRPr="00921C26" w:rsidRDefault="00730E94">
      <w:pPr>
        <w:spacing w:line="360" w:lineRule="auto"/>
        <w:rPr>
          <w:rFonts w:ascii="Book Antiqua" w:eastAsia="SimSun" w:hAnsi="Book Antiqua" w:cs="Book Antiqua"/>
          <w:b/>
          <w:bCs/>
          <w:shd w:val="clear" w:color="auto" w:fill="FFFFFF"/>
          <w:lang w:eastAsia="zh-CN"/>
        </w:rPr>
      </w:pPr>
    </w:p>
    <w:p w:rsidR="00730E94" w:rsidRPr="00921C26" w:rsidRDefault="00730E94">
      <w:pPr>
        <w:spacing w:line="360" w:lineRule="auto"/>
        <w:rPr>
          <w:rFonts w:ascii="Book Antiqua" w:eastAsia="SimSun" w:hAnsi="Book Antiqua" w:cs="Book Antiqua"/>
          <w:b/>
          <w:bCs/>
          <w:shd w:val="clear" w:color="auto" w:fill="FFFFFF"/>
          <w:lang w:eastAsia="zh-CN"/>
        </w:rPr>
      </w:pPr>
    </w:p>
    <w:p w:rsidR="00730E94" w:rsidRPr="00921C26" w:rsidRDefault="00730E94">
      <w:pPr>
        <w:spacing w:line="360" w:lineRule="auto"/>
        <w:rPr>
          <w:rFonts w:ascii="Book Antiqua" w:eastAsia="SimSun" w:hAnsi="Book Antiqua" w:cs="Book Antiqua"/>
          <w:b/>
          <w:bCs/>
          <w:shd w:val="clear" w:color="auto" w:fill="FFFFFF"/>
          <w:lang w:eastAsia="zh-CN"/>
        </w:rPr>
      </w:pPr>
    </w:p>
    <w:p w:rsidR="00730E94" w:rsidRPr="00921C26" w:rsidRDefault="00730E94">
      <w:pPr>
        <w:spacing w:line="360" w:lineRule="auto"/>
        <w:rPr>
          <w:rFonts w:ascii="Book Antiqua" w:eastAsia="SimSun" w:hAnsi="Book Antiqua" w:cs="Book Antiqua"/>
          <w:b/>
          <w:bCs/>
          <w:shd w:val="clear" w:color="auto" w:fill="FFFFFF"/>
          <w:lang w:eastAsia="zh-CN"/>
        </w:rPr>
      </w:pPr>
    </w:p>
    <w:p w:rsidR="00730E94" w:rsidRPr="00921C26" w:rsidRDefault="00E85E98">
      <w:pPr>
        <w:spacing w:line="360" w:lineRule="auto"/>
        <w:rPr>
          <w:rFonts w:ascii="Book Antiqua" w:hAnsi="Book Antiqua" w:cs="Book Antiqua"/>
          <w:b/>
          <w:bCs/>
          <w:shd w:val="clear" w:color="auto" w:fill="FFFFFF"/>
        </w:rPr>
      </w:pPr>
      <w:r w:rsidRPr="00921C26">
        <w:rPr>
          <w:rFonts w:ascii="Book Antiqua" w:eastAsia="SimSun" w:hAnsi="Book Antiqua" w:cs="Book Antiqua"/>
          <w:b/>
          <w:bCs/>
          <w:shd w:val="clear" w:color="auto" w:fill="FFFFFF"/>
        </w:rPr>
        <w:lastRenderedPageBreak/>
        <w:t xml:space="preserve">Table 2 Methods for </w:t>
      </w:r>
      <w:r w:rsidRPr="00921C26">
        <w:rPr>
          <w:rFonts w:ascii="Book Antiqua" w:hAnsi="Book Antiqua" w:cs="Book Antiqua"/>
          <w:b/>
          <w:bCs/>
          <w:shd w:val="clear" w:color="auto" w:fill="FFFFFF"/>
          <w:lang w:eastAsia="zh-CN"/>
        </w:rPr>
        <w:t xml:space="preserve">the </w:t>
      </w:r>
      <w:r w:rsidRPr="00921C26">
        <w:rPr>
          <w:rFonts w:ascii="Book Antiqua" w:eastAsia="SimSun" w:hAnsi="Book Antiqua" w:cs="Book Antiqua"/>
          <w:b/>
          <w:bCs/>
          <w:shd w:val="clear" w:color="auto" w:fill="FFFFFF"/>
        </w:rPr>
        <w:t>isolation of limbal stem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3128"/>
        <w:gridCol w:w="2482"/>
        <w:gridCol w:w="2722"/>
        <w:gridCol w:w="2976"/>
      </w:tblGrid>
      <w:tr w:rsidR="00730E94" w:rsidRPr="00921C26">
        <w:trPr>
          <w:trHeight w:val="617"/>
        </w:trPr>
        <w:tc>
          <w:tcPr>
            <w:tcW w:w="949"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Experimenter</w:t>
            </w:r>
          </w:p>
        </w:tc>
        <w:tc>
          <w:tcPr>
            <w:tcW w:w="1120"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Tissue</w:t>
            </w:r>
          </w:p>
        </w:tc>
        <w:tc>
          <w:tcPr>
            <w:tcW w:w="889"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 xml:space="preserve">Isolation </w:t>
            </w:r>
            <w:r w:rsidRPr="00921C26">
              <w:rPr>
                <w:rFonts w:ascii="Book Antiqua" w:hAnsi="Book Antiqua" w:cs="Book Antiqua" w:hint="eastAsia"/>
                <w:b/>
                <w:lang w:eastAsia="zh-CN"/>
              </w:rPr>
              <w:t>m</w:t>
            </w:r>
            <w:r w:rsidRPr="00921C26">
              <w:rPr>
                <w:rFonts w:ascii="Book Antiqua" w:hAnsi="Book Antiqua" w:cs="Book Antiqua"/>
                <w:b/>
                <w:lang w:eastAsia="zh-CN"/>
              </w:rPr>
              <w:t>ethods</w:t>
            </w:r>
          </w:p>
        </w:tc>
        <w:tc>
          <w:tcPr>
            <w:tcW w:w="975"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Medium</w:t>
            </w:r>
          </w:p>
        </w:tc>
        <w:tc>
          <w:tcPr>
            <w:tcW w:w="1066"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lang w:eastAsia="zh-CN"/>
              </w:rPr>
            </w:pPr>
            <w:r w:rsidRPr="00921C26">
              <w:rPr>
                <w:rFonts w:ascii="Book Antiqua" w:hAnsi="Book Antiqua" w:cs="Book Antiqua"/>
                <w:b/>
                <w:lang w:eastAsia="zh-CN"/>
              </w:rPr>
              <w:t>Markers</w:t>
            </w:r>
          </w:p>
        </w:tc>
      </w:tr>
      <w:tr w:rsidR="00730E94" w:rsidRPr="00921C26">
        <w:trPr>
          <w:trHeight w:val="1292"/>
        </w:trPr>
        <w:tc>
          <w:tcPr>
            <w:tcW w:w="949" w:type="pct"/>
            <w:tcBorders>
              <w:top w:val="single" w:sz="4" w:space="0" w:color="auto"/>
            </w:tcBorders>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shd w:val="clear" w:color="auto" w:fill="FFFFFF"/>
                <w:lang w:eastAsia="zh-CN"/>
              </w:rPr>
              <w:t xml:space="preserve">Yamamoto </w:t>
            </w:r>
            <w:r w:rsidRPr="00921C26">
              <w:rPr>
                <w:rFonts w:ascii="Book Antiqua" w:eastAsia="SimSun" w:hAnsi="Book Antiqua" w:cs="Book Antiqua"/>
                <w:i/>
                <w:shd w:val="clear" w:color="auto" w:fill="FFFFFF"/>
                <w:lang w:eastAsia="zh-CN"/>
              </w:rPr>
              <w:t>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4</w:t>
            </w:r>
            <w:r w:rsidR="00D34546">
              <w:rPr>
                <w:rFonts w:ascii="Book Antiqua" w:eastAsia="SimSun" w:hAnsi="Book Antiqua" w:cs="Book Antiqua" w:hint="eastAsia"/>
                <w:shd w:val="clear" w:color="auto" w:fill="FFFFFF"/>
                <w:vertAlign w:val="superscript"/>
                <w:lang w:eastAsia="zh-CN"/>
              </w:rPr>
              <w:t>2</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xml:space="preserve">, </w:t>
            </w:r>
            <w:r w:rsidRPr="00921C26">
              <w:rPr>
                <w:rFonts w:ascii="Book Antiqua" w:hAnsi="Book Antiqua" w:cs="Book Antiqua"/>
                <w:lang w:eastAsia="zh-CN"/>
              </w:rPr>
              <w:t>2010</w:t>
            </w:r>
          </w:p>
        </w:tc>
        <w:tc>
          <w:tcPr>
            <w:tcW w:w="1120" w:type="pc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corneal epithelial stem/progenitor cells</w:t>
            </w:r>
          </w:p>
        </w:tc>
        <w:tc>
          <w:tcPr>
            <w:tcW w:w="889" w:type="pc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 xml:space="preserve">0.25% collagenase and </w:t>
            </w:r>
            <w:r w:rsidRPr="00921C26">
              <w:rPr>
                <w:rFonts w:ascii="Book Antiqua" w:hAnsi="Book Antiqua" w:cs="Book Antiqua" w:hint="eastAsia"/>
                <w:lang w:eastAsia="zh-CN"/>
              </w:rPr>
              <w:t>a</w:t>
            </w:r>
            <w:r w:rsidRPr="00921C26">
              <w:rPr>
                <w:rFonts w:ascii="Book Antiqua" w:hAnsi="Book Antiqua" w:cs="Book Antiqua"/>
                <w:lang w:eastAsia="zh-CN"/>
              </w:rPr>
              <w:t>ccumax</w:t>
            </w:r>
          </w:p>
        </w:tc>
        <w:tc>
          <w:tcPr>
            <w:tcW w:w="975" w:type="pc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Serum-free PCT corneal epithelium medium</w:t>
            </w:r>
          </w:p>
        </w:tc>
        <w:tc>
          <w:tcPr>
            <w:tcW w:w="1066" w:type="pc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P75</w:t>
            </w:r>
            <w:r w:rsidRPr="00921C26">
              <w:rPr>
                <w:rFonts w:ascii="Book Antiqua" w:hAnsi="Book Antiqua" w:cs="Book Antiqua"/>
                <w:lang w:eastAsia="zh-CN"/>
              </w:rPr>
              <w:t xml:space="preserve"> </w:t>
            </w:r>
            <w:r w:rsidRPr="00921C26">
              <w:rPr>
                <w:rFonts w:ascii="Book Antiqua" w:eastAsia="Helvetica" w:hAnsi="Book Antiqua" w:cs="Book Antiqua"/>
                <w:lang w:eastAsia="zh-CN"/>
              </w:rPr>
              <w:t>ntr2,</w:t>
            </w:r>
            <w:r w:rsidRPr="00921C26">
              <w:rPr>
                <w:rFonts w:ascii="Book Antiqua" w:hAnsi="Book Antiqua" w:cs="Book Antiqua"/>
                <w:lang w:eastAsia="zh-CN"/>
              </w:rPr>
              <w:t xml:space="preserve"> </w:t>
            </w:r>
            <w:r w:rsidRPr="00921C26">
              <w:rPr>
                <w:rFonts w:ascii="Book Antiqua" w:eastAsia="Helvetica" w:hAnsi="Book Antiqua" w:cs="Book Antiqua"/>
                <w:lang w:eastAsia="zh-CN"/>
              </w:rPr>
              <w:t>p63,</w:t>
            </w:r>
            <w:r w:rsidRPr="00921C26">
              <w:rPr>
                <w:rFonts w:ascii="Book Antiqua" w:hAnsi="Book Antiqua" w:cs="Book Antiqua"/>
                <w:lang w:eastAsia="zh-CN"/>
              </w:rPr>
              <w:t xml:space="preserve"> </w:t>
            </w:r>
            <w:r w:rsidRPr="00921C26">
              <w:rPr>
                <w:rFonts w:ascii="Book Antiqua" w:eastAsia="Helvetica" w:hAnsi="Book Antiqua" w:cs="Book Antiqua"/>
                <w:lang w:eastAsia="zh-CN"/>
              </w:rPr>
              <w:t>integrin β-1</w:t>
            </w:r>
          </w:p>
        </w:tc>
      </w:tr>
      <w:tr w:rsidR="00730E94" w:rsidRPr="00921C26">
        <w:trPr>
          <w:trHeight w:val="1799"/>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shd w:val="clear" w:color="auto" w:fill="FFFFFF"/>
                <w:lang w:eastAsia="zh-CN"/>
              </w:rPr>
              <w:t>Albert</w:t>
            </w:r>
            <w:r w:rsidRPr="00921C26">
              <w:rPr>
                <w:rFonts w:ascii="Book Antiqua" w:eastAsia="SimSun" w:hAnsi="Book Antiqua" w:cs="Book Antiqua"/>
                <w:i/>
                <w:shd w:val="clear" w:color="auto" w:fill="FFFFFF"/>
                <w:lang w:eastAsia="zh-CN"/>
              </w:rPr>
              <w:t xml:space="preserve"> 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17</w:t>
            </w:r>
            <w:r w:rsidR="00D34546">
              <w:rPr>
                <w:rFonts w:ascii="Book Antiqua" w:eastAsia="SimSun" w:hAnsi="Book Antiqua" w:cs="Book Antiqua" w:hint="eastAsia"/>
                <w:shd w:val="clear" w:color="auto" w:fill="FFFFFF"/>
                <w:vertAlign w:val="superscript"/>
                <w:lang w:eastAsia="zh-CN"/>
              </w:rPr>
              <w:t>1</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2012</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cornea limbal epithelial stem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None</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lens capsule</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KRT8</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KRT14</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KRT3</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KRT12</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KRT19</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VIM</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MKI67</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p63α, ABCG2,</w:t>
            </w:r>
            <w:r w:rsidRPr="00921C26">
              <w:rPr>
                <w:rFonts w:ascii="Book Antiqua" w:hAnsi="Book Antiqua" w:cs="Book Antiqua"/>
                <w:lang w:eastAsia="zh-CN"/>
              </w:rPr>
              <w:t xml:space="preserve"> </w:t>
            </w:r>
            <w:r w:rsidRPr="00921C26">
              <w:rPr>
                <w:rFonts w:ascii="Book Antiqua" w:eastAsia="Helvetica" w:hAnsi="Book Antiqua" w:cs="Book Antiqua"/>
                <w:lang w:eastAsia="zh-CN"/>
              </w:rPr>
              <w:t>CK19, Vim</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Itgα9</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CK8/18</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CK14</w:t>
            </w:r>
          </w:p>
        </w:tc>
      </w:tr>
      <w:tr w:rsidR="00730E94" w:rsidRPr="00921C26">
        <w:trPr>
          <w:trHeight w:val="2438"/>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shd w:val="clear" w:color="auto" w:fill="FFFFFF"/>
                <w:lang w:eastAsia="zh-CN"/>
              </w:rPr>
              <w:t>Shaharuddin</w:t>
            </w:r>
            <w:r w:rsidRPr="00921C26">
              <w:rPr>
                <w:rFonts w:ascii="Book Antiqua" w:eastAsia="SimSun" w:hAnsi="Book Antiqua" w:cs="Book Antiqua"/>
                <w:i/>
                <w:shd w:val="clear" w:color="auto" w:fill="FFFFFF"/>
                <w:lang w:eastAsia="zh-CN"/>
              </w:rPr>
              <w:t xml:space="preserve"> 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4</w:t>
            </w:r>
            <w:r w:rsidR="00D34546">
              <w:rPr>
                <w:rFonts w:ascii="Book Antiqua" w:eastAsia="SimSun" w:hAnsi="Book Antiqua" w:cs="Book Antiqua" w:hint="eastAsia"/>
                <w:shd w:val="clear" w:color="auto" w:fill="FFFFFF"/>
                <w:vertAlign w:val="superscript"/>
                <w:lang w:eastAsia="zh-CN"/>
              </w:rPr>
              <w:t>3</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2014</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limbal epithelial cell</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 xml:space="preserve">LSP </w:t>
            </w:r>
            <w:r w:rsidRPr="00921C26">
              <w:rPr>
                <w:rFonts w:ascii="Book Antiqua" w:hAnsi="Book Antiqua" w:cs="Book Antiqua" w:hint="eastAsia"/>
                <w:lang w:eastAsia="zh-CN"/>
              </w:rPr>
              <w:t>p</w:t>
            </w:r>
            <w:r w:rsidRPr="00921C26">
              <w:rPr>
                <w:rFonts w:ascii="Book Antiqua" w:hAnsi="Book Antiqua" w:cs="Book Antiqua"/>
                <w:lang w:eastAsia="zh-CN"/>
              </w:rPr>
              <w:t>rotocol</w:t>
            </w:r>
            <w:r w:rsidRPr="00921C26">
              <w:rPr>
                <w:rFonts w:ascii="Book Antiqua" w:hAnsi="Book Antiqua" w:cs="Book Antiqua" w:hint="eastAsia"/>
                <w:lang w:eastAsia="zh-CN"/>
              </w:rPr>
              <w:t xml:space="preserve">, </w:t>
            </w:r>
            <w:r w:rsidRPr="00921C26">
              <w:rPr>
                <w:rFonts w:ascii="Book Antiqua" w:hAnsi="Book Antiqua" w:cs="Book Antiqua"/>
                <w:lang w:eastAsia="zh-CN"/>
              </w:rPr>
              <w:t>Hoechst 33342 dye, Flow Cytometry Analysis and Fluorescence Activated Cell Sorting</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None</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ABCG2,</w:t>
            </w:r>
            <w:r w:rsidRPr="00921C26">
              <w:rPr>
                <w:rFonts w:ascii="Book Antiqua" w:hAnsi="Book Antiqua" w:cs="Book Antiqua"/>
                <w:lang w:eastAsia="zh-CN"/>
              </w:rPr>
              <w:t xml:space="preserve"> </w:t>
            </w:r>
            <w:r w:rsidRPr="00921C26">
              <w:rPr>
                <w:rFonts w:ascii="Book Antiqua" w:eastAsia="Helvetica" w:hAnsi="Book Antiqua" w:cs="Book Antiqua"/>
                <w:lang w:eastAsia="zh-CN"/>
              </w:rPr>
              <w:t>ΔNp63, Sox2</w:t>
            </w:r>
          </w:p>
        </w:tc>
      </w:tr>
      <w:tr w:rsidR="00730E94" w:rsidRPr="00921C26">
        <w:trPr>
          <w:trHeight w:val="1224"/>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lang w:eastAsia="zh-CN"/>
              </w:rPr>
              <w:lastRenderedPageBreak/>
              <w:t>Nam</w:t>
            </w:r>
            <w:r w:rsidRPr="00921C26">
              <w:rPr>
                <w:rFonts w:ascii="Book Antiqua" w:eastAsia="SimSun" w:hAnsi="Book Antiqua" w:cs="Book Antiqua"/>
                <w:i/>
                <w:shd w:val="clear" w:color="auto" w:fill="FFFFFF"/>
                <w:lang w:eastAsia="zh-CN"/>
              </w:rPr>
              <w:t xml:space="preserve"> 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4</w:t>
            </w:r>
            <w:r w:rsidR="00D34546">
              <w:rPr>
                <w:rFonts w:ascii="Book Antiqua" w:eastAsia="SimSun" w:hAnsi="Book Antiqua" w:cs="Book Antiqua" w:hint="eastAsia"/>
                <w:shd w:val="clear" w:color="auto" w:fill="FFFFFF"/>
                <w:vertAlign w:val="superscript"/>
                <w:lang w:eastAsia="zh-CN"/>
              </w:rPr>
              <w:t>4</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2013</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Beagle limbal epithelial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None</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Canine amniotic membrane</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ABCG2, p63</w:t>
            </w:r>
            <w:r w:rsidRPr="00921C26">
              <w:rPr>
                <w:rFonts w:ascii="Book Antiqua" w:eastAsia="SimSun" w:hAnsi="Book Antiqua" w:cs="Book Antiqua"/>
                <w:lang w:eastAsia="zh-CN"/>
              </w:rPr>
              <w:t xml:space="preserve">, </w:t>
            </w:r>
            <w:r w:rsidRPr="00921C26">
              <w:rPr>
                <w:rFonts w:ascii="Book Antiqua" w:eastAsia="Helvetica" w:hAnsi="Book Antiqua" w:cs="Book Antiqua"/>
                <w:lang w:eastAsia="zh-CN"/>
              </w:rPr>
              <w:t>vimentin</w:t>
            </w:r>
          </w:p>
        </w:tc>
      </w:tr>
      <w:tr w:rsidR="00730E94" w:rsidRPr="00921C26">
        <w:trPr>
          <w:trHeight w:val="1831"/>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lang w:eastAsia="zh-CN"/>
              </w:rPr>
              <w:t>Moriyama</w:t>
            </w:r>
            <w:r w:rsidRPr="00921C26">
              <w:rPr>
                <w:rFonts w:ascii="Book Antiqua" w:eastAsia="SimSun" w:hAnsi="Book Antiqua" w:cs="Book Antiqua"/>
                <w:i/>
                <w:shd w:val="clear" w:color="auto" w:fill="FFFFFF"/>
                <w:lang w:eastAsia="zh-CN"/>
              </w:rPr>
              <w:t xml:space="preserve"> 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4</w:t>
            </w:r>
            <w:r w:rsidR="00D34546">
              <w:rPr>
                <w:rFonts w:ascii="Book Antiqua" w:eastAsia="SimSun" w:hAnsi="Book Antiqua" w:cs="Book Antiqua" w:hint="eastAsia"/>
                <w:shd w:val="clear" w:color="auto" w:fill="FFFFFF"/>
                <w:vertAlign w:val="superscript"/>
                <w:lang w:eastAsia="zh-CN"/>
              </w:rPr>
              <w:t>5</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2014</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Equine corneal epithelial stem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Dispase II and a 0.25% trypsin EDTA solution</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Standard supplemented hormone epithelial medium</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P63, CK14</w:t>
            </w:r>
          </w:p>
        </w:tc>
      </w:tr>
      <w:tr w:rsidR="00730E94" w:rsidRPr="00921C26">
        <w:trPr>
          <w:trHeight w:val="1742"/>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eastAsia="SimSun" w:hAnsi="Book Antiqua" w:cs="Book Antiqua"/>
                <w:lang w:eastAsia="zh-CN"/>
              </w:rPr>
              <w:t>Nam</w:t>
            </w:r>
            <w:r w:rsidRPr="00921C26">
              <w:rPr>
                <w:rFonts w:ascii="Book Antiqua" w:eastAsia="SimSun" w:hAnsi="Book Antiqua" w:cs="Book Antiqua"/>
                <w:i/>
                <w:shd w:val="clear" w:color="auto" w:fill="FFFFFF"/>
                <w:lang w:eastAsia="zh-CN"/>
              </w:rPr>
              <w:t xml:space="preserve"> et al</w:t>
            </w:r>
            <w:r w:rsidRPr="00921C26">
              <w:rPr>
                <w:rFonts w:ascii="Book Antiqua" w:eastAsia="SimSun" w:hAnsi="Book Antiqua" w:cs="Book Antiqua" w:hint="eastAsia"/>
                <w:shd w:val="clear" w:color="auto" w:fill="FFFFFF"/>
                <w:vertAlign w:val="superscript"/>
                <w:lang w:eastAsia="zh-CN"/>
              </w:rPr>
              <w:t>[</w:t>
            </w:r>
            <w:r w:rsidR="00D34546" w:rsidRPr="00921C26">
              <w:rPr>
                <w:rFonts w:ascii="Book Antiqua" w:eastAsia="SimSun" w:hAnsi="Book Antiqua" w:cs="Book Antiqua" w:hint="eastAsia"/>
                <w:shd w:val="clear" w:color="auto" w:fill="FFFFFF"/>
                <w:vertAlign w:val="superscript"/>
                <w:lang w:eastAsia="zh-CN"/>
              </w:rPr>
              <w:t>4</w:t>
            </w:r>
            <w:r w:rsidR="00D34546">
              <w:rPr>
                <w:rFonts w:ascii="Book Antiqua" w:eastAsia="SimSun" w:hAnsi="Book Antiqua" w:cs="Book Antiqua" w:hint="eastAsia"/>
                <w:shd w:val="clear" w:color="auto" w:fill="FFFFFF"/>
                <w:vertAlign w:val="superscript"/>
                <w:lang w:eastAsia="zh-CN"/>
              </w:rPr>
              <w:t>6</w:t>
            </w:r>
            <w:r w:rsidRPr="00921C26">
              <w:rPr>
                <w:rFonts w:ascii="Book Antiqua" w:eastAsia="SimSun" w:hAnsi="Book Antiqua" w:cs="Book Antiqua" w:hint="eastAsia"/>
                <w:shd w:val="clear" w:color="auto" w:fill="FFFFFF"/>
                <w:vertAlign w:val="superscript"/>
                <w:lang w:eastAsia="zh-CN"/>
              </w:rPr>
              <w:t>]</w:t>
            </w:r>
            <w:r w:rsidRPr="00921C26">
              <w:rPr>
                <w:rFonts w:ascii="Book Antiqua" w:eastAsia="SimSun" w:hAnsi="Book Antiqua" w:cs="Book Antiqua" w:hint="eastAsia"/>
                <w:shd w:val="clear" w:color="auto" w:fill="FFFFFF"/>
                <w:lang w:eastAsia="zh-CN"/>
              </w:rPr>
              <w:t>, 2015</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Beagle limbal epithelial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Dispase II, trypsin</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Canine amniotic membrane; atelocollagen gel; temperature-responsive culture dish</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 xml:space="preserve">Ki-67, </w:t>
            </w:r>
            <w:r w:rsidRPr="00921C26">
              <w:rPr>
                <w:rFonts w:ascii="Book Antiqua" w:eastAsia="SimSun" w:hAnsi="Book Antiqua" w:cs="Book Antiqua"/>
                <w:lang w:eastAsia="zh-CN"/>
              </w:rPr>
              <w:t>K3, ABCG2, P63</w:t>
            </w:r>
          </w:p>
        </w:tc>
      </w:tr>
      <w:tr w:rsidR="00730E94" w:rsidRPr="00921C26">
        <w:trPr>
          <w:trHeight w:val="1742"/>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hAnsi="Book Antiqua" w:cs="Book Antiqua"/>
                <w:lang w:eastAsia="zh-CN"/>
              </w:rPr>
              <w:t xml:space="preserve">López-Paniagua </w:t>
            </w:r>
            <w:r w:rsidRPr="00921C26">
              <w:rPr>
                <w:rFonts w:ascii="Book Antiqua" w:eastAsia="SimSun" w:hAnsi="Book Antiqua" w:cs="Book Antiqua"/>
                <w:i/>
                <w:lang w:eastAsia="zh-CN"/>
              </w:rPr>
              <w:t>et al</w:t>
            </w:r>
            <w:r w:rsidRPr="00921C26">
              <w:rPr>
                <w:rFonts w:ascii="Book Antiqua" w:hAnsi="Book Antiqua" w:cs="Book Antiqua"/>
                <w:lang w:eastAsia="zh-CN"/>
              </w:rPr>
              <w:fldChar w:fldCharType="begin"/>
            </w:r>
            <w:r w:rsidRPr="00921C26">
              <w:rPr>
                <w:rFonts w:ascii="Book Antiqua" w:hAnsi="Book Antiqua" w:cs="Book Antiqua"/>
                <w:lang w:eastAsia="zh-CN"/>
              </w:rPr>
              <w:instrText xml:space="preserve"> ADDIN NE.Ref.{8BCDB99B-6DDC-44F2-9D3B-ABEABD9A3350}</w:instrText>
            </w:r>
            <w:r w:rsidRPr="00921C26">
              <w:rPr>
                <w:rFonts w:ascii="Book Antiqua" w:hAnsi="Book Antiqua" w:cs="Book Antiqua"/>
                <w:lang w:eastAsia="zh-CN"/>
              </w:rPr>
              <w:fldChar w:fldCharType="separate"/>
            </w:r>
            <w:r w:rsidRPr="00921C26">
              <w:rPr>
                <w:rFonts w:ascii="Book Antiqua" w:eastAsia="Book Antiqua" w:hAnsi="Book Antiqua"/>
                <w:vertAlign w:val="superscript"/>
                <w:lang w:eastAsia="zh-CN"/>
              </w:rPr>
              <w:t>[</w:t>
            </w:r>
            <w:r w:rsidR="00D34546">
              <w:rPr>
                <w:rFonts w:ascii="Book Antiqua" w:hAnsi="Book Antiqua" w:hint="eastAsia"/>
                <w:vertAlign w:val="superscript"/>
                <w:lang w:eastAsia="zh-CN"/>
              </w:rPr>
              <w:t>60</w:t>
            </w:r>
            <w:r w:rsidRPr="00921C26">
              <w:rPr>
                <w:rFonts w:ascii="Book Antiqua" w:eastAsia="Book Antiqua" w:hAnsi="Book Antiqua"/>
                <w:vertAlign w:val="superscript"/>
                <w:lang w:eastAsia="zh-CN"/>
              </w:rPr>
              <w:t>]</w:t>
            </w:r>
            <w:r w:rsidRPr="00921C26">
              <w:rPr>
                <w:rFonts w:ascii="Book Antiqua" w:hAnsi="Book Antiqua" w:cs="Book Antiqua"/>
                <w:lang w:eastAsia="zh-CN"/>
              </w:rPr>
              <w:fldChar w:fldCharType="end"/>
            </w:r>
            <w:r w:rsidRPr="00921C26">
              <w:rPr>
                <w:rFonts w:ascii="Book Antiqua" w:hAnsi="Book Antiqua" w:cs="Book Antiqua" w:hint="eastAsia"/>
                <w:lang w:eastAsia="zh-CN"/>
              </w:rPr>
              <w:t>, 2016</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cornea limbal epithelial stem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0.25% trypsin-EDTA</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Biosafe IOBA-HS culture medium</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K14, K15, ABCG2, p63α</w:t>
            </w:r>
          </w:p>
        </w:tc>
      </w:tr>
      <w:tr w:rsidR="00730E94" w:rsidRPr="00921C26">
        <w:trPr>
          <w:trHeight w:val="1742"/>
        </w:trPr>
        <w:tc>
          <w:tcPr>
            <w:tcW w:w="949" w:type="pct"/>
          </w:tcPr>
          <w:p w:rsidR="00730E94" w:rsidRPr="00921C26" w:rsidRDefault="00E85E98" w:rsidP="00D34546">
            <w:pPr>
              <w:spacing w:line="360" w:lineRule="auto"/>
              <w:rPr>
                <w:rFonts w:ascii="Book Antiqua" w:hAnsi="Book Antiqua" w:cs="Book Antiqua"/>
                <w:lang w:eastAsia="zh-CN"/>
              </w:rPr>
            </w:pPr>
            <w:r w:rsidRPr="00921C26">
              <w:rPr>
                <w:rFonts w:ascii="Book Antiqua" w:hAnsi="Book Antiqua" w:cs="Book Antiqua"/>
                <w:lang w:eastAsia="zh-CN"/>
              </w:rPr>
              <w:lastRenderedPageBreak/>
              <w:t>Shirzadeh</w:t>
            </w:r>
            <w:r w:rsidRPr="00921C26">
              <w:rPr>
                <w:rFonts w:ascii="Book Antiqua" w:hAnsi="Book Antiqua" w:cs="Book Antiqua"/>
                <w:i/>
                <w:lang w:eastAsia="zh-CN"/>
              </w:rPr>
              <w:t xml:space="preserve"> </w:t>
            </w:r>
            <w:r w:rsidRPr="00921C26">
              <w:rPr>
                <w:rFonts w:ascii="Book Antiqua" w:eastAsia="SimSun" w:hAnsi="Book Antiqua" w:cs="Book Antiqua"/>
                <w:i/>
                <w:lang w:eastAsia="zh-CN"/>
              </w:rPr>
              <w:t>et al</w:t>
            </w:r>
            <w:r w:rsidRPr="00921C26">
              <w:rPr>
                <w:rFonts w:ascii="Book Antiqua" w:hAnsi="Book Antiqua" w:cs="Book Antiqua"/>
                <w:lang w:eastAsia="zh-CN"/>
              </w:rPr>
              <w:fldChar w:fldCharType="begin"/>
            </w:r>
            <w:r w:rsidRPr="00921C26">
              <w:rPr>
                <w:rFonts w:ascii="Book Antiqua" w:hAnsi="Book Antiqua" w:cs="Book Antiqua"/>
                <w:lang w:eastAsia="zh-CN"/>
              </w:rPr>
              <w:instrText xml:space="preserve"> ADDIN NE.Ref.{0BD8929F-CBEE-47E9-AB43-870A0FEACC04}</w:instrText>
            </w:r>
            <w:r w:rsidRPr="00921C26">
              <w:rPr>
                <w:rFonts w:ascii="Book Antiqua" w:hAnsi="Book Antiqua" w:cs="Book Antiqua"/>
                <w:lang w:eastAsia="zh-CN"/>
              </w:rPr>
              <w:fldChar w:fldCharType="separate"/>
            </w:r>
            <w:r w:rsidRPr="00921C26">
              <w:rPr>
                <w:rFonts w:ascii="Book Antiqua" w:eastAsia="Book Antiqua" w:hAnsi="Book Antiqua"/>
                <w:vertAlign w:val="superscript"/>
                <w:lang w:eastAsia="zh-CN"/>
              </w:rPr>
              <w:t>[</w:t>
            </w:r>
            <w:r w:rsidR="00D34546" w:rsidRPr="00921C26">
              <w:rPr>
                <w:rFonts w:ascii="Book Antiqua" w:eastAsia="Book Antiqua" w:hAnsi="Book Antiqua"/>
                <w:vertAlign w:val="superscript"/>
                <w:lang w:eastAsia="zh-CN"/>
              </w:rPr>
              <w:t>6</w:t>
            </w:r>
            <w:r w:rsidR="00D34546">
              <w:rPr>
                <w:rFonts w:ascii="Book Antiqua" w:hAnsi="Book Antiqua" w:hint="eastAsia"/>
                <w:vertAlign w:val="superscript"/>
                <w:lang w:eastAsia="zh-CN"/>
              </w:rPr>
              <w:t>1</w:t>
            </w:r>
            <w:r w:rsidRPr="00921C26">
              <w:rPr>
                <w:rFonts w:ascii="Book Antiqua" w:eastAsia="Book Antiqua" w:hAnsi="Book Antiqua"/>
                <w:vertAlign w:val="superscript"/>
                <w:lang w:eastAsia="zh-CN"/>
              </w:rPr>
              <w:t>]</w:t>
            </w:r>
            <w:r w:rsidRPr="00921C26">
              <w:rPr>
                <w:rFonts w:ascii="Book Antiqua" w:hAnsi="Book Antiqua" w:cs="Book Antiqua"/>
                <w:lang w:eastAsia="zh-CN"/>
              </w:rPr>
              <w:fldChar w:fldCharType="end"/>
            </w:r>
            <w:r w:rsidRPr="00921C26">
              <w:rPr>
                <w:rFonts w:ascii="Book Antiqua" w:hAnsi="Book Antiqua" w:cs="Book Antiqua" w:hint="eastAsia"/>
                <w:lang w:eastAsia="zh-CN"/>
              </w:rPr>
              <w:t>, 2018</w:t>
            </w:r>
          </w:p>
        </w:tc>
        <w:tc>
          <w:tcPr>
            <w:tcW w:w="1120"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cornea limbal epithelial stem cells</w:t>
            </w:r>
          </w:p>
        </w:tc>
        <w:tc>
          <w:tcPr>
            <w:tcW w:w="889"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Collagenase II and cold trypsin</w:t>
            </w:r>
          </w:p>
        </w:tc>
        <w:tc>
          <w:tcPr>
            <w:tcW w:w="975" w:type="pc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Supplemental hormonal epithelial medium with husscs or 3T3 cells as feeder layers</w:t>
            </w:r>
          </w:p>
        </w:tc>
        <w:tc>
          <w:tcPr>
            <w:tcW w:w="1066" w:type="pct"/>
          </w:tcPr>
          <w:p w:rsidR="00730E94" w:rsidRPr="00921C26" w:rsidRDefault="00E85E98">
            <w:pPr>
              <w:spacing w:line="360" w:lineRule="auto"/>
              <w:rPr>
                <w:rFonts w:ascii="Book Antiqua" w:hAnsi="Book Antiqua" w:cs="Book Antiqua"/>
                <w:lang w:eastAsia="zh-CN"/>
              </w:rPr>
            </w:pPr>
            <w:r w:rsidRPr="00921C26">
              <w:rPr>
                <w:rFonts w:ascii="Book Antiqua" w:eastAsia="Helvetica" w:hAnsi="Book Antiqua" w:cs="Book Antiqua"/>
                <w:lang w:eastAsia="zh-CN"/>
              </w:rPr>
              <w:t>ABCG2</w:t>
            </w:r>
            <w:r w:rsidRPr="00921C26">
              <w:rPr>
                <w:rFonts w:ascii="Book Antiqua" w:hAnsi="Book Antiqua" w:cs="Book Antiqua"/>
                <w:lang w:eastAsia="zh-CN"/>
              </w:rPr>
              <w:t>,</w:t>
            </w:r>
            <w:r w:rsidR="004417A1">
              <w:rPr>
                <w:rFonts w:ascii="Book Antiqua" w:hAnsi="Book Antiqua" w:cs="Book Antiqua" w:hint="eastAsia"/>
                <w:lang w:eastAsia="zh-CN"/>
              </w:rPr>
              <w:t xml:space="preserve"> </w:t>
            </w:r>
            <w:r w:rsidRPr="00921C26">
              <w:rPr>
                <w:rFonts w:ascii="Book Antiqua" w:eastAsia="Helvetica" w:hAnsi="Book Antiqua" w:cs="Book Antiqua"/>
                <w:lang w:eastAsia="zh-CN"/>
              </w:rPr>
              <w:t>ΔNP63-α</w:t>
            </w:r>
            <w:r w:rsidRPr="00921C26">
              <w:rPr>
                <w:rFonts w:ascii="Book Antiqua" w:hAnsi="Book Antiqua" w:cs="Book Antiqua"/>
                <w:lang w:eastAsia="zh-CN"/>
              </w:rPr>
              <w:t>,</w:t>
            </w:r>
            <w:r w:rsidR="004417A1">
              <w:rPr>
                <w:rFonts w:ascii="Book Antiqua" w:hAnsi="Book Antiqua" w:cs="Book Antiqua" w:hint="eastAsia"/>
                <w:lang w:eastAsia="zh-CN"/>
              </w:rPr>
              <w:t xml:space="preserve"> </w:t>
            </w:r>
            <w:r w:rsidRPr="00921C26">
              <w:rPr>
                <w:rFonts w:ascii="Book Antiqua" w:eastAsia="Helvetica" w:hAnsi="Book Antiqua" w:cs="Book Antiqua"/>
                <w:lang w:eastAsia="zh-CN"/>
              </w:rPr>
              <w:t>CK19</w:t>
            </w:r>
            <w:r w:rsidRPr="00921C26">
              <w:rPr>
                <w:rFonts w:ascii="Book Antiqua" w:hAnsi="Book Antiqua" w:cs="Book Antiqua"/>
                <w:lang w:eastAsia="zh-CN"/>
              </w:rPr>
              <w:t>,</w:t>
            </w:r>
            <w:r w:rsidR="004417A1">
              <w:rPr>
                <w:rFonts w:ascii="Book Antiqua" w:hAnsi="Book Antiqua" w:cs="Book Antiqua" w:hint="eastAsia"/>
                <w:lang w:eastAsia="zh-CN"/>
              </w:rPr>
              <w:t xml:space="preserve"> </w:t>
            </w:r>
            <w:r w:rsidRPr="00921C26">
              <w:rPr>
                <w:rFonts w:ascii="Book Antiqua" w:hAnsi="Book Antiqua" w:cs="Book Antiqua"/>
                <w:lang w:eastAsia="zh-CN"/>
              </w:rPr>
              <w:t>CK 3, CK12</w:t>
            </w:r>
          </w:p>
        </w:tc>
      </w:tr>
      <w:tr w:rsidR="00730E94" w:rsidRPr="00921C26">
        <w:trPr>
          <w:trHeight w:val="1742"/>
        </w:trPr>
        <w:tc>
          <w:tcPr>
            <w:tcW w:w="949" w:type="pct"/>
            <w:tcBorders>
              <w:bottom w:val="single" w:sz="4" w:space="0" w:color="auto"/>
            </w:tcBorders>
          </w:tcPr>
          <w:p w:rsidR="00730E94" w:rsidRPr="00921C26" w:rsidRDefault="00E85E98" w:rsidP="00D34546">
            <w:pPr>
              <w:spacing w:line="360" w:lineRule="auto"/>
              <w:rPr>
                <w:rFonts w:ascii="Book Antiqua" w:hAnsi="Book Antiqua" w:cs="Book Antiqua"/>
                <w:lang w:eastAsia="zh-CN"/>
              </w:rPr>
            </w:pPr>
            <w:r w:rsidRPr="00921C26">
              <w:rPr>
                <w:rFonts w:ascii="Book Antiqua" w:hAnsi="Book Antiqua" w:cs="Book Antiqua"/>
                <w:lang w:eastAsia="zh-CN"/>
              </w:rPr>
              <w:t xml:space="preserve">Li </w:t>
            </w:r>
            <w:r w:rsidRPr="00921C26">
              <w:rPr>
                <w:rFonts w:ascii="Book Antiqua" w:eastAsia="SimSun" w:hAnsi="Book Antiqua" w:cs="Book Antiqua"/>
                <w:i/>
                <w:lang w:eastAsia="zh-CN"/>
              </w:rPr>
              <w:t>et al</w:t>
            </w:r>
            <w:r w:rsidRPr="00921C26">
              <w:rPr>
                <w:rFonts w:ascii="Book Antiqua" w:hAnsi="Book Antiqua" w:cs="Book Antiqua"/>
                <w:lang w:eastAsia="zh-CN"/>
              </w:rPr>
              <w:fldChar w:fldCharType="begin"/>
            </w:r>
            <w:r w:rsidRPr="00921C26">
              <w:rPr>
                <w:rFonts w:ascii="Book Antiqua" w:hAnsi="Book Antiqua" w:cs="Book Antiqua"/>
                <w:lang w:eastAsia="zh-CN"/>
              </w:rPr>
              <w:instrText xml:space="preserve"> ADDIN NE.Ref.{03BB79C6-3EA8-4806-B5E1-4BB6F498BC40}</w:instrText>
            </w:r>
            <w:r w:rsidRPr="00921C26">
              <w:rPr>
                <w:rFonts w:ascii="Book Antiqua" w:hAnsi="Book Antiqua" w:cs="Book Antiqua"/>
                <w:lang w:eastAsia="zh-CN"/>
              </w:rPr>
              <w:fldChar w:fldCharType="separate"/>
            </w:r>
            <w:r w:rsidRPr="00921C26">
              <w:rPr>
                <w:rFonts w:ascii="Book Antiqua" w:eastAsia="Book Antiqua" w:hAnsi="Book Antiqua"/>
                <w:vertAlign w:val="superscript"/>
                <w:lang w:eastAsia="zh-CN"/>
              </w:rPr>
              <w:t>[</w:t>
            </w:r>
            <w:r w:rsidR="00D34546" w:rsidRPr="00921C26">
              <w:rPr>
                <w:rFonts w:ascii="Book Antiqua" w:eastAsia="Book Antiqua" w:hAnsi="Book Antiqua"/>
                <w:vertAlign w:val="superscript"/>
                <w:lang w:eastAsia="zh-CN"/>
              </w:rPr>
              <w:t>6</w:t>
            </w:r>
            <w:r w:rsidR="00D34546">
              <w:rPr>
                <w:rFonts w:ascii="Book Antiqua" w:hAnsi="Book Antiqua" w:hint="eastAsia"/>
                <w:vertAlign w:val="superscript"/>
                <w:lang w:eastAsia="zh-CN"/>
              </w:rPr>
              <w:t>2</w:t>
            </w:r>
            <w:r w:rsidRPr="00921C26">
              <w:rPr>
                <w:rFonts w:ascii="Book Antiqua" w:eastAsia="Book Antiqua" w:hAnsi="Book Antiqua"/>
                <w:vertAlign w:val="superscript"/>
                <w:lang w:eastAsia="zh-CN"/>
              </w:rPr>
              <w:t>]</w:t>
            </w:r>
            <w:r w:rsidRPr="00921C26">
              <w:rPr>
                <w:rFonts w:ascii="Book Antiqua" w:hAnsi="Book Antiqua" w:cs="Book Antiqua"/>
                <w:lang w:eastAsia="zh-CN"/>
              </w:rPr>
              <w:fldChar w:fldCharType="end"/>
            </w:r>
            <w:r w:rsidRPr="00921C26">
              <w:rPr>
                <w:rFonts w:ascii="Book Antiqua" w:hAnsi="Book Antiqua" w:cs="Book Antiqua" w:hint="eastAsia"/>
                <w:lang w:eastAsia="zh-CN"/>
              </w:rPr>
              <w:t>, 2021</w:t>
            </w:r>
          </w:p>
        </w:tc>
        <w:tc>
          <w:tcPr>
            <w:tcW w:w="1120"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Human cornea limbal epithelial stem cells</w:t>
            </w:r>
          </w:p>
        </w:tc>
        <w:tc>
          <w:tcPr>
            <w:tcW w:w="889"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0.05% trypsin/1 mm EDTA solution</w:t>
            </w:r>
          </w:p>
        </w:tc>
        <w:tc>
          <w:tcPr>
            <w:tcW w:w="975" w:type="pc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Standard supplemented hormone epithelial medium</w:t>
            </w:r>
          </w:p>
        </w:tc>
        <w:tc>
          <w:tcPr>
            <w:tcW w:w="1066" w:type="pct"/>
            <w:tcBorders>
              <w:bottom w:val="single" w:sz="4" w:space="0" w:color="auto"/>
            </w:tcBorders>
          </w:tcPr>
          <w:p w:rsidR="00730E94" w:rsidRPr="00921C26" w:rsidRDefault="00E85E98">
            <w:pPr>
              <w:spacing w:line="360" w:lineRule="auto"/>
              <w:rPr>
                <w:rFonts w:ascii="Book Antiqua" w:eastAsia="Helvetica" w:hAnsi="Book Antiqua" w:cs="Book Antiqua"/>
                <w:lang w:eastAsia="zh-CN"/>
              </w:rPr>
            </w:pPr>
            <w:r w:rsidRPr="00921C26">
              <w:rPr>
                <w:rFonts w:ascii="Book Antiqua" w:eastAsia="Helvetica" w:hAnsi="Book Antiqua" w:cs="Book Antiqua"/>
                <w:lang w:eastAsia="zh-CN"/>
              </w:rPr>
              <w:t>TSPAN7</w:t>
            </w:r>
            <w:r w:rsidRPr="00921C26">
              <w:rPr>
                <w:rFonts w:ascii="Book Antiqua" w:hAnsi="Book Antiqua" w:cs="Book Antiqua"/>
                <w:lang w:eastAsia="zh-CN"/>
              </w:rPr>
              <w:t xml:space="preserve">, </w:t>
            </w:r>
            <w:r w:rsidRPr="00921C26">
              <w:rPr>
                <w:rFonts w:ascii="Book Antiqua" w:eastAsia="Helvetica" w:hAnsi="Book Antiqua" w:cs="Book Antiqua"/>
                <w:lang w:eastAsia="zh-CN"/>
              </w:rPr>
              <w:t>SOX17</w:t>
            </w:r>
            <w:r w:rsidRPr="00921C26">
              <w:rPr>
                <w:rFonts w:ascii="Book Antiqua" w:hAnsi="Book Antiqua" w:cs="Book Antiqua"/>
                <w:lang w:eastAsia="zh-CN"/>
              </w:rPr>
              <w:t xml:space="preserve"> </w:t>
            </w:r>
          </w:p>
        </w:tc>
      </w:tr>
    </w:tbl>
    <w:p w:rsidR="00730E94" w:rsidRPr="00921C26" w:rsidRDefault="00E85E98">
      <w:pPr>
        <w:rPr>
          <w:lang w:eastAsia="zh-CN"/>
        </w:rPr>
      </w:pPr>
      <w:r w:rsidRPr="00921C26">
        <w:rPr>
          <w:rFonts w:ascii="Book Antiqua" w:hAnsi="Book Antiqua" w:cs="Book Antiqua"/>
        </w:rPr>
        <w:t>SHEM</w:t>
      </w:r>
      <w:r w:rsidRPr="00921C26">
        <w:rPr>
          <w:rFonts w:ascii="Book Antiqua" w:hAnsi="Book Antiqua" w:cs="Book Antiqua" w:hint="eastAsia"/>
          <w:lang w:eastAsia="zh-CN"/>
        </w:rPr>
        <w:t>: S</w:t>
      </w:r>
      <w:r w:rsidRPr="00921C26">
        <w:rPr>
          <w:rFonts w:ascii="Book Antiqua" w:hAnsi="Book Antiqua" w:cs="Book Antiqua"/>
        </w:rPr>
        <w:t>upplemented hormone epithelial medium</w:t>
      </w:r>
      <w:r w:rsidRPr="00921C26">
        <w:rPr>
          <w:rFonts w:ascii="Book Antiqua" w:hAnsi="Book Antiqua" w:cs="Book Antiqua" w:hint="eastAsia"/>
          <w:lang w:eastAsia="zh-CN"/>
        </w:rPr>
        <w:t xml:space="preserve">. </w:t>
      </w:r>
    </w:p>
    <w:p w:rsidR="00730E94" w:rsidRPr="00921C26" w:rsidRDefault="00730E94"/>
    <w:p w:rsidR="00730E94" w:rsidRPr="00921C26" w:rsidRDefault="00730E94"/>
    <w:p w:rsidR="00730E94" w:rsidRPr="00921C26" w:rsidRDefault="00E85E98">
      <w:pPr>
        <w:spacing w:line="360" w:lineRule="auto"/>
        <w:rPr>
          <w:rFonts w:ascii="Book Antiqua" w:hAnsi="Book Antiqua" w:cs="Book Antiqua"/>
          <w:b/>
          <w:bCs/>
          <w:shd w:val="clear" w:color="auto" w:fill="FFFFFF"/>
        </w:rPr>
      </w:pPr>
      <w:r w:rsidRPr="00921C26">
        <w:rPr>
          <w:rFonts w:ascii="Book Antiqua" w:eastAsia="SimSun" w:hAnsi="Book Antiqua" w:cs="Book Antiqua"/>
          <w:b/>
          <w:bCs/>
          <w:shd w:val="clear" w:color="auto" w:fill="FFFFFF"/>
          <w:lang w:eastAsia="zh-CN"/>
        </w:rPr>
        <w:t>Table</w:t>
      </w:r>
      <w:r w:rsidRPr="00921C26">
        <w:rPr>
          <w:rFonts w:ascii="Book Antiqua" w:hAnsi="Book Antiqua" w:cs="Book Antiqua"/>
          <w:b/>
          <w:bCs/>
          <w:shd w:val="clear" w:color="auto" w:fill="FFFFFF"/>
          <w:lang w:eastAsia="zh-CN"/>
        </w:rPr>
        <w:t xml:space="preserve"> </w:t>
      </w:r>
      <w:r w:rsidRPr="00921C26">
        <w:rPr>
          <w:rFonts w:ascii="Book Antiqua" w:eastAsia="SimSun" w:hAnsi="Book Antiqua" w:cs="Book Antiqua"/>
          <w:b/>
          <w:bCs/>
          <w:shd w:val="clear" w:color="auto" w:fill="FFFFFF"/>
          <w:lang w:eastAsia="zh-CN"/>
        </w:rPr>
        <w:t>3 Causes of limbal stem cell deficiency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889"/>
        <w:gridCol w:w="2010"/>
        <w:gridCol w:w="5966"/>
      </w:tblGrid>
      <w:tr w:rsidR="00730E94" w:rsidRPr="00921C26">
        <w:trPr>
          <w:trHeight w:val="298"/>
        </w:trPr>
        <w:tc>
          <w:tcPr>
            <w:tcW w:w="750"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bCs/>
                <w:shd w:val="clear" w:color="auto" w:fill="FFFFFF"/>
                <w:lang w:eastAsia="zh-CN"/>
              </w:rPr>
            </w:pPr>
            <w:r w:rsidRPr="00921C26">
              <w:rPr>
                <w:rFonts w:ascii="Book Antiqua" w:hAnsi="Book Antiqua" w:cs="Book Antiqua" w:hint="eastAsia"/>
                <w:b/>
                <w:bCs/>
                <w:shd w:val="clear" w:color="auto" w:fill="FFFFFF"/>
                <w:lang w:eastAsia="zh-CN"/>
              </w:rPr>
              <w:t>Item</w:t>
            </w:r>
          </w:p>
        </w:tc>
        <w:tc>
          <w:tcPr>
            <w:tcW w:w="4250" w:type="pct"/>
            <w:gridSpan w:val="3"/>
            <w:tcBorders>
              <w:top w:val="single" w:sz="4" w:space="0" w:color="auto"/>
              <w:bottom w:val="single" w:sz="4" w:space="0" w:color="auto"/>
            </w:tcBorders>
          </w:tcPr>
          <w:p w:rsidR="00730E94" w:rsidRPr="00921C26" w:rsidRDefault="00E85E98">
            <w:pPr>
              <w:spacing w:line="360" w:lineRule="auto"/>
              <w:rPr>
                <w:rFonts w:ascii="Book Antiqua" w:hAnsi="Book Antiqua" w:cs="Book Antiqua"/>
                <w:b/>
                <w:shd w:val="clear" w:color="auto" w:fill="FFFFFF"/>
                <w:lang w:eastAsia="zh-CN"/>
              </w:rPr>
            </w:pPr>
            <w:r w:rsidRPr="00921C26">
              <w:rPr>
                <w:rFonts w:ascii="Book Antiqua" w:hAnsi="Book Antiqua" w:cs="Book Antiqua" w:hint="eastAsia"/>
                <w:b/>
                <w:shd w:val="clear" w:color="auto" w:fill="FFFFFF"/>
                <w:lang w:eastAsia="zh-CN"/>
              </w:rPr>
              <w:t>Causes</w:t>
            </w:r>
          </w:p>
        </w:tc>
      </w:tr>
      <w:tr w:rsidR="00730E94" w:rsidRPr="00921C26">
        <w:trPr>
          <w:trHeight w:val="414"/>
        </w:trPr>
        <w:tc>
          <w:tcPr>
            <w:tcW w:w="750" w:type="pct"/>
            <w:vMerge w:val="restart"/>
            <w:tcBorders>
              <w:top w:val="single" w:sz="4" w:space="0" w:color="auto"/>
            </w:tcBorders>
          </w:tcPr>
          <w:p w:rsidR="00730E94" w:rsidRPr="00921C26" w:rsidRDefault="008C18F9">
            <w:pPr>
              <w:spacing w:line="360" w:lineRule="auto"/>
              <w:rPr>
                <w:rFonts w:ascii="Book Antiqua" w:hAnsi="Book Antiqua" w:cs="Book Antiqua"/>
                <w:bCs/>
                <w:shd w:val="clear" w:color="auto" w:fill="FFFFFF"/>
                <w:lang w:eastAsia="zh-CN"/>
              </w:rPr>
            </w:pPr>
            <w:r w:rsidRPr="00921C26">
              <w:rPr>
                <w:rFonts w:ascii="Book Antiqua" w:hAnsi="Book Antiqua" w:cs="Book Antiqua"/>
                <w:bCs/>
                <w:shd w:val="clear" w:color="auto" w:fill="FFFFFF"/>
                <w:lang w:eastAsia="zh-CN"/>
              </w:rPr>
              <w:t>Hereditary</w:t>
            </w:r>
            <w:r w:rsidR="00E85E98" w:rsidRPr="00921C26">
              <w:rPr>
                <w:rFonts w:ascii="Book Antiqua" w:eastAsia="SimSun" w:hAnsi="Book Antiqua" w:cs="Book Antiqua"/>
                <w:bCs/>
                <w:shd w:val="clear" w:color="auto" w:fill="FFFFFF"/>
                <w:lang w:eastAsia="zh-CN"/>
              </w:rPr>
              <w:t xml:space="preserve"> LSCD</w:t>
            </w:r>
          </w:p>
        </w:tc>
        <w:tc>
          <w:tcPr>
            <w:tcW w:w="4250"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Congenital a</w:t>
            </w:r>
            <w:r w:rsidRPr="00921C26">
              <w:rPr>
                <w:rFonts w:ascii="Book Antiqua" w:eastAsia="SimSun" w:hAnsi="Book Antiqua" w:cs="Book Antiqua"/>
                <w:shd w:val="clear" w:color="auto" w:fill="FFFFFF"/>
                <w:lang w:eastAsia="zh-CN"/>
              </w:rPr>
              <w:t>niridia</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NE.Ref.{EE723CBF-280E-417D-97C4-816FF0252D40}</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Pr>
                <w:rFonts w:ascii="Book Antiqua" w:hAnsi="Book Antiqua" w:hint="eastAsia"/>
                <w:vertAlign w:val="superscript"/>
                <w:lang w:eastAsia="zh-CN"/>
              </w:rPr>
              <w:t>80</w:t>
            </w:r>
            <w:r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1</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14"/>
        </w:trPr>
        <w:tc>
          <w:tcPr>
            <w:tcW w:w="750" w:type="pct"/>
            <w:vMerge/>
          </w:tcPr>
          <w:p w:rsidR="00730E94" w:rsidRPr="00921C26" w:rsidRDefault="00730E94">
            <w:pPr>
              <w:spacing w:line="360" w:lineRule="auto"/>
              <w:rPr>
                <w:rFonts w:ascii="Book Antiqua" w:hAnsi="Book Antiqua" w:cs="Book Antiqua"/>
                <w:bCs/>
                <w:shd w:val="clear" w:color="auto" w:fill="FFFFFF"/>
                <w:lang w:eastAsia="zh-CN"/>
              </w:rPr>
            </w:pPr>
          </w:p>
        </w:tc>
        <w:tc>
          <w:tcPr>
            <w:tcW w:w="4250"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Dyskeratosis</w:t>
            </w:r>
            <w:r w:rsidRPr="00921C26">
              <w:rPr>
                <w:rFonts w:ascii="Book Antiqua" w:hAnsi="Book Antiqua" w:cs="Book Antiqua"/>
                <w:shd w:val="clear" w:color="auto" w:fill="FFFFFF"/>
                <w:lang w:eastAsia="zh-CN"/>
              </w:rPr>
              <w:t xml:space="preserve"> congenital</w:t>
            </w:r>
            <w:r w:rsidRPr="00921C26">
              <w:rPr>
                <w:rFonts w:ascii="Book Antiqua" w:hAnsi="Book Antiqua" w:cs="Book Antiqua" w:hint="eastAsia"/>
                <w:shd w:val="clear" w:color="auto" w:fill="FFFFFF"/>
                <w:vertAlign w:val="superscript"/>
                <w:lang w:eastAsia="zh-CN"/>
              </w:rPr>
              <w:t>[8</w:t>
            </w:r>
            <w:r w:rsidR="000854FF">
              <w:rPr>
                <w:rFonts w:ascii="Book Antiqua" w:hAnsi="Book Antiqua" w:cs="Book Antiqua" w:hint="eastAsia"/>
                <w:shd w:val="clear" w:color="auto" w:fill="FFFFFF"/>
                <w:vertAlign w:val="superscript"/>
                <w:lang w:eastAsia="zh-CN"/>
              </w:rPr>
              <w:t>2</w:t>
            </w:r>
            <w:r w:rsidRPr="00921C26">
              <w:rPr>
                <w:rFonts w:ascii="Book Antiqua" w:hAnsi="Book Antiqua" w:cs="Book Antiqua" w:hint="eastAsia"/>
                <w:shd w:val="clear" w:color="auto" w:fill="FFFFFF"/>
                <w:vertAlign w:val="superscript"/>
                <w:lang w:eastAsia="zh-CN"/>
              </w:rPr>
              <w:t>,8</w:t>
            </w:r>
            <w:r w:rsidR="000854FF">
              <w:rPr>
                <w:rFonts w:ascii="Book Antiqua" w:hAnsi="Book Antiqua" w:cs="Book Antiqua" w:hint="eastAsia"/>
                <w:shd w:val="clear" w:color="auto" w:fill="FFFFFF"/>
                <w:vertAlign w:val="superscript"/>
                <w:lang w:eastAsia="zh-CN"/>
              </w:rPr>
              <w:t>3</w:t>
            </w:r>
            <w:r w:rsidRPr="00921C26">
              <w:rPr>
                <w:rFonts w:ascii="Book Antiqua" w:hAnsi="Book Antiqua" w:cs="Book Antiqua" w:hint="eastAsia"/>
                <w:shd w:val="clear" w:color="auto" w:fill="FFFFFF"/>
                <w:vertAlign w:val="superscript"/>
                <w:lang w:eastAsia="zh-CN"/>
              </w:rPr>
              <w:t>]</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NE.Ref.{95862D62-F1DE-45D4-AA51-E67F81BD44E9}</w:instrText>
            </w:r>
            <w:r w:rsidRPr="00921C26">
              <w:rPr>
                <w:rFonts w:ascii="Book Antiqua" w:hAnsi="Book Antiqua" w:cs="Book Antiqua"/>
                <w:shd w:val="clear" w:color="auto" w:fill="FFFFFF"/>
                <w:lang w:eastAsia="zh-CN"/>
              </w:rPr>
              <w:fldChar w:fldCharType="end"/>
            </w:r>
          </w:p>
        </w:tc>
      </w:tr>
      <w:tr w:rsidR="00730E94" w:rsidRPr="00921C26">
        <w:trPr>
          <w:trHeight w:val="414"/>
        </w:trPr>
        <w:tc>
          <w:tcPr>
            <w:tcW w:w="750" w:type="pct"/>
            <w:vMerge/>
          </w:tcPr>
          <w:p w:rsidR="00730E94" w:rsidRPr="00921C26" w:rsidRDefault="00730E94">
            <w:pPr>
              <w:spacing w:line="360" w:lineRule="auto"/>
              <w:rPr>
                <w:rFonts w:ascii="Book Antiqua" w:hAnsi="Book Antiqua" w:cs="Book Antiqua"/>
                <w:bCs/>
                <w:shd w:val="clear" w:color="auto" w:fill="FFFFFF"/>
                <w:lang w:eastAsia="zh-CN"/>
              </w:rPr>
            </w:pPr>
          </w:p>
        </w:tc>
        <w:tc>
          <w:tcPr>
            <w:tcW w:w="4250"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Xeroderma pigmentosum</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NE.Ref.{B7F4EB14-5BF5-4497-A321-BD321A35AFBB}</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4</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14"/>
        </w:trPr>
        <w:tc>
          <w:tcPr>
            <w:tcW w:w="750" w:type="pct"/>
            <w:vMerge/>
          </w:tcPr>
          <w:p w:rsidR="00730E94" w:rsidRPr="00921C26" w:rsidRDefault="00730E94">
            <w:pPr>
              <w:spacing w:line="360" w:lineRule="auto"/>
              <w:rPr>
                <w:rFonts w:ascii="Book Antiqua" w:hAnsi="Book Antiqua" w:cs="Book Antiqua"/>
                <w:bCs/>
                <w:shd w:val="clear" w:color="auto" w:fill="FFFFFF"/>
                <w:lang w:eastAsia="zh-CN"/>
              </w:rPr>
            </w:pPr>
          </w:p>
        </w:tc>
        <w:tc>
          <w:tcPr>
            <w:tcW w:w="4250"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Peters’ anomaly</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NE.Ref.{D73D88C3-3FDC-4B78-AE25-44CB1CC48528}</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5</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14"/>
        </w:trPr>
        <w:tc>
          <w:tcPr>
            <w:tcW w:w="750" w:type="pct"/>
            <w:vMerge/>
          </w:tcPr>
          <w:p w:rsidR="00730E94" w:rsidRPr="00921C26" w:rsidRDefault="00730E94">
            <w:pPr>
              <w:spacing w:line="360" w:lineRule="auto"/>
              <w:rPr>
                <w:rFonts w:ascii="Book Antiqua" w:hAnsi="Book Antiqua" w:cs="Book Antiqua"/>
                <w:bCs/>
                <w:shd w:val="clear" w:color="auto" w:fill="FFFFFF"/>
                <w:lang w:eastAsia="zh-CN"/>
              </w:rPr>
            </w:pPr>
          </w:p>
        </w:tc>
        <w:tc>
          <w:tcPr>
            <w:tcW w:w="4250" w:type="pct"/>
            <w:gridSpan w:val="3"/>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Keratitis</w:t>
            </w:r>
            <w:r w:rsidRPr="00921C26">
              <w:rPr>
                <w:rFonts w:ascii="Book Antiqua" w:hAnsi="Book Antiqua" w:cs="Book Antiqua"/>
                <w:shd w:val="clear" w:color="auto" w:fill="FFFFFF"/>
                <w:lang w:eastAsia="zh-CN"/>
              </w:rPr>
              <w:t xml:space="preserve"> </w:t>
            </w:r>
            <w:r w:rsidRPr="00921C26">
              <w:rPr>
                <w:rFonts w:ascii="Book Antiqua" w:eastAsia="SimSun" w:hAnsi="Book Antiqua" w:cs="Book Antiqua"/>
                <w:shd w:val="clear" w:color="auto" w:fill="FFFFFF"/>
                <w:lang w:eastAsia="zh-CN"/>
              </w:rPr>
              <w:t>ichthyosis</w:t>
            </w:r>
            <w:r w:rsidRPr="00921C26">
              <w:rPr>
                <w:rFonts w:ascii="Book Antiqua" w:hAnsi="Book Antiqua" w:cs="Book Antiqua"/>
                <w:shd w:val="clear" w:color="auto" w:fill="FFFFFF"/>
                <w:lang w:eastAsia="zh-CN"/>
              </w:rPr>
              <w:t xml:space="preserve"> </w:t>
            </w:r>
            <w:r w:rsidRPr="00921C26">
              <w:rPr>
                <w:rFonts w:ascii="Book Antiqua" w:eastAsia="SimSun" w:hAnsi="Book Antiqua" w:cs="Book Antiqua"/>
                <w:shd w:val="clear" w:color="auto" w:fill="FFFFFF"/>
                <w:lang w:eastAsia="zh-CN"/>
              </w:rPr>
              <w:t>deafness</w:t>
            </w:r>
            <w:r w:rsidRPr="00921C26">
              <w:rPr>
                <w:rFonts w:ascii="Book Antiqua" w:hAnsi="Book Antiqua" w:cs="Book Antiqua"/>
                <w:shd w:val="clear" w:color="auto" w:fill="FFFFFF"/>
                <w:lang w:eastAsia="zh-CN"/>
              </w:rPr>
              <w:t xml:space="preserve"> syndrome</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NE.Ref.{68C8368C-5F36-4CF2-B149-FBB7B08C85C6}</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6</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14"/>
        </w:trPr>
        <w:tc>
          <w:tcPr>
            <w:tcW w:w="750" w:type="pct"/>
            <w:vMerge/>
          </w:tcPr>
          <w:p w:rsidR="00730E94" w:rsidRPr="00921C26" w:rsidRDefault="00730E94">
            <w:pPr>
              <w:spacing w:line="360" w:lineRule="auto"/>
              <w:rPr>
                <w:rFonts w:ascii="Book Antiqua" w:hAnsi="Book Antiqua" w:cs="Book Antiqua"/>
                <w:bCs/>
                <w:shd w:val="clear" w:color="auto" w:fill="FFFFFF"/>
                <w:lang w:eastAsia="zh-CN"/>
              </w:rPr>
            </w:pPr>
          </w:p>
        </w:tc>
        <w:tc>
          <w:tcPr>
            <w:tcW w:w="4250" w:type="pct"/>
            <w:gridSpan w:val="3"/>
          </w:tcPr>
          <w:p w:rsidR="00730E94" w:rsidRPr="00921C26" w:rsidRDefault="00E85E98" w:rsidP="000854FF">
            <w:pPr>
              <w:rPr>
                <w:lang w:eastAsia="zh-CN"/>
              </w:rPr>
            </w:pPr>
            <w:r w:rsidRPr="00921C26">
              <w:rPr>
                <w:rFonts w:ascii="Book Antiqua" w:hAnsi="Book Antiqua" w:cs="Book Antiqua"/>
                <w:shd w:val="clear" w:color="auto" w:fill="FFFFFF"/>
                <w:lang w:eastAsia="zh-CN"/>
              </w:rPr>
              <w:t>E</w:t>
            </w:r>
            <w:r w:rsidRPr="00921C26">
              <w:rPr>
                <w:rFonts w:ascii="Book Antiqua" w:eastAsia="SimSun" w:hAnsi="Book Antiqua" w:cs="Book Antiqua"/>
                <w:shd w:val="clear" w:color="auto" w:fill="FFFFFF"/>
                <w:lang w:eastAsia="zh-CN"/>
              </w:rPr>
              <w:t>pidermolysis bullosa</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NE.Ref.{52E0E285-2F5E-45D0-AB9A-4356BAA14DC3}</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7</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val="restart"/>
          </w:tcPr>
          <w:p w:rsidR="00730E94" w:rsidRPr="00921C26" w:rsidRDefault="00E85E98">
            <w:pPr>
              <w:spacing w:line="360" w:lineRule="auto"/>
              <w:rPr>
                <w:rFonts w:ascii="Book Antiqua" w:hAnsi="Book Antiqua" w:cs="Book Antiqua"/>
                <w:lang w:eastAsia="zh-CN"/>
              </w:rPr>
            </w:pPr>
            <w:r w:rsidRPr="00921C26">
              <w:rPr>
                <w:rFonts w:ascii="Book Antiqua" w:eastAsia="SimSun" w:hAnsi="Book Antiqua" w:cs="Book Antiqua"/>
                <w:bCs/>
                <w:shd w:val="clear" w:color="auto" w:fill="FFFFFF"/>
                <w:lang w:eastAsia="zh-CN"/>
              </w:rPr>
              <w:t>Acquired LSCD</w:t>
            </w:r>
          </w:p>
        </w:tc>
        <w:tc>
          <w:tcPr>
            <w:tcW w:w="1393" w:type="pct"/>
            <w:vMerge w:val="restar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eastAsia="SimSun" w:hAnsi="Book Antiqua" w:cs="Book Antiqua"/>
                <w:bCs/>
                <w:shd w:val="clear" w:color="auto" w:fill="FFFFFF"/>
                <w:lang w:eastAsia="zh-CN"/>
              </w:rPr>
              <w:t>Acquired</w:t>
            </w:r>
            <w:r w:rsidRPr="00921C26">
              <w:rPr>
                <w:rFonts w:ascii="Book Antiqua" w:hAnsi="Book Antiqua" w:cs="Book Antiqua"/>
                <w:bCs/>
                <w:shd w:val="clear" w:color="auto" w:fill="FFFFFF"/>
                <w:lang w:eastAsia="zh-CN"/>
              </w:rPr>
              <w:t xml:space="preserve"> nonimmune-mediated</w:t>
            </w:r>
          </w:p>
        </w:tc>
        <w:tc>
          <w:tcPr>
            <w:tcW w:w="720"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hAnsi="Book Antiqua" w:cs="Book Antiqua"/>
                <w:bCs/>
                <w:shd w:val="clear" w:color="auto" w:fill="FFFFFF"/>
                <w:lang w:eastAsia="zh-CN"/>
              </w:rPr>
              <w:t>Burns</w:t>
            </w:r>
          </w:p>
        </w:tc>
        <w:tc>
          <w:tcPr>
            <w:tcW w:w="2137" w:type="pct"/>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Alkali</w:t>
            </w:r>
            <w:r w:rsidRPr="00921C26">
              <w:rPr>
                <w:rFonts w:ascii="Book Antiqua" w:eastAsia="SimSun" w:hAnsi="Book Antiqua" w:cs="Book Antiqua"/>
                <w:shd w:val="clear" w:color="auto" w:fill="FFFFFF"/>
                <w:lang w:eastAsia="zh-CN"/>
              </w:rPr>
              <w:t xml:space="preserve"> burns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NE.Ref.{1441B81A-49C4-4F78-9E24-45EAAAB70C7F}</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8</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9</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1393"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720" w:type="pct"/>
          </w:tcPr>
          <w:p w:rsidR="00730E94" w:rsidRPr="00921C26" w:rsidRDefault="00730E94">
            <w:pPr>
              <w:spacing w:line="360" w:lineRule="auto"/>
              <w:rPr>
                <w:rFonts w:ascii="Book Antiqua" w:hAnsi="Book Antiqua" w:cs="Book Antiqua"/>
                <w:bCs/>
                <w:shd w:val="clear" w:color="auto" w:fill="FFFFFF"/>
                <w:lang w:eastAsia="zh-CN"/>
              </w:rPr>
            </w:pPr>
          </w:p>
        </w:tc>
        <w:tc>
          <w:tcPr>
            <w:tcW w:w="2137" w:type="pct"/>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Acid burns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NE.Ref.{710F6335-7284-44BF-9511-17888F39E8D6}</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Pr>
                <w:rFonts w:ascii="Book Antiqua" w:hAnsi="Book Antiqua" w:hint="eastAsia"/>
                <w:vertAlign w:val="superscript"/>
                <w:lang w:eastAsia="zh-CN"/>
              </w:rPr>
              <w:t>90</w:t>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1</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1393"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720" w:type="pct"/>
          </w:tcPr>
          <w:p w:rsidR="00730E94" w:rsidRPr="00921C26" w:rsidRDefault="00730E94">
            <w:pPr>
              <w:spacing w:line="360" w:lineRule="auto"/>
              <w:rPr>
                <w:rFonts w:ascii="Book Antiqua" w:hAnsi="Book Antiqua" w:cs="Book Antiqua"/>
                <w:bCs/>
                <w:shd w:val="clear" w:color="auto" w:fill="FFFFFF"/>
                <w:lang w:eastAsia="zh-CN"/>
              </w:rPr>
            </w:pPr>
          </w:p>
        </w:tc>
        <w:tc>
          <w:tcPr>
            <w:tcW w:w="2137"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Thermal burns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NE.Ref.{35D20AB8-47E3-49AB-A768-332ED7DD66E4}</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2</w:t>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3</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1393" w:type="pct"/>
            <w:vMerge/>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720" w:type="pct"/>
          </w:tcPr>
          <w:p w:rsidR="00730E94" w:rsidRPr="00921C26" w:rsidRDefault="00730E94">
            <w:pPr>
              <w:spacing w:line="360" w:lineRule="auto"/>
              <w:rPr>
                <w:rFonts w:ascii="Book Antiqua" w:hAnsi="Book Antiqua" w:cs="Book Antiqua"/>
                <w:bCs/>
                <w:shd w:val="clear" w:color="auto" w:fill="FFFFFF"/>
                <w:lang w:eastAsia="zh-CN"/>
              </w:rPr>
            </w:pPr>
          </w:p>
        </w:tc>
        <w:tc>
          <w:tcPr>
            <w:tcW w:w="2137" w:type="pct"/>
          </w:tcPr>
          <w:p w:rsidR="00730E94" w:rsidRPr="00921C26" w:rsidRDefault="00E85E98">
            <w:pPr>
              <w:rPr>
                <w:lang w:eastAsia="zh-CN"/>
              </w:rPr>
            </w:pPr>
            <w:r w:rsidRPr="00921C26">
              <w:rPr>
                <w:rFonts w:ascii="Book Antiqua" w:eastAsia="SimSun" w:hAnsi="Book Antiqua" w:cs="Book Antiqua"/>
                <w:shd w:val="clear" w:color="auto" w:fill="FFFFFF"/>
                <w:lang w:eastAsia="zh-CN"/>
              </w:rPr>
              <w:t>Radiation</w:t>
            </w:r>
            <w:r w:rsidRPr="00921C26">
              <w:rPr>
                <w:rFonts w:ascii="Book Antiqua" w:hAnsi="Book Antiqua" w:cs="Book Antiqua"/>
                <w:shd w:val="clear" w:color="auto" w:fill="FFFFFF"/>
                <w:lang w:eastAsia="zh-CN"/>
              </w:rPr>
              <w:t xml:space="preserve"> burns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NE.Ref.{44302AEE-9DB6-4996-A051-0EE9A0403AF2}</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4</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eastAsia="SimSun" w:hAnsi="Book Antiqua" w:cs="Book Antiqua"/>
                <w:bCs/>
                <w:shd w:val="clear" w:color="auto" w:fill="FFFFFF"/>
                <w:lang w:eastAsia="zh-CN"/>
              </w:rPr>
              <w:t>Infection</w:t>
            </w:r>
          </w:p>
        </w:tc>
        <w:tc>
          <w:tcPr>
            <w:tcW w:w="2137"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Viral keratitis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NE.Ref.{701C7645-0B2A-44F9-A3C3-C728E353B521}</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5</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137"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Bacteria</w:t>
            </w:r>
            <w:r w:rsidRPr="00921C26">
              <w:rPr>
                <w:rFonts w:ascii="Book Antiqua" w:hAnsi="Book Antiqua" w:cs="Book Antiqua"/>
                <w:shd w:val="clear" w:color="auto" w:fill="FFFFFF"/>
                <w:lang w:eastAsia="zh-CN"/>
              </w:rPr>
              <w:t xml:space="preserve">l </w:t>
            </w:r>
            <w:r w:rsidRPr="00921C26">
              <w:rPr>
                <w:rFonts w:ascii="Book Antiqua" w:eastAsia="SimSun" w:hAnsi="Book Antiqua" w:cs="Book Antiqua"/>
                <w:shd w:val="clear" w:color="auto" w:fill="FFFFFF"/>
                <w:lang w:eastAsia="zh-CN"/>
              </w:rPr>
              <w:t>keratitis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NE.Ref.{F638D00E-1135-4CBE-A684-F56F36A0EE32}</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6</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137" w:type="pct"/>
          </w:tcPr>
          <w:p w:rsidR="00730E94" w:rsidRPr="00921C26" w:rsidRDefault="00E85E98">
            <w:pPr>
              <w:rPr>
                <w:lang w:eastAsia="zh-CN"/>
              </w:rPr>
            </w:pPr>
            <w:r w:rsidRPr="00921C26">
              <w:rPr>
                <w:rFonts w:ascii="Book Antiqua" w:hAnsi="Book Antiqua" w:cs="Book Antiqua"/>
                <w:shd w:val="clear" w:color="auto" w:fill="FFFFFF"/>
                <w:lang w:eastAsia="zh-CN"/>
              </w:rPr>
              <w:t>Trachoma</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NE.Ref.{D77B34F0-87E4-46A9-B0FE-BB0072E4D5E0}</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7</w:t>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8</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530"/>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eastAsia="SimSun" w:hAnsi="Book Antiqua" w:cs="Book Antiqua"/>
                <w:bCs/>
                <w:shd w:val="clear" w:color="auto" w:fill="FFFFFF"/>
                <w:lang w:eastAsia="zh-CN"/>
              </w:rPr>
              <w:t>Oncologic</w:t>
            </w:r>
          </w:p>
        </w:tc>
        <w:tc>
          <w:tcPr>
            <w:tcW w:w="2137" w:type="pct"/>
          </w:tcPr>
          <w:p w:rsidR="00730E94" w:rsidRPr="00921C26" w:rsidRDefault="00E85E98">
            <w:pPr>
              <w:spacing w:line="360" w:lineRule="auto"/>
              <w:rPr>
                <w:rFonts w:ascii="Book Antiqua" w:hAnsi="Book Antiqua" w:cs="Book Antiqua"/>
                <w:lang w:eastAsia="zh-CN"/>
              </w:rPr>
            </w:pPr>
            <w:r w:rsidRPr="00921C26">
              <w:rPr>
                <w:rFonts w:ascii="Book Antiqua" w:eastAsia="SimSun" w:hAnsi="Book Antiqua" w:cs="Book Antiqua"/>
                <w:shd w:val="clear" w:color="auto" w:fill="FFFFFF"/>
                <w:lang w:eastAsia="zh-CN"/>
              </w:rPr>
              <w:t>Ocular surface tumo</w:t>
            </w:r>
            <w:r w:rsidRPr="00921C26">
              <w:rPr>
                <w:rFonts w:ascii="Book Antiqua" w:hAnsi="Book Antiqua" w:cs="Book Antiqua"/>
                <w:shd w:val="clear" w:color="auto" w:fill="FFFFFF"/>
                <w:lang w:eastAsia="zh-CN"/>
              </w:rPr>
              <w:t>u</w:t>
            </w:r>
            <w:r w:rsidRPr="00921C26">
              <w:rPr>
                <w:rFonts w:ascii="Book Antiqua" w:eastAsia="SimSun" w:hAnsi="Book Antiqua" w:cs="Book Antiqua"/>
                <w:shd w:val="clear" w:color="auto" w:fill="FFFFFF"/>
                <w:lang w:eastAsia="zh-CN"/>
              </w:rPr>
              <w:t>rs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NE.Ref.{3D2206FE-F1E3-4E0E-B0B5-59E62673DB7F}</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[9</w:t>
            </w:r>
            <w:r w:rsidR="000854FF">
              <w:rPr>
                <w:rFonts w:ascii="Book Antiqua" w:hAnsi="Book Antiqua" w:hint="eastAsia"/>
                <w:vertAlign w:val="superscript"/>
                <w:lang w:eastAsia="zh-CN"/>
              </w:rPr>
              <w:t>9</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eastAsia="SimSun" w:hAnsi="Book Antiqua" w:cs="Book Antiqua"/>
                <w:bCs/>
                <w:shd w:val="clear" w:color="auto" w:fill="FFFFFF"/>
                <w:lang w:eastAsia="zh-CN"/>
              </w:rPr>
              <w:t>Iatrogenic</w:t>
            </w:r>
          </w:p>
        </w:tc>
        <w:tc>
          <w:tcPr>
            <w:tcW w:w="2137"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Cryotherapy</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NE.Ref.{F508D561-8273-4527-AC5F-E0A240B0EBAC}</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[8</w:t>
            </w:r>
            <w:r w:rsidR="000854FF">
              <w:rPr>
                <w:rFonts w:ascii="Book Antiqua" w:hAnsi="Book Antiqua" w:hint="eastAsia"/>
                <w:vertAlign w:val="superscript"/>
                <w:lang w:eastAsia="zh-CN"/>
              </w:rPr>
              <w:t>4</w:t>
            </w:r>
            <w:r w:rsidRPr="00921C26">
              <w:rPr>
                <w:rFonts w:ascii="Book Antiqua" w:eastAsia="Book Antiqua" w:hAnsi="Book Antiqua"/>
                <w:vertAlign w:val="superscript"/>
                <w:lang w:eastAsia="zh-CN"/>
              </w:rPr>
              <w:t>,</w:t>
            </w:r>
            <w:r w:rsidR="000854FF">
              <w:rPr>
                <w:rFonts w:ascii="Book Antiqua" w:hAnsi="Book Antiqua" w:hint="eastAsia"/>
                <w:vertAlign w:val="superscript"/>
                <w:lang w:eastAsia="zh-CN"/>
              </w:rPr>
              <w:t>100</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137" w:type="pct"/>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Chemotherapeutic agents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NE.Ref.{0DF6DE0A-0177-487F-ADE3-6B47E796C37C}</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1</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3</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137" w:type="pct"/>
          </w:tcPr>
          <w:p w:rsidR="00730E94" w:rsidRPr="00921C26" w:rsidRDefault="00E85E98" w:rsidP="000854FF">
            <w:pPr>
              <w:rPr>
                <w:lang w:eastAsia="zh-CN"/>
              </w:rPr>
            </w:pPr>
            <w:r w:rsidRPr="00921C26">
              <w:rPr>
                <w:rFonts w:ascii="Book Antiqua" w:eastAsia="SimSun" w:hAnsi="Book Antiqua" w:cs="Book Antiqua"/>
                <w:shd w:val="clear" w:color="auto" w:fill="FFFFFF"/>
                <w:lang w:eastAsia="zh-CN"/>
              </w:rPr>
              <w:t>Surgeries in the limbic region</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NE.Ref.{E2388C1A-3FA5-4699-9E50-DD164BE9AA41}</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3</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4</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hAnsi="Book Antiqua" w:cs="Book Antiqua"/>
                <w:bCs/>
                <w:shd w:val="clear" w:color="auto" w:fill="FFFFFF"/>
                <w:lang w:eastAsia="zh-CN"/>
              </w:rPr>
              <w:t>Others</w:t>
            </w:r>
          </w:p>
        </w:tc>
        <w:tc>
          <w:tcPr>
            <w:tcW w:w="2137" w:type="pct"/>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Contact lens use</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NE.Ref.{A3D34092-281E-48E0-9998-E617A427288E}</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5</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6</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387"/>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vMerge/>
          </w:tcPr>
          <w:p w:rsidR="00730E94" w:rsidRPr="00921C26" w:rsidRDefault="00730E94">
            <w:pPr>
              <w:spacing w:line="360" w:lineRule="auto"/>
              <w:rPr>
                <w:rFonts w:ascii="Book Antiqua" w:hAnsi="Book Antiqua" w:cs="Book Antiqua"/>
                <w:lang w:eastAsia="zh-CN"/>
              </w:rPr>
            </w:pPr>
          </w:p>
        </w:tc>
        <w:tc>
          <w:tcPr>
            <w:tcW w:w="720" w:type="pct"/>
          </w:tcPr>
          <w:p w:rsidR="00730E94" w:rsidRPr="00921C26" w:rsidRDefault="00730E94">
            <w:pPr>
              <w:spacing w:line="360" w:lineRule="auto"/>
              <w:rPr>
                <w:rFonts w:ascii="Book Antiqua" w:hAnsi="Book Antiqua" w:cs="Book Antiqua"/>
                <w:bCs/>
                <w:shd w:val="clear" w:color="auto" w:fill="FFFFFF"/>
                <w:lang w:eastAsia="zh-CN"/>
              </w:rPr>
            </w:pPr>
          </w:p>
        </w:tc>
        <w:tc>
          <w:tcPr>
            <w:tcW w:w="2137" w:type="pct"/>
          </w:tcPr>
          <w:p w:rsidR="00730E94" w:rsidRPr="00921C26" w:rsidRDefault="00E85E98" w:rsidP="000854FF">
            <w:pPr>
              <w:spacing w:line="360" w:lineRule="auto"/>
              <w:rPr>
                <w:rFonts w:ascii="Book Antiqua" w:eastAsia="SimSun" w:hAnsi="Book Antiqua" w:cs="Book Antiqua"/>
                <w:shd w:val="clear" w:color="auto" w:fill="FFFFFF"/>
                <w:lang w:eastAsia="zh-CN"/>
              </w:rPr>
            </w:pPr>
            <w:r w:rsidRPr="00921C26">
              <w:rPr>
                <w:rFonts w:ascii="Book Antiqua" w:hAnsi="Book Antiqua" w:cs="Book Antiqua"/>
                <w:shd w:val="clear" w:color="auto" w:fill="FFFFFF"/>
                <w:lang w:eastAsia="zh-CN"/>
              </w:rPr>
              <w:t>Bullous keratopathy</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NE.Ref.{7EA06A6C-A836-4BCA-A24B-71A72971E8E5}</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7</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712"/>
        </w:trPr>
        <w:tc>
          <w:tcPr>
            <w:tcW w:w="750" w:type="pct"/>
            <w:vMerge/>
          </w:tcPr>
          <w:p w:rsidR="00730E94" w:rsidRPr="00921C26" w:rsidRDefault="00730E94">
            <w:pPr>
              <w:spacing w:line="360" w:lineRule="auto"/>
              <w:rPr>
                <w:rFonts w:ascii="Book Antiqua" w:hAnsi="Book Antiqua" w:cs="Book Antiqua"/>
                <w:lang w:eastAsia="zh-CN"/>
              </w:rPr>
            </w:pPr>
          </w:p>
        </w:tc>
        <w:tc>
          <w:tcPr>
            <w:tcW w:w="1393" w:type="pct"/>
          </w:tcPr>
          <w:p w:rsidR="00730E94" w:rsidRPr="00921C26" w:rsidRDefault="00E85E98">
            <w:pPr>
              <w:spacing w:line="360" w:lineRule="auto"/>
              <w:rPr>
                <w:rFonts w:ascii="Book Antiqua" w:hAnsi="Book Antiqua" w:cs="Book Antiqua"/>
                <w:bCs/>
                <w:shd w:val="clear" w:color="auto" w:fill="FFFFFF"/>
                <w:lang w:eastAsia="zh-CN"/>
              </w:rPr>
            </w:pPr>
            <w:r w:rsidRPr="00921C26">
              <w:rPr>
                <w:rFonts w:ascii="Book Antiqua" w:eastAsia="SimSun" w:hAnsi="Book Antiqua" w:cs="Book Antiqua"/>
                <w:bCs/>
                <w:shd w:val="clear" w:color="auto" w:fill="FFFFFF"/>
                <w:lang w:eastAsia="zh-CN"/>
              </w:rPr>
              <w:t>Acquired</w:t>
            </w:r>
            <w:r w:rsidRPr="00921C26">
              <w:rPr>
                <w:rFonts w:ascii="Book Antiqua" w:hAnsi="Book Antiqua" w:cs="Book Antiqua"/>
                <w:bCs/>
                <w:shd w:val="clear" w:color="auto" w:fill="FFFFFF"/>
                <w:lang w:eastAsia="zh-CN"/>
              </w:rPr>
              <w:t xml:space="preserve"> primary immune-mediated</w:t>
            </w:r>
          </w:p>
        </w:tc>
        <w:tc>
          <w:tcPr>
            <w:tcW w:w="2857" w:type="pct"/>
            <w:gridSpan w:val="2"/>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Stevens-Johnson syndrome</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NE.Ref.{11705D49-6927-4C7A-9643-ADAD744D7297}</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8</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60"/>
        </w:trPr>
        <w:tc>
          <w:tcPr>
            <w:tcW w:w="750" w:type="pct"/>
          </w:tcPr>
          <w:p w:rsidR="00730E94" w:rsidRPr="00921C26" w:rsidRDefault="00730E94">
            <w:pPr>
              <w:spacing w:line="360" w:lineRule="auto"/>
              <w:rPr>
                <w:rFonts w:ascii="Book Antiqua" w:hAnsi="Book Antiqua" w:cs="Book Antiqua"/>
                <w:lang w:eastAsia="zh-CN"/>
              </w:rPr>
            </w:pPr>
          </w:p>
        </w:tc>
        <w:tc>
          <w:tcPr>
            <w:tcW w:w="1393"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857" w:type="pct"/>
            <w:gridSpan w:val="2"/>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Mucous membrane pemphigoid</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NE.Ref.{230EAE60-9597-4DF8-B0F2-36F8A8C8D00B}</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10</w:t>
            </w:r>
            <w:r w:rsidR="000854FF">
              <w:rPr>
                <w:rFonts w:ascii="Book Antiqua" w:hAnsi="Book Antiqua" w:hint="eastAsia"/>
                <w:vertAlign w:val="superscript"/>
                <w:lang w:eastAsia="zh-CN"/>
              </w:rPr>
              <w:t>9</w:t>
            </w:r>
            <w:r w:rsidRPr="00921C26">
              <w:rPr>
                <w:rFonts w:ascii="Book Antiqua" w:eastAsia="Book Antiqua" w:hAnsi="Book Antiqua"/>
                <w:vertAlign w:val="superscript"/>
                <w:lang w:eastAsia="zh-CN"/>
              </w:rPr>
              <w:t>,1</w:t>
            </w:r>
            <w:r w:rsidR="000854FF">
              <w:rPr>
                <w:rFonts w:ascii="Book Antiqua" w:hAnsi="Book Antiqua" w:hint="eastAsia"/>
                <w:vertAlign w:val="superscript"/>
                <w:lang w:eastAsia="zh-CN"/>
              </w:rPr>
              <w:t>1</w:t>
            </w:r>
            <w:r w:rsidRPr="00921C26">
              <w:rPr>
                <w:rFonts w:ascii="Book Antiqua" w:eastAsia="Book Antiqua" w:hAnsi="Book Antiqua"/>
                <w:vertAlign w:val="superscript"/>
                <w:lang w:eastAsia="zh-CN"/>
              </w:rPr>
              <w:t>0]</w:t>
            </w:r>
            <w:r w:rsidRPr="00921C26">
              <w:rPr>
                <w:rFonts w:ascii="Book Antiqua" w:hAnsi="Book Antiqua" w:cs="Book Antiqua"/>
                <w:shd w:val="clear" w:color="auto" w:fill="FFFFFF"/>
                <w:lang w:eastAsia="zh-CN"/>
              </w:rPr>
              <w:fldChar w:fldCharType="end"/>
            </w:r>
          </w:p>
        </w:tc>
      </w:tr>
      <w:tr w:rsidR="00730E94" w:rsidRPr="00921C26">
        <w:trPr>
          <w:trHeight w:val="460"/>
        </w:trPr>
        <w:tc>
          <w:tcPr>
            <w:tcW w:w="750" w:type="pct"/>
          </w:tcPr>
          <w:p w:rsidR="00730E94" w:rsidRPr="00921C26" w:rsidRDefault="00730E94">
            <w:pPr>
              <w:spacing w:line="360" w:lineRule="auto"/>
              <w:rPr>
                <w:rFonts w:ascii="Book Antiqua" w:hAnsi="Book Antiqua" w:cs="Book Antiqua"/>
                <w:lang w:eastAsia="zh-CN"/>
              </w:rPr>
            </w:pPr>
          </w:p>
        </w:tc>
        <w:tc>
          <w:tcPr>
            <w:tcW w:w="1393"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857" w:type="pct"/>
            <w:gridSpan w:val="2"/>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eastAsia="SimSun" w:hAnsi="Book Antiqua" w:cs="Book Antiqua"/>
                <w:shd w:val="clear" w:color="auto" w:fill="FFFFFF"/>
                <w:lang w:eastAsia="zh-CN"/>
              </w:rPr>
              <w:t>Vernal keratoconjunctivitis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NE.Ref.{4CD592C5-C3E6-4546-B2ED-C3A9F2503373}</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11</w:t>
            </w:r>
            <w:r w:rsidR="000854FF">
              <w:rPr>
                <w:rFonts w:ascii="Book Antiqua" w:hAnsi="Book Antiqua" w:hint="eastAsia"/>
                <w:vertAlign w:val="superscript"/>
                <w:lang w:eastAsia="zh-CN"/>
              </w:rPr>
              <w:t>1</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11</w:t>
            </w:r>
            <w:r w:rsidR="000854FF">
              <w:rPr>
                <w:rFonts w:ascii="Book Antiqua" w:hAnsi="Book Antiqua" w:hint="eastAsia"/>
                <w:vertAlign w:val="superscript"/>
                <w:lang w:eastAsia="zh-CN"/>
              </w:rPr>
              <w:t>2</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60"/>
        </w:trPr>
        <w:tc>
          <w:tcPr>
            <w:tcW w:w="750" w:type="pct"/>
          </w:tcPr>
          <w:p w:rsidR="00730E94" w:rsidRPr="00921C26" w:rsidRDefault="00730E94">
            <w:pPr>
              <w:spacing w:line="360" w:lineRule="auto"/>
              <w:rPr>
                <w:rFonts w:ascii="Book Antiqua" w:hAnsi="Book Antiqua" w:cs="Book Antiqua"/>
                <w:lang w:eastAsia="zh-CN"/>
              </w:rPr>
            </w:pPr>
          </w:p>
        </w:tc>
        <w:tc>
          <w:tcPr>
            <w:tcW w:w="1393" w:type="pct"/>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857" w:type="pct"/>
            <w:gridSpan w:val="2"/>
          </w:tcPr>
          <w:p w:rsidR="00730E94" w:rsidRPr="00921C26" w:rsidRDefault="00E85E98" w:rsidP="000854FF">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 xml:space="preserve">Atopic </w:t>
            </w:r>
            <w:r w:rsidRPr="00921C26">
              <w:rPr>
                <w:rFonts w:ascii="Book Antiqua" w:eastAsia="SimSun" w:hAnsi="Book Antiqua" w:cs="Book Antiqua"/>
                <w:shd w:val="clear" w:color="auto" w:fill="FFFFFF"/>
                <w:lang w:eastAsia="zh-CN"/>
              </w:rPr>
              <w:t>keratoconjunctivitis</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NE.Ref.{EEB792A3-BD67-4920-B148-639A3E9A76A2}</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11</w:t>
            </w:r>
            <w:r w:rsidR="000854FF">
              <w:rPr>
                <w:rFonts w:ascii="Book Antiqua" w:hAnsi="Book Antiqua" w:hint="eastAsia"/>
                <w:vertAlign w:val="superscript"/>
                <w:lang w:eastAsia="zh-CN"/>
              </w:rPr>
              <w:t>3</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r w:rsidR="00730E94" w:rsidRPr="00921C26">
        <w:trPr>
          <w:trHeight w:val="460"/>
        </w:trPr>
        <w:tc>
          <w:tcPr>
            <w:tcW w:w="750" w:type="pct"/>
            <w:tcBorders>
              <w:bottom w:val="single" w:sz="4" w:space="0" w:color="auto"/>
            </w:tcBorders>
          </w:tcPr>
          <w:p w:rsidR="00730E94" w:rsidRPr="00921C26" w:rsidRDefault="00730E94">
            <w:pPr>
              <w:spacing w:line="360" w:lineRule="auto"/>
              <w:rPr>
                <w:rFonts w:ascii="Book Antiqua" w:hAnsi="Book Antiqua" w:cs="Book Antiqua"/>
                <w:lang w:eastAsia="zh-CN"/>
              </w:rPr>
            </w:pPr>
          </w:p>
        </w:tc>
        <w:tc>
          <w:tcPr>
            <w:tcW w:w="1393" w:type="pct"/>
            <w:tcBorders>
              <w:bottom w:val="single" w:sz="4" w:space="0" w:color="auto"/>
            </w:tcBorders>
          </w:tcPr>
          <w:p w:rsidR="00730E94" w:rsidRPr="00921C26" w:rsidRDefault="00730E94">
            <w:pPr>
              <w:spacing w:line="360" w:lineRule="auto"/>
              <w:rPr>
                <w:rFonts w:ascii="Book Antiqua" w:eastAsia="SimSun" w:hAnsi="Book Antiqua" w:cs="Book Antiqua"/>
                <w:bCs/>
                <w:shd w:val="clear" w:color="auto" w:fill="FFFFFF"/>
                <w:lang w:eastAsia="zh-CN"/>
              </w:rPr>
            </w:pPr>
          </w:p>
        </w:tc>
        <w:tc>
          <w:tcPr>
            <w:tcW w:w="2857" w:type="pct"/>
            <w:gridSpan w:val="2"/>
            <w:tcBorders>
              <w:bottom w:val="single" w:sz="4" w:space="0" w:color="auto"/>
            </w:tcBorders>
          </w:tcPr>
          <w:p w:rsidR="00730E94" w:rsidRPr="00921C26" w:rsidRDefault="00E85E98" w:rsidP="000854FF">
            <w:pPr>
              <w:rPr>
                <w:lang w:eastAsia="zh-CN"/>
              </w:rPr>
            </w:pPr>
            <w:r w:rsidRPr="00921C26">
              <w:rPr>
                <w:rFonts w:ascii="Book Antiqua" w:hAnsi="Book Antiqua" w:cs="Book Antiqua"/>
                <w:shd w:val="clear" w:color="auto" w:fill="FFFFFF"/>
                <w:lang w:eastAsia="zh-CN"/>
              </w:rPr>
              <w:t>Graft-versus-host disease</w:t>
            </w:r>
            <w:r w:rsidRPr="00921C26">
              <w:rPr>
                <w:rFonts w:ascii="Book Antiqua" w:hAnsi="Book Antiqua" w:cs="Book Antiqua"/>
                <w:shd w:val="clear" w:color="auto" w:fill="FFFFFF"/>
                <w:lang w:eastAsia="zh-CN"/>
              </w:rPr>
              <w:fldChar w:fldCharType="begin"/>
            </w:r>
            <w:r w:rsidRPr="00921C26">
              <w:rPr>
                <w:rFonts w:ascii="Book Antiqua" w:hAnsi="Book Antiqua" w:cs="Book Antiqua"/>
                <w:shd w:val="clear" w:color="auto" w:fill="FFFFFF"/>
                <w:lang w:eastAsia="zh-CN"/>
              </w:rPr>
              <w:instrText xml:space="preserve"> ADDIN NE.Ref.{2DFF8EBC-9115-43CD-9050-156B13653932}</w:instrText>
            </w:r>
            <w:r w:rsidRPr="00921C26">
              <w:rPr>
                <w:rFonts w:ascii="Book Antiqua" w:hAnsi="Book Antiqua" w:cs="Book Antiqua"/>
                <w:shd w:val="clear" w:color="auto" w:fill="FFFFFF"/>
                <w:lang w:eastAsia="zh-CN"/>
              </w:rPr>
              <w:fldChar w:fldCharType="separate"/>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11</w:t>
            </w:r>
            <w:r w:rsidR="000854FF">
              <w:rPr>
                <w:rFonts w:ascii="Book Antiqua" w:hAnsi="Book Antiqua" w:hint="eastAsia"/>
                <w:vertAlign w:val="superscript"/>
                <w:lang w:eastAsia="zh-CN"/>
              </w:rPr>
              <w:t>4</w:t>
            </w:r>
            <w:r w:rsidRPr="00921C26">
              <w:rPr>
                <w:rFonts w:ascii="Book Antiqua" w:eastAsia="Book Antiqua" w:hAnsi="Book Antiqua"/>
                <w:vertAlign w:val="superscript"/>
                <w:lang w:eastAsia="zh-CN"/>
              </w:rPr>
              <w:t>,</w:t>
            </w:r>
            <w:r w:rsidR="000854FF" w:rsidRPr="00921C26">
              <w:rPr>
                <w:rFonts w:ascii="Book Antiqua" w:eastAsia="Book Antiqua" w:hAnsi="Book Antiqua"/>
                <w:vertAlign w:val="superscript"/>
                <w:lang w:eastAsia="zh-CN"/>
              </w:rPr>
              <w:t>11</w:t>
            </w:r>
            <w:r w:rsidR="000854FF">
              <w:rPr>
                <w:rFonts w:ascii="Book Antiqua" w:hAnsi="Book Antiqua" w:hint="eastAsia"/>
                <w:vertAlign w:val="superscript"/>
                <w:lang w:eastAsia="zh-CN"/>
              </w:rPr>
              <w:t>5</w:t>
            </w:r>
            <w:r w:rsidRPr="00921C26">
              <w:rPr>
                <w:rFonts w:ascii="Book Antiqua" w:eastAsia="Book Antiqua" w:hAnsi="Book Antiqua"/>
                <w:vertAlign w:val="superscript"/>
                <w:lang w:eastAsia="zh-CN"/>
              </w:rPr>
              <w:t>]</w:t>
            </w:r>
            <w:r w:rsidRPr="00921C26">
              <w:rPr>
                <w:rFonts w:ascii="Book Antiqua" w:hAnsi="Book Antiqua" w:cs="Book Antiqua"/>
                <w:shd w:val="clear" w:color="auto" w:fill="FFFFFF"/>
                <w:lang w:eastAsia="zh-CN"/>
              </w:rPr>
              <w:fldChar w:fldCharType="end"/>
            </w:r>
          </w:p>
        </w:tc>
      </w:tr>
    </w:tbl>
    <w:p w:rsidR="00730E94" w:rsidRPr="00921C26" w:rsidRDefault="00E85E98">
      <w:pPr>
        <w:rPr>
          <w:rFonts w:ascii="Book Antiqua" w:hAnsi="Book Antiqua"/>
          <w:lang w:eastAsia="zh-CN"/>
        </w:rPr>
      </w:pPr>
      <w:r w:rsidRPr="00921C26">
        <w:rPr>
          <w:rFonts w:ascii="Book Antiqua" w:hAnsi="Book Antiqua"/>
          <w:lang w:eastAsia="zh-CN"/>
        </w:rPr>
        <w:t xml:space="preserve">LSCD: </w:t>
      </w:r>
      <w:r w:rsidRPr="00921C26">
        <w:rPr>
          <w:rFonts w:ascii="Book Antiqua" w:hAnsi="Book Antiqua" w:cs="Book Antiqua"/>
          <w:lang w:eastAsia="zh-CN"/>
        </w:rPr>
        <w:t>L</w:t>
      </w:r>
      <w:r w:rsidRPr="00921C26">
        <w:rPr>
          <w:rFonts w:ascii="Book Antiqua" w:eastAsia="Book Antiqua" w:hAnsi="Book Antiqua" w:cs="Book Antiqua"/>
        </w:rPr>
        <w:t>imbal stem cells</w:t>
      </w:r>
      <w:r w:rsidRPr="00921C26">
        <w:rPr>
          <w:rFonts w:ascii="Book Antiqua" w:hAnsi="Book Antiqua"/>
          <w:lang w:eastAsia="zh-CN"/>
        </w:rPr>
        <w:t xml:space="preserve"> </w:t>
      </w:r>
      <w:r w:rsidRPr="00921C26">
        <w:rPr>
          <w:rFonts w:ascii="Book Antiqua" w:eastAsia="Book Antiqua" w:hAnsi="Book Antiqua" w:cs="Book Antiqua"/>
        </w:rPr>
        <w:t>deficiency</w:t>
      </w:r>
      <w:r w:rsidRPr="00921C26">
        <w:rPr>
          <w:rFonts w:ascii="Book Antiqua" w:hAnsi="Book Antiqua" w:cs="Book Antiqua"/>
          <w:lang w:eastAsia="zh-CN"/>
        </w:rPr>
        <w:t>.</w:t>
      </w:r>
    </w:p>
    <w:p w:rsidR="00730E94" w:rsidRPr="00921C26" w:rsidRDefault="00730E94">
      <w:pPr>
        <w:spacing w:line="360" w:lineRule="auto"/>
        <w:rPr>
          <w:lang w:eastAsia="zh-CN"/>
        </w:rPr>
      </w:pPr>
    </w:p>
    <w:p w:rsidR="00730E94" w:rsidRPr="00921C26" w:rsidRDefault="00E85E98">
      <w:pPr>
        <w:spacing w:line="360" w:lineRule="auto"/>
        <w:rPr>
          <w:rFonts w:ascii="Book Antiqua" w:eastAsia="SimSun" w:hAnsi="Book Antiqua" w:cs="Book Antiqua"/>
          <w:b/>
          <w:bCs/>
          <w:shd w:val="clear" w:color="auto" w:fill="FFFFFF"/>
          <w:lang w:eastAsia="zh-CN"/>
        </w:rPr>
      </w:pPr>
      <w:r w:rsidRPr="00921C26">
        <w:rPr>
          <w:rFonts w:ascii="Book Antiqua" w:hAnsi="Book Antiqua" w:cs="Book Antiqua"/>
          <w:b/>
          <w:bCs/>
          <w:shd w:val="clear" w:color="auto" w:fill="FFFFFF"/>
          <w:lang w:eastAsia="zh-CN"/>
        </w:rPr>
        <w:t xml:space="preserve">Table 4 </w:t>
      </w:r>
      <w:r w:rsidRPr="00921C26">
        <w:rPr>
          <w:rFonts w:ascii="Book Antiqua" w:eastAsia="SimSun" w:hAnsi="Book Antiqua" w:cs="Book Antiqua"/>
          <w:b/>
          <w:bCs/>
          <w:shd w:val="clear" w:color="auto" w:fill="FFFFFF"/>
          <w:lang w:eastAsia="zh-CN"/>
        </w:rPr>
        <w:t>Treatment strategies for limbal stem cell deficiency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3261"/>
        <w:gridCol w:w="3233"/>
        <w:gridCol w:w="5187"/>
      </w:tblGrid>
      <w:tr w:rsidR="00730E94" w:rsidRPr="00921C26">
        <w:trPr>
          <w:trHeight w:val="387"/>
        </w:trPr>
        <w:tc>
          <w:tcPr>
            <w:tcW w:w="816" w:type="pct"/>
            <w:tcBorders>
              <w:top w:val="single" w:sz="4" w:space="0" w:color="auto"/>
              <w:bottom w:val="single" w:sz="4" w:space="0" w:color="auto"/>
            </w:tcBorders>
          </w:tcPr>
          <w:p w:rsidR="00730E94" w:rsidRPr="00921C26" w:rsidRDefault="00E85E98">
            <w:pPr>
              <w:spacing w:line="360" w:lineRule="auto"/>
              <w:rPr>
                <w:rFonts w:ascii="Book Antiqua" w:hAnsi="Book Antiqua" w:cs="Book Antiqua"/>
                <w:b/>
                <w:shd w:val="clear" w:color="auto" w:fill="FFFFFF"/>
                <w:lang w:eastAsia="zh-CN"/>
              </w:rPr>
            </w:pPr>
            <w:r w:rsidRPr="00921C26">
              <w:rPr>
                <w:rFonts w:ascii="Book Antiqua" w:hAnsi="Book Antiqua" w:cs="Book Antiqua" w:hint="eastAsia"/>
                <w:b/>
                <w:shd w:val="clear" w:color="auto" w:fill="FFFFFF"/>
                <w:lang w:eastAsia="zh-CN"/>
              </w:rPr>
              <w:t>T</w:t>
            </w:r>
            <w:r w:rsidRPr="00921C26">
              <w:rPr>
                <w:rFonts w:ascii="Book Antiqua" w:hAnsi="Book Antiqua" w:cs="Book Antiqua"/>
                <w:b/>
                <w:shd w:val="clear" w:color="auto" w:fill="FFFFFF"/>
                <w:lang w:eastAsia="zh-CN"/>
              </w:rPr>
              <w:t>reatment</w:t>
            </w:r>
          </w:p>
        </w:tc>
        <w:tc>
          <w:tcPr>
            <w:tcW w:w="4184" w:type="pct"/>
            <w:gridSpan w:val="3"/>
            <w:tcBorders>
              <w:top w:val="single" w:sz="4" w:space="0" w:color="auto"/>
              <w:bottom w:val="single" w:sz="4" w:space="0" w:color="auto"/>
            </w:tcBorders>
          </w:tcPr>
          <w:p w:rsidR="00730E94" w:rsidRPr="00921C26" w:rsidRDefault="00E85E98">
            <w:pPr>
              <w:spacing w:line="360" w:lineRule="auto"/>
              <w:rPr>
                <w:rFonts w:ascii="Book Antiqua" w:hAnsi="Book Antiqua" w:cs="Book Antiqua"/>
                <w:b/>
                <w:shd w:val="clear" w:color="auto" w:fill="FFFFFF"/>
                <w:lang w:eastAsia="zh-CN"/>
              </w:rPr>
            </w:pPr>
            <w:r w:rsidRPr="00921C26">
              <w:rPr>
                <w:rFonts w:ascii="Book Antiqua" w:hAnsi="Book Antiqua" w:cs="Book Antiqua"/>
                <w:b/>
                <w:shd w:val="clear" w:color="auto" w:fill="FFFFFF"/>
                <w:lang w:eastAsia="zh-CN"/>
              </w:rPr>
              <w:t>Description</w:t>
            </w:r>
          </w:p>
        </w:tc>
      </w:tr>
      <w:tr w:rsidR="00730E94" w:rsidRPr="00921C26">
        <w:trPr>
          <w:trHeight w:val="387"/>
        </w:trPr>
        <w:tc>
          <w:tcPr>
            <w:tcW w:w="816" w:type="pct"/>
            <w:vMerge w:val="restar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shd w:val="clear" w:color="auto" w:fill="FFFFFF"/>
                <w:lang w:eastAsia="zh-CN"/>
              </w:rPr>
              <w:t>Conservative treatment</w:t>
            </w:r>
          </w:p>
        </w:tc>
        <w:tc>
          <w:tcPr>
            <w:tcW w:w="1168" w:type="pct"/>
            <w:vMerge w:val="restart"/>
            <w:tcBorders>
              <w:top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shd w:val="clear" w:color="auto" w:fill="FFFFFF"/>
                <w:lang w:eastAsia="zh-CN"/>
              </w:rPr>
              <w:t>Nonsurgical options</w:t>
            </w:r>
          </w:p>
        </w:tc>
        <w:tc>
          <w:tcPr>
            <w:tcW w:w="3016" w:type="pct"/>
            <w:gridSpan w:val="2"/>
            <w:tcBorders>
              <w:top w:val="single" w:sz="4" w:space="0" w:color="auto"/>
            </w:tcBorders>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A</w:t>
            </w:r>
            <w:r w:rsidRPr="00921C26">
              <w:rPr>
                <w:rFonts w:ascii="Book Antiqua" w:eastAsia="STIXGeneral-Regular" w:hAnsi="Book Antiqua" w:cs="Book Antiqua"/>
                <w:lang w:eastAsia="zh-CN"/>
              </w:rPr>
              <w:t>utologous serum drops</w:t>
            </w:r>
          </w:p>
        </w:tc>
      </w:tr>
      <w:tr w:rsidR="00730E94" w:rsidRPr="00921C26">
        <w:trPr>
          <w:trHeight w:val="452"/>
        </w:trPr>
        <w:tc>
          <w:tcPr>
            <w:tcW w:w="816" w:type="pct"/>
            <w:vMerge/>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3016" w:type="pct"/>
            <w:gridSpan w:val="2"/>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T</w:t>
            </w:r>
            <w:r w:rsidRPr="00921C26">
              <w:rPr>
                <w:rFonts w:ascii="Book Antiqua" w:eastAsia="STIXGeneral-Regular" w:hAnsi="Book Antiqua" w:cs="Book Antiqua"/>
                <w:lang w:eastAsia="zh-CN"/>
              </w:rPr>
              <w:t>herapeutic soft contact lens</w:t>
            </w:r>
          </w:p>
        </w:tc>
      </w:tr>
      <w:tr w:rsidR="00730E94" w:rsidRPr="00921C26">
        <w:trPr>
          <w:trHeight w:val="452"/>
        </w:trPr>
        <w:tc>
          <w:tcPr>
            <w:tcW w:w="816" w:type="pct"/>
            <w:vMerge/>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3016" w:type="pct"/>
            <w:gridSpan w:val="2"/>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lang w:eastAsia="zh-CN"/>
              </w:rPr>
              <w:t>T</w:t>
            </w:r>
            <w:r w:rsidRPr="00921C26">
              <w:rPr>
                <w:rFonts w:ascii="Book Antiqua" w:eastAsia="STIXGeneral-Regular" w:hAnsi="Book Antiqua" w:cs="Book Antiqua"/>
                <w:lang w:eastAsia="zh-CN"/>
              </w:rPr>
              <w:t>herapeutic scleral lens</w:t>
            </w:r>
          </w:p>
        </w:tc>
      </w:tr>
      <w:tr w:rsidR="00730E94" w:rsidRPr="00921C26">
        <w:trPr>
          <w:trHeight w:val="535"/>
        </w:trPr>
        <w:tc>
          <w:tcPr>
            <w:tcW w:w="816" w:type="pct"/>
            <w:vMerge/>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3016" w:type="pct"/>
            <w:gridSpan w:val="2"/>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E</w:t>
            </w:r>
            <w:r w:rsidRPr="00921C26">
              <w:rPr>
                <w:rFonts w:ascii="Book Antiqua" w:eastAsia="STIXGeneral-Regular" w:hAnsi="Book Antiqua" w:cs="Book Antiqua"/>
                <w:lang w:eastAsia="zh-CN"/>
              </w:rPr>
              <w:t>ye lubrication</w:t>
            </w:r>
          </w:p>
        </w:tc>
      </w:tr>
      <w:tr w:rsidR="00730E94" w:rsidRPr="00921C26">
        <w:trPr>
          <w:trHeight w:val="819"/>
        </w:trPr>
        <w:tc>
          <w:tcPr>
            <w:tcW w:w="816" w:type="pct"/>
            <w:vMerge/>
          </w:tcPr>
          <w:p w:rsidR="00730E94" w:rsidRPr="00921C26" w:rsidRDefault="00730E94">
            <w:pPr>
              <w:spacing w:line="360" w:lineRule="auto"/>
              <w:rPr>
                <w:rFonts w:ascii="Book Antiqua" w:hAnsi="Book Antiqua" w:cs="Book Antiqua"/>
                <w:lang w:eastAsia="zh-CN"/>
              </w:rPr>
            </w:pPr>
          </w:p>
        </w:tc>
        <w:tc>
          <w:tcPr>
            <w:tcW w:w="1168" w:type="pct"/>
            <w:vMerge w:val="restart"/>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shd w:val="clear" w:color="auto" w:fill="FFFFFF"/>
                <w:lang w:eastAsia="zh-CN"/>
              </w:rPr>
              <w:t>Surgical options</w:t>
            </w:r>
          </w:p>
        </w:tc>
        <w:tc>
          <w:tcPr>
            <w:tcW w:w="3016" w:type="pct"/>
            <w:gridSpan w:val="2"/>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C</w:t>
            </w:r>
            <w:r w:rsidRPr="00921C26">
              <w:rPr>
                <w:rFonts w:ascii="Book Antiqua" w:eastAsia="STIXGeneral-Regular" w:hAnsi="Book Antiqua" w:cs="Book Antiqua"/>
                <w:lang w:eastAsia="zh-CN"/>
              </w:rPr>
              <w:t>orneal scraping</w:t>
            </w:r>
          </w:p>
        </w:tc>
      </w:tr>
      <w:tr w:rsidR="00730E94" w:rsidRPr="00921C26">
        <w:trPr>
          <w:trHeight w:val="819"/>
        </w:trPr>
        <w:tc>
          <w:tcPr>
            <w:tcW w:w="816" w:type="pct"/>
            <w:vMerge/>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3016" w:type="pct"/>
            <w:gridSpan w:val="2"/>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A</w:t>
            </w:r>
            <w:r w:rsidRPr="00921C26">
              <w:rPr>
                <w:rFonts w:ascii="Book Antiqua" w:eastAsia="STIXGeneral-Regular" w:hAnsi="Book Antiqua" w:cs="Book Antiqua"/>
                <w:lang w:eastAsia="zh-CN"/>
              </w:rPr>
              <w:t>mniotic membrane transplantation</w:t>
            </w:r>
          </w:p>
        </w:tc>
      </w:tr>
      <w:tr w:rsidR="00730E94" w:rsidRPr="00921C26">
        <w:trPr>
          <w:trHeight w:val="303"/>
        </w:trPr>
        <w:tc>
          <w:tcPr>
            <w:tcW w:w="816" w:type="pct"/>
            <w:vMerge w:val="restart"/>
            <w:tcBorders>
              <w:bottom w:val="single" w:sz="4" w:space="0" w:color="auto"/>
            </w:tcBorders>
          </w:tcPr>
          <w:p w:rsidR="00730E94" w:rsidRPr="00921C26" w:rsidRDefault="00E85E98">
            <w:pPr>
              <w:spacing w:line="360" w:lineRule="auto"/>
              <w:rPr>
                <w:rFonts w:ascii="Book Antiqua" w:hAnsi="Book Antiqua" w:cs="Book Antiqua"/>
                <w:lang w:eastAsia="zh-CN"/>
              </w:rPr>
            </w:pPr>
            <w:r w:rsidRPr="00921C26">
              <w:rPr>
                <w:rFonts w:ascii="Book Antiqua" w:hAnsi="Book Antiqua" w:cs="Book Antiqua"/>
                <w:shd w:val="clear" w:color="auto" w:fill="FFFFFF"/>
                <w:lang w:eastAsia="zh-CN"/>
              </w:rPr>
              <w:t>Invasive treatment</w:t>
            </w:r>
          </w:p>
        </w:tc>
        <w:tc>
          <w:tcPr>
            <w:tcW w:w="4184"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Conjunctival limbal autograft</w:t>
            </w:r>
          </w:p>
        </w:tc>
      </w:tr>
      <w:tr w:rsidR="00730E94" w:rsidRPr="00921C26">
        <w:trPr>
          <w:trHeight w:val="303"/>
        </w:trPr>
        <w:tc>
          <w:tcPr>
            <w:tcW w:w="816" w:type="pct"/>
            <w:vMerge/>
            <w:tcBorders>
              <w:bottom w:val="single" w:sz="4" w:space="0" w:color="auto"/>
            </w:tcBorders>
          </w:tcPr>
          <w:p w:rsidR="00730E94" w:rsidRPr="00921C26" w:rsidRDefault="00730E94">
            <w:pPr>
              <w:spacing w:line="360" w:lineRule="auto"/>
              <w:rPr>
                <w:rFonts w:ascii="Book Antiqua" w:hAnsi="Book Antiqua" w:cs="Book Antiqua"/>
                <w:lang w:eastAsia="zh-CN"/>
              </w:rPr>
            </w:pPr>
          </w:p>
        </w:tc>
        <w:tc>
          <w:tcPr>
            <w:tcW w:w="4184"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Conjunctival limbal allograft</w:t>
            </w:r>
          </w:p>
        </w:tc>
      </w:tr>
      <w:tr w:rsidR="00730E94" w:rsidRPr="00921C26">
        <w:trPr>
          <w:trHeight w:val="30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4184"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Keratolimbal allograft</w:t>
            </w:r>
          </w:p>
        </w:tc>
      </w:tr>
      <w:tr w:rsidR="00730E94" w:rsidRPr="00921C26">
        <w:trPr>
          <w:trHeight w:val="30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4184"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i/>
                <w:lang w:eastAsia="zh-CN"/>
              </w:rPr>
              <w:t>Ex vivo</w:t>
            </w:r>
            <w:r w:rsidRPr="00921C26">
              <w:rPr>
                <w:rFonts w:ascii="Book Antiqua" w:hAnsi="Book Antiqua" w:cs="Book Antiqua"/>
                <w:lang w:eastAsia="zh-CN"/>
              </w:rPr>
              <w:t xml:space="preserve"> cultivated limbal epithelial stem cells</w:t>
            </w:r>
          </w:p>
        </w:tc>
      </w:tr>
      <w:tr w:rsidR="00730E94" w:rsidRPr="00921C26">
        <w:trPr>
          <w:trHeight w:val="30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4184" w:type="pct"/>
            <w:gridSpan w:val="3"/>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Simple limbal epithelial transplantation</w:t>
            </w:r>
          </w:p>
        </w:tc>
      </w:tr>
      <w:tr w:rsidR="00730E94" w:rsidRPr="00921C26">
        <w:trPr>
          <w:trHeight w:val="291"/>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val="restar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 xml:space="preserve">Emerging </w:t>
            </w:r>
            <w:r w:rsidRPr="00921C26">
              <w:rPr>
                <w:rFonts w:ascii="Book Antiqua" w:hAnsi="Book Antiqua" w:cs="Book Antiqua"/>
                <w:shd w:val="clear" w:color="auto" w:fill="FFFFFF"/>
                <w:lang w:eastAsia="zh-CN"/>
              </w:rPr>
              <w:t xml:space="preserve">alternative cell populations </w:t>
            </w:r>
            <w:r w:rsidRPr="00921C26">
              <w:rPr>
                <w:rFonts w:ascii="Book Antiqua" w:hAnsi="Book Antiqua" w:cs="Book Antiqua"/>
                <w:lang w:eastAsia="zh-CN"/>
              </w:rPr>
              <w:t>transplantation</w:t>
            </w:r>
          </w:p>
        </w:tc>
        <w:tc>
          <w:tcPr>
            <w:tcW w:w="1158" w:type="pct"/>
            <w:vMerge w:val="restar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A</w:t>
            </w:r>
            <w:r w:rsidRPr="00921C26">
              <w:rPr>
                <w:rFonts w:ascii="Book Antiqua" w:eastAsia="SimSun" w:hAnsi="Book Antiqua" w:cs="Book Antiqua"/>
                <w:lang w:eastAsia="zh-CN"/>
              </w:rPr>
              <w:t xml:space="preserve">lternative </w:t>
            </w:r>
            <w:r w:rsidRPr="00921C26">
              <w:rPr>
                <w:rFonts w:ascii="Book Antiqua" w:hAnsi="Book Antiqua" w:cs="Book Antiqua"/>
                <w:lang w:eastAsia="zh-CN"/>
              </w:rPr>
              <w:t>c</w:t>
            </w:r>
            <w:r w:rsidRPr="00921C26">
              <w:rPr>
                <w:rFonts w:ascii="Book Antiqua" w:eastAsia="SimSun" w:hAnsi="Book Antiqua" w:cs="Book Antiqua"/>
                <w:lang w:eastAsia="zh-CN"/>
              </w:rPr>
              <w:t xml:space="preserve">ell </w:t>
            </w:r>
            <w:r w:rsidRPr="00921C26">
              <w:rPr>
                <w:rFonts w:ascii="Book Antiqua" w:hAnsi="Book Antiqua" w:cs="Book Antiqua"/>
                <w:lang w:eastAsia="zh-CN"/>
              </w:rPr>
              <w:t>p</w:t>
            </w:r>
            <w:r w:rsidRPr="00921C26">
              <w:rPr>
                <w:rFonts w:ascii="Book Antiqua" w:eastAsia="SimSun" w:hAnsi="Book Antiqua" w:cs="Book Antiqua"/>
                <w:lang w:eastAsia="zh-CN"/>
              </w:rPr>
              <w:t>opulations</w:t>
            </w: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Oral mucosal epithelial cells</w:t>
            </w:r>
          </w:p>
        </w:tc>
      </w:tr>
      <w:tr w:rsidR="00730E94" w:rsidRPr="00921C26">
        <w:trPr>
          <w:trHeight w:val="291"/>
        </w:trPr>
        <w:tc>
          <w:tcPr>
            <w:tcW w:w="816" w:type="pct"/>
            <w:vMerge/>
            <w:tcBorders>
              <w:bottom w:val="single" w:sz="4" w:space="0" w:color="auto"/>
            </w:tcBorders>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1158" w:type="pct"/>
            <w:vMerge/>
          </w:tcPr>
          <w:p w:rsidR="00730E94" w:rsidRPr="00921C26" w:rsidRDefault="00730E94">
            <w:pPr>
              <w:spacing w:line="360" w:lineRule="auto"/>
              <w:rPr>
                <w:rFonts w:ascii="Book Antiqua" w:hAnsi="Book Antiqua" w:cs="Book Antiqua"/>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Human embryonic stem cells</w:t>
            </w:r>
          </w:p>
        </w:tc>
      </w:tr>
      <w:tr w:rsidR="00730E94" w:rsidRPr="00921C26">
        <w:trPr>
          <w:trHeight w:val="291"/>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Induced pluripotent stem cells</w:t>
            </w:r>
          </w:p>
        </w:tc>
      </w:tr>
      <w:tr w:rsidR="00730E94" w:rsidRPr="00921C26">
        <w:trPr>
          <w:trHeight w:val="291"/>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Mesenchymal stem cells</w:t>
            </w:r>
          </w:p>
        </w:tc>
      </w:tr>
      <w:tr w:rsidR="00730E94" w:rsidRPr="00921C26">
        <w:trPr>
          <w:trHeight w:val="291"/>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Human immature dental pulp stem cells</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1158" w:type="pct"/>
            <w:vMerge w:val="restar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A</w:t>
            </w:r>
            <w:r w:rsidRPr="00921C26">
              <w:rPr>
                <w:rFonts w:ascii="Book Antiqua" w:hAnsi="Book Antiqua" w:cs="Book Antiqua"/>
                <w:lang w:eastAsia="zh-CN"/>
              </w:rPr>
              <w:t>lternative cell carriers/s</w:t>
            </w:r>
            <w:r w:rsidRPr="00921C26">
              <w:rPr>
                <w:rFonts w:ascii="Book Antiqua" w:hAnsi="Book Antiqua" w:cs="Book Antiqua"/>
                <w:shd w:val="clear" w:color="auto" w:fill="FFFFFF"/>
                <w:lang w:eastAsia="zh-CN"/>
              </w:rPr>
              <w:t>caffolds</w:t>
            </w: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Modified HAM</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lang w:eastAsia="zh-CN"/>
              </w:rPr>
            </w:pPr>
          </w:p>
        </w:tc>
        <w:tc>
          <w:tcPr>
            <w:tcW w:w="1168" w:type="pct"/>
            <w:vMerge/>
          </w:tcPr>
          <w:p w:rsidR="00730E94" w:rsidRPr="00921C26" w:rsidRDefault="00730E94">
            <w:pPr>
              <w:spacing w:line="360" w:lineRule="auto"/>
              <w:rPr>
                <w:rFonts w:ascii="Book Antiqua" w:hAnsi="Book Antiqua" w:cs="Book Antiqua"/>
                <w:lang w:eastAsia="zh-CN"/>
              </w:rPr>
            </w:pPr>
          </w:p>
        </w:tc>
        <w:tc>
          <w:tcPr>
            <w:tcW w:w="1158" w:type="pct"/>
            <w:vMerge/>
          </w:tcPr>
          <w:p w:rsidR="00730E94" w:rsidRPr="00921C26" w:rsidRDefault="00730E94">
            <w:pPr>
              <w:spacing w:line="360" w:lineRule="auto"/>
              <w:rPr>
                <w:rFonts w:ascii="Book Antiqua" w:hAnsi="Book Antiqua" w:cs="Book Antiqua"/>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Collagen</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Fibrin</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Siloxane hydrogel contact lenses</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lang w:eastAsia="zh-CN"/>
              </w:rPr>
              <w:t>Human lens capsule</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Poly</w:t>
            </w:r>
            <w:r w:rsidRPr="00921C26">
              <w:rPr>
                <w:rFonts w:ascii="Book Antiqua" w:hAnsi="Book Antiqua" w:cs="Book Antiqua" w:hint="eastAsia"/>
                <w:shd w:val="clear" w:color="auto" w:fill="FFFFFF"/>
                <w:lang w:eastAsia="zh-CN"/>
              </w:rPr>
              <w:t xml:space="preserve"> </w:t>
            </w:r>
            <w:r w:rsidRPr="00921C26">
              <w:rPr>
                <w:rFonts w:ascii="Book Antiqua" w:hAnsi="Book Antiqua" w:cs="Book Antiqua"/>
                <w:shd w:val="clear" w:color="auto" w:fill="FFFFFF"/>
                <w:lang w:eastAsia="zh-CN"/>
              </w:rPr>
              <w:t>(</w:t>
            </w:r>
            <w:r w:rsidRPr="00921C26">
              <w:rPr>
                <w:rStyle w:val="Emphasis"/>
                <w:rFonts w:ascii="Book Antiqua" w:hAnsi="Book Antiqua" w:cs="Book Antiqua"/>
                <w:shd w:val="clear" w:color="auto" w:fill="FFFFFF"/>
                <w:lang w:eastAsia="zh-CN"/>
              </w:rPr>
              <w:t>ε</w:t>
            </w:r>
            <w:r w:rsidRPr="00921C26">
              <w:rPr>
                <w:rFonts w:ascii="Book Antiqua" w:hAnsi="Book Antiqua" w:cs="Book Antiqua"/>
                <w:shd w:val="clear" w:color="auto" w:fill="FFFFFF"/>
                <w:lang w:eastAsia="zh-CN"/>
              </w:rPr>
              <w:t>-caprolactone)</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Onion epithelial membrane scaffolds</w:t>
            </w:r>
          </w:p>
        </w:tc>
      </w:tr>
      <w:tr w:rsidR="00730E94" w:rsidRPr="00921C26">
        <w:trPr>
          <w:trHeight w:val="163"/>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Pr>
          <w:p w:rsidR="00730E94" w:rsidRPr="00921C26" w:rsidRDefault="00730E94">
            <w:pPr>
              <w:spacing w:line="360" w:lineRule="auto"/>
              <w:rPr>
                <w:rFonts w:ascii="Book Antiqua" w:hAnsi="Book Antiqua" w:cs="Book Antiqua"/>
                <w:shd w:val="clear" w:color="auto" w:fill="FFFFFF"/>
                <w:lang w:eastAsia="zh-CN"/>
              </w:rPr>
            </w:pPr>
          </w:p>
        </w:tc>
        <w:tc>
          <w:tcPr>
            <w:tcW w:w="1858" w:type="pct"/>
          </w:tcPr>
          <w:p w:rsidR="00730E94" w:rsidRPr="00921C26"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Carboxymethyl cellulose</w:t>
            </w:r>
          </w:p>
        </w:tc>
      </w:tr>
      <w:tr w:rsidR="00730E94">
        <w:trPr>
          <w:trHeight w:val="927"/>
        </w:trPr>
        <w:tc>
          <w:tcPr>
            <w:tcW w:w="816"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68"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158" w:type="pct"/>
            <w:vMerge/>
            <w:tcBorders>
              <w:bottom w:val="single" w:sz="4" w:space="0" w:color="auto"/>
            </w:tcBorders>
          </w:tcPr>
          <w:p w:rsidR="00730E94" w:rsidRPr="00921C26" w:rsidRDefault="00730E94">
            <w:pPr>
              <w:spacing w:line="360" w:lineRule="auto"/>
              <w:rPr>
                <w:rFonts w:ascii="Book Antiqua" w:hAnsi="Book Antiqua" w:cs="Book Antiqua"/>
                <w:shd w:val="clear" w:color="auto" w:fill="FFFFFF"/>
                <w:lang w:eastAsia="zh-CN"/>
              </w:rPr>
            </w:pPr>
          </w:p>
        </w:tc>
        <w:tc>
          <w:tcPr>
            <w:tcW w:w="1858" w:type="pct"/>
            <w:tcBorders>
              <w:bottom w:val="single" w:sz="4" w:space="0" w:color="auto"/>
            </w:tcBorders>
          </w:tcPr>
          <w:p w:rsidR="00730E94" w:rsidRDefault="00E85E98">
            <w:pPr>
              <w:spacing w:line="360" w:lineRule="auto"/>
              <w:rPr>
                <w:rFonts w:ascii="Book Antiqua" w:hAnsi="Book Antiqua" w:cs="Book Antiqua"/>
                <w:shd w:val="clear" w:color="auto" w:fill="FFFFFF"/>
                <w:lang w:eastAsia="zh-CN"/>
              </w:rPr>
            </w:pPr>
            <w:r w:rsidRPr="00921C26">
              <w:rPr>
                <w:rFonts w:ascii="Book Antiqua" w:hAnsi="Book Antiqua" w:cs="Book Antiqua"/>
                <w:shd w:val="clear" w:color="auto" w:fill="FFFFFF"/>
                <w:lang w:eastAsia="zh-CN"/>
              </w:rPr>
              <w:t>Electrospun polycaprolactone/gelatine nanocomposites</w:t>
            </w:r>
          </w:p>
        </w:tc>
      </w:tr>
    </w:tbl>
    <w:p w:rsidR="00730E94" w:rsidRDefault="00730E94">
      <w:pPr>
        <w:spacing w:line="360" w:lineRule="auto"/>
        <w:jc w:val="both"/>
        <w:rPr>
          <w:lang w:eastAsia="zh-CN"/>
        </w:rPr>
      </w:pPr>
    </w:p>
    <w:sectPr w:rsidR="00730E94">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48E" w:rsidRDefault="0072748E">
      <w:r>
        <w:separator/>
      </w:r>
    </w:p>
  </w:endnote>
  <w:endnote w:type="continuationSeparator" w:id="0">
    <w:p w:rsidR="0072748E" w:rsidRDefault="0072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STIXGeneral-Regular">
    <w:altName w:val="Segoe Print"/>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479452"/>
      <w:docPartObj>
        <w:docPartGallery w:val="AutoText"/>
      </w:docPartObj>
    </w:sdtPr>
    <w:sdtContent>
      <w:sdt>
        <w:sdtPr>
          <w:id w:val="860082579"/>
          <w:docPartObj>
            <w:docPartGallery w:val="AutoText"/>
          </w:docPartObj>
        </w:sdtPr>
        <w:sdtContent>
          <w:p w:rsidR="00043281" w:rsidRDefault="0004328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C18F9">
              <w:rPr>
                <w:b/>
                <w:bCs/>
                <w:noProof/>
              </w:rPr>
              <w:t>58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C18F9">
              <w:rPr>
                <w:b/>
                <w:bCs/>
                <w:noProof/>
              </w:rPr>
              <w:t>60</w:t>
            </w:r>
            <w:r>
              <w:rPr>
                <w:b/>
                <w:bCs/>
                <w:sz w:val="24"/>
                <w:szCs w:val="24"/>
              </w:rPr>
              <w:fldChar w:fldCharType="end"/>
            </w:r>
          </w:p>
        </w:sdtContent>
      </w:sdt>
    </w:sdtContent>
  </w:sdt>
  <w:p w:rsidR="00043281" w:rsidRDefault="0004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48E" w:rsidRDefault="0072748E">
      <w:r>
        <w:separator/>
      </w:r>
    </w:p>
  </w:footnote>
  <w:footnote w:type="continuationSeparator" w:id="0">
    <w:p w:rsidR="0072748E" w:rsidRDefault="007274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EyMDRkNDU5NzIzYWU4MjcxZTE0ZGEyZGI3ZWVhNzQifQ=="/>
    <w:docVar w:name="ne_docsoft" w:val="MSWord"/>
    <w:docVar w:name="ne_docversion" w:val="NoteExpress 2.0"/>
    <w:docVar w:name="ne_stylename" w:val="World Journal of Stem Cells"/>
    <w:docVar w:name="NE.Ref{03BB79C6-3EA8-4806-B5E1-4BB6F498BC40}" w:val=" ADDIN NE.Ref.{03BB79C6-3EA8-4806-B5E1-4BB6F498BC40} ADDIN NE.Ref.{03BB79C6-3EA8-4806-B5E1-4BB6F498BC40}&lt;Citation&gt;&lt;Group&gt;&lt;References&gt;&lt;Item&gt;&lt;ID&gt;423&lt;/ID&gt;&lt;UID&gt;{9731FBBB-BB61-40A1-8923-334AC9EAD85C}&lt;/UID&gt;&lt;Title&gt;Single-cell transcriptomics identifies limbal stem cell population and cell types  mapping its differentiation trajectory in limbal basal epithelium of human cornea&lt;/Title&gt;&lt;Template&gt;Journal Article&lt;/Template&gt;&lt;Star&gt;0&lt;/Star&gt;&lt;Tag&gt;0&lt;/Tag&gt;&lt;Author&gt;Li, D Q; Kim, S; Li, J M; Gao, Q; Choi, J; Bian, F; Hu, J; Zhang, Y; Li, J; Lu, R; Li, Y; Pflugfelder, S C; Miao, H; Chen, R&lt;/Author&gt;&lt;Year&gt;2021&lt;/Year&gt;&lt;Details&gt;&lt;_accession_num&gt;33388438&lt;/_accession_num&gt;&lt;_author_adr&gt;Ocular Surface Center, Cullen Eye Institute, Department of Ophthalmology, Baylor  College of Medicine, Houston, TX, USA. Electronic address: dequanl@bcm.edu.; HGSC, Department of Molecular and Human Genetics, Baylor College of Medicine,  Houston, TX, USA.; Ocular Surface Center, Cullen Eye Institute, Department of Ophthalmology, Baylor  College of Medicine, Houston, TX, USA; State Key Laboratory of Ophthalmology,  Zhongshan Ophthalmic Center, Sun Yat-sen University, Guangzhou, China.; Department of Biostatistics &amp;amp; Data Science, University of Texas HSC, School of  Public Health, Houston, TX, USA.; HGSC, Department of Molecular and Human Genetics, Baylor College of Medicine,  Houston, TX, USA.; Ocular Surface Center, Cullen Eye Institute, Department of Ophthalmology, Baylor  College of Medicine, Houston, TX, USA.; Ocular Surface Center, Cullen Eye Institute, Department of Ophthalmology, Baylor  College of Medicine, Houston, TX, USA.; Ocular Surface Center, Cullen Eye Institute, Department of Ophthalmology, Baylor  College of Medicine, Houston, TX, USA.; Ocular Surface Center, Cullen Eye Institute, Department of Ophthalmology, Baylor  College of Medicine, Houston, TX, USA.; Ocular Surface Center, Cullen Eye Institute, Department of Ophthalmology, Baylor  College of Medicine, Houston, TX, USA; State Key Laboratory of Ophthalmology,  Zhongshan Ophthalmic Center, Sun Yat-sen University, Guangzhou, China.; HGSC, Department of Molecular and Human Genetics, Baylor College of Medicine,  Houston, TX, USA.; Ocular Surface Center, Cullen Eye Institute, Department of Ophthalmology, Baylor  College of Medicine, Houston, TX, USA.; Department of Biostatistics &amp;amp; Data Science, University of Texas HSC, School of  Public Health, Houston, TX, USA.; HGSC, Department of Molecular and Human Genetics, Baylor College of Medicine,  Houston, TX, USA. Electronic address: ruichen@bcm.edu.&lt;/_author_adr&gt;&lt;_collection_scope&gt;SCIE&lt;/_collection_scope&gt;&lt;_created&gt;64275953&lt;/_created&gt;&lt;_date&gt;2021-04-01&lt;/_date&gt;&lt;_date_display&gt;2021 Apr&lt;/_date_display&gt;&lt;_doi&gt;10.1016/j.jtos.2020.12.004&lt;/_doi&gt;&lt;_impact_factor&gt;   5.033&lt;/_impact_factor&gt;&lt;_isbn&gt;1937-5913 (Electronic); 1542-0124 (Print); 1542-0124 (Linking)&lt;/_isbn&gt;&lt;_journal&gt;Ocul Surf&lt;/_journal&gt;&lt;_keywords&gt;*Adult stem cells; *Cornea; *Epithelium; *Limbal stem cells; *Single-cell transcriptomics&lt;/_keywords&gt;&lt;_language&gt;eng&lt;/_language&gt;&lt;_modified&gt;64275953&lt;/_modified&gt;&lt;_ori_publication&gt;Copyright © 2020. Published by Elsevier Inc.&lt;/_ori_publication&gt;&lt;_pages&gt;20-32&lt;/_pages&gt;&lt;_subject_headings&gt;Cell Differentiation; Cornea; *Epithelium, Corneal; Humans; *Limbus Corneae; Stem Cells; Transcriptome&lt;/_subject_headings&gt;&lt;_tertiary_title&gt;The ocular surface&lt;/_tertiary_title&gt;&lt;_type_work&gt;Journal Article; Research Support, N.I.H., Extramural; Research Support, U.S. Gov&amp;apos;t, Non-P.H.S.&lt;/_type_work&gt;&lt;_url&gt;http://www.ncbi.nlm.nih.gov/entrez/query.fcgi?cmd=Retrieve&amp;amp;db=pubmed&amp;amp;dopt=Abstract&amp;amp;list_uids=33388438&amp;amp;query_hl=1&lt;/_url&gt;&lt;_volume&gt;20&lt;/_volume&gt;&lt;/Details&gt;&lt;Extra&gt;&lt;DBUID&gt;{C346A105-9180-4208-B00A-109F5F816513}&lt;/DBUID&gt;&lt;/Extra&gt;&lt;/Item&gt;&lt;/References&gt;&lt;/Group&gt;&lt;/Citation&gt;_x000a_"/>
    <w:docVar w:name="NE.Ref{0BD8929F-CBEE-47E9-AB43-870A0FEACC04}" w:val=" ADDIN NE.Ref.{0BD8929F-CBEE-47E9-AB43-870A0FEACC04} ADDIN NE.Ref.{0BD8929F-CBEE-47E9-AB43-870A0FEACC04}&lt;Citation&gt;&lt;Group&gt;&lt;References&gt;&lt;Item&gt;&lt;ID&gt;422&lt;/ID&gt;&lt;UID&gt;{DBDF6ED9-A29E-466F-A2EE-C949F20A9A87}&lt;/UID&gt;&lt;Title&gt;Unrestricted somatic stem cells, as a novel feeder layer: Ex vivo culture of human  limbal stem cells&lt;/Title&gt;&lt;Template&gt;Journal Article&lt;/Template&gt;&lt;Star&gt;0&lt;/Star&gt;&lt;Tag&gt;0&lt;/Tag&gt;&lt;Author&gt;Shirzadeh, E; Heidari, Keshel S; Ezzatizadeh, V; Jabbehdari, S; Baradaran-Rafii, A&lt;/Author&gt;&lt;Year&gt;2018&lt;/Year&gt;&lt;Details&gt;&lt;_accession_num&gt;29087592&lt;/_accession_num&gt;&lt;_author_adr&gt;Ocular Tissue Engineering Research Center, Shahid Beheshti University of medical  sciences, Tehran, Iran.; Sabzevar University of Medical Sciences, Sabzevar, Iran.; Department of Tissue Engineering and Applied Cell Sciences, School of Advanced  Technologies in Medicine, Shahid Beheshti University of Medical Sciences, Tehran,  Iran.; Proteomics Research Center, Shahid Beheshti University of Medical Sciences, Tehran,  Iran.; Department of Stem Cell and Developmental Biology at Cell Science Research Center,  Royan Institute for Stem Cell Biology and Technology, ACECR, Tehran, Iran.; Medical Genetics Department, Royesh Medical Laboratory Centre, Tehran, Iran.; Ocular Tissue Engineering Research Center, Shahid Beheshti University of medical  sciences, Tehran, Iran.; Ocular Tissue Engineering Research Center, Shahid Beheshti University of medical  sciences, Tehran, Iran.&lt;/_author_adr&gt;&lt;_collection_scope&gt;SCI;SCIE&lt;/_collection_scope&gt;&lt;_created&gt;64275952&lt;/_created&gt;&lt;_date&gt;2018-03-01&lt;/_date&gt;&lt;_date_display&gt;2018 Mar&lt;/_date_display&gt;&lt;_doi&gt;10.1002/jcb.26434&lt;/_doi&gt;&lt;_impact_factor&gt;   4.429&lt;/_impact_factor&gt;&lt;_isbn&gt;1097-4644 (Electronic); 0730-2312 (Linking)&lt;/_isbn&gt;&lt;_issue&gt;3&lt;/_issue&gt;&lt;_journal&gt;J Cell Biochem&lt;/_journal&gt;&lt;_keywords&gt;*3T3 feeder layer; *ex vivo; *hUSSCs; *limbal stem cells; *umbilical cord blood stem cell&lt;/_keywords&gt;&lt;_language&gt;eng&lt;/_language&gt;&lt;_modified&gt;64275952&lt;/_modified&gt;&lt;_ori_publication&gt;© 2017 Wiley Periodicals, Inc.&lt;/_ori_publication&gt;&lt;_pages&gt;2666-2678&lt;/_pages&gt;&lt;_subject_headings&gt;Cell Culture Techniques/*methods; Cell Differentiation/physiology; Feeder Cells/*cytology; Fetal Blood/*cytology; Humans; Limbus Corneae/*cytology; Stem Cells/*cytology&lt;/_subject_headings&gt;&lt;_tertiary_title&gt;Journal of cellular biochemistry&lt;/_tertiary_title&gt;&lt;_type_work&gt;Journal Article; Research Support, Non-U.S. Gov&amp;apos;t&lt;/_type_work&gt;&lt;_url&gt;http://www.ncbi.nlm.nih.gov/entrez/query.fcgi?cmd=Retrieve&amp;amp;db=pubmed&amp;amp;dopt=Abstract&amp;amp;list_uids=29087592&amp;amp;query_hl=1&lt;/_url&gt;&lt;_volume&gt;119&lt;/_volume&gt;&lt;/Details&gt;&lt;Extra&gt;&lt;DBUID&gt;{C346A105-9180-4208-B00A-109F5F816513}&lt;/DBUID&gt;&lt;/Extra&gt;&lt;/Item&gt;&lt;/References&gt;&lt;/Group&gt;&lt;/Citation&gt;_x000a_"/>
    <w:docVar w:name="NE.Ref{0DF6DE0A-0177-487F-ADE3-6B47E796C37C}" w:val=" ADDIN NE.Ref.{0DF6DE0A-0177-487F-ADE3-6B47E796C37C} ADDIN NE.Ref.{0DF6DE0A-0177-487F-ADE3-6B47E796C37C}&lt;Citation&gt;&lt;Group&gt;&lt;References&gt;&lt;Item&gt;&lt;ID&gt;365&lt;/ID&gt;&lt;UID&gt;{968F1E9B-4BD3-4578-BC51-17032F25FB8E}&lt;/UID&gt;&lt;Title&gt;Limbal stem cell deficiency after topical mitomycin C therapy for primary acquired  melanosis with atypia&lt;/Title&gt;&lt;Template&gt;Journal Article&lt;/Template&gt;&lt;Star&gt;0&lt;/Star&gt;&lt;Tag&gt;0&lt;/Tag&gt;&lt;Author&gt;Lichtinger, A; Pe&amp;apos;Er, J; Frucht-Pery, J; Solomon, A&lt;/Author&gt;&lt;Year&gt;2010&lt;/Year&gt;&lt;Details&gt;&lt;_accession_num&gt;20060167&lt;/_accession_num&gt;&lt;_author_adr&gt;Department of Ophthalmology, Hadassah-Hebrew University Medical Center, Jerusalem,  Israel.&lt;/_author_adr&gt;&lt;_collection_scope&gt;SCI;SCIE&lt;/_collection_scope&gt;&lt;_created&gt;64121099&lt;/_created&gt;&lt;_date&gt;2010-03-01&lt;/_date&gt;&lt;_date_display&gt;2010 Mar&lt;/_date_display&gt;&lt;_doi&gt;10.1016/j.ophtha.2009.07.032&lt;/_doi&gt;&lt;_impact_factor&gt;  12.079&lt;/_impact_factor&gt;&lt;_isbn&gt;1549-4713 (Electronic); 0161-6420 (Linking)&lt;/_isbn&gt;&lt;_issue&gt;3&lt;/_issue&gt;&lt;_journal&gt;Ophthalmology&lt;/_journal&gt;&lt;_language&gt;eng&lt;/_language&gt;&lt;_modified&gt;64121099&lt;/_modified&gt;&lt;_ori_publication&gt;Copyright 2010 American Academy of Ophthalmology. Published by Elsevier Inc. All _x000d__x000a_      rights reserved.&lt;/_ori_publication&gt;&lt;_pages&gt;431-7&lt;/_pages&gt;&lt;_subject_headings&gt;Administration, Topical; Adult; Aged; Antibiotics, Antineoplastic/administration &amp;amp; dosage/*adverse effects; Cell Count; Conjunctival Diseases/*drug therapy; Corneal Diseases/*chemically induced/diagnosis; Female; Follow-Up Studies; Humans; Incidence; Limbus Corneae/*drug effects/pathology; Male; Melanosis/*drug therapy; Middle Aged; Mitomycin/administration &amp;amp; dosage/*adverse effects; Retrospective Studies; Risk Factors; Stem Cells/*drug effects/pathology; Visual Acuity&lt;/_subject_headings&gt;&lt;_tertiary_title&gt;Ophthalmology&lt;/_tertiary_title&gt;&lt;_type_work&gt;Case Reports; Journal Article&lt;/_type_work&gt;&lt;_url&gt;http://www.ncbi.nlm.nih.gov/entrez/query.fcgi?cmd=Retrieve&amp;amp;db=pubmed&amp;amp;dopt=Abstract&amp;amp;list_uids=20060167&amp;amp;query_hl=1&lt;/_url&gt;&lt;_volume&gt;117&lt;/_volume&gt;&lt;/Details&gt;&lt;Extra&gt;&lt;DBUID&gt;{C346A105-9180-4208-B00A-109F5F816513}&lt;/DBUID&gt;&lt;/Extra&gt;&lt;/Item&gt;&lt;/References&gt;&lt;/Group&gt;&lt;Group&gt;&lt;References&gt;&lt;Item&gt;&lt;ID&gt;366&lt;/ID&gt;&lt;UID&gt;{05A625F2-C370-416A-BCDE-81652B680E95}&lt;/UID&gt;&lt;Title&gt;A mouse model of limbal stem cell deficiency induced by topical medication with the  preservative benzalkonium chloride&lt;/Title&gt;&lt;Template&gt;Journal Article&lt;/Template&gt;&lt;Star&gt;0&lt;/Star&gt;&lt;Tag&gt;0&lt;/Tag&gt;&lt;Author&gt;Lin, Z; He, H; Zhou, T; Liu, X; Wang, Y; He, H; Wu, H; Liu, Z&lt;/Author&gt;&lt;Year&gt;2013&lt;/Year&gt;&lt;Details&gt;&lt;_accession_num&gt;23963168&lt;/_accession_num&gt;&lt;_author_adr&gt;Affiliated Xiamen Eye Center and Eye Institute of Xiamen University, Xiamen,  People&amp;apos;s Republic of China.&lt;/_author_adr&gt;&lt;_created&gt;64121099&lt;/_created&gt;&lt;_date&gt;2013-09-24&lt;/_date&gt;&lt;_date_display&gt;2013 Sep 24&lt;/_date_display&gt;&lt;_doi&gt;10.1167/iovs.12-10725&lt;/_doi&gt;&lt;_impact_factor&gt;   4.799&lt;/_impact_factor&gt;&lt;_isbn&gt;1552-5783 (Electronic); 0146-0404 (Linking)&lt;/_isbn&gt;&lt;_issue&gt;9&lt;/_issue&gt;&lt;_journal&gt;Invest Ophthalmol Vis Sci&lt;/_journal&gt;&lt;_keywords&gt;benzalkonium chloride; goblet cell; inflammation; limbal stem cell deficiency; squamous metaplasia&lt;/_keywords&gt;&lt;_language&gt;eng&lt;/_language&gt;&lt;_modified&gt;64121099&lt;/_modified&gt;&lt;_pages&gt;6314-25&lt;/_pages&gt;&lt;_subject_headings&gt;Animals; Benzalkonium Compounds/administration &amp;amp; dosage/*toxicity; Cells, Cultured; Corneal Diseases/chemically induced/*pathology; Disease Models, Animal; Limbus Corneae/drug effects/*ultrastructure; Male; Mice; Mice, Inbred BALB C; Microscopy, Electron, Transmission; Ophthalmic Solutions; Preservatives, Pharmaceutical/administration &amp;amp; dosage/toxicity; Stem Cells/drug effects/*ultrastructure&lt;/_subject_headings&gt;&lt;_tertiary_title&gt;Investigative ophthalmology &amp;amp; visual science&lt;/_tertiary_title&gt;&lt;_type_work&gt;Comparative Study; Journal Article; Research Support, Non-U.S. Gov&amp;apos;t&lt;/_type_work&gt;&lt;_url&gt;http://www.ncbi.nlm.nih.gov/entrez/query.fcgi?cmd=Retrieve&amp;amp;db=pubmed&amp;amp;dopt=Abstract&amp;amp;list_uids=23963168&amp;amp;query_hl=1&lt;/_url&gt;&lt;_volume&gt;54&lt;/_volume&gt;&lt;/Details&gt;&lt;Extra&gt;&lt;DBUID&gt;{C346A105-9180-4208-B00A-109F5F816513}&lt;/DBUID&gt;&lt;/Extra&gt;&lt;/Item&gt;&lt;/References&gt;&lt;/Group&gt;&lt;Group&gt;&lt;References&gt;&lt;Item&gt;&lt;ID&gt;367&lt;/ID&gt;&lt;UID&gt;{D34E1665-15ED-47AC-88C2-FBDD8405BB38}&lt;/UID&gt;&lt;Title&gt;Iatrogenic limbal stem cell deficiency following drainage surgery for glaucoma&lt;/Title&gt;&lt;Template&gt;Journal Article&lt;/Template&gt;&lt;Star&gt;0&lt;/Star&gt;&lt;Tag&gt;0&lt;/Tag&gt;&lt;Author&gt;Muthusamy, K; Tuft, S J&lt;/Author&gt;&lt;Year&gt;2018&lt;/Year&gt;&lt;Details&gt;&lt;_accession_num&gt;30502980&lt;/_accession_num&gt;&lt;_author_adr&gt;Moorfields Eye Hospital NHS Foundation Trust, London, United Kingdom.; Moorfields Eye Hospital NHS Foundation Trust, London, United Kingdom. Electronic  address: stephen.tuft@nhs.net.&lt;/_author_adr&gt;&lt;_collection_scope&gt;SCI;SCIE&lt;/_collection_scope&gt;&lt;_created&gt;64121100&lt;/_created&gt;&lt;_date&gt;2018-12-01&lt;/_date&gt;&lt;_date_display&gt;2018 Dec&lt;/_date_display&gt;&lt;_doi&gt;10.1016/j.jcjo.2018.01.037&lt;/_doi&gt;&lt;_impact_factor&gt;   1.882&lt;/_impact_factor&gt;&lt;_isbn&gt;1715-3360 (Electronic); 0008-4182 (Linking)&lt;/_isbn&gt;&lt;_issue&gt;6&lt;/_issue&gt;&lt;_journal&gt;Can J Ophthalmol&lt;/_journal&gt;&lt;_language&gt;eng&lt;/_language&gt;&lt;_modified&gt;64121100&lt;/_modified&gt;&lt;_ori_publication&gt;Copyright © 2018 Canadian Ophthalmological Society. Published by Elsevier Inc. All _x000d__x000a_      rights reserved.&lt;/_ori_publication&gt;&lt;_pages&gt;574-579&lt;/_pages&gt;&lt;_subject_headings&gt;Adult; Aged; Aged, 80 and over; Corneal Diseases/diagnosis/*etiology; Epithelium, Corneal/pathology; Female; Filtering Surgery/*adverse effects; Follow-Up Studies; Glaucoma/*surgery; Humans; Iatrogenic Disease; Limbus Corneae/injuries/*pathology; Male; Middle Aged; Retrospective Studies&lt;/_subject_headings&gt;&lt;_tertiary_title&gt;Canadian journal of ophthalmology. Journal canadien d&amp;apos;ophtalmologie&lt;/_tertiary_title&gt;&lt;_type_work&gt;Journal Article&lt;/_type_work&gt;&lt;_url&gt;http://www.ncbi.nlm.nih.gov/entrez/query.fcgi?cmd=Retrieve&amp;amp;db=pubmed&amp;amp;dopt=Abstract&amp;amp;list_uids=30502980&amp;amp;query_hl=1&lt;/_url&gt;&lt;_volume&gt;53&lt;/_volume&gt;&lt;/Details&gt;&lt;Extra&gt;&lt;DBUID&gt;{C346A105-9180-4208-B00A-109F5F816513}&lt;/DBUID&gt;&lt;/Extra&gt;&lt;/Item&gt;&lt;/References&gt;&lt;/Group&gt;&lt;/Citation&gt;_x000a_"/>
    <w:docVar w:name="NE.Ref{11705D49-6927-4C7A-9643-ADAD744D7297}" w:val=" ADDIN NE.Ref.{11705D49-6927-4C7A-9643-ADAD744D7297} ADDIN NE.Ref.{11705D49-6927-4C7A-9643-ADAD744D7297}&lt;Citation&gt;&lt;Group&gt;&lt;References&gt;&lt;Item&gt;&lt;ID&gt;372&lt;/ID&gt;&lt;UID&gt;{811D18DE-D3CF-4186-ADC5-3C649DACC915}&lt;/UID&gt;&lt;Title&gt;A Novel Technique for Amniotic Membrane Transplantation in Patients with Acute  Stevens-Johnson Syndrome&lt;/Title&gt;&lt;Template&gt;Journal Article&lt;/Template&gt;&lt;Star&gt;0&lt;/Star&gt;&lt;Tag&gt;0&lt;/Tag&gt;&lt;Author&gt;Ma, K N; Thanos, A; Chodosh, J; Shah, A S; Mantagos, I S&lt;/Author&gt;&lt;Year&gt;2016&lt;/Year&gt;&lt;Details&gt;&lt;_accession_num&gt;26387869&lt;/_accession_num&gt;&lt;_author_adr&gt;Department of Ophthalmology, Boston University Medical Center, Boston University  School of Medicine, Boston, MA, USA.; Department of Ophthalmology, Massachusetts Eye and Ear Infirmary, Harvard Medical  School, Boston, MA, USA.; Department of Ophthalmology, Massachusetts Eye and Ear Infirmary, Harvard Medical  School, Boston, MA, USA.; Department of Ophthalmology, Massachusetts Eye and Ear Infirmary, Harvard Medical  School, Boston, MA, USA; Department of Ophthalmology, Boston Children&amp;apos;s Hospital,  Harvard Medical School, Boston, MA, USA.; Department of Ophthalmology, Massachusetts Eye and Ear Infirmary, Harvard Medical  School, Boston, MA, USA; Department of Ophthalmology, Boston Children&amp;apos;s Hospital,  Harvard Medical School, Boston, MA, USA. Electronic address:  jason.mantagos@childrens.harvard.edu.&lt;/_author_adr&gt;&lt;_collection_scope&gt;SCIE&lt;/_collection_scope&gt;&lt;_created&gt;64121104&lt;/_created&gt;&lt;_date&gt;2016-01-01&lt;/_date&gt;&lt;_date_display&gt;2016 Jan&lt;/_date_display&gt;&lt;_doi&gt;10.1016/j.jtos.2015.07.002&lt;/_doi&gt;&lt;_impact_factor&gt;   5.033&lt;/_impact_factor&gt;&lt;_isbn&gt;1937-5913 (Electronic); 1542-0124 (Linking)&lt;/_isbn&gt;&lt;_issue&gt;1&lt;/_issue&gt;&lt;_journal&gt;Ocul Surf&lt;/_journal&gt;&lt;_keywords&gt;Stevens-Johnson syndrome; amniotic membrane; cryopreserved amniotic membrane; ocular surface; transplantation&lt;/_keywords&gt;&lt;_language&gt;eng&lt;/_language&gt;&lt;_modified&gt;64121104&lt;/_modified&gt;&lt;_ori_publication&gt;Copyright © 2016 Elsevier Inc. All rights reserved.&lt;/_ori_publication&gt;&lt;_pages&gt;31-6&lt;/_pages&gt;&lt;_subject_headings&gt;Acute Disease; Amnion/*transplantation; Humans; Ophthalmologic Surgical Procedures/*methods; Stevens-Johnson Syndrome/*surgery&lt;/_subject_headings&gt;&lt;_tertiary_title&gt;The ocular surface&lt;/_tertiary_title&gt;&lt;_type_work&gt;Journal Article; Review&lt;/_type_work&gt;&lt;_url&gt;http://www.ncbi.nlm.nih.gov/entrez/query.fcgi?cmd=Retrieve&amp;amp;db=pubmed&amp;amp;dopt=Abstract&amp;amp;list_uids=26387869&amp;amp;query_hl=1&lt;/_url&gt;&lt;_volume&gt;14&lt;/_volume&gt;&lt;/Details&gt;&lt;Extra&gt;&lt;DBUID&gt;{C346A105-9180-4208-B00A-109F5F816513}&lt;/DBUID&gt;&lt;/Extra&gt;&lt;/Item&gt;&lt;/References&gt;&lt;/Group&gt;&lt;/Citation&gt;_x000a_"/>
    <w:docVar w:name="NE.Ref{1441B81A-49C4-4F78-9E24-45EAAAB70C7F}" w:val=" ADDIN NE.Ref.{1441B81A-49C4-4F78-9E24-45EAAAB70C7F} ADDIN NE.Ref.{1441B81A-49C4-4F78-9E24-45EAAAB70C7F}&lt;Citation&gt;&lt;Group&gt;&lt;References&gt;&lt;Item&gt;&lt;ID&gt;352&lt;/ID&gt;&lt;UID&gt;{BE337D62-099D-4831-BBE4-E36000E8758F}&lt;/UID&gt;&lt;Title&gt;Conjunctival limbal autografting (CLAU) combined with customised simple limbal  epithelial transplantation (SLET) in a severe corneal chemical burn: Case report&lt;/Title&gt;&lt;Template&gt;Journal Article&lt;/Template&gt;&lt;Star&gt;0&lt;/Star&gt;&lt;Tag&gt;0&lt;/Tag&gt;&lt;Author&gt;Panthier, C; Bouvet, M; Debellemaniere, G; Gatinel, D&lt;/Author&gt;&lt;Year&gt;2020&lt;/Year&gt;&lt;Details&gt;&lt;_accession_num&gt;32984648&lt;/_accession_num&gt;&lt;_author_adr&gt;Department of Ophthalmology, Adolphe de Rothschild Foundation, Paris, France.; Department of Ophthalmology, University Hospital Centre of Clermont-Ferrand,  Ophthalmology, Clermont-Ferrand, France.; Department of Ophthalmology, Adolphe de Rothschild Foundation, Paris, France.; Department of Ophthalmology, Adolphe de Rothschild Foundation, Paris, France.&lt;/_author_adr&gt;&lt;_created&gt;64121085&lt;/_created&gt;&lt;_date&gt;2020-12-01&lt;/_date&gt;&lt;_date_display&gt;2020 Dec&lt;/_date_display&gt;&lt;_doi&gt;10.1016/j.ajoc.2020.100906&lt;/_doi&gt;&lt;_isbn&gt;2451-9936 (Electronic); 2451-9936 (Linking)&lt;/_isbn&gt;&lt;_journal&gt;Am J Ophthalmol Case Rep&lt;/_journal&gt;&lt;_keywords&gt;Chemical injuries; Cornea; Limbal stem cell deficiency; Simple limbal transplantation&lt;/_keywords&gt;&lt;_language&gt;eng&lt;/_language&gt;&lt;_modified&gt;64121085&lt;/_modified&gt;&lt;_ori_publication&gt;© 2020 Published by Elsevier Inc.&lt;/_ori_publication&gt;&lt;_pages&gt;100906&lt;/_pages&gt;&lt;_tertiary_title&gt;American journal of ophthalmology case reports&lt;/_tertiary_title&gt;&lt;_type_work&gt;Case Reports&lt;/_type_work&gt;&lt;_url&gt;http://www.ncbi.nlm.nih.gov/entrez/query.fcgi?cmd=Retrieve&amp;amp;db=pubmed&amp;amp;dopt=Abstract&amp;amp;list_uids=32984648&amp;amp;query_hl=1&lt;/_url&gt;&lt;_volume&gt;20&lt;/_volume&gt;&lt;/Details&gt;&lt;Extra&gt;&lt;DBUID&gt;{C346A105-9180-4208-B00A-109F5F816513}&lt;/DBUID&gt;&lt;/Extra&gt;&lt;/Item&gt;&lt;/References&gt;&lt;/Group&gt;&lt;Group&gt;&lt;References&gt;&lt;Item&gt;&lt;ID&gt;353&lt;/ID&gt;&lt;UID&gt;{3EC82B08-2E96-4DC7-B373-7ADB4ACC1D0D}&lt;/UID&gt;&lt;Title&gt;Inflammation, vascularization and goblet cell differences in LSCD: Validating animal  models of corneal alkali burns&lt;/Title&gt;&lt;Template&gt;Journal Article&lt;/Template&gt;&lt;Star&gt;0&lt;/Star&gt;&lt;Tag&gt;0&lt;/Tag&gt;&lt;Author&gt;Kethiri, A R; Raju, E; Bokara, K K; Mishra, D K; Basu, S; Rao, C M; Sangwan, V S; Singh, V&lt;/Author&gt;&lt;Year&gt;2019&lt;/Year&gt;&lt;Details&gt;&lt;_accession_num&gt;31095932&lt;/_accession_num&gt;&lt;_author_adr&gt;SSR-Stem Cell Biology Laboratory, Center for Regenerative Ophthalmology, L V Prasad  Eye Institute, Hyderabad, India; (b).Manipal Academy of Higher Education, Manipal,  Karnataka, India.; SSR-Stem Cell Biology Laboratory, Center for Regenerative Ophthalmology, L V Prasad  Eye Institute, Hyderabad, India.; CSIR-Center for Cellular and Molecular Biology, Medical Biotechnology Complex, Uppal  Road, Hyderabad, India.; Ophthalmic Pathology Laboratory, L.V. Prasad Eye Institute, Hyderabad, India.; SSR-Stem Cell Biology Laboratory, Center for Regenerative Ophthalmology, L V Prasad  Eye Institute, Hyderabad, India; Tej Kohli Cornea Institute, L.V. Prasad Eye  Institute, Hyderabad, India.; CSIR-Center for Cellular and Molecular Biology, Medical Biotechnology Complex, Uppal  Road, Hyderabad, India.; SSR-Stem Cell Biology Laboratory, Center for Regenerative Ophthalmology, L V Prasad  Eye Institute, Hyderabad, India; Tej Kohli Cornea Institute, L.V. Prasad Eye  Institute, Hyderabad, India.; SSR-Stem Cell Biology Laboratory, Center for Regenerative Ophthalmology, L V Prasad  Eye Institute, Hyderabad, India; Tej Kohli Cornea Institute, L.V. Prasad Eye  Institute, Hyderabad, India. Electronic address: viveksingh@lvpei.org.&lt;/_author_adr&gt;&lt;_collection_scope&gt;SCI;SCIE&lt;/_collection_scope&gt;&lt;_created&gt;64121086&lt;/_created&gt;&lt;_date&gt;2019-08-01&lt;/_date&gt;&lt;_date_display&gt;2019 Aug&lt;/_date_display&gt;&lt;_doi&gt;10.1016/j.exer.2019.05.005&lt;/_doi&gt;&lt;_impact_factor&gt;   3.467&lt;/_impact_factor&gt;&lt;_isbn&gt;1096-0007 (Electronic); 0014-4835 (Linking)&lt;/_isbn&gt;&lt;_journal&gt;Exp Eye Res&lt;/_journal&gt;&lt;_keywords&gt;*Alkali burn; *Animal models; *Conjunctivalization; *Corneal pannus; *Limbal stem cell deficiency; *Wound healing&lt;/_keywords&gt;&lt;_language&gt;eng&lt;/_language&gt;&lt;_modified&gt;64121086&lt;/_modified&gt;&lt;_ori_publication&gt;Copyright © 2019 Elsevier Ltd. All rights reserved.&lt;/_ori_publication&gt;&lt;_pages&gt;107665&lt;/_pages&gt;&lt;_subject_headings&gt;Animals; Burns, Chemical/metabolism/*pathology; Corneal Diseases/metabolism/pathology; Corneal Neovascularization/metabolism/*pathology; *Disease Models, Animal; Epithelial Cells/metabolism; Epithelium, Corneal; Eye Burns/*chemically induced/metabolism; Female; Fluorescent Antibody Technique, Indirect; Goblet Cells/metabolism/*pathology; Humans; Immunophenotyping; Inflammation/metabolism/pathology; Keratin-19/metabolism; Keratin-3/metabolism; Keratitis/metabolism/*pathology; Limbus Corneae/metabolism/*pathology; Male; Mice; Mice, Inbred C57BL; Mucins/metabolism; Rabbits; Sodium Hydroxide/toxicity&lt;/_subject_headings&gt;&lt;_tertiary_title&gt;Experimental eye research&lt;/_tertiary_title&gt;&lt;_type_work&gt;Comparative Study; Journal Article; Research Support, Non-U.S. Gov&amp;apos;t; Validation Study&lt;/_type_work&gt;&lt;_url&gt;http://www.ncbi.nlm.nih.gov/entrez/query.fcgi?cmd=Retrieve&amp;amp;db=pubmed&amp;amp;dopt=Abstract&amp;amp;list_uids=31095932&amp;amp;query_hl=1&lt;/_url&gt;&lt;_volume&gt;185&lt;/_volume&gt;&lt;/Details&gt;&lt;Extra&gt;&lt;DBUID&gt;{C346A105-9180-4208-B00A-109F5F816513}&lt;/DBUID&gt;&lt;/Extra&gt;&lt;/Item&gt;&lt;/References&gt;&lt;/Group&gt;&lt;/Citation&gt;_x000a_"/>
    <w:docVar w:name="NE.Ref{230EAE60-9597-4DF8-B0F2-36F8A8C8D00B}" w:val=" ADDIN NE.Ref.{230EAE60-9597-4DF8-B0F2-36F8A8C8D00B} ADDIN NE.Ref.{230EAE60-9597-4DF8-B0F2-36F8A8C8D00B}&lt;Citation&gt;&lt;Group&gt;&lt;References&gt;&lt;Item&gt;&lt;ID&gt;373&lt;/ID&gt;&lt;UID&gt;{7C000CA6-D398-4A6D-BF72-E20C932734EB}&lt;/UID&gt;&lt;Title&gt;Limbal Stem Cell Deficiency: Demographics and Clinical Characteristics of a Large  Retrospective Series at a Single Tertiary Referral Center&lt;/Title&gt;&lt;Template&gt;Journal Article&lt;/Template&gt;&lt;Star&gt;0&lt;/Star&gt;&lt;Tag&gt;0&lt;/Tag&gt;&lt;Author&gt;Cheung, A Y; Sarnicola, E; Denny, M R; Sepsakos, L; Auteri, N J; Holland, E J&lt;/Author&gt;&lt;Year&gt;2021&lt;/Year&gt;&lt;Details&gt;&lt;_accession_num&gt;34050070&lt;/_accession_num&gt;&lt;_author_adr&gt;Virginia Eye Consultants, Norfolk, VA.; Ospedale Oftalmico di Torino, Ospedale San Giovanni Bosco, Turin, Italy.; Department of Ophthalmology, Cincinnati Eye Institute, University of Cincinnati,  Cincinnati, OH; and.; Virginia Eye Center, Lansdowne, VA.; Department of Ophthalmology, Cincinnati Eye Institute, University of Cincinnati,  Cincinnati, OH; and.; Department of Ophthalmology, Cincinnati Eye Institute, University of Cincinnati,  Cincinnati, OH; and.&lt;/_author_adr&gt;&lt;_collection_scope&gt;SCI;SCIE&lt;/_collection_scope&gt;&lt;_created&gt;64121105&lt;/_created&gt;&lt;_date&gt;2021-12-01&lt;/_date&gt;&lt;_date_display&gt;2021 Dec 1&lt;/_date_display&gt;&lt;_doi&gt;10.1097/ICO.0000000000002770&lt;/_doi&gt;&lt;_impact_factor&gt;   2.651&lt;/_impact_factor&gt;&lt;_isbn&gt;1536-4798 (Electronic); 0277-3740 (Linking)&lt;/_isbn&gt;&lt;_issue&gt;12&lt;/_issue&gt;&lt;_journal&gt;Cornea&lt;/_journal&gt;&lt;_language&gt;eng&lt;/_language&gt;&lt;_modified&gt;64121105&lt;/_modified&gt;&lt;_ori_publication&gt;Copyright © 2021 Wolters Kluwer Health, Inc. All rights reserved.&lt;/_ori_publication&gt;&lt;_pages&gt;1525-1531&lt;/_pages&gt;&lt;_tertiary_title&gt;Cornea&lt;/_tertiary_title&gt;&lt;_type_work&gt;Journal Article&lt;/_type_work&gt;&lt;_url&gt;http://www.ncbi.nlm.nih.gov/entrez/query.fcgi?cmd=Retrieve&amp;amp;db=pubmed&amp;amp;dopt=Abstract&amp;amp;list_uids=34050070&amp;amp;query_hl=1&lt;/_url&gt;&lt;_volume&gt;40&lt;/_volume&gt;&lt;/Details&gt;&lt;Extra&gt;&lt;DBUID&gt;{C346A105-9180-4208-B00A-109F5F816513}&lt;/DBUID&gt;&lt;/Extra&gt;&lt;/Item&gt;&lt;/References&gt;&lt;/Group&gt;&lt;Group&gt;&lt;References&gt;&lt;Item&gt;&lt;ID&gt;374&lt;/ID&gt;&lt;UID&gt;{5491A2A6-7429-4232-BB34-F94D414630A4}&lt;/UID&gt;&lt;Title&gt;Cultivated oral mucosal epithelial transplantation for persistent epithelial defect  in severe ocular surface diseases with acute inflammatory activity&lt;/Title&gt;&lt;Template&gt;Journal Article&lt;/Template&gt;&lt;Star&gt;0&lt;/Star&gt;&lt;Tag&gt;0&lt;/Tag&gt;&lt;Author&gt;Sotozono, C; Inatomi, T; Nakamura, T; Koizumi, N; Yokoi, N; Ueta, M; Matsuyama, K; Kaneda, H; Fukushima, M; Kinoshita, S&lt;/Author&gt;&lt;Year&gt;2014&lt;/Year&gt;&lt;Details&gt;&lt;_accession_num&gt;24835597&lt;/_accession_num&gt;&lt;_author_adr&gt;Department of Ophthalmology, Kyoto Prefectural University of Medicine, Kyoto, Japan.&lt;/_author_adr&gt;&lt;_collection_scope&gt;SCI;SCIE&lt;/_collection_scope&gt;&lt;_created&gt;64121105&lt;/_created&gt;&lt;_date&gt;2014-09-01&lt;/_date&gt;&lt;_date_display&gt;2014 Sep&lt;/_date_display&gt;&lt;_doi&gt;10.1111/aos.12397&lt;/_doi&gt;&lt;_impact_factor&gt;   3.761&lt;/_impact_factor&gt;&lt;_isbn&gt;1755-3768 (Electronic); 1755-375X (Print); 1755-375X (Linking)&lt;/_isbn&gt;&lt;_issue&gt;6&lt;/_issue&gt;&lt;_journal&gt;Acta Ophthalmol&lt;/_journal&gt;&lt;_keywords&gt;acute inflammatory activity; cultivated oral mucosal epithelial transplantation (COMET); limbal stem cell deficiency (LSCD); persistent epithelial defect (PED)&lt;/_keywords&gt;&lt;_language&gt;eng&lt;/_language&gt;&lt;_modified&gt;64121105&lt;/_modified&gt;&lt;_ori_publication&gt;© 2014 The Authors. Acta Ophthalmologica published by John Wiley &amp;amp; Sons Ltd on _x000d__x000a_      behalf of Acta Ophthalmologica Scandinavica Foundation.&lt;/_ori_publication&gt;&lt;_pages&gt;e447-53&lt;/_pages&gt;&lt;_subject_headings&gt;Acute Disease; Adult; Aged; Aged, 80 and over; Burns, Chemical/pathology/*surgery; Cell Transplantation; Cells, Cultured; Child; Corneal Injuries/pathology/*surgery; Epithelial Cells/*transplantation; Eye Burns/*chemically induced/pathology; Female; Humans; Male; Middle Aged; Mouth Mucosa/*cytology; Pemphigoid, Benign Mucous Membrane/pathology/*surgery; Re-Epithelialization; Stevens-Johnson Syndrome/pathology/*surgery; Visual Acuity&lt;/_subject_headings&gt;&lt;_tertiary_title&gt;Acta ophthalmologica&lt;/_tertiary_title&gt;&lt;_type_work&gt;Journal Article&lt;/_type_work&gt;&lt;_url&gt;http://www.ncbi.nlm.nih.gov/entrez/query.fcgi?cmd=Retrieve&amp;amp;db=pubmed&amp;amp;dopt=Abstract&amp;amp;list_uids=24835597&amp;amp;query_hl=1&lt;/_url&gt;&lt;_volume&gt;92&lt;/_volume&gt;&lt;/Details&gt;&lt;Extra&gt;&lt;DBUID&gt;{C346A105-9180-4208-B00A-109F5F816513}&lt;/DBUID&gt;&lt;/Extra&gt;&lt;/Item&gt;&lt;/References&gt;&lt;/Group&gt;&lt;/Citation&gt;_x000a_"/>
    <w:docVar w:name="NE.Ref{2DFF8EBC-9115-43CD-9050-156B13653932}" w:val=" ADDIN NE.Ref.{2DFF8EBC-9115-43CD-9050-156B13653932} ADDIN NE.Ref.{2DFF8EBC-9115-43CD-9050-156B13653932}&lt;Citation&gt;&lt;Group&gt;&lt;References&gt;&lt;Item&gt;&lt;ID&gt;378&lt;/ID&gt;&lt;UID&gt;{399FCE32-61CC-4005-8BFD-45E8B06894BE}&lt;/UID&gt;&lt;Title&gt;Prevalence of Persistent Corneal Epithelial Defects in Chronic Ocular  Graft-Versus-Host Disease&lt;/Title&gt;&lt;Template&gt;Journal Article&lt;/Template&gt;&lt;Star&gt;0&lt;/Star&gt;&lt;Tag&gt;0&lt;/Tag&gt;&lt;Author&gt;Sinha, S; Singh, R B; Dohlman, T H; Wang, M; Taketani, Y; Yin, J; Dana, R&lt;/Author&gt;&lt;Year&gt;2020&lt;/Year&gt;&lt;Details&gt;&lt;_accession_num&gt;32717268&lt;/_accession_num&gt;&lt;_author_adr&gt;Department of Ophthalmology, Massachusetts Eye and Ear, Harvard Medical School,  Boston, Massachusetts, USA.; Department of Ophthalmology, Massachusetts Eye and Ear, Harvard Medical School,  Boston, Massachusetts, USA.; Department of Ophthalmology, Massachusetts Eye and Ear, Harvard Medical School,  Boston, Massachusetts, USA.; Department of Ophthalmology, Massachusetts Eye and Ear, Harvard Medical School,  Boston, Massachusetts, USA.; Department of Ophthalmology, Massachusetts Eye and Ear, Harvard Medical School,  Boston, Massachusetts, USA.; Department of Ophthalmology, Massachusetts Eye and Ear, Harvard Medical School,  Boston, Massachusetts, USA.; Department of Ophthalmology, Massachusetts Eye and Ear, Harvard Medical School,  Boston, Massachusetts, USA. Electronic address: Reza_Dana@meei.harvard.edu.&lt;/_author_adr&gt;&lt;_collection_scope&gt;SCI;SCIE&lt;/_collection_scope&gt;&lt;_created&gt;64121108&lt;/_created&gt;&lt;_date&gt;2020-10-01&lt;/_date&gt;&lt;_date_display&gt;2020 Oct&lt;/_date_display&gt;&lt;_doi&gt;10.1016/j.ajo.2020.05.035&lt;/_doi&gt;&lt;_impact_factor&gt;   5.258&lt;/_impact_factor&gt;&lt;_isbn&gt;1879-1891 (Electronic); 0002-9394 (Linking)&lt;/_isbn&gt;&lt;_journal&gt;Am J Ophthalmol&lt;/_journal&gt;&lt;_language&gt;eng&lt;/_language&gt;&lt;_modified&gt;64121108&lt;/_modified&gt;&lt;_ori_publication&gt;Copyright © 2020 Elsevier Inc. All rights reserved.&lt;/_ori_publication&gt;&lt;_pages&gt;296-303&lt;/_pages&gt;&lt;_subject_headings&gt;Adult; Aged; Aged, 80 and over; Chronic Disease; Corneal Perforation/diagnosis/*epidemiology/physiopathology; Corneal Ulcer/diagnosis/*epidemiology/physiopathology; Epithelium, Corneal/*pathology; Female; Graft vs Host Disease/diagnosis/*epidemiology/physiopathology; Hematopoietic Stem Cell Transplantation/adverse effects; Humans; Male; Middle Aged; Prevalence; Retrospective Studies; Risk Factors; Visual Acuity/physiology; Young Adult&lt;/_subject_headings&gt;&lt;_tertiary_title&gt;American journal of ophthalmology&lt;/_tertiary_title&gt;&lt;_type_work&gt;Journal Article&lt;/_type_work&gt;&lt;_url&gt;http://www.ncbi.nlm.nih.gov/entrez/query.fcgi?cmd=Retrieve&amp;amp;db=pubmed&amp;amp;dopt=Abstract&amp;amp;list_uids=32717268&amp;amp;query_hl=1&lt;/_url&gt;&lt;_volume&gt;218&lt;/_volume&gt;&lt;/Details&gt;&lt;Extra&gt;&lt;DBUID&gt;{C346A105-9180-4208-B00A-109F5F816513}&lt;/DBUID&gt;&lt;/Extra&gt;&lt;/Item&gt;&lt;/References&gt;&lt;/Group&gt;&lt;Group&gt;&lt;References&gt;&lt;Item&gt;&lt;ID&gt;379&lt;/ID&gt;&lt;UID&gt;{10CAAD8B-B636-4C0E-8382-0F44E08C492E}&lt;/UID&gt;&lt;Title&gt;Superior Limbic Keratoconjunctivitis-like Inflammation in Patients with Chronic  Graft-Versus-Host Disease&lt;/Title&gt;&lt;Template&gt;Journal Article&lt;/Template&gt;&lt;Star&gt;0&lt;/Star&gt;&lt;Tag&gt;0&lt;/Tag&gt;&lt;Author&gt;Sivaraman, K R; Jivrajka, R V; Soin, K; Bouchard, C S; Movahedan, A; Shorter, E; Jain, S; Jacobs, D S; Djalilian, A R&lt;/Author&gt;&lt;Year&gt;2016&lt;/Year&gt;&lt;Details&gt;&lt;_accession_num&gt;27179980&lt;/_accession_num&gt;&lt;_author_adr&gt;Illinois Eye and Ear Infirmary, Department of Ophthalmology and Visual Sciences,  University of Illinois at Chicago, Chicago, IL.; Illinois Eye and Ear Infirmary, Department of Ophthalmology and Visual Sciences,  University of Illinois at Chicago, Chicago, IL.; Illinois Eye and Ear Infirmary, Department of Ophthalmology and Visual Sciences,  University of Illinois at Chicago, Chicago, IL.; Loyola University, Department of Ophthalmology, Maywood, IL.; Illinois Eye and Ear Infirmary, Department of Ophthalmology and Visual Sciences,  University of Illinois at Chicago, Chicago, IL.; Illinois Eye and Ear Infirmary, Department of Ophthalmology and Visual Sciences,  University of Illinois at Chicago, Chicago, IL.; Illinois Eye and Ear Infirmary, Department of Ophthalmology and Visual Sciences,  University of Illinois at Chicago, Chicago, IL.; BostonSight®, Needham Heights, MA; Massachusetts Eye and Ear Infirmary, Harvard  Medical School, Boston, MA, USA.; Illinois Eye and Ear Infirmary, Department of Ophthalmology and Visual Sciences,  University of Illinois at Chicago, Chicago, IL. Electronic address:  adjalili@uic.edu.&lt;/_author_adr&gt;&lt;_collection_scope&gt;SCIE&lt;/_collection_scope&gt;&lt;_created&gt;64121108&lt;/_created&gt;&lt;_date&gt;2016-07-01&lt;/_date&gt;&lt;_date_display&gt;2016 Jul&lt;/_date_display&gt;&lt;_doi&gt;10.1016/j.jtos.2016.04.003&lt;/_doi&gt;&lt;_impact_factor&gt;   5.033&lt;/_impact_factor&gt;&lt;_isbn&gt;1937-5913 (Electronic); 1542-0124 (Print); 1542-0124 (Linking)&lt;/_isbn&gt;&lt;_issue&gt;3&lt;/_issue&gt;&lt;_journal&gt;Ocul Surf&lt;/_journal&gt;&lt;_keywords&gt;*Limbal stem cell dysfunction; *ocular chronic graft-versus-host disease; *prosthetic replacement of the ocular surface (PROSE); *superior limbic keratoconjunctivitis&lt;/_keywords&gt;&lt;_language&gt;eng&lt;/_language&gt;&lt;_modified&gt;64121108&lt;/_modified&gt;&lt;_ori_publication&gt;Copyright © 2016 Elsevier Inc. All rights reserved.&lt;/_ori_publication&gt;&lt;_pages&gt;393-400&lt;/_pages&gt;&lt;_subject_headings&gt;Chronic Disease; Corneal Diseases; Graft vs Host Disease; Humans; Inflammation; *Keratoconjunctivitis; Limbus Corneae; Retrospective Studies&lt;/_subject_headings&gt;&lt;_tertiary_title&gt;The ocular surface&lt;/_tertiary_title&gt;&lt;_type_work&gt;Journal Article&lt;/_type_work&gt;&lt;_url&gt;http://www.ncbi.nlm.nih.gov/entrez/query.fcgi?cmd=Retrieve&amp;amp;db=pubmed&amp;amp;dopt=Abstract&amp;amp;list_uids=27179980&amp;amp;query_hl=1&lt;/_url&gt;&lt;_volume&gt;14&lt;/_volume&gt;&lt;/Details&gt;&lt;Extra&gt;&lt;DBUID&gt;{C346A105-9180-4208-B00A-109F5F816513}&lt;/DBUID&gt;&lt;/Extra&gt;&lt;/Item&gt;&lt;/References&gt;&lt;/Group&gt;&lt;/Citation&gt;_x000a_"/>
    <w:docVar w:name="NE.Ref{35D20AB8-47E3-49AB-A768-332ED7DD66E4}" w:val=" ADDIN NE.Ref.{35D20AB8-47E3-49AB-A768-332ED7DD66E4} ADDIN NE.Ref.{35D20AB8-47E3-49AB-A768-332ED7DD66E4}&lt;Citation&gt;&lt;Group&gt;&lt;References&gt;&lt;Item&gt;&lt;ID&gt;356&lt;/ID&gt;&lt;UID&gt;{7732BE16-5AC7-49BB-8856-9B56C7D96F4E}&lt;/UID&gt;&lt;Title&gt;Limbal Stem Cell Transplantation and Complications&lt;/Title&gt;&lt;Template&gt;Journal Article&lt;/Template&gt;&lt;Star&gt;0&lt;/Star&gt;&lt;Tag&gt;0&lt;/Tag&gt;&lt;Author&gt;Yin, J; Jurkunas, U&lt;/Author&gt;&lt;Year&gt;2018&lt;/Year&gt;&lt;Details&gt;&lt;_accession_num&gt;29172876&lt;/_accession_num&gt;&lt;_author_adr&gt;a Massachusetts Eye and Ear, Department of Ophthalmology , Harvard Medical School ,  Boston , MA , USA.; a Massachusetts Eye and Ear, Department of Ophthalmology , Harvard Medical School ,  Boston , MA , USA.&lt;/_author_adr&gt;&lt;_collection_scope&gt;SCIE&lt;/_collection_scope&gt;&lt;_created&gt;64121089&lt;/_created&gt;&lt;_date&gt;2018-01-20&lt;/_date&gt;&lt;_date_display&gt;2018&lt;/_date_display&gt;&lt;_doi&gt;10.1080/08820538.2017.1353834&lt;/_doi&gt;&lt;_impact_factor&gt;   1.975&lt;/_impact_factor&gt;&lt;_isbn&gt;1744-5205 (Electronic); 0882-0538 (Linking)&lt;/_isbn&gt;&lt;_issue&gt;1&lt;/_issue&gt;&lt;_journal&gt;Semin Ophthalmol&lt;/_journal&gt;&lt;_keywords&gt;Conjunctival limbal autograft (CLAU); cultivated limbal stem cell transplantation (CLET); keratolimbal allografts (KLAL); limbal stem cell transplantation (LSCT); living-related conjunctival allograft (LR-CLAL); simple limbal epithelial transplantation (SLET)&lt;/_keywords&gt;&lt;_language&gt;eng&lt;/_language&gt;&lt;_modified&gt;64121089&lt;/_modified&gt;&lt;_pages&gt;134-141&lt;/_pages&gt;&lt;_subject_headings&gt;Conjunctiva/cytology/*transplantation; Corneal Diseases/*surgery; Corneal Transplantation/*methods; Epithelium, Corneal/*transplantation; Humans; *Postoperative Complications; Stem Cell Transplantation/*methods; Stem Cells/*cytology; Transplantation, Autologous; Visual Acuity&lt;/_subject_headings&gt;&lt;_tertiary_title&gt;Seminars in ophthalmology&lt;/_tertiary_title&gt;&lt;_type_work&gt;Journal Article; Review&lt;/_type_work&gt;&lt;_url&gt;http://www.ncbi.nlm.nih.gov/entrez/query.fcgi?cmd=Retrieve&amp;amp;db=pubmed&amp;amp;dopt=Abstract&amp;amp;list_uids=29172876&amp;amp;query_hl=1&lt;/_url&gt;&lt;_volume&gt;33&lt;/_volume&gt;&lt;/Details&gt;&lt;Extra&gt;&lt;DBUID&gt;{C346A105-9180-4208-B00A-109F5F816513}&lt;/DBUID&gt;&lt;/Extra&gt;&lt;/Item&gt;&lt;/References&gt;&lt;/Group&gt;&lt;Group&gt;&lt;References&gt;&lt;Item&gt;&lt;ID&gt;357&lt;/ID&gt;&lt;UID&gt;{39F96868-58D1-4D3A-ABE8-54DC40662039}&lt;/UID&gt;&lt;Title&gt;Stability of limbal stem cell deficiency after mechanical and thermal injuries in  mice&lt;/Title&gt;&lt;Template&gt;Journal Article&lt;/Template&gt;&lt;Star&gt;0&lt;/Star&gt;&lt;Tag&gt;0&lt;/Tag&gt;&lt;Author&gt;Afsharkhamseh, N; Movahedan, A; Gidfar, S; Huvard, M; Wasielewski, L; Milani, B Y; Eslani, M; Djalilian, A R&lt;/Author&gt;&lt;Year&gt;2016&lt;/Year&gt;&lt;Details&gt;&lt;_accession_num&gt;26607808&lt;/_accession_num&gt;&lt;_author_adr&gt;Department of Ophthalmology and Visual Sciences, University of Illinois at Chicago,  USA.; Department of Ophthalmology and Visual Sciences, University of Illinois at Chicago,  USA.; Department of Ophthalmology and Visual Sciences, University of Illinois at Chicago,  USA.; Department of Ophthalmology and Visual Sciences, University of Illinois at Chicago,  USA.; Department of Ophthalmology and Visual Sciences, University of Illinois at Chicago,  USA.; Department of Ophthalmology and Visual Sciences, University of Illinois at Chicago,  USA.; Department of Ophthalmology and Visual Sciences, University of Illinois at Chicago,  USA.; Department of Ophthalmology and Visual Sciences, University of Illinois at Chicago,  USA. Electronic address: adjalili@uic.edu.&lt;/_author_adr&gt;&lt;_collection_scope&gt;SCI;SCIE&lt;/_collection_scope&gt;&lt;_created&gt;64121092&lt;/_created&gt;&lt;_date&gt;2016-04-01&lt;/_date&gt;&lt;_date_display&gt;2016 Apr&lt;/_date_display&gt;&lt;_doi&gt;10.1016/j.exer.2015.11.012&lt;/_doi&gt;&lt;_impact_factor&gt;   3.467&lt;/_impact_factor&gt;&lt;_isbn&gt;1096-0007 (Electronic); 0014-4835 (Print); 0014-4835 (Linking)&lt;/_isbn&gt;&lt;_journal&gt;Exp Eye Res&lt;/_journal&gt;&lt;_keywords&gt;*Conjunctivalization; *Cornea; *Corneal opacity; *Epithelium; *Limbal stem cell deficiency; *Limbus; *Mouse model; *Neovascularization; *Stem cell&lt;/_keywords&gt;&lt;_language&gt;eng&lt;/_language&gt;&lt;_modified&gt;64121092&lt;/_modified&gt;&lt;_ori_publication&gt;Copyright © 2015 Elsevier Ltd. All rights reserved.&lt;/_ori_publication&gt;&lt;_pages&gt;88-92&lt;/_pages&gt;&lt;_subject_headings&gt;Animals; Corneal Injuries/complications/*pathology; Corneal Neovascularization/etiology/*pathology; Disease Models, Animal; Eye Burns/complications/*pathology; Limbus Corneae/injuries/*pathology; Mice; Stem Cells/*pathology&lt;/_subject_headings&gt;&lt;_tertiary_title&gt;Experimental eye research&lt;/_tertiary_title&gt;&lt;_type_work&gt;Journal Article; Review; Video-Audio Media&lt;/_type_work&gt;&lt;_url&gt;http://www.ncbi.nlm.nih.gov/entrez/query.fcgi?cmd=Retrieve&amp;amp;db=pubmed&amp;amp;dopt=Abstract&amp;amp;list_uids=26607808&amp;amp;query_hl=1&lt;/_url&gt;&lt;_volume&gt;145&lt;/_volume&gt;&lt;/Details&gt;&lt;Extra&gt;&lt;DBUID&gt;{C346A105-9180-4208-B00A-109F5F816513}&lt;/DBUID&gt;&lt;/Extra&gt;&lt;/Item&gt;&lt;/References&gt;&lt;/Group&gt;&lt;/Citation&gt;_x000a_"/>
    <w:docVar w:name="NE.Ref{3D2206FE-F1E3-4E0E-B0B5-59E62673DB7F}" w:val=" ADDIN NE.Ref.{3D2206FE-F1E3-4E0E-B0B5-59E62673DB7F} ADDIN NE.Ref.{3D2206FE-F1E3-4E0E-B0B5-59E62673DB7F}&lt;Citation&gt;&lt;Group&gt;&lt;References&gt;&lt;Item&gt;&lt;ID&gt;363&lt;/ID&gt;&lt;UID&gt;{2CC134FB-BB59-4F14-969F-D1AFA986B0FE}&lt;/UID&gt;&lt;Title&gt;Limbal stem cell failure secondary to advanced conjunctival squamous cell carcinoma:  a clinicopathological case report&lt;/Title&gt;&lt;Template&gt;Journal Article&lt;/Template&gt;&lt;Star&gt;0&lt;/Star&gt;&lt;Tag&gt;0&lt;/Tag&gt;&lt;Author&gt;Lyall, D A; Srinivasan, S; Roberts, F&lt;/Author&gt;&lt;Year&gt;2009&lt;/Year&gt;&lt;Details&gt;&lt;_accession_num&gt;22121391&lt;/_accession_num&gt;&lt;_author_adr&gt;NHS Ayrshire and Arran, Ophthalmology, Ayr Hospital, Dalmellington Road, Ayr KA6  6DX, UK.&lt;/_author_adr&gt;&lt;_created&gt;64121096&lt;/_created&gt;&lt;_date&gt;2009-01-20&lt;/_date&gt;&lt;_date_display&gt;2009&lt;/_date_display&gt;&lt;_doi&gt;10.1136/bcr.09.2009.2272&lt;/_doi&gt;&lt;_isbn&gt;1757-790X (Electronic); 1757-790X (Linking)&lt;/_isbn&gt;&lt;_journal&gt;BMJ Case Rep&lt;/_journal&gt;&lt;_language&gt;eng&lt;/_language&gt;&lt;_modified&gt;64121096&lt;/_modified&gt;&lt;_tertiary_title&gt;BMJ case reports&lt;/_tertiary_title&gt;&lt;_type_work&gt;Journal Article&lt;/_type_work&gt;&lt;_url&gt;http://www.ncbi.nlm.nih.gov/entrez/query.fcgi?cmd=Retrieve&amp;amp;db=pubmed&amp;amp;dopt=Abstract&amp;amp;list_uids=22121391&amp;amp;query_hl=1&lt;/_url&gt;&lt;_volume&gt;2009&lt;/_volume&gt;&lt;/Details&gt;&lt;Extra&gt;&lt;DBUID&gt;{C346A105-9180-4208-B00A-109F5F816513}&lt;/DBUID&gt;&lt;/Extra&gt;&lt;/Item&gt;&lt;/References&gt;&lt;/Group&gt;&lt;/Citation&gt;_x000a_"/>
    <w:docVar w:name="NE.Ref{44302AEE-9DB6-4996-A051-0EE9A0403AF2}" w:val=" ADDIN NE.Ref.{44302AEE-9DB6-4996-A051-0EE9A0403AF2} ADDIN NE.Ref.{44302AEE-9DB6-4996-A051-0EE9A0403AF2}&lt;Citation&gt;&lt;Group&gt;&lt;References&gt;&lt;Item&gt;&lt;ID&gt;358&lt;/ID&gt;&lt;UID&gt;{B19A04D7-BD04-49A9-9EDF-2946BD6DF591}&lt;/UID&gt;&lt;Title&gt;Clinical Spectrum and Outcomes of Ocular and Periocular Complications following  External-Beam Radiotherapy for Inoperable Malignant Maxillary Sinus Tumors&lt;/Title&gt;&lt;Template&gt;Journal Article&lt;/Template&gt;&lt;Star&gt;0&lt;/Star&gt;&lt;Tag&gt;0&lt;/Tag&gt;&lt;Author&gt;Ting, DSJ; Rana-Rahman, R; Ng, J Y; Wilkinson, DJP; Ah-Kine, D; Patel, T&lt;/Author&gt;&lt;Year&gt;2021&lt;/Year&gt;&lt;Details&gt;&lt;_accession_num&gt;33796515&lt;/_accession_num&gt;&lt;_author_adr&gt;Academic Ophthalmology, Division of Clinical Neuroscience, School of Medicine,  University of Nottingham, Nottingham, United Kingdom.; Department of Ophthalmology, James Cook University Hospital, Middlesbrough, United  Kingdom.; Department of Ophthalmology, James Cook University Hospital, Middlesbrough, United  Kingdom.; Department of Ophthalmology, James Cook University Hospital, Middlesbrough, United  Kingdom.; Department of Radiotherapy and Oncology, James Cook University Hospital,  Middlesbrough, United Kingdom.; Department of Ophthalmology, James Cook University Hospital, Middlesbrough, United  Kingdom.; Department of Ophthalmology, James Cook University Hospital, Middlesbrough, United  Kingdom.&lt;/_author_adr&gt;&lt;_created&gt;64121093&lt;/_created&gt;&lt;_date&gt;2021-03-01&lt;/_date&gt;&lt;_date_display&gt;2021 Mar&lt;/_date_display&gt;&lt;_doi&gt;10.1159/000511011&lt;/_doi&gt;&lt;_isbn&gt;2296-4681 (Print); 2296-4657 (Electronic); 2296-4657 (Linking)&lt;/_isbn&gt;&lt;_issue&gt;1&lt;/_issue&gt;&lt;_journal&gt;Ocul Oncol Pathol&lt;/_journal&gt;&lt;_keywords&gt;Amniotic membrane; Limbal stem cell deficiency; Maxillary tumor; Neurotrophic keratopathy; Paranasal sinus tumor; Radiation keratopathy; Radiotherapy&lt;/_keywords&gt;&lt;_language&gt;eng&lt;/_language&gt;&lt;_modified&gt;64121093&lt;/_modified&gt;&lt;_ori_publication&gt;Copyright © 2020 by S. Karger AG, Basel.&lt;/_ori_publication&gt;&lt;_pages&gt;36-43&lt;/_pages&gt;&lt;_tertiary_title&gt;Ocular oncology and pathology&lt;/_tertiary_title&gt;&lt;_type_work&gt;Journal Article&lt;/_type_work&gt;&lt;_url&gt;http://www.ncbi.nlm.nih.gov/entrez/query.fcgi?cmd=Retrieve&amp;amp;db=pubmed&amp;amp;dopt=Abstract&amp;amp;list_uids=33796515&amp;amp;query_hl=1&lt;/_url&gt;&lt;_volume&gt;7&lt;/_volume&gt;&lt;/Details&gt;&lt;Extra&gt;&lt;DBUID&gt;{C346A105-9180-4208-B00A-109F5F816513}&lt;/DBUID&gt;&lt;/Extra&gt;&lt;/Item&gt;&lt;/References&gt;&lt;/Group&gt;&lt;/Citation&gt;_x000a_"/>
    <w:docVar w:name="NE.Ref{4CD592C5-C3E6-4546-B2ED-C3A9F2503373}" w:val=" ADDIN NE.Ref.{4CD592C5-C3E6-4546-B2ED-C3A9F2503373} ADDIN NE.Ref.{4CD592C5-C3E6-4546-B2ED-C3A9F2503373}&lt;Citation&gt;&lt;Group&gt;&lt;References&gt;&lt;Item&gt;&lt;ID&gt;375&lt;/ID&gt;&lt;UID&gt;{E3012FDB-70C7-4B56-A863-A222C7E8B4F6}&lt;/UID&gt;&lt;Title&gt;&amp;quot;Doughnut&amp;quot; Amniotic Membrane Transplantation With Penetrating Keratoplasty for  Vernal Keratoconjunctivitis With Limbal Stem Cell Disease&lt;/Title&gt;&lt;Template&gt;Journal Article&lt;/Template&gt;&lt;Star&gt;0&lt;/Star&gt;&lt;Tag&gt;0&lt;/Tag&gt;&lt;Author&gt;Singh, A; Murthy, S I; Gandhi, A; Sangwan, V S&lt;/Author&gt;&lt;Year&gt;2021&lt;/Year&gt;&lt;Details&gt;&lt;_accession_num&gt;33214419&lt;/_accession_num&gt;&lt;_author_adr&gt;Department of Cornea, Dr. Shroff&amp;apos;s Charity Eye Hospital, New Delhi, India.; Cornea Service, The Cornea Institute, L.V. Prasad Eye Institute, Kallam Anji Reddy  Campus, Hyderabad, India; and.; Ocular Histopathology Services, Dr. Shroff&amp;apos;s Charity Eye Hospital, New Delhi, India.; Department of Cornea, Dr. Shroff&amp;apos;s Charity Eye Hospital, New Delhi, India.&lt;/_author_adr&gt;&lt;_collection_scope&gt;SCI;SCIE&lt;/_collection_scope&gt;&lt;_created&gt;64121106&lt;/_created&gt;&lt;_date&gt;2021-07-01&lt;/_date&gt;&lt;_date_display&gt;2021 Jul 1&lt;/_date_display&gt;&lt;_doi&gt;10.1097/ICO.0000000000002553&lt;/_doi&gt;&lt;_impact_factor&gt;   2.651&lt;/_impact_factor&gt;&lt;_isbn&gt;1536-4798 (Electronic); 0277-3740 (Linking)&lt;/_isbn&gt;&lt;_issue&gt;7&lt;/_issue&gt;&lt;_journal&gt;Cornea&lt;/_journal&gt;&lt;_language&gt;eng&lt;/_language&gt;&lt;_modified&gt;64121106&lt;/_modified&gt;&lt;_ori_publication&gt;Copyright © 2020 Wolters Kluwer Health, Inc. All rights reserved.&lt;/_ori_publication&gt;&lt;_pages&gt;914-916&lt;/_pages&gt;&lt;_subject_headings&gt;Adolescent; Amnion/*transplantation; Conjunctivitis, Allergic/diagnosis/*surgery; Corneal Diseases/diagnosis/*surgery; Graft Survival; Humans; *Keratoplasty, Penetrating; Limbus Corneae/*pathology; Male; Stem Cells/*pathology; Visual Acuity&lt;/_subject_headings&gt;&lt;_tertiary_title&gt;Cornea&lt;/_tertiary_title&gt;&lt;_type_work&gt;Case Reports; Journal Article&lt;/_type_work&gt;&lt;_url&gt;http://www.ncbi.nlm.nih.gov/entrez/query.fcgi?cmd=Retrieve&amp;amp;db=pubmed&amp;amp;dopt=Abstract&amp;amp;list_uids=33214419&amp;amp;query_hl=1&lt;/_url&gt;&lt;_volume&gt;40&lt;/_volume&gt;&lt;/Details&gt;&lt;Extra&gt;&lt;DBUID&gt;{C346A105-9180-4208-B00A-109F5F816513}&lt;/DBUID&gt;&lt;/Extra&gt;&lt;/Item&gt;&lt;/References&gt;&lt;/Group&gt;&lt;Group&gt;&lt;References&gt;&lt;Item&gt;&lt;ID&gt;376&lt;/ID&gt;&lt;UID&gt;{D1ABC03D-24F7-4062-A10F-62411352841F}&lt;/UID&gt;&lt;Title&gt;Histopathological Characteristics of Limbal Stem Cell Deficiency Secondary to  Chronic Vernal Keratoconjunctivitis&lt;/Title&gt;&lt;Template&gt;Journal Article&lt;/Template&gt;&lt;Star&gt;0&lt;/Star&gt;&lt;Tag&gt;0&lt;/Tag&gt;&lt;Author&gt;Donthineni, P R; Varma, S; Kethiri, A; Shanbhag, S; Mishra, D K; Singh, V; Basu, S&lt;/Author&gt;&lt;Year&gt;2021&lt;/Year&gt;&lt;Details&gt;&lt;_accession_num&gt;34116542&lt;/_accession_num&gt;&lt;_author_adr&gt;The Cornea Institute, L V Prasad Eye Institute, Hyderabad, India; Center for Ocular  Regeneration (CORE), L V Prasad Eye Institute, Hyderabad, India; and Ophthalmic  Pathology Laboratory, L V Prasad Eye Institute, Hyderabad, India.&lt;/_author_adr&gt;&lt;_collection_scope&gt;SCI;SCIE&lt;/_collection_scope&gt;&lt;_created&gt;64121106&lt;/_created&gt;&lt;_date&gt;2021-06-09&lt;/_date&gt;&lt;_date_display&gt;2021 Jun 9&lt;/_date_display&gt;&lt;_doi&gt;10.1097/ICO.0000000000002775&lt;/_doi&gt;&lt;_impact_factor&gt;   2.651&lt;/_impact_factor&gt;&lt;_isbn&gt;1536-4798 (Electronic); 0277-3740 (Linking)&lt;/_isbn&gt;&lt;_journal&gt;Cornea&lt;/_journal&gt;&lt;_language&gt;eng&lt;/_language&gt;&lt;_modified&gt;64121106&lt;/_modified&gt;&lt;_ori_publication&gt;Copyright © 2021 Wolters Kluwer Health, Inc. All rights reserved.&lt;/_ori_publication&gt;&lt;_tertiary_title&gt;Cornea&lt;/_tertiary_title&gt;&lt;_type_work&gt;Journal Article&lt;/_type_work&gt;&lt;_url&gt;http://www.ncbi.nlm.nih.gov/entrez/query.fcgi?cmd=Retrieve&amp;amp;db=pubmed&amp;amp;dopt=Abstract&amp;amp;list_uids=34116542&amp;amp;query_hl=1&lt;/_url&gt;&lt;/Details&gt;&lt;Extra&gt;&lt;DBUID&gt;{C346A105-9180-4208-B00A-109F5F816513}&lt;/DBUID&gt;&lt;/Extra&gt;&lt;/Item&gt;&lt;/References&gt;&lt;/Group&gt;&lt;/Citation&gt;_x000a_"/>
    <w:docVar w:name="NE.Ref{52E0E285-2F5E-45D0-AB9A-4356BAA14DC3}" w:val=" ADDIN NE.Ref.{52E0E285-2F5E-45D0-AB9A-4356BAA14DC3} ADDIN NE.Ref.{52E0E285-2F5E-45D0-AB9A-4356BAA14DC3}&lt;Citation&gt;&lt;Group&gt;&lt;References&gt;&lt;Item&gt;&lt;ID&gt;351&lt;/ID&gt;&lt;UID&gt;{FB3BF4E1-5939-456F-BDA4-F1FB4FBC8DC2}&lt;/UID&gt;&lt;Title&gt;Ocular surface reconstruction with cultivated limbal epithelium in a patient with  unilateral stem cell deficiency caused by Epidermolysis bullosa dystrophica  hallopeau-Siemens&lt;/Title&gt;&lt;Template&gt;Journal Article&lt;/Template&gt;&lt;Star&gt;0&lt;/Star&gt;&lt;Tag&gt;0&lt;/Tag&gt;&lt;Author&gt;Thanos, M; Pauklin, M; Steuhl, K P; Meller, D&lt;/Author&gt;&lt;Year&gt;2010&lt;/Year&gt;&lt;Details&gt;&lt;_accession_num&gt;20164760&lt;/_accession_num&gt;&lt;_author_adr&gt;Department of Ophthalmology, University of Duisburg-Essen, Hufelandstrasse 55,  Essen, Germany.&lt;/_author_adr&gt;&lt;_collection_scope&gt;SCI;SCIE&lt;/_collection_scope&gt;&lt;_created&gt;64121085&lt;/_created&gt;&lt;_date&gt;2010-04-01&lt;/_date&gt;&lt;_date_display&gt;2010 Apr&lt;/_date_display&gt;&lt;_doi&gt;10.1097/ICO.0b013e3181b442ea&lt;/_doi&gt;&lt;_impact_factor&gt;   2.651&lt;/_impact_factor&gt;&lt;_isbn&gt;1536-4798 (Electronic); 0277-3740 (Linking)&lt;/_isbn&gt;&lt;_issue&gt;4&lt;/_issue&gt;&lt;_journal&gt;Cornea&lt;/_journal&gt;&lt;_language&gt;eng&lt;/_language&gt;&lt;_modified&gt;64121085&lt;/_modified&gt;&lt;_pages&gt;462-4&lt;/_pages&gt;&lt;_subject_headings&gt;Cell Culture Techniques; Child; Corneal Diseases/etiology/physiopathology/*surgery; Epidermolysis Bullosa Dystrophica/*complications; Epithelial Cells/physiology/transplantation; Epithelium, Corneal/*cytology/physiopathology; Humans; Limbus Corneae/*cytology; Male; Recovery of Function; *Stem Cell Transplantation; Stem Cells/*pathology; Transplantation, Autologous&lt;/_subject_headings&gt;&lt;_tertiary_title&gt;Cornea&lt;/_tertiary_title&gt;&lt;_type_work&gt;Case Reports; Journal Article; Research Support, Non-U.S. Gov&amp;apos;t&lt;/_type_work&gt;&lt;_url&gt;http://www.ncbi.nlm.nih.gov/entrez/query.fcgi?cmd=Retrieve&amp;amp;db=pubmed&amp;amp;dopt=Abstract&amp;amp;list_uids=20164760&amp;amp;query_hl=1&lt;/_url&gt;&lt;_volume&gt;29&lt;/_volume&gt;&lt;/Details&gt;&lt;Extra&gt;&lt;DBUID&gt;{C346A105-9180-4208-B00A-109F5F816513}&lt;/DBUID&gt;&lt;/Extra&gt;&lt;/Item&gt;&lt;/References&gt;&lt;/Group&gt;&lt;/Citation&gt;_x000a_"/>
    <w:docVar w:name="NE.Ref{68C8368C-5F36-4CF2-B149-FBB7B08C85C6}" w:val=" ADDIN NE.Ref.{68C8368C-5F36-4CF2-B149-FBB7B08C85C6} ADDIN NE.Ref.{68C8368C-5F36-4CF2-B149-FBB7B08C85C6}&lt;Citation&gt;&lt;Group&gt;&lt;References&gt;&lt;Item&gt;&lt;ID&gt;350&lt;/ID&gt;&lt;UID&gt;{4D88E78D-BB3C-4ECE-A81F-B12189D7F34B}&lt;/UID&gt;&lt;Title&gt;Ocular Surface Stem Cell Transplantation for Treatment of  Keratitis-Ichthyosis-Deafness Syndrome&lt;/Title&gt;&lt;Template&gt;Journal Article&lt;/Template&gt;&lt;Star&gt;0&lt;/Star&gt;&lt;Tag&gt;0&lt;/Tag&gt;&lt;Author&gt;Cheung, A Y; Patel, S; Kurji, K H; Sarnicola, E; Eslani, M; Govil, A; Holland, E J&lt;/Author&gt;&lt;Year&gt;2019&lt;/Year&gt;&lt;Details&gt;&lt;_accession_num&gt;30371567&lt;/_accession_num&gt;&lt;_author_adr&gt;Department of Ophthalmology, Cincinnati Eye Institute, University of Cincinnati,  Cincinnati, OH.; Virginia Eye Consultants, Norfolk, VA.; University of Cincinnati College of Medicine, Cincinnati, OH.; Department of Ophthalmology, Cincinnati Eye Institute, University of Cincinnati,  Cincinnati, OH.; Department of Ophthalmology, Cincinnati Eye Institute, University of Cincinnati,  Cincinnati, OH.; Clinica degli Occhi Sarnicola, Grosseto, Italy.; Department of Ophthalmology, Cincinnati Eye Institute, University of Cincinnati,  Cincinnati, OH.; Division of Nephrology and Hypertension, University of Cincinnati, Cincinnati, OH.; Department of Ophthalmology, Cincinnati Eye Institute, University of Cincinnati,  Cincinnati, OH.&lt;/_author_adr&gt;&lt;_collection_scope&gt;SCI;SCIE&lt;/_collection_scope&gt;&lt;_created&gt;64121083&lt;/_created&gt;&lt;_date&gt;2019-01-01&lt;/_date&gt;&lt;_date_display&gt;2019 Jan&lt;/_date_display&gt;&lt;_doi&gt;10.1097/ICO.0000000000001802&lt;/_doi&gt;&lt;_impact_factor&gt;   2.651&lt;/_impact_factor&gt;&lt;_isbn&gt;1536-4798 (Electronic); 0277-3740 (Linking)&lt;/_isbn&gt;&lt;_issue&gt;1&lt;/_issue&gt;&lt;_journal&gt;Cornea&lt;/_journal&gt;&lt;_language&gt;eng&lt;/_language&gt;&lt;_modified&gt;64121083&lt;/_modified&gt;&lt;_pages&gt;123-126&lt;/_pages&gt;&lt;_subject_headings&gt;Adult; Conjunctiva/*transplantation; Follow-Up Studies; Humans; Keratitis/diagnosis/*surgery; Male; Retrospective Studies; Stem Cell Transplantation/*methods; Time Factors; Transplantation, Homologous; *Visual Acuity&lt;/_subject_headings&gt;&lt;_tertiary_title&gt;Cornea&lt;/_tertiary_title&gt;&lt;_type_work&gt;Case Reports; Journal Article&lt;/_type_work&gt;&lt;_url&gt;http://www.ncbi.nlm.nih.gov/entrez/query.fcgi?cmd=Retrieve&amp;amp;db=pubmed&amp;amp;dopt=Abstract&amp;amp;list_uids=30371567&amp;amp;query_hl=1&lt;/_url&gt;&lt;_volume&gt;38&lt;/_volume&gt;&lt;/Details&gt;&lt;Extra&gt;&lt;DBUID&gt;{C346A105-9180-4208-B00A-109F5F816513}&lt;/DBUID&gt;&lt;/Extra&gt;&lt;/Item&gt;&lt;/References&gt;&lt;/Group&gt;&lt;/Citation&gt;_x000a_"/>
    <w:docVar w:name="NE.Ref{701C7645-0B2A-44F9-A3C3-C728E353B521}" w:val=" ADDIN NE.Ref.{701C7645-0B2A-44F9-A3C3-C728E353B521} ADDIN NE.Ref.{701C7645-0B2A-44F9-A3C3-C728E353B521}&lt;Citation&gt;&lt;Group&gt;&lt;References&gt;&lt;Item&gt;&lt;ID&gt;359&lt;/ID&gt;&lt;UID&gt;{DAFDAC07-FCA8-438F-A768-AC276127C1D6}&lt;/UID&gt;&lt;Title&gt;Limbal Stem Cell Deficiency Associated With Herpes Keratitis&lt;/Title&gt;&lt;Template&gt;Journal Article&lt;/Template&gt;&lt;Star&gt;0&lt;/Star&gt;&lt;Tag&gt;0&lt;/Tag&gt;&lt;Author&gt;Carreno-Galeano, J T; Dohlman, T H; Yin, J; Dana, R&lt;/Author&gt;&lt;Year&gt;2021&lt;/Year&gt;&lt;Details&gt;&lt;_accession_num&gt;33009093&lt;/_accession_num&gt;&lt;_author_adr&gt;Department of Ophthalmology, Massachusetts Eye and Ear, Harvard Medical School,  Boston, MA.&lt;/_author_adr&gt;&lt;_collection_scope&gt;SCI;SCIE&lt;/_collection_scope&gt;&lt;_created&gt;64121093&lt;/_created&gt;&lt;_date&gt;2021-08-01&lt;/_date&gt;&lt;_date_display&gt;2021 Aug 1&lt;/_date_display&gt;&lt;_doi&gt;10.1097/ICO.0000000000002557&lt;/_doi&gt;&lt;_impact_factor&gt;   2.651&lt;/_impact_factor&gt;&lt;_isbn&gt;1536-4798 (Electronic); 0277-3740 (Linking)&lt;/_isbn&gt;&lt;_issue&gt;8&lt;/_issue&gt;&lt;_journal&gt;Cornea&lt;/_journal&gt;&lt;_language&gt;eng&lt;/_language&gt;&lt;_modified&gt;64121093&lt;/_modified&gt;&lt;_ori_publication&gt;Copyright © 2020 Wolters Kluwer Health, Inc. All rights reserved.&lt;/_ori_publication&gt;&lt;_pages&gt;967-971&lt;/_pages&gt;&lt;_tertiary_title&gt;Cornea&lt;/_tertiary_title&gt;&lt;_type_work&gt;Journal Article&lt;/_type_work&gt;&lt;_url&gt;http://www.ncbi.nlm.nih.gov/entrez/query.fcgi?cmd=Retrieve&amp;amp;db=pubmed&amp;amp;dopt=Abstract&amp;amp;list_uids=33009093&amp;amp;query_hl=1&lt;/_url&gt;&lt;_volume&gt;40&lt;/_volume&gt;&lt;/Details&gt;&lt;Extra&gt;&lt;DBUID&gt;{C346A105-9180-4208-B00A-109F5F816513}&lt;/DBUID&gt;&lt;/Extra&gt;&lt;/Item&gt;&lt;/References&gt;&lt;/Group&gt;&lt;/Citation&gt;_x000a_"/>
    <w:docVar w:name="NE.Ref{710F6335-7284-44BF-9511-17888F39E8D6}" w:val=" ADDIN NE.Ref.{710F6335-7284-44BF-9511-17888F39E8D6} ADDIN NE.Ref.{710F6335-7284-44BF-9511-17888F39E8D6}&lt;Citation&gt;&lt;Group&gt;&lt;References&gt;&lt;Item&gt;&lt;ID&gt;354&lt;/ID&gt;&lt;UID&gt;{0689936B-1895-4428-B547-7B408E162F73}&lt;/UID&gt;&lt;Title&gt;Simple Limbal Epithelial Transplantation in Acid Injury and Severe Dry Eye&lt;/Title&gt;&lt;Template&gt;Journal Article&lt;/Template&gt;&lt;Star&gt;0&lt;/Star&gt;&lt;Tag&gt;0&lt;/Tag&gt;&lt;Author&gt;Arya, S K; Bhatti, A; Raj, A; Bamotra, R K&lt;/Author&gt;&lt;Year&gt;2016&lt;/Year&gt;&lt;Details&gt;&lt;_accession_num&gt;27504323&lt;/_accession_num&gt;&lt;_author_adr&gt;Professor, Department of Ophthalmology, Government Medical College and Hospital ,  Chandigarh, Punjab, India .; Assistant Professor, Department of Ophthalmology, Shri Guru Ram Das Institute of  Medical Sciences &amp;amp; Research , Amritsar, Punjab, India .; Assistant Professor, Department of Ophthalmology, Government Medical College and  Hospital , Chandigarh, Punjab, India .; Senior Resident, Department of Ophthalmology, Government Medical College and  Hospital , Chandigarh, Punjab, India .&lt;/_author_adr&gt;&lt;_created&gt;64121087&lt;/_created&gt;&lt;_date&gt;2016-06-01&lt;/_date&gt;&lt;_date_display&gt;2016 Jun&lt;/_date_display&gt;&lt;_doi&gt;10.7860/JCDR/2016/19306.7997&lt;/_doi&gt;&lt;_isbn&gt;2249-782X (Print); 0973-709X (Electronic); 0973-709X (Linking)&lt;/_isbn&gt;&lt;_issue&gt;6&lt;/_issue&gt;&lt;_journal&gt;J Clin Diagn Res&lt;/_journal&gt;&lt;_keywords&gt;Chemical injury; Ocular surface disorder; Stem cell transplant&lt;/_keywords&gt;&lt;_language&gt;eng&lt;/_language&gt;&lt;_modified&gt;64121087&lt;/_modified&gt;&lt;_pages&gt;ND06-7&lt;/_pages&gt;&lt;_tertiary_title&gt;Journal of clinical and diagnostic research : JCDR&lt;/_tertiary_title&gt;&lt;_type_work&gt;Case Reports&lt;/_type_work&gt;&lt;_url&gt;http://www.ncbi.nlm.nih.gov/entrez/query.fcgi?cmd=Retrieve&amp;amp;db=pubmed&amp;amp;dopt=Abstract&amp;amp;list_uids=27504323&amp;amp;query_hl=1&lt;/_url&gt;&lt;_volume&gt;10&lt;/_volume&gt;&lt;/Details&gt;&lt;Extra&gt;&lt;DBUID&gt;{C346A105-9180-4208-B00A-109F5F816513}&lt;/DBUID&gt;&lt;/Extra&gt;&lt;/Item&gt;&lt;/References&gt;&lt;/Group&gt;&lt;Group&gt;&lt;References&gt;&lt;Item&gt;&lt;ID&gt;355&lt;/ID&gt;&lt;UID&gt;{99BEA88E-7E28-41C3-A492-7471A1C0A01A}&lt;/UID&gt;&lt;Title&gt;The ocular surface after simple limbal epithelial transplant (SLET): A  high-resolution OCT study of the early postoperative period&lt;/Title&gt;&lt;Template&gt;Journal Article&lt;/Template&gt;&lt;Star&gt;0&lt;/Star&gt;&lt;Tag&gt;0&lt;/Tag&gt;&lt;Author&gt;Ray, Chaudhuri B; Bhaduri, A; Sengupta, M&lt;/Author&gt;&lt;Year&gt;2019&lt;/Year&gt;&lt;Details&gt;&lt;_accession_num&gt;31332139&lt;/_accession_num&gt;&lt;_author_adr&gt;Department of Ophthalmology, The Calcutta Medical Research Institute, Kolkata, West  Bengal, India.; Department of Ophthalmology, The Calcutta Medical Research Institute, Kolkata, West  Bengal, India.; Department of Ophthalmology, The Calcutta Medical Research Institute, Kolkata, West  Bengal, India.&lt;/_author_adr&gt;&lt;_collection_scope&gt;SCIE&lt;/_collection_scope&gt;&lt;_created&gt;64121087&lt;/_created&gt;&lt;_date&gt;2019-08-01&lt;/_date&gt;&lt;_date_display&gt;2019 Aug&lt;/_date_display&gt;&lt;_doi&gt;10.4103/ijo.IJO_1722_18&lt;/_doi&gt;&lt;_impact_factor&gt;   1.848&lt;/_impact_factor&gt;&lt;_isbn&gt;1998-3689 (Electronic); 0301-4738 (Print); 0301-4738 (Linking)&lt;/_isbn&gt;&lt;_issue&gt;8&lt;/_issue&gt;&lt;_journal&gt;Indian J Ophthalmol&lt;/_journal&gt;&lt;_keywords&gt;*Amniotic membrane; *LSCD; *epithelialization; *optical coherence tomography; *simple limbal epithelial transplant&lt;/_keywords&gt;&lt;_language&gt;eng&lt;/_language&gt;&lt;_modified&gt;64121087&lt;/_modified&gt;&lt;_pages&gt;1348-1350&lt;/_pages&gt;&lt;_subject_headings&gt;*Acids; Adult; Burns, Chemical/*diagnostic imaging/surgery; Corneal Diseases/*diagnostic imaging/surgery; Epithelium, Corneal/*transplantation; Eye Burns/*chemically induced/diagnostic imaging; Humans; Limbus Corneae/*cytology; Male; Postoperative Period; Re-Epithelialization; Stem Cell Transplantation/*methods; Tomography, Optical Coherence; Transplantation, Autologous; Visual Acuity&lt;/_subject_headings&gt;&lt;_tertiary_title&gt;Indian journal of ophthalmology&lt;/_tertiary_title&gt;&lt;_type_work&gt;Case Reports; Journal Article&lt;/_type_work&gt;&lt;_url&gt;http://www.ncbi.nlm.nih.gov/entrez/query.fcgi?cmd=Retrieve&amp;amp;db=pubmed&amp;amp;dopt=Abstract&amp;amp;list_uids=31332139&amp;amp;query_hl=1&lt;/_url&gt;&lt;_volume&gt;67&lt;/_volume&gt;&lt;/Details&gt;&lt;Extra&gt;&lt;DBUID&gt;{C346A105-9180-4208-B00A-109F5F816513}&lt;/DBUID&gt;&lt;/Extra&gt;&lt;/Item&gt;&lt;/References&gt;&lt;/Group&gt;&lt;/Citation&gt;_x000a_"/>
    <w:docVar w:name="NE.Ref{7EA06A6C-A836-4BCA-A24B-71A72971E8E5}" w:val=" ADDIN NE.Ref.{7EA06A6C-A836-4BCA-A24B-71A72971E8E5} ADDIN NE.Ref.{7EA06A6C-A836-4BCA-A24B-71A72971E8E5}&lt;Citation&gt;&lt;Group&gt;&lt;References&gt;&lt;Item&gt;&lt;ID&gt;371&lt;/ID&gt;&lt;UID&gt;{E3C99754-B0C5-4F4E-BFF2-7C324412B889}&lt;/UID&gt;&lt;Title&gt;Impression cytology findings in bullous keratopathy&lt;/Title&gt;&lt;Template&gt;Journal Article&lt;/Template&gt;&lt;Star&gt;0&lt;/Star&gt;&lt;Tag&gt;0&lt;/Tag&gt;&lt;Author&gt;Paris, Fdos S; Gonçalves, E D; Barros, Jde N; Campos, M S; Sato, E H; Gomes, J A&lt;/Author&gt;&lt;Year&gt;2010&lt;/Year&gt;&lt;Details&gt;&lt;_accession_num&gt;19965819&lt;/_accession_num&gt;&lt;_author_adr&gt;Federal University of São Paulo, Marília-SP, Brazil. dra@fabianaparis.com.br&lt;/_author_adr&gt;&lt;_created&gt;64121103&lt;/_created&gt;&lt;_date&gt;2010-06-01&lt;/_date&gt;&lt;_date_display&gt;2010 Jun&lt;/_date_display&gt;&lt;_doi&gt;10.1136/bjo.2009.158881&lt;/_doi&gt;&lt;_impact_factor&gt;   4.638&lt;/_impact_factor&gt;&lt;_isbn&gt;1468-2079 (Electronic); 0007-1161 (Linking)&lt;/_isbn&gt;&lt;_issue&gt;6&lt;/_issue&gt;&lt;_journal&gt;Br J Ophthalmol&lt;/_journal&gt;&lt;_language&gt;eng&lt;/_language&gt;&lt;_modified&gt;64121103&lt;/_modified&gt;&lt;_pages&gt;773-6&lt;/_pages&gt;&lt;_subject_headings&gt;Adult; Aged; Aged, 80 and over; Corneal Diseases/*pathology; Corneal Neovascularization/pathology; Cross-Sectional Studies; Cytodiagnosis/methods; Diagnostic Techniques, Ophthalmological; Epithelium, Corneal/*pathology; Female; Goblet Cells/pathology; Humans; Limbus Corneae/pathology; Male; Metaplasia/pathology; Middle Aged; Stem Cells/pathology; Young Adult&lt;/_subject_headings&gt;&lt;_tertiary_title&gt;The British journal of ophthalmology&lt;/_tertiary_title&gt;&lt;_type_work&gt;Journal Article; Research Support, Non-U.S. Gov&amp;apos;t&lt;/_type_work&gt;&lt;_url&gt;http://www.ncbi.nlm.nih.gov/entrez/query.fcgi?cmd=Retrieve&amp;amp;db=pubmed&amp;amp;dopt=Abstract&amp;amp;list_uids=19965819&amp;amp;query_hl=1&lt;/_url&gt;&lt;_volume&gt;94&lt;/_volume&gt;&lt;/Details&gt;&lt;Extra&gt;&lt;DBUID&gt;{C346A105-9180-4208-B00A-109F5F816513}&lt;/DBUID&gt;&lt;/Extra&gt;&lt;/Item&gt;&lt;/References&gt;&lt;/Group&gt;&lt;/Citation&gt;_x000a_"/>
    <w:docVar w:name="NE.Ref{8BCDB99B-6DDC-44F2-9D3B-ABEABD9A3350}" w:val=" ADDIN NE.Ref.{8BCDB99B-6DDC-44F2-9D3B-ABEABD9A3350} ADDIN NE.Ref.{8BCDB99B-6DDC-44F2-9D3B-ABEABD9A3350}&lt;Citation&gt;&lt;Group&gt;&lt;References&gt;&lt;Item&gt;&lt;ID&gt;421&lt;/ID&gt;&lt;UID&gt;{8216079E-24C7-42E7-A07E-241BA0F94B72}&lt;/UID&gt;&lt;Title&gt;Comparison of functional limbal epithelial stem cell isolation methods&lt;/Title&gt;&lt;Template&gt;Journal Article&lt;/Template&gt;&lt;Star&gt;0&lt;/Star&gt;&lt;Tag&gt;0&lt;/Tag&gt;&lt;Author&gt;López-Paniagua, M; Nieto-Miguel, T; de la Mata, A; Dziasko, M; Galindo, S; Rey, E; Herreras, J M; Corrales, R M; Daniels, J T; Calonge, M&lt;/Author&gt;&lt;Year&gt;2016&lt;/Year&gt;&lt;Details&gt;&lt;_accession_num&gt;26704459&lt;/_accession_num&gt;&lt;_author_adr&gt;IOBA (Institute of Applied Ophthalmobiology), University of Valladolid, Campus  Miguel Delibes, Paseo de Belén 17, E-47011, Valladolid, Spain; CIBER-BBN (Networking  Research Center on Bioengineering, Biomaterials and Nanomedicine) Valladolid, Spain.  Electronic address: marina@ioba.med.uva.es.; CIBER-BBN (Networking Research Center on Bioengineering, Biomaterials and  Nanomedicine) Valladolid, Spain; IOBA (Institute of Applied Ophthalmobiology),  University of Valladolid, Campus Miguel Delibes, Paseo de Belén 17, E-47011,  Valladolid, Spain. Electronic address: tnietom@ioba.med.uva.es.; IOBA (Institute of Applied Ophthalmobiology), University of Valladolid, Campus  Miguel Delibes, Paseo de Belén 17, E-47011, Valladolid, Spain; CIBER-BBN (Networking  Research Center on Bioengineering, Biomaterials and Nanomedicine) Valladolid, Spain.  Electronic address: anus1981@hotmail.com.; Department of Ocular Biology and Therapeutics, UCL Institute of Ophthalmology, 11-43  Bath Street, Greater London EC1V 9EL, London, UK. Electronic address:  marc.dziasko.11@ucl.ac.uk.; IOBA (Institute of Applied Ophthalmobiology), University of Valladolid, Campus  Miguel Delibes, Paseo de Belén 17, E-47011, Valladolid, Spain; CIBER-BBN (Networking  Research Center on Bioengineering, Biomaterials and Nanomedicine) Valladolid, Spain.  Electronic address: sgalindor@ioba.med.uva.es.; CIBER-BBN (Networking Research Center on Bioengineering, Biomaterials and  Nanomedicine) Valladolid, Spain; IOBA (Institute of Applied Ophthalmobiology),  University of Valladolid, Campus Miguel Delibes, Paseo de Belén 17, E-47011,  Valladolid, Spain. Electronic address: esther_fdz_rey@hotmail.com.; IOBA (Institute of Applied Ophthalmobiology), University of Valladolid, Campus  Miguel Delibes, Paseo de Belén 17, E-47011, Valladolid, Spain; CIBER-BBN (Networking  Research Center on Bioengineering, Biomaterials and Nanomedicine) Valladolid, Spain.  Electronic address: herreras@ioba.med.uva.es.; CIBER-BBN (Networking Research Center on Bioengineering, Biomaterials and  Nanomedicine) Valladolid, Spain; IOBA (Institute of Applied Ophthalmobiology),  University of Valladolid, Campus Miguel Delibes, Paseo de Belén 17, E-47011,  Valladolid, Spain. Electronic address: rcorrales@pointguardllc.com.; Department of Ocular Biology and Therapeutics, UCL Institute of Ophthalmology, 11-43  Bath Street, Greater London EC1V 9EL, London, UK. Electronic address:  j.daniels@ucl.ac.uk.; IOBA (Institute of Applied Ophthalmobiology), University of Valladolid, Campus  Miguel Delibes, Paseo de Belén 17, E-47011, Valladolid, Spain; CIBER-BBN (Networking  Research Center on Bioengineering, Biomaterials and Nanomedicine) Valladolid, Spain.  Electronic address: calonge@ioba.med.uva.es.&lt;/_author_adr&gt;&lt;_collection_scope&gt;SCI;SCIE&lt;/_collection_scope&gt;&lt;_created&gt;64275951&lt;/_created&gt;&lt;_date&gt;2016-05-01&lt;/_date&gt;&lt;_date_display&gt;2016 May&lt;/_date_display&gt;&lt;_doi&gt;10.1016/j.exer.2015.12.002&lt;/_doi&gt;&lt;_impact_factor&gt;   3.467&lt;/_impact_factor&gt;&lt;_isbn&gt;1096-0007 (Electronic); 0014-4835 (Linking)&lt;/_isbn&gt;&lt;_journal&gt;Exp Eye Res&lt;/_journal&gt;&lt;_keywords&gt;*Cell culture; *Cell suspensions; *Explants; *Limbal stem cells; *Ocular surface&lt;/_keywords&gt;&lt;_language&gt;eng&lt;/_language&gt;&lt;_modified&gt;64275951&lt;/_modified&gt;&lt;_ori_publication&gt;Copyright © 2015 Elsevier Ltd. All rights reserved.&lt;/_ori_publication&gt;&lt;_pages&gt;83-94&lt;/_pages&gt;&lt;_subject_headings&gt;Adult; Aged; Aged, 80 and over; Biomarkers/metabolism; Cell Culture Techniques/*methods; Cell Separation; Cells, Cultured; Epithelium, Corneal/metabolism/*ultrastructure; Female; Humans; Limbus Corneae/metabolism/*ultrastructure; Male; Microscopy, Electron, Transmission; Middle Aged; Stem Cells/metabolism/*ultrastructure; Tissue Donors&lt;/_subject_headings&gt;&lt;_tertiary_title&gt;Experimental eye research&lt;/_tertiary_title&gt;&lt;_type_work&gt;Comparative Study; Journal Article; Research Support, Non-U.S. Gov&amp;apos;t&lt;/_type_work&gt;&lt;_url&gt;http://www.ncbi.nlm.nih.gov/entrez/query.fcgi?cmd=Retrieve&amp;amp;db=pubmed&amp;amp;dopt=Abstract&amp;amp;list_uids=26704459&amp;amp;query_hl=1&lt;/_url&gt;&lt;_volume&gt;146&lt;/_volume&gt;&lt;/Details&gt;&lt;Extra&gt;&lt;DBUID&gt;{C346A105-9180-4208-B00A-109F5F816513}&lt;/DBUID&gt;&lt;/Extra&gt;&lt;/Item&gt;&lt;/References&gt;&lt;/Group&gt;&lt;/Citation&gt;_x000a_"/>
    <w:docVar w:name="NE.Ref{95862D62-F1DE-45D4-AA51-E67F81BD44E9}" w:val=" ADDIN NE.Ref.{95862D62-F1DE-45D4-AA51-E67F81BD44E9} ADDIN NE.Ref.{95862D62-F1DE-45D4-AA51-E67F81BD44E9}&lt;Citation&gt;&lt;Group&gt;&lt;References&gt;&lt;Item&gt;&lt;ID&gt;346&lt;/ID&gt;&lt;UID&gt;{C391FDE6-FCC1-443D-9014-DE83D5DA744B}&lt;/UID&gt;&lt;Title&gt;Zinsser-Engman-Cole Syndrome Presenting as Partial Limbal Stem Cell Deficiency&lt;/Title&gt;&lt;Template&gt;Journal Article&lt;/Template&gt;&lt;Star&gt;0&lt;/Star&gt;&lt;Tag&gt;0&lt;/Tag&gt;&lt;Author&gt;Srirampur, A; Mansoori, T; Rebbala, P&lt;/Author&gt;&lt;Year&gt;2020&lt;/Year&gt;&lt;Details&gt;&lt;_accession_num&gt;33194499&lt;/_accession_num&gt;&lt;_author_adr&gt;Department of Cornea, Anand Eye Institute, Hyderabad, IND.; Department of Glaucoma, Anand Eye Institute, Hyderabad, IND.; Department of Cornea, Anand Eye Institute, Hyderabad, IND.&lt;/_author_adr&gt;&lt;_created&gt;64120987&lt;/_created&gt;&lt;_date&gt;2020-10-13&lt;/_date&gt;&lt;_date_display&gt;2020 Oct 13&lt;/_date_display&gt;&lt;_doi&gt;10.7759/cureus.10933&lt;/_doi&gt;&lt;_isbn&gt;2168-8184 (Print); 2168-8184 (Electronic); 2168-8184 (Linking)&lt;/_isbn&gt;&lt;_issue&gt;10&lt;/_issue&gt;&lt;_journal&gt;Cureus&lt;/_journal&gt;&lt;_keywords&gt;dyskeratosis congenita; limbal stem cell deficiency; telomere&lt;/_keywords&gt;&lt;_language&gt;eng&lt;/_language&gt;&lt;_modified&gt;64120987&lt;/_modified&gt;&lt;_ori_publication&gt;Copyright © 2020, Srirampur et al.&lt;/_ori_publication&gt;&lt;_pages&gt;e10933&lt;/_pages&gt;&lt;_tertiary_title&gt;Cureus&lt;/_tertiary_title&gt;&lt;_type_work&gt;Case Reports&lt;/_type_work&gt;&lt;_url&gt;http://www.ncbi.nlm.nih.gov/entrez/query.fcgi?cmd=Retrieve&amp;amp;db=pubmed&amp;amp;dopt=Abstract&amp;amp;list_uids=33194499&amp;amp;query_hl=1&lt;/_url&gt;&lt;_volume&gt;12&lt;/_volume&gt;&lt;/Details&gt;&lt;Extra&gt;&lt;DBUID&gt;{C346A105-9180-4208-B00A-109F5F816513}&lt;/DBUID&gt;&lt;/Extra&gt;&lt;/Item&gt;&lt;/References&gt;&lt;/Group&gt;&lt;Group&gt;&lt;References&gt;&lt;Item&gt;&lt;ID&gt;347&lt;/ID&gt;&lt;UID&gt;{A6F58892-1345-46DA-983C-FAE65E909E4D}&lt;/UID&gt;&lt;Title&gt;Corneal Epithelial Stem Cells-Physiology, Pathophysiology and Therapeutic Options&lt;/Title&gt;&lt;Template&gt;Journal Article&lt;/Template&gt;&lt;Star&gt;0&lt;/Star&gt;&lt;Tag&gt;0&lt;/Tag&gt;&lt;Author&gt;Ruan, Y; Jiang, S; Musayeva, A; Pfeiffer, N; Gericke, A&lt;/Author&gt;&lt;Year&gt;2021&lt;/Year&gt;&lt;Details&gt;&lt;_accession_num&gt;34571952&lt;/_accession_num&gt;&lt;_author_adr&gt;Department of Ophthalmology, University Medical Center, Johannes Gutenberg  University Mainz, Langenbeckstrasse 1, 55131 Mainz, Germany.; Department of Ophthalmology, University Medical Center, Johannes Gutenberg  University Mainz, Langenbeckstrasse 1, 55131 Mainz, Germany.; Laboratory of Corneal Immunology, Transplantation and Regeneration, Schepens Eye  Research Institute, Massachusetts Eye and Ear, Department of Ophthalmology, Harvard  Medical School, Boston, MA 02114, USA.; Department of Ophthalmology, University Medical Center, Johannes Gutenberg  University Mainz, Langenbeckstrasse 1, 55131 Mainz, Germany.; Department of Ophthalmology, University Medical Center, Johannes Gutenberg  University Mainz, Langenbeckstrasse 1, 55131 Mainz, Germany.&lt;/_author_adr&gt;&lt;_collection_scope&gt;SCIE&lt;/_collection_scope&gt;&lt;_created&gt;64120988&lt;/_created&gt;&lt;_date&gt;2021-09-03&lt;/_date&gt;&lt;_date_display&gt;2021 Sep 3&lt;/_date_display&gt;&lt;_doi&gt;10.3390/cells10092302&lt;/_doi&gt;&lt;_impact_factor&gt;   6.600&lt;/_impact_factor&gt;&lt;_isbn&gt;2073-4409 (Electronic); 2073-4409 (Linking)&lt;/_isbn&gt;&lt;_issue&gt;9&lt;/_issue&gt;&lt;_journal&gt;Cells&lt;/_journal&gt;&lt;_keywords&gt;*cornea; *epithelium; *graft; *limbus; *niche; *stem cell deficiency; *transplantation&lt;/_keywords&gt;&lt;_language&gt;eng&lt;/_language&gt;&lt;_modified&gt;64120988&lt;/_modified&gt;&lt;_subject_headings&gt;Animals; Cornea/*pathology/*physiology; Corneal Diseases/pathology; Epithelial Cells/pathology/physiology; Epithelium, Corneal/*pathology/*physiology; Humans; Stem Cell Transplantation/methods; Stem Cells/pathology/physiology&lt;/_subject_headings&gt;&lt;_tertiary_title&gt;Cells&lt;/_tertiary_title&gt;&lt;_type_work&gt;Journal Article; Review&lt;/_type_work&gt;&lt;_url&gt;http://www.ncbi.nlm.nih.gov/entrez/query.fcgi?cmd=Retrieve&amp;amp;db=pubmed&amp;amp;dopt=Abstract&amp;amp;list_uids=34571952&amp;amp;query_hl=1&lt;/_url&gt;&lt;_volume&gt;10&lt;/_volume&gt;&lt;/Details&gt;&lt;Extra&gt;&lt;DBUID&gt;{C346A105-9180-4208-B00A-109F5F816513}&lt;/DBUID&gt;&lt;/Extra&gt;&lt;/Item&gt;&lt;/References&gt;&lt;/Group&gt;&lt;/Citation&gt;_x000a_"/>
    <w:docVar w:name="NE.Ref{A3D34092-281E-48E0-9998-E617A427288E}" w:val=" ADDIN NE.Ref.{A3D34092-281E-48E0-9998-E617A427288E} ADDIN NE.Ref.{A3D34092-281E-48E0-9998-E617A427288E}&lt;Citation&gt;&lt;Group&gt;&lt;References&gt;&lt;Item&gt;&lt;ID&gt;369&lt;/ID&gt;&lt;UID&gt;{442EA933-8C38-46F7-8AEC-CA55C305A0FB}&lt;/UID&gt;&lt;Title&gt;Contact Lens-induced Limbal Stem Cell Deficiency&lt;/Title&gt;&lt;Template&gt;Journal Article&lt;/Template&gt;&lt;Star&gt;0&lt;/Star&gt;&lt;Tag&gt;0&lt;/Tag&gt;&lt;Author&gt;Rossen, J; Amram, A; Milani, B; Park, D; Harthan, J; Joslin, C; McMahon, T; Djalilian, A&lt;/Author&gt;&lt;Year&gt;2016&lt;/Year&gt;&lt;Details&gt;&lt;_accession_num&gt;27480488&lt;/_accession_num&gt;&lt;_author_adr&gt;Department of Ophthalmology and Visual Sciences, University of Illinois at Chicago,  Chicago, IL, USA.; Department of Ophthalmology and Visual Sciences, University of Illinois at Chicago,  Chicago, IL, USA.; Department of Ophthalmology and Visual Sciences, University of Illinois at Chicago,  Chicago, IL, USA.; Department of Ophthalmology and Visual Sciences, University of Illinois at Chicago,  Chicago, IL, USA.; Illinois College of Optometry, Illinois Eye Institute, Chicago, IL, USA.; Department of Ophthalmology and Visual Sciences, University of Illinois at Chicago,  Chicago, IL, USA.; Department of Ophthalmology and Visual Sciences, University of Illinois at Chicago,  Chicago, IL, USA.; Department of Ophthalmology and Visual Sciences, University of Illinois at Chicago,  Chicago, IL, USA. Electronic address: adjalili@uic.edu.&lt;/_author_adr&gt;&lt;_collection_scope&gt;SCIE&lt;/_collection_scope&gt;&lt;_created&gt;64121102&lt;/_created&gt;&lt;_date&gt;2016-10-01&lt;/_date&gt;&lt;_date_display&gt;2016 Oct&lt;/_date_display&gt;&lt;_doi&gt;10.1016/j.jtos.2016.06.003&lt;/_doi&gt;&lt;_impact_factor&gt;   5.033&lt;/_impact_factor&gt;&lt;_isbn&gt;1937-5913 (Electronic); 1542-0124 (Print); 1542-0124 (Linking)&lt;/_isbn&gt;&lt;_issue&gt;4&lt;/_issue&gt;&lt;_journal&gt;Ocul Surf&lt;/_journal&gt;&lt;_keywords&gt;*contact lens; *corneal conjunctivalization; *limbal stem cell deficiency; *limbal stem cells&lt;/_keywords&gt;&lt;_language&gt;eng&lt;/_language&gt;&lt;_modified&gt;64121102&lt;/_modified&gt;&lt;_ori_publication&gt;Copyright © 2016 Elsevier Inc. All rights reserved.&lt;/_ori_publication&gt;&lt;_pages&gt;419-434&lt;/_pages&gt;&lt;_subject_headings&gt;Contact Lenses/*adverse effects; Corneal Diseases/diagnosis/epidemiology/*etiology/therapy; Epithelium, Corneal/*pathology; Humans; Limbus Corneae/*pathology; Stem Cell Transplantation; Stem Cells/*pathology; Visual Acuity&lt;/_subject_headings&gt;&lt;_tertiary_title&gt;The ocular surface&lt;/_tertiary_title&gt;&lt;_type_work&gt;Journal Article; Research Support, N.I.H., Extramural; Research Support, Non-U.S. Gov&amp;apos;t; Review&lt;/_type_work&gt;&lt;_url&gt;http://www.ncbi.nlm.nih.gov/entrez/query.fcgi?cmd=Retrieve&amp;amp;db=pubmed&amp;amp;dopt=Abstract&amp;amp;list_uids=27480488&amp;amp;query_hl=1&lt;/_url&gt;&lt;_volume&gt;14&lt;/_volume&gt;&lt;/Details&gt;&lt;Extra&gt;&lt;DBUID&gt;{C346A105-9180-4208-B00A-109F5F816513}&lt;/DBUID&gt;&lt;/Extra&gt;&lt;/Item&gt;&lt;/References&gt;&lt;/Group&gt;&lt;Group&gt;&lt;References&gt;&lt;Item&gt;&lt;ID&gt;370&lt;/ID&gt;&lt;UID&gt;{165664E9-BAD5-4B53-8634-AD70919AD369}&lt;/UID&gt;&lt;Title&gt;Contact Lens Induced Limbal Stem Cell Deficiency: Clinical Features in Korean  Patients&lt;/Title&gt;&lt;Template&gt;Journal Article&lt;/Template&gt;&lt;Star&gt;0&lt;/Star&gt;&lt;Tag&gt;0&lt;/Tag&gt;&lt;Author&gt;Lee, S C; Hyon, J Y; Jeon, H S&lt;/Author&gt;&lt;Year&gt;2019&lt;/Year&gt;&lt;Details&gt;&lt;_accession_num&gt;31833246&lt;/_accession_num&gt;&lt;_author_adr&gt;Department of Ophthalmology, Seoul National University College of Medicine, Seoul,  Korea.; Department of Ophthalmology, Seoul National University College of Medicine, Seoul,  Korea.; Department of Ophthalmology, Seoul National University Bundang Hospital, Seongnam,  Korea.; Department of Ophthalmology, Seoul National University College of Medicine, Seoul,  Korea.; Department of Ophthalmology, Seoul National University Bundang Hospital, Seongnam,  Korea. jeonhs@snu.ac.kr.&lt;/_author_adr&gt;&lt;_created&gt;64121103&lt;/_created&gt;&lt;_date&gt;2019-12-01&lt;/_date&gt;&lt;_date_display&gt;2019 Dec&lt;/_date_display&gt;&lt;_doi&gt;10.3341/kjo.2019.0095&lt;/_doi&gt;&lt;_isbn&gt;2092-9382 (Electronic); 1011-8942 (Print); 1011-8942 (Linking)&lt;/_isbn&gt;&lt;_issue&gt;6&lt;/_issue&gt;&lt;_journal&gt;Korean J Ophthalmol&lt;/_journal&gt;&lt;_keywords&gt;Complications; Hydrophilic contact lenses; Limbal stem cell deficiency&lt;/_keywords&gt;&lt;_language&gt;eng&lt;/_language&gt;&lt;_modified&gt;64121103&lt;/_modified&gt;&lt;_ori_publication&gt;© 2019 The Korean Ophthalmological Society.&lt;/_ori_publication&gt;&lt;_pages&gt;500-505&lt;/_pages&gt;&lt;_subject_headings&gt;Adolescent; Adult; Aged; Contact Lenses, Hydrophilic/*adverse effects; Corneal Diseases/*diagnosis/etiology; Epithelium, Corneal/*pathology; Female; Follow-Up Studies; Humans; Limbus Corneae/*pathology; Male; Middle Aged; Myopia/*therapy; Republic of Korea; Stem Cells/*pathology; Time Factors; Visual Acuity/physiology; Young Adult&lt;/_subject_headings&gt;&lt;_tertiary_title&gt;Korean journal of ophthalmology : KJO&lt;/_tertiary_title&gt;&lt;_type_work&gt;Journal Article&lt;/_type_work&gt;&lt;_url&gt;http://www.ncbi.nlm.nih.gov/entrez/query.fcgi?cmd=Retrieve&amp;amp;db=pubmed&amp;amp;dopt=Abstract&amp;amp;list_uids=31833246&amp;amp;query_hl=1&lt;/_url&gt;&lt;_volume&gt;33&lt;/_volume&gt;&lt;/Details&gt;&lt;Extra&gt;&lt;DBUID&gt;{C346A105-9180-4208-B00A-109F5F816513}&lt;/DBUID&gt;&lt;/Extra&gt;&lt;/Item&gt;&lt;/References&gt;&lt;/Group&gt;&lt;/Citation&gt;_x000a_"/>
    <w:docVar w:name="NE.Ref{B7F4EB14-5BF5-4497-A321-BD321A35AFBB}" w:val=" ADDIN NE.Ref.{B7F4EB14-5BF5-4497-A321-BD321A35AFBB} ADDIN NE.Ref.{B7F4EB14-5BF5-4497-A321-BD321A35AFBB}&lt;Citation&gt;&lt;Group&gt;&lt;References&gt;&lt;Item&gt;&lt;ID&gt;348&lt;/ID&gt;&lt;UID&gt;{D674A300-F20D-4B2A-8E64-112EEC0A58CF}&lt;/UID&gt;&lt;Title&gt;Preliminary experience &amp;amp; rationale of primary allo Simple Limbal Epithelial  Transplantation (SLET) following surgical excision of Ocular Surface Tumors&lt;/Title&gt;&lt;Template&gt;Journal Article&lt;/Template&gt;&lt;Star&gt;0&lt;/Star&gt;&lt;Tag&gt;0&lt;/Tag&gt;&lt;Author&gt;Iyer, G; Srinivasan, B; Dhiman, R; Agarwal, M; Rajagopal, R&lt;/Author&gt;&lt;Year&gt;2021&lt;/Year&gt;&lt;Details&gt;&lt;_accession_num&gt;34352364&lt;/_accession_num&gt;&lt;_author_adr&gt;CJ Shah Cornea Services, Dr G Sitalakshmi Memorial Clinic for Ocular Surface  Disorders, Medical Research Foundation, Sankara Nethralaya, 18 College Road,  Chennai, 600006, Tamil Nadu, India. Electronic address: drgki@snmail.org.;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lt;/_author_adr&gt;&lt;_collection_scope&gt;SCIE&lt;/_collection_scope&gt;&lt;_created&gt;64121082&lt;/_created&gt;&lt;_date&gt;2021-10-01&lt;/_date&gt;&lt;_date_display&gt;2021 Oct&lt;/_date_display&gt;&lt;_doi&gt;10.1016/j.jtos.2021.07.007&lt;/_doi&gt;&lt;_impact_factor&gt;   5.033&lt;/_impact_factor&gt;&lt;_isbn&gt;1937-5913 (Electronic); 1542-0124 (Linking)&lt;/_isbn&gt;&lt;_journal&gt;Ocul Surf&lt;/_journal&gt;&lt;_keywords&gt;Allo simple limbal epithelial transplantation; Limbal stem cell deficiency; Ocular surface squamous neoplasia; Simple limbal epithelial transplantation; Xeroderma pigmentosa&lt;/_keywords&gt;&lt;_language&gt;eng&lt;/_language&gt;&lt;_modified&gt;64121082&lt;/_modified&gt;&lt;_ori_publication&gt;Copyright © 2021. Published by Elsevier Inc.&lt;/_ori_publication&gt;&lt;_pages&gt;120-122&lt;/_pages&gt;&lt;_tertiary_title&gt;The ocular surface&lt;/_tertiary_title&gt;&lt;_type_work&gt;Journal Article&lt;/_type_work&gt;&lt;_url&gt;http://www.ncbi.nlm.nih.gov/entrez/query.fcgi?cmd=Retrieve&amp;amp;db=pubmed&amp;amp;dopt=Abstract&amp;amp;list_uids=34352364&amp;amp;query_hl=1&lt;/_url&gt;&lt;_volume&gt;22&lt;/_volume&gt;&lt;/Details&gt;&lt;Extra&gt;&lt;DBUID&gt;{C346A105-9180-4208-B00A-109F5F816513}&lt;/DBUID&gt;&lt;/Extra&gt;&lt;/Item&gt;&lt;/References&gt;&lt;/Group&gt;&lt;/Citation&gt;_x000a_"/>
    <w:docVar w:name="NE.Ref{D73D88C3-3FDC-4B78-AE25-44CB1CC48528}" w:val=" ADDIN NE.Ref.{D73D88C3-3FDC-4B78-AE25-44CB1CC48528} ADDIN NE.Ref.{D73D88C3-3FDC-4B78-AE25-44CB1CC48528}&lt;Citation&gt;&lt;Group&gt;&lt;References&gt;&lt;Item&gt;&lt;ID&gt;349&lt;/ID&gt;&lt;UID&gt;{75400D37-D9B3-4D4E-A61E-9D8C765B615B}&lt;/UID&gt;&lt;Title&gt;First observation of secondary childhood glaucoma in Coffin-Siris syndrome: a case  report and literature review&lt;/Title&gt;&lt;Template&gt;Journal Article&lt;/Template&gt;&lt;Star&gt;0&lt;/Star&gt;&lt;Tag&gt;0&lt;/Tag&gt;&lt;Author&gt;Diel, H; Ding, C; Grehn, F; Chronopoulos, P; Bartsch, O; Hoffmann, E M&lt;/Author&gt;&lt;Year&gt;2021&lt;/Year&gt;&lt;Details&gt;&lt;_accession_num&gt;33430815&lt;/_accession_num&gt;&lt;_author_adr&gt;Department of Ophthalmology, University Medical Centre of the Johannes Gutenberg  University Mainz, Langenbeckstr. 1, D - 55131, Mainz, Germany.; Institute of Human Genetics, University Medical Centre of the Johannes Gutenberg  University Mainz, Mainz, Germany.; Department of Ophthalmology, University Medical Centre of the Johannes Gutenberg  University Mainz, Langenbeckstr. 1, D - 55131, Mainz, Germany.; Department of Ophthalmology, University Medical Centre of the Johannes Gutenberg  University Mainz, Langenbeckstr. 1, D - 55131, Mainz, Germany.; Institute of Human Genetics, University Medical Centre of the Johannes Gutenberg  University Mainz, Mainz, Germany.; Department of Ophthalmology, University Medical Centre of the Johannes Gutenberg  University Mainz, Langenbeckstr. 1, D - 55131, Mainz, Germany.  ehoffman@uni-mainz.de.&lt;/_author_adr&gt;&lt;_collection_scope&gt;SCIE&lt;/_collection_scope&gt;&lt;_created&gt;64121083&lt;/_created&gt;&lt;_date&gt;2021-01-11&lt;/_date&gt;&lt;_date_display&gt;2021 Jan 11&lt;/_date_display&gt;&lt;_doi&gt;10.1186/s12886-020-01788-0&lt;/_doi&gt;&lt;_impact_factor&gt;   2.209&lt;/_impact_factor&gt;&lt;_isbn&gt;1471-2415 (Electronic); 1471-2415 (Linking)&lt;/_isbn&gt;&lt;_issue&gt;1&lt;/_issue&gt;&lt;_journal&gt;BMC Ophthalmol&lt;/_journal&gt;&lt;_keywords&gt;Aniridia; Anterior segment dysgenesis; Case report; Coffin-Siris syndrome; Coffin-Siris syndrome 9; Peters anomaly; SOX11 gene; Secondary childhood glaucoma&lt;/_keywords&gt;&lt;_language&gt;eng&lt;/_language&gt;&lt;_modified&gt;64121083&lt;/_modified&gt;&lt;_pages&gt;28&lt;/_pages&gt;&lt;_subject_headings&gt;*Abnormalities, Multiple; Child; Child, Preschool; Face/*abnormalities; Germany; *Hand Deformities, Congenital; Humans; *Hydrophthalmos; Infant; *Intellectual Disability; Male; *Micrognathism; Neck/*abnormalities&lt;/_subject_headings&gt;&lt;_tertiary_title&gt;BMC ophthalmology&lt;/_tertiary_title&gt;&lt;_type_work&gt;Case Reports; Journal Article; Review&lt;/_type_work&gt;&lt;_url&gt;http://www.ncbi.nlm.nih.gov/entrez/query.fcgi?cmd=Retrieve&amp;amp;db=pubmed&amp;amp;dopt=Abstract&amp;amp;list_uids=33430815&amp;amp;query_hl=1&lt;/_url&gt;&lt;_volume&gt;21&lt;/_volume&gt;&lt;/Details&gt;&lt;Extra&gt;&lt;DBUID&gt;{C346A105-9180-4208-B00A-109F5F816513}&lt;/DBUID&gt;&lt;/Extra&gt;&lt;/Item&gt;&lt;/References&gt;&lt;/Group&gt;&lt;/Citation&gt;_x000a_"/>
    <w:docVar w:name="NE.Ref{D77B34F0-87E4-46A9-B0FE-BB0072E4D5E0}" w:val=" ADDIN NE.Ref.{D77B34F0-87E4-46A9-B0FE-BB0072E4D5E0} ADDIN NE.Ref.{D77B34F0-87E4-46A9-B0FE-BB0072E4D5E0}&lt;Citation&gt;&lt;Group&gt;&lt;References&gt;&lt;Item&gt;&lt;ID&gt;361&lt;/ID&gt;&lt;UID&gt;{277071DE-C790-4F55-93FC-6ED3C8548FE3}&lt;/UID&gt;&lt;Title&gt;Limbal disease in trachoma and other ocular chlamydial infections: risk factors for  corneal vascularisation&lt;/Title&gt;&lt;Template&gt;Journal Article&lt;/Template&gt;&lt;Star&gt;0&lt;/Star&gt;&lt;Tag&gt;0&lt;/Tag&gt;&lt;Author&gt;Dawson, C R; Juster, R; Marx, R; Daghfous, M T; Ben, Djerad A&lt;/Author&gt;&lt;Year&gt;1989&lt;/Year&gt;&lt;Details&gt;&lt;_accession_num&gt;2620749&lt;/_accession_num&gt;&lt;_author_adr&gt;Francis I. Proctor Foundation for Research in Ophthalmology and Scientific Computing  Center, University of California, San Francisco 94143-0412.&lt;/_author_adr&gt;&lt;_created&gt;64121095&lt;/_created&gt;&lt;_date&gt;1989-01-19&lt;/_date&gt;&lt;_date_display&gt;1989&lt;/_date_display&gt;&lt;_doi&gt;10.1038/eye.1989.29&lt;/_doi&gt;&lt;_impact_factor&gt;   3.775&lt;/_impact_factor&gt;&lt;_isbn&gt;0950-222X (Print); 0950-222X (Linking)&lt;/_isbn&gt;&lt;_journal&gt;Eye (Lond)&lt;/_journal&gt;&lt;_language&gt;eng&lt;/_language&gt;&lt;_modified&gt;64121095&lt;/_modified&gt;&lt;_pages&gt;204-9&lt;/_pages&gt;&lt;_subject_headings&gt;Adolescent; Adult; Chlamydia Infections/*epidemiology/pathology; Conjunctiva/pathology; Cornea/blood supply/immunology/*pathology; Eye Infections, Bacterial/*epidemiology/pathology; Follow-Up Studies; Humans; Longitudinal Studies; Risk Factors; Sclera/immunology/*pathology; Trachoma/*epidemiology/pathology; Tunisia&lt;/_subject_headings&gt;&lt;_tertiary_title&gt;Eye (London, England)&lt;/_tertiary_title&gt;&lt;_type_work&gt;Journal Article; Research Support, Non-U.S. Gov&amp;apos;t; Research Support, U.S. Gov&amp;apos;t, P.H.S.&lt;/_type_work&gt;&lt;_url&gt;http://www.ncbi.nlm.nih.gov/entrez/query.fcgi?cmd=Retrieve&amp;amp;db=pubmed&amp;amp;dopt=Abstract&amp;amp;list_uids=2620749&amp;amp;query_hl=1&lt;/_url&gt;&lt;_volume&gt;3 ( Pt 2)&lt;/_volume&gt;&lt;/Details&gt;&lt;Extra&gt;&lt;DBUID&gt;{C346A105-9180-4208-B00A-109F5F816513}&lt;/DBUID&gt;&lt;/Extra&gt;&lt;/Item&gt;&lt;/References&gt;&lt;/Group&gt;&lt;Group&gt;&lt;References&gt;&lt;Item&gt;&lt;ID&gt;362&lt;/ID&gt;&lt;UID&gt;{9984E8B5-87AD-4D3E-B277-762ACB319C31}&lt;/UID&gt;&lt;Title&gt;Allo-limbal transplantation in patients with limbal stem cell deficiency&lt;/Title&gt;&lt;Template&gt;Journal Article&lt;/Template&gt;&lt;Star&gt;0&lt;/Star&gt;&lt;Tag&gt;0&lt;/Tag&gt;&lt;Author&gt;Dua, H S; Azuara-Blanco, A&lt;/Author&gt;&lt;Year&gt;1999&lt;/Year&gt;&lt;Details&gt;&lt;_accession_num&gt;10434862&lt;/_accession_num&gt;&lt;_author_adr&gt;Department of Ophthalmology, Queen&amp;apos;s Medical Centre, University Hospital,  Nottingham.&lt;/_author_adr&gt;&lt;_created&gt;64121096&lt;/_created&gt;&lt;_date&gt;1999-04-01&lt;/_date&gt;&lt;_date_display&gt;1999 Apr&lt;/_date_display&gt;&lt;_doi&gt;10.1136/bjo.83.4.414&lt;/_doi&gt;&lt;_impact_factor&gt;   4.638&lt;/_impact_factor&gt;&lt;_isbn&gt;0007-1161 (Print); 1468-2079 (Electronic); 0007-1161 (Linking)&lt;/_isbn&gt;&lt;_issue&gt;4&lt;/_issue&gt;&lt;_journal&gt;Br J Ophthalmol&lt;/_journal&gt;&lt;_language&gt;eng&lt;/_language&gt;&lt;_modified&gt;64121096&lt;/_modified&gt;&lt;_pages&gt;414-9&lt;/_pages&gt;&lt;_subject_headings&gt;Adult; Aged; Aged, 80 and over; Burns, Chemical/surgery; Eye Burns/chemically induced/surgery; Eye Diseases/*surgery; Female; Humans; *Limbus Corneae; Male; Middle Aged; *Stem Cell Transplantation&lt;/_subject_headings&gt;&lt;_tertiary_title&gt;The British journal of ophthalmology&lt;/_tertiary_title&gt;&lt;_type_work&gt;Journal Article&lt;/_type_work&gt;&lt;_url&gt;http://www.ncbi.nlm.nih.gov/entrez/query.fcgi?cmd=Retrieve&amp;amp;db=pubmed&amp;amp;dopt=Abstract&amp;amp;list_uids=10434862&amp;amp;query_hl=1&lt;/_url&gt;&lt;_volume&gt;83&lt;/_volume&gt;&lt;/Details&gt;&lt;Extra&gt;&lt;DBUID&gt;{C346A105-9180-4208-B00A-109F5F816513}&lt;/DBUID&gt;&lt;/Extra&gt;&lt;/Item&gt;&lt;/References&gt;&lt;/Group&gt;&lt;/Citation&gt;_x000a_"/>
    <w:docVar w:name="NE.Ref{E2388C1A-3FA5-4699-9E50-DD164BE9AA41}" w:val=" ADDIN NE.Ref.{E2388C1A-3FA5-4699-9E50-DD164BE9AA41} ADDIN NE.Ref.{E2388C1A-3FA5-4699-9E50-DD164BE9AA41}&lt;Citation&gt;&lt;Group&gt;&lt;References&gt;&lt;Item&gt;&lt;ID&gt;368&lt;/ID&gt;&lt;UID&gt;{ABCD2904-E712-4DE2-99F2-F7A3B1B10331}&lt;/UID&gt;&lt;Title&gt;Limbal Stem Cell Deficiency After Glaucoma Surgery&lt;/Title&gt;&lt;Template&gt;Journal Article&lt;/Template&gt;&lt;Star&gt;0&lt;/Star&gt;&lt;Tag&gt;0&lt;/Tag&gt;&lt;Author&gt;Sun, Y; Yung, M; Huang, L; Tseng, C; Deng, S X&lt;/Author&gt;&lt;Year&gt;2020&lt;/Year&gt;&lt;Details&gt;&lt;_accession_num&gt;31977730&lt;/_accession_num&gt;&lt;_author_adr&gt;Cornea Division, Stein Eye Institute, University of California, Los Angeles, Los  Angeles, CA.; Department of Ophthalmology, the First Affiliated Hospital of China Medical  University, Shenyang, Liaoning Province, P.R. China.; Cornea Division, Stein Eye Institute, University of California, Los Angeles, Los  Angeles, CA.; Cornea Division, Stein Eye Institute, University of California, Los Angeles, Los  Angeles, CA.; Department of Ophthalmology, Renmin Hospital of Wuhan University, Wuhan, Hubei  Province, China; and.; Department of Medicine, Geffen School of Medicine, University of California, Los  Angeles, Los Angeles, CA.; Cornea Division, Stein Eye Institute, University of California, Los Angeles, Los  Angeles, CA.&lt;/_author_adr&gt;&lt;_collection_scope&gt;SCI;SCIE&lt;/_collection_scope&gt;&lt;_created&gt;64121100&lt;/_created&gt;&lt;_date&gt;2020-05-01&lt;/_date&gt;&lt;_date_display&gt;2020 May&lt;/_date_display&gt;&lt;_doi&gt;10.1097/ICO.0000000000002249&lt;/_doi&gt;&lt;_impact_factor&gt;   2.651&lt;/_impact_factor&gt;&lt;_isbn&gt;1536-4798 (Electronic); 0277-3740 (Print); 0277-3740 (Linking)&lt;/_isbn&gt;&lt;_issue&gt;5&lt;/_issue&gt;&lt;_journal&gt;Cornea&lt;/_journal&gt;&lt;_language&gt;eng&lt;/_language&gt;&lt;_modified&gt;64121100&lt;/_modified&gt;&lt;_pages&gt;566-572&lt;/_pages&gt;&lt;_subject_headings&gt;Aged; Cell Count; Corneal Diseases/diagnosis/*etiology; Cross-Sectional Studies; Female; Filtering Surgery/*adverse effects; Glaucoma/*surgery; Humans; Limbus Corneae/*pathology; Male; Microscopy, Confocal; *Postoperative Complications; Retrospective Studies&lt;/_subject_headings&gt;&lt;_tertiary_title&gt;Cornea&lt;/_tertiary_title&gt;&lt;_type_work&gt;Journal Article&lt;/_type_work&gt;&lt;_url&gt;http://www.ncbi.nlm.nih.gov/entrez/query.fcgi?cmd=Retrieve&amp;amp;db=pubmed&amp;amp;dopt=Abstract&amp;amp;list_uids=31977730&amp;amp;query_hl=1&lt;/_url&gt;&lt;_volume&gt;39&lt;/_volume&gt;&lt;/Details&gt;&lt;Extra&gt;&lt;DBUID&gt;{C346A105-9180-4208-B00A-109F5F816513}&lt;/DBUID&gt;&lt;/Extra&gt;&lt;/Item&gt;&lt;/References&gt;&lt;/Group&gt;&lt;Group&gt;&lt;References&gt;&lt;Item&gt;&lt;ID&gt;367&lt;/ID&gt;&lt;UID&gt;{D34E1665-15ED-47AC-88C2-FBDD8405BB38}&lt;/UID&gt;&lt;Title&gt;Iatrogenic limbal stem cell deficiency following drainage surgery for glaucoma&lt;/Title&gt;&lt;Template&gt;Journal Article&lt;/Template&gt;&lt;Star&gt;0&lt;/Star&gt;&lt;Tag&gt;0&lt;/Tag&gt;&lt;Author&gt;Muthusamy, K; Tuft, S J&lt;/Author&gt;&lt;Year&gt;2018&lt;/Year&gt;&lt;Details&gt;&lt;_accession_num&gt;30502980&lt;/_accession_num&gt;&lt;_author_adr&gt;Moorfields Eye Hospital NHS Foundation Trust, London, United Kingdom.; Moorfields Eye Hospital NHS Foundation Trust, London, United Kingdom. Electronic  address: stephen.tuft@nhs.net.&lt;/_author_adr&gt;&lt;_collection_scope&gt;SCI;SCIE&lt;/_collection_scope&gt;&lt;_created&gt;64121100&lt;/_created&gt;&lt;_date&gt;2018-12-01&lt;/_date&gt;&lt;_date_display&gt;2018 Dec&lt;/_date_display&gt;&lt;_doi&gt;10.1016/j.jcjo.2018.01.037&lt;/_doi&gt;&lt;_impact_factor&gt;   1.882&lt;/_impact_factor&gt;&lt;_isbn&gt;1715-3360 (Electronic); 0008-4182 (Linking)&lt;/_isbn&gt;&lt;_issue&gt;6&lt;/_issue&gt;&lt;_journal&gt;Can J Ophthalmol&lt;/_journal&gt;&lt;_language&gt;eng&lt;/_language&gt;&lt;_modified&gt;64121100&lt;/_modified&gt;&lt;_ori_publication&gt;Copyright © 2018 Canadian Ophthalmological Society. Published by Elsevier Inc. All _x000d__x000a_      rights reserved.&lt;/_ori_publication&gt;&lt;_pages&gt;574-579&lt;/_pages&gt;&lt;_subject_headings&gt;Adult; Aged; Aged, 80 and over; Corneal Diseases/diagnosis/*etiology; Epithelium, Corneal/pathology; Female; Filtering Surgery/*adverse effects; Follow-Up Studies; Glaucoma/*surgery; Humans; Iatrogenic Disease; Limbus Corneae/injuries/*pathology; Male; Middle Aged; Retrospective Studies&lt;/_subject_headings&gt;&lt;_tertiary_title&gt;Canadian journal of ophthalmology. Journal canadien d&amp;apos;ophtalmologie&lt;/_tertiary_title&gt;&lt;_type_work&gt;Journal Article&lt;/_type_work&gt;&lt;_url&gt;http://www.ncbi.nlm.nih.gov/entrez/query.fcgi?cmd=Retrieve&amp;amp;db=pubmed&amp;amp;dopt=Abstract&amp;amp;list_uids=30502980&amp;amp;query_hl=1&lt;/_url&gt;&lt;_volume&gt;53&lt;/_volume&gt;&lt;/Details&gt;&lt;Extra&gt;&lt;DBUID&gt;{C346A105-9180-4208-B00A-109F5F816513}&lt;/DBUID&gt;&lt;/Extra&gt;&lt;/Item&gt;&lt;/References&gt;&lt;/Group&gt;&lt;/Citation&gt;_x000a_"/>
    <w:docVar w:name="NE.Ref{ED44CD6C-6CEC-4F16-9229-DDDE7C192527}" w:val=" ADDIN NE.Ref.{ED44CD6C-6CEC-4F16-9229-DDDE7C192527}&lt;Citation&gt;&lt;Group&gt;&lt;References&gt;&lt;Item&gt;&lt;ID&gt;276&lt;/ID&gt;&lt;UID&gt;{90EF30EC-B74F-49CD-8392-68B4BED4EB2C}&lt;/UID&gt;&lt;Title&gt;Multipotent stem cells in human corneal stroma&lt;/Title&gt;&lt;Template&gt;Journal Article&lt;/Template&gt;&lt;Star&gt;0&lt;/Star&gt;&lt;Tag&gt;0&lt;/Tag&gt;&lt;Author&gt;&amp;quot;Du Y&amp;quot;; Funderburgh, M L; Mann, M M; SundarRaj, N; Funderburgh, J L&lt;/Author&gt;&lt;Year&gt;2005&lt;/Year&gt;&lt;Details&gt;&lt;_accession_num&gt;16051989&lt;/_accession_num&gt;&lt;_author_adr&gt;University of Pittsburgh Medical Center Eye Center, 1009 Eye and Ear Institute, 203  Lothrop St., Pittsburgh, PA 15213-2588, USA.&lt;/_author_adr&gt;&lt;_collection_scope&gt;SCI;SCIE&lt;/_collection_scope&gt;&lt;_created&gt;63723901&lt;/_created&gt;&lt;_date&gt;2005-10-01&lt;/_date&gt;&lt;_date_display&gt;2005 Oct&lt;/_date_display&gt;&lt;_doi&gt;10.1634/stemcells.2004-0256&lt;/_doi&gt;&lt;_impact_factor&gt;   6.277&lt;/_impact_factor&gt;&lt;_isbn&gt;1066-5099 (Print); 1066-5099 (Linking)&lt;/_isbn&gt;&lt;_issue&gt;9&lt;/_issue&gt;&lt;_journal&gt;Stem Cells&lt;/_journal&gt;&lt;_language&gt;eng&lt;/_language&gt;&lt;_modified&gt;64121419&lt;/_modified&gt;&lt;_pages&gt;1266-75&lt;/_pages&gt;&lt;_subject_headings&gt;ATP Binding Cassette Transporter, Subfamily G, Member 2; ATP-Binding Cassette Transporters/biosynthesis/genetics/metabolism; Cell Differentiation/drug effects/physiology; Cells, Cultured; Corneal Stroma/*cytology/metabolism; Eye Proteins/biosynthesis/genetics; Fibroblast Growth Factor 2/pharmacology; Flow Cytometry; Homeodomain Proteins/biosynthesis/genetics; Humans; Multipotent Stem Cells/*cytology/drug effects/metabolism; Neoplasm Proteins/biosynthesis/genetics/metabolism; PAX6 Transcription Factor; Paired Box Transcription Factors/biosynthesis/genetics; RNA, Messenger/biosynthesis/genetics; Repressor Proteins/biosynthesis/genetics&lt;/_subject_headings&gt;&lt;_tertiary_title&gt;Stem cells (Dayton, Ohio)&lt;/_tertiary_title&gt;&lt;_type_work&gt;Journal Article; Research Support, N.I.H., Extramural; Research Support, Non-U.S. Gov&amp;apos;t; Research Support, U.S. Gov&amp;apos;t, P.H.S.&lt;/_type_work&gt;&lt;_url&gt;http://www.ncbi.nlm.nih.gov/entrez/query.fcgi?cmd=Retrieve&amp;amp;db=pubmed&amp;amp;dopt=Abstract&amp;amp;list_uids=16051989&amp;amp;query_hl=1&lt;/_url&gt;&lt;_volume&gt;23&lt;/_volume&gt;&lt;/Details&gt;&lt;Extra&gt;&lt;DBUID&gt;{C346A105-9180-4208-B00A-109F5F816513}&lt;/DBUID&gt;&lt;/Extra&gt;&lt;/Item&gt;&lt;/References&gt;&lt;/Group&gt;&lt;/Citation&gt;_x000a_"/>
    <w:docVar w:name="NE.Ref{EE723CBF-280E-417D-97C4-816FF0252D40}" w:val=" ADDIN NE.Ref.{EE723CBF-280E-417D-97C4-816FF0252D40} ADDIN NE.Ref.{EE723CBF-280E-417D-97C4-816FF0252D40}&lt;Citation&gt;&lt;Group&gt;&lt;References&gt;&lt;Item&gt;&lt;ID&gt;344&lt;/ID&gt;&lt;UID&gt;{6D95ADAC-A34C-43F9-9C65-BEE22D530838}&lt;/UID&gt;&lt;Title&gt;Quantitative Analysis of the Association Between Follow-Up Duration and Severity of  Limbal Stem Cell Deficiency or Visual Acuity in Aniridia&lt;/Title&gt;&lt;Template&gt;Journal Article&lt;/Template&gt;&lt;Star&gt;0&lt;/Star&gt;&lt;Tag&gt;0&lt;/Tag&gt;&lt;Author&gt;Komoto, S; Oie, Y; Kawasaki, S; Kawasaki, R; Nishida, N; Soma, T; Koh, S; Maruyama, K; Usui, S; Matsushita, K; Tsujikawa, M; Maeda, N; Nishida, K&lt;/Author&gt;&lt;Year&gt;2020&lt;/Year&gt;&lt;Details&gt;&lt;_accession_num&gt;32589199&lt;/_accession_num&gt;&lt;_author_adr&gt;,.; ,.; ,.; ,.; ,.; ,.; ,.; ,.; ,.; ,.; ,.; ,.; ,.; ,.&lt;/_author_adr&gt;&lt;_created&gt;64120986&lt;/_created&gt;&lt;_date&gt;2020-06-03&lt;/_date&gt;&lt;_date_display&gt;2020 Jun 3&lt;/_date_display&gt;&lt;_doi&gt;10.1167/iovs.61.6.57&lt;/_doi&gt;&lt;_impact_factor&gt;   4.799&lt;/_impact_factor&gt;&lt;_isbn&gt;1552-5783 (Electronic); 0146-0404 (Print); 0146-0404 (Linking)&lt;/_isbn&gt;&lt;_issue&gt;6&lt;/_issue&gt;&lt;_journal&gt;Invest Ophthalmol Vis Sci&lt;/_journal&gt;&lt;_language&gt;eng&lt;/_language&gt;&lt;_modified&gt;64120986&lt;/_modified&gt;&lt;_pages&gt;57&lt;/_pages&gt;&lt;_subject_headings&gt;Adult; Aniridia/*diagnosis/physiopathology; Female; Follow-Up Studies; Humans; Limbus Corneae/*pathology; Male; Retrospective Studies; Severity of Illness Index; Stem Cells/*pathology; Time Factors; *Visual Acuity&lt;/_subject_headings&gt;&lt;_tertiary_title&gt;Investigative ophthalmology &amp;amp; visual science&lt;/_tertiary_title&gt;&lt;_type_work&gt;Journal Article; Research Support, Non-U.S. Gov&amp;apos;t&lt;/_type_work&gt;&lt;_url&gt;http://www.ncbi.nlm.nih.gov/entrez/query.fcgi?cmd=Retrieve&amp;amp;db=pubmed&amp;amp;dopt=Abstract&amp;amp;list_uids=32589199&amp;amp;query_hl=1&lt;/_url&gt;&lt;_volume&gt;61&lt;/_volume&gt;&lt;/Details&gt;&lt;Extra&gt;&lt;DBUID&gt;{C346A105-9180-4208-B00A-109F5F816513}&lt;/DBUID&gt;&lt;/Extra&gt;&lt;/Item&gt;&lt;/References&gt;&lt;/Group&gt;&lt;Group&gt;&lt;References&gt;&lt;Item&gt;&lt;ID&gt;345&lt;/ID&gt;&lt;UID&gt;{7B30DA7F-A663-41B9-B677-F623FB5C0439}&lt;/UID&gt;&lt;Title&gt;Stage-related central corneal epithelial transformation in congenital  aniridia-associated keratopathy&lt;/Title&gt;&lt;Template&gt;Journal Article&lt;/Template&gt;&lt;Star&gt;0&lt;/Star&gt;&lt;Tag&gt;0&lt;/Tag&gt;&lt;Author&gt;Lagali, N; Wowra, B; Dobrowolski, D; Utheim, T P; Fagerholm, P; Wylegala, E&lt;/Author&gt;&lt;Year&gt;2018&lt;/Year&gt;&lt;Details&gt;&lt;_accession_num&gt;29133179&lt;/_accession_num&gt;&lt;_author_adr&gt;Department of Ophthalmology, Institute for Clinical and Experimental Medicine,  Linköping University, SE-581 83, Linköping, Sweden. Electronic address:  neil.lagali@liu.se.; Chair and Clinical Department of Ophthalmology, School of Medicine with the Division  of Dentistry in Zabrze, Medical University of Silesia in Katowice, District Railway  Hospital, Katowice, Poland.; Chair and Clinical Department of Ophthalmology, School of Medicine with the Division  of Dentistry in Zabrze, Medical University of Silesia in Katowice, District Railway  Hospital, Katowice, Poland.; Department of Medical Biochemistry, Oslo University Hospital, University of Oslo,  0450, Oslo, Norway.; Department of Ophthalmology, Institute for Clinical and Experimental Medicine,  Linköping University, SE-581 83, Linköping, Sweden.; Chair and Clinical Department of Ophthalmology, School of Medicine with the Division  of Dentistry in Zabrze, Medical University of Silesia in Katowice, District Railway  Hospital, Katowice, Poland.&lt;/_author_adr&gt;&lt;_collection_scope&gt;SCIE&lt;/_collection_scope&gt;&lt;_created&gt;64120987&lt;/_created&gt;&lt;_date&gt;2018-01-01&lt;/_date&gt;&lt;_date_display&gt;2018 Jan&lt;/_date_display&gt;&lt;_doi&gt;10.1016/j.jtos.2017.11.003&lt;/_doi&gt;&lt;_impact_factor&gt;   5.033&lt;/_impact_factor&gt;&lt;_isbn&gt;1937-5913 (Electronic); 1542-0124 (Linking)&lt;/_isbn&gt;&lt;_issue&gt;1&lt;/_issue&gt;&lt;_journal&gt;Ocul Surf&lt;/_journal&gt;&lt;_keywords&gt;*Aniridia; *In vivo confocal microscopy; *Keratopathy; *Limbal stem cell deficiency&lt;/_keywords&gt;&lt;_language&gt;eng&lt;/_language&gt;&lt;_modified&gt;64120987&lt;/_modified&gt;&lt;_ori_publication&gt;Copyright © 2017 The Authors. Published by Elsevier Inc. All rights reserved.&lt;/_ori_publication&gt;&lt;_pages&gt;163-172&lt;/_pages&gt;&lt;_subject_headings&gt;Adolescent; Adult; Aged; Aniridia/*pathology; Child; Corneal Diseases/*pathology; Epithelium, Corneal/*pathology; Female; Humans; Limbus Corneae/*pathology; Male; Microscopy, Confocal; Middle Aged; Slit Lamp Microscopy; Stem Cells/*pathology; Young Adult&lt;/_subject_headings&gt;&lt;_tertiary_title&gt;The ocular surface&lt;/_tertiary_title&gt;&lt;_type_work&gt;Journal Article; Research Support, Non-U.S. Gov&amp;apos;t&lt;/_type_work&gt;&lt;_url&gt;http://www.ncbi.nlm.nih.gov/entrez/query.fcgi?cmd=Retrieve&amp;amp;db=pubmed&amp;amp;dopt=Abstract&amp;amp;list_uids=29133179&amp;amp;query_hl=1&lt;/_url&gt;&lt;_volume&gt;16&lt;/_volume&gt;&lt;/Details&gt;&lt;Extra&gt;&lt;DBUID&gt;{C346A105-9180-4208-B00A-109F5F816513}&lt;/DBUID&gt;&lt;/Extra&gt;&lt;/Item&gt;&lt;/References&gt;&lt;/Group&gt;&lt;/Citation&gt;_x000a_"/>
    <w:docVar w:name="NE.Ref{EEB792A3-BD67-4920-B148-639A3E9A76A2}" w:val=" ADDIN NE.Ref.{EEB792A3-BD67-4920-B148-639A3E9A76A2} ADDIN NE.Ref.{EEB792A3-BD67-4920-B148-639A3E9A76A2}&lt;Citation&gt;&lt;Group&gt;&lt;References&gt;&lt;Item&gt;&lt;ID&gt;377&lt;/ID&gt;&lt;UID&gt;{55990EBD-BC99-4228-80D3-7B06766ED99F}&lt;/UID&gt;&lt;Title&gt;Management of advanced ocular surface disease in patients with severe atopic  keratoconjunctivitis&lt;/Title&gt;&lt;Template&gt;Journal Article&lt;/Template&gt;&lt;Star&gt;0&lt;/Star&gt;&lt;Tag&gt;0&lt;/Tag&gt;&lt;Author&gt;Jabbehdari, S; Starnes, T W; Kurji, K H; Eslani, M; Cortina, M S; Holland, E J; Djalilian, A R&lt;/Author&gt;&lt;Year&gt;2019&lt;/Year&gt;&lt;Details&gt;&lt;_accession_num&gt;30528292&lt;/_accession_num&gt;&lt;_author_adr&gt;Department of Ophthalmology and Visual Sciences, University of Illinois at Chicago,  Chicago, IL, USA.; Department of Ophthalmology and Visual Sciences, University of Illinois at Chicago,  Chicago, IL, USA.; Cincinnati Eye Institute, University of Cincinnati, Department of Ophthalmology,  Cincinnati, OH, USA.; Department of Ophthalmology and Visual Sciences, University of Illinois at Chicago,  Chicago, IL, USA; Cincinnati Eye Institute, University of Cincinnati, Department of  Ophthalmology, Cincinnati, OH, USA.; Department of Ophthalmology and Visual Sciences, University of Illinois at Chicago,  Chicago, IL, USA.; Cincinnati Eye Institute, University of Cincinnati, Department of Ophthalmology,  Cincinnati, OH, USA.; Department of Ophthalmology and Visual Sciences, University of Illinois at Chicago,  Chicago, IL, USA. Electronic address:  https://mg.mail.yahoo.com/neo/b/compose?to=adjalili@uic.edu.&lt;/_author_adr&gt;&lt;_collection_scope&gt;SCIE&lt;/_collection_scope&gt;&lt;_created&gt;64121107&lt;/_created&gt;&lt;_date&gt;2019-04-01&lt;/_date&gt;&lt;_date_display&gt;2019 Apr&lt;/_date_display&gt;&lt;_doi&gt;10.1016/j.jtos.2018.12.002&lt;/_doi&gt;&lt;_impact_factor&gt;   5.033&lt;/_impact_factor&gt;&lt;_isbn&gt;1937-5913 (Electronic); 1542-0124 (Linking)&lt;/_isbn&gt;&lt;_issue&gt;2&lt;/_issue&gt;&lt;_journal&gt;Ocul Surf&lt;/_journal&gt;&lt;_keywords&gt;*Atopic keratoconjunctivitis; *Cornea; *Cyclosporine; *Keratoprosthesis; *Limbal stem cell deficiency; *Limbal stem cell transplant; *Superficial keratectomy; *Tacrolimus&lt;/_keywords&gt;&lt;_language&gt;eng&lt;/_language&gt;&lt;_modified&gt;64121107&lt;/_modified&gt;&lt;_ori_publication&gt;Copyright © 2018. Published by Elsevier Inc.&lt;/_ori_publication&gt;&lt;_pages&gt;303-309&lt;/_pages&gt;&lt;_subject_headings&gt;Aged; Aged, 80 and over; Corneal Diseases/pathology/*surgery; *Corneal Transplantation; Female; Humans; Keratoconjunctivitis/pathology/*surgery; Limbus Corneae/*pathology; Male; Middle Aged; Retrospective Studies; Severity of Illness Index; Stem Cell Transplantation/*methods; *Visual Acuity&lt;/_subject_headings&gt;&lt;_tertiary_title&gt;The ocular surface&lt;/_tertiary_title&gt;&lt;_type_work&gt;Journal Article; Research Support, N.I.H., Extramural; Research Support, Non-U.S. Gov&amp;apos;t&lt;/_type_work&gt;&lt;_url&gt;http://www.ncbi.nlm.nih.gov/entrez/query.fcgi?cmd=Retrieve&amp;amp;db=pubmed&amp;amp;dopt=Abstract&amp;amp;list_uids=30528292&amp;amp;query_hl=1&lt;/_url&gt;&lt;_volume&gt;17&lt;/_volume&gt;&lt;/Details&gt;&lt;Extra&gt;&lt;DBUID&gt;{C346A105-9180-4208-B00A-109F5F816513}&lt;/DBUID&gt;&lt;/Extra&gt;&lt;/Item&gt;&lt;/References&gt;&lt;/Group&gt;&lt;/Citation&gt;_x000a_"/>
    <w:docVar w:name="NE.Ref{F508D561-8273-4527-AC5F-E0A240B0EBAC}" w:val=" ADDIN NE.Ref.{F508D561-8273-4527-AC5F-E0A240B0EBAC} ADDIN NE.Ref.{F508D561-8273-4527-AC5F-E0A240B0EBAC}&lt;Citation&gt;&lt;Group&gt;&lt;References&gt;&lt;Item&gt;&lt;ID&gt;364&lt;/ID&gt;&lt;UID&gt;{A1A5C0A1-8F2D-430A-B673-81A28DEE5682}&lt;/UID&gt;&lt;Title&gt;Amniotic membrane graft: histopathological findings in five cases&lt;/Title&gt;&lt;Template&gt;Journal Article&lt;/Template&gt;&lt;Star&gt;0&lt;/Star&gt;&lt;Tag&gt;0&lt;/Tag&gt;&lt;Author&gt;Tosi, G M; Traversi, C; Schuerfeld, K; Mittica, V; Massaro-Giordano, M; Tilanus, M A; Caporossi, A; Toti, P&lt;/Author&gt;&lt;Year&gt;2005&lt;/Year&gt;&lt;Details&gt;&lt;_accession_num&gt;15481059&lt;/_accession_num&gt;&lt;_author_adr&gt;Department of Ophthalmology and Neurosurgery, University of Siena, Siena, Italy.&lt;/_author_adr&gt;&lt;_collection_scope&gt;SCI;SCIE&lt;/_collection_scope&gt;&lt;_created&gt;64121097&lt;/_created&gt;&lt;_date&gt;2005-03-01&lt;/_date&gt;&lt;_date_display&gt;2005 Mar&lt;/_date_display&gt;&lt;_doi&gt;10.1002/jcp.20180&lt;/_doi&gt;&lt;_impact_factor&gt;   6.384&lt;/_impact_factor&gt;&lt;_isbn&gt;0021-9541 (Print); 0021-9541 (Linking)&lt;/_isbn&gt;&lt;_issue&gt;3&lt;/_issue&gt;&lt;_journal&gt;J Cell Physiol&lt;/_journal&gt;&lt;_language&gt;eng&lt;/_language&gt;&lt;_modified&gt;64121097&lt;/_modified&gt;&lt;_ori_publication&gt;2004 Wiley-Liss, Inc.&lt;/_ori_publication&gt;&lt;_pages&gt;852-7&lt;/_pages&gt;&lt;_subject_headings&gt;Aged; Amnion/*transplantation; Cornea/cytology/metabolism/*pathology; Corneal Diseases/*surgery; Female; Humans; Infant; Male; Middle Aged; Transplantation, Homologous&lt;/_subject_headings&gt;&lt;_tertiary_title&gt;Journal of cellular physiology&lt;/_tertiary_title&gt;&lt;_type_work&gt;Evaluation Study; Journal Article; Research Support, Non-U.S. Gov&amp;apos;t&lt;/_type_work&gt;&lt;_url&gt;http://www.ncbi.nlm.nih.gov/entrez/query.fcgi?cmd=Retrieve&amp;amp;db=pubmed&amp;amp;dopt=Abstract&amp;amp;list_uids=15481059&amp;amp;query_hl=1&lt;/_url&gt;&lt;_volume&gt;202&lt;/_volume&gt;&lt;/Details&gt;&lt;Extra&gt;&lt;DBUID&gt;{C346A105-9180-4208-B00A-109F5F816513}&lt;/DBUID&gt;&lt;/Extra&gt;&lt;/Item&gt;&lt;/References&gt;&lt;/Group&gt;&lt;Group&gt;&lt;References&gt;&lt;Item&gt;&lt;ID&gt;348&lt;/ID&gt;&lt;UID&gt;{D674A300-F20D-4B2A-8E64-112EEC0A58CF}&lt;/UID&gt;&lt;Title&gt;Preliminary experience &amp;amp; rationale of primary allo Simple Limbal Epithelial  Transplantation (SLET) following surgical excision of Ocular Surface Tumors&lt;/Title&gt;&lt;Template&gt;Journal Article&lt;/Template&gt;&lt;Star&gt;0&lt;/Star&gt;&lt;Tag&gt;0&lt;/Tag&gt;&lt;Author&gt;Iyer, G; Srinivasan, B; Dhiman, R; Agarwal, M; Rajagopal, R&lt;/Author&gt;&lt;Year&gt;2021&lt;/Year&gt;&lt;Details&gt;&lt;_accession_num&gt;34352364&lt;/_accession_num&gt;&lt;_author_adr&gt;CJ Shah Cornea Services, Dr G Sitalakshmi Memorial Clinic for Ocular Surface  Disorders, Medical Research Foundation, Sankara Nethralaya, 18 College Road,  Chennai, 600006, Tamil Nadu, India. Electronic address: drgki@snmail.org.;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 CJ Shah Cornea Services, Dr G Sitalakshmi Memorial Clinic for Ocular Surface  Disorders, Medical Research Foundation, Sankara Nethralaya, 18 College Road,  Chennai, 600006, Tamil Nadu, India.&lt;/_author_adr&gt;&lt;_collection_scope&gt;SCIE&lt;/_collection_scope&gt;&lt;_created&gt;64121082&lt;/_created&gt;&lt;_date&gt;2021-10-01&lt;/_date&gt;&lt;_date_display&gt;2021 Oct&lt;/_date_display&gt;&lt;_doi&gt;10.1016/j.jtos.2021.07.007&lt;/_doi&gt;&lt;_impact_factor&gt;   5.033&lt;/_impact_factor&gt;&lt;_isbn&gt;1937-5913 (Electronic); 1542-0124 (Linking)&lt;/_isbn&gt;&lt;_journal&gt;Ocul Surf&lt;/_journal&gt;&lt;_keywords&gt;Allo simple limbal epithelial transplantation; Limbal stem cell deficiency; Ocular surface squamous neoplasia; Simple limbal epithelial transplantation; Xeroderma pigmentosa&lt;/_keywords&gt;&lt;_language&gt;eng&lt;/_language&gt;&lt;_modified&gt;64121082&lt;/_modified&gt;&lt;_ori_publication&gt;Copyright © 2021. Published by Elsevier Inc.&lt;/_ori_publication&gt;&lt;_pages&gt;120-122&lt;/_pages&gt;&lt;_tertiary_title&gt;The ocular surface&lt;/_tertiary_title&gt;&lt;_type_work&gt;Journal Article&lt;/_type_work&gt;&lt;_url&gt;http://www.ncbi.nlm.nih.gov/entrez/query.fcgi?cmd=Retrieve&amp;amp;db=pubmed&amp;amp;dopt=Abstract&amp;amp;list_uids=34352364&amp;amp;query_hl=1&lt;/_url&gt;&lt;_volume&gt;22&lt;/_volume&gt;&lt;/Details&gt;&lt;Extra&gt;&lt;DBUID&gt;{C346A105-9180-4208-B00A-109F5F816513}&lt;/DBUID&gt;&lt;/Extra&gt;&lt;/Item&gt;&lt;/References&gt;&lt;/Group&gt;&lt;/Citation&gt;_x000a_"/>
    <w:docVar w:name="NE.Ref{F638D00E-1135-4CBE-A684-F56F36A0EE32}" w:val=" ADDIN NE.Ref.{F638D00E-1135-4CBE-A684-F56F36A0EE32} ADDIN NE.Ref.{F638D00E-1135-4CBE-A684-F56F36A0EE32}&lt;Citation&gt;&lt;Group&gt;&lt;References&gt;&lt;Item&gt;&lt;ID&gt;360&lt;/ID&gt;&lt;UID&gt;{EAF0D5ED-646F-4B3D-907D-0A0081BECF4D}&lt;/UID&gt;&lt;Title&gt;Analysis of limbal stem cell deficiency by corneal impression cytology&lt;/Title&gt;&lt;Template&gt;Journal Article&lt;/Template&gt;&lt;Star&gt;0&lt;/Star&gt;&lt;Tag&gt;0&lt;/Tag&gt;&lt;Author&gt;Donisi, P M; Rama, P; Fasolo, A; Ponzin, D&lt;/Author&gt;&lt;Year&gt;2003&lt;/Year&gt;&lt;Details&gt;&lt;_accession_num&gt;12883346&lt;/_accession_num&gt;&lt;_author_adr&gt;Department of Pathology, General Hospital, Venezia, Italy. pietromaria.donisi@tin.it&lt;/_author_adr&gt;&lt;_collection_scope&gt;SCI;SCIE&lt;/_collection_scope&gt;&lt;_created&gt;64121094&lt;/_created&gt;&lt;_date&gt;2003-08-01&lt;/_date&gt;&lt;_date_display&gt;2003 Aug&lt;/_date_display&gt;&lt;_doi&gt;10.1097/00003226-200308000-00009&lt;/_doi&gt;&lt;_impact_factor&gt;   2.651&lt;/_impact_factor&gt;&lt;_isbn&gt;0277-3740 (Print); 0277-3740 (Linking)&lt;/_isbn&gt;&lt;_issue&gt;6&lt;/_issue&gt;&lt;_journal&gt;Cornea&lt;/_journal&gt;&lt;_language&gt;eng&lt;/_language&gt;&lt;_modified&gt;64121094&lt;/_modified&gt;&lt;_pages&gt;533-8&lt;/_pages&gt;&lt;_subject_headings&gt;Burns, Chemical/metabolism/pathology; Corneal Injuries; Eye Diseases/*metabolism/*pathology; Humans; Immunohistochemistry; Keratin-3; Keratins/*metabolism; Limbus Corneae/*metabolism/*pathology; Stem Cells/*pathology&lt;/_subject_headings&gt;&lt;_tertiary_title&gt;Cornea&lt;/_tertiary_title&gt;&lt;_type_work&gt;Journal Article; Research Support, Non-U.S. Gov&amp;apos;t&lt;/_type_work&gt;&lt;_url&gt;http://www.ncbi.nlm.nih.gov/entrez/query.fcgi?cmd=Retrieve&amp;amp;db=pubmed&amp;amp;dopt=Abstract&amp;amp;list_uids=12883346&amp;amp;query_hl=1&lt;/_url&gt;&lt;_volume&gt;22&lt;/_volume&gt;&lt;/Details&gt;&lt;Extra&gt;&lt;DBUID&gt;{C346A105-9180-4208-B00A-109F5F816513}&lt;/DBUID&gt;&lt;/Extra&gt;&lt;/Item&gt;&lt;/References&gt;&lt;/Group&gt;&lt;/Citation&gt;_x000a_"/>
  </w:docVars>
  <w:rsids>
    <w:rsidRoot w:val="00172A27"/>
    <w:rsid w:val="000238B2"/>
    <w:rsid w:val="00043281"/>
    <w:rsid w:val="000854FF"/>
    <w:rsid w:val="000F6F67"/>
    <w:rsid w:val="00123840"/>
    <w:rsid w:val="00172A27"/>
    <w:rsid w:val="0019614D"/>
    <w:rsid w:val="00221935"/>
    <w:rsid w:val="002468DA"/>
    <w:rsid w:val="002A1144"/>
    <w:rsid w:val="002B7144"/>
    <w:rsid w:val="002F27C2"/>
    <w:rsid w:val="002F6DD0"/>
    <w:rsid w:val="00341BE9"/>
    <w:rsid w:val="00370A01"/>
    <w:rsid w:val="003A275C"/>
    <w:rsid w:val="003D2D48"/>
    <w:rsid w:val="00404C3C"/>
    <w:rsid w:val="004417A1"/>
    <w:rsid w:val="00450071"/>
    <w:rsid w:val="004B22BE"/>
    <w:rsid w:val="004B3A66"/>
    <w:rsid w:val="005D2CFE"/>
    <w:rsid w:val="0072748E"/>
    <w:rsid w:val="00730E94"/>
    <w:rsid w:val="008C18F9"/>
    <w:rsid w:val="00921C26"/>
    <w:rsid w:val="009748DD"/>
    <w:rsid w:val="0098262D"/>
    <w:rsid w:val="009B059C"/>
    <w:rsid w:val="00A65666"/>
    <w:rsid w:val="00A77B3E"/>
    <w:rsid w:val="00AF3D5A"/>
    <w:rsid w:val="00BD5384"/>
    <w:rsid w:val="00BE1661"/>
    <w:rsid w:val="00C5760D"/>
    <w:rsid w:val="00CA0733"/>
    <w:rsid w:val="00CA2A55"/>
    <w:rsid w:val="00CB7A90"/>
    <w:rsid w:val="00CE30E4"/>
    <w:rsid w:val="00D34546"/>
    <w:rsid w:val="00D5199A"/>
    <w:rsid w:val="00D71025"/>
    <w:rsid w:val="00D919DE"/>
    <w:rsid w:val="00D92B26"/>
    <w:rsid w:val="00E15192"/>
    <w:rsid w:val="00E23771"/>
    <w:rsid w:val="00E5542B"/>
    <w:rsid w:val="00E85E98"/>
    <w:rsid w:val="00ED777F"/>
    <w:rsid w:val="00EF407F"/>
    <w:rsid w:val="00F17A8C"/>
    <w:rsid w:val="00F45654"/>
    <w:rsid w:val="00F9489C"/>
    <w:rsid w:val="18E6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B6643"/>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semiHidden/>
    <w:unhideWhenUsed/>
    <w:qFormat/>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semiHidden/>
    <w:unhideWhenUsed/>
    <w:qFormat/>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semiHidden/>
    <w:unhideWhenUsed/>
    <w:qFormat/>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semiHidden/>
    <w:unhideWhenUsed/>
    <w:qFormat/>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semiHidden/>
    <w:unhideWhenUsed/>
    <w:qFormat/>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rPr>
      <w:sz w:val="21"/>
      <w:szCs w:val="21"/>
    </w:rPr>
  </w:style>
  <w:style w:type="character" w:customStyle="1" w:styleId="15">
    <w:name w:val="15"/>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BalloonTextChar">
    <w:name w:val="Balloon Text Char"/>
    <w:basedOn w:val="DefaultParagraphFont"/>
    <w:link w:val="BalloonText"/>
    <w:rPr>
      <w:sz w:val="18"/>
      <w:szCs w:val="18"/>
    </w:rPr>
  </w:style>
  <w:style w:type="character" w:customStyle="1" w:styleId="Heading1Char">
    <w:name w:val="Heading 1 Char"/>
    <w:basedOn w:val="DefaultParagraphFont"/>
    <w:link w:val="Heading1"/>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semiHidden/>
    <w:rPr>
      <w:rFonts w:ascii="Book Antiqua" w:eastAsia="Book Antiqua" w:hAnsi="Book Antiqua" w:cs="Book Antiqua"/>
      <w:b/>
      <w:bCs/>
      <w:iCs/>
      <w:sz w:val="36"/>
      <w:szCs w:val="36"/>
    </w:rPr>
  </w:style>
  <w:style w:type="character" w:customStyle="1" w:styleId="Heading3Char">
    <w:name w:val="Heading 3 Char"/>
    <w:basedOn w:val="DefaultParagraphFont"/>
    <w:link w:val="Heading3"/>
    <w:semiHidden/>
    <w:rPr>
      <w:rFonts w:ascii="Book Antiqua" w:eastAsia="Book Antiqua" w:hAnsi="Book Antiqua" w:cs="Book Antiqua"/>
      <w:b/>
      <w:bCs/>
      <w:sz w:val="28"/>
      <w:szCs w:val="28"/>
    </w:rPr>
  </w:style>
  <w:style w:type="character" w:customStyle="1" w:styleId="Heading4Char">
    <w:name w:val="Heading 4 Char"/>
    <w:basedOn w:val="DefaultParagraphFont"/>
    <w:link w:val="Heading4"/>
    <w:semiHidden/>
    <w:rPr>
      <w:rFonts w:ascii="Book Antiqua" w:eastAsia="Book Antiqua" w:hAnsi="Book Antiqua" w:cs="Book Antiqua"/>
      <w:b/>
      <w:bCs/>
      <w:sz w:val="24"/>
      <w:szCs w:val="24"/>
    </w:rPr>
  </w:style>
  <w:style w:type="character" w:customStyle="1" w:styleId="Heading5Char">
    <w:name w:val="Heading 5 Char"/>
    <w:basedOn w:val="DefaultParagraphFont"/>
    <w:link w:val="Heading5"/>
    <w:semiHidden/>
    <w:rPr>
      <w:rFonts w:ascii="Book Antiqua" w:eastAsia="Book Antiqua" w:hAnsi="Book Antiqua" w:cs="Book Antiqua"/>
      <w:b/>
      <w:bCs/>
      <w:iCs/>
    </w:rPr>
  </w:style>
  <w:style w:type="character" w:customStyle="1" w:styleId="Heading6Char">
    <w:name w:val="Heading 6 Char"/>
    <w:basedOn w:val="DefaultParagraphFont"/>
    <w:link w:val="Heading6"/>
    <w:semiHidden/>
    <w:rPr>
      <w:rFonts w:ascii="Book Antiqua" w:eastAsia="Book Antiqua" w:hAnsi="Book Antiqua" w:cs="Book Antiqua"/>
      <w:b/>
      <w:bCs/>
      <w:sz w:val="16"/>
      <w:szCs w:val="16"/>
    </w:rPr>
  </w:style>
  <w:style w:type="paragraph" w:styleId="Revision">
    <w:name w:val="Revision"/>
    <w:hidden/>
    <w:uiPriority w:val="99"/>
    <w:unhideWhenUsed/>
    <w:rsid w:val="002F27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16104</Words>
  <Characters>91794</Characters>
  <Application>Microsoft Office Word</Application>
  <DocSecurity>0</DocSecurity>
  <Lines>764</Lines>
  <Paragraphs>215</Paragraphs>
  <ScaleCrop>false</ScaleCrop>
  <Company/>
  <LinksUpToDate>false</LinksUpToDate>
  <CharactersWithSpaces>107683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2022-11-23T14:39:00Z</dcterms:created>
  <dcterms:modified xsi:type="dcterms:W3CDTF">2022-11-23T14:40:00Z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2DC57123EE8A4C188A2DEF0784E2255A</vt:lpwstr>
  </property>
</Properties>
</file>