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ED0A"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olor w:val="000000"/>
        </w:rPr>
        <w:t xml:space="preserve">Name of Journal: </w:t>
      </w:r>
      <w:r w:rsidRPr="00E32E1A">
        <w:rPr>
          <w:rFonts w:ascii="Book Antiqua" w:eastAsia="Book Antiqua" w:hAnsi="Book Antiqua" w:cs="Book Antiqua"/>
          <w:i/>
          <w:color w:val="000000"/>
        </w:rPr>
        <w:t>World Journal of Hepatology</w:t>
      </w:r>
    </w:p>
    <w:p w14:paraId="391744B1"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olor w:val="000000"/>
        </w:rPr>
        <w:t xml:space="preserve">Manuscript NO: </w:t>
      </w:r>
      <w:r w:rsidRPr="00E32E1A">
        <w:rPr>
          <w:rFonts w:ascii="Book Antiqua" w:eastAsia="Book Antiqua" w:hAnsi="Book Antiqua" w:cs="Book Antiqua"/>
          <w:color w:val="000000"/>
        </w:rPr>
        <w:t>80133</w:t>
      </w:r>
    </w:p>
    <w:p w14:paraId="4CB30CA6"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olor w:val="000000"/>
        </w:rPr>
        <w:t xml:space="preserve">Manuscript Type: </w:t>
      </w:r>
      <w:r w:rsidRPr="00E32E1A">
        <w:rPr>
          <w:rFonts w:ascii="Book Antiqua" w:eastAsia="Book Antiqua" w:hAnsi="Book Antiqua" w:cs="Book Antiqua"/>
          <w:color w:val="000000"/>
        </w:rPr>
        <w:t>REVIEW</w:t>
      </w:r>
    </w:p>
    <w:p w14:paraId="0BF907B0" w14:textId="77777777" w:rsidR="00F62D87" w:rsidRPr="00E32E1A" w:rsidRDefault="00F62D87" w:rsidP="00E32E1A">
      <w:pPr>
        <w:spacing w:line="360" w:lineRule="auto"/>
        <w:jc w:val="both"/>
        <w:rPr>
          <w:rFonts w:ascii="Book Antiqua" w:hAnsi="Book Antiqua"/>
        </w:rPr>
      </w:pPr>
    </w:p>
    <w:p w14:paraId="6BA89412"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Current status and prospect of treatment</w:t>
      </w:r>
      <w:r w:rsidRPr="00E32E1A">
        <w:rPr>
          <w:rFonts w:ascii="Book Antiqua" w:eastAsia="SimSun" w:hAnsi="Book Antiqua" w:cs="Book Antiqua"/>
          <w:b/>
          <w:bCs/>
          <w:color w:val="000000"/>
          <w:lang w:eastAsia="zh-CN"/>
        </w:rPr>
        <w:t>s</w:t>
      </w:r>
      <w:r w:rsidRPr="00E32E1A">
        <w:rPr>
          <w:rFonts w:ascii="Book Antiqua" w:eastAsia="Book Antiqua" w:hAnsi="Book Antiqua" w:cs="Book Antiqua"/>
          <w:b/>
          <w:bCs/>
          <w:color w:val="000000"/>
        </w:rPr>
        <w:t xml:space="preserve"> for recurrent hepatocellular carcinoma</w:t>
      </w:r>
    </w:p>
    <w:p w14:paraId="3D456C07" w14:textId="77777777" w:rsidR="00F62D87" w:rsidRPr="00E32E1A" w:rsidRDefault="00F62D87" w:rsidP="00E32E1A">
      <w:pPr>
        <w:spacing w:line="360" w:lineRule="auto"/>
        <w:jc w:val="both"/>
        <w:rPr>
          <w:rFonts w:ascii="Book Antiqua" w:hAnsi="Book Antiqua"/>
        </w:rPr>
      </w:pPr>
    </w:p>
    <w:p w14:paraId="2B4E1B31"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 xml:space="preserve">Yang YQ </w:t>
      </w:r>
      <w:r w:rsidRPr="00E32E1A">
        <w:rPr>
          <w:rFonts w:ascii="Book Antiqua" w:eastAsia="Book Antiqua" w:hAnsi="Book Antiqua" w:cs="Book Antiqua"/>
          <w:i/>
          <w:iCs/>
          <w:color w:val="000000"/>
        </w:rPr>
        <w:t>et al</w:t>
      </w:r>
      <w:r w:rsidRPr="00E32E1A">
        <w:rPr>
          <w:rFonts w:ascii="Book Antiqua" w:eastAsia="Book Antiqua" w:hAnsi="Book Antiqua" w:cs="Book Antiqua"/>
          <w:color w:val="000000"/>
        </w:rPr>
        <w:t>. Treatment</w:t>
      </w:r>
      <w:r w:rsidRPr="00E32E1A">
        <w:rPr>
          <w:rFonts w:ascii="Book Antiqua" w:eastAsia="SimSun" w:hAnsi="Book Antiqua" w:cs="Book Antiqua"/>
          <w:color w:val="000000"/>
          <w:lang w:eastAsia="zh-CN"/>
        </w:rPr>
        <w:t>s</w:t>
      </w:r>
      <w:r w:rsidRPr="00E32E1A">
        <w:rPr>
          <w:rFonts w:ascii="Book Antiqua" w:eastAsia="Book Antiqua" w:hAnsi="Book Antiqua" w:cs="Book Antiqua"/>
          <w:color w:val="000000"/>
        </w:rPr>
        <w:t xml:space="preserve"> for recurrent HCC</w:t>
      </w:r>
    </w:p>
    <w:p w14:paraId="6E75E7B0" w14:textId="77777777" w:rsidR="00F62D87" w:rsidRPr="00E32E1A" w:rsidRDefault="00F62D87" w:rsidP="00E32E1A">
      <w:pPr>
        <w:spacing w:line="360" w:lineRule="auto"/>
        <w:jc w:val="both"/>
        <w:rPr>
          <w:rFonts w:ascii="Book Antiqua" w:hAnsi="Book Antiqua"/>
        </w:rPr>
      </w:pPr>
    </w:p>
    <w:p w14:paraId="3C463051"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 xml:space="preserve">Yu-Qing Yang, Zhen-Yu Wen, Xiao-Yan Liu, Zhen-Hu Ma, Yan-E Liu, </w:t>
      </w:r>
      <w:proofErr w:type="spellStart"/>
      <w:r w:rsidRPr="00E32E1A">
        <w:rPr>
          <w:rFonts w:ascii="Book Antiqua" w:eastAsia="Book Antiqua" w:hAnsi="Book Antiqua" w:cs="Book Antiqua"/>
          <w:color w:val="000000"/>
        </w:rPr>
        <w:t>Xue</w:t>
      </w:r>
      <w:proofErr w:type="spellEnd"/>
      <w:r w:rsidRPr="00E32E1A">
        <w:rPr>
          <w:rFonts w:ascii="Book Antiqua" w:eastAsia="Book Antiqua" w:hAnsi="Book Antiqua" w:cs="Book Antiqua"/>
          <w:color w:val="000000"/>
        </w:rPr>
        <w:t xml:space="preserve">-Ying Cao, Li Hou, </w:t>
      </w:r>
      <w:proofErr w:type="spellStart"/>
      <w:r w:rsidRPr="00E32E1A">
        <w:rPr>
          <w:rFonts w:ascii="Book Antiqua" w:eastAsia="Book Antiqua" w:hAnsi="Book Antiqua" w:cs="Book Antiqua"/>
          <w:color w:val="000000"/>
        </w:rPr>
        <w:t>Xie</w:t>
      </w:r>
      <w:proofErr w:type="spellEnd"/>
      <w:r w:rsidRPr="00E32E1A">
        <w:rPr>
          <w:rFonts w:ascii="Book Antiqua" w:eastAsia="Book Antiqua" w:hAnsi="Book Antiqua" w:cs="Book Antiqua"/>
          <w:color w:val="000000"/>
        </w:rPr>
        <w:t xml:space="preserve"> Hui</w:t>
      </w:r>
    </w:p>
    <w:p w14:paraId="6BB8641F" w14:textId="77777777" w:rsidR="00F62D87" w:rsidRPr="00E32E1A" w:rsidRDefault="00F62D87" w:rsidP="00E32E1A">
      <w:pPr>
        <w:spacing w:line="360" w:lineRule="auto"/>
        <w:jc w:val="both"/>
        <w:rPr>
          <w:rFonts w:ascii="Book Antiqua" w:hAnsi="Book Antiqua"/>
        </w:rPr>
      </w:pPr>
    </w:p>
    <w:p w14:paraId="1BE5EB28"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Yu-Qing Yang, Yan-E Liu, </w:t>
      </w:r>
      <w:r w:rsidRPr="00E32E1A">
        <w:rPr>
          <w:rFonts w:ascii="Book Antiqua" w:eastAsia="Book Antiqua" w:hAnsi="Book Antiqua" w:cs="Book Antiqua"/>
          <w:color w:val="000000"/>
        </w:rPr>
        <w:t>Department of Epidemiology and Biostatistics, Jilin University, Changchun 130021, Jilin Province, China</w:t>
      </w:r>
    </w:p>
    <w:p w14:paraId="5E7B149A" w14:textId="77777777" w:rsidR="00F62D87" w:rsidRPr="00E32E1A" w:rsidRDefault="00F62D87" w:rsidP="00E32E1A">
      <w:pPr>
        <w:spacing w:line="360" w:lineRule="auto"/>
        <w:jc w:val="both"/>
        <w:rPr>
          <w:rFonts w:ascii="Book Antiqua" w:hAnsi="Book Antiqua"/>
        </w:rPr>
      </w:pPr>
    </w:p>
    <w:p w14:paraId="32D24531"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Zhen-Yu Wen, </w:t>
      </w:r>
      <w:r w:rsidRPr="00E32E1A">
        <w:rPr>
          <w:rFonts w:ascii="Book Antiqua" w:eastAsia="Book Antiqua" w:hAnsi="Book Antiqua" w:cs="Book Antiqua"/>
          <w:color w:val="000000"/>
        </w:rPr>
        <w:t>Department of Occupational and Environmental Health, Jilin University, Changchun 130021, Jilin Province, China</w:t>
      </w:r>
    </w:p>
    <w:p w14:paraId="47B53C32" w14:textId="77777777" w:rsidR="00F62D87" w:rsidRPr="00E32E1A" w:rsidRDefault="00F62D87" w:rsidP="00E32E1A">
      <w:pPr>
        <w:spacing w:line="360" w:lineRule="auto"/>
        <w:jc w:val="both"/>
        <w:rPr>
          <w:rFonts w:ascii="Book Antiqua" w:hAnsi="Book Antiqua"/>
        </w:rPr>
      </w:pPr>
    </w:p>
    <w:p w14:paraId="0ED32A60"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Xiao-Yan Liu, </w:t>
      </w:r>
      <w:r w:rsidRPr="00E32E1A">
        <w:rPr>
          <w:rFonts w:ascii="Book Antiqua" w:eastAsia="Book Antiqua" w:hAnsi="Book Antiqua" w:cs="Book Antiqua"/>
          <w:color w:val="000000"/>
        </w:rPr>
        <w:t>Senior Department of Hepatology, The Fifth Medical Center of Chinese PLA General Hospital, Beijing 100039, China</w:t>
      </w:r>
    </w:p>
    <w:p w14:paraId="560D610B" w14:textId="77777777" w:rsidR="00F62D87" w:rsidRPr="00E32E1A" w:rsidRDefault="00F62D87" w:rsidP="00E32E1A">
      <w:pPr>
        <w:spacing w:line="360" w:lineRule="auto"/>
        <w:jc w:val="both"/>
        <w:rPr>
          <w:rFonts w:ascii="Book Antiqua" w:hAnsi="Book Antiqua"/>
        </w:rPr>
      </w:pPr>
    </w:p>
    <w:p w14:paraId="5A50B75D"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Zhen-Hu Ma, </w:t>
      </w:r>
      <w:proofErr w:type="spellStart"/>
      <w:r w:rsidRPr="00E32E1A">
        <w:rPr>
          <w:rFonts w:ascii="Book Antiqua" w:eastAsia="Book Antiqua" w:hAnsi="Book Antiqua" w:cs="Book Antiqua"/>
          <w:b/>
          <w:bCs/>
          <w:color w:val="000000"/>
        </w:rPr>
        <w:t>Xue</w:t>
      </w:r>
      <w:proofErr w:type="spellEnd"/>
      <w:r w:rsidRPr="00E32E1A">
        <w:rPr>
          <w:rFonts w:ascii="Book Antiqua" w:eastAsia="Book Antiqua" w:hAnsi="Book Antiqua" w:cs="Book Antiqua"/>
          <w:b/>
          <w:bCs/>
          <w:color w:val="000000"/>
        </w:rPr>
        <w:t xml:space="preserve">-Ying Cao, Li Hou, </w:t>
      </w:r>
      <w:r w:rsidRPr="00E32E1A">
        <w:rPr>
          <w:rFonts w:ascii="Book Antiqua" w:eastAsia="Book Antiqua" w:hAnsi="Book Antiqua" w:cs="Book Antiqua"/>
          <w:color w:val="000000"/>
        </w:rPr>
        <w:t>Senior Department of Oncology, The Fifth Medical Center of Chinese PLA General Hospital, Beijing 100039, China</w:t>
      </w:r>
    </w:p>
    <w:p w14:paraId="659758DA" w14:textId="77777777" w:rsidR="00F62D87" w:rsidRPr="00E32E1A" w:rsidRDefault="00F62D87" w:rsidP="00E32E1A">
      <w:pPr>
        <w:spacing w:line="360" w:lineRule="auto"/>
        <w:jc w:val="both"/>
        <w:rPr>
          <w:rFonts w:ascii="Book Antiqua" w:hAnsi="Book Antiqua"/>
        </w:rPr>
      </w:pPr>
    </w:p>
    <w:p w14:paraId="7A389CE0" w14:textId="77777777" w:rsidR="00F62D87" w:rsidRPr="00E32E1A" w:rsidRDefault="00000000" w:rsidP="00E32E1A">
      <w:pPr>
        <w:spacing w:line="360" w:lineRule="auto"/>
        <w:jc w:val="both"/>
        <w:rPr>
          <w:rFonts w:ascii="Book Antiqua" w:hAnsi="Book Antiqua"/>
        </w:rPr>
      </w:pPr>
      <w:proofErr w:type="spellStart"/>
      <w:r w:rsidRPr="00E32E1A">
        <w:rPr>
          <w:rFonts w:ascii="Book Antiqua" w:eastAsia="Book Antiqua" w:hAnsi="Book Antiqua" w:cs="Book Antiqua"/>
          <w:b/>
          <w:bCs/>
          <w:color w:val="000000"/>
        </w:rPr>
        <w:t>Xie</w:t>
      </w:r>
      <w:proofErr w:type="spellEnd"/>
      <w:r w:rsidRPr="00E32E1A">
        <w:rPr>
          <w:rFonts w:ascii="Book Antiqua" w:eastAsia="Book Antiqua" w:hAnsi="Book Antiqua" w:cs="Book Antiqua"/>
          <w:b/>
          <w:bCs/>
          <w:color w:val="000000"/>
        </w:rPr>
        <w:t xml:space="preserve"> Hui, </w:t>
      </w:r>
      <w:r w:rsidRPr="00E32E1A">
        <w:rPr>
          <w:rFonts w:ascii="Book Antiqua" w:eastAsia="Book Antiqua" w:hAnsi="Book Antiqua" w:cs="Book Antiqua"/>
          <w:color w:val="000000"/>
        </w:rPr>
        <w:t>Department of Interventional Therapy, 302 Hospital of People’s Liberation Army, Beijing 100039, China</w:t>
      </w:r>
    </w:p>
    <w:p w14:paraId="68E73CFA" w14:textId="77777777" w:rsidR="00F62D87" w:rsidRPr="00E32E1A" w:rsidRDefault="00F62D87" w:rsidP="00E32E1A">
      <w:pPr>
        <w:spacing w:line="360" w:lineRule="auto"/>
        <w:jc w:val="both"/>
        <w:rPr>
          <w:rFonts w:ascii="Book Antiqua" w:hAnsi="Book Antiqua"/>
        </w:rPr>
      </w:pPr>
    </w:p>
    <w:p w14:paraId="0A1B298D"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Author contributions: </w:t>
      </w:r>
      <w:r w:rsidRPr="00E32E1A">
        <w:rPr>
          <w:rFonts w:ascii="Book Antiqua" w:eastAsia="Book Antiqua" w:hAnsi="Book Antiqua" w:cs="Book Antiqua"/>
          <w:color w:val="000000"/>
        </w:rPr>
        <w:t>Yang YQ wrote the paper; Wen ZY, Liu XY, Ma ZH, Liu YE, Cao XY, and Hou L provided ideas and reviewed the manuscript.</w:t>
      </w:r>
    </w:p>
    <w:p w14:paraId="4F15BAD2" w14:textId="77777777" w:rsidR="00F62D87" w:rsidRPr="00E32E1A" w:rsidRDefault="00F62D87" w:rsidP="00E32E1A">
      <w:pPr>
        <w:spacing w:line="360" w:lineRule="auto"/>
        <w:jc w:val="both"/>
        <w:rPr>
          <w:rFonts w:ascii="Book Antiqua" w:hAnsi="Book Antiqua"/>
        </w:rPr>
      </w:pPr>
    </w:p>
    <w:p w14:paraId="0FACF7C3"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lastRenderedPageBreak/>
        <w:t xml:space="preserve">Corresponding author: </w:t>
      </w:r>
      <w:proofErr w:type="spellStart"/>
      <w:r w:rsidRPr="00E32E1A">
        <w:rPr>
          <w:rFonts w:ascii="Book Antiqua" w:eastAsia="Book Antiqua" w:hAnsi="Book Antiqua" w:cs="Book Antiqua"/>
          <w:b/>
          <w:bCs/>
          <w:color w:val="000000"/>
        </w:rPr>
        <w:t>Xie</w:t>
      </w:r>
      <w:proofErr w:type="spellEnd"/>
      <w:r w:rsidRPr="00E32E1A">
        <w:rPr>
          <w:rFonts w:ascii="Book Antiqua" w:eastAsia="Book Antiqua" w:hAnsi="Book Antiqua" w:cs="Book Antiqua"/>
          <w:b/>
          <w:bCs/>
          <w:color w:val="000000"/>
        </w:rPr>
        <w:t xml:space="preserve"> Hui, MD, Chief Doctor, </w:t>
      </w:r>
      <w:r w:rsidRPr="00E32E1A">
        <w:rPr>
          <w:rFonts w:ascii="Book Antiqua" w:eastAsia="Book Antiqua" w:hAnsi="Book Antiqua" w:cs="Book Antiqua"/>
          <w:color w:val="000000"/>
        </w:rPr>
        <w:t>Department of Interventional Therapy, 302 Hospital of People’s Liberation Army, No. 100, Western 4</w:t>
      </w:r>
      <w:r w:rsidRPr="00E32E1A">
        <w:rPr>
          <w:rFonts w:ascii="Book Antiqua" w:eastAsia="Book Antiqua" w:hAnsi="Book Antiqua" w:cs="Book Antiqua"/>
          <w:color w:val="000000"/>
          <w:vertAlign w:val="superscript"/>
        </w:rPr>
        <w:t>th</w:t>
      </w:r>
      <w:r w:rsidRPr="00E32E1A">
        <w:rPr>
          <w:rFonts w:ascii="Book Antiqua" w:eastAsia="Book Antiqua" w:hAnsi="Book Antiqua" w:cs="Book Antiqua"/>
          <w:color w:val="000000"/>
        </w:rPr>
        <w:t xml:space="preserve"> Ring Middle Road, </w:t>
      </w:r>
      <w:proofErr w:type="spellStart"/>
      <w:r w:rsidRPr="00E32E1A">
        <w:rPr>
          <w:rFonts w:ascii="Book Antiqua" w:eastAsia="Book Antiqua" w:hAnsi="Book Antiqua" w:cs="Book Antiqua"/>
          <w:color w:val="000000"/>
        </w:rPr>
        <w:t>Fengtai</w:t>
      </w:r>
      <w:proofErr w:type="spellEnd"/>
      <w:r w:rsidRPr="00E32E1A">
        <w:rPr>
          <w:rFonts w:ascii="Book Antiqua" w:eastAsia="Book Antiqua" w:hAnsi="Book Antiqua" w:cs="Book Antiqua"/>
          <w:color w:val="000000"/>
        </w:rPr>
        <w:t xml:space="preserve"> District, Beijing 100039, China. xh302jr@126.com</w:t>
      </w:r>
    </w:p>
    <w:p w14:paraId="79A9B5C6" w14:textId="77777777" w:rsidR="00F62D87" w:rsidRPr="00E32E1A" w:rsidRDefault="00F62D87" w:rsidP="00E32E1A">
      <w:pPr>
        <w:spacing w:line="360" w:lineRule="auto"/>
        <w:jc w:val="both"/>
        <w:rPr>
          <w:rFonts w:ascii="Book Antiqua" w:hAnsi="Book Antiqua"/>
        </w:rPr>
      </w:pPr>
    </w:p>
    <w:p w14:paraId="7EAF6722"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Received: </w:t>
      </w:r>
      <w:r w:rsidRPr="00E32E1A">
        <w:rPr>
          <w:rFonts w:ascii="Book Antiqua" w:eastAsia="Book Antiqua" w:hAnsi="Book Antiqua" w:cs="Book Antiqua"/>
          <w:color w:val="000000"/>
        </w:rPr>
        <w:t>September 18, 2022</w:t>
      </w:r>
    </w:p>
    <w:p w14:paraId="2A148D72"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Revised: </w:t>
      </w:r>
      <w:r w:rsidRPr="00E32E1A">
        <w:rPr>
          <w:rFonts w:ascii="Book Antiqua" w:eastAsia="Book Antiqua" w:hAnsi="Book Antiqua" w:cs="Book Antiqua"/>
          <w:color w:val="000000"/>
        </w:rPr>
        <w:t>November 13, 2022</w:t>
      </w:r>
    </w:p>
    <w:p w14:paraId="71831F42" w14:textId="34EEC9FA"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Accepted: </w:t>
      </w:r>
      <w:ins w:id="0" w:author="Li Ma" w:date="2023-01-23T07:22:00Z">
        <w:r w:rsidR="00CF77B9" w:rsidRPr="00CF77B9">
          <w:rPr>
            <w:rFonts w:ascii="Book Antiqua" w:eastAsia="Book Antiqua" w:hAnsi="Book Antiqua" w:cs="Book Antiqua"/>
            <w:color w:val="000000"/>
            <w:rPrChange w:id="1" w:author="Li Ma" w:date="2023-01-23T07:22:00Z">
              <w:rPr>
                <w:rFonts w:ascii="Book Antiqua" w:eastAsia="Book Antiqua" w:hAnsi="Book Antiqua" w:cs="Book Antiqua"/>
                <w:b/>
                <w:bCs/>
                <w:color w:val="000000"/>
              </w:rPr>
            </w:rPrChange>
          </w:rPr>
          <w:t>January 2</w:t>
        </w:r>
        <w:r w:rsidR="00E67618">
          <w:rPr>
            <w:rFonts w:ascii="Book Antiqua" w:eastAsia="Book Antiqua" w:hAnsi="Book Antiqua" w:cs="Book Antiqua"/>
            <w:color w:val="000000"/>
          </w:rPr>
          <w:t>3</w:t>
        </w:r>
        <w:r w:rsidR="00CF77B9" w:rsidRPr="00CF77B9">
          <w:rPr>
            <w:rFonts w:ascii="Book Antiqua" w:eastAsia="Book Antiqua" w:hAnsi="Book Antiqua" w:cs="Book Antiqua"/>
            <w:color w:val="000000"/>
            <w:rPrChange w:id="2" w:author="Li Ma" w:date="2023-01-23T07:22:00Z">
              <w:rPr>
                <w:rFonts w:ascii="Book Antiqua" w:eastAsia="Book Antiqua" w:hAnsi="Book Antiqua" w:cs="Book Antiqua"/>
                <w:b/>
                <w:bCs/>
                <w:color w:val="000000"/>
              </w:rPr>
            </w:rPrChange>
          </w:rPr>
          <w:t>, 2023</w:t>
        </w:r>
      </w:ins>
    </w:p>
    <w:p w14:paraId="4E5326CE" w14:textId="58E8C1EA"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Published online: </w:t>
      </w:r>
    </w:p>
    <w:p w14:paraId="6704822D" w14:textId="77777777" w:rsidR="00F62D87" w:rsidRPr="00E32E1A" w:rsidRDefault="00F62D87" w:rsidP="00E32E1A">
      <w:pPr>
        <w:spacing w:line="360" w:lineRule="auto"/>
        <w:jc w:val="both"/>
        <w:rPr>
          <w:rFonts w:ascii="Book Antiqua" w:eastAsia="Book Antiqua" w:hAnsi="Book Antiqua" w:cs="Book Antiqua"/>
          <w:b/>
          <w:color w:val="000000"/>
        </w:rPr>
      </w:pPr>
    </w:p>
    <w:p w14:paraId="3302F448" w14:textId="77777777" w:rsidR="00F62D87" w:rsidRPr="00E32E1A" w:rsidRDefault="00F62D87" w:rsidP="00E32E1A">
      <w:pPr>
        <w:spacing w:line="360" w:lineRule="auto"/>
        <w:jc w:val="both"/>
        <w:rPr>
          <w:rFonts w:ascii="Book Antiqua" w:eastAsia="Book Antiqua" w:hAnsi="Book Antiqua" w:cs="Book Antiqua"/>
          <w:b/>
          <w:color w:val="000000"/>
        </w:rPr>
      </w:pPr>
    </w:p>
    <w:p w14:paraId="13623245"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olor w:val="000000"/>
        </w:rPr>
        <w:t>Abstract</w:t>
      </w:r>
    </w:p>
    <w:p w14:paraId="392F38D0"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 xml:space="preserve">Owing to its heterogeneous and highly aggressive nature, </w:t>
      </w:r>
      <w:bookmarkStart w:id="3" w:name="_Hlk121394471"/>
      <w:r w:rsidRPr="00E32E1A">
        <w:rPr>
          <w:rFonts w:ascii="Book Antiqua" w:eastAsia="Book Antiqua" w:hAnsi="Book Antiqua" w:cs="Book Antiqua"/>
          <w:color w:val="000000"/>
        </w:rPr>
        <w:t>hepatocellular carcinoma</w:t>
      </w:r>
      <w:bookmarkEnd w:id="3"/>
      <w:r w:rsidRPr="00E32E1A">
        <w:rPr>
          <w:rFonts w:ascii="Book Antiqua" w:eastAsia="Book Antiqua" w:hAnsi="Book Antiqua" w:cs="Book Antiqua"/>
          <w:color w:val="000000"/>
        </w:rPr>
        <w:t xml:space="preserve"> (HCC) has a high recurrence rate, which is a non-negligible problem despite the increasing number of available treatment options. Recent clinical trials have attempted to reduce the recurrence and develop innovative treatment options for patients with recurrent HCC. In the event of liver remnant recurrence, the current</w:t>
      </w:r>
      <w:r w:rsidRPr="00E32E1A">
        <w:rPr>
          <w:rFonts w:ascii="Book Antiqua" w:eastAsia="SimSun" w:hAnsi="Book Antiqua" w:cs="Book Antiqua"/>
          <w:color w:val="000000"/>
          <w:lang w:eastAsia="zh-CN"/>
        </w:rPr>
        <w:t>ly</w:t>
      </w:r>
      <w:r w:rsidRPr="00E32E1A">
        <w:rPr>
          <w:rFonts w:ascii="Book Antiqua" w:eastAsia="Book Antiqua" w:hAnsi="Book Antiqua" w:cs="Book Antiqua"/>
          <w:color w:val="000000"/>
        </w:rPr>
        <w:t xml:space="preserve"> available treatment options include repeat hepatectomy, salvage liver transplantation, tumor ablation, transcatheter arterial chemoembolization, stereotactic body radiotherapy, systemic therapies, and combination therapy. In this review, we summarize the strategies to reduce </w:t>
      </w:r>
      <w:r w:rsidRPr="00E32E1A">
        <w:rPr>
          <w:rFonts w:ascii="Book Antiqua" w:eastAsia="SimSun" w:hAnsi="Book Antiqua" w:cs="Book Antiqua"/>
          <w:color w:val="000000"/>
          <w:lang w:eastAsia="zh-CN"/>
        </w:rPr>
        <w:t xml:space="preserve">the </w:t>
      </w:r>
      <w:r w:rsidRPr="00E32E1A">
        <w:rPr>
          <w:rFonts w:ascii="Book Antiqua" w:eastAsia="Book Antiqua" w:hAnsi="Book Antiqua" w:cs="Book Antiqua"/>
          <w:color w:val="000000"/>
        </w:rPr>
        <w:t>recurrence of high-risk tumors and aggressive therapies for recurrent HCC. Additionally, we discuss methods to prevent HCC recurrence and prognostic models constructed based on predictors of recurrence to develop an appropriate surveillance program.</w:t>
      </w:r>
    </w:p>
    <w:p w14:paraId="63A362CB" w14:textId="77777777" w:rsidR="00F62D87" w:rsidRPr="00E32E1A" w:rsidRDefault="00F62D87" w:rsidP="00E32E1A">
      <w:pPr>
        <w:spacing w:line="360" w:lineRule="auto"/>
        <w:jc w:val="both"/>
        <w:rPr>
          <w:rFonts w:ascii="Book Antiqua" w:hAnsi="Book Antiqua"/>
        </w:rPr>
      </w:pPr>
    </w:p>
    <w:p w14:paraId="0E1200C8"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Key Words: </w:t>
      </w:r>
      <w:r w:rsidRPr="00E32E1A">
        <w:rPr>
          <w:rFonts w:ascii="Book Antiqua" w:eastAsia="Book Antiqua" w:hAnsi="Book Antiqua" w:cs="Book Antiqua"/>
          <w:color w:val="000000"/>
        </w:rPr>
        <w:t>Review; Recurrence; Hepatocellular carcinoma; Hepatectomy; Liver transplantation; Transcatheter arterial chemoembolization</w:t>
      </w:r>
    </w:p>
    <w:p w14:paraId="63B4B5DF" w14:textId="77777777" w:rsidR="00F62D87" w:rsidRPr="00E32E1A" w:rsidRDefault="00F62D87" w:rsidP="00E32E1A">
      <w:pPr>
        <w:spacing w:line="360" w:lineRule="auto"/>
        <w:jc w:val="both"/>
        <w:rPr>
          <w:rFonts w:ascii="Book Antiqua" w:hAnsi="Book Antiqua"/>
        </w:rPr>
      </w:pPr>
    </w:p>
    <w:p w14:paraId="26B21537"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Yang YQ, Wen ZY, Liu XY, Ma ZH, Liu YE, Cao XY, Hou L, Hui X. Current status and prospect of treatment</w:t>
      </w:r>
      <w:r w:rsidRPr="00E32E1A">
        <w:rPr>
          <w:rFonts w:ascii="Book Antiqua" w:eastAsia="SimSun" w:hAnsi="Book Antiqua" w:cs="Book Antiqua"/>
          <w:color w:val="000000"/>
          <w:lang w:eastAsia="zh-CN"/>
        </w:rPr>
        <w:t>s</w:t>
      </w:r>
      <w:r w:rsidRPr="00E32E1A">
        <w:rPr>
          <w:rFonts w:ascii="Book Antiqua" w:eastAsia="Book Antiqua" w:hAnsi="Book Antiqua" w:cs="Book Antiqua"/>
          <w:color w:val="000000"/>
        </w:rPr>
        <w:t xml:space="preserve"> for recurrent hepatocellular carcinoma. </w:t>
      </w:r>
      <w:r w:rsidRPr="00E32E1A">
        <w:rPr>
          <w:rFonts w:ascii="Book Antiqua" w:eastAsia="Book Antiqua" w:hAnsi="Book Antiqua" w:cs="Book Antiqua"/>
          <w:i/>
          <w:iCs/>
          <w:color w:val="000000"/>
        </w:rPr>
        <w:t>World J Hepatol</w:t>
      </w:r>
      <w:r w:rsidRPr="00E32E1A">
        <w:rPr>
          <w:rFonts w:ascii="Book Antiqua" w:eastAsia="Book Antiqua" w:hAnsi="Book Antiqua" w:cs="Book Antiqua"/>
          <w:color w:val="000000"/>
        </w:rPr>
        <w:t xml:space="preserve"> 2023; In press</w:t>
      </w:r>
    </w:p>
    <w:p w14:paraId="18E4935C" w14:textId="77777777" w:rsidR="00F62D87" w:rsidRPr="00E32E1A" w:rsidRDefault="00F62D87" w:rsidP="00E32E1A">
      <w:pPr>
        <w:spacing w:line="360" w:lineRule="auto"/>
        <w:jc w:val="both"/>
        <w:rPr>
          <w:rFonts w:ascii="Book Antiqua" w:hAnsi="Book Antiqua"/>
        </w:rPr>
      </w:pPr>
    </w:p>
    <w:p w14:paraId="13F5E2A0"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Core Tip: </w:t>
      </w:r>
      <w:r w:rsidRPr="00E32E1A">
        <w:rPr>
          <w:rFonts w:ascii="Book Antiqua" w:eastAsia="Book Antiqua" w:hAnsi="Book Antiqua" w:cs="Book Antiqua"/>
          <w:color w:val="000000"/>
        </w:rPr>
        <w:t>The current rate of recurrence after initial hepatocellular carcinoma treatment remains unsatisfactory. Repeat hepatectomy and salvage liver transplantation are the preferred options for patients who meet the criteria. However, for patients whose clinical situation do not allow these treatments, non-surgical treatment can also provide survival benefit</w:t>
      </w:r>
      <w:r w:rsidRPr="00E32E1A">
        <w:rPr>
          <w:rFonts w:ascii="Book Antiqua" w:eastAsia="SimSun" w:hAnsi="Book Antiqua" w:cs="Book Antiqua"/>
          <w:color w:val="000000"/>
          <w:lang w:eastAsia="zh-CN"/>
        </w:rPr>
        <w:t>s</w:t>
      </w:r>
      <w:r w:rsidRPr="00E32E1A">
        <w:rPr>
          <w:rFonts w:ascii="Book Antiqua" w:eastAsia="Book Antiqua" w:hAnsi="Book Antiqua" w:cs="Book Antiqua"/>
          <w:color w:val="000000"/>
        </w:rPr>
        <w:t>. Additionally, adjuvant treatment strategies to prevent recurrence and proper surveillance are effective tools to improve overall patient survival. This review summarizes the existing literature to help guide clinical decision-making and provide directions for further research.</w:t>
      </w:r>
    </w:p>
    <w:p w14:paraId="5B03E26C" w14:textId="77777777" w:rsidR="00F62D87" w:rsidRPr="00E32E1A" w:rsidRDefault="00F62D87" w:rsidP="00E32E1A">
      <w:pPr>
        <w:spacing w:line="360" w:lineRule="auto"/>
        <w:jc w:val="both"/>
        <w:rPr>
          <w:rFonts w:ascii="Book Antiqua" w:hAnsi="Book Antiqua"/>
        </w:rPr>
      </w:pPr>
    </w:p>
    <w:p w14:paraId="3F124252"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aps/>
          <w:color w:val="000000"/>
          <w:u w:val="single"/>
        </w:rPr>
        <w:t>INTRODUCTION</w:t>
      </w:r>
    </w:p>
    <w:p w14:paraId="3A870BA5"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 xml:space="preserve">Hepatocellular carcinoma (HCC), a heterogeneous disease with multiple etiologies, is the major subtype of primary malignancies of the liver, accounting for 70%-85% of primary liver </w:t>
      </w:r>
      <w:proofErr w:type="gramStart"/>
      <w:r w:rsidRPr="00E32E1A">
        <w:rPr>
          <w:rFonts w:ascii="Book Antiqua" w:eastAsia="Book Antiqua" w:hAnsi="Book Antiqua" w:cs="Book Antiqua"/>
          <w:color w:val="000000"/>
        </w:rPr>
        <w:t>cancers</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w:t>
      </w:r>
      <w:r w:rsidRPr="00E32E1A">
        <w:rPr>
          <w:rFonts w:ascii="Book Antiqua" w:eastAsia="Book Antiqua" w:hAnsi="Book Antiqua" w:cs="Book Antiqua"/>
          <w:color w:val="000000"/>
        </w:rPr>
        <w:t xml:space="preserve">. Globally, HCC is the third most common cause of cancer-related mortality, and its incidence is </w:t>
      </w:r>
      <w:proofErr w:type="gramStart"/>
      <w:r w:rsidRPr="00E32E1A">
        <w:rPr>
          <w:rFonts w:ascii="Book Antiqua" w:eastAsia="Book Antiqua" w:hAnsi="Book Antiqua" w:cs="Book Antiqua"/>
          <w:color w:val="000000"/>
        </w:rPr>
        <w:t>rising</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2]</w:t>
      </w:r>
      <w:r w:rsidRPr="00E32E1A">
        <w:rPr>
          <w:rFonts w:ascii="Book Antiqua" w:eastAsia="Book Antiqua" w:hAnsi="Book Antiqua" w:cs="Book Antiqua"/>
          <w:color w:val="000000"/>
        </w:rPr>
        <w:t xml:space="preserve">. Treatment options for HCC have improved, but frequent recurrence after treatment is a major concern. International guidelines provide detailed treatment options for each stage of HCC, and depending on the patient’s liver function and tumor burden, treatment options vary from radical treatment options, such as resection, transplantation, ablation, and combination therapy, to palliative treatment options, such as </w:t>
      </w:r>
      <w:bookmarkStart w:id="4" w:name="_Hlk121394519"/>
      <w:r w:rsidRPr="00E32E1A">
        <w:rPr>
          <w:rFonts w:ascii="Book Antiqua" w:eastAsia="Book Antiqua" w:hAnsi="Book Antiqua" w:cs="Book Antiqua"/>
          <w:color w:val="000000"/>
        </w:rPr>
        <w:t>transcatheter arterial chemoembolization</w:t>
      </w:r>
      <w:bookmarkEnd w:id="4"/>
      <w:r w:rsidRPr="00E32E1A">
        <w:rPr>
          <w:rFonts w:ascii="Book Antiqua" w:eastAsia="Book Antiqua" w:hAnsi="Book Antiqua" w:cs="Book Antiqua"/>
          <w:color w:val="000000"/>
        </w:rPr>
        <w:t xml:space="preserve"> (TACE), systemic therapy, and supportive care. Although hepatectomy is the preferred option for patients with HCC who meet the criteria, 67.6% of patients develop tumor recurrence or metastasis after </w:t>
      </w:r>
      <w:proofErr w:type="gramStart"/>
      <w:r w:rsidRPr="00E32E1A">
        <w:rPr>
          <w:rFonts w:ascii="Book Antiqua" w:eastAsia="Book Antiqua" w:hAnsi="Book Antiqua" w:cs="Book Antiqua"/>
          <w:color w:val="000000"/>
        </w:rPr>
        <w:t>hepatectomy</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3]</w:t>
      </w:r>
      <w:r w:rsidRPr="00E32E1A">
        <w:rPr>
          <w:rFonts w:ascii="Book Antiqua" w:eastAsia="Book Antiqua" w:hAnsi="Book Antiqua" w:cs="Book Antiqua"/>
          <w:color w:val="000000"/>
        </w:rPr>
        <w:t xml:space="preserve">. Moreover, few patients can undergo radical hepatectomy due to insufficient liver function reserve, vascular invasion, extrahepatic metastases, and the size and number of </w:t>
      </w:r>
      <w:proofErr w:type="gramStart"/>
      <w:r w:rsidRPr="00E32E1A">
        <w:rPr>
          <w:rFonts w:ascii="Book Antiqua" w:eastAsia="Book Antiqua" w:hAnsi="Book Antiqua" w:cs="Book Antiqua"/>
          <w:color w:val="000000"/>
        </w:rPr>
        <w:t>lesions</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4]</w:t>
      </w:r>
      <w:r w:rsidRPr="00E32E1A">
        <w:rPr>
          <w:rFonts w:ascii="Book Antiqua" w:eastAsia="Book Antiqua" w:hAnsi="Book Antiqua" w:cs="Book Antiqua"/>
          <w:color w:val="000000"/>
        </w:rPr>
        <w:t xml:space="preserve">. With the continuous development and maturation of transplantation technology, liver transplantation has become the best long-term treatment for patients with early-stage HCC. However, liver transplantation also has limitations, including a 25% risk of recurrence even if the patient meets the strict Milan criteria and a lack of donor organs, which limit the use of </w:t>
      </w:r>
      <w:proofErr w:type="gramStart"/>
      <w:r w:rsidRPr="00E32E1A">
        <w:rPr>
          <w:rFonts w:ascii="Book Antiqua" w:eastAsia="Book Antiqua" w:hAnsi="Book Antiqua" w:cs="Book Antiqua"/>
          <w:color w:val="000000"/>
        </w:rPr>
        <w:t>transplantation</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5]</w:t>
      </w:r>
      <w:r w:rsidRPr="00E32E1A">
        <w:rPr>
          <w:rFonts w:ascii="Book Antiqua" w:eastAsia="Book Antiqua" w:hAnsi="Book Antiqua" w:cs="Book Antiqua"/>
          <w:color w:val="000000"/>
        </w:rPr>
        <w:t xml:space="preserve">. Ablation is another way to treat patients with small HCC who are not candidates for surgery due to </w:t>
      </w:r>
      <w:r w:rsidRPr="00E32E1A">
        <w:rPr>
          <w:rFonts w:ascii="Book Antiqua" w:eastAsia="Book Antiqua" w:hAnsi="Book Antiqua" w:cs="Book Antiqua"/>
          <w:color w:val="000000"/>
        </w:rPr>
        <w:lastRenderedPageBreak/>
        <w:t xml:space="preserve">comorbidities, liver dysfunction, or tumor location. However, the risk of recurrence after ablative therapy is as high as 80%; therefore, this option is limited to patients who cannot undergo surgical resection but are suitable for liver-directed </w:t>
      </w:r>
      <w:proofErr w:type="gramStart"/>
      <w:r w:rsidRPr="00E32E1A">
        <w:rPr>
          <w:rFonts w:ascii="Book Antiqua" w:eastAsia="Book Antiqua" w:hAnsi="Book Antiqua" w:cs="Book Antiqua"/>
          <w:color w:val="000000"/>
        </w:rPr>
        <w:t>therapy</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6]</w:t>
      </w:r>
      <w:r w:rsidRPr="00E32E1A">
        <w:rPr>
          <w:rFonts w:ascii="Book Antiqua" w:eastAsia="Book Antiqua" w:hAnsi="Book Antiqua" w:cs="Book Antiqua"/>
          <w:color w:val="000000"/>
        </w:rPr>
        <w:t xml:space="preserve">. The combination of TACE and ablation is one of the most widespread and efficacious combination therapies. The latest version of the Barcelona Clinic Liver Cancer (BCLC) guidelines suggests that the combination of TACE and ablation as a radical treatment solution for 3-5 cm masses has the advantage of reducing heat deposition and expanding the scope of ablation compared </w:t>
      </w:r>
      <w:r w:rsidRPr="00E32E1A">
        <w:rPr>
          <w:rFonts w:ascii="Book Antiqua" w:eastAsia="SimSun" w:hAnsi="Book Antiqua" w:cs="Book Antiqua"/>
          <w:color w:val="000000"/>
          <w:lang w:eastAsia="zh-CN"/>
        </w:rPr>
        <w:t>with</w:t>
      </w:r>
      <w:r w:rsidRPr="00E32E1A">
        <w:rPr>
          <w:rFonts w:ascii="Book Antiqua" w:eastAsia="Book Antiqua" w:hAnsi="Book Antiqua" w:cs="Book Antiqua"/>
          <w:color w:val="000000"/>
        </w:rPr>
        <w:t xml:space="preserve"> a single treatment </w:t>
      </w:r>
      <w:proofErr w:type="gramStart"/>
      <w:r w:rsidRPr="00E32E1A">
        <w:rPr>
          <w:rFonts w:ascii="Book Antiqua" w:eastAsia="Book Antiqua" w:hAnsi="Book Antiqua" w:cs="Book Antiqua"/>
          <w:color w:val="000000"/>
        </w:rPr>
        <w:t>option</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7]</w:t>
      </w:r>
      <w:r w:rsidRPr="00E32E1A">
        <w:rPr>
          <w:rFonts w:ascii="Book Antiqua" w:eastAsia="Book Antiqua" w:hAnsi="Book Antiqua" w:cs="Book Antiqua"/>
          <w:color w:val="000000"/>
        </w:rPr>
        <w:t xml:space="preserve">. Nevertheless, 76.4% of patients undergoing TACE with ablation develop recurrence, probably because of the presence of portal vein collateral circulation and high alpha-fetoprotein (AFP) </w:t>
      </w:r>
      <w:proofErr w:type="gramStart"/>
      <w:r w:rsidRPr="00E32E1A">
        <w:rPr>
          <w:rFonts w:ascii="Book Antiqua" w:eastAsia="Book Antiqua" w:hAnsi="Book Antiqua" w:cs="Book Antiqua"/>
          <w:color w:val="000000"/>
        </w:rPr>
        <w:t>levels</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8]</w:t>
      </w:r>
      <w:r w:rsidRPr="00E32E1A">
        <w:rPr>
          <w:rFonts w:ascii="Book Antiqua" w:eastAsia="Book Antiqua" w:hAnsi="Book Antiqua" w:cs="Book Antiqua"/>
          <w:color w:val="000000"/>
        </w:rPr>
        <w:t>. Finally, palliative care options mostly play a role in improving the symptoms and quality of life of patients with advanced HCC that is incurable. Given the high risk of recurrence with radical treatment regimens, refining and optimizing treatment options for recurrent liver cancer are urgent issues.</w:t>
      </w:r>
    </w:p>
    <w:p w14:paraId="69D69A32" w14:textId="77777777" w:rsidR="00F62D87" w:rsidRPr="00E32E1A" w:rsidRDefault="00000000" w:rsidP="00E32E1A">
      <w:pPr>
        <w:spacing w:line="360" w:lineRule="auto"/>
        <w:ind w:firstLine="240"/>
        <w:jc w:val="both"/>
        <w:rPr>
          <w:rFonts w:ascii="Book Antiqua" w:hAnsi="Book Antiqua"/>
        </w:rPr>
      </w:pPr>
      <w:r w:rsidRPr="00E32E1A">
        <w:rPr>
          <w:rFonts w:ascii="Book Antiqua" w:eastAsia="Book Antiqua" w:hAnsi="Book Antiqua" w:cs="Book Antiqua"/>
          <w:color w:val="000000"/>
        </w:rPr>
        <w:t xml:space="preserve">In addition to differences in recurrence risk, various treatment modalities have varying patterns of recurrence, which affects the choice of treatment options for recurrent HCC. In general, hepatectomy is mostly associated with intrahepatic recurrence, with few extrahepatic metastases, most probably due to residual minuscule lesions. Lee </w:t>
      </w:r>
      <w:r w:rsidRPr="00E32E1A">
        <w:rPr>
          <w:rFonts w:ascii="Book Antiqua" w:eastAsia="Book Antiqua" w:hAnsi="Book Antiqua" w:cs="Book Antiqua"/>
          <w:i/>
          <w:iCs/>
          <w:color w:val="000000"/>
        </w:rPr>
        <w:t xml:space="preserve">et </w:t>
      </w:r>
      <w:proofErr w:type="gramStart"/>
      <w:r w:rsidRPr="00E32E1A">
        <w:rPr>
          <w:rFonts w:ascii="Book Antiqua" w:eastAsia="Book Antiqua" w:hAnsi="Book Antiqua" w:cs="Book Antiqua"/>
          <w:i/>
          <w:iCs/>
          <w:color w:val="000000"/>
        </w:rPr>
        <w:t>al</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 xml:space="preserve">9] </w:t>
      </w:r>
      <w:r w:rsidRPr="00E32E1A">
        <w:rPr>
          <w:rFonts w:ascii="Book Antiqua" w:eastAsia="Book Antiqua" w:hAnsi="Book Antiqua" w:cs="Book Antiqua"/>
          <w:color w:val="000000"/>
        </w:rPr>
        <w:t xml:space="preserve">observed that tumor recurrence after resection was detected in the liver in 80.1% of patients and suggested that curative therapeutic results might be achieved through repeat hepatectomy or local ablation. In addition, HCC recurrence can be classified into early and late recurrence, depending on the time of recurrence after surgery. It is generally believed that early recurrence may be associated with tiny preoperative or intraoperative metastases and the continued growth of tiny postoperative residual lesions, mostly close to surgically resected lesions. Late recurrences are mostly new tumors arising from the malignant transformation of normal liver cells due to latent cancer-causing factors in the liver, such as frequent recurrent inflammation of the liver and cirrhotic </w:t>
      </w:r>
      <w:proofErr w:type="gramStart"/>
      <w:r w:rsidRPr="00E32E1A">
        <w:rPr>
          <w:rFonts w:ascii="Book Antiqua" w:eastAsia="Book Antiqua" w:hAnsi="Book Antiqua" w:cs="Book Antiqua"/>
          <w:color w:val="000000"/>
        </w:rPr>
        <w:t>fibrosis</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10]</w:t>
      </w:r>
      <w:r w:rsidRPr="00E32E1A">
        <w:rPr>
          <w:rFonts w:ascii="Book Antiqua" w:eastAsia="Book Antiqua" w:hAnsi="Book Antiqua" w:cs="Book Antiqua"/>
          <w:color w:val="000000"/>
        </w:rPr>
        <w:t xml:space="preserve">. There is no consensus on the dividing line between early and late recurrences; however, a 2-year cutoff after resection has been widely used to distinguish between the two types of HCC </w:t>
      </w:r>
      <w:proofErr w:type="gramStart"/>
      <w:r w:rsidRPr="00E32E1A">
        <w:rPr>
          <w:rFonts w:ascii="Book Antiqua" w:eastAsia="Book Antiqua" w:hAnsi="Book Antiqua" w:cs="Book Antiqua"/>
          <w:color w:val="000000"/>
        </w:rPr>
        <w:t>recurrence</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11]</w:t>
      </w:r>
      <w:r w:rsidRPr="00E32E1A">
        <w:rPr>
          <w:rFonts w:ascii="Book Antiqua" w:eastAsia="Book Antiqua" w:hAnsi="Book Antiqua" w:cs="Book Antiqua"/>
          <w:color w:val="000000"/>
        </w:rPr>
        <w:t xml:space="preserve">. Treatment options for recurrent HCC after </w:t>
      </w:r>
      <w:r w:rsidRPr="00E32E1A">
        <w:rPr>
          <w:rFonts w:ascii="Book Antiqua" w:eastAsia="Book Antiqua" w:hAnsi="Book Antiqua" w:cs="Book Antiqua"/>
          <w:color w:val="000000"/>
        </w:rPr>
        <w:lastRenderedPageBreak/>
        <w:t>resection vary according to the type of recurrence pattern and timing. The best treatment plan should be developed by fully integrating multiple treatments and following the principle of the maximum benefit to the recipient.</w:t>
      </w:r>
    </w:p>
    <w:p w14:paraId="68E66786" w14:textId="77777777" w:rsidR="00F62D87" w:rsidRPr="00E32E1A" w:rsidRDefault="00000000" w:rsidP="00E32E1A">
      <w:pPr>
        <w:spacing w:line="360" w:lineRule="auto"/>
        <w:ind w:firstLine="240"/>
        <w:jc w:val="both"/>
        <w:rPr>
          <w:rFonts w:ascii="Book Antiqua" w:hAnsi="Book Antiqua"/>
        </w:rPr>
      </w:pPr>
      <w:r w:rsidRPr="00E32E1A">
        <w:rPr>
          <w:rFonts w:ascii="Book Antiqua" w:eastAsia="Book Antiqua" w:hAnsi="Book Antiqua" w:cs="Book Antiqua"/>
          <w:color w:val="000000"/>
        </w:rPr>
        <w:t xml:space="preserve">Similarly, with the demarcation line being set at 2 years, HCC recurrence after liver transplantation can be divided into early and late recurrence. A higher original tumor burden and more aggressive features may account for early recurrence in patients who undergo liver </w:t>
      </w:r>
      <w:proofErr w:type="gramStart"/>
      <w:r w:rsidRPr="00E32E1A">
        <w:rPr>
          <w:rFonts w:ascii="Book Antiqua" w:eastAsia="Book Antiqua" w:hAnsi="Book Antiqua" w:cs="Book Antiqua"/>
          <w:color w:val="000000"/>
        </w:rPr>
        <w:t>transplantation</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12]</w:t>
      </w:r>
      <w:r w:rsidRPr="00E32E1A">
        <w:rPr>
          <w:rFonts w:ascii="Book Antiqua" w:eastAsia="Book Antiqua" w:hAnsi="Book Antiqua" w:cs="Book Antiqua"/>
          <w:color w:val="000000"/>
        </w:rPr>
        <w:t>. A high primary tumor burden predisposes to missed or undetectable extrahepatic metastases before transplantation, leading to</w:t>
      </w:r>
      <w:r w:rsidRPr="00E32E1A">
        <w:rPr>
          <w:rFonts w:ascii="Book Antiqua" w:eastAsia="SimSun" w:hAnsi="Book Antiqua" w:cs="Book Antiqua"/>
          <w:color w:val="000000"/>
          <w:lang w:eastAsia="zh-CN"/>
        </w:rPr>
        <w:t xml:space="preserve"> the</w:t>
      </w:r>
      <w:r w:rsidRPr="00E32E1A">
        <w:rPr>
          <w:rFonts w:ascii="Book Antiqua" w:eastAsia="Book Antiqua" w:hAnsi="Book Antiqua" w:cs="Book Antiqua"/>
          <w:color w:val="000000"/>
        </w:rPr>
        <w:t xml:space="preserve"> recurrence of HCC. Similarly, more aggressive tumors tend to trigger the engraftment and growth of circulating HCC cell clones in the target organ after </w:t>
      </w:r>
      <w:proofErr w:type="gramStart"/>
      <w:r w:rsidRPr="00E32E1A">
        <w:rPr>
          <w:rFonts w:ascii="Book Antiqua" w:eastAsia="Book Antiqua" w:hAnsi="Book Antiqua" w:cs="Book Antiqua"/>
          <w:color w:val="000000"/>
        </w:rPr>
        <w:t>transplantation</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12]</w:t>
      </w:r>
      <w:r w:rsidRPr="00E32E1A">
        <w:rPr>
          <w:rFonts w:ascii="Book Antiqua" w:eastAsia="Book Antiqua" w:hAnsi="Book Antiqua" w:cs="Book Antiqua"/>
          <w:color w:val="000000"/>
        </w:rPr>
        <w:t>.</w:t>
      </w:r>
    </w:p>
    <w:p w14:paraId="6A1E6714" w14:textId="77777777" w:rsidR="00F62D87" w:rsidRPr="00E32E1A" w:rsidRDefault="00000000" w:rsidP="00E32E1A">
      <w:pPr>
        <w:spacing w:line="360" w:lineRule="auto"/>
        <w:ind w:firstLine="240"/>
        <w:jc w:val="both"/>
        <w:rPr>
          <w:rFonts w:ascii="Book Antiqua" w:hAnsi="Book Antiqua"/>
        </w:rPr>
      </w:pPr>
      <w:r w:rsidRPr="00E32E1A">
        <w:rPr>
          <w:rFonts w:ascii="Book Antiqua" w:eastAsia="Book Antiqua" w:hAnsi="Book Antiqua" w:cs="Book Antiqua"/>
          <w:color w:val="000000"/>
        </w:rPr>
        <w:t xml:space="preserve">Early recurrent HCC tends to involve multiple organs and has a poor prognosis; therefore, its treatment plan should be selected </w:t>
      </w:r>
      <w:proofErr w:type="gramStart"/>
      <w:r w:rsidRPr="00E32E1A">
        <w:rPr>
          <w:rFonts w:ascii="Book Antiqua" w:eastAsia="Book Antiqua" w:hAnsi="Book Antiqua" w:cs="Book Antiqua"/>
          <w:color w:val="000000"/>
        </w:rPr>
        <w:t>carefully</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13]</w:t>
      </w:r>
      <w:r w:rsidRPr="00E32E1A">
        <w:rPr>
          <w:rFonts w:ascii="Book Antiqua" w:eastAsia="Book Antiqua" w:hAnsi="Book Antiqua" w:cs="Book Antiqua"/>
          <w:color w:val="000000"/>
        </w:rPr>
        <w:t xml:space="preserve">. In contrast, late recurrence appears to be the result of transplantation of a small number of latent advanced HCC cells, and patients tend to have more favorable tumor characteristics at this time; thus, TACE and local ablation may be capable of achieving positive </w:t>
      </w:r>
      <w:proofErr w:type="gramStart"/>
      <w:r w:rsidRPr="00E32E1A">
        <w:rPr>
          <w:rFonts w:ascii="Book Antiqua" w:eastAsia="Book Antiqua" w:hAnsi="Book Antiqua" w:cs="Book Antiqua"/>
          <w:color w:val="000000"/>
        </w:rPr>
        <w:t>outcomes</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5]</w:t>
      </w:r>
      <w:r w:rsidRPr="00E32E1A">
        <w:rPr>
          <w:rFonts w:ascii="Book Antiqua" w:eastAsia="Book Antiqua" w:hAnsi="Book Antiqua" w:cs="Book Antiqua"/>
          <w:color w:val="000000"/>
        </w:rPr>
        <w:t xml:space="preserve">. Radiofrequency ablation (RFA) is one of the main applications of ablation therapy, which is typically performed for unresectable solitary tumors &lt; 3 cm in diameter and has comparatively high safety and efficacy. However, RFA is prone to leaving residual tumor cells owing to incomplete ablation, thus causing local </w:t>
      </w:r>
      <w:proofErr w:type="gramStart"/>
      <w:r w:rsidRPr="00E32E1A">
        <w:rPr>
          <w:rFonts w:ascii="Book Antiqua" w:eastAsia="Book Antiqua" w:hAnsi="Book Antiqua" w:cs="Book Antiqua"/>
          <w:color w:val="000000"/>
        </w:rPr>
        <w:t>recurrence</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4]</w:t>
      </w:r>
      <w:r w:rsidRPr="00E32E1A">
        <w:rPr>
          <w:rFonts w:ascii="Book Antiqua" w:eastAsia="Book Antiqua" w:hAnsi="Book Antiqua" w:cs="Book Antiqua"/>
          <w:color w:val="000000"/>
        </w:rPr>
        <w:t xml:space="preserve">. Heat dissipation effects and tumor size are the primary limiting factors for RFA, and combination therapy may be a </w:t>
      </w:r>
      <w:proofErr w:type="gramStart"/>
      <w:r w:rsidRPr="00E32E1A">
        <w:rPr>
          <w:rFonts w:ascii="Book Antiqua" w:eastAsia="Book Antiqua" w:hAnsi="Book Antiqua" w:cs="Book Antiqua"/>
          <w:color w:val="000000"/>
        </w:rPr>
        <w:t>solution</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4]</w:t>
      </w:r>
      <w:r w:rsidRPr="00E32E1A">
        <w:rPr>
          <w:rFonts w:ascii="Book Antiqua" w:eastAsia="Book Antiqua" w:hAnsi="Book Antiqua" w:cs="Book Antiqua"/>
          <w:color w:val="000000"/>
        </w:rPr>
        <w:t>.</w:t>
      </w:r>
    </w:p>
    <w:p w14:paraId="2B655D95" w14:textId="77777777" w:rsidR="00F62D87" w:rsidRPr="00E32E1A" w:rsidRDefault="00000000" w:rsidP="00E32E1A">
      <w:pPr>
        <w:spacing w:line="360" w:lineRule="auto"/>
        <w:ind w:firstLine="240"/>
        <w:jc w:val="both"/>
        <w:rPr>
          <w:rFonts w:ascii="Book Antiqua" w:hAnsi="Book Antiqua"/>
        </w:rPr>
      </w:pPr>
      <w:r w:rsidRPr="00E32E1A">
        <w:rPr>
          <w:rFonts w:ascii="Book Antiqua" w:eastAsia="Book Antiqua" w:hAnsi="Book Antiqua" w:cs="Book Antiqua"/>
          <w:color w:val="000000"/>
        </w:rPr>
        <w:t xml:space="preserve">Prevention and treatment of recurrent HCC </w:t>
      </w:r>
      <w:r w:rsidRPr="00E32E1A">
        <w:rPr>
          <w:rFonts w:ascii="Book Antiqua" w:eastAsia="SimSun" w:hAnsi="Book Antiqua" w:cs="Book Antiqua"/>
          <w:color w:val="000000"/>
          <w:lang w:eastAsia="zh-CN"/>
        </w:rPr>
        <w:t>have</w:t>
      </w:r>
      <w:r w:rsidRPr="00E32E1A">
        <w:rPr>
          <w:rFonts w:ascii="Book Antiqua" w:eastAsia="Book Antiqua" w:hAnsi="Book Antiqua" w:cs="Book Antiqua"/>
          <w:color w:val="000000"/>
        </w:rPr>
        <w:t xml:space="preserve"> become an urgent issue. In this review, we evaluate the available evidence on the effectiveness of adjuvant therapy, summarize the treatment options for the recurrence of primary liver cancer after treatment, and describe appropriate monitoring protocols for predictors of liver cancer recurrence to ultimately identify the optimal management strategy for patients with recurrent liver cancer.</w:t>
      </w:r>
    </w:p>
    <w:p w14:paraId="6AC3E582" w14:textId="77777777" w:rsidR="00F62D87" w:rsidRPr="00E32E1A" w:rsidRDefault="00F62D87" w:rsidP="00E32E1A">
      <w:pPr>
        <w:spacing w:line="360" w:lineRule="auto"/>
        <w:ind w:firstLine="240"/>
        <w:jc w:val="both"/>
        <w:rPr>
          <w:rFonts w:ascii="Book Antiqua" w:hAnsi="Book Antiqua"/>
        </w:rPr>
      </w:pPr>
    </w:p>
    <w:p w14:paraId="784897E5"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aps/>
          <w:color w:val="000000"/>
          <w:u w:val="single"/>
        </w:rPr>
        <w:t>ADJUVANT THERAPY TO PREVENT RECURRENCE OF PRIMARY LIVER CANCER</w:t>
      </w:r>
    </w:p>
    <w:p w14:paraId="13F82D12"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lastRenderedPageBreak/>
        <w:t>Given the high recurrence rate after HCC treatment, adjuvant therapy has been proposed to reduce the risk of HCC recurrence and further improve the long-term survival of patients with liver cancer. Nonsurgical therapy, including antiviral therapy, TACE, systemic therapy, radiation therapy, and other strategies, may be performed preoperatively to improve liver function or postoperatively to improve patient survival outcomes.</w:t>
      </w:r>
    </w:p>
    <w:p w14:paraId="32E5CF33" w14:textId="77777777" w:rsidR="00F62D87" w:rsidRPr="00E32E1A" w:rsidRDefault="00F62D87" w:rsidP="00E32E1A">
      <w:pPr>
        <w:spacing w:line="360" w:lineRule="auto"/>
        <w:jc w:val="both"/>
        <w:rPr>
          <w:rFonts w:ascii="Book Antiqua" w:hAnsi="Book Antiqua"/>
        </w:rPr>
      </w:pPr>
    </w:p>
    <w:p w14:paraId="354AB231"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i/>
          <w:iCs/>
          <w:color w:val="000000"/>
        </w:rPr>
        <w:t>Antiviral therapy</w:t>
      </w:r>
    </w:p>
    <w:p w14:paraId="0DA2D367"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 xml:space="preserve">Previous studies have shown that high hepatitis B virus (HBV) levels, HBV e-antigen positivity, and HBV reactivation are strongly associated with a high risk of recurrence of HBV-related liver cancer after </w:t>
      </w:r>
      <w:proofErr w:type="gramStart"/>
      <w:r w:rsidRPr="00E32E1A">
        <w:rPr>
          <w:rFonts w:ascii="Book Antiqua" w:eastAsia="Book Antiqua" w:hAnsi="Book Antiqua" w:cs="Book Antiqua"/>
          <w:color w:val="000000"/>
        </w:rPr>
        <w:t>resection</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14]</w:t>
      </w:r>
      <w:r w:rsidRPr="00E32E1A">
        <w:rPr>
          <w:rFonts w:ascii="Book Antiqua" w:eastAsia="Book Antiqua" w:hAnsi="Book Antiqua" w:cs="Book Antiqua"/>
          <w:color w:val="000000"/>
        </w:rPr>
        <w:t xml:space="preserve">. Similarly, a recent study showed that in HCC patients with viral infection who underwent living liver transplantation, HBV recurrence tended to cause HCC recurrence, and hepatitis D virus infection was considered an independent risk factor for HBV-HCC co-occurrence after </w:t>
      </w:r>
      <w:proofErr w:type="gramStart"/>
      <w:r w:rsidRPr="00E32E1A">
        <w:rPr>
          <w:rFonts w:ascii="Book Antiqua" w:eastAsia="Book Antiqua" w:hAnsi="Book Antiqua" w:cs="Book Antiqua"/>
          <w:color w:val="000000"/>
        </w:rPr>
        <w:t>transplantation</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15]</w:t>
      </w:r>
      <w:r w:rsidRPr="00E32E1A">
        <w:rPr>
          <w:rFonts w:ascii="Book Antiqua" w:eastAsia="Book Antiqua" w:hAnsi="Book Antiqua" w:cs="Book Antiqua"/>
          <w:color w:val="000000"/>
        </w:rPr>
        <w:t>. This suggests that antiviral therapy plays an essential role in the prevention of postoperative recurrence of viral hepatitis-related HCC.</w:t>
      </w:r>
    </w:p>
    <w:p w14:paraId="3A94C27A" w14:textId="436F6E4E" w:rsidR="00F62D87" w:rsidRPr="00E32E1A" w:rsidRDefault="00000000" w:rsidP="00E32E1A">
      <w:pPr>
        <w:spacing w:line="360" w:lineRule="auto"/>
        <w:ind w:firstLine="240"/>
        <w:jc w:val="both"/>
        <w:rPr>
          <w:rFonts w:ascii="Book Antiqua" w:hAnsi="Book Antiqua"/>
        </w:rPr>
      </w:pPr>
      <w:r w:rsidRPr="00E32E1A">
        <w:rPr>
          <w:rFonts w:ascii="Book Antiqua" w:eastAsia="Book Antiqua" w:hAnsi="Book Antiqua" w:cs="Book Antiqua"/>
          <w:color w:val="000000"/>
        </w:rPr>
        <w:t>Currently, the primary antiviral treatments include nucleoside analogs (NAs), interferons, and direct antiviral agents (DAAs</w:t>
      </w:r>
      <w:proofErr w:type="gramStart"/>
      <w:r w:rsidRPr="00E32E1A">
        <w:rPr>
          <w:rFonts w:ascii="Book Antiqua" w:eastAsia="Book Antiqua" w:hAnsi="Book Antiqua" w:cs="Book Antiqua"/>
          <w:color w:val="000000"/>
        </w:rPr>
        <w:t>)</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16]</w:t>
      </w:r>
      <w:r w:rsidRPr="00E32E1A">
        <w:rPr>
          <w:rFonts w:ascii="Book Antiqua" w:eastAsia="Book Antiqua" w:hAnsi="Book Antiqua" w:cs="Book Antiqua"/>
          <w:color w:val="000000"/>
        </w:rPr>
        <w:t xml:space="preserve">. NAs can significantly reduce the incidence of HBV-associated HCC by lowering the patient’s HBV load. Several studies have confirmed the effectiveness of NAs in preventing liver </w:t>
      </w:r>
      <w:proofErr w:type="gramStart"/>
      <w:r w:rsidRPr="00E32E1A">
        <w:rPr>
          <w:rFonts w:ascii="Book Antiqua" w:eastAsia="Book Antiqua" w:hAnsi="Book Antiqua" w:cs="Book Antiqua"/>
          <w:color w:val="000000"/>
        </w:rPr>
        <w:t>cancer</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17,18]</w:t>
      </w:r>
      <w:r w:rsidRPr="00E32E1A">
        <w:rPr>
          <w:rFonts w:ascii="Book Antiqua" w:eastAsia="Book Antiqua" w:hAnsi="Book Antiqua" w:cs="Book Antiqua"/>
          <w:color w:val="000000"/>
        </w:rPr>
        <w:t xml:space="preserve">. The Asian Pacific Association for the Study of the Liver guidelines on the management of HCC state that NAs can be utilized as secondary prevention for the development of HBV-associated </w:t>
      </w:r>
      <w:proofErr w:type="gramStart"/>
      <w:r w:rsidRPr="00E32E1A">
        <w:rPr>
          <w:rFonts w:ascii="Book Antiqua" w:eastAsia="Book Antiqua" w:hAnsi="Book Antiqua" w:cs="Book Antiqua"/>
          <w:color w:val="000000"/>
        </w:rPr>
        <w:t>HCC</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19]</w:t>
      </w:r>
      <w:r w:rsidRPr="00E32E1A">
        <w:rPr>
          <w:rFonts w:ascii="Book Antiqua" w:eastAsia="Book Antiqua" w:hAnsi="Book Antiqua" w:cs="Book Antiqua"/>
          <w:color w:val="000000"/>
        </w:rPr>
        <w:t xml:space="preserve">. Interferons are broad-spectrum antiviral agents that act mainly through the action of cell surface receptors to produce antiviral proteins, thereby improving the body’s immune regulation ability, inhibiting the replication of HBV, and enhancing antiviral </w:t>
      </w:r>
      <w:proofErr w:type="gramStart"/>
      <w:r w:rsidRPr="00E32E1A">
        <w:rPr>
          <w:rFonts w:ascii="Book Antiqua" w:eastAsia="Book Antiqua" w:hAnsi="Book Antiqua" w:cs="Book Antiqua"/>
          <w:color w:val="000000"/>
        </w:rPr>
        <w:t>ability</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20]</w:t>
      </w:r>
      <w:r w:rsidRPr="00E32E1A">
        <w:rPr>
          <w:rFonts w:ascii="Book Antiqua" w:eastAsia="Book Antiqua" w:hAnsi="Book Antiqua" w:cs="Book Antiqua"/>
          <w:color w:val="000000"/>
        </w:rPr>
        <w:t xml:space="preserve">. Interferons conjugated to polyethylene glycol are particularly effective in preventing HBV-associated </w:t>
      </w:r>
      <w:proofErr w:type="gramStart"/>
      <w:r w:rsidRPr="00E32E1A">
        <w:rPr>
          <w:rFonts w:ascii="Book Antiqua" w:eastAsia="Book Antiqua" w:hAnsi="Book Antiqua" w:cs="Book Antiqua"/>
          <w:color w:val="000000"/>
        </w:rPr>
        <w:t>HCC</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21]</w:t>
      </w:r>
      <w:r w:rsidRPr="00E32E1A">
        <w:rPr>
          <w:rFonts w:ascii="Book Antiqua" w:eastAsia="Book Antiqua" w:hAnsi="Book Antiqua" w:cs="Book Antiqua"/>
          <w:color w:val="000000"/>
        </w:rPr>
        <w:t xml:space="preserve">. A meta-analysis demonstrated that interferon therapy reduced recurrence in patients with hepatitis-associated HCC whose tumors did not exceed 3 cm in </w:t>
      </w:r>
      <w:proofErr w:type="gramStart"/>
      <w:r w:rsidRPr="00E32E1A">
        <w:rPr>
          <w:rFonts w:ascii="Book Antiqua" w:eastAsia="Book Antiqua" w:hAnsi="Book Antiqua" w:cs="Book Antiqua"/>
          <w:color w:val="000000"/>
        </w:rPr>
        <w:t>diameter</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22]</w:t>
      </w:r>
      <w:r w:rsidRPr="00E32E1A">
        <w:rPr>
          <w:rFonts w:ascii="Book Antiqua" w:eastAsia="Book Antiqua" w:hAnsi="Book Antiqua" w:cs="Book Antiqua"/>
          <w:color w:val="000000"/>
        </w:rPr>
        <w:t xml:space="preserve">. Moreover, a randomized controlled trial published by Lo </w:t>
      </w:r>
      <w:r w:rsidRPr="00E32E1A">
        <w:rPr>
          <w:rFonts w:ascii="Book Antiqua" w:eastAsia="Book Antiqua" w:hAnsi="Book Antiqua" w:cs="Book Antiqua"/>
          <w:i/>
          <w:iCs/>
          <w:color w:val="000000"/>
        </w:rPr>
        <w:t xml:space="preserve">et </w:t>
      </w:r>
      <w:proofErr w:type="gramStart"/>
      <w:r w:rsidRPr="00E32E1A">
        <w:rPr>
          <w:rFonts w:ascii="Book Antiqua" w:eastAsia="Book Antiqua" w:hAnsi="Book Antiqua" w:cs="Book Antiqua"/>
          <w:i/>
          <w:iCs/>
          <w:color w:val="000000"/>
        </w:rPr>
        <w:t>al</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23]</w:t>
      </w:r>
      <w:r w:rsidRPr="00E32E1A">
        <w:rPr>
          <w:rFonts w:ascii="Book Antiqua" w:eastAsia="SimSun" w:hAnsi="Book Antiqua" w:cs="Book Antiqua"/>
          <w:color w:val="000000"/>
          <w:lang w:eastAsia="zh-CN"/>
        </w:rPr>
        <w:t xml:space="preserve"> </w:t>
      </w:r>
      <w:r w:rsidRPr="00E32E1A">
        <w:rPr>
          <w:rFonts w:ascii="Book Antiqua" w:eastAsia="Book Antiqua" w:hAnsi="Book Antiqua" w:cs="Book Antiqua"/>
          <w:color w:val="000000"/>
        </w:rPr>
        <w:t xml:space="preserve">in patients with HBV-related HCC showed that the 5-year survival rate was </w:t>
      </w:r>
      <w:r w:rsidRPr="00E32E1A">
        <w:rPr>
          <w:rFonts w:ascii="Book Antiqua" w:eastAsia="Book Antiqua" w:hAnsi="Book Antiqua" w:cs="Book Antiqua"/>
          <w:color w:val="000000"/>
        </w:rPr>
        <w:lastRenderedPageBreak/>
        <w:t>improved from 24% to 68% (</w:t>
      </w:r>
      <w:r w:rsidRPr="00E32E1A">
        <w:rPr>
          <w:rFonts w:ascii="Book Antiqua" w:eastAsia="Book Antiqua" w:hAnsi="Book Antiqua" w:cs="Book Antiqua"/>
          <w:i/>
          <w:iCs/>
          <w:color w:val="000000"/>
        </w:rPr>
        <w:t>P</w:t>
      </w:r>
      <w:r w:rsidRPr="00E32E1A">
        <w:rPr>
          <w:rFonts w:ascii="Book Antiqua" w:eastAsia="Book Antiqua" w:hAnsi="Book Antiqua" w:cs="Book Antiqua"/>
          <w:color w:val="000000"/>
        </w:rPr>
        <w:t xml:space="preserve"> = 0.038) in patients receiving postoperative adjuvant interferon therapy, particularly in those with </w:t>
      </w:r>
      <w:proofErr w:type="spellStart"/>
      <w:r w:rsidRPr="00E32E1A">
        <w:rPr>
          <w:rFonts w:ascii="Book Antiqua" w:eastAsia="Book Antiqua" w:hAnsi="Book Antiqua" w:cs="Book Antiqua"/>
          <w:color w:val="000000"/>
        </w:rPr>
        <w:t>pTNM</w:t>
      </w:r>
      <w:proofErr w:type="spellEnd"/>
      <w:r w:rsidRPr="00E32E1A">
        <w:rPr>
          <w:rFonts w:ascii="Book Antiqua" w:eastAsia="Book Antiqua" w:hAnsi="Book Antiqua" w:cs="Book Antiqua"/>
          <w:color w:val="000000"/>
        </w:rPr>
        <w:t xml:space="preserve"> stage III/IVA tumors. DAAs effectively inhibit viral replication and are highly efficacious in the treatment of HCC caused by hepatitis C virus (HCV) infection. A systematic review that included 24 studies reported that patients treated with DAAs had an acceptable risk of recurrence, with a recurrence rate of 21.9% [95% confidence interval (CI): 16.2-28.3</w:t>
      </w:r>
      <w:r w:rsidR="00C671BC" w:rsidRPr="00E32E1A">
        <w:rPr>
          <w:rFonts w:ascii="Book Antiqua" w:eastAsia="Book Antiqua" w:hAnsi="Book Antiqua" w:cs="Book Antiqua"/>
          <w:color w:val="000000"/>
        </w:rPr>
        <w:t>]</w:t>
      </w:r>
      <w:r w:rsidR="00C671BC"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vertAlign w:val="superscript"/>
        </w:rPr>
        <w:t>24]</w:t>
      </w:r>
      <w:r w:rsidRPr="00E32E1A">
        <w:rPr>
          <w:rFonts w:ascii="Book Antiqua" w:eastAsia="Book Antiqua" w:hAnsi="Book Antiqua" w:cs="Book Antiqua"/>
          <w:color w:val="000000"/>
        </w:rPr>
        <w:t xml:space="preserve">. Combinations of multiple antiviral therapies are also a worthwhile adjuvant treatment option for patients with HBV-associated recurrent HCC, with combination strategies significantly improving the antiviral efficacy and long-term patient survival compared with </w:t>
      </w:r>
      <w:proofErr w:type="gramStart"/>
      <w:r w:rsidRPr="00E32E1A">
        <w:rPr>
          <w:rFonts w:ascii="Book Antiqua" w:eastAsia="Book Antiqua" w:hAnsi="Book Antiqua" w:cs="Book Antiqua"/>
          <w:color w:val="000000"/>
        </w:rPr>
        <w:t>monotherapy</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25,26]</w:t>
      </w:r>
      <w:r w:rsidRPr="00E32E1A">
        <w:rPr>
          <w:rFonts w:ascii="Book Antiqua" w:eastAsia="Book Antiqua" w:hAnsi="Book Antiqua" w:cs="Book Antiqua"/>
          <w:color w:val="000000"/>
        </w:rPr>
        <w:t>.</w:t>
      </w:r>
    </w:p>
    <w:p w14:paraId="77F594AA" w14:textId="77777777" w:rsidR="00F62D87" w:rsidRPr="00E32E1A" w:rsidRDefault="00F62D87" w:rsidP="00E32E1A">
      <w:pPr>
        <w:spacing w:line="360" w:lineRule="auto"/>
        <w:ind w:firstLine="240"/>
        <w:jc w:val="both"/>
        <w:rPr>
          <w:rFonts w:ascii="Book Antiqua" w:hAnsi="Book Antiqua"/>
        </w:rPr>
      </w:pPr>
    </w:p>
    <w:p w14:paraId="23552F80"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i/>
          <w:iCs/>
          <w:color w:val="000000"/>
        </w:rPr>
        <w:t>TACE</w:t>
      </w:r>
    </w:p>
    <w:p w14:paraId="160C1127"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 xml:space="preserve">TACE is the standard of care for intermediate to advanced HCC and the primary method of bridging or step-down therapy before liver </w:t>
      </w:r>
      <w:proofErr w:type="gramStart"/>
      <w:r w:rsidRPr="00E32E1A">
        <w:rPr>
          <w:rFonts w:ascii="Book Antiqua" w:eastAsia="Book Antiqua" w:hAnsi="Book Antiqua" w:cs="Book Antiqua"/>
          <w:color w:val="000000"/>
        </w:rPr>
        <w:t>transplantation</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27]</w:t>
      </w:r>
      <w:r w:rsidRPr="00E32E1A">
        <w:rPr>
          <w:rFonts w:ascii="Book Antiqua" w:eastAsia="Book Antiqua" w:hAnsi="Book Antiqua" w:cs="Book Antiqua"/>
          <w:color w:val="000000"/>
        </w:rPr>
        <w:t xml:space="preserve">. Many studies have shown that TACE as an adjuvant therapy has certain advantages in improving the prognosis of patients with HCC and preventing cancer recurrence. Liu </w:t>
      </w:r>
      <w:r w:rsidRPr="00E32E1A">
        <w:rPr>
          <w:rFonts w:ascii="Book Antiqua" w:eastAsia="Book Antiqua" w:hAnsi="Book Antiqua" w:cs="Book Antiqua"/>
          <w:i/>
          <w:iCs/>
          <w:color w:val="000000"/>
        </w:rPr>
        <w:t xml:space="preserve">et </w:t>
      </w:r>
      <w:proofErr w:type="gramStart"/>
      <w:r w:rsidRPr="00E32E1A">
        <w:rPr>
          <w:rFonts w:ascii="Book Antiqua" w:eastAsia="Book Antiqua" w:hAnsi="Book Antiqua" w:cs="Book Antiqua"/>
          <w:i/>
          <w:iCs/>
          <w:color w:val="000000"/>
        </w:rPr>
        <w:t>al</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28]</w:t>
      </w:r>
      <w:r w:rsidRPr="00E32E1A">
        <w:rPr>
          <w:rFonts w:ascii="Book Antiqua" w:eastAsia="Book Antiqua" w:hAnsi="Book Antiqua" w:cs="Book Antiqua"/>
          <w:color w:val="000000"/>
        </w:rPr>
        <w:t xml:space="preserve"> systematically analyzed the outcomes of 117 patients with HCC who underwent hepatectomy between 2010 and 2014 and received postoperative TACE and found that postoperative TACE improved the 1-year disease-free survival (DFS)</w:t>
      </w:r>
      <w:r w:rsidRPr="00E32E1A">
        <w:rPr>
          <w:rFonts w:ascii="Book Antiqua" w:eastAsia="SimSun" w:hAnsi="Book Antiqua" w:cs="Book Antiqua"/>
          <w:color w:val="000000"/>
          <w:lang w:eastAsia="zh-CN"/>
        </w:rPr>
        <w:t xml:space="preserve"> </w:t>
      </w:r>
      <w:r w:rsidRPr="00E32E1A">
        <w:rPr>
          <w:rFonts w:ascii="Book Antiqua" w:eastAsia="Book Antiqua" w:hAnsi="Book Antiqua" w:cs="Book Antiqua"/>
          <w:color w:val="000000"/>
        </w:rPr>
        <w:t xml:space="preserve">compared </w:t>
      </w:r>
      <w:r w:rsidRPr="00E32E1A">
        <w:rPr>
          <w:rFonts w:ascii="Book Antiqua" w:eastAsia="SimSun" w:hAnsi="Book Antiqua" w:cs="Book Antiqua"/>
          <w:color w:val="000000"/>
          <w:lang w:eastAsia="zh-CN"/>
        </w:rPr>
        <w:t>with</w:t>
      </w:r>
      <w:r w:rsidRPr="00E32E1A">
        <w:rPr>
          <w:rFonts w:ascii="Book Antiqua" w:eastAsia="Book Antiqua" w:hAnsi="Book Antiqua" w:cs="Book Antiqua"/>
          <w:color w:val="000000"/>
        </w:rPr>
        <w:t xml:space="preserve"> surgical resection only (64.5% </w:t>
      </w:r>
      <w:r w:rsidRPr="00E32E1A">
        <w:rPr>
          <w:rFonts w:ascii="Book Antiqua" w:eastAsia="Book Antiqua" w:hAnsi="Book Antiqua" w:cs="Book Antiqua"/>
          <w:i/>
          <w:iCs/>
          <w:color w:val="000000"/>
        </w:rPr>
        <w:t>vs</w:t>
      </w:r>
      <w:r w:rsidRPr="00E32E1A">
        <w:rPr>
          <w:rFonts w:ascii="Book Antiqua" w:eastAsia="Book Antiqua" w:hAnsi="Book Antiqua" w:cs="Book Antiqua"/>
          <w:color w:val="000000"/>
        </w:rPr>
        <w:t xml:space="preserve"> 45.5%, </w:t>
      </w:r>
      <w:r w:rsidRPr="00E32E1A">
        <w:rPr>
          <w:rFonts w:ascii="Book Antiqua" w:eastAsia="Book Antiqua" w:hAnsi="Book Antiqua" w:cs="Book Antiqua"/>
          <w:i/>
          <w:iCs/>
          <w:color w:val="000000"/>
        </w:rPr>
        <w:t>P</w:t>
      </w:r>
      <w:r w:rsidRPr="00E32E1A">
        <w:rPr>
          <w:rFonts w:ascii="Book Antiqua" w:eastAsia="Book Antiqua" w:hAnsi="Book Antiqua" w:cs="Book Antiqua"/>
          <w:color w:val="000000"/>
        </w:rPr>
        <w:t xml:space="preserve"> = 0.04). In addition, they recommend</w:t>
      </w:r>
      <w:r w:rsidRPr="00E32E1A">
        <w:rPr>
          <w:rFonts w:ascii="Book Antiqua" w:eastAsia="SimSun" w:hAnsi="Book Antiqua" w:cs="Book Antiqua"/>
          <w:color w:val="000000"/>
          <w:lang w:eastAsia="zh-CN"/>
        </w:rPr>
        <w:t>ed</w:t>
      </w:r>
      <w:r w:rsidRPr="00E32E1A">
        <w:rPr>
          <w:rFonts w:ascii="Book Antiqua" w:eastAsia="Book Antiqua" w:hAnsi="Book Antiqua" w:cs="Book Antiqua"/>
          <w:color w:val="000000"/>
        </w:rPr>
        <w:t xml:space="preserve"> postoperative TACE for patients with tumors &gt; 5 cm with microvascular invasion or satellite </w:t>
      </w:r>
      <w:proofErr w:type="gramStart"/>
      <w:r w:rsidRPr="00E32E1A">
        <w:rPr>
          <w:rFonts w:ascii="Book Antiqua" w:eastAsia="Book Antiqua" w:hAnsi="Book Antiqua" w:cs="Book Antiqua"/>
          <w:color w:val="000000"/>
        </w:rPr>
        <w:t>nodules</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28]</w:t>
      </w:r>
      <w:r w:rsidRPr="00E32E1A">
        <w:rPr>
          <w:rFonts w:ascii="Book Antiqua" w:eastAsia="Book Antiqua" w:hAnsi="Book Antiqua" w:cs="Book Antiqua"/>
          <w:color w:val="000000"/>
        </w:rPr>
        <w:t>. Other studies also support this view and conclude</w:t>
      </w:r>
      <w:r w:rsidRPr="00E32E1A">
        <w:rPr>
          <w:rFonts w:ascii="Book Antiqua" w:eastAsia="SimSun" w:hAnsi="Book Antiqua" w:cs="Book Antiqua"/>
          <w:color w:val="000000"/>
          <w:lang w:eastAsia="zh-CN"/>
        </w:rPr>
        <w:t>d</w:t>
      </w:r>
      <w:r w:rsidRPr="00E32E1A">
        <w:rPr>
          <w:rFonts w:ascii="Book Antiqua" w:eastAsia="Book Antiqua" w:hAnsi="Book Antiqua" w:cs="Book Antiqua"/>
          <w:color w:val="000000"/>
        </w:rPr>
        <w:t xml:space="preserve"> that postoperative TACE is a safe intervention to prevent tumor recurrence in patients with BCLC early- and intermediate-stage HCC with microvascular </w:t>
      </w:r>
      <w:proofErr w:type="gramStart"/>
      <w:r w:rsidRPr="00E32E1A">
        <w:rPr>
          <w:rFonts w:ascii="Book Antiqua" w:eastAsia="Book Antiqua" w:hAnsi="Book Antiqua" w:cs="Book Antiqua"/>
          <w:color w:val="000000"/>
        </w:rPr>
        <w:t>invasion</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29-31]</w:t>
      </w:r>
      <w:r w:rsidRPr="00E32E1A">
        <w:rPr>
          <w:rFonts w:ascii="Book Antiqua" w:eastAsia="Book Antiqua" w:hAnsi="Book Antiqua" w:cs="Book Antiqua"/>
          <w:color w:val="000000"/>
        </w:rPr>
        <w:t xml:space="preserve">. However, preoperative TACE is controversial, and a meta-analysis of randomized controlled trials based in Asia showed that preoperative TACE did not improve the long-term prognosis of patients with </w:t>
      </w:r>
      <w:proofErr w:type="spellStart"/>
      <w:r w:rsidRPr="00E32E1A">
        <w:rPr>
          <w:rFonts w:ascii="Book Antiqua" w:eastAsia="Book Antiqua" w:hAnsi="Book Antiqua" w:cs="Book Antiqua"/>
          <w:color w:val="000000"/>
        </w:rPr>
        <w:t>resectable</w:t>
      </w:r>
      <w:proofErr w:type="spellEnd"/>
      <w:r w:rsidRPr="00E32E1A">
        <w:rPr>
          <w:rFonts w:ascii="Book Antiqua" w:eastAsia="Book Antiqua" w:hAnsi="Book Antiqua" w:cs="Book Antiqua"/>
          <w:color w:val="000000"/>
        </w:rPr>
        <w:t xml:space="preserve"> HCC, possibly because of the risk of tumor progression or deterioration of liver function in patients undergoing </w:t>
      </w:r>
      <w:proofErr w:type="gramStart"/>
      <w:r w:rsidRPr="00E32E1A">
        <w:rPr>
          <w:rFonts w:ascii="Book Antiqua" w:eastAsia="Book Antiqua" w:hAnsi="Book Antiqua" w:cs="Book Antiqua"/>
          <w:color w:val="000000"/>
        </w:rPr>
        <w:t>TACE</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32]</w:t>
      </w:r>
      <w:r w:rsidRPr="00E32E1A">
        <w:rPr>
          <w:rFonts w:ascii="Book Antiqua" w:eastAsia="Book Antiqua" w:hAnsi="Book Antiqua" w:cs="Book Antiqua"/>
          <w:color w:val="000000"/>
        </w:rPr>
        <w:t>.</w:t>
      </w:r>
    </w:p>
    <w:p w14:paraId="67FABBDD" w14:textId="77777777" w:rsidR="00F62D87" w:rsidRPr="00E32E1A" w:rsidRDefault="00F62D87" w:rsidP="00E32E1A">
      <w:pPr>
        <w:spacing w:line="360" w:lineRule="auto"/>
        <w:jc w:val="both"/>
        <w:rPr>
          <w:rFonts w:ascii="Book Antiqua" w:hAnsi="Book Antiqua"/>
        </w:rPr>
      </w:pPr>
    </w:p>
    <w:p w14:paraId="1905FE0E"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i/>
          <w:iCs/>
          <w:color w:val="000000"/>
        </w:rPr>
        <w:t>Radiation therapy</w:t>
      </w:r>
    </w:p>
    <w:p w14:paraId="15F020BA"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lastRenderedPageBreak/>
        <w:t xml:space="preserve">Because HCC is a relatively radiation-sensitive tumor, radiation therapy is one of the commonly used treatments for liver cancer. A recent systematic review evaluating the impact of different postoperative treatments on patients with HCC with microvascular invasion after radical resection revealed that postoperative radiotherapy is more effective in reducing recurrence than postoperative </w:t>
      </w:r>
      <w:proofErr w:type="gramStart"/>
      <w:r w:rsidRPr="00E32E1A">
        <w:rPr>
          <w:rFonts w:ascii="Book Antiqua" w:eastAsia="Book Antiqua" w:hAnsi="Book Antiqua" w:cs="Book Antiqua"/>
          <w:color w:val="000000"/>
        </w:rPr>
        <w:t>TACE</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33]</w:t>
      </w:r>
      <w:r w:rsidRPr="00E32E1A">
        <w:rPr>
          <w:rFonts w:ascii="Book Antiqua" w:eastAsia="Book Antiqua" w:hAnsi="Book Antiqua" w:cs="Book Antiqua"/>
          <w:color w:val="000000"/>
        </w:rPr>
        <w:t xml:space="preserve">. Yoon </w:t>
      </w:r>
      <w:r w:rsidRPr="00E32E1A">
        <w:rPr>
          <w:rFonts w:ascii="Book Antiqua" w:eastAsia="Book Antiqua" w:hAnsi="Book Antiqua" w:cs="Book Antiqua"/>
          <w:i/>
          <w:iCs/>
          <w:color w:val="000000"/>
        </w:rPr>
        <w:t xml:space="preserve">et </w:t>
      </w:r>
      <w:proofErr w:type="gramStart"/>
      <w:r w:rsidRPr="00E32E1A">
        <w:rPr>
          <w:rFonts w:ascii="Book Antiqua" w:eastAsia="Book Antiqua" w:hAnsi="Book Antiqua" w:cs="Book Antiqua"/>
          <w:i/>
          <w:iCs/>
          <w:color w:val="000000"/>
        </w:rPr>
        <w:t>al</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34]</w:t>
      </w:r>
      <w:r w:rsidRPr="00E32E1A">
        <w:rPr>
          <w:rFonts w:ascii="Book Antiqua" w:eastAsia="Book Antiqua" w:hAnsi="Book Antiqua" w:cs="Book Antiqua"/>
          <w:color w:val="000000"/>
        </w:rPr>
        <w:t xml:space="preserve"> shared the same view and concluded that the combination of TACE and radiotherapy is a promising treatment option to alleviate symptoms in patients with HCC and portal vein tumor thrombosis. A narrow-margin (&lt; 1 cm) hepatectomy is prone to residual microscopic lesions that can spread through intrahepatic vessels and lead to recurrence due to detailed control issues during the procedure. However, a prospective randomized study found that adjuvant radiotherapy for central HCC after narrow-margin hepatectomy is technically feasible and relatively safe. Subgroup analysis showed that adjuvant radiotherapy significantly improved recurrence-free survival (RFS) in patients with HCC ≤ 5 cm in diameter, although there was no difference in overall survival (OS</w:t>
      </w:r>
      <w:proofErr w:type="gramStart"/>
      <w:r w:rsidRPr="00E32E1A">
        <w:rPr>
          <w:rFonts w:ascii="Book Antiqua" w:eastAsia="Book Antiqua" w:hAnsi="Book Antiqua" w:cs="Book Antiqua"/>
          <w:color w:val="000000"/>
        </w:rPr>
        <w:t>)</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35]</w:t>
      </w:r>
      <w:r w:rsidRPr="00E32E1A">
        <w:rPr>
          <w:rFonts w:ascii="Book Antiqua" w:eastAsia="Book Antiqua" w:hAnsi="Book Antiqua" w:cs="Book Antiqua"/>
          <w:color w:val="000000"/>
        </w:rPr>
        <w:t xml:space="preserve">. An additional prospective phase 2 study concurred with this finding and suggested that intraoperative electron radiotherapy was more beneficial for survival in patients with microvascular infiltration after </w:t>
      </w:r>
      <w:proofErr w:type="gramStart"/>
      <w:r w:rsidRPr="00E32E1A">
        <w:rPr>
          <w:rFonts w:ascii="Book Antiqua" w:eastAsia="Book Antiqua" w:hAnsi="Book Antiqua" w:cs="Book Antiqua"/>
          <w:color w:val="000000"/>
        </w:rPr>
        <w:t>resection</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36]</w:t>
      </w:r>
      <w:r w:rsidRPr="00E32E1A">
        <w:rPr>
          <w:rFonts w:ascii="Book Antiqua" w:eastAsia="Book Antiqua" w:hAnsi="Book Antiqua" w:cs="Book Antiqua"/>
          <w:color w:val="000000"/>
        </w:rPr>
        <w:t>.</w:t>
      </w:r>
    </w:p>
    <w:p w14:paraId="3824378B" w14:textId="77777777" w:rsidR="00F62D87" w:rsidRPr="00E32E1A" w:rsidRDefault="00000000" w:rsidP="00E32E1A">
      <w:pPr>
        <w:spacing w:line="360" w:lineRule="auto"/>
        <w:ind w:firstLine="240"/>
        <w:jc w:val="both"/>
        <w:rPr>
          <w:rFonts w:ascii="Book Antiqua" w:hAnsi="Book Antiqua"/>
        </w:rPr>
      </w:pPr>
      <w:r w:rsidRPr="00E32E1A">
        <w:rPr>
          <w:rFonts w:ascii="Book Antiqua" w:eastAsia="Book Antiqua" w:hAnsi="Book Antiqua" w:cs="Book Antiqua"/>
          <w:color w:val="000000"/>
        </w:rPr>
        <w:t xml:space="preserve">In 1999, Lau </w:t>
      </w:r>
      <w:r w:rsidRPr="00E32E1A">
        <w:rPr>
          <w:rFonts w:ascii="Book Antiqua" w:eastAsia="Book Antiqua" w:hAnsi="Book Antiqua" w:cs="Book Antiqua"/>
          <w:i/>
          <w:iCs/>
          <w:color w:val="000000"/>
        </w:rPr>
        <w:t xml:space="preserve">et </w:t>
      </w:r>
      <w:proofErr w:type="gramStart"/>
      <w:r w:rsidRPr="00E32E1A">
        <w:rPr>
          <w:rFonts w:ascii="Book Antiqua" w:eastAsia="Book Antiqua" w:hAnsi="Book Antiqua" w:cs="Book Antiqua"/>
          <w:i/>
          <w:iCs/>
          <w:color w:val="000000"/>
        </w:rPr>
        <w:t>al</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37]</w:t>
      </w:r>
      <w:r w:rsidRPr="00E32E1A">
        <w:rPr>
          <w:rFonts w:ascii="Book Antiqua" w:eastAsia="Book Antiqua" w:hAnsi="Book Antiqua" w:cs="Book Antiqua"/>
          <w:i/>
          <w:iCs/>
          <w:color w:val="000000"/>
        </w:rPr>
        <w:t xml:space="preserve"> </w:t>
      </w:r>
      <w:r w:rsidRPr="00E32E1A">
        <w:rPr>
          <w:rFonts w:ascii="Book Antiqua" w:eastAsia="Book Antiqua" w:hAnsi="Book Antiqua" w:cs="Book Antiqua"/>
          <w:color w:val="000000"/>
        </w:rPr>
        <w:t xml:space="preserve">first proposed that adjuvant therapy with intra-arterial administration of 1850 MBq of </w:t>
      </w:r>
      <w:r w:rsidRPr="00E32E1A">
        <w:rPr>
          <w:rFonts w:ascii="Book Antiqua" w:eastAsia="Book Antiqua" w:hAnsi="Book Antiqua" w:cs="Book Antiqua"/>
          <w:color w:val="000000"/>
          <w:vertAlign w:val="superscript"/>
        </w:rPr>
        <w:t>131</w:t>
      </w:r>
      <w:r w:rsidRPr="00E32E1A">
        <w:rPr>
          <w:rFonts w:ascii="Book Antiqua" w:eastAsia="Book Antiqua" w:hAnsi="Book Antiqua" w:cs="Book Antiqua"/>
          <w:color w:val="000000"/>
        </w:rPr>
        <w:t xml:space="preserve">I-labeled lipiodol after radical resection significantly reduced recurrence in patients with HCC and improved DFS and OS. However, Chung </w:t>
      </w:r>
      <w:r w:rsidRPr="00E32E1A">
        <w:rPr>
          <w:rFonts w:ascii="Book Antiqua" w:eastAsia="Book Antiqua" w:hAnsi="Book Antiqua" w:cs="Book Antiqua"/>
          <w:i/>
          <w:iCs/>
          <w:color w:val="000000"/>
        </w:rPr>
        <w:t xml:space="preserve">et </w:t>
      </w:r>
      <w:proofErr w:type="gramStart"/>
      <w:r w:rsidRPr="00E32E1A">
        <w:rPr>
          <w:rFonts w:ascii="Book Antiqua" w:eastAsia="Book Antiqua" w:hAnsi="Book Antiqua" w:cs="Book Antiqua"/>
          <w:i/>
          <w:iCs/>
          <w:color w:val="000000"/>
        </w:rPr>
        <w:t>al</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38]</w:t>
      </w:r>
      <w:r w:rsidRPr="00E32E1A">
        <w:rPr>
          <w:rFonts w:ascii="Book Antiqua" w:eastAsia="Book Antiqua" w:hAnsi="Book Antiqua" w:cs="Book Antiqua"/>
          <w:color w:val="000000"/>
        </w:rPr>
        <w:t xml:space="preserve"> found that administration of adjuvant intra-arterial </w:t>
      </w:r>
      <w:r w:rsidRPr="00E32E1A">
        <w:rPr>
          <w:rFonts w:ascii="Book Antiqua" w:eastAsia="Book Antiqua" w:hAnsi="Book Antiqua" w:cs="Book Antiqua"/>
          <w:color w:val="000000"/>
          <w:vertAlign w:val="superscript"/>
        </w:rPr>
        <w:t>131</w:t>
      </w:r>
      <w:r w:rsidRPr="00E32E1A">
        <w:rPr>
          <w:rFonts w:ascii="Book Antiqua" w:eastAsia="Book Antiqua" w:hAnsi="Book Antiqua" w:cs="Book Antiqua"/>
          <w:color w:val="000000"/>
        </w:rPr>
        <w:t xml:space="preserve">I-labeled lipiodol after resection showed negligible improvement in controlling HCC tumor recurrence and that patients were at risk for hypothyroidism and hepatic artery dissection during angiography. Conversely, several meta-analyses have positively evaluated the efficacy of adjuvant treatment with intra-arterial </w:t>
      </w:r>
      <w:r w:rsidRPr="00E32E1A">
        <w:rPr>
          <w:rFonts w:ascii="Book Antiqua" w:eastAsia="Book Antiqua" w:hAnsi="Book Antiqua" w:cs="Book Antiqua"/>
          <w:color w:val="000000"/>
          <w:vertAlign w:val="superscript"/>
        </w:rPr>
        <w:t>131</w:t>
      </w:r>
      <w:r w:rsidRPr="00E32E1A">
        <w:rPr>
          <w:rFonts w:ascii="Book Antiqua" w:eastAsia="Book Antiqua" w:hAnsi="Book Antiqua" w:cs="Book Antiqua"/>
          <w:color w:val="000000"/>
        </w:rPr>
        <w:t>I-</w:t>
      </w:r>
      <w:proofErr w:type="gramStart"/>
      <w:r w:rsidRPr="00E32E1A">
        <w:rPr>
          <w:rFonts w:ascii="Book Antiqua" w:eastAsia="Book Antiqua" w:hAnsi="Book Antiqua" w:cs="Book Antiqua"/>
          <w:color w:val="000000"/>
        </w:rPr>
        <w:t>lipiodol</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39-41]</w:t>
      </w:r>
      <w:r w:rsidRPr="00E32E1A">
        <w:rPr>
          <w:rFonts w:ascii="Book Antiqua" w:eastAsia="Book Antiqua" w:hAnsi="Book Antiqua" w:cs="Book Antiqua"/>
          <w:color w:val="000000"/>
        </w:rPr>
        <w:t xml:space="preserve">. A systematic review including three case-control studies and two randomized controlled trials showed robust evidence that adjuvant </w:t>
      </w:r>
      <w:r w:rsidRPr="00E32E1A">
        <w:rPr>
          <w:rFonts w:ascii="Book Antiqua" w:eastAsia="Book Antiqua" w:hAnsi="Book Antiqua" w:cs="Book Antiqua"/>
          <w:color w:val="000000"/>
          <w:vertAlign w:val="superscript"/>
        </w:rPr>
        <w:t>131</w:t>
      </w:r>
      <w:r w:rsidRPr="00E32E1A">
        <w:rPr>
          <w:rFonts w:ascii="Book Antiqua" w:eastAsia="Book Antiqua" w:hAnsi="Book Antiqua" w:cs="Book Antiqua"/>
          <w:color w:val="000000"/>
        </w:rPr>
        <w:t xml:space="preserve">I-labeled lipiodol prolongs DFS and OS by up to 5 years after resection in patients with sound liver function and low microvascular </w:t>
      </w:r>
      <w:proofErr w:type="gramStart"/>
      <w:r w:rsidRPr="00E32E1A">
        <w:rPr>
          <w:rFonts w:ascii="Book Antiqua" w:eastAsia="Book Antiqua" w:hAnsi="Book Antiqua" w:cs="Book Antiqua"/>
          <w:color w:val="000000"/>
        </w:rPr>
        <w:t>invasion</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40]</w:t>
      </w:r>
      <w:r w:rsidRPr="00E32E1A">
        <w:rPr>
          <w:rFonts w:ascii="Book Antiqua" w:eastAsia="Book Antiqua" w:hAnsi="Book Antiqua" w:cs="Book Antiqua"/>
          <w:color w:val="000000"/>
        </w:rPr>
        <w:t>. Therefore, more well-designed, randomized pilot studies are required to draw solid conclusions.</w:t>
      </w:r>
    </w:p>
    <w:p w14:paraId="60739D45" w14:textId="77777777" w:rsidR="00F62D87" w:rsidRPr="00E32E1A" w:rsidRDefault="00F62D87" w:rsidP="00E32E1A">
      <w:pPr>
        <w:spacing w:line="360" w:lineRule="auto"/>
        <w:ind w:firstLine="240"/>
        <w:jc w:val="both"/>
        <w:rPr>
          <w:rFonts w:ascii="Book Antiqua" w:hAnsi="Book Antiqua"/>
        </w:rPr>
      </w:pPr>
    </w:p>
    <w:p w14:paraId="4E654EBC"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i/>
          <w:iCs/>
          <w:color w:val="000000"/>
        </w:rPr>
        <w:lastRenderedPageBreak/>
        <w:t>Adjuvant chemotherapy</w:t>
      </w:r>
    </w:p>
    <w:p w14:paraId="1F8A6701"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 xml:space="preserve">Chemotherapy is the most widely administered cancer treatment. Generally speaking, chemotherapy is mostly utilized in the systemic treatment of primary liver cancer; however, with the development of modern technology, regional adjuvant chemotherapy also plays an important role in the prevention of liver cancer recurrence. However, chemotherapy has its limitations, as many drugs kill both cancer and healthy </w:t>
      </w:r>
      <w:proofErr w:type="gramStart"/>
      <w:r w:rsidRPr="00E32E1A">
        <w:rPr>
          <w:rFonts w:ascii="Book Antiqua" w:eastAsia="Book Antiqua" w:hAnsi="Book Antiqua" w:cs="Book Antiqua"/>
          <w:color w:val="000000"/>
        </w:rPr>
        <w:t>cells</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42]</w:t>
      </w:r>
      <w:r w:rsidRPr="00E32E1A">
        <w:rPr>
          <w:rFonts w:ascii="Book Antiqua" w:eastAsia="Book Antiqua" w:hAnsi="Book Antiqua" w:cs="Book Antiqua"/>
          <w:color w:val="000000"/>
        </w:rPr>
        <w:t xml:space="preserve">. Therefore, chemotherapy is also utilized in combination with other therapies, such as surgery, radiotherapy, and immunotherapy, which have shown positive synergistic effects. As early as 1996, Yamamoto </w:t>
      </w:r>
      <w:r w:rsidRPr="00E32E1A">
        <w:rPr>
          <w:rFonts w:ascii="Book Antiqua" w:eastAsia="Book Antiqua" w:hAnsi="Book Antiqua" w:cs="Book Antiqua"/>
          <w:i/>
          <w:iCs/>
          <w:color w:val="000000"/>
        </w:rPr>
        <w:t xml:space="preserve">et </w:t>
      </w:r>
      <w:proofErr w:type="gramStart"/>
      <w:r w:rsidRPr="00E32E1A">
        <w:rPr>
          <w:rFonts w:ascii="Book Antiqua" w:eastAsia="Book Antiqua" w:hAnsi="Book Antiqua" w:cs="Book Antiqua"/>
          <w:i/>
          <w:iCs/>
          <w:color w:val="000000"/>
        </w:rPr>
        <w:t>al</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43]</w:t>
      </w:r>
      <w:r w:rsidRPr="00E32E1A">
        <w:rPr>
          <w:rFonts w:ascii="Book Antiqua" w:eastAsia="Book Antiqua" w:hAnsi="Book Antiqua" w:cs="Book Antiqua"/>
          <w:color w:val="000000"/>
        </w:rPr>
        <w:t xml:space="preserve"> systematically analyzed the efficacy of oral adjuvant chemotherapy in 67 patients with HCC who underwent radical resection between 1988 and 1990. They found that the OS and RFS were significantly higher in patients who received adjuvant oral 1-hexylcarbamoyl-5-fluorouracil than those who did not among patients with mild hepatic dysfunction, but no significant differences in survival were observed in patients with moderate hepatic </w:t>
      </w:r>
      <w:proofErr w:type="gramStart"/>
      <w:r w:rsidRPr="00E32E1A">
        <w:rPr>
          <w:rFonts w:ascii="Book Antiqua" w:eastAsia="Book Antiqua" w:hAnsi="Book Antiqua" w:cs="Book Antiqua"/>
          <w:color w:val="000000"/>
        </w:rPr>
        <w:t>dysfunction</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43]</w:t>
      </w:r>
      <w:r w:rsidRPr="00E32E1A">
        <w:rPr>
          <w:rFonts w:ascii="Book Antiqua" w:eastAsia="Book Antiqua" w:hAnsi="Book Antiqua" w:cs="Book Antiqua"/>
          <w:color w:val="000000"/>
        </w:rPr>
        <w:t xml:space="preserve">. A subsequent randomized controlled trial had a different conclusion on the controversial question of whether adjuvant chemotherapy after resection can prevent recurrence of HCC. This trial showed similar relapse-free survival rates in the postoperative oral uracil-tegafur (UFT) and no adjuvant therapy groups and a significantly higher proportion of late recurrence in the UFT group than in the control group (74% </w:t>
      </w:r>
      <w:r w:rsidRPr="00E32E1A">
        <w:rPr>
          <w:rFonts w:ascii="Book Antiqua" w:eastAsia="Book Antiqua" w:hAnsi="Book Antiqua" w:cs="Book Antiqua"/>
          <w:i/>
          <w:iCs/>
          <w:color w:val="000000"/>
        </w:rPr>
        <w:t>vs</w:t>
      </w:r>
      <w:r w:rsidRPr="00E32E1A">
        <w:rPr>
          <w:rFonts w:ascii="Book Antiqua" w:eastAsia="Book Antiqua" w:hAnsi="Book Antiqua" w:cs="Book Antiqua"/>
          <w:color w:val="000000"/>
        </w:rPr>
        <w:t xml:space="preserve"> 53%,</w:t>
      </w:r>
      <w:r w:rsidRPr="00E32E1A">
        <w:rPr>
          <w:rFonts w:ascii="Book Antiqua" w:eastAsia="Book Antiqua" w:hAnsi="Book Antiqua" w:cs="Book Antiqua"/>
          <w:i/>
          <w:iCs/>
          <w:color w:val="000000"/>
        </w:rPr>
        <w:t xml:space="preserve"> P</w:t>
      </w:r>
      <w:r w:rsidRPr="00E32E1A">
        <w:rPr>
          <w:rFonts w:ascii="Book Antiqua" w:eastAsia="Book Antiqua" w:hAnsi="Book Antiqua" w:cs="Book Antiqua"/>
          <w:color w:val="000000"/>
        </w:rPr>
        <w:t xml:space="preserve"> = </w:t>
      </w:r>
      <w:proofErr w:type="gramStart"/>
      <w:r w:rsidRPr="00E32E1A">
        <w:rPr>
          <w:rFonts w:ascii="Book Antiqua" w:eastAsia="Book Antiqua" w:hAnsi="Book Antiqua" w:cs="Book Antiqua"/>
          <w:color w:val="000000"/>
        </w:rPr>
        <w:t>0.02)</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44]</w:t>
      </w:r>
      <w:r w:rsidRPr="00E32E1A">
        <w:rPr>
          <w:rFonts w:ascii="Book Antiqua" w:eastAsia="Book Antiqua" w:hAnsi="Book Antiqua" w:cs="Book Antiqua"/>
          <w:color w:val="000000"/>
        </w:rPr>
        <w:t xml:space="preserve">. Interestingly, Ueda </w:t>
      </w:r>
      <w:r w:rsidRPr="00E32E1A">
        <w:rPr>
          <w:rFonts w:ascii="Book Antiqua" w:eastAsia="Book Antiqua" w:hAnsi="Book Antiqua" w:cs="Book Antiqua"/>
          <w:i/>
          <w:iCs/>
          <w:color w:val="000000"/>
        </w:rPr>
        <w:t xml:space="preserve">et </w:t>
      </w:r>
      <w:proofErr w:type="gramStart"/>
      <w:r w:rsidRPr="00E32E1A">
        <w:rPr>
          <w:rFonts w:ascii="Book Antiqua" w:eastAsia="Book Antiqua" w:hAnsi="Book Antiqua" w:cs="Book Antiqua"/>
          <w:i/>
          <w:iCs/>
          <w:color w:val="000000"/>
        </w:rPr>
        <w:t>al</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45]</w:t>
      </w:r>
      <w:r w:rsidRPr="00E32E1A">
        <w:rPr>
          <w:rFonts w:ascii="Book Antiqua" w:eastAsia="Book Antiqua" w:hAnsi="Book Antiqua" w:cs="Book Antiqua"/>
          <w:color w:val="000000"/>
        </w:rPr>
        <w:t xml:space="preserve"> discovered that adjuvant chemotherapy with UFT after TACE significantly prolonged the time to treatment failure in patients with advanced HCC, and no serious adverse events were observed with this regimen. This regimen may have adjuvant and anti-angiogenic functions in the treatment of advanced HCC. In addition, Nagano </w:t>
      </w:r>
      <w:r w:rsidRPr="00E32E1A">
        <w:rPr>
          <w:rFonts w:ascii="Book Antiqua" w:eastAsia="Book Antiqua" w:hAnsi="Book Antiqua" w:cs="Book Antiqua"/>
          <w:i/>
          <w:iCs/>
          <w:color w:val="000000"/>
        </w:rPr>
        <w:t xml:space="preserve">et </w:t>
      </w:r>
      <w:proofErr w:type="gramStart"/>
      <w:r w:rsidRPr="00E32E1A">
        <w:rPr>
          <w:rFonts w:ascii="Book Antiqua" w:eastAsia="Book Antiqua" w:hAnsi="Book Antiqua" w:cs="Book Antiqua"/>
          <w:i/>
          <w:iCs/>
          <w:color w:val="000000"/>
        </w:rPr>
        <w:t>al</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46]</w:t>
      </w:r>
      <w:r w:rsidRPr="00E32E1A">
        <w:rPr>
          <w:rFonts w:ascii="Book Antiqua" w:eastAsia="Book Antiqua" w:hAnsi="Book Antiqua" w:cs="Book Antiqua"/>
          <w:color w:val="000000"/>
        </w:rPr>
        <w:t xml:space="preserve"> found that adjuvant interferon-</w:t>
      </w:r>
      <w:r w:rsidRPr="00E32E1A">
        <w:rPr>
          <w:rFonts w:ascii="Book Antiqua" w:eastAsia="Book Antiqua" w:hAnsi="Book Antiqua" w:cs="Book Antiqua"/>
          <w:color w:val="000000"/>
        </w:rPr>
        <w:sym w:font="Symbol" w:char="F061"/>
      </w:r>
      <w:r w:rsidRPr="00E32E1A">
        <w:rPr>
          <w:rFonts w:ascii="Book Antiqua" w:eastAsia="Book Antiqua" w:hAnsi="Book Antiqua" w:cs="Book Antiqua"/>
          <w:color w:val="000000"/>
        </w:rPr>
        <w:t xml:space="preserve">/5-fluorouracil could benefit patients with advanced HCC after palliative hepatectomy. Therefore, combining chemotherapy with another treatment may be a solution to the poor efficacy of adjuvant chemotherapy when applied alone. Similarly, adjuvant chemotherapy after liver transplantation can provide survival benefits. A systematic evaluation and meta-analysis showed that implementing adjuvant chemotherapy early after liver transplantation in patients with advanced HCC can significantly prolong patient survival and delay liver cancer </w:t>
      </w:r>
      <w:proofErr w:type="gramStart"/>
      <w:r w:rsidRPr="00E32E1A">
        <w:rPr>
          <w:rFonts w:ascii="Book Antiqua" w:eastAsia="Book Antiqua" w:hAnsi="Book Antiqua" w:cs="Book Antiqua"/>
          <w:color w:val="000000"/>
        </w:rPr>
        <w:t>recurrence</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47]</w:t>
      </w:r>
      <w:r w:rsidRPr="00E32E1A">
        <w:rPr>
          <w:rFonts w:ascii="Book Antiqua" w:eastAsia="Book Antiqua" w:hAnsi="Book Antiqua" w:cs="Book Antiqua"/>
          <w:color w:val="000000"/>
        </w:rPr>
        <w:t>.</w:t>
      </w:r>
    </w:p>
    <w:p w14:paraId="1B9E49A3" w14:textId="77777777" w:rsidR="00F62D87" w:rsidRPr="00E32E1A" w:rsidRDefault="00000000" w:rsidP="00E32E1A">
      <w:pPr>
        <w:spacing w:line="360" w:lineRule="auto"/>
        <w:ind w:firstLine="240"/>
        <w:jc w:val="both"/>
        <w:rPr>
          <w:rFonts w:ascii="Book Antiqua" w:hAnsi="Book Antiqua"/>
        </w:rPr>
      </w:pPr>
      <w:r w:rsidRPr="00E32E1A">
        <w:rPr>
          <w:rFonts w:ascii="Book Antiqua" w:eastAsia="Book Antiqua" w:hAnsi="Book Antiqua" w:cs="Book Antiqua"/>
          <w:color w:val="000000"/>
        </w:rPr>
        <w:lastRenderedPageBreak/>
        <w:t xml:space="preserve">Hepatic arterial infusion chemotherapy (HAIC) is a type of chemotherapy primarily administered to patients with advanced intrahepatic HCC, such as those with major portal vascular invasion and intrahepatic multinodular lesions with Child-Pugh class B liver </w:t>
      </w:r>
      <w:proofErr w:type="gramStart"/>
      <w:r w:rsidRPr="00E32E1A">
        <w:rPr>
          <w:rFonts w:ascii="Book Antiqua" w:eastAsia="Book Antiqua" w:hAnsi="Book Antiqua" w:cs="Book Antiqua"/>
          <w:color w:val="000000"/>
        </w:rPr>
        <w:t>function</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48]</w:t>
      </w:r>
      <w:r w:rsidRPr="00E32E1A">
        <w:rPr>
          <w:rFonts w:ascii="Book Antiqua" w:eastAsia="Book Antiqua" w:hAnsi="Book Antiqua" w:cs="Book Antiqua"/>
          <w:color w:val="000000"/>
        </w:rPr>
        <w:t xml:space="preserve">. As patients with HCC with vascular invasion tend to have a poor prognosis after surgical resection, the postoperative administration of HAIC has been increasingly emphasized by investigators. A retrospective study that included 73 patients with HCC with visible vascular invasion found that DFS was significantly higher in the hepatic resection with HAIC group than in the control group without HAIC (33.1% </w:t>
      </w:r>
      <w:r w:rsidRPr="00E32E1A">
        <w:rPr>
          <w:rFonts w:ascii="Book Antiqua" w:eastAsia="Book Antiqua" w:hAnsi="Book Antiqua" w:cs="Book Antiqua"/>
          <w:i/>
          <w:iCs/>
          <w:color w:val="000000"/>
        </w:rPr>
        <w:t>vs</w:t>
      </w:r>
      <w:r w:rsidRPr="00E32E1A">
        <w:rPr>
          <w:rFonts w:ascii="Book Antiqua" w:eastAsia="Book Antiqua" w:hAnsi="Book Antiqua" w:cs="Book Antiqua"/>
          <w:color w:val="000000"/>
        </w:rPr>
        <w:t xml:space="preserve"> 11.8%, </w:t>
      </w:r>
      <w:r w:rsidRPr="00E32E1A">
        <w:rPr>
          <w:rFonts w:ascii="Book Antiqua" w:eastAsia="Book Antiqua" w:hAnsi="Book Antiqua" w:cs="Book Antiqua"/>
          <w:i/>
          <w:iCs/>
          <w:color w:val="000000"/>
        </w:rPr>
        <w:t>P</w:t>
      </w:r>
      <w:r w:rsidRPr="00E32E1A">
        <w:rPr>
          <w:rFonts w:ascii="Book Antiqua" w:eastAsia="Book Antiqua" w:hAnsi="Book Antiqua" w:cs="Book Antiqua"/>
          <w:color w:val="000000"/>
        </w:rPr>
        <w:t xml:space="preserve"> = 0.029) after 5 years of follow-up; however, there was no significant difference in OS between the two </w:t>
      </w:r>
      <w:proofErr w:type="gramStart"/>
      <w:r w:rsidRPr="00E32E1A">
        <w:rPr>
          <w:rFonts w:ascii="Book Antiqua" w:eastAsia="Book Antiqua" w:hAnsi="Book Antiqua" w:cs="Book Antiqua"/>
          <w:color w:val="000000"/>
        </w:rPr>
        <w:t>groups</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49]</w:t>
      </w:r>
      <w:r w:rsidRPr="00E32E1A">
        <w:rPr>
          <w:rFonts w:ascii="Book Antiqua" w:eastAsia="Book Antiqua" w:hAnsi="Book Antiqua" w:cs="Book Antiqua"/>
          <w:color w:val="000000"/>
        </w:rPr>
        <w:t xml:space="preserve">. Hsiao </w:t>
      </w:r>
      <w:r w:rsidRPr="00E32E1A">
        <w:rPr>
          <w:rFonts w:ascii="Book Antiqua" w:eastAsia="Book Antiqua" w:hAnsi="Book Antiqua" w:cs="Book Antiqua"/>
          <w:i/>
          <w:iCs/>
          <w:color w:val="000000"/>
        </w:rPr>
        <w:t xml:space="preserve">et </w:t>
      </w:r>
      <w:proofErr w:type="gramStart"/>
      <w:r w:rsidRPr="00E32E1A">
        <w:rPr>
          <w:rFonts w:ascii="Book Antiqua" w:eastAsia="Book Antiqua" w:hAnsi="Book Antiqua" w:cs="Book Antiqua"/>
          <w:i/>
          <w:iCs/>
          <w:color w:val="000000"/>
        </w:rPr>
        <w:t>al</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50]</w:t>
      </w:r>
      <w:r w:rsidRPr="00E32E1A">
        <w:rPr>
          <w:rFonts w:ascii="Book Antiqua" w:eastAsia="Book Antiqua" w:hAnsi="Book Antiqua" w:cs="Book Antiqua"/>
          <w:color w:val="000000"/>
        </w:rPr>
        <w:t xml:space="preserve"> had similar findings and suggested that patients with HCC with multiple small nodules in close proximity to each other or a single large tumor with several satellite nodules could achieve greater benefit when HAIC was performed as an adjuvant treatment after resection. Preoperative HAIC can also be a means of downstaging before resection in patients with advanced HCC. Lee </w:t>
      </w:r>
      <w:r w:rsidRPr="00E32E1A">
        <w:rPr>
          <w:rFonts w:ascii="Book Antiqua" w:eastAsia="Book Antiqua" w:hAnsi="Book Antiqua" w:cs="Book Antiqua"/>
          <w:i/>
          <w:iCs/>
          <w:color w:val="000000"/>
        </w:rPr>
        <w:t xml:space="preserve">et </w:t>
      </w:r>
      <w:proofErr w:type="gramStart"/>
      <w:r w:rsidRPr="00E32E1A">
        <w:rPr>
          <w:rFonts w:ascii="Book Antiqua" w:eastAsia="Book Antiqua" w:hAnsi="Book Antiqua" w:cs="Book Antiqua"/>
          <w:i/>
          <w:iCs/>
          <w:color w:val="000000"/>
        </w:rPr>
        <w:t>al</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51]</w:t>
      </w:r>
      <w:r w:rsidRPr="00E32E1A">
        <w:rPr>
          <w:rFonts w:ascii="Book Antiqua" w:eastAsia="Book Antiqua" w:hAnsi="Book Antiqua" w:cs="Book Antiqua"/>
          <w:color w:val="000000"/>
        </w:rPr>
        <w:t xml:space="preserve"> showed that the median survival time and response rate of patients with advanced HCC who underwent hepatectomy after preoperative HAIC were 14 ± 1.7 </w:t>
      </w:r>
      <w:proofErr w:type="spellStart"/>
      <w:r w:rsidRPr="00E32E1A">
        <w:rPr>
          <w:rFonts w:ascii="Book Antiqua" w:eastAsia="Book Antiqua" w:hAnsi="Book Antiqua" w:cs="Book Antiqua"/>
          <w:color w:val="000000"/>
        </w:rPr>
        <w:t>mo</w:t>
      </w:r>
      <w:proofErr w:type="spellEnd"/>
      <w:r w:rsidRPr="00E32E1A">
        <w:rPr>
          <w:rFonts w:ascii="Book Antiqua" w:eastAsia="Book Antiqua" w:hAnsi="Book Antiqua" w:cs="Book Antiqua"/>
          <w:color w:val="000000"/>
        </w:rPr>
        <w:t xml:space="preserve"> and 26.4%, respectively.</w:t>
      </w:r>
    </w:p>
    <w:p w14:paraId="227BB581" w14:textId="77777777" w:rsidR="00F62D87" w:rsidRPr="00E32E1A" w:rsidRDefault="00000000" w:rsidP="00E32E1A">
      <w:pPr>
        <w:spacing w:line="360" w:lineRule="auto"/>
        <w:ind w:firstLine="240"/>
        <w:jc w:val="both"/>
        <w:rPr>
          <w:rFonts w:ascii="Book Antiqua" w:hAnsi="Book Antiqua"/>
        </w:rPr>
      </w:pPr>
      <w:r w:rsidRPr="00E32E1A">
        <w:rPr>
          <w:rFonts w:ascii="Book Antiqua" w:eastAsia="Book Antiqua" w:hAnsi="Book Antiqua" w:cs="Book Antiqua"/>
          <w:color w:val="000000"/>
        </w:rPr>
        <w:t xml:space="preserve">The drug combinations for HAIC are also being continuously explored by scholars in various countries. A Japanese HAIC study compared the outcomes of 476 patients with HCC who received HAIC (5-fluorouracil and cisplatin) with 1466 patients who did not receive active treatment and showed that the median survival time was longer in patients who received chemotherapy (14.0 </w:t>
      </w:r>
      <w:proofErr w:type="spellStart"/>
      <w:r w:rsidRPr="00E32E1A">
        <w:rPr>
          <w:rFonts w:ascii="Book Antiqua" w:eastAsia="Book Antiqua" w:hAnsi="Book Antiqua" w:cs="Book Antiqua"/>
          <w:color w:val="000000"/>
        </w:rPr>
        <w:t>mo</w:t>
      </w:r>
      <w:proofErr w:type="spellEnd"/>
      <w:r w:rsidRPr="00E32E1A">
        <w:rPr>
          <w:rFonts w:ascii="Book Antiqua" w:eastAsia="Book Antiqua" w:hAnsi="Book Antiqua" w:cs="Book Antiqua"/>
          <w:color w:val="000000"/>
        </w:rPr>
        <w:t xml:space="preserve">) than in those who did not receive active treatment (5.2 </w:t>
      </w:r>
      <w:proofErr w:type="spellStart"/>
      <w:r w:rsidRPr="00E32E1A">
        <w:rPr>
          <w:rFonts w:ascii="Book Antiqua" w:eastAsia="Book Antiqua" w:hAnsi="Book Antiqua" w:cs="Book Antiqua"/>
          <w:color w:val="000000"/>
        </w:rPr>
        <w:t>mo</w:t>
      </w:r>
      <w:proofErr w:type="spellEnd"/>
      <w:r w:rsidRPr="00E32E1A">
        <w:rPr>
          <w:rFonts w:ascii="Book Antiqua" w:eastAsia="Book Antiqua" w:hAnsi="Book Antiqua" w:cs="Book Antiqua"/>
          <w:color w:val="000000"/>
        </w:rPr>
        <w:t xml:space="preserve">, </w:t>
      </w:r>
      <w:r w:rsidRPr="00E32E1A">
        <w:rPr>
          <w:rFonts w:ascii="Book Antiqua" w:eastAsia="Book Antiqua" w:hAnsi="Book Antiqua" w:cs="Book Antiqua"/>
          <w:i/>
          <w:iCs/>
          <w:color w:val="000000"/>
        </w:rPr>
        <w:t>P</w:t>
      </w:r>
      <w:r w:rsidRPr="00E32E1A">
        <w:rPr>
          <w:rFonts w:ascii="Book Antiqua" w:eastAsia="Book Antiqua" w:hAnsi="Book Antiqua" w:cs="Book Antiqua"/>
          <w:color w:val="000000"/>
        </w:rPr>
        <w:t xml:space="preserve"> &lt; </w:t>
      </w:r>
      <w:proofErr w:type="gramStart"/>
      <w:r w:rsidRPr="00E32E1A">
        <w:rPr>
          <w:rFonts w:ascii="Book Antiqua" w:eastAsia="Book Antiqua" w:hAnsi="Book Antiqua" w:cs="Book Antiqua"/>
          <w:color w:val="000000"/>
        </w:rPr>
        <w:t>0.0001)</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52]</w:t>
      </w:r>
      <w:r w:rsidRPr="00E32E1A">
        <w:rPr>
          <w:rFonts w:ascii="Book Antiqua" w:eastAsia="Book Antiqua" w:hAnsi="Book Antiqua" w:cs="Book Antiqua"/>
          <w:color w:val="000000"/>
        </w:rPr>
        <w:t xml:space="preserve">. However, several cisplatin (DDP)-based HAIC regimens are dose limited by renal, neurological, and gastrointestinal toxicity, making it difficult to achieve the desired </w:t>
      </w:r>
      <w:proofErr w:type="gramStart"/>
      <w:r w:rsidRPr="00E32E1A">
        <w:rPr>
          <w:rFonts w:ascii="Book Antiqua" w:eastAsia="Book Antiqua" w:hAnsi="Book Antiqua" w:cs="Book Antiqua"/>
          <w:color w:val="000000"/>
        </w:rPr>
        <w:t>outcomes</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53]</w:t>
      </w:r>
      <w:r w:rsidRPr="00E32E1A">
        <w:rPr>
          <w:rFonts w:ascii="Book Antiqua" w:eastAsia="Book Antiqua" w:hAnsi="Book Antiqua" w:cs="Book Antiqua"/>
          <w:color w:val="000000"/>
        </w:rPr>
        <w:t xml:space="preserve">. In contrast, with the publication of the EACH </w:t>
      </w:r>
      <w:proofErr w:type="gramStart"/>
      <w:r w:rsidRPr="00E32E1A">
        <w:rPr>
          <w:rFonts w:ascii="Book Antiqua" w:eastAsia="Book Antiqua" w:hAnsi="Book Antiqua" w:cs="Book Antiqua"/>
          <w:color w:val="000000"/>
        </w:rPr>
        <w:t>study</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54]</w:t>
      </w:r>
      <w:r w:rsidRPr="00E32E1A">
        <w:rPr>
          <w:rFonts w:ascii="Book Antiqua" w:eastAsia="Book Antiqua" w:hAnsi="Book Antiqua" w:cs="Book Antiqua"/>
          <w:color w:val="000000"/>
        </w:rPr>
        <w:t xml:space="preserve">, oxaliplatin is coming into the limelight as a systemic chemotherapeutic agent. The study explored whether </w:t>
      </w:r>
      <w:proofErr w:type="spellStart"/>
      <w:r w:rsidRPr="00E32E1A">
        <w:rPr>
          <w:rFonts w:ascii="Book Antiqua" w:eastAsia="Book Antiqua" w:hAnsi="Book Antiqua" w:cs="Book Antiqua"/>
          <w:color w:val="000000"/>
        </w:rPr>
        <w:t>infusional</w:t>
      </w:r>
      <w:proofErr w:type="spellEnd"/>
      <w:r w:rsidRPr="00E32E1A">
        <w:rPr>
          <w:rFonts w:ascii="Book Antiqua" w:eastAsia="Book Antiqua" w:hAnsi="Book Antiqua" w:cs="Book Antiqua"/>
          <w:color w:val="000000"/>
        </w:rPr>
        <w:t xml:space="preserve"> fluorouracil, leucovorin, and oxaliplatin (FOLFOX4) as palliative chemotherapy for patients with advanced HCC provides survival benefit and efficacy compared </w:t>
      </w:r>
      <w:r w:rsidRPr="00E32E1A">
        <w:rPr>
          <w:rFonts w:ascii="Book Antiqua" w:eastAsia="SimSun" w:hAnsi="Book Antiqua" w:cs="Book Antiqua"/>
          <w:color w:val="000000"/>
          <w:lang w:eastAsia="zh-CN"/>
        </w:rPr>
        <w:t>with</w:t>
      </w:r>
      <w:r w:rsidRPr="00E32E1A">
        <w:rPr>
          <w:rFonts w:ascii="Book Antiqua" w:eastAsia="Book Antiqua" w:hAnsi="Book Antiqua" w:cs="Book Antiqua"/>
          <w:color w:val="000000"/>
        </w:rPr>
        <w:t xml:space="preserve"> doxorubicin, and found that this regimen may offer some benefit</w:t>
      </w:r>
      <w:r w:rsidRPr="00E32E1A">
        <w:rPr>
          <w:rFonts w:ascii="Book Antiqua" w:eastAsia="SimSun" w:hAnsi="Book Antiqua" w:cs="Book Antiqua"/>
          <w:color w:val="000000"/>
          <w:lang w:eastAsia="zh-CN"/>
        </w:rPr>
        <w:t>s</w:t>
      </w:r>
      <w:r w:rsidRPr="00E32E1A">
        <w:rPr>
          <w:rFonts w:ascii="Book Antiqua" w:eastAsia="Book Antiqua" w:hAnsi="Book Antiqua" w:cs="Book Antiqua"/>
          <w:color w:val="000000"/>
        </w:rPr>
        <w:t xml:space="preserve"> </w:t>
      </w:r>
      <w:r w:rsidRPr="00E32E1A">
        <w:rPr>
          <w:rFonts w:ascii="Book Antiqua" w:eastAsia="SimSun" w:hAnsi="Book Antiqua" w:cs="Book Antiqua"/>
          <w:color w:val="000000"/>
          <w:lang w:eastAsia="zh-CN"/>
        </w:rPr>
        <w:t>for</w:t>
      </w:r>
      <w:r w:rsidRPr="00E32E1A">
        <w:rPr>
          <w:rFonts w:ascii="Book Antiqua" w:eastAsia="Book Antiqua" w:hAnsi="Book Antiqua" w:cs="Book Antiqua"/>
          <w:color w:val="000000"/>
        </w:rPr>
        <w:t xml:space="preserve"> Asian </w:t>
      </w:r>
      <w:proofErr w:type="gramStart"/>
      <w:r w:rsidRPr="00E32E1A">
        <w:rPr>
          <w:rFonts w:ascii="Book Antiqua" w:eastAsia="Book Antiqua" w:hAnsi="Book Antiqua" w:cs="Book Antiqua"/>
          <w:color w:val="000000"/>
        </w:rPr>
        <w:t>patients</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54]</w:t>
      </w:r>
      <w:r w:rsidRPr="00E32E1A">
        <w:rPr>
          <w:rFonts w:ascii="Book Antiqua" w:eastAsia="Book Antiqua" w:hAnsi="Book Antiqua" w:cs="Book Antiqua"/>
          <w:color w:val="000000"/>
        </w:rPr>
        <w:t xml:space="preserve">. Subsequently, Chinese scholars modified and applied the FOLFOX </w:t>
      </w:r>
      <w:r w:rsidRPr="00E32E1A">
        <w:rPr>
          <w:rFonts w:ascii="Book Antiqua" w:eastAsia="Book Antiqua" w:hAnsi="Book Antiqua" w:cs="Book Antiqua"/>
          <w:color w:val="000000"/>
        </w:rPr>
        <w:lastRenderedPageBreak/>
        <w:t xml:space="preserve">regimen to HAIC and achieved </w:t>
      </w:r>
      <w:r w:rsidRPr="00E32E1A">
        <w:rPr>
          <w:rFonts w:ascii="Book Antiqua" w:hAnsi="Book Antiqua"/>
        </w:rPr>
        <w:t>impressive</w:t>
      </w:r>
      <w:r w:rsidRPr="00E32E1A">
        <w:rPr>
          <w:rFonts w:ascii="Book Antiqua" w:eastAsia="Book Antiqua" w:hAnsi="Book Antiqua" w:cs="Book Antiqua"/>
          <w:color w:val="000000"/>
        </w:rPr>
        <w:t xml:space="preserve"> results. In the ASCO 2021 meeting, Li </w:t>
      </w:r>
      <w:r w:rsidRPr="00E32E1A">
        <w:rPr>
          <w:rFonts w:ascii="Book Antiqua" w:eastAsia="Book Antiqua" w:hAnsi="Book Antiqua" w:cs="Book Antiqua"/>
          <w:i/>
          <w:iCs/>
          <w:color w:val="000000"/>
        </w:rPr>
        <w:t xml:space="preserve">et </w:t>
      </w:r>
      <w:proofErr w:type="gramStart"/>
      <w:r w:rsidRPr="00E32E1A">
        <w:rPr>
          <w:rFonts w:ascii="Book Antiqua" w:eastAsia="Book Antiqua" w:hAnsi="Book Antiqua" w:cs="Book Antiqua"/>
          <w:i/>
          <w:iCs/>
          <w:color w:val="000000"/>
        </w:rPr>
        <w:t>al</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55]</w:t>
      </w:r>
      <w:r w:rsidRPr="00E32E1A">
        <w:rPr>
          <w:rFonts w:ascii="Book Antiqua" w:eastAsia="Book Antiqua" w:hAnsi="Book Antiqua" w:cs="Book Antiqua"/>
          <w:color w:val="000000"/>
        </w:rPr>
        <w:t xml:space="preserve"> </w:t>
      </w:r>
      <w:r w:rsidRPr="00E32E1A">
        <w:rPr>
          <w:rFonts w:ascii="Book Antiqua" w:hAnsi="Book Antiqua"/>
        </w:rPr>
        <w:t>first explored the efficacy of neoadjuvant HAIC (FOLFOX regimen) and compared it with that of direct surgery in patients with HCC with ultra-Milan standard BCLC stage A/B; they found that the objective response rate (ORR) in the neoadjuvant HAIC group reached 63.6%, and the disease-control rate reached 96.0%</w:t>
      </w:r>
      <w:r w:rsidRPr="00E32E1A">
        <w:rPr>
          <w:rFonts w:ascii="Book Antiqua" w:hAnsi="Book Antiqua"/>
          <w:lang w:eastAsia="zh-CN"/>
        </w:rPr>
        <w:t xml:space="preserve">. </w:t>
      </w:r>
      <w:r w:rsidRPr="00E32E1A">
        <w:rPr>
          <w:rFonts w:ascii="Book Antiqua" w:eastAsia="Book Antiqua" w:hAnsi="Book Antiqua" w:cs="Book Antiqua"/>
          <w:color w:val="000000"/>
        </w:rPr>
        <w:t xml:space="preserve">Furthermore, the team found that this protocol was also effective in HCC patients with microvascular invasion. The study showed that patients who received one or two cycles of postoperative adjuvant arterial perfusion chemotherapy had significantly better OS and DFS compared to patients without any adjuvant therapy (97.7% </w:t>
      </w:r>
      <w:r w:rsidRPr="00E32E1A">
        <w:rPr>
          <w:rFonts w:ascii="Book Antiqua" w:eastAsia="Book Antiqua" w:hAnsi="Book Antiqua" w:cs="Book Antiqua"/>
          <w:i/>
          <w:iCs/>
          <w:color w:val="000000"/>
        </w:rPr>
        <w:t>vs</w:t>
      </w:r>
      <w:r w:rsidRPr="00E32E1A">
        <w:rPr>
          <w:rFonts w:ascii="Book Antiqua" w:eastAsia="Book Antiqua" w:hAnsi="Book Antiqua" w:cs="Book Antiqua"/>
          <w:color w:val="000000"/>
        </w:rPr>
        <w:t xml:space="preserve"> 78.5%; 58.7% </w:t>
      </w:r>
      <w:r w:rsidRPr="00E32E1A">
        <w:rPr>
          <w:rFonts w:ascii="Book Antiqua" w:eastAsia="Book Antiqua" w:hAnsi="Book Antiqua" w:cs="Book Antiqua"/>
          <w:i/>
          <w:iCs/>
          <w:color w:val="000000"/>
        </w:rPr>
        <w:t>vs</w:t>
      </w:r>
      <w:r w:rsidRPr="00E32E1A">
        <w:rPr>
          <w:rFonts w:ascii="Book Antiqua" w:eastAsia="Book Antiqua" w:hAnsi="Book Antiqua" w:cs="Book Antiqua"/>
          <w:color w:val="000000"/>
        </w:rPr>
        <w:t xml:space="preserve"> 38.6%; </w:t>
      </w:r>
      <w:r w:rsidRPr="00E32E1A">
        <w:rPr>
          <w:rFonts w:ascii="Book Antiqua" w:eastAsia="Book Antiqua" w:hAnsi="Book Antiqua" w:cs="Book Antiqua"/>
          <w:i/>
          <w:iCs/>
          <w:color w:val="000000"/>
        </w:rPr>
        <w:t>P</w:t>
      </w:r>
      <w:r w:rsidRPr="00E32E1A">
        <w:rPr>
          <w:rFonts w:ascii="Book Antiqua" w:eastAsia="Book Antiqua" w:hAnsi="Book Antiqua" w:cs="Book Antiqua"/>
          <w:color w:val="000000"/>
        </w:rPr>
        <w:t xml:space="preserve"> = 0.037 and 0.023</w:t>
      </w:r>
      <w:r w:rsidRPr="00E32E1A">
        <w:rPr>
          <w:rFonts w:ascii="Book Antiqua" w:eastAsia="SimSun" w:hAnsi="Book Antiqua" w:cs="Book Antiqua"/>
          <w:color w:val="000000"/>
          <w:lang w:eastAsia="zh-CN"/>
        </w:rPr>
        <w:t xml:space="preserve">, </w:t>
      </w:r>
      <w:proofErr w:type="gramStart"/>
      <w:r w:rsidRPr="00E32E1A">
        <w:rPr>
          <w:rFonts w:ascii="Book Antiqua" w:eastAsia="SimSun" w:hAnsi="Book Antiqua" w:cs="Book Antiqua"/>
          <w:color w:val="000000"/>
          <w:lang w:eastAsia="zh-CN"/>
        </w:rPr>
        <w:t>respectively</w:t>
      </w:r>
      <w:r w:rsidRPr="00E32E1A">
        <w:rPr>
          <w:rFonts w:ascii="Book Antiqua" w:eastAsia="Book Antiqua" w:hAnsi="Book Antiqua" w:cs="Book Antiqua"/>
          <w:color w:val="000000"/>
        </w:rPr>
        <w:t>)</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56]</w:t>
      </w:r>
      <w:r w:rsidRPr="00E32E1A">
        <w:rPr>
          <w:rFonts w:ascii="Book Antiqua" w:eastAsia="Book Antiqua" w:hAnsi="Book Antiqua" w:cs="Book Antiqua"/>
          <w:color w:val="000000"/>
        </w:rPr>
        <w:t>. Thus, HAIC based on the FOLFOX regimen is gaining more and more attention in the academic community for its high ORR and surgical conversion rate.</w:t>
      </w:r>
    </w:p>
    <w:p w14:paraId="7EEECDAE" w14:textId="77777777" w:rsidR="00F62D87" w:rsidRPr="00E32E1A" w:rsidRDefault="00F62D87" w:rsidP="00E32E1A">
      <w:pPr>
        <w:spacing w:line="360" w:lineRule="auto"/>
        <w:ind w:firstLine="240"/>
        <w:jc w:val="both"/>
        <w:rPr>
          <w:rFonts w:ascii="Book Antiqua" w:hAnsi="Book Antiqua"/>
        </w:rPr>
      </w:pPr>
    </w:p>
    <w:p w14:paraId="2A5598C7"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i/>
          <w:iCs/>
          <w:color w:val="000000"/>
        </w:rPr>
        <w:t>Systemic therapy</w:t>
      </w:r>
    </w:p>
    <w:p w14:paraId="30D2DAD8"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 xml:space="preserve">The liver tumor microenvironment has complex immune tolerance </w:t>
      </w:r>
      <w:proofErr w:type="gramStart"/>
      <w:r w:rsidRPr="00E32E1A">
        <w:rPr>
          <w:rFonts w:ascii="Book Antiqua" w:eastAsia="Book Antiqua" w:hAnsi="Book Antiqua" w:cs="Book Antiqua"/>
          <w:color w:val="000000"/>
        </w:rPr>
        <w:t>capabilities</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57]</w:t>
      </w:r>
      <w:r w:rsidRPr="00E32E1A">
        <w:rPr>
          <w:rFonts w:ascii="Book Antiqua" w:eastAsia="Book Antiqua" w:hAnsi="Book Antiqua" w:cs="Book Antiqua"/>
          <w:color w:val="000000"/>
        </w:rPr>
        <w:t>. Immunotherapy can enhance the body</w:t>
      </w:r>
      <w:r w:rsidRPr="00E32E1A">
        <w:rPr>
          <w:rFonts w:ascii="Book Antiqua" w:hAnsi="Book Antiqua"/>
        </w:rPr>
        <w:t>’</w:t>
      </w:r>
      <w:r w:rsidRPr="00E32E1A">
        <w:rPr>
          <w:rFonts w:ascii="Book Antiqua" w:eastAsia="Book Antiqua" w:hAnsi="Book Antiqua" w:cs="Book Antiqua"/>
          <w:color w:val="000000"/>
        </w:rPr>
        <w:t>s immune response, break the immune tolerance of the tumor microenvironment, and reactivate immune cells to recognize and kill tumor cells. Immunotherapies mainly include adoptive cell transfer-based therapies, tumor vaccines, and immune checkpoint inhibitors (ICIs</w:t>
      </w:r>
      <w:proofErr w:type="gramStart"/>
      <w:r w:rsidRPr="00E32E1A">
        <w:rPr>
          <w:rFonts w:ascii="Book Antiqua" w:eastAsia="Book Antiqua" w:hAnsi="Book Antiqua" w:cs="Book Antiqua"/>
          <w:color w:val="000000"/>
        </w:rPr>
        <w:t>)</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58]</w:t>
      </w:r>
      <w:r w:rsidRPr="00E32E1A">
        <w:rPr>
          <w:rFonts w:ascii="Book Antiqua" w:eastAsia="Book Antiqua" w:hAnsi="Book Antiqua" w:cs="Book Antiqua"/>
          <w:color w:val="000000"/>
        </w:rPr>
        <w:t xml:space="preserve">. Adoptive cell transfer-based therapy </w:t>
      </w:r>
      <w:r w:rsidRPr="00E32E1A">
        <w:rPr>
          <w:rFonts w:ascii="Book Antiqua" w:eastAsia="SimSun" w:hAnsi="Book Antiqua" w:cs="Book Antiqua"/>
          <w:color w:val="000000"/>
          <w:lang w:eastAsia="zh-CN"/>
        </w:rPr>
        <w:t>involves</w:t>
      </w:r>
      <w:r w:rsidRPr="00E32E1A">
        <w:rPr>
          <w:rFonts w:ascii="Book Antiqua" w:eastAsia="Book Antiqua" w:hAnsi="Book Antiqua" w:cs="Book Antiqua"/>
          <w:color w:val="000000"/>
        </w:rPr>
        <w:t xml:space="preserve"> isolat</w:t>
      </w:r>
      <w:r w:rsidRPr="00E32E1A">
        <w:rPr>
          <w:rFonts w:ascii="Book Antiqua" w:eastAsia="SimSun" w:hAnsi="Book Antiqua" w:cs="Book Antiqua"/>
          <w:color w:val="000000"/>
          <w:lang w:eastAsia="zh-CN"/>
        </w:rPr>
        <w:t>ing</w:t>
      </w:r>
      <w:r w:rsidRPr="00E32E1A">
        <w:rPr>
          <w:rFonts w:ascii="Book Antiqua" w:eastAsia="Book Antiqua" w:hAnsi="Book Antiqua" w:cs="Book Antiqua"/>
          <w:color w:val="000000"/>
        </w:rPr>
        <w:t xml:space="preserve"> immunocompetent cells from the bodies of cancer patients. Through cytokine stimulation, </w:t>
      </w:r>
      <w:r w:rsidRPr="00E32E1A">
        <w:rPr>
          <w:rFonts w:ascii="Book Antiqua" w:eastAsia="Book Antiqua" w:hAnsi="Book Antiqua" w:cs="Book Antiqua"/>
          <w:i/>
          <w:iCs/>
          <w:color w:val="000000"/>
        </w:rPr>
        <w:t>in vitro</w:t>
      </w:r>
      <w:r w:rsidRPr="00E32E1A">
        <w:rPr>
          <w:rFonts w:ascii="Book Antiqua" w:eastAsia="Book Antiqua" w:hAnsi="Book Antiqua" w:cs="Book Antiqua"/>
          <w:color w:val="000000"/>
        </w:rPr>
        <w:t xml:space="preserve"> culture, or tumor antigen loading, a large number of amplifications and functional identifications are performed </w:t>
      </w:r>
      <w:r w:rsidRPr="00E32E1A">
        <w:rPr>
          <w:rFonts w:ascii="Book Antiqua" w:eastAsia="Book Antiqua" w:hAnsi="Book Antiqua" w:cs="Book Antiqua"/>
          <w:i/>
          <w:iCs/>
          <w:color w:val="000000"/>
        </w:rPr>
        <w:t>in vitro,</w:t>
      </w:r>
      <w:r w:rsidRPr="00E32E1A">
        <w:rPr>
          <w:rFonts w:ascii="Book Antiqua" w:eastAsia="Book Antiqua" w:hAnsi="Book Antiqua" w:cs="Book Antiqua"/>
          <w:color w:val="000000"/>
        </w:rPr>
        <w:t xml:space="preserve"> and then cells are injected back into the patient</w:t>
      </w:r>
      <w:r w:rsidRPr="00E32E1A">
        <w:rPr>
          <w:rFonts w:ascii="Book Antiqua" w:hAnsi="Book Antiqua"/>
        </w:rPr>
        <w:t>’</w:t>
      </w:r>
      <w:r w:rsidRPr="00E32E1A">
        <w:rPr>
          <w:rFonts w:ascii="Book Antiqua" w:eastAsia="Book Antiqua" w:hAnsi="Book Antiqua" w:cs="Book Antiqua"/>
          <w:color w:val="000000"/>
        </w:rPr>
        <w:t>s body. These cells are now primed to enhance the patient</w:t>
      </w:r>
      <w:r w:rsidRPr="00E32E1A">
        <w:rPr>
          <w:rFonts w:ascii="Book Antiqua" w:hAnsi="Book Antiqua"/>
        </w:rPr>
        <w:t>’</w:t>
      </w:r>
      <w:r w:rsidRPr="00E32E1A">
        <w:rPr>
          <w:rFonts w:ascii="Book Antiqua" w:eastAsia="Book Antiqua" w:hAnsi="Book Antiqua" w:cs="Book Antiqua"/>
          <w:color w:val="000000"/>
        </w:rPr>
        <w:t xml:space="preserve">s immune function and kill tumor cells. Cytokine-induced killer cells (CIKs) and genetically modified natural killer or T cells are the main immune cells used for this process in liver </w:t>
      </w:r>
      <w:proofErr w:type="gramStart"/>
      <w:r w:rsidRPr="00E32E1A">
        <w:rPr>
          <w:rFonts w:ascii="Book Antiqua" w:eastAsia="Book Antiqua" w:hAnsi="Book Antiqua" w:cs="Book Antiqua"/>
          <w:color w:val="000000"/>
        </w:rPr>
        <w:t>cancer</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58]</w:t>
      </w:r>
      <w:r w:rsidRPr="00E32E1A">
        <w:rPr>
          <w:rFonts w:ascii="Book Antiqua" w:eastAsia="Book Antiqua" w:hAnsi="Book Antiqua" w:cs="Book Antiqua"/>
          <w:color w:val="000000"/>
        </w:rPr>
        <w:t xml:space="preserve">. A randomized trial published by Takayama </w:t>
      </w:r>
      <w:r w:rsidRPr="00E32E1A">
        <w:rPr>
          <w:rFonts w:ascii="Book Antiqua" w:eastAsia="Book Antiqua" w:hAnsi="Book Antiqua" w:cs="Book Antiqua"/>
          <w:i/>
          <w:iCs/>
          <w:color w:val="000000"/>
        </w:rPr>
        <w:t xml:space="preserve">et </w:t>
      </w:r>
      <w:proofErr w:type="gramStart"/>
      <w:r w:rsidRPr="00E32E1A">
        <w:rPr>
          <w:rFonts w:ascii="Book Antiqua" w:eastAsia="Book Antiqua" w:hAnsi="Book Antiqua" w:cs="Book Antiqua"/>
          <w:i/>
          <w:iCs/>
          <w:color w:val="000000"/>
        </w:rPr>
        <w:t>al</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59]</w:t>
      </w:r>
      <w:r w:rsidRPr="00E32E1A">
        <w:rPr>
          <w:rFonts w:ascii="Book Antiqua" w:eastAsia="Book Antiqua" w:hAnsi="Book Antiqua" w:cs="Book Antiqua"/>
          <w:color w:val="000000"/>
        </w:rPr>
        <w:t xml:space="preserve"> in 2000 first demonstrated the safety and efficacy of adoptive immunotherapy in reducing recurrence and improving patient survival after HCC resection. A study of patients with HCC undergoing curative therapy also showed that adjuvant injection of activated CIKs improved RFS and </w:t>
      </w:r>
      <w:proofErr w:type="gramStart"/>
      <w:r w:rsidRPr="00E32E1A">
        <w:rPr>
          <w:rFonts w:ascii="Book Antiqua" w:eastAsia="Book Antiqua" w:hAnsi="Book Antiqua" w:cs="Book Antiqua"/>
          <w:color w:val="000000"/>
        </w:rPr>
        <w:t>OS</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60]</w:t>
      </w:r>
      <w:r w:rsidRPr="00E32E1A">
        <w:rPr>
          <w:rFonts w:ascii="Book Antiqua" w:eastAsia="Book Antiqua" w:hAnsi="Book Antiqua" w:cs="Book Antiqua"/>
          <w:color w:val="000000"/>
        </w:rPr>
        <w:t xml:space="preserve">. However, other studies have shown a limited effect of adoptive T cell therapy in solid tumors, possibly due to the poor persistence of adoptive T cells </w:t>
      </w:r>
      <w:r w:rsidRPr="00E32E1A">
        <w:rPr>
          <w:rFonts w:ascii="Book Antiqua" w:eastAsia="Book Antiqua" w:hAnsi="Book Antiqua" w:cs="Book Antiqua"/>
          <w:i/>
          <w:iCs/>
          <w:color w:val="000000"/>
        </w:rPr>
        <w:t xml:space="preserve">in </w:t>
      </w:r>
      <w:r w:rsidRPr="00E32E1A">
        <w:rPr>
          <w:rFonts w:ascii="Book Antiqua" w:eastAsia="Book Antiqua" w:hAnsi="Book Antiqua" w:cs="Book Antiqua"/>
          <w:i/>
          <w:iCs/>
          <w:color w:val="000000"/>
        </w:rPr>
        <w:lastRenderedPageBreak/>
        <w:t>vivo</w:t>
      </w:r>
      <w:r w:rsidRPr="00E32E1A">
        <w:rPr>
          <w:rFonts w:ascii="Book Antiqua" w:eastAsia="Book Antiqua" w:hAnsi="Book Antiqua" w:cs="Book Antiqua"/>
          <w:color w:val="000000"/>
        </w:rPr>
        <w:t xml:space="preserve">, their cytotoxicity, and other </w:t>
      </w:r>
      <w:proofErr w:type="gramStart"/>
      <w:r w:rsidRPr="00E32E1A">
        <w:rPr>
          <w:rFonts w:ascii="Book Antiqua" w:eastAsia="Book Antiqua" w:hAnsi="Book Antiqua" w:cs="Book Antiqua"/>
          <w:color w:val="000000"/>
        </w:rPr>
        <w:t>defects</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61]</w:t>
      </w:r>
      <w:r w:rsidRPr="00E32E1A">
        <w:rPr>
          <w:rFonts w:ascii="Book Antiqua" w:eastAsia="Book Antiqua" w:hAnsi="Book Antiqua" w:cs="Book Antiqua"/>
          <w:color w:val="000000"/>
        </w:rPr>
        <w:t>. Tumor vaccines are immunotherapies in which the patient</w:t>
      </w:r>
      <w:r w:rsidRPr="00E32E1A">
        <w:rPr>
          <w:rFonts w:ascii="Book Antiqua" w:hAnsi="Book Antiqua"/>
        </w:rPr>
        <w:t>’</w:t>
      </w:r>
      <w:r w:rsidRPr="00E32E1A">
        <w:rPr>
          <w:rFonts w:ascii="Book Antiqua" w:eastAsia="Book Antiqua" w:hAnsi="Book Antiqua" w:cs="Book Antiqua"/>
          <w:color w:val="000000"/>
        </w:rPr>
        <w:t xml:space="preserve">s tumor antigens are infused back into the patient in various forms to enhance immunogenicity, thereby activating the patient’s immune system to attack tumor cells. This is the theoretical basis of tumor vaccine treatment for liver </w:t>
      </w:r>
      <w:proofErr w:type="gramStart"/>
      <w:r w:rsidRPr="00E32E1A">
        <w:rPr>
          <w:rFonts w:ascii="Book Antiqua" w:eastAsia="Book Antiqua" w:hAnsi="Book Antiqua" w:cs="Book Antiqua"/>
          <w:color w:val="000000"/>
        </w:rPr>
        <w:t>cancer</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61]</w:t>
      </w:r>
      <w:r w:rsidRPr="00E32E1A">
        <w:rPr>
          <w:rFonts w:ascii="Book Antiqua" w:eastAsia="Book Antiqua" w:hAnsi="Book Antiqua" w:cs="Book Antiqua"/>
          <w:color w:val="000000"/>
        </w:rPr>
        <w:t xml:space="preserve">. </w:t>
      </w:r>
      <w:proofErr w:type="spellStart"/>
      <w:r w:rsidRPr="00E32E1A">
        <w:rPr>
          <w:rFonts w:ascii="Book Antiqua" w:eastAsia="Book Antiqua" w:hAnsi="Book Antiqua" w:cs="Book Antiqua"/>
          <w:color w:val="000000"/>
        </w:rPr>
        <w:t>Repáraz</w:t>
      </w:r>
      <w:proofErr w:type="spellEnd"/>
      <w:r w:rsidRPr="00E32E1A">
        <w:rPr>
          <w:rFonts w:ascii="Book Antiqua" w:eastAsia="Book Antiqua" w:hAnsi="Book Antiqua" w:cs="Book Antiqua"/>
          <w:color w:val="000000"/>
        </w:rPr>
        <w:t xml:space="preserve"> </w:t>
      </w:r>
      <w:r w:rsidRPr="00E32E1A">
        <w:rPr>
          <w:rFonts w:ascii="Book Antiqua" w:eastAsia="Book Antiqua" w:hAnsi="Book Antiqua" w:cs="Book Antiqua"/>
          <w:i/>
          <w:iCs/>
          <w:color w:val="000000"/>
        </w:rPr>
        <w:t xml:space="preserve">et </w:t>
      </w:r>
      <w:proofErr w:type="gramStart"/>
      <w:r w:rsidRPr="00E32E1A">
        <w:rPr>
          <w:rFonts w:ascii="Book Antiqua" w:eastAsia="Book Antiqua" w:hAnsi="Book Antiqua" w:cs="Book Antiqua"/>
          <w:i/>
          <w:iCs/>
          <w:color w:val="000000"/>
        </w:rPr>
        <w:t>al</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62]</w:t>
      </w:r>
      <w:r w:rsidRPr="00E32E1A">
        <w:rPr>
          <w:rFonts w:ascii="Book Antiqua" w:eastAsia="Book Antiqua" w:hAnsi="Book Antiqua" w:cs="Book Antiqua"/>
          <w:color w:val="000000"/>
        </w:rPr>
        <w:t xml:space="preserve"> indicated that tumor vaccines have significant potential in combination with ICIs for the prevention and treatment of HCC. A recent review that included 31 clinical trials worldwide held the same opinion and concluded that HBV-associated HCC may benefit more from tumor vaccines than HCV-associated </w:t>
      </w:r>
      <w:proofErr w:type="gramStart"/>
      <w:r w:rsidRPr="00E32E1A">
        <w:rPr>
          <w:rFonts w:ascii="Book Antiqua" w:eastAsia="Book Antiqua" w:hAnsi="Book Antiqua" w:cs="Book Antiqua"/>
          <w:color w:val="000000"/>
        </w:rPr>
        <w:t>HCC</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63]</w:t>
      </w:r>
      <w:r w:rsidRPr="00E32E1A">
        <w:rPr>
          <w:rFonts w:ascii="Book Antiqua" w:eastAsia="Book Antiqua" w:hAnsi="Book Antiqua" w:cs="Book Antiqua"/>
          <w:color w:val="000000"/>
        </w:rPr>
        <w:t xml:space="preserve">. Currently, tumor vaccines for patients with HCC mainly include dendritic cell (DC) vaccines, AFP vaccines, and other vaccines. DC vaccines, a common tumor vaccine, can provide clinical benefits to patients with HCC by stimulating antitumor T cell responses without significantly increasing </w:t>
      </w:r>
      <w:proofErr w:type="gramStart"/>
      <w:r w:rsidRPr="00E32E1A">
        <w:rPr>
          <w:rFonts w:ascii="Book Antiqua" w:eastAsia="Book Antiqua" w:hAnsi="Book Antiqua" w:cs="Book Antiqua"/>
          <w:color w:val="000000"/>
        </w:rPr>
        <w:t>toxicity</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64]</w:t>
      </w:r>
      <w:r w:rsidRPr="00E32E1A">
        <w:rPr>
          <w:rFonts w:ascii="Book Antiqua" w:eastAsia="Book Antiqua" w:hAnsi="Book Antiqua" w:cs="Book Antiqua"/>
          <w:color w:val="000000"/>
        </w:rPr>
        <w:t>.</w:t>
      </w:r>
      <w:r w:rsidRPr="00E32E1A">
        <w:rPr>
          <w:rFonts w:ascii="Book Antiqua" w:eastAsia="Book Antiqua" w:hAnsi="Book Antiqua" w:cs="Book Antiqua"/>
          <w:color w:val="000000"/>
          <w:shd w:val="clear" w:color="auto" w:fill="FFFFFF"/>
        </w:rPr>
        <w:t xml:space="preserve"> </w:t>
      </w:r>
      <w:r w:rsidRPr="00E32E1A">
        <w:rPr>
          <w:rFonts w:ascii="Book Antiqua" w:eastAsia="Book Antiqua" w:hAnsi="Book Antiqua" w:cs="Book Antiqua"/>
          <w:color w:val="000000"/>
        </w:rPr>
        <w:t xml:space="preserve">AFP vaccines are peptide-based tumor vaccines used in HCC and are characterized by low immunogenicity and tolerance to the host immune </w:t>
      </w:r>
      <w:proofErr w:type="gramStart"/>
      <w:r w:rsidRPr="00E32E1A">
        <w:rPr>
          <w:rFonts w:ascii="Book Antiqua" w:eastAsia="Book Antiqua" w:hAnsi="Book Antiqua" w:cs="Book Antiqua"/>
          <w:color w:val="000000"/>
        </w:rPr>
        <w:t>system</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62]</w:t>
      </w:r>
      <w:r w:rsidRPr="00E32E1A">
        <w:rPr>
          <w:rFonts w:ascii="Book Antiqua" w:eastAsia="Book Antiqua" w:hAnsi="Book Antiqua" w:cs="Book Antiqua"/>
          <w:color w:val="000000"/>
        </w:rPr>
        <w:t xml:space="preserve">. Immune checkpoints play a protective role in the body’s immune system by preventing excessive activation of T cells from damaging the body’s tissues. Cytotoxic T lymphocyte-associated antigen-4 and programmed death 1 are the two main immune checkpoints considered in the treatment of HCC, and ICIs developed against these checkpoint molecules have been widely adopted clinically for liver cancer. Numerous studies have reported ICIs as an appropriate therapy option pre- and post-transplantation, but most of these studies </w:t>
      </w:r>
      <w:r w:rsidRPr="00E32E1A">
        <w:rPr>
          <w:rFonts w:ascii="Book Antiqua" w:eastAsia="SimSun" w:hAnsi="Book Antiqua" w:cs="Book Antiqua"/>
          <w:color w:val="000000"/>
          <w:lang w:eastAsia="zh-CN"/>
        </w:rPr>
        <w:t>were</w:t>
      </w:r>
      <w:r w:rsidRPr="00E32E1A">
        <w:rPr>
          <w:rFonts w:ascii="Book Antiqua" w:eastAsia="Book Antiqua" w:hAnsi="Book Antiqua" w:cs="Book Antiqua"/>
          <w:color w:val="000000"/>
        </w:rPr>
        <w:t xml:space="preserve"> retrospective or case reports; therefore, ICIs should be administered to patients undergoing liver transplantation with </w:t>
      </w:r>
      <w:proofErr w:type="gramStart"/>
      <w:r w:rsidRPr="00E32E1A">
        <w:rPr>
          <w:rFonts w:ascii="Book Antiqua" w:eastAsia="Book Antiqua" w:hAnsi="Book Antiqua" w:cs="Book Antiqua"/>
          <w:color w:val="000000"/>
        </w:rPr>
        <w:t>caution</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65]</w:t>
      </w:r>
      <w:r w:rsidRPr="00E32E1A">
        <w:rPr>
          <w:rFonts w:ascii="Book Antiqua" w:eastAsia="Book Antiqua" w:hAnsi="Book Antiqua" w:cs="Book Antiqua"/>
          <w:color w:val="000000"/>
        </w:rPr>
        <w:t>. Similarly, there is a shortage of randomized controlled trials of ICIs after HCC resection or ablation, although several relevant trials are underway, testing drugs such as pembrolizumab (KEYNOTE-937, NCT03867084), nivolumab (</w:t>
      </w:r>
      <w:proofErr w:type="spellStart"/>
      <w:r w:rsidRPr="00E32E1A">
        <w:rPr>
          <w:rFonts w:ascii="Book Antiqua" w:eastAsia="Book Antiqua" w:hAnsi="Book Antiqua" w:cs="Book Antiqua"/>
          <w:color w:val="000000"/>
        </w:rPr>
        <w:t>CheckMate</w:t>
      </w:r>
      <w:proofErr w:type="spellEnd"/>
      <w:r w:rsidRPr="00E32E1A">
        <w:rPr>
          <w:rFonts w:ascii="Book Antiqua" w:eastAsia="Book Antiqua" w:hAnsi="Book Antiqua" w:cs="Book Antiqua"/>
          <w:color w:val="000000"/>
        </w:rPr>
        <w:t xml:space="preserve"> 9DX, NCT03383458), and atezolizumab plus bevacizumab (IMbrave050, NCT04102098), which are expected to yield promising results.</w:t>
      </w:r>
    </w:p>
    <w:p w14:paraId="24224E10" w14:textId="77777777" w:rsidR="00F62D87" w:rsidRPr="00E32E1A" w:rsidRDefault="00000000" w:rsidP="00E32E1A">
      <w:pPr>
        <w:spacing w:line="360" w:lineRule="auto"/>
        <w:ind w:firstLine="240"/>
        <w:jc w:val="both"/>
        <w:rPr>
          <w:rFonts w:ascii="Book Antiqua" w:hAnsi="Book Antiqua"/>
        </w:rPr>
      </w:pPr>
      <w:r w:rsidRPr="00E32E1A">
        <w:rPr>
          <w:rFonts w:ascii="Book Antiqua" w:eastAsia="Book Antiqua" w:hAnsi="Book Antiqua" w:cs="Book Antiqua"/>
          <w:color w:val="000000"/>
        </w:rPr>
        <w:t>Molecular targeted therapy is of epoch-making significance in the field of cancer treatment and is mainly based on the pathways involved in the pathogenesis of cancer.</w:t>
      </w:r>
      <w:r w:rsidRPr="00E32E1A">
        <w:rPr>
          <w:rFonts w:ascii="Book Antiqua" w:eastAsia="SimSun" w:hAnsi="Book Antiqua" w:cs="Book Antiqua"/>
          <w:color w:val="000000"/>
          <w:lang w:eastAsia="zh-CN"/>
        </w:rPr>
        <w:t xml:space="preserve"> </w:t>
      </w:r>
      <w:r w:rsidRPr="00E32E1A">
        <w:rPr>
          <w:rFonts w:ascii="Book Antiqua" w:hAnsi="Book Antiqua"/>
        </w:rPr>
        <w:t>Molecular targeted therapeutics specifically cause the death of tumor cells.</w:t>
      </w:r>
      <w:r w:rsidRPr="00E32E1A">
        <w:rPr>
          <w:rFonts w:ascii="Book Antiqua" w:eastAsia="Book Antiqua" w:hAnsi="Book Antiqua" w:cs="Book Antiqua"/>
          <w:color w:val="000000"/>
        </w:rPr>
        <w:t xml:space="preserve"> Sorafenib is an approved multi-target tyrosine kinase inhibitor for the treatment of patients with </w:t>
      </w:r>
      <w:r w:rsidRPr="00E32E1A">
        <w:rPr>
          <w:rFonts w:ascii="Book Antiqua" w:eastAsia="Book Antiqua" w:hAnsi="Book Antiqua" w:cs="Book Antiqua"/>
          <w:color w:val="000000"/>
        </w:rPr>
        <w:lastRenderedPageBreak/>
        <w:t xml:space="preserve">advanced and unresectable </w:t>
      </w:r>
      <w:proofErr w:type="gramStart"/>
      <w:r w:rsidRPr="00E32E1A">
        <w:rPr>
          <w:rFonts w:ascii="Book Antiqua" w:eastAsia="Book Antiqua" w:hAnsi="Book Antiqua" w:cs="Book Antiqua"/>
          <w:color w:val="000000"/>
        </w:rPr>
        <w:t>HCC</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66]</w:t>
      </w:r>
      <w:r w:rsidRPr="00E32E1A">
        <w:rPr>
          <w:rFonts w:ascii="Book Antiqua" w:eastAsia="Book Antiqua" w:hAnsi="Book Antiqua" w:cs="Book Antiqua"/>
          <w:color w:val="000000"/>
        </w:rPr>
        <w:t xml:space="preserve">. Numerous retrospective studies have shown that adjuvant sorafenib treatment improves recurrence and prolongs survival, especially in patients at high risk of postoperative </w:t>
      </w:r>
      <w:proofErr w:type="gramStart"/>
      <w:r w:rsidRPr="00E32E1A">
        <w:rPr>
          <w:rFonts w:ascii="Book Antiqua" w:eastAsia="Book Antiqua" w:hAnsi="Book Antiqua" w:cs="Book Antiqua"/>
          <w:color w:val="000000"/>
        </w:rPr>
        <w:t>recurrence</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67-69]</w:t>
      </w:r>
      <w:r w:rsidRPr="00E32E1A">
        <w:rPr>
          <w:rFonts w:ascii="Book Antiqua" w:eastAsia="Book Antiqua" w:hAnsi="Book Antiqua" w:cs="Book Antiqua"/>
          <w:color w:val="000000"/>
        </w:rPr>
        <w:t xml:space="preserve">. However, a phase 3, randomized, double-blind, placebo-controlled trial (STORM trial) evaluating the efficacy of adjuvant sorafenib after resection or ablation of HCC found no difference in the median RFS between the adjuvant sorafenib and placebo groups (33.3 </w:t>
      </w:r>
      <w:proofErr w:type="spellStart"/>
      <w:r w:rsidRPr="00E32E1A">
        <w:rPr>
          <w:rFonts w:ascii="Book Antiqua" w:eastAsia="Book Antiqua" w:hAnsi="Book Antiqua" w:cs="Book Antiqua"/>
          <w:color w:val="000000"/>
        </w:rPr>
        <w:t>mo</w:t>
      </w:r>
      <w:proofErr w:type="spellEnd"/>
      <w:r w:rsidRPr="00E32E1A">
        <w:rPr>
          <w:rFonts w:ascii="Book Antiqua" w:eastAsia="Book Antiqua" w:hAnsi="Book Antiqua" w:cs="Book Antiqua"/>
          <w:color w:val="000000"/>
        </w:rPr>
        <w:t xml:space="preserve"> </w:t>
      </w:r>
      <w:r w:rsidRPr="00E32E1A">
        <w:rPr>
          <w:rFonts w:ascii="Book Antiqua" w:eastAsia="Book Antiqua" w:hAnsi="Book Antiqua" w:cs="Book Antiqua"/>
          <w:i/>
          <w:iCs/>
          <w:color w:val="000000"/>
        </w:rPr>
        <w:t>vs</w:t>
      </w:r>
      <w:r w:rsidRPr="00E32E1A">
        <w:rPr>
          <w:rFonts w:ascii="Book Antiqua" w:eastAsia="Book Antiqua" w:hAnsi="Book Antiqua" w:cs="Book Antiqua"/>
          <w:color w:val="000000"/>
        </w:rPr>
        <w:t xml:space="preserve"> 33.7 </w:t>
      </w:r>
      <w:proofErr w:type="spellStart"/>
      <w:r w:rsidRPr="00E32E1A">
        <w:rPr>
          <w:rFonts w:ascii="Book Antiqua" w:eastAsia="Book Antiqua" w:hAnsi="Book Antiqua" w:cs="Book Antiqua"/>
          <w:color w:val="000000"/>
        </w:rPr>
        <w:t>mo</w:t>
      </w:r>
      <w:proofErr w:type="spellEnd"/>
      <w:r w:rsidRPr="00E32E1A">
        <w:rPr>
          <w:rFonts w:ascii="Book Antiqua" w:eastAsia="Book Antiqua" w:hAnsi="Book Antiqua" w:cs="Book Antiqua"/>
          <w:color w:val="000000"/>
        </w:rPr>
        <w:t xml:space="preserve">, </w:t>
      </w:r>
      <w:r w:rsidRPr="00E32E1A">
        <w:rPr>
          <w:rFonts w:ascii="Book Antiqua" w:eastAsia="Book Antiqua" w:hAnsi="Book Antiqua" w:cs="Book Antiqua"/>
          <w:i/>
          <w:iCs/>
          <w:color w:val="000000"/>
        </w:rPr>
        <w:t xml:space="preserve">P </w:t>
      </w:r>
      <w:r w:rsidRPr="00E32E1A">
        <w:rPr>
          <w:rFonts w:ascii="Book Antiqua" w:eastAsia="Book Antiqua" w:hAnsi="Book Antiqua" w:cs="Book Antiqua"/>
          <w:color w:val="000000"/>
        </w:rPr>
        <w:t xml:space="preserve">= </w:t>
      </w:r>
      <w:proofErr w:type="gramStart"/>
      <w:r w:rsidRPr="00E32E1A">
        <w:rPr>
          <w:rFonts w:ascii="Book Antiqua" w:eastAsia="Book Antiqua" w:hAnsi="Book Antiqua" w:cs="Book Antiqua"/>
          <w:color w:val="000000"/>
        </w:rPr>
        <w:t>0.26)</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70]</w:t>
      </w:r>
      <w:r w:rsidRPr="00E32E1A">
        <w:rPr>
          <w:rFonts w:ascii="Book Antiqua" w:eastAsia="Book Antiqua" w:hAnsi="Book Antiqua" w:cs="Book Antiqua"/>
          <w:color w:val="000000"/>
        </w:rPr>
        <w:t xml:space="preserve">. Sorafenib treatment in the perioperative period of liver transplantation is equally ineffective and strongly associated with a worse </w:t>
      </w:r>
      <w:proofErr w:type="gramStart"/>
      <w:r w:rsidRPr="00E32E1A">
        <w:rPr>
          <w:rFonts w:ascii="Book Antiqua" w:eastAsia="Book Antiqua" w:hAnsi="Book Antiqua" w:cs="Book Antiqua"/>
          <w:color w:val="000000"/>
        </w:rPr>
        <w:t>prognosis</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71]</w:t>
      </w:r>
      <w:r w:rsidRPr="00E32E1A">
        <w:rPr>
          <w:rFonts w:ascii="Book Antiqua" w:eastAsia="Book Antiqua" w:hAnsi="Book Antiqua" w:cs="Book Antiqua"/>
          <w:color w:val="000000"/>
        </w:rPr>
        <w:t xml:space="preserve">. In contrast, </w:t>
      </w:r>
      <w:proofErr w:type="spellStart"/>
      <w:r w:rsidRPr="00E32E1A">
        <w:rPr>
          <w:rFonts w:ascii="Book Antiqua" w:eastAsia="Book Antiqua" w:hAnsi="Book Antiqua" w:cs="Book Antiqua"/>
          <w:color w:val="000000"/>
        </w:rPr>
        <w:t>lenvatinib</w:t>
      </w:r>
      <w:proofErr w:type="spellEnd"/>
      <w:r w:rsidRPr="00E32E1A">
        <w:rPr>
          <w:rFonts w:ascii="Book Antiqua" w:eastAsia="Book Antiqua" w:hAnsi="Book Antiqua" w:cs="Book Antiqua"/>
          <w:color w:val="000000"/>
        </w:rPr>
        <w:t xml:space="preserve"> has shown promising results as an adjuvant therapy for patients who have undergone liver transplantation. A retrospective case-control study showed that adjuvant </w:t>
      </w:r>
      <w:proofErr w:type="spellStart"/>
      <w:r w:rsidRPr="00E32E1A">
        <w:rPr>
          <w:rFonts w:ascii="Book Antiqua" w:eastAsia="Book Antiqua" w:hAnsi="Book Antiqua" w:cs="Book Antiqua"/>
          <w:color w:val="000000"/>
        </w:rPr>
        <w:t>lenvatinib</w:t>
      </w:r>
      <w:proofErr w:type="spellEnd"/>
      <w:r w:rsidRPr="00E32E1A">
        <w:rPr>
          <w:rFonts w:ascii="Book Antiqua" w:eastAsia="Book Antiqua" w:hAnsi="Book Antiqua" w:cs="Book Antiqua"/>
          <w:color w:val="000000"/>
        </w:rPr>
        <w:t xml:space="preserve"> can prolong DFS in patients with high-risk HBV-related HCC following liver </w:t>
      </w:r>
      <w:proofErr w:type="gramStart"/>
      <w:r w:rsidRPr="00E32E1A">
        <w:rPr>
          <w:rFonts w:ascii="Book Antiqua" w:eastAsia="Book Antiqua" w:hAnsi="Book Antiqua" w:cs="Book Antiqua"/>
          <w:color w:val="000000"/>
        </w:rPr>
        <w:t>transplantation</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72]</w:t>
      </w:r>
      <w:r w:rsidRPr="00E32E1A">
        <w:rPr>
          <w:rFonts w:ascii="Book Antiqua" w:eastAsia="Book Antiqua" w:hAnsi="Book Antiqua" w:cs="Book Antiqua"/>
          <w:color w:val="000000"/>
        </w:rPr>
        <w:t xml:space="preserve">. Bevacizumab, an angiogenesis inhibitor, has shown poor results as adjuvant therapy in patients with HCC. </w:t>
      </w:r>
      <w:proofErr w:type="spellStart"/>
      <w:r w:rsidRPr="00E32E1A">
        <w:rPr>
          <w:rFonts w:ascii="Book Antiqua" w:eastAsia="Book Antiqua" w:hAnsi="Book Antiqua" w:cs="Book Antiqua"/>
          <w:color w:val="000000"/>
        </w:rPr>
        <w:t>Pinte</w:t>
      </w:r>
      <w:proofErr w:type="spellEnd"/>
      <w:r w:rsidRPr="00E32E1A">
        <w:rPr>
          <w:rFonts w:ascii="Book Antiqua" w:eastAsia="Book Antiqua" w:hAnsi="Book Antiqua" w:cs="Book Antiqua"/>
          <w:color w:val="000000"/>
        </w:rPr>
        <w:t xml:space="preserve"> </w:t>
      </w:r>
      <w:r w:rsidRPr="00E32E1A">
        <w:rPr>
          <w:rFonts w:ascii="Book Antiqua" w:eastAsia="Book Antiqua" w:hAnsi="Book Antiqua" w:cs="Book Antiqua"/>
          <w:i/>
          <w:iCs/>
          <w:color w:val="000000"/>
        </w:rPr>
        <w:t xml:space="preserve">et </w:t>
      </w:r>
      <w:proofErr w:type="gramStart"/>
      <w:r w:rsidRPr="00E32E1A">
        <w:rPr>
          <w:rFonts w:ascii="Book Antiqua" w:eastAsia="Book Antiqua" w:hAnsi="Book Antiqua" w:cs="Book Antiqua"/>
          <w:i/>
          <w:iCs/>
          <w:color w:val="000000"/>
        </w:rPr>
        <w:t>al</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73]</w:t>
      </w:r>
      <w:r w:rsidRPr="00E32E1A">
        <w:rPr>
          <w:rFonts w:ascii="Book Antiqua" w:eastAsia="Book Antiqua" w:hAnsi="Book Antiqua" w:cs="Book Antiqua"/>
          <w:color w:val="000000"/>
        </w:rPr>
        <w:t xml:space="preserve"> found that patients treated with adjuvant bevacizumab after TACE not only had no improvement in OS but also developed sepsis and vascular side effects. Consequently, for the prophylactic treatment of patients with HCC, adjuvant treatment strategies with </w:t>
      </w:r>
      <w:r w:rsidRPr="00E32E1A">
        <w:rPr>
          <w:rFonts w:ascii="Book Antiqua" w:eastAsia="SimSun" w:hAnsi="Book Antiqua"/>
        </w:rPr>
        <w:t>molecular-targeted</w:t>
      </w:r>
      <w:r w:rsidRPr="00E32E1A">
        <w:rPr>
          <w:rFonts w:ascii="Book Antiqua" w:eastAsia="Book Antiqua" w:hAnsi="Book Antiqua" w:cs="Book Antiqua"/>
          <w:color w:val="000000"/>
        </w:rPr>
        <w:t xml:space="preserve"> drugs should be carefully selected.</w:t>
      </w:r>
    </w:p>
    <w:p w14:paraId="53197B20" w14:textId="77777777" w:rsidR="00F62D87" w:rsidRPr="00E32E1A" w:rsidRDefault="00F62D87" w:rsidP="00E32E1A">
      <w:pPr>
        <w:spacing w:line="360" w:lineRule="auto"/>
        <w:jc w:val="both"/>
        <w:rPr>
          <w:rFonts w:ascii="Book Antiqua" w:hAnsi="Book Antiqua"/>
        </w:rPr>
      </w:pPr>
    </w:p>
    <w:p w14:paraId="13956720"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aps/>
          <w:color w:val="000000"/>
          <w:u w:val="single"/>
        </w:rPr>
        <w:t>TREATMENT</w:t>
      </w:r>
      <w:r w:rsidRPr="00E32E1A">
        <w:rPr>
          <w:rFonts w:ascii="Book Antiqua" w:eastAsia="SimSun" w:hAnsi="Book Antiqua" w:cs="Book Antiqua"/>
          <w:b/>
          <w:bCs/>
          <w:caps/>
          <w:color w:val="000000"/>
          <w:u w:val="single"/>
          <w:lang w:eastAsia="zh-CN"/>
        </w:rPr>
        <w:t>s</w:t>
      </w:r>
      <w:r w:rsidRPr="00E32E1A">
        <w:rPr>
          <w:rFonts w:ascii="Book Antiqua" w:eastAsia="Book Antiqua" w:hAnsi="Book Antiqua" w:cs="Book Antiqua"/>
          <w:b/>
          <w:bCs/>
          <w:caps/>
          <w:color w:val="000000"/>
          <w:u w:val="single"/>
        </w:rPr>
        <w:t xml:space="preserve"> FOR RECURRENT HCC</w:t>
      </w:r>
    </w:p>
    <w:p w14:paraId="65A1EAB3"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 xml:space="preserve">The treatment of recurrent liver cancer is mostly based on the diagnosis and treatment guidelines for primary liver </w:t>
      </w:r>
      <w:proofErr w:type="gramStart"/>
      <w:r w:rsidRPr="00E32E1A">
        <w:rPr>
          <w:rFonts w:ascii="Book Antiqua" w:eastAsia="Book Antiqua" w:hAnsi="Book Antiqua" w:cs="Book Antiqua"/>
          <w:color w:val="000000"/>
        </w:rPr>
        <w:t>cancer</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74]</w:t>
      </w:r>
      <w:r w:rsidRPr="00E32E1A">
        <w:rPr>
          <w:rFonts w:ascii="Book Antiqua" w:eastAsia="Book Antiqua" w:hAnsi="Book Antiqua" w:cs="Book Antiqua"/>
          <w:color w:val="000000"/>
        </w:rPr>
        <w:t xml:space="preserve"> combined with clinical experience. Multiple studies have shown that surgical resection, liver transplantation, and non-surgical treatment (such as ablation and TACE) for recurrent HCC can lead to survival benefits comparable to those of the first </w:t>
      </w:r>
      <w:proofErr w:type="gramStart"/>
      <w:r w:rsidRPr="00E32E1A">
        <w:rPr>
          <w:rFonts w:ascii="Book Antiqua" w:eastAsia="Book Antiqua" w:hAnsi="Book Antiqua" w:cs="Book Antiqua"/>
          <w:color w:val="000000"/>
        </w:rPr>
        <w:t>treatment</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75-79]</w:t>
      </w:r>
      <w:r w:rsidRPr="00E32E1A">
        <w:rPr>
          <w:rFonts w:ascii="Book Antiqua" w:eastAsia="Book Antiqua" w:hAnsi="Book Antiqua" w:cs="Book Antiqua"/>
          <w:color w:val="000000"/>
        </w:rPr>
        <w:t xml:space="preserve">. However, most of these </w:t>
      </w:r>
      <w:r w:rsidRPr="00E32E1A">
        <w:rPr>
          <w:rFonts w:ascii="Book Antiqua" w:eastAsia="SimSun" w:hAnsi="Book Antiqua" w:cs="Book Antiqua"/>
          <w:color w:val="000000"/>
          <w:lang w:eastAsia="zh-CN"/>
        </w:rPr>
        <w:t>were</w:t>
      </w:r>
      <w:r w:rsidRPr="00E32E1A">
        <w:rPr>
          <w:rFonts w:ascii="Book Antiqua" w:eastAsia="Book Antiqua" w:hAnsi="Book Antiqua" w:cs="Book Antiqua"/>
          <w:color w:val="000000"/>
        </w:rPr>
        <w:t xml:space="preserve"> small-sample studies at a single institution, the evidence is weak, and the results are difficult to generalize. Ideally, treatment strategies for recurrent HCC can be based on the same criteria as those for primary cancer; however, given the </w:t>
      </w:r>
      <w:proofErr w:type="spellStart"/>
      <w:r w:rsidRPr="00E32E1A">
        <w:rPr>
          <w:rFonts w:ascii="Book Antiqua" w:eastAsia="Book Antiqua" w:hAnsi="Book Antiqua" w:cs="Book Antiqua"/>
          <w:color w:val="000000"/>
        </w:rPr>
        <w:t>intratumoral</w:t>
      </w:r>
      <w:proofErr w:type="spellEnd"/>
      <w:r w:rsidRPr="00E32E1A">
        <w:rPr>
          <w:rFonts w:ascii="Book Antiqua" w:eastAsia="Book Antiqua" w:hAnsi="Book Antiqua" w:cs="Book Antiqua"/>
          <w:color w:val="000000"/>
        </w:rPr>
        <w:t xml:space="preserve"> heterogeneity and different clonal lineages between primary and recurrent HCC, it is still advisable to perform a comprehensive overview of the tumor before choosing the best treatment modality. In addition, patient characteristics (such as sex, age, and psychological state), conditions of </w:t>
      </w:r>
      <w:r w:rsidRPr="00E32E1A">
        <w:rPr>
          <w:rFonts w:ascii="Book Antiqua" w:eastAsia="Book Antiqua" w:hAnsi="Book Antiqua" w:cs="Book Antiqua"/>
          <w:color w:val="000000"/>
        </w:rPr>
        <w:lastRenderedPageBreak/>
        <w:t>the first operation (such as surgical area and main blood vessels severed during the first operation), and basic liver function status should also be comprehensively evaluated. A suggested flowchart to guide treatment decision-making in the setting of recurrent HCC is presented in Figure 1.</w:t>
      </w:r>
    </w:p>
    <w:p w14:paraId="0FB5B816" w14:textId="77777777" w:rsidR="00F62D87" w:rsidRPr="00E32E1A" w:rsidRDefault="00F62D87" w:rsidP="00E32E1A">
      <w:pPr>
        <w:spacing w:line="360" w:lineRule="auto"/>
        <w:jc w:val="both"/>
        <w:rPr>
          <w:rFonts w:ascii="Book Antiqua" w:hAnsi="Book Antiqua"/>
        </w:rPr>
      </w:pPr>
    </w:p>
    <w:p w14:paraId="4963DC6A"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i/>
          <w:iCs/>
          <w:color w:val="000000"/>
        </w:rPr>
        <w:t>Repeat hepatectomy</w:t>
      </w:r>
    </w:p>
    <w:p w14:paraId="170B9FBC"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 xml:space="preserve">Hepatectomy remains a safe and effective treatment for recurrent HCC. Reoperation in patients with HCC with good liver function significantly prolongs survival, especially in patients exhibiting recurrence within 2 years and those with a primary tumor burden exceeding the Milan </w:t>
      </w:r>
      <w:proofErr w:type="gramStart"/>
      <w:r w:rsidRPr="00E32E1A">
        <w:rPr>
          <w:rFonts w:ascii="Book Antiqua" w:eastAsia="Book Antiqua" w:hAnsi="Book Antiqua" w:cs="Book Antiqua"/>
          <w:color w:val="000000"/>
        </w:rPr>
        <w:t>criteria</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80,81]</w:t>
      </w:r>
      <w:r w:rsidRPr="00E32E1A">
        <w:rPr>
          <w:rFonts w:ascii="Book Antiqua" w:eastAsia="Book Antiqua" w:hAnsi="Book Antiqua" w:cs="Book Antiqua"/>
          <w:color w:val="000000"/>
        </w:rPr>
        <w:t xml:space="preserve">. Yoh </w:t>
      </w:r>
      <w:r w:rsidRPr="00E32E1A">
        <w:rPr>
          <w:rFonts w:ascii="Book Antiqua" w:eastAsia="Book Antiqua" w:hAnsi="Book Antiqua" w:cs="Book Antiqua"/>
          <w:i/>
          <w:iCs/>
          <w:color w:val="000000"/>
        </w:rPr>
        <w:t xml:space="preserve">et </w:t>
      </w:r>
      <w:proofErr w:type="gramStart"/>
      <w:r w:rsidRPr="00E32E1A">
        <w:rPr>
          <w:rFonts w:ascii="Book Antiqua" w:eastAsia="Book Antiqua" w:hAnsi="Book Antiqua" w:cs="Book Antiqua"/>
          <w:i/>
          <w:iCs/>
          <w:color w:val="000000"/>
        </w:rPr>
        <w:t>al</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3]</w:t>
      </w:r>
      <w:r w:rsidRPr="00E32E1A">
        <w:rPr>
          <w:rFonts w:ascii="Book Antiqua" w:eastAsia="Book Antiqua" w:hAnsi="Book Antiqua" w:cs="Book Antiqua"/>
          <w:i/>
          <w:iCs/>
          <w:color w:val="000000"/>
        </w:rPr>
        <w:t xml:space="preserve"> </w:t>
      </w:r>
      <w:r w:rsidRPr="00E32E1A">
        <w:rPr>
          <w:rFonts w:ascii="Book Antiqua" w:eastAsia="Book Antiqua" w:hAnsi="Book Antiqua" w:cs="Book Antiqua"/>
          <w:color w:val="000000"/>
        </w:rPr>
        <w:t xml:space="preserve">observed similar findings; in their study, 128 patients who underwent repeat surgery had better liver function and a significantly longer time to recurrence than 548 patients who did not undergo reoperation (16.5 </w:t>
      </w:r>
      <w:proofErr w:type="spellStart"/>
      <w:r w:rsidRPr="00E32E1A">
        <w:rPr>
          <w:rFonts w:ascii="Book Antiqua" w:eastAsia="Book Antiqua" w:hAnsi="Book Antiqua" w:cs="Book Antiqua"/>
          <w:color w:val="000000"/>
        </w:rPr>
        <w:t>mo</w:t>
      </w:r>
      <w:proofErr w:type="spellEnd"/>
      <w:r w:rsidRPr="00E32E1A">
        <w:rPr>
          <w:rFonts w:ascii="Book Antiqua" w:eastAsia="Book Antiqua" w:hAnsi="Book Antiqua" w:cs="Book Antiqua"/>
          <w:color w:val="000000"/>
        </w:rPr>
        <w:t xml:space="preserve"> </w:t>
      </w:r>
      <w:r w:rsidRPr="00E32E1A">
        <w:rPr>
          <w:rFonts w:ascii="Book Antiqua" w:eastAsia="Book Antiqua" w:hAnsi="Book Antiqua" w:cs="Book Antiqua"/>
          <w:i/>
          <w:iCs/>
          <w:color w:val="000000"/>
        </w:rPr>
        <w:t>vs</w:t>
      </w:r>
      <w:r w:rsidRPr="00E32E1A">
        <w:rPr>
          <w:rFonts w:ascii="Book Antiqua" w:eastAsia="Book Antiqua" w:hAnsi="Book Antiqua" w:cs="Book Antiqua"/>
          <w:color w:val="000000"/>
        </w:rPr>
        <w:t xml:space="preserve"> 11.4 </w:t>
      </w:r>
      <w:proofErr w:type="spellStart"/>
      <w:r w:rsidRPr="00E32E1A">
        <w:rPr>
          <w:rFonts w:ascii="Book Antiqua" w:eastAsia="Book Antiqua" w:hAnsi="Book Antiqua" w:cs="Book Antiqua"/>
          <w:color w:val="000000"/>
        </w:rPr>
        <w:t>mo</w:t>
      </w:r>
      <w:proofErr w:type="spellEnd"/>
      <w:r w:rsidRPr="00E32E1A">
        <w:rPr>
          <w:rFonts w:ascii="Book Antiqua" w:eastAsia="Book Antiqua" w:hAnsi="Book Antiqua" w:cs="Book Antiqua"/>
          <w:color w:val="000000"/>
        </w:rPr>
        <w:t xml:space="preserve">; </w:t>
      </w:r>
      <w:r w:rsidRPr="00E32E1A">
        <w:rPr>
          <w:rFonts w:ascii="Book Antiqua" w:eastAsia="Book Antiqua" w:hAnsi="Book Antiqua" w:cs="Book Antiqua"/>
          <w:i/>
          <w:iCs/>
          <w:color w:val="000000"/>
        </w:rPr>
        <w:t>P</w:t>
      </w:r>
      <w:r w:rsidRPr="00E32E1A">
        <w:rPr>
          <w:rFonts w:ascii="Book Antiqua" w:eastAsia="Book Antiqua" w:hAnsi="Book Antiqua" w:cs="Book Antiqua"/>
          <w:color w:val="000000"/>
        </w:rPr>
        <w:t xml:space="preserve"> &lt; 0.001). Although repeat hepatectomy is most commonly performed for patients with intrahepatic metastases, surgical resection can also provide benefit</w:t>
      </w:r>
      <w:r w:rsidRPr="00E32E1A">
        <w:rPr>
          <w:rFonts w:ascii="Book Antiqua" w:eastAsia="SimSun" w:hAnsi="Book Antiqua" w:cs="Book Antiqua"/>
          <w:color w:val="000000"/>
          <w:lang w:eastAsia="zh-CN"/>
        </w:rPr>
        <w:t>s</w:t>
      </w:r>
      <w:r w:rsidRPr="00E32E1A">
        <w:rPr>
          <w:rFonts w:ascii="Book Antiqua" w:eastAsia="Book Antiqua" w:hAnsi="Book Antiqua" w:cs="Book Antiqua"/>
          <w:color w:val="000000"/>
        </w:rPr>
        <w:t xml:space="preserve"> to patients with recurrent extrahepatic lesions under conditions of limited isolation of metastases, preservation of liver function, and adequate control of the primary </w:t>
      </w:r>
      <w:proofErr w:type="gramStart"/>
      <w:r w:rsidRPr="00E32E1A">
        <w:rPr>
          <w:rFonts w:ascii="Book Antiqua" w:eastAsia="Book Antiqua" w:hAnsi="Book Antiqua" w:cs="Book Antiqua"/>
          <w:color w:val="000000"/>
        </w:rPr>
        <w:t>tumor</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82]</w:t>
      </w:r>
      <w:r w:rsidRPr="00E32E1A">
        <w:rPr>
          <w:rFonts w:ascii="Book Antiqua" w:eastAsia="Book Antiqua" w:hAnsi="Book Antiqua" w:cs="Book Antiqua"/>
          <w:color w:val="000000"/>
        </w:rPr>
        <w:t xml:space="preserve">. Repeat hepatectomy is also a recommended treatment option for patients with recurrent HCC occurring more than 18 </w:t>
      </w:r>
      <w:proofErr w:type="spellStart"/>
      <w:r w:rsidRPr="00E32E1A">
        <w:rPr>
          <w:rFonts w:ascii="Book Antiqua" w:eastAsia="Book Antiqua" w:hAnsi="Book Antiqua" w:cs="Book Antiqua"/>
          <w:color w:val="000000"/>
        </w:rPr>
        <w:t>mo</w:t>
      </w:r>
      <w:proofErr w:type="spellEnd"/>
      <w:r w:rsidRPr="00E32E1A">
        <w:rPr>
          <w:rFonts w:ascii="Book Antiqua" w:eastAsia="Book Antiqua" w:hAnsi="Book Antiqua" w:cs="Book Antiqua"/>
          <w:color w:val="000000"/>
        </w:rPr>
        <w:t xml:space="preserve"> after the initial resection, and survival rates are significantly higher for patients with multiple distant metastases than for those with intrahepatic </w:t>
      </w:r>
      <w:proofErr w:type="gramStart"/>
      <w:r w:rsidRPr="00E32E1A">
        <w:rPr>
          <w:rFonts w:ascii="Book Antiqua" w:eastAsia="Book Antiqua" w:hAnsi="Book Antiqua" w:cs="Book Antiqua"/>
          <w:color w:val="000000"/>
        </w:rPr>
        <w:t>metastases</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83]</w:t>
      </w:r>
      <w:r w:rsidRPr="00E32E1A">
        <w:rPr>
          <w:rFonts w:ascii="Book Antiqua" w:eastAsia="Book Antiqua" w:hAnsi="Book Antiqua" w:cs="Book Antiqua"/>
          <w:color w:val="000000"/>
        </w:rPr>
        <w:t xml:space="preserve">. Numerous retrospective studies have suggested that appropriately selected patients undergoing partial hepatectomy can achieve long-term survival after both initial hepatectomy and liver transplantation, with 5-year OS and RFS rates ranging from 22%-84% and from 10%-43%, respectively (Table 1). Third repeat hepatectomy is also a promising technique for recurrent tumors, and it has been reported that three or more repeat hepatectomies for recurrent HCC are reasonable and safe; however, they should be performed with caution because of the high recurrence rate, long operative duration, and high patient selectivity of </w:t>
      </w:r>
      <w:proofErr w:type="gramStart"/>
      <w:r w:rsidRPr="00E32E1A">
        <w:rPr>
          <w:rFonts w:ascii="Book Antiqua" w:eastAsia="Book Antiqua" w:hAnsi="Book Antiqua" w:cs="Book Antiqua"/>
          <w:color w:val="000000"/>
        </w:rPr>
        <w:t>resection</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84,85]</w:t>
      </w:r>
      <w:r w:rsidRPr="00E32E1A">
        <w:rPr>
          <w:rFonts w:ascii="Book Antiqua" w:eastAsia="Book Antiqua" w:hAnsi="Book Antiqua" w:cs="Book Antiqua"/>
          <w:color w:val="000000"/>
        </w:rPr>
        <w:t xml:space="preserve">. For recurrent HCC after liver transplantation, patients who undergo repeat hepatectomy tend to have </w:t>
      </w:r>
      <w:r w:rsidRPr="00E32E1A">
        <w:rPr>
          <w:rFonts w:ascii="Book Antiqua" w:eastAsia="SimSun" w:hAnsi="Book Antiqua" w:cs="Book Antiqua"/>
          <w:color w:val="000000"/>
          <w:lang w:eastAsia="zh-CN"/>
        </w:rPr>
        <w:t xml:space="preserve">a </w:t>
      </w:r>
      <w:r w:rsidRPr="00E32E1A">
        <w:rPr>
          <w:rFonts w:ascii="Book Antiqua" w:eastAsia="Book Antiqua" w:hAnsi="Book Antiqua" w:cs="Book Antiqua"/>
          <w:color w:val="000000"/>
        </w:rPr>
        <w:t xml:space="preserve">worse prognosis and are more susceptible to deterioration in liver function. Therefore, an alternative, less invasive laparoscopic approach can be applied for repeat hepatectomy in </w:t>
      </w:r>
      <w:r w:rsidRPr="00E32E1A">
        <w:rPr>
          <w:rFonts w:ascii="Book Antiqua" w:eastAsia="Book Antiqua" w:hAnsi="Book Antiqua" w:cs="Book Antiqua"/>
          <w:color w:val="000000"/>
        </w:rPr>
        <w:lastRenderedPageBreak/>
        <w:t xml:space="preserve">these patients. Recurrent HCC was previously considered a contraindication to laparoscopic surgery; however, recent studies have shown that laparoscopic surgery for recurrent HCC is reliable, and there is no significant difference in tumor recurrence or survival after laparoscopic surgery compared with open </w:t>
      </w:r>
      <w:proofErr w:type="gramStart"/>
      <w:r w:rsidRPr="00E32E1A">
        <w:rPr>
          <w:rFonts w:ascii="Book Antiqua" w:eastAsia="Book Antiqua" w:hAnsi="Book Antiqua" w:cs="Book Antiqua"/>
          <w:color w:val="000000"/>
        </w:rPr>
        <w:t>surgery</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86,87]</w:t>
      </w:r>
      <w:r w:rsidRPr="00E32E1A">
        <w:rPr>
          <w:rFonts w:ascii="Book Antiqua" w:eastAsia="Book Antiqua" w:hAnsi="Book Antiqua" w:cs="Book Antiqua"/>
          <w:color w:val="000000"/>
        </w:rPr>
        <w:t xml:space="preserve">. In contrast, the advantages of laparoscopic liver resection include shorter operation time, less intraoperative bleeding, and faster recovery compared </w:t>
      </w:r>
      <w:r w:rsidRPr="00E32E1A">
        <w:rPr>
          <w:rFonts w:ascii="Book Antiqua" w:eastAsia="SimSun" w:hAnsi="Book Antiqua" w:cs="Book Antiqua"/>
          <w:color w:val="000000"/>
          <w:lang w:eastAsia="zh-CN"/>
        </w:rPr>
        <w:t>with</w:t>
      </w:r>
      <w:r w:rsidRPr="00E32E1A">
        <w:rPr>
          <w:rFonts w:ascii="Book Antiqua" w:eastAsia="Book Antiqua" w:hAnsi="Book Antiqua" w:cs="Book Antiqua"/>
          <w:color w:val="000000"/>
        </w:rPr>
        <w:t xml:space="preserve"> traditional surgery; therefore, laparoscopic liver resection can be a safe alternative to open surgery.</w:t>
      </w:r>
    </w:p>
    <w:p w14:paraId="33FB9EE1" w14:textId="77777777" w:rsidR="00F62D87" w:rsidRPr="00E32E1A" w:rsidRDefault="00F62D87" w:rsidP="00E32E1A">
      <w:pPr>
        <w:spacing w:line="360" w:lineRule="auto"/>
        <w:jc w:val="both"/>
        <w:rPr>
          <w:rFonts w:ascii="Book Antiqua" w:hAnsi="Book Antiqua"/>
        </w:rPr>
      </w:pPr>
    </w:p>
    <w:p w14:paraId="570ADE53"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i/>
          <w:iCs/>
          <w:color w:val="000000"/>
        </w:rPr>
        <w:t>Salvage liver transplantation</w:t>
      </w:r>
    </w:p>
    <w:p w14:paraId="57000605"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 xml:space="preserve">Salvage liver transplantation (SLT) is an appropriate treatment for recurrent HCC complicated by severe cirrhosis and liver decompensation. Available studies suggest that SLT in patients with recurrence after initial hepatectomy is a highly applicable strategy with long-term survival outcomes comparable to those of early liver </w:t>
      </w:r>
      <w:proofErr w:type="gramStart"/>
      <w:r w:rsidRPr="00E32E1A">
        <w:rPr>
          <w:rFonts w:ascii="Book Antiqua" w:eastAsia="Book Antiqua" w:hAnsi="Book Antiqua" w:cs="Book Antiqua"/>
          <w:color w:val="000000"/>
        </w:rPr>
        <w:t>transplantation</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88-90]</w:t>
      </w:r>
      <w:r w:rsidRPr="00E32E1A">
        <w:rPr>
          <w:rFonts w:ascii="Book Antiqua" w:eastAsia="Book Antiqua" w:hAnsi="Book Antiqua" w:cs="Book Antiqua"/>
          <w:color w:val="000000"/>
        </w:rPr>
        <w:t xml:space="preserve">. SLT is a proven curative treatment technique for patients with recurrent HCC who meet the Milan criteria, with 5-year OS and RFS rates ranging from </w:t>
      </w:r>
      <w:r w:rsidRPr="00E32E1A">
        <w:rPr>
          <w:rFonts w:ascii="Book Antiqua" w:hAnsi="Book Antiqua"/>
        </w:rPr>
        <w:t>42</w:t>
      </w:r>
      <w:r w:rsidRPr="00E32E1A">
        <w:rPr>
          <w:rFonts w:ascii="Book Antiqua" w:hAnsi="Book Antiqua"/>
          <w:lang w:eastAsia="zh-CN"/>
        </w:rPr>
        <w:t>%</w:t>
      </w:r>
      <w:r w:rsidRPr="00E32E1A">
        <w:rPr>
          <w:rFonts w:ascii="Book Antiqua" w:hAnsi="Book Antiqua"/>
        </w:rPr>
        <w:t>-67%</w:t>
      </w:r>
      <w:r w:rsidRPr="00E32E1A">
        <w:rPr>
          <w:rFonts w:ascii="Book Antiqua" w:eastAsia="Book Antiqua" w:hAnsi="Book Antiqua" w:cs="Book Antiqua"/>
          <w:color w:val="000000"/>
        </w:rPr>
        <w:t xml:space="preserve"> and from </w:t>
      </w:r>
      <w:r w:rsidRPr="00E32E1A">
        <w:rPr>
          <w:rFonts w:ascii="Book Antiqua" w:hAnsi="Book Antiqua"/>
        </w:rPr>
        <w:t>32%-68%</w:t>
      </w:r>
      <w:r w:rsidRPr="00E32E1A">
        <w:rPr>
          <w:rFonts w:ascii="Book Antiqua" w:eastAsia="Book Antiqua" w:hAnsi="Book Antiqua" w:cs="Book Antiqua"/>
          <w:color w:val="000000"/>
        </w:rPr>
        <w:t>, respectively (Table 2). An intention-to-treat analysis</w:t>
      </w:r>
      <w:r w:rsidRPr="00E32E1A">
        <w:rPr>
          <w:rFonts w:ascii="Book Antiqua" w:eastAsia="SimSun" w:hAnsi="Book Antiqua" w:cs="Book Antiqua"/>
          <w:color w:val="000000"/>
          <w:lang w:eastAsia="zh-CN"/>
        </w:rPr>
        <w:t xml:space="preserve"> </w:t>
      </w:r>
      <w:r w:rsidRPr="00E32E1A">
        <w:rPr>
          <w:rFonts w:ascii="Book Antiqua" w:eastAsia="Book Antiqua" w:hAnsi="Book Antiqua" w:cs="Book Antiqua"/>
          <w:color w:val="000000"/>
        </w:rPr>
        <w:t xml:space="preserve">of curative SLT in patients with cirrhosis and HCC by de Haas </w:t>
      </w:r>
      <w:r w:rsidRPr="00E32E1A">
        <w:rPr>
          <w:rFonts w:ascii="Book Antiqua" w:eastAsia="Book Antiqua" w:hAnsi="Book Antiqua" w:cs="Book Antiqua"/>
          <w:i/>
          <w:iCs/>
          <w:color w:val="000000"/>
        </w:rPr>
        <w:t xml:space="preserve">et </w:t>
      </w:r>
      <w:proofErr w:type="gramStart"/>
      <w:r w:rsidRPr="00E32E1A">
        <w:rPr>
          <w:rFonts w:ascii="Book Antiqua" w:eastAsia="Book Antiqua" w:hAnsi="Book Antiqua" w:cs="Book Antiqua"/>
          <w:i/>
          <w:iCs/>
          <w:color w:val="000000"/>
        </w:rPr>
        <w:t>al</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89]</w:t>
      </w:r>
      <w:r w:rsidRPr="00E32E1A">
        <w:rPr>
          <w:rFonts w:ascii="Book Antiqua" w:eastAsia="Book Antiqua" w:hAnsi="Book Antiqua" w:cs="Book Antiqua"/>
          <w:color w:val="000000"/>
        </w:rPr>
        <w:t xml:space="preserve"> showed that SLT had a favorable curative potential and that a model for end-stage liver disease score &gt; 10 and the absence of TACE were predictors of successful SLT. In addition, Lim </w:t>
      </w:r>
      <w:r w:rsidRPr="00E32E1A">
        <w:rPr>
          <w:rFonts w:ascii="Book Antiqua" w:eastAsia="Book Antiqua" w:hAnsi="Book Antiqua" w:cs="Book Antiqua"/>
          <w:i/>
          <w:iCs/>
          <w:color w:val="000000"/>
        </w:rPr>
        <w:t xml:space="preserve">et </w:t>
      </w:r>
      <w:proofErr w:type="gramStart"/>
      <w:r w:rsidRPr="00E32E1A">
        <w:rPr>
          <w:rFonts w:ascii="Book Antiqua" w:eastAsia="Book Antiqua" w:hAnsi="Book Antiqua" w:cs="Book Antiqua"/>
          <w:i/>
          <w:iCs/>
          <w:color w:val="000000"/>
        </w:rPr>
        <w:t>al</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90]</w:t>
      </w:r>
      <w:r w:rsidRPr="00E32E1A">
        <w:rPr>
          <w:rFonts w:ascii="Book Antiqua" w:eastAsia="Book Antiqua" w:hAnsi="Book Antiqua" w:cs="Book Antiqua"/>
          <w:color w:val="000000"/>
        </w:rPr>
        <w:t xml:space="preserve"> compared the prognosis of 77 patients with HCC who underwent SLT with that of 314 patients with HCC who underwent a second surgery. They found that the 5-year intention-to-treat OS rates calculated from the time of the first hepatectomy were similar between the two groups (SLT, 72%; second surgery, 77%; </w:t>
      </w:r>
      <w:r w:rsidRPr="00E32E1A">
        <w:rPr>
          <w:rFonts w:ascii="Book Antiqua" w:eastAsia="Book Antiqua" w:hAnsi="Book Antiqua" w:cs="Book Antiqua"/>
          <w:i/>
          <w:iCs/>
          <w:color w:val="000000"/>
        </w:rPr>
        <w:t xml:space="preserve">P </w:t>
      </w:r>
      <w:r w:rsidRPr="00E32E1A">
        <w:rPr>
          <w:rFonts w:ascii="Book Antiqua" w:eastAsia="Book Antiqua" w:hAnsi="Book Antiqua" w:cs="Book Antiqua"/>
          <w:color w:val="000000"/>
        </w:rPr>
        <w:t xml:space="preserve">= 0.57), and the 5-year DFS rate after transplantation was much higher than that after a second hepatectomy (SLT, 72%; second surgery, 18%; </w:t>
      </w:r>
      <w:r w:rsidRPr="00E32E1A">
        <w:rPr>
          <w:rFonts w:ascii="Book Antiqua" w:eastAsia="Book Antiqua" w:hAnsi="Book Antiqua" w:cs="Book Antiqua"/>
          <w:i/>
          <w:iCs/>
          <w:color w:val="000000"/>
        </w:rPr>
        <w:t>P</w:t>
      </w:r>
      <w:r w:rsidRPr="00E32E1A">
        <w:rPr>
          <w:rFonts w:ascii="Book Antiqua" w:eastAsia="Book Antiqua" w:hAnsi="Book Antiqua" w:cs="Book Antiqua"/>
          <w:color w:val="000000"/>
        </w:rPr>
        <w:t xml:space="preserve"> &lt; </w:t>
      </w:r>
      <w:proofErr w:type="gramStart"/>
      <w:r w:rsidRPr="00E32E1A">
        <w:rPr>
          <w:rFonts w:ascii="Book Antiqua" w:eastAsia="Book Antiqua" w:hAnsi="Book Antiqua" w:cs="Book Antiqua"/>
          <w:color w:val="000000"/>
        </w:rPr>
        <w:t>0.001)</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90]</w:t>
      </w:r>
      <w:r w:rsidRPr="00E32E1A">
        <w:rPr>
          <w:rFonts w:ascii="Book Antiqua" w:eastAsia="Book Antiqua" w:hAnsi="Book Antiqua" w:cs="Book Antiqua"/>
          <w:color w:val="000000"/>
        </w:rPr>
        <w:t>. However, owing to organ shortages and cancer progression while on waiting lists, SLT can provide benefit to only a limited number of patients, making it far less widely used than repeat liver resection. Therefore, secondary resection of recurrent HCC may be considered a better therapeutic option than SLT in the current context of organ shortage</w:t>
      </w:r>
      <w:r w:rsidRPr="00E32E1A">
        <w:rPr>
          <w:rFonts w:ascii="Book Antiqua" w:eastAsia="SimSun" w:hAnsi="Book Antiqua" w:cs="Book Antiqua"/>
          <w:color w:val="000000"/>
          <w:lang w:eastAsia="zh-CN"/>
        </w:rPr>
        <w:t>s</w:t>
      </w:r>
      <w:r w:rsidRPr="00E32E1A">
        <w:rPr>
          <w:rFonts w:ascii="Book Antiqua" w:eastAsia="Book Antiqua" w:hAnsi="Book Antiqua" w:cs="Book Antiqua"/>
          <w:color w:val="000000"/>
        </w:rPr>
        <w:t xml:space="preserve">. Nevertheless, given adequate organ reserves, SLT remains the preferred option for patients with cirrhosis after primary HCC resection or for those who undergo </w:t>
      </w:r>
      <w:r w:rsidRPr="00E32E1A">
        <w:rPr>
          <w:rFonts w:ascii="Book Antiqua" w:eastAsia="Book Antiqua" w:hAnsi="Book Antiqua" w:cs="Book Antiqua"/>
          <w:color w:val="000000"/>
        </w:rPr>
        <w:lastRenderedPageBreak/>
        <w:t xml:space="preserve">inoperable resection but meet the criteria for liver transplantation. It is worth pointing out that the existing international consensus suggests that SLT is not amenable for the treatment of HCC recurrence after </w:t>
      </w:r>
      <w:proofErr w:type="gramStart"/>
      <w:r w:rsidRPr="00E32E1A">
        <w:rPr>
          <w:rFonts w:ascii="Book Antiqua" w:eastAsia="Book Antiqua" w:hAnsi="Book Antiqua" w:cs="Book Antiqua"/>
          <w:color w:val="000000"/>
        </w:rPr>
        <w:t>transplantation</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91]</w:t>
      </w:r>
      <w:r w:rsidRPr="00E32E1A">
        <w:rPr>
          <w:rFonts w:ascii="Book Antiqua" w:eastAsia="Book Antiqua" w:hAnsi="Book Antiqua" w:cs="Book Antiqua"/>
          <w:color w:val="000000"/>
        </w:rPr>
        <w:t>.</w:t>
      </w:r>
    </w:p>
    <w:p w14:paraId="36F3CEED" w14:textId="77777777" w:rsidR="00F62D87" w:rsidRPr="00E32E1A" w:rsidRDefault="00F62D87" w:rsidP="00E32E1A">
      <w:pPr>
        <w:spacing w:line="360" w:lineRule="auto"/>
        <w:jc w:val="both"/>
        <w:rPr>
          <w:rFonts w:ascii="Book Antiqua" w:hAnsi="Book Antiqua"/>
        </w:rPr>
      </w:pPr>
    </w:p>
    <w:p w14:paraId="42561D29"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i/>
          <w:iCs/>
          <w:color w:val="000000"/>
        </w:rPr>
        <w:t>Tumor ablation</w:t>
      </w:r>
    </w:p>
    <w:p w14:paraId="7CA9772C"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 xml:space="preserve">Non-surgical treatment is typically proposed for recurrent HCC in the setting of inadequately preserved liver function or advanced tumor stage. Ablation therapy, such as RFA, has also been studied in the setting of recurrent HCC, with 5-year OS rates ranging from 9%-33% and 5-year RFS rates ranging from 32%-68% (Table 3). An updated meta-analysis showed that RFA is the preferred choice for recurrent HCC meeting the Milan criteria, with OS and DFS rates being similar to those of patients undergoing </w:t>
      </w:r>
      <w:proofErr w:type="gramStart"/>
      <w:r w:rsidRPr="00E32E1A">
        <w:rPr>
          <w:rFonts w:ascii="Book Antiqua" w:eastAsia="Book Antiqua" w:hAnsi="Book Antiqua" w:cs="Book Antiqua"/>
          <w:color w:val="000000"/>
        </w:rPr>
        <w:t>resection</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92,93]</w:t>
      </w:r>
      <w:r w:rsidRPr="00E32E1A">
        <w:rPr>
          <w:rFonts w:ascii="Book Antiqua" w:eastAsia="Book Antiqua" w:hAnsi="Book Antiqua" w:cs="Book Antiqua"/>
          <w:color w:val="000000"/>
        </w:rPr>
        <w:t>. One study showed that 297 patients with isolated HCC ≤ 5 cm who underwent percutaneous ultrasonography-guided RFA following</w:t>
      </w:r>
      <w:r w:rsidRPr="00E32E1A">
        <w:rPr>
          <w:rFonts w:ascii="Book Antiqua" w:eastAsia="SimSun" w:hAnsi="Book Antiqua" w:cs="Book Antiqua"/>
          <w:color w:val="000000"/>
          <w:lang w:eastAsia="zh-CN"/>
        </w:rPr>
        <w:t xml:space="preserve"> the</w:t>
      </w:r>
      <w:r w:rsidRPr="00E32E1A">
        <w:rPr>
          <w:rFonts w:ascii="Book Antiqua" w:eastAsia="Book Antiqua" w:hAnsi="Book Antiqua" w:cs="Book Antiqua"/>
          <w:color w:val="000000"/>
        </w:rPr>
        <w:t xml:space="preserve"> recurrence of liver cancer had </w:t>
      </w:r>
      <w:r w:rsidRPr="00E32E1A">
        <w:rPr>
          <w:rFonts w:ascii="Book Antiqua" w:eastAsia="SimSun" w:hAnsi="Book Antiqua" w:cs="Book Antiqua"/>
          <w:color w:val="000000"/>
          <w:lang w:eastAsia="zh-CN"/>
        </w:rPr>
        <w:t xml:space="preserve">a </w:t>
      </w:r>
      <w:r w:rsidRPr="00E32E1A">
        <w:rPr>
          <w:rFonts w:ascii="Book Antiqua" w:eastAsia="Book Antiqua" w:hAnsi="Book Antiqua" w:cs="Book Antiqua"/>
          <w:color w:val="000000"/>
        </w:rPr>
        <w:t xml:space="preserve">similar OS to 263 patients who underwent initial RFA during the same </w:t>
      </w:r>
      <w:proofErr w:type="gramStart"/>
      <w:r w:rsidRPr="00E32E1A">
        <w:rPr>
          <w:rFonts w:ascii="Book Antiqua" w:eastAsia="Book Antiqua" w:hAnsi="Book Antiqua" w:cs="Book Antiqua"/>
          <w:color w:val="000000"/>
        </w:rPr>
        <w:t>period</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94]</w:t>
      </w:r>
      <w:r w:rsidRPr="00E32E1A">
        <w:rPr>
          <w:rFonts w:ascii="Book Antiqua" w:eastAsia="Book Antiqua" w:hAnsi="Book Antiqua" w:cs="Book Antiqua"/>
          <w:color w:val="000000"/>
        </w:rPr>
        <w:t xml:space="preserve">. Similarly, Yang </w:t>
      </w:r>
      <w:r w:rsidRPr="00E32E1A">
        <w:rPr>
          <w:rFonts w:ascii="Book Antiqua" w:eastAsia="Book Antiqua" w:hAnsi="Book Antiqua" w:cs="Book Antiqua"/>
          <w:i/>
          <w:iCs/>
          <w:color w:val="000000"/>
        </w:rPr>
        <w:t xml:space="preserve">et </w:t>
      </w:r>
      <w:proofErr w:type="gramStart"/>
      <w:r w:rsidRPr="00E32E1A">
        <w:rPr>
          <w:rFonts w:ascii="Book Antiqua" w:eastAsia="Book Antiqua" w:hAnsi="Book Antiqua" w:cs="Book Antiqua"/>
          <w:i/>
          <w:iCs/>
          <w:color w:val="000000"/>
        </w:rPr>
        <w:t>al</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95]</w:t>
      </w:r>
      <w:r w:rsidRPr="00E32E1A">
        <w:rPr>
          <w:rFonts w:ascii="Book Antiqua" w:eastAsia="Book Antiqua" w:hAnsi="Book Antiqua" w:cs="Book Antiqua"/>
          <w:color w:val="000000"/>
        </w:rPr>
        <w:t xml:space="preserve"> concluded that RFA is generally effective and safe for the treatment of HCC recurrence after hepatectomy and that ablation is more effective in patients who relapsed 1 year after resection. RFA is also an advantageous alternative to prolong patient survival when surgical resection is contraindicated or technically </w:t>
      </w:r>
      <w:proofErr w:type="gramStart"/>
      <w:r w:rsidRPr="00E32E1A">
        <w:rPr>
          <w:rFonts w:ascii="Book Antiqua" w:eastAsia="Book Antiqua" w:hAnsi="Book Antiqua" w:cs="Book Antiqua"/>
          <w:color w:val="000000"/>
        </w:rPr>
        <w:t>infeasible</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96]</w:t>
      </w:r>
      <w:r w:rsidRPr="00E32E1A">
        <w:rPr>
          <w:rFonts w:ascii="Book Antiqua" w:eastAsia="Book Antiqua" w:hAnsi="Book Antiqua" w:cs="Book Antiqua"/>
          <w:color w:val="000000"/>
        </w:rPr>
        <w:t xml:space="preserve">. Microwave ablation (MWA) is another commonly used modality for tumor ablation. Compared </w:t>
      </w:r>
      <w:r w:rsidRPr="00E32E1A">
        <w:rPr>
          <w:rFonts w:ascii="Book Antiqua" w:eastAsia="SimSun" w:hAnsi="Book Antiqua" w:cs="Book Antiqua"/>
          <w:color w:val="000000"/>
          <w:lang w:eastAsia="zh-CN"/>
        </w:rPr>
        <w:t>with</w:t>
      </w:r>
      <w:r w:rsidRPr="00E32E1A">
        <w:rPr>
          <w:rFonts w:ascii="Book Antiqua" w:eastAsia="Book Antiqua" w:hAnsi="Book Antiqua" w:cs="Book Antiqua"/>
          <w:color w:val="000000"/>
        </w:rPr>
        <w:t xml:space="preserve"> RFA, MWA can reduce the time required for ablation by 60% and is more effective in eradicating tumors 3-5 cm in </w:t>
      </w:r>
      <w:proofErr w:type="gramStart"/>
      <w:r w:rsidRPr="00E32E1A">
        <w:rPr>
          <w:rFonts w:ascii="Book Antiqua" w:eastAsia="Book Antiqua" w:hAnsi="Book Antiqua" w:cs="Book Antiqua"/>
          <w:color w:val="000000"/>
        </w:rPr>
        <w:t>size</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97]</w:t>
      </w:r>
      <w:r w:rsidRPr="00E32E1A">
        <w:rPr>
          <w:rFonts w:ascii="Book Antiqua" w:eastAsia="Book Antiqua" w:hAnsi="Book Antiqua" w:cs="Book Antiqua"/>
          <w:color w:val="000000"/>
        </w:rPr>
        <w:t>. As both RFA and repeat hepatectomy are indicated for HCC tumors with similar characteristics, a randomized controlled trial compared repeat hepatectomy and RFA for recurrent HCC. After a randomized 1:1 assignment of 217 patients with the same tumor characteristics to repeat hepatectomy or percutaneous RFA, the study found no statistically significant difference in survival outcomes between the two treatment strategies for patients with early-stage recurrent HCC. However, subgroup analysis found that repeat hepatectomy may be correlated with better local disease control and long-term survival in patients with tumor diameters &gt; 3 cm or AFP levels &gt; 200 ng/</w:t>
      </w:r>
      <w:proofErr w:type="spellStart"/>
      <w:r w:rsidRPr="00E32E1A">
        <w:rPr>
          <w:rFonts w:ascii="Book Antiqua" w:eastAsia="Book Antiqua" w:hAnsi="Book Antiqua" w:cs="Book Antiqua"/>
          <w:color w:val="000000"/>
        </w:rPr>
        <w:t>mL.</w:t>
      </w:r>
      <w:proofErr w:type="spellEnd"/>
      <w:r w:rsidRPr="00E32E1A">
        <w:rPr>
          <w:rFonts w:ascii="Book Antiqua" w:eastAsia="Book Antiqua" w:hAnsi="Book Antiqua" w:cs="Book Antiqua"/>
          <w:color w:val="000000"/>
        </w:rPr>
        <w:t xml:space="preserve"> In addition, because of cirrhosis, multifocal lesions, and vascular invasion, repetitive hepatectomy for recurrent HCC is limited, and </w:t>
      </w:r>
      <w:r w:rsidRPr="00E32E1A">
        <w:rPr>
          <w:rFonts w:ascii="Book Antiqua" w:eastAsia="Book Antiqua" w:hAnsi="Book Antiqua" w:cs="Book Antiqua"/>
          <w:color w:val="000000"/>
        </w:rPr>
        <w:lastRenderedPageBreak/>
        <w:t xml:space="preserve">only 15%-30% of patients are </w:t>
      </w:r>
      <w:proofErr w:type="gramStart"/>
      <w:r w:rsidRPr="00E32E1A">
        <w:rPr>
          <w:rFonts w:ascii="Book Antiqua" w:eastAsia="Book Antiqua" w:hAnsi="Book Antiqua" w:cs="Book Antiqua"/>
          <w:color w:val="000000"/>
        </w:rPr>
        <w:t>eligible</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98]</w:t>
      </w:r>
      <w:r w:rsidRPr="00E32E1A">
        <w:rPr>
          <w:rFonts w:ascii="Book Antiqua" w:eastAsia="Book Antiqua" w:hAnsi="Book Antiqua" w:cs="Book Antiqua"/>
          <w:color w:val="000000"/>
        </w:rPr>
        <w:t>. Ablation therapy has the advantages of less trauma, less impact on liver function, and fewer complications than surgical treatment. Therefore, RFA remains a potential treatment option for patients with recurrent HCC who are unsuitable for repeat resection or salvage transplantation. However, salvage ablation is usually only appropriate for small recurrences that are detected early.</w:t>
      </w:r>
    </w:p>
    <w:p w14:paraId="0C4DC58E" w14:textId="77777777" w:rsidR="00F62D87" w:rsidRPr="00E32E1A" w:rsidRDefault="00F62D87" w:rsidP="00E32E1A">
      <w:pPr>
        <w:spacing w:line="360" w:lineRule="auto"/>
        <w:jc w:val="both"/>
        <w:rPr>
          <w:rFonts w:ascii="Book Antiqua" w:hAnsi="Book Antiqua"/>
        </w:rPr>
      </w:pPr>
    </w:p>
    <w:p w14:paraId="1EA081B9"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i/>
          <w:iCs/>
          <w:color w:val="000000"/>
        </w:rPr>
        <w:t>TACE</w:t>
      </w:r>
    </w:p>
    <w:p w14:paraId="0E9D6556"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 xml:space="preserve">Most recurrent HCC cases are not amenable to curative treatment techniques, including repeat resection, transplantation, and ablation. Therefore, TACE is the most common treatment modality for recurrent HCC after primary resection. TACE exerts a combined antitumor effect by embolizing tumor vessels and increasing local drug </w:t>
      </w:r>
      <w:proofErr w:type="gramStart"/>
      <w:r w:rsidRPr="00E32E1A">
        <w:rPr>
          <w:rFonts w:ascii="Book Antiqua" w:eastAsia="Book Antiqua" w:hAnsi="Book Antiqua" w:cs="Book Antiqua"/>
          <w:color w:val="000000"/>
        </w:rPr>
        <w:t>concentrations</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99-101]</w:t>
      </w:r>
      <w:r w:rsidRPr="00E32E1A">
        <w:rPr>
          <w:rFonts w:ascii="Book Antiqua" w:eastAsia="Book Antiqua" w:hAnsi="Book Antiqua" w:cs="Book Antiqua"/>
          <w:color w:val="000000"/>
        </w:rPr>
        <w:t xml:space="preserve">. Although numerous studies have shown that TACE is inferior to repeat hepatectomy and </w:t>
      </w:r>
      <w:proofErr w:type="gramStart"/>
      <w:r w:rsidRPr="00E32E1A">
        <w:rPr>
          <w:rFonts w:ascii="Book Antiqua" w:eastAsia="Book Antiqua" w:hAnsi="Book Antiqua" w:cs="Book Antiqua"/>
          <w:color w:val="000000"/>
        </w:rPr>
        <w:t>SLT</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102-104]</w:t>
      </w:r>
      <w:r w:rsidRPr="00E32E1A">
        <w:rPr>
          <w:rFonts w:ascii="Book Antiqua" w:eastAsia="Book Antiqua" w:hAnsi="Book Antiqua" w:cs="Book Antiqua"/>
          <w:color w:val="000000"/>
        </w:rPr>
        <w:t>, according to a prospective cohort study, TACE is more appropriate for patients with multifocal disease and early (≤ 1 year) recurrence than other treatment techniques, such as repetitive hepatectomy and RFA</w:t>
      </w:r>
      <w:r w:rsidRPr="00E32E1A">
        <w:rPr>
          <w:rFonts w:ascii="Book Antiqua" w:eastAsia="Book Antiqua" w:hAnsi="Book Antiqua" w:cs="Book Antiqua"/>
          <w:color w:val="000000"/>
          <w:vertAlign w:val="superscript"/>
        </w:rPr>
        <w:t>[105]</w:t>
      </w:r>
      <w:r w:rsidRPr="00E32E1A">
        <w:rPr>
          <w:rFonts w:ascii="Book Antiqua" w:eastAsia="Book Antiqua" w:hAnsi="Book Antiqua" w:cs="Book Antiqua"/>
          <w:color w:val="000000"/>
        </w:rPr>
        <w:t xml:space="preserve">. Similarly, it has been proposed that TACE is a more effective treatment for prolonging patient survival in patients with BCLC stage 0 or A recurrent HCC with microvascular invasion, especially those who developed recurrence &lt; 1 year after surgical </w:t>
      </w:r>
      <w:proofErr w:type="gramStart"/>
      <w:r w:rsidRPr="00E32E1A">
        <w:rPr>
          <w:rFonts w:ascii="Book Antiqua" w:eastAsia="Book Antiqua" w:hAnsi="Book Antiqua" w:cs="Book Antiqua"/>
          <w:color w:val="000000"/>
        </w:rPr>
        <w:t>resection</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106]</w:t>
      </w:r>
      <w:r w:rsidRPr="00E32E1A">
        <w:rPr>
          <w:rFonts w:ascii="Book Antiqua" w:eastAsia="Book Antiqua" w:hAnsi="Book Antiqua" w:cs="Book Antiqua"/>
          <w:color w:val="000000"/>
        </w:rPr>
        <w:t xml:space="preserve">. Furthermore, two randomized controlled trials demonstrated that TACE is the only </w:t>
      </w:r>
      <w:proofErr w:type="spellStart"/>
      <w:r w:rsidRPr="00E32E1A">
        <w:rPr>
          <w:rFonts w:ascii="Book Antiqua" w:eastAsia="Book Antiqua" w:hAnsi="Book Antiqua" w:cs="Book Antiqua"/>
          <w:color w:val="000000"/>
        </w:rPr>
        <w:t>transarterial</w:t>
      </w:r>
      <w:proofErr w:type="spellEnd"/>
      <w:r w:rsidRPr="00E32E1A">
        <w:rPr>
          <w:rFonts w:ascii="Book Antiqua" w:eastAsia="Book Antiqua" w:hAnsi="Book Antiqua" w:cs="Book Antiqua"/>
          <w:color w:val="000000"/>
        </w:rPr>
        <w:t xml:space="preserve"> embolization modality that offers a survival advantage over best supportive care for patients with HCC who cannot receive curative treatment </w:t>
      </w:r>
      <w:proofErr w:type="gramStart"/>
      <w:r w:rsidRPr="00E32E1A">
        <w:rPr>
          <w:rFonts w:ascii="Book Antiqua" w:eastAsia="Book Antiqua" w:hAnsi="Book Antiqua" w:cs="Book Antiqua"/>
          <w:color w:val="000000"/>
        </w:rPr>
        <w:t>techniques</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107,108]</w:t>
      </w:r>
      <w:r w:rsidRPr="00E32E1A">
        <w:rPr>
          <w:rFonts w:ascii="Book Antiqua" w:eastAsia="Book Antiqua" w:hAnsi="Book Antiqua" w:cs="Book Antiqua"/>
          <w:color w:val="000000"/>
        </w:rPr>
        <w:t>.</w:t>
      </w:r>
    </w:p>
    <w:p w14:paraId="47454086" w14:textId="77777777" w:rsidR="00F62D87" w:rsidRPr="00E32E1A" w:rsidRDefault="00000000" w:rsidP="00E32E1A">
      <w:pPr>
        <w:spacing w:line="360" w:lineRule="auto"/>
        <w:ind w:firstLine="240"/>
        <w:jc w:val="both"/>
        <w:rPr>
          <w:rFonts w:ascii="Book Antiqua" w:hAnsi="Book Antiqua"/>
        </w:rPr>
      </w:pPr>
      <w:r w:rsidRPr="00E32E1A">
        <w:rPr>
          <w:rFonts w:ascii="Book Antiqua" w:eastAsia="Book Antiqua" w:hAnsi="Book Antiqua" w:cs="Book Antiqua"/>
          <w:color w:val="000000"/>
        </w:rPr>
        <w:t xml:space="preserve">Selective internal radiotherapy with yttrium-90 is also an available solution for patients with intermediate-to-advanced HCC with portal vein thrombosis as a safe alternative to </w:t>
      </w:r>
      <w:proofErr w:type="gramStart"/>
      <w:r w:rsidRPr="00E32E1A">
        <w:rPr>
          <w:rFonts w:ascii="Book Antiqua" w:eastAsia="Book Antiqua" w:hAnsi="Book Antiqua" w:cs="Book Antiqua"/>
          <w:color w:val="000000"/>
        </w:rPr>
        <w:t>TACE</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109]</w:t>
      </w:r>
      <w:r w:rsidRPr="00E32E1A">
        <w:rPr>
          <w:rFonts w:ascii="Book Antiqua" w:eastAsia="Book Antiqua" w:hAnsi="Book Antiqua" w:cs="Book Antiqua"/>
          <w:color w:val="000000"/>
        </w:rPr>
        <w:t xml:space="preserve">. However, there are no experimental data on the application of yttrium-90 in the treatment of recurrent HCC. Both regimens can be used for the treatment of recurrent tumors after liver transplantation in patients with multiple </w:t>
      </w:r>
      <w:proofErr w:type="gramStart"/>
      <w:r w:rsidRPr="00E32E1A">
        <w:rPr>
          <w:rFonts w:ascii="Book Antiqua" w:eastAsia="Book Antiqua" w:hAnsi="Book Antiqua" w:cs="Book Antiqua"/>
          <w:color w:val="000000"/>
        </w:rPr>
        <w:t>lesions</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110]</w:t>
      </w:r>
      <w:r w:rsidRPr="00E32E1A">
        <w:rPr>
          <w:rFonts w:ascii="Book Antiqua" w:eastAsia="Book Antiqua" w:hAnsi="Book Antiqua" w:cs="Book Antiqua"/>
          <w:color w:val="000000"/>
        </w:rPr>
        <w:t>, but there are few relevant studies, and more robust evidence is needed to demonstrate the safety and efficacy of this regimen.</w:t>
      </w:r>
    </w:p>
    <w:p w14:paraId="46C93BEE" w14:textId="77777777" w:rsidR="00F62D87" w:rsidRPr="00E32E1A" w:rsidRDefault="00F62D87" w:rsidP="00E32E1A">
      <w:pPr>
        <w:spacing w:line="360" w:lineRule="auto"/>
        <w:jc w:val="both"/>
        <w:rPr>
          <w:rFonts w:ascii="Book Antiqua" w:hAnsi="Book Antiqua"/>
        </w:rPr>
      </w:pPr>
    </w:p>
    <w:p w14:paraId="310CFED7"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i/>
          <w:iCs/>
          <w:color w:val="000000"/>
        </w:rPr>
        <w:t>Stereotactic body radiotherapy</w:t>
      </w:r>
    </w:p>
    <w:p w14:paraId="5A994EBA"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lastRenderedPageBreak/>
        <w:t xml:space="preserve">Stereotactic body radiotherapy (SBRT) is an emerging treatment option for HCC, where it is mainly performed for the local control of small HCCs. A matched-pair study demonstrated that 36 patients receiving SBRT had better OS than 138 patients with relapsed HCC who received other treatments or no treatment (2-year OS, 72.6% </w:t>
      </w:r>
      <w:r w:rsidRPr="00E32E1A">
        <w:rPr>
          <w:rFonts w:ascii="Book Antiqua" w:eastAsia="Book Antiqua" w:hAnsi="Book Antiqua" w:cs="Book Antiqua"/>
          <w:i/>
          <w:iCs/>
          <w:color w:val="000000"/>
        </w:rPr>
        <w:t>vs</w:t>
      </w:r>
      <w:r w:rsidRPr="00E32E1A">
        <w:rPr>
          <w:rFonts w:ascii="Book Antiqua" w:eastAsia="Book Antiqua" w:hAnsi="Book Antiqua" w:cs="Book Antiqua"/>
          <w:color w:val="000000"/>
        </w:rPr>
        <w:t xml:space="preserve"> 42.1%; </w:t>
      </w:r>
      <w:r w:rsidRPr="00E32E1A">
        <w:rPr>
          <w:rFonts w:ascii="Book Antiqua" w:eastAsia="Book Antiqua" w:hAnsi="Book Antiqua" w:cs="Book Antiqua"/>
          <w:i/>
          <w:iCs/>
          <w:color w:val="000000"/>
        </w:rPr>
        <w:t>P</w:t>
      </w:r>
      <w:r w:rsidRPr="00E32E1A">
        <w:rPr>
          <w:rFonts w:ascii="Book Antiqua" w:eastAsia="Book Antiqua" w:hAnsi="Book Antiqua" w:cs="Book Antiqua"/>
          <w:color w:val="000000"/>
        </w:rPr>
        <w:t xml:space="preserve"> = </w:t>
      </w:r>
      <w:proofErr w:type="gramStart"/>
      <w:r w:rsidRPr="00E32E1A">
        <w:rPr>
          <w:rFonts w:ascii="Book Antiqua" w:eastAsia="Book Antiqua" w:hAnsi="Book Antiqua" w:cs="Book Antiqua"/>
          <w:color w:val="000000"/>
        </w:rPr>
        <w:t>0.013)</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111]</w:t>
      </w:r>
      <w:r w:rsidRPr="00E32E1A">
        <w:rPr>
          <w:rFonts w:ascii="Book Antiqua" w:eastAsia="Book Antiqua" w:hAnsi="Book Antiqua" w:cs="Book Antiqua"/>
          <w:color w:val="000000"/>
        </w:rPr>
        <w:t>. A review evaluating the efficacy and prognosis of five different strategies for the treatment of recurrent intrahepatic HCC indicated that SBRT was superior to TACE in terms of OS and DFS but less effective than curative treatment techniques. In contrast, the prognostic efficacy of SBRT was better than th</w:t>
      </w:r>
      <w:r w:rsidRPr="00E32E1A">
        <w:rPr>
          <w:rFonts w:ascii="Book Antiqua" w:eastAsia="SimSun" w:hAnsi="Book Antiqua" w:cs="Book Antiqua"/>
          <w:color w:val="000000"/>
          <w:lang w:eastAsia="zh-CN"/>
        </w:rPr>
        <w:t>at</w:t>
      </w:r>
      <w:r w:rsidRPr="00E32E1A">
        <w:rPr>
          <w:rFonts w:ascii="Book Antiqua" w:eastAsia="Book Antiqua" w:hAnsi="Book Antiqua" w:cs="Book Antiqua"/>
          <w:color w:val="000000"/>
        </w:rPr>
        <w:t xml:space="preserve"> of ablation and TACE among patients with tumors &gt; 3 cm and second only to repeat </w:t>
      </w:r>
      <w:proofErr w:type="gramStart"/>
      <w:r w:rsidRPr="00E32E1A">
        <w:rPr>
          <w:rFonts w:ascii="Book Antiqua" w:eastAsia="Book Antiqua" w:hAnsi="Book Antiqua" w:cs="Book Antiqua"/>
          <w:color w:val="000000"/>
        </w:rPr>
        <w:t>hepatectomy</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102]</w:t>
      </w:r>
      <w:r w:rsidRPr="00E32E1A">
        <w:rPr>
          <w:rFonts w:ascii="Book Antiqua" w:eastAsia="Book Antiqua" w:hAnsi="Book Antiqua" w:cs="Book Antiqua"/>
          <w:color w:val="000000"/>
        </w:rPr>
        <w:t xml:space="preserve">. In addition, a small, single-center, retrospective study evaluating six patients with recurrent intrahepatic HCC after liver transplantation treated with SBRT found no local progression or death in patients at a median follow-up of 15.5 </w:t>
      </w:r>
      <w:proofErr w:type="spellStart"/>
      <w:r w:rsidRPr="00E32E1A">
        <w:rPr>
          <w:rFonts w:ascii="Book Antiqua" w:eastAsia="Book Antiqua" w:hAnsi="Book Antiqua" w:cs="Book Antiqua"/>
          <w:color w:val="000000"/>
        </w:rPr>
        <w:t>mo</w:t>
      </w:r>
      <w:proofErr w:type="spellEnd"/>
      <w:r w:rsidRPr="00E32E1A">
        <w:rPr>
          <w:rFonts w:ascii="Book Antiqua" w:eastAsia="Book Antiqua" w:hAnsi="Book Antiqua" w:cs="Book Antiqua"/>
          <w:color w:val="000000"/>
        </w:rPr>
        <w:t xml:space="preserve">, which may imply that SBRT is safe for use in this </w:t>
      </w:r>
      <w:proofErr w:type="gramStart"/>
      <w:r w:rsidRPr="00E32E1A">
        <w:rPr>
          <w:rFonts w:ascii="Book Antiqua" w:eastAsia="Book Antiqua" w:hAnsi="Book Antiqua" w:cs="Book Antiqua"/>
          <w:color w:val="000000"/>
        </w:rPr>
        <w:t>setting</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112]</w:t>
      </w:r>
      <w:r w:rsidRPr="00E32E1A">
        <w:rPr>
          <w:rFonts w:ascii="Book Antiqua" w:eastAsia="Book Antiqua" w:hAnsi="Book Antiqua" w:cs="Book Antiqua"/>
          <w:color w:val="000000"/>
        </w:rPr>
        <w:t xml:space="preserve">. Notably, a study by </w:t>
      </w:r>
      <w:proofErr w:type="spellStart"/>
      <w:r w:rsidRPr="00E32E1A">
        <w:rPr>
          <w:rFonts w:ascii="Book Antiqua" w:eastAsia="Book Antiqua" w:hAnsi="Book Antiqua" w:cs="Book Antiqua"/>
          <w:color w:val="000000"/>
        </w:rPr>
        <w:t>Eriguchi</w:t>
      </w:r>
      <w:proofErr w:type="spellEnd"/>
      <w:r w:rsidRPr="00E32E1A">
        <w:rPr>
          <w:rFonts w:ascii="Book Antiqua" w:eastAsia="Book Antiqua" w:hAnsi="Book Antiqua" w:cs="Book Antiqua"/>
          <w:color w:val="000000"/>
        </w:rPr>
        <w:t xml:space="preserve"> </w:t>
      </w:r>
      <w:r w:rsidRPr="00E32E1A">
        <w:rPr>
          <w:rFonts w:ascii="Book Antiqua" w:eastAsia="Book Antiqua" w:hAnsi="Book Antiqua" w:cs="Book Antiqua"/>
          <w:i/>
          <w:iCs/>
          <w:color w:val="000000"/>
        </w:rPr>
        <w:t xml:space="preserve">et </w:t>
      </w:r>
      <w:proofErr w:type="gramStart"/>
      <w:r w:rsidRPr="00E32E1A">
        <w:rPr>
          <w:rFonts w:ascii="Book Antiqua" w:eastAsia="Book Antiqua" w:hAnsi="Book Antiqua" w:cs="Book Antiqua"/>
          <w:i/>
          <w:iCs/>
          <w:color w:val="000000"/>
        </w:rPr>
        <w:t>al</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112]</w:t>
      </w:r>
      <w:r w:rsidRPr="00E32E1A">
        <w:rPr>
          <w:rFonts w:ascii="Book Antiqua" w:eastAsia="Book Antiqua" w:hAnsi="Book Antiqua" w:cs="Book Antiqua"/>
          <w:color w:val="000000"/>
        </w:rPr>
        <w:t xml:space="preserve"> suggested that repeated stereotactic radiotherapy is feasible for the treatment of HCC. The 3-year OS rate of patients with HCC treated with SBRT at least twice between 2012 and 2019 was 62.8% after the second course of treatment. However, there are few prospective studies on the application of SBRT for recurrent HCC.</w:t>
      </w:r>
    </w:p>
    <w:p w14:paraId="466E207E" w14:textId="77777777" w:rsidR="00F62D87" w:rsidRPr="00E32E1A" w:rsidRDefault="00F62D87" w:rsidP="00E32E1A">
      <w:pPr>
        <w:spacing w:line="360" w:lineRule="auto"/>
        <w:jc w:val="both"/>
        <w:rPr>
          <w:rFonts w:ascii="Book Antiqua" w:hAnsi="Book Antiqua"/>
        </w:rPr>
      </w:pPr>
    </w:p>
    <w:p w14:paraId="09E16355"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i/>
          <w:iCs/>
          <w:color w:val="000000"/>
        </w:rPr>
        <w:t>Systemic therapies</w:t>
      </w:r>
    </w:p>
    <w:p w14:paraId="26AC7A63"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 xml:space="preserve">In recent years, systemic therapies, such as molecular targeted drug therapy and immunotherapy, have become a major focus in the treatment of intermediate and advanced liver cancer. Multiple studies have revealed that sorafenib, a representative molecular targeted therapy, prolongs the survival of patients with recurrent HCC after liver </w:t>
      </w:r>
      <w:proofErr w:type="gramStart"/>
      <w:r w:rsidRPr="00E32E1A">
        <w:rPr>
          <w:rFonts w:ascii="Book Antiqua" w:eastAsia="Book Antiqua" w:hAnsi="Book Antiqua" w:cs="Book Antiqua"/>
          <w:color w:val="000000"/>
        </w:rPr>
        <w:t>transplantation</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113</w:t>
      </w:r>
      <w:r w:rsidRPr="00E32E1A">
        <w:rPr>
          <w:rFonts w:ascii="Book Antiqua" w:eastAsia="Book Antiqua" w:hAnsi="Book Antiqua" w:cs="Book Antiqua"/>
          <w:color w:val="000000"/>
          <w:vertAlign w:val="superscript"/>
        </w:rPr>
        <w:t>-116]</w:t>
      </w:r>
      <w:r w:rsidRPr="00E32E1A">
        <w:rPr>
          <w:rFonts w:ascii="Book Antiqua" w:eastAsia="Book Antiqua" w:hAnsi="Book Antiqua" w:cs="Book Antiqua"/>
          <w:color w:val="000000"/>
        </w:rPr>
        <w:t xml:space="preserve">. A case-control study showed that 15 patients with HCC treated with sorafenib had a better prognosis than 24 patients who relapsed after liver transplantation on supportive care (median survival for relapse: 21.3 </w:t>
      </w:r>
      <w:proofErr w:type="spellStart"/>
      <w:r w:rsidRPr="00E32E1A">
        <w:rPr>
          <w:rFonts w:ascii="Book Antiqua" w:eastAsia="Book Antiqua" w:hAnsi="Book Antiqua" w:cs="Book Antiqua"/>
          <w:color w:val="000000"/>
        </w:rPr>
        <w:t>mo</w:t>
      </w:r>
      <w:proofErr w:type="spellEnd"/>
      <w:r w:rsidRPr="00E32E1A">
        <w:rPr>
          <w:rFonts w:ascii="Book Antiqua" w:eastAsia="Book Antiqua" w:hAnsi="Book Antiqua" w:cs="Book Antiqua"/>
          <w:color w:val="000000"/>
        </w:rPr>
        <w:t xml:space="preserve"> </w:t>
      </w:r>
      <w:r w:rsidRPr="00E32E1A">
        <w:rPr>
          <w:rFonts w:ascii="Book Antiqua" w:eastAsia="Book Antiqua" w:hAnsi="Book Antiqua" w:cs="Book Antiqua"/>
          <w:i/>
          <w:iCs/>
          <w:color w:val="000000"/>
        </w:rPr>
        <w:t>vs</w:t>
      </w:r>
      <w:r w:rsidRPr="00E32E1A">
        <w:rPr>
          <w:rFonts w:ascii="Book Antiqua" w:eastAsia="Book Antiqua" w:hAnsi="Book Antiqua" w:cs="Book Antiqua"/>
          <w:color w:val="000000"/>
        </w:rPr>
        <w:t xml:space="preserve"> 11.8 </w:t>
      </w:r>
      <w:proofErr w:type="spellStart"/>
      <w:r w:rsidRPr="00E32E1A">
        <w:rPr>
          <w:rFonts w:ascii="Book Antiqua" w:eastAsia="Book Antiqua" w:hAnsi="Book Antiqua" w:cs="Book Antiqua"/>
          <w:color w:val="000000"/>
        </w:rPr>
        <w:t>mo</w:t>
      </w:r>
      <w:proofErr w:type="spellEnd"/>
      <w:r w:rsidRPr="00E32E1A">
        <w:rPr>
          <w:rFonts w:ascii="Book Antiqua" w:eastAsia="Book Antiqua" w:hAnsi="Book Antiqua" w:cs="Book Antiqua"/>
          <w:color w:val="000000"/>
        </w:rPr>
        <w:t>,</w:t>
      </w:r>
      <w:r w:rsidRPr="00E32E1A">
        <w:rPr>
          <w:rFonts w:ascii="Book Antiqua" w:eastAsia="Book Antiqua" w:hAnsi="Book Antiqua" w:cs="Book Antiqua"/>
          <w:i/>
          <w:iCs/>
          <w:color w:val="000000"/>
        </w:rPr>
        <w:t xml:space="preserve"> P</w:t>
      </w:r>
      <w:r w:rsidRPr="00E32E1A">
        <w:rPr>
          <w:rFonts w:ascii="Book Antiqua" w:eastAsia="Book Antiqua" w:hAnsi="Book Antiqua" w:cs="Book Antiqua"/>
          <w:color w:val="000000"/>
        </w:rPr>
        <w:t xml:space="preserve"> = </w:t>
      </w:r>
      <w:proofErr w:type="gramStart"/>
      <w:r w:rsidRPr="00E32E1A">
        <w:rPr>
          <w:rFonts w:ascii="Book Antiqua" w:eastAsia="Book Antiqua" w:hAnsi="Book Antiqua" w:cs="Book Antiqua"/>
          <w:color w:val="000000"/>
        </w:rPr>
        <w:t>0.0009)</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115</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Martin </w:t>
      </w:r>
      <w:r w:rsidRPr="00E32E1A">
        <w:rPr>
          <w:rFonts w:ascii="Book Antiqua" w:eastAsia="Book Antiqua" w:hAnsi="Book Antiqua" w:cs="Book Antiqua"/>
          <w:i/>
          <w:iCs/>
          <w:color w:val="000000"/>
        </w:rPr>
        <w:t xml:space="preserve">et </w:t>
      </w:r>
      <w:proofErr w:type="gramStart"/>
      <w:r w:rsidRPr="00E32E1A">
        <w:rPr>
          <w:rFonts w:ascii="Book Antiqua" w:eastAsia="Book Antiqua" w:hAnsi="Book Antiqua" w:cs="Book Antiqua"/>
          <w:i/>
          <w:iCs/>
          <w:color w:val="000000"/>
        </w:rPr>
        <w:t>al</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116]</w:t>
      </w:r>
      <w:r w:rsidRPr="00E32E1A">
        <w:rPr>
          <w:rFonts w:ascii="Book Antiqua" w:eastAsia="Book Antiqua" w:hAnsi="Book Antiqua" w:cs="Book Antiqua"/>
          <w:color w:val="000000"/>
        </w:rPr>
        <w:t xml:space="preserve"> also demonstrated a similar safety profile for sorafenib in patients with HCC who developed recurrence after resection. Regorafenib, another molecular targeted therapy, has gained attention as an option for the treatment of recurrent HCC after liver transplantation. In sorafenib-resistant patients who develop </w:t>
      </w:r>
      <w:r w:rsidRPr="00E32E1A">
        <w:rPr>
          <w:rFonts w:ascii="Book Antiqua" w:eastAsia="Book Antiqua" w:hAnsi="Book Antiqua" w:cs="Book Antiqua"/>
          <w:color w:val="000000"/>
        </w:rPr>
        <w:lastRenderedPageBreak/>
        <w:t xml:space="preserve">disease progression, the application of regorafenib for recurrent tumors after liver transplantation is safe and significantly prolongs patient OS compared with supportive therapy (13.1 </w:t>
      </w:r>
      <w:proofErr w:type="spellStart"/>
      <w:r w:rsidRPr="00E32E1A">
        <w:rPr>
          <w:rFonts w:ascii="Book Antiqua" w:eastAsia="Book Antiqua" w:hAnsi="Book Antiqua" w:cs="Book Antiqua"/>
          <w:color w:val="000000"/>
        </w:rPr>
        <w:t>mo</w:t>
      </w:r>
      <w:proofErr w:type="spellEnd"/>
      <w:r w:rsidRPr="00E32E1A">
        <w:rPr>
          <w:rFonts w:ascii="Book Antiqua" w:eastAsia="Book Antiqua" w:hAnsi="Book Antiqua" w:cs="Book Antiqua"/>
          <w:color w:val="000000"/>
        </w:rPr>
        <w:t xml:space="preserve"> </w:t>
      </w:r>
      <w:r w:rsidRPr="00E32E1A">
        <w:rPr>
          <w:rFonts w:ascii="Book Antiqua" w:eastAsia="Book Antiqua" w:hAnsi="Book Antiqua" w:cs="Book Antiqua"/>
          <w:i/>
          <w:iCs/>
          <w:color w:val="000000"/>
        </w:rPr>
        <w:t>vs</w:t>
      </w:r>
      <w:r w:rsidRPr="00E32E1A">
        <w:rPr>
          <w:rFonts w:ascii="Book Antiqua" w:eastAsia="Book Antiqua" w:hAnsi="Book Antiqua" w:cs="Book Antiqua"/>
          <w:color w:val="000000"/>
        </w:rPr>
        <w:t xml:space="preserve"> 5.5 </w:t>
      </w:r>
      <w:proofErr w:type="spellStart"/>
      <w:r w:rsidRPr="00E32E1A">
        <w:rPr>
          <w:rFonts w:ascii="Book Antiqua" w:eastAsia="Book Antiqua" w:hAnsi="Book Antiqua" w:cs="Book Antiqua"/>
          <w:color w:val="000000"/>
        </w:rPr>
        <w:t>mo</w:t>
      </w:r>
      <w:proofErr w:type="spellEnd"/>
      <w:r w:rsidRPr="00E32E1A">
        <w:rPr>
          <w:rFonts w:ascii="Book Antiqua" w:eastAsia="Book Antiqua" w:hAnsi="Book Antiqua" w:cs="Book Antiqua"/>
          <w:color w:val="000000"/>
        </w:rPr>
        <w:t xml:space="preserve">; </w:t>
      </w:r>
      <w:r w:rsidRPr="00E32E1A">
        <w:rPr>
          <w:rFonts w:ascii="Book Antiqua" w:eastAsia="Book Antiqua" w:hAnsi="Book Antiqua" w:cs="Book Antiqua"/>
          <w:i/>
          <w:iCs/>
          <w:color w:val="000000"/>
        </w:rPr>
        <w:t>P</w:t>
      </w:r>
      <w:r w:rsidRPr="00E32E1A">
        <w:rPr>
          <w:rFonts w:ascii="Book Antiqua" w:eastAsia="Book Antiqua" w:hAnsi="Book Antiqua" w:cs="Book Antiqua"/>
          <w:color w:val="000000"/>
        </w:rPr>
        <w:t xml:space="preserve"> &lt; </w:t>
      </w:r>
      <w:proofErr w:type="gramStart"/>
      <w:r w:rsidRPr="00E32E1A">
        <w:rPr>
          <w:rFonts w:ascii="Book Antiqua" w:eastAsia="Book Antiqua" w:hAnsi="Book Antiqua" w:cs="Book Antiqua"/>
          <w:color w:val="000000"/>
        </w:rPr>
        <w:t>0.01)</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117</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Regorafenib and </w:t>
      </w:r>
      <w:proofErr w:type="spellStart"/>
      <w:r w:rsidRPr="00E32E1A">
        <w:rPr>
          <w:rFonts w:ascii="Book Antiqua" w:eastAsia="Book Antiqua" w:hAnsi="Book Antiqua" w:cs="Book Antiqua"/>
          <w:color w:val="000000"/>
        </w:rPr>
        <w:t>lenvatinib</w:t>
      </w:r>
      <w:proofErr w:type="spellEnd"/>
      <w:r w:rsidRPr="00E32E1A">
        <w:rPr>
          <w:rFonts w:ascii="Book Antiqua" w:eastAsia="Book Antiqua" w:hAnsi="Book Antiqua" w:cs="Book Antiqua"/>
          <w:color w:val="000000"/>
        </w:rPr>
        <w:t xml:space="preserve"> are currently approved for the treatment of recurrent HCC in </w:t>
      </w:r>
      <w:proofErr w:type="gramStart"/>
      <w:r w:rsidRPr="00E32E1A">
        <w:rPr>
          <w:rFonts w:ascii="Book Antiqua" w:eastAsia="Book Antiqua" w:hAnsi="Book Antiqua" w:cs="Book Antiqua"/>
          <w:color w:val="000000"/>
        </w:rPr>
        <w:t>Japan</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118</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However, many patients have </w:t>
      </w:r>
      <w:r w:rsidRPr="00E32E1A">
        <w:rPr>
          <w:rFonts w:ascii="Book Antiqua" w:eastAsia="Book Antiqua" w:hAnsi="Book Antiqua" w:cs="Book Antiqua"/>
          <w:i/>
          <w:iCs/>
          <w:color w:val="000000"/>
        </w:rPr>
        <w:t>de novo</w:t>
      </w:r>
      <w:r w:rsidRPr="00E32E1A">
        <w:rPr>
          <w:rFonts w:ascii="Book Antiqua" w:eastAsia="Book Antiqua" w:hAnsi="Book Antiqua" w:cs="Book Antiqua"/>
          <w:color w:val="000000"/>
        </w:rPr>
        <w:t xml:space="preserve"> or acquired resistance to monotherapy; therefore, drug combinations are gradually gaining recognition among investigators. Immunotherapy, such as ICIs, has also proven to be advantageous in the treatment of recurrent HCC when combined with tyrosine kinase inhibitors. One study suggested that the combination of </w:t>
      </w:r>
      <w:proofErr w:type="spellStart"/>
      <w:r w:rsidRPr="00E32E1A">
        <w:rPr>
          <w:rFonts w:ascii="Book Antiqua" w:eastAsia="Book Antiqua" w:hAnsi="Book Antiqua" w:cs="Book Antiqua"/>
          <w:color w:val="000000"/>
        </w:rPr>
        <w:t>lenvatinib</w:t>
      </w:r>
      <w:proofErr w:type="spellEnd"/>
      <w:r w:rsidRPr="00E32E1A">
        <w:rPr>
          <w:rFonts w:ascii="Book Antiqua" w:eastAsia="Book Antiqua" w:hAnsi="Book Antiqua" w:cs="Book Antiqua"/>
          <w:color w:val="000000"/>
        </w:rPr>
        <w:t xml:space="preserve"> plus pembrolizumab for patients with postoperative refractory recurrent metastatic HCC resulted in partial remission and </w:t>
      </w:r>
      <w:r w:rsidRPr="00E32E1A">
        <w:rPr>
          <w:rFonts w:ascii="Book Antiqua" w:eastAsia="SimSun" w:hAnsi="Book Antiqua" w:cs="Book Antiqua"/>
          <w:color w:val="000000"/>
          <w:lang w:eastAsia="zh-CN"/>
        </w:rPr>
        <w:t xml:space="preserve">an </w:t>
      </w:r>
      <w:r w:rsidRPr="00E32E1A">
        <w:rPr>
          <w:rFonts w:ascii="Book Antiqua" w:eastAsia="Book Antiqua" w:hAnsi="Book Antiqua" w:cs="Book Antiqua"/>
          <w:color w:val="000000"/>
        </w:rPr>
        <w:t xml:space="preserve">OS of up to 60 </w:t>
      </w:r>
      <w:proofErr w:type="spellStart"/>
      <w:r w:rsidRPr="00E32E1A">
        <w:rPr>
          <w:rFonts w:ascii="Book Antiqua" w:eastAsia="Book Antiqua" w:hAnsi="Book Antiqua" w:cs="Book Antiqua"/>
          <w:color w:val="000000"/>
        </w:rPr>
        <w:t>mo</w:t>
      </w:r>
      <w:proofErr w:type="spellEnd"/>
      <w:r w:rsidRPr="00E32E1A">
        <w:rPr>
          <w:rFonts w:ascii="Book Antiqua" w:eastAsia="Book Antiqua" w:hAnsi="Book Antiqua" w:cs="Book Antiqua"/>
          <w:color w:val="000000"/>
        </w:rPr>
        <w:t xml:space="preserve"> after </w:t>
      </w:r>
      <w:proofErr w:type="gramStart"/>
      <w:r w:rsidRPr="00E32E1A">
        <w:rPr>
          <w:rFonts w:ascii="Book Antiqua" w:eastAsia="Book Antiqua" w:hAnsi="Book Antiqua" w:cs="Book Antiqua"/>
          <w:color w:val="000000"/>
        </w:rPr>
        <w:t>surgery</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119</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Similarly, the combination of mammalian target of rapamycin target inhibitors and sorafenib is safe and effective in patients with post-transplant relapsed </w:t>
      </w:r>
      <w:proofErr w:type="gramStart"/>
      <w:r w:rsidRPr="00E32E1A">
        <w:rPr>
          <w:rFonts w:ascii="Book Antiqua" w:eastAsia="Book Antiqua" w:hAnsi="Book Antiqua" w:cs="Book Antiqua"/>
          <w:color w:val="000000"/>
        </w:rPr>
        <w:t>HCC</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120</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Nevertheless, studies on systemic therapy for the treatment of recurrent HCC after resection are still insufficient, and more data are needed to confirm the therapeutic value of this strategy in the relevant populations.</w:t>
      </w:r>
    </w:p>
    <w:p w14:paraId="41DFFEE2" w14:textId="77777777" w:rsidR="00F62D87" w:rsidRPr="00E32E1A" w:rsidRDefault="00F62D87" w:rsidP="00E32E1A">
      <w:pPr>
        <w:spacing w:line="360" w:lineRule="auto"/>
        <w:jc w:val="both"/>
        <w:rPr>
          <w:rFonts w:ascii="Book Antiqua" w:hAnsi="Book Antiqua"/>
        </w:rPr>
      </w:pPr>
    </w:p>
    <w:p w14:paraId="4941F28D"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i/>
          <w:iCs/>
          <w:color w:val="000000"/>
        </w:rPr>
        <w:t>Combination therapy</w:t>
      </w:r>
    </w:p>
    <w:p w14:paraId="0202EBE2"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 xml:space="preserve">A combination of nonsurgical treatments for recurrent HCC is being tested in multiple studies, with the combination of TACE and ablation being the most promising. Heat dissipation may be the reason for the poor ablation effect of RFA. Applying both RFA and TACE can block the blood supply to the tumor, expand the tumor ablation margin to destroy satellite lesions, and minimize the heat loss caused by the heat sink effect, whereas the effect of chemotherapeutic anticancer agents on cancer cells is enhanced by the heat therapy </w:t>
      </w:r>
      <w:proofErr w:type="gramStart"/>
      <w:r w:rsidRPr="00E32E1A">
        <w:rPr>
          <w:rFonts w:ascii="Book Antiqua" w:eastAsia="Book Antiqua" w:hAnsi="Book Antiqua" w:cs="Book Antiqua"/>
          <w:color w:val="000000"/>
        </w:rPr>
        <w:t>effect</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121</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Song </w:t>
      </w:r>
      <w:r w:rsidRPr="00E32E1A">
        <w:rPr>
          <w:rFonts w:ascii="Book Antiqua" w:eastAsia="Book Antiqua" w:hAnsi="Book Antiqua" w:cs="Book Antiqua"/>
          <w:i/>
          <w:iCs/>
          <w:color w:val="000000"/>
        </w:rPr>
        <w:t xml:space="preserve">et </w:t>
      </w:r>
      <w:proofErr w:type="gramStart"/>
      <w:r w:rsidRPr="00E32E1A">
        <w:rPr>
          <w:rFonts w:ascii="Book Antiqua" w:eastAsia="Book Antiqua" w:hAnsi="Book Antiqua" w:cs="Book Antiqua"/>
          <w:i/>
          <w:iCs/>
          <w:color w:val="000000"/>
        </w:rPr>
        <w:t>al</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122]</w:t>
      </w:r>
      <w:r w:rsidRPr="00E32E1A">
        <w:rPr>
          <w:rFonts w:ascii="Book Antiqua" w:eastAsia="Book Antiqua" w:hAnsi="Book Antiqua" w:cs="Book Antiqua"/>
          <w:color w:val="000000"/>
        </w:rPr>
        <w:t xml:space="preserve"> analyzed the outcomes of 96 patients with recurrent HCC ≤ 5 cm treated with a combination regimen of TACE-RFA and found that TACE-RFA as a first-line local therapy led to better DFS than TACE alone. This was also confirmed by a prospective randomized trial in which sequential TACE-RFA was more effective than RFA alone in patients with recurrent HCC ≤ 5 cm in </w:t>
      </w:r>
      <w:proofErr w:type="gramStart"/>
      <w:r w:rsidRPr="00E32E1A">
        <w:rPr>
          <w:rFonts w:ascii="Book Antiqua" w:eastAsia="Book Antiqua" w:hAnsi="Book Antiqua" w:cs="Book Antiqua"/>
          <w:color w:val="000000"/>
        </w:rPr>
        <w:t>diameter</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123</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Furthermore, the combin</w:t>
      </w:r>
      <w:r w:rsidRPr="00E32E1A">
        <w:rPr>
          <w:rFonts w:ascii="Book Antiqua" w:eastAsia="SimSun" w:hAnsi="Book Antiqua" w:cs="Book Antiqua"/>
          <w:color w:val="000000"/>
          <w:lang w:eastAsia="zh-CN"/>
        </w:rPr>
        <w:t>ed</w:t>
      </w:r>
      <w:r w:rsidRPr="00E32E1A">
        <w:rPr>
          <w:rFonts w:ascii="Book Antiqua" w:eastAsia="Book Antiqua" w:hAnsi="Book Antiqua" w:cs="Book Antiqua"/>
          <w:color w:val="000000"/>
        </w:rPr>
        <w:t xml:space="preserve"> TACE-RFA regimen was superior in prolonging patient survival compared with sorafenib alone for advanced recurrent HCC. This study </w:t>
      </w:r>
      <w:r w:rsidRPr="00E32E1A">
        <w:rPr>
          <w:rFonts w:ascii="Book Antiqua" w:eastAsia="Book Antiqua" w:hAnsi="Book Antiqua" w:cs="Book Antiqua"/>
          <w:color w:val="000000"/>
        </w:rPr>
        <w:lastRenderedPageBreak/>
        <w:t xml:space="preserve">revealed that the median OS (14.0 </w:t>
      </w:r>
      <w:proofErr w:type="spellStart"/>
      <w:r w:rsidRPr="00E32E1A">
        <w:rPr>
          <w:rFonts w:ascii="Book Antiqua" w:eastAsia="Book Antiqua" w:hAnsi="Book Antiqua" w:cs="Book Antiqua"/>
          <w:color w:val="000000"/>
        </w:rPr>
        <w:t>mo</w:t>
      </w:r>
      <w:proofErr w:type="spellEnd"/>
      <w:r w:rsidRPr="00E32E1A">
        <w:rPr>
          <w:rFonts w:ascii="Book Antiqua" w:eastAsia="Book Antiqua" w:hAnsi="Book Antiqua" w:cs="Book Antiqua"/>
          <w:color w:val="000000"/>
        </w:rPr>
        <w:t xml:space="preserve"> </w:t>
      </w:r>
      <w:r w:rsidRPr="00E32E1A">
        <w:rPr>
          <w:rFonts w:ascii="Book Antiqua" w:eastAsia="Book Antiqua" w:hAnsi="Book Antiqua" w:cs="Book Antiqua"/>
          <w:i/>
          <w:iCs/>
          <w:color w:val="000000"/>
        </w:rPr>
        <w:t>vs</w:t>
      </w:r>
      <w:r w:rsidRPr="00E32E1A">
        <w:rPr>
          <w:rFonts w:ascii="Book Antiqua" w:eastAsia="Book Antiqua" w:hAnsi="Book Antiqua" w:cs="Book Antiqua"/>
          <w:color w:val="000000"/>
        </w:rPr>
        <w:t xml:space="preserve"> 9.0 </w:t>
      </w:r>
      <w:proofErr w:type="spellStart"/>
      <w:r w:rsidRPr="00E32E1A">
        <w:rPr>
          <w:rFonts w:ascii="Book Antiqua" w:eastAsia="Book Antiqua" w:hAnsi="Book Antiqua" w:cs="Book Antiqua"/>
          <w:color w:val="000000"/>
        </w:rPr>
        <w:t>mo</w:t>
      </w:r>
      <w:proofErr w:type="spellEnd"/>
      <w:r w:rsidRPr="00E32E1A">
        <w:rPr>
          <w:rFonts w:ascii="Book Antiqua" w:eastAsia="Book Antiqua" w:hAnsi="Book Antiqua" w:cs="Book Antiqua"/>
          <w:color w:val="000000"/>
        </w:rPr>
        <w:t xml:space="preserve">; </w:t>
      </w:r>
      <w:r w:rsidRPr="00E32E1A">
        <w:rPr>
          <w:rFonts w:ascii="Book Antiqua" w:eastAsia="Book Antiqua" w:hAnsi="Book Antiqua" w:cs="Book Antiqua"/>
          <w:i/>
          <w:iCs/>
          <w:color w:val="000000"/>
        </w:rPr>
        <w:t>P</w:t>
      </w:r>
      <w:r w:rsidRPr="00E32E1A">
        <w:rPr>
          <w:rFonts w:ascii="Book Antiqua" w:eastAsia="Book Antiqua" w:hAnsi="Book Antiqua" w:cs="Book Antiqua"/>
          <w:color w:val="000000"/>
        </w:rPr>
        <w:t xml:space="preserve"> &lt; 0.001) and time to progression (7.0 </w:t>
      </w:r>
      <w:proofErr w:type="spellStart"/>
      <w:r w:rsidRPr="00E32E1A">
        <w:rPr>
          <w:rFonts w:ascii="Book Antiqua" w:eastAsia="Book Antiqua" w:hAnsi="Book Antiqua" w:cs="Book Antiqua"/>
          <w:color w:val="000000"/>
        </w:rPr>
        <w:t>mo</w:t>
      </w:r>
      <w:proofErr w:type="spellEnd"/>
      <w:r w:rsidRPr="00E32E1A">
        <w:rPr>
          <w:rFonts w:ascii="Book Antiqua" w:eastAsia="Book Antiqua" w:hAnsi="Book Antiqua" w:cs="Book Antiqua"/>
          <w:color w:val="000000"/>
        </w:rPr>
        <w:t xml:space="preserve"> </w:t>
      </w:r>
      <w:r w:rsidRPr="00E32E1A">
        <w:rPr>
          <w:rFonts w:ascii="Book Antiqua" w:eastAsia="Book Antiqua" w:hAnsi="Book Antiqua" w:cs="Book Antiqua"/>
          <w:i/>
          <w:iCs/>
          <w:color w:val="000000"/>
        </w:rPr>
        <w:t>vs</w:t>
      </w:r>
      <w:r w:rsidRPr="00E32E1A">
        <w:rPr>
          <w:rFonts w:ascii="Book Antiqua" w:eastAsia="Book Antiqua" w:hAnsi="Book Antiqua" w:cs="Book Antiqua"/>
          <w:color w:val="000000"/>
        </w:rPr>
        <w:t xml:space="preserve"> 4.0 </w:t>
      </w:r>
      <w:proofErr w:type="spellStart"/>
      <w:r w:rsidRPr="00E32E1A">
        <w:rPr>
          <w:rFonts w:ascii="Book Antiqua" w:eastAsia="Book Antiqua" w:hAnsi="Book Antiqua" w:cs="Book Antiqua"/>
          <w:color w:val="000000"/>
        </w:rPr>
        <w:t>mo</w:t>
      </w:r>
      <w:proofErr w:type="spellEnd"/>
      <w:r w:rsidRPr="00E32E1A">
        <w:rPr>
          <w:rFonts w:ascii="Book Antiqua" w:eastAsia="Book Antiqua" w:hAnsi="Book Antiqua" w:cs="Book Antiqua"/>
          <w:color w:val="000000"/>
        </w:rPr>
        <w:t xml:space="preserve">; </w:t>
      </w:r>
      <w:r w:rsidRPr="00E32E1A">
        <w:rPr>
          <w:rFonts w:ascii="Book Antiqua" w:eastAsia="Book Antiqua" w:hAnsi="Book Antiqua" w:cs="Book Antiqua"/>
          <w:i/>
          <w:iCs/>
          <w:color w:val="000000"/>
        </w:rPr>
        <w:t>P</w:t>
      </w:r>
      <w:r w:rsidRPr="00E32E1A">
        <w:rPr>
          <w:rFonts w:ascii="Book Antiqua" w:eastAsia="Book Antiqua" w:hAnsi="Book Antiqua" w:cs="Book Antiqua"/>
          <w:color w:val="000000"/>
        </w:rPr>
        <w:t xml:space="preserve"> &lt; 0.001) were significantly longer in the TACE-RFA combination group than in the sorafenib </w:t>
      </w:r>
      <w:proofErr w:type="gramStart"/>
      <w:r w:rsidRPr="00E32E1A">
        <w:rPr>
          <w:rFonts w:ascii="Book Antiqua" w:eastAsia="Book Antiqua" w:hAnsi="Book Antiqua" w:cs="Book Antiqua"/>
          <w:color w:val="000000"/>
        </w:rPr>
        <w:t>group</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124</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w:t>
      </w:r>
      <w:r w:rsidRPr="00E32E1A">
        <w:rPr>
          <w:rFonts w:ascii="Book Antiqua" w:eastAsia="SimSun" w:hAnsi="Book Antiqua" w:cs="Book Antiqua"/>
          <w:color w:val="000000"/>
          <w:lang w:eastAsia="zh-CN"/>
        </w:rPr>
        <w:t xml:space="preserve"> </w:t>
      </w:r>
      <w:r w:rsidRPr="00E32E1A">
        <w:rPr>
          <w:rFonts w:ascii="Book Antiqua" w:eastAsia="Book Antiqua" w:hAnsi="Book Antiqua" w:cs="Book Antiqua"/>
          <w:color w:val="000000"/>
        </w:rPr>
        <w:t xml:space="preserve">In addition to the TACE-RFA combination, the combination of sorafenib and TACE is effective in patients with recurrent intermediate-stage HCC and microvascular invasion, and this treatment strategy yields a longer survival time than TACE </w:t>
      </w:r>
      <w:proofErr w:type="gramStart"/>
      <w:r w:rsidRPr="00E32E1A">
        <w:rPr>
          <w:rFonts w:ascii="Book Antiqua" w:eastAsia="Book Antiqua" w:hAnsi="Book Antiqua" w:cs="Book Antiqua"/>
          <w:color w:val="000000"/>
        </w:rPr>
        <w:t>alone</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125</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Similarly, TACE combined with </w:t>
      </w:r>
      <w:proofErr w:type="spellStart"/>
      <w:r w:rsidRPr="00E32E1A">
        <w:rPr>
          <w:rFonts w:ascii="Book Antiqua" w:eastAsia="Book Antiqua" w:hAnsi="Book Antiqua" w:cs="Book Antiqua"/>
          <w:color w:val="000000"/>
        </w:rPr>
        <w:t>camrelizumab</w:t>
      </w:r>
      <w:proofErr w:type="spellEnd"/>
      <w:r w:rsidRPr="00E32E1A">
        <w:rPr>
          <w:rFonts w:ascii="Book Antiqua" w:eastAsia="Book Antiqua" w:hAnsi="Book Antiqua" w:cs="Book Antiqua"/>
          <w:color w:val="000000"/>
        </w:rPr>
        <w:t xml:space="preserve"> was reported to have an acceptable safety profile, although its efficacy was comparable to that of TACE </w:t>
      </w:r>
      <w:proofErr w:type="gramStart"/>
      <w:r w:rsidRPr="00E32E1A">
        <w:rPr>
          <w:rFonts w:ascii="Book Antiqua" w:eastAsia="Book Antiqua" w:hAnsi="Book Antiqua" w:cs="Book Antiqua"/>
          <w:color w:val="000000"/>
        </w:rPr>
        <w:t>alone</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126</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Hence, TACE combined with systemic therapy has outstanding potential for recurrent liver cancer, but the variety of combination therapies is relatively small. Larger prospective clinical studies are needed to optimize the treatment sequence and identify the appropriate combination therapy regimens. The strategy of ablation combined with systemic therapy for the treatment of recurrent HCC is currently being studied in different institutions, including in phase III clinical trials (ClinicalTrials.gov numbers: NCT05444478, NCT05277675, and NCT04663035).</w:t>
      </w:r>
    </w:p>
    <w:p w14:paraId="451FFCB7" w14:textId="77777777" w:rsidR="00F62D87" w:rsidRPr="00E32E1A" w:rsidRDefault="00F62D87" w:rsidP="00E32E1A">
      <w:pPr>
        <w:spacing w:line="360" w:lineRule="auto"/>
        <w:jc w:val="both"/>
        <w:rPr>
          <w:rFonts w:ascii="Book Antiqua" w:hAnsi="Book Antiqua"/>
        </w:rPr>
      </w:pPr>
    </w:p>
    <w:p w14:paraId="772EDA7C"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aps/>
          <w:color w:val="000000"/>
          <w:u w:val="single"/>
        </w:rPr>
        <w:t>PREDICTORS AND SURVEILLANCE OF RECURRENT HCC</w:t>
      </w:r>
    </w:p>
    <w:p w14:paraId="5B80CE5E"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 xml:space="preserve">The previous sections </w:t>
      </w:r>
      <w:r w:rsidRPr="00E32E1A">
        <w:rPr>
          <w:rFonts w:ascii="Book Antiqua" w:eastAsia="SimSun" w:hAnsi="Book Antiqua" w:cs="Book Antiqua"/>
          <w:color w:val="000000"/>
          <w:lang w:eastAsia="zh-CN"/>
        </w:rPr>
        <w:t xml:space="preserve">have </w:t>
      </w:r>
      <w:r w:rsidRPr="00E32E1A">
        <w:rPr>
          <w:rFonts w:ascii="Book Antiqua" w:eastAsia="Book Antiqua" w:hAnsi="Book Antiqua" w:cs="Book Antiqua"/>
          <w:color w:val="000000"/>
        </w:rPr>
        <w:t xml:space="preserve">highlighted the high risk of recurrence of liver cancer and the limitations of available treatments. For example, surgical resection is the most effective treatment. However, owing to the low sensitivity and specificity of resection caused by the technical level and unclear diagnosis, it is likely that some patients with early recurrence of HCC will be unable to undergo the optimal </w:t>
      </w:r>
      <w:proofErr w:type="gramStart"/>
      <w:r w:rsidRPr="00E32E1A">
        <w:rPr>
          <w:rFonts w:ascii="Book Antiqua" w:eastAsia="Book Antiqua" w:hAnsi="Book Antiqua" w:cs="Book Antiqua"/>
          <w:color w:val="000000"/>
        </w:rPr>
        <w:t>treatment</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127</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Therefore, predicting and monitoring for recurrence of HCC after the initial treatment is key to prolonging survival and avoiding harm to the life and health of patients due to tumor progression. Although there are some treatment measures to prevent the recurrence of HCC, these preventive treatments are not targeted, which can easily lead to overtreatment and increase patients’ economic burden and decrease quality of life. Therefore, more accurate indicators are needed to supplement the stratification of prognostic and the risks of postoperative metastasis and tumor recurrence in patients with HCC</w:t>
      </w:r>
      <w:r w:rsidRPr="00E32E1A">
        <w:rPr>
          <w:rFonts w:ascii="Book Antiqua" w:eastAsia="SimSun" w:hAnsi="Book Antiqua" w:cs="Book Antiqua"/>
          <w:color w:val="000000"/>
          <w:lang w:eastAsia="zh-CN"/>
        </w:rPr>
        <w:t>.</w:t>
      </w:r>
      <w:r w:rsidRPr="00E32E1A">
        <w:rPr>
          <w:rFonts w:ascii="Book Antiqua" w:eastAsia="Book Antiqua" w:hAnsi="Book Antiqua" w:cs="Book Antiqua"/>
          <w:color w:val="000000"/>
        </w:rPr>
        <w:t xml:space="preserve"> The use of molecular biological methods to study and identify effective </w:t>
      </w:r>
      <w:r w:rsidRPr="00E32E1A">
        <w:rPr>
          <w:rFonts w:ascii="Book Antiqua" w:eastAsia="Book Antiqua" w:hAnsi="Book Antiqua" w:cs="Book Antiqua"/>
          <w:color w:val="000000"/>
        </w:rPr>
        <w:lastRenderedPageBreak/>
        <w:t>molecular markers is one of the key means to assist clinical diagnosis, guide clinical intervention, and provide early warning of cancer.</w:t>
      </w:r>
    </w:p>
    <w:p w14:paraId="7779C7C8" w14:textId="77777777" w:rsidR="00F62D87" w:rsidRPr="00E32E1A" w:rsidRDefault="00000000" w:rsidP="00E32E1A">
      <w:pPr>
        <w:spacing w:line="360" w:lineRule="auto"/>
        <w:ind w:firstLine="240"/>
        <w:jc w:val="both"/>
        <w:rPr>
          <w:rFonts w:ascii="Book Antiqua" w:hAnsi="Book Antiqua"/>
        </w:rPr>
      </w:pPr>
      <w:r w:rsidRPr="00E32E1A">
        <w:rPr>
          <w:rFonts w:ascii="Book Antiqua" w:eastAsia="Book Antiqua" w:hAnsi="Book Antiqua" w:cs="Book Antiqua"/>
          <w:color w:val="000000"/>
        </w:rPr>
        <w:t>Recurrence and metastasis are the main reasons for the poor prognosis of HCC. However, there is no sensitive and specific method for predicting early recurrence and metastasis of HCC. Several molecular markers or their combinations have been published or reported for the diagnosis or prediction of HCC; however, there is still a lack of molecular markers or combinations that can be used to predict HCC recurrence and metastasis.</w:t>
      </w:r>
    </w:p>
    <w:p w14:paraId="15F2497B" w14:textId="77777777" w:rsidR="00F62D87" w:rsidRPr="00E32E1A" w:rsidRDefault="00F62D87" w:rsidP="00E32E1A">
      <w:pPr>
        <w:spacing w:line="360" w:lineRule="auto"/>
        <w:ind w:firstLine="240"/>
        <w:jc w:val="both"/>
        <w:rPr>
          <w:rFonts w:ascii="Book Antiqua" w:hAnsi="Book Antiqua"/>
        </w:rPr>
      </w:pPr>
    </w:p>
    <w:p w14:paraId="0AF9B70C"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i/>
          <w:iCs/>
          <w:color w:val="000000"/>
        </w:rPr>
        <w:t>Influencers and predictors of recurrent HCC</w:t>
      </w:r>
    </w:p>
    <w:p w14:paraId="28F00627"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Pathological factors: </w:t>
      </w:r>
      <w:r w:rsidRPr="00E32E1A">
        <w:rPr>
          <w:rFonts w:ascii="Book Antiqua" w:eastAsia="Book Antiqua" w:hAnsi="Book Antiqua" w:cs="Book Antiqua"/>
          <w:color w:val="000000"/>
        </w:rPr>
        <w:t xml:space="preserve">Owing to the high malignancy of HCC cells, the rapid growth of cancerous tissue, and the rich blood supply to the liver, cancer cells can easily invade the blood vessels of the liver and metastasize to other parts of the liver </w:t>
      </w:r>
      <w:proofErr w:type="spellStart"/>
      <w:r w:rsidRPr="00E32E1A">
        <w:rPr>
          <w:rFonts w:ascii="Book Antiqua" w:eastAsia="Book Antiqua" w:hAnsi="Book Antiqua" w:cs="Book Antiqua"/>
          <w:color w:val="000000"/>
        </w:rPr>
        <w:t>hematogenously</w:t>
      </w:r>
      <w:proofErr w:type="spellEnd"/>
      <w:r w:rsidRPr="00E32E1A">
        <w:rPr>
          <w:rFonts w:ascii="Book Antiqua" w:eastAsia="Book Antiqua" w:hAnsi="Book Antiqua" w:cs="Book Antiqua"/>
          <w:color w:val="000000"/>
        </w:rPr>
        <w:t>. Therefore, many pathological factors associated with primary tumor characteristics and the underlying liver are intimately related to the recurrence of HCC, including the size and number of tumors, tumor capsule, portal vein tumor thrombus, stag</w:t>
      </w:r>
      <w:r w:rsidRPr="00E32E1A">
        <w:rPr>
          <w:rFonts w:ascii="Book Antiqua" w:eastAsia="SimSun" w:hAnsi="Book Antiqua" w:cs="Book Antiqua"/>
          <w:color w:val="000000"/>
          <w:lang w:eastAsia="zh-CN"/>
        </w:rPr>
        <w:t>e</w:t>
      </w:r>
      <w:r w:rsidRPr="00E32E1A">
        <w:rPr>
          <w:rFonts w:ascii="Book Antiqua" w:eastAsia="Book Antiqua" w:hAnsi="Book Antiqua" w:cs="Book Antiqua"/>
          <w:color w:val="000000"/>
        </w:rPr>
        <w:t xml:space="preserve"> and differentiation of the tumor, and degree of </w:t>
      </w:r>
      <w:proofErr w:type="gramStart"/>
      <w:r w:rsidRPr="00E32E1A">
        <w:rPr>
          <w:rFonts w:ascii="Book Antiqua" w:eastAsia="Book Antiqua" w:hAnsi="Book Antiqua" w:cs="Book Antiqua"/>
          <w:color w:val="000000"/>
        </w:rPr>
        <w:t>cirrhosis</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128,129</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The size and number of tumors are important factors affecting recurrence after surgery. Some people regard the integrity of the tumor capsule as an indicator of tumor invasiveness; however, the capsule of liver cancer is actually a </w:t>
      </w:r>
      <w:proofErr w:type="spellStart"/>
      <w:r w:rsidRPr="00E32E1A">
        <w:rPr>
          <w:rFonts w:ascii="Book Antiqua" w:eastAsia="Book Antiqua" w:hAnsi="Book Antiqua" w:cs="Book Antiqua"/>
          <w:color w:val="000000"/>
        </w:rPr>
        <w:t>pseudocapsule</w:t>
      </w:r>
      <w:proofErr w:type="spellEnd"/>
      <w:r w:rsidRPr="00E32E1A">
        <w:rPr>
          <w:rFonts w:ascii="Book Antiqua" w:eastAsia="Book Antiqua" w:hAnsi="Book Antiqua" w:cs="Book Antiqua"/>
          <w:color w:val="000000"/>
        </w:rPr>
        <w:t xml:space="preserve"> (usually constructed from connective fibrous tissue) formed by squeezing the surrounding normal liver tissue during tumor </w:t>
      </w:r>
      <w:proofErr w:type="gramStart"/>
      <w:r w:rsidRPr="00E32E1A">
        <w:rPr>
          <w:rFonts w:ascii="Book Antiqua" w:eastAsia="Book Antiqua" w:hAnsi="Book Antiqua" w:cs="Book Antiqua"/>
          <w:color w:val="000000"/>
        </w:rPr>
        <w:t>growth</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130</w:t>
      </w:r>
      <w:r w:rsidRPr="00E32E1A">
        <w:rPr>
          <w:rFonts w:ascii="Book Antiqua" w:eastAsia="Book Antiqua" w:hAnsi="Book Antiqua" w:cs="Book Antiqua"/>
          <w:color w:val="000000"/>
          <w:vertAlign w:val="superscript"/>
        </w:rPr>
        <w:t>-132]</w:t>
      </w:r>
      <w:r w:rsidRPr="00E32E1A">
        <w:rPr>
          <w:rFonts w:ascii="Book Antiqua" w:eastAsia="Book Antiqua" w:hAnsi="Book Antiqua" w:cs="Book Antiqua"/>
          <w:color w:val="000000"/>
        </w:rPr>
        <w:t>. Cancerous infiltrates are often found in the liver tissue outside the intact capsule, and there is little evidence of a clear relationship between capsule integrity and postoperative recurrence. However, the existence of an intact capsule has</w:t>
      </w:r>
      <w:r w:rsidRPr="00E32E1A">
        <w:rPr>
          <w:rFonts w:ascii="Book Antiqua" w:eastAsia="SimSun" w:hAnsi="Book Antiqua" w:cs="Book Antiqua"/>
          <w:color w:val="000000"/>
          <w:lang w:eastAsia="zh-CN"/>
        </w:rPr>
        <w:t xml:space="preserve"> </w:t>
      </w:r>
      <w:r w:rsidRPr="00E32E1A">
        <w:rPr>
          <w:rFonts w:ascii="Book Antiqua" w:eastAsia="Book Antiqua" w:hAnsi="Book Antiqua" w:cs="Book Antiqua"/>
          <w:color w:val="000000"/>
        </w:rPr>
        <w:t xml:space="preserve">certain significance in the determination of the surgical margin during radical </w:t>
      </w:r>
      <w:proofErr w:type="gramStart"/>
      <w:r w:rsidRPr="00E32E1A">
        <w:rPr>
          <w:rFonts w:ascii="Book Antiqua" w:eastAsia="Book Antiqua" w:hAnsi="Book Antiqua" w:cs="Book Antiqua"/>
          <w:color w:val="000000"/>
        </w:rPr>
        <w:t>resection</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132</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For patients with a tumor diameter &gt; 3 cm and incomplete imaging of the tumor capsule, a wide resection margin is </w:t>
      </w:r>
      <w:proofErr w:type="gramStart"/>
      <w:r w:rsidRPr="00E32E1A">
        <w:rPr>
          <w:rFonts w:ascii="Book Antiqua" w:eastAsia="Book Antiqua" w:hAnsi="Book Antiqua" w:cs="Book Antiqua"/>
          <w:color w:val="000000"/>
        </w:rPr>
        <w:t>preferred</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132</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The presence of intrahepatic portal vein tumor thrombus is another important factor associated with the postoperative recurrence of liver cancer, and intrahepatic metastasis is easily formed in patients with intrahepatic portal vein tumor </w:t>
      </w:r>
      <w:proofErr w:type="gramStart"/>
      <w:r w:rsidRPr="00E32E1A">
        <w:rPr>
          <w:rFonts w:ascii="Book Antiqua" w:eastAsia="Book Antiqua" w:hAnsi="Book Antiqua" w:cs="Book Antiqua"/>
          <w:color w:val="000000"/>
        </w:rPr>
        <w:t>thrombus</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128]</w:t>
      </w:r>
      <w:r w:rsidRPr="00E32E1A">
        <w:rPr>
          <w:rFonts w:ascii="Book Antiqua" w:eastAsia="Book Antiqua" w:hAnsi="Book Antiqua" w:cs="Book Antiqua"/>
          <w:color w:val="000000"/>
        </w:rPr>
        <w:t xml:space="preserve">. It is generally believed that the stage and classification of the tumor are </w:t>
      </w:r>
      <w:r w:rsidRPr="00E32E1A">
        <w:rPr>
          <w:rFonts w:ascii="Book Antiqua" w:eastAsia="Book Antiqua" w:hAnsi="Book Antiqua" w:cs="Book Antiqua"/>
          <w:color w:val="000000"/>
        </w:rPr>
        <w:lastRenderedPageBreak/>
        <w:t xml:space="preserve">strongly correlated with prognosis: The lower the differentiation of a malignant tumor, the more invasive it </w:t>
      </w:r>
      <w:proofErr w:type="gramStart"/>
      <w:r w:rsidRPr="00E32E1A">
        <w:rPr>
          <w:rFonts w:ascii="Book Antiqua" w:eastAsia="Book Antiqua" w:hAnsi="Book Antiqua" w:cs="Book Antiqua"/>
          <w:color w:val="000000"/>
        </w:rPr>
        <w:t>is</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128]</w:t>
      </w:r>
      <w:r w:rsidRPr="00E32E1A">
        <w:rPr>
          <w:rFonts w:ascii="Book Antiqua" w:eastAsia="Book Antiqua" w:hAnsi="Book Antiqua" w:cs="Book Antiqua"/>
          <w:color w:val="000000"/>
        </w:rPr>
        <w:t xml:space="preserve">. Therefore, primary liver cancers with poor differentiation are prone to early metastasis, resulting in incomplete resection and postoperative recurrence. Cirrhosis may affect recurrence, because it limits the size of the resection margin, thereby reducing the rate of radical resection. In addition, spleen stiffness measurements directly related to the degree of liver disease and portal hypertension, as assessed using transient elastography, appear to be the only predictors of late recurrence of </w:t>
      </w:r>
      <w:proofErr w:type="gramStart"/>
      <w:r w:rsidRPr="00E32E1A">
        <w:rPr>
          <w:rFonts w:ascii="Book Antiqua" w:eastAsia="Book Antiqua" w:hAnsi="Book Antiqua" w:cs="Book Antiqua"/>
          <w:color w:val="000000"/>
        </w:rPr>
        <w:t>HCC</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129</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Finally, factors related to surgery are also strongly associated with the recurrence of HCC, including tumor </w:t>
      </w:r>
      <w:proofErr w:type="gramStart"/>
      <w:r w:rsidRPr="00E32E1A">
        <w:rPr>
          <w:rFonts w:ascii="Book Antiqua" w:eastAsia="Book Antiqua" w:hAnsi="Book Antiqua" w:cs="Book Antiqua"/>
          <w:color w:val="000000"/>
        </w:rPr>
        <w:t>margins</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133</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intraoperative bleeding and blood transfusion</w:t>
      </w:r>
      <w:r w:rsidRPr="00E32E1A">
        <w:rPr>
          <w:rFonts w:ascii="Book Antiqua" w:eastAsia="Book Antiqua" w:hAnsi="Book Antiqua" w:cs="Book Antiqua"/>
          <w:color w:val="000000"/>
          <w:vertAlign w:val="superscript"/>
        </w:rPr>
        <w:t>[</w:t>
      </w:r>
      <w:r w:rsidRPr="00E32E1A">
        <w:rPr>
          <w:rFonts w:ascii="Book Antiqua" w:eastAsia="SimSun" w:hAnsi="Book Antiqua" w:cs="Book Antiqua"/>
          <w:color w:val="000000"/>
          <w:vertAlign w:val="superscript"/>
          <w:lang w:eastAsia="zh-CN"/>
        </w:rPr>
        <w:t>134</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and intraoperative compression of the tumor</w:t>
      </w:r>
      <w:r w:rsidRPr="00E32E1A">
        <w:rPr>
          <w:rFonts w:ascii="Book Antiqua" w:eastAsia="Book Antiqua" w:hAnsi="Book Antiqua" w:cs="Book Antiqua"/>
          <w:color w:val="000000"/>
          <w:vertAlign w:val="superscript"/>
        </w:rPr>
        <w:t>[</w:t>
      </w:r>
      <w:r w:rsidRPr="00E32E1A">
        <w:rPr>
          <w:rFonts w:ascii="Book Antiqua" w:eastAsia="SimSun" w:hAnsi="Book Antiqua" w:cs="Book Antiqua"/>
          <w:color w:val="000000"/>
          <w:vertAlign w:val="superscript"/>
          <w:lang w:eastAsia="zh-CN"/>
        </w:rPr>
        <w:t>135</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Tumor margin is the most important factor in the criteria for radical resection of liver cancer. A larger resection margin is associated with a lower detection rate of tumor thrombus and a lower recurrence rate after </w:t>
      </w:r>
      <w:proofErr w:type="gramStart"/>
      <w:r w:rsidRPr="00E32E1A">
        <w:rPr>
          <w:rFonts w:ascii="Book Antiqua" w:eastAsia="Book Antiqua" w:hAnsi="Book Antiqua" w:cs="Book Antiqua"/>
          <w:color w:val="000000"/>
        </w:rPr>
        <w:t>surgery</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133</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Intraoperative bleeding and blood transfusion reflect the degree of surgical trauma, and the magnitude of intraoperative estimated blood loss is related to the biological characteristics of the tumor and the extent of </w:t>
      </w:r>
      <w:proofErr w:type="gramStart"/>
      <w:r w:rsidRPr="00E32E1A">
        <w:rPr>
          <w:rFonts w:ascii="Book Antiqua" w:eastAsia="Book Antiqua" w:hAnsi="Book Antiqua" w:cs="Book Antiqua"/>
          <w:color w:val="000000"/>
        </w:rPr>
        <w:t>surgery</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134</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Moreover, estimated blood loss during HCC resection can affect the postoperative course of hepatitis and the recovery of immune function. Intraoperative compression of the tumor may cause shedding of cancer tissue or tumor cells, resulting in intrahepatic metastasis or distant dissemination and becoming an important source of postoperative </w:t>
      </w:r>
      <w:proofErr w:type="gramStart"/>
      <w:r w:rsidRPr="00E32E1A">
        <w:rPr>
          <w:rFonts w:ascii="Book Antiqua" w:eastAsia="Book Antiqua" w:hAnsi="Book Antiqua" w:cs="Book Antiqua"/>
          <w:color w:val="000000"/>
        </w:rPr>
        <w:t>recurrence</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135</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w:t>
      </w:r>
    </w:p>
    <w:p w14:paraId="1B28C1E3" w14:textId="77777777" w:rsidR="00F62D87" w:rsidRPr="00E32E1A" w:rsidRDefault="00F62D87" w:rsidP="00E32E1A">
      <w:pPr>
        <w:spacing w:line="360" w:lineRule="auto"/>
        <w:jc w:val="both"/>
        <w:rPr>
          <w:rFonts w:ascii="Book Antiqua" w:hAnsi="Book Antiqua"/>
        </w:rPr>
      </w:pPr>
    </w:p>
    <w:p w14:paraId="05A2F264"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Serum biomarkers: </w:t>
      </w:r>
      <w:r w:rsidRPr="00E32E1A">
        <w:rPr>
          <w:rFonts w:ascii="Book Antiqua" w:eastAsia="Book Antiqua" w:hAnsi="Book Antiqua" w:cs="Book Antiqua"/>
          <w:color w:val="000000"/>
        </w:rPr>
        <w:t xml:space="preserve">Serum AFP and albumin levels were the earliest serological markers used to assist in the diagnosis of HCC. Serum AFP ≥ 400 ng/mL is highly suggestive of HCC if pregnancy, chronic or active liver disease, gonad embryonic-derived tumors, and other gastrointestinal tumors can be ruled out. AFP L3 can be used as a prognostic indicator of HCC recurrence. Additionally, in patients with chronic HBV infection and those at a high risk of cirrhosis, AFP L3 can be an early indicator of HCC. After radical resection of HCC, a lack of obvious decrease in AFP L3 indicates the presence of metastasis or residual </w:t>
      </w:r>
      <w:proofErr w:type="gramStart"/>
      <w:r w:rsidRPr="00E32E1A">
        <w:rPr>
          <w:rFonts w:ascii="Book Antiqua" w:eastAsia="Book Antiqua" w:hAnsi="Book Antiqua" w:cs="Book Antiqua"/>
          <w:color w:val="000000"/>
        </w:rPr>
        <w:t>carcinoma</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13</w:t>
      </w:r>
      <w:r w:rsidRPr="00E32E1A">
        <w:rPr>
          <w:rFonts w:ascii="Book Antiqua" w:eastAsia="SimSun" w:hAnsi="Book Antiqua" w:cs="Book Antiqua"/>
          <w:color w:val="000000"/>
          <w:vertAlign w:val="superscript"/>
          <w:lang w:eastAsia="zh-CN"/>
        </w:rPr>
        <w:t>6</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In addition, given the high false-negative rate of AFP in the detection of early or small HCC, prothrombin induced by vitamin K deficiency or antagonist-II (PIVKA-II) can be used as a complement to AFP. As early as 1984, </w:t>
      </w:r>
      <w:r w:rsidRPr="00E32E1A">
        <w:rPr>
          <w:rFonts w:ascii="Book Antiqua" w:eastAsia="Book Antiqua" w:hAnsi="Book Antiqua" w:cs="Book Antiqua"/>
          <w:color w:val="000000"/>
        </w:rPr>
        <w:lastRenderedPageBreak/>
        <w:t xml:space="preserve">Liebman </w:t>
      </w:r>
      <w:r w:rsidRPr="00E32E1A">
        <w:rPr>
          <w:rFonts w:ascii="Book Antiqua" w:eastAsia="Book Antiqua" w:hAnsi="Book Antiqua" w:cs="Book Antiqua"/>
          <w:i/>
          <w:iCs/>
          <w:color w:val="000000"/>
        </w:rPr>
        <w:t xml:space="preserve">et </w:t>
      </w:r>
      <w:proofErr w:type="gramStart"/>
      <w:r w:rsidRPr="00E32E1A">
        <w:rPr>
          <w:rFonts w:ascii="Book Antiqua" w:eastAsia="Book Antiqua" w:hAnsi="Book Antiqua" w:cs="Book Antiqua"/>
          <w:i/>
          <w:iCs/>
          <w:color w:val="000000"/>
        </w:rPr>
        <w:t>al</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137]</w:t>
      </w:r>
      <w:r w:rsidRPr="00E32E1A">
        <w:rPr>
          <w:rFonts w:ascii="Book Antiqua" w:eastAsia="Book Antiqua" w:hAnsi="Book Antiqua" w:cs="Book Antiqua"/>
          <w:color w:val="000000"/>
        </w:rPr>
        <w:t xml:space="preserve"> found abnormally elevated levels of de</w:t>
      </w:r>
      <w:r w:rsidRPr="00E32E1A">
        <w:rPr>
          <w:rFonts w:ascii="Book Antiqua" w:eastAsia="SimSun" w:hAnsi="Book Antiqua" w:cs="Book Antiqua"/>
          <w:color w:val="000000"/>
          <w:lang w:eastAsia="zh-CN"/>
        </w:rPr>
        <w:t>s</w:t>
      </w:r>
      <w:r w:rsidRPr="00E32E1A">
        <w:rPr>
          <w:rFonts w:ascii="Book Antiqua" w:eastAsia="Book Antiqua" w:hAnsi="Book Antiqua" w:cs="Book Antiqua"/>
          <w:color w:val="000000"/>
        </w:rPr>
        <w:t xml:space="preserve">-γ-carboxy prothrombin in patients with primary HCC and proposed its use for the laboratory diagnosis of HCC. Many have since studied this serum marker further and compared it with the traditional diagnostic marker AFP. Feng </w:t>
      </w:r>
      <w:r w:rsidRPr="00E32E1A">
        <w:rPr>
          <w:rFonts w:ascii="Book Antiqua" w:eastAsia="Book Antiqua" w:hAnsi="Book Antiqua" w:cs="Book Antiqua"/>
          <w:i/>
          <w:iCs/>
          <w:color w:val="000000"/>
        </w:rPr>
        <w:t xml:space="preserve">et </w:t>
      </w:r>
      <w:proofErr w:type="gramStart"/>
      <w:r w:rsidRPr="00E32E1A">
        <w:rPr>
          <w:rFonts w:ascii="Book Antiqua" w:eastAsia="Book Antiqua" w:hAnsi="Book Antiqua" w:cs="Book Antiqua"/>
          <w:i/>
          <w:iCs/>
          <w:color w:val="000000"/>
        </w:rPr>
        <w:t>al</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138]</w:t>
      </w:r>
      <w:r w:rsidRPr="00E32E1A">
        <w:rPr>
          <w:rFonts w:ascii="Book Antiqua" w:eastAsia="Book Antiqua" w:hAnsi="Book Antiqua" w:cs="Book Antiqua"/>
          <w:color w:val="000000"/>
        </w:rPr>
        <w:t xml:space="preserve"> evaluated the diagnostic efficacy of AFP and PIVKA-II when used separately and in combination in patients with primary and recurrent HCC and observed that the combination of both markers dramatically improved the diagnostic efficiency compared to either marker alone. Conversely, a recent retrospective cohort study indicated that preoperative PIVKA-II positivity, but not preoperative AFP positivity, was an independent risk factor for early recurrence of </w:t>
      </w:r>
      <w:proofErr w:type="gramStart"/>
      <w:r w:rsidRPr="00E32E1A">
        <w:rPr>
          <w:rFonts w:ascii="Book Antiqua" w:eastAsia="Book Antiqua" w:hAnsi="Book Antiqua" w:cs="Book Antiqua"/>
          <w:color w:val="000000"/>
        </w:rPr>
        <w:t>HCC</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139</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This suggests that PIVKA-II is equally effective as a serum diagnostic biomarker and can be considered an alternative to AFP.</w:t>
      </w:r>
    </w:p>
    <w:p w14:paraId="5739A065" w14:textId="77777777" w:rsidR="00F62D87" w:rsidRPr="00E32E1A" w:rsidRDefault="00F62D87" w:rsidP="00E32E1A">
      <w:pPr>
        <w:spacing w:line="360" w:lineRule="auto"/>
        <w:jc w:val="both"/>
        <w:rPr>
          <w:rFonts w:ascii="Book Antiqua" w:hAnsi="Book Antiqua"/>
        </w:rPr>
      </w:pPr>
    </w:p>
    <w:p w14:paraId="58CB3A20"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Inflammatory markers: </w:t>
      </w:r>
      <w:r w:rsidRPr="00E32E1A">
        <w:rPr>
          <w:rFonts w:ascii="Book Antiqua" w:eastAsia="Book Antiqua" w:hAnsi="Book Antiqua" w:cs="Book Antiqua"/>
          <w:color w:val="000000"/>
        </w:rPr>
        <w:t xml:space="preserve">C-reactive protein (CRP), which is synthesized by hepatocytes and regulated by interleukin-1 (IL-1) and IL-6, has important clinical value as a marker of acute and chronic inflammation. Several recent studies have found that CRP is an independent risk factor for tumor recurrence in patients with HCC who exceed the Milan criteria after liver </w:t>
      </w:r>
      <w:proofErr w:type="gramStart"/>
      <w:r w:rsidRPr="00E32E1A">
        <w:rPr>
          <w:rFonts w:ascii="Book Antiqua" w:eastAsia="Book Antiqua" w:hAnsi="Book Antiqua" w:cs="Book Antiqua"/>
          <w:color w:val="000000"/>
        </w:rPr>
        <w:t>transplantation</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140</w:t>
      </w:r>
      <w:r w:rsidRPr="00E32E1A">
        <w:rPr>
          <w:rFonts w:ascii="Book Antiqua" w:eastAsia="Book Antiqua" w:hAnsi="Book Antiqua" w:cs="Book Antiqua"/>
          <w:color w:val="000000"/>
          <w:vertAlign w:val="superscript"/>
        </w:rPr>
        <w:t>,</w:t>
      </w:r>
      <w:r w:rsidRPr="00E32E1A">
        <w:rPr>
          <w:rFonts w:ascii="Book Antiqua" w:eastAsia="SimSun" w:hAnsi="Book Antiqua" w:cs="Book Antiqua"/>
          <w:color w:val="000000"/>
          <w:vertAlign w:val="superscript"/>
          <w:lang w:eastAsia="zh-CN"/>
        </w:rPr>
        <w:t>141</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Similarly, elevated postoperative serum CRP may be a prognostic indicator for patients with HCC after elective </w:t>
      </w:r>
      <w:proofErr w:type="gramStart"/>
      <w:r w:rsidRPr="00E32E1A">
        <w:rPr>
          <w:rFonts w:ascii="Book Antiqua" w:eastAsia="Book Antiqua" w:hAnsi="Book Antiqua" w:cs="Book Antiqua"/>
          <w:color w:val="000000"/>
        </w:rPr>
        <w:t>hepatectomy</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142</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Further, the peripheral blood neutrophil-to-lymphocyte ratio (NLR) and platelet-to-lymphocyte ratio (PLR) are correlated with the prognosis of malignant </w:t>
      </w:r>
      <w:proofErr w:type="gramStart"/>
      <w:r w:rsidRPr="00E32E1A">
        <w:rPr>
          <w:rFonts w:ascii="Book Antiqua" w:eastAsia="Book Antiqua" w:hAnsi="Book Antiqua" w:cs="Book Antiqua"/>
          <w:color w:val="000000"/>
        </w:rPr>
        <w:t>tumors</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143</w:t>
      </w:r>
      <w:r w:rsidRPr="00E32E1A">
        <w:rPr>
          <w:rFonts w:ascii="Book Antiqua" w:eastAsia="Book Antiqua" w:hAnsi="Book Antiqua" w:cs="Book Antiqua"/>
          <w:color w:val="000000"/>
          <w:vertAlign w:val="superscript"/>
        </w:rPr>
        <w:t>,</w:t>
      </w:r>
      <w:r w:rsidRPr="00E32E1A">
        <w:rPr>
          <w:rFonts w:ascii="Book Antiqua" w:eastAsia="SimSun" w:hAnsi="Book Antiqua" w:cs="Book Antiqua"/>
          <w:color w:val="000000"/>
          <w:vertAlign w:val="superscript"/>
          <w:lang w:eastAsia="zh-CN"/>
        </w:rPr>
        <w:t>144</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w:t>
      </w:r>
      <w:proofErr w:type="spellStart"/>
      <w:r w:rsidRPr="00E32E1A">
        <w:rPr>
          <w:rFonts w:ascii="Book Antiqua" w:eastAsia="Book Antiqua" w:hAnsi="Book Antiqua" w:cs="Book Antiqua"/>
          <w:color w:val="000000"/>
        </w:rPr>
        <w:t>Halazun</w:t>
      </w:r>
      <w:proofErr w:type="spellEnd"/>
      <w:r w:rsidRPr="00E32E1A">
        <w:rPr>
          <w:rFonts w:ascii="Book Antiqua" w:eastAsia="Book Antiqua" w:hAnsi="Book Antiqua" w:cs="Book Antiqua"/>
          <w:color w:val="000000"/>
        </w:rPr>
        <w:t xml:space="preserve"> </w:t>
      </w:r>
      <w:r w:rsidRPr="00E32E1A">
        <w:rPr>
          <w:rFonts w:ascii="Book Antiqua" w:eastAsia="Book Antiqua" w:hAnsi="Book Antiqua" w:cs="Book Antiqua"/>
          <w:i/>
          <w:iCs/>
          <w:color w:val="000000"/>
        </w:rPr>
        <w:t xml:space="preserve">et </w:t>
      </w:r>
      <w:proofErr w:type="gramStart"/>
      <w:r w:rsidRPr="00E32E1A">
        <w:rPr>
          <w:rFonts w:ascii="Book Antiqua" w:eastAsia="Book Antiqua" w:hAnsi="Book Antiqua" w:cs="Book Antiqua"/>
          <w:i/>
          <w:iCs/>
          <w:color w:val="000000"/>
        </w:rPr>
        <w:t>al</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143]</w:t>
      </w:r>
      <w:r w:rsidRPr="00E32E1A">
        <w:rPr>
          <w:rFonts w:ascii="Book Antiqua" w:eastAsia="Book Antiqua" w:hAnsi="Book Antiqua" w:cs="Book Antiqua"/>
          <w:color w:val="000000"/>
        </w:rPr>
        <w:t xml:space="preserve"> followed up 150 patients who underwent liver transplantation for HCC and found that the tumor recurrence rate of 13 patients with an NLR ≥ 5 was 62%, and the 5-year OS and DFS rates after surgery were significantly lower than those </w:t>
      </w:r>
      <w:r w:rsidRPr="00E32E1A">
        <w:rPr>
          <w:rFonts w:ascii="Book Antiqua" w:eastAsia="SimSun" w:hAnsi="Book Antiqua" w:cs="Book Antiqua"/>
          <w:color w:val="000000"/>
          <w:lang w:eastAsia="zh-CN"/>
        </w:rPr>
        <w:t>of</w:t>
      </w:r>
      <w:r w:rsidRPr="00E32E1A">
        <w:rPr>
          <w:rFonts w:ascii="Book Antiqua" w:eastAsia="Book Antiqua" w:hAnsi="Book Antiqua" w:cs="Book Antiqua"/>
          <w:color w:val="000000"/>
        </w:rPr>
        <w:t xml:space="preserve"> patients with an NLR &lt; 5. Further, multivariate analysis showed that a high NLR was a risk factor affecting the DFS rate of recipients (hazard ratio = 19.98; </w:t>
      </w:r>
      <w:r w:rsidRPr="00E32E1A">
        <w:rPr>
          <w:rFonts w:ascii="Book Antiqua" w:eastAsia="Book Antiqua" w:hAnsi="Book Antiqua" w:cs="Book Antiqua"/>
          <w:i/>
          <w:iCs/>
          <w:color w:val="000000"/>
        </w:rPr>
        <w:t>P</w:t>
      </w:r>
      <w:r w:rsidRPr="00E32E1A">
        <w:rPr>
          <w:rFonts w:ascii="Book Antiqua" w:eastAsia="Book Antiqua" w:hAnsi="Book Antiqua" w:cs="Book Antiqua"/>
          <w:color w:val="000000"/>
        </w:rPr>
        <w:t xml:space="preserve"> = 0.005). Another study of 865 patients who underwent liver transplantation for HCC found that the risk of HCC recurrence increased 1.89 times for each logarithmic unit increase in the </w:t>
      </w:r>
      <w:proofErr w:type="gramStart"/>
      <w:r w:rsidRPr="00E32E1A">
        <w:rPr>
          <w:rFonts w:ascii="Book Antiqua" w:eastAsia="Book Antiqua" w:hAnsi="Book Antiqua" w:cs="Book Antiqua"/>
          <w:color w:val="000000"/>
        </w:rPr>
        <w:t>NLR</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144</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A meta-analysis conducted by Lai </w:t>
      </w:r>
      <w:r w:rsidRPr="00E32E1A">
        <w:rPr>
          <w:rFonts w:ascii="Book Antiqua" w:eastAsia="Book Antiqua" w:hAnsi="Book Antiqua" w:cs="Book Antiqua"/>
          <w:i/>
          <w:iCs/>
          <w:color w:val="000000"/>
        </w:rPr>
        <w:t xml:space="preserve">et </w:t>
      </w:r>
      <w:proofErr w:type="gramStart"/>
      <w:r w:rsidRPr="00E32E1A">
        <w:rPr>
          <w:rFonts w:ascii="Book Antiqua" w:eastAsia="Book Antiqua" w:hAnsi="Book Antiqua" w:cs="Book Antiqua"/>
          <w:i/>
          <w:iCs/>
          <w:color w:val="000000"/>
        </w:rPr>
        <w:t>al</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145]</w:t>
      </w:r>
      <w:r w:rsidRPr="00E32E1A">
        <w:rPr>
          <w:rFonts w:ascii="Book Antiqua" w:eastAsia="Book Antiqua" w:hAnsi="Book Antiqua" w:cs="Book Antiqua"/>
          <w:color w:val="000000"/>
        </w:rPr>
        <w:t xml:space="preserve"> revealed that an elevated PLR was associated with an increased risk of HCC recurrence after liver transplantation (odds ratio = 3.33; 95%CI: 1.78-6.25; </w:t>
      </w:r>
      <w:r w:rsidRPr="00E32E1A">
        <w:rPr>
          <w:rFonts w:ascii="Book Antiqua" w:eastAsia="Book Antiqua" w:hAnsi="Book Antiqua" w:cs="Book Antiqua"/>
          <w:i/>
          <w:iCs/>
          <w:color w:val="000000"/>
        </w:rPr>
        <w:t>P</w:t>
      </w:r>
      <w:r w:rsidRPr="00E32E1A">
        <w:rPr>
          <w:rFonts w:ascii="Book Antiqua" w:eastAsia="Book Antiqua" w:hAnsi="Book Antiqua" w:cs="Book Antiqua"/>
          <w:color w:val="000000"/>
        </w:rPr>
        <w:t xml:space="preserve"> &lt; 0.001). Although these studies show the predictive potential of these </w:t>
      </w:r>
      <w:r w:rsidRPr="00E32E1A">
        <w:rPr>
          <w:rFonts w:ascii="Book Antiqua" w:eastAsia="Book Antiqua" w:hAnsi="Book Antiqua" w:cs="Book Antiqua"/>
          <w:color w:val="000000"/>
        </w:rPr>
        <w:lastRenderedPageBreak/>
        <w:t>inflammatory markers, there is heterogeneity and poor reproducibility. In addition, the cutoff values of inflammatory markers vary greatly between studies; therefore, the optimal cutoff requires further study, and it is difficult to use these as biomarkers widely in clinical practice.</w:t>
      </w:r>
    </w:p>
    <w:p w14:paraId="0781CC00" w14:textId="77777777" w:rsidR="00F62D87" w:rsidRPr="00E32E1A" w:rsidRDefault="00F62D87" w:rsidP="00E32E1A">
      <w:pPr>
        <w:spacing w:line="360" w:lineRule="auto"/>
        <w:jc w:val="both"/>
        <w:rPr>
          <w:rFonts w:ascii="Book Antiqua" w:hAnsi="Book Antiqua"/>
        </w:rPr>
      </w:pPr>
    </w:p>
    <w:p w14:paraId="197BBE78"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Immunohistochemical indicators: </w:t>
      </w:r>
      <w:r w:rsidRPr="00E32E1A">
        <w:rPr>
          <w:rFonts w:ascii="Book Antiqua" w:eastAsia="Book Antiqua" w:hAnsi="Book Antiqua" w:cs="Book Antiqua"/>
          <w:color w:val="000000"/>
        </w:rPr>
        <w:t xml:space="preserve">Patients with liver cancer often have a history of HBV or HCV infection, liver cirrhosis, and other backgrounds, and the resulting inflammatory response often leads to large numbers of lymphocytes in or around the lesion. The ratio of CD4/CD8+ T cells in the tumor is associated with recurrence after liver transplantation, and more CD4+ T cell infiltration reduces the risk of recurrence after liver </w:t>
      </w:r>
      <w:proofErr w:type="gramStart"/>
      <w:r w:rsidRPr="00E32E1A">
        <w:rPr>
          <w:rFonts w:ascii="Book Antiqua" w:eastAsia="Book Antiqua" w:hAnsi="Book Antiqua" w:cs="Book Antiqua"/>
          <w:color w:val="000000"/>
        </w:rPr>
        <w:t>transplantation</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146</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Further, tumor or peripheral blood regulatory T (Treg) cells are associated with tumor invasion, and Treg cells reduce the antitumor effect of effector T cells, which promotes tumor immune </w:t>
      </w:r>
      <w:proofErr w:type="gramStart"/>
      <w:r w:rsidRPr="00E32E1A">
        <w:rPr>
          <w:rFonts w:ascii="Book Antiqua" w:eastAsia="Book Antiqua" w:hAnsi="Book Antiqua" w:cs="Book Antiqua"/>
          <w:color w:val="000000"/>
        </w:rPr>
        <w:t>escape</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147</w:t>
      </w:r>
      <w:r w:rsidRPr="00E32E1A">
        <w:rPr>
          <w:rFonts w:ascii="Book Antiqua" w:eastAsia="Book Antiqua" w:hAnsi="Book Antiqua" w:cs="Book Antiqua"/>
          <w:color w:val="000000"/>
          <w:vertAlign w:val="superscript"/>
        </w:rPr>
        <w:t>,</w:t>
      </w:r>
      <w:r w:rsidRPr="00E32E1A">
        <w:rPr>
          <w:rFonts w:ascii="Book Antiqua" w:eastAsia="SimSun" w:hAnsi="Book Antiqua" w:cs="Book Antiqua"/>
          <w:color w:val="000000"/>
          <w:vertAlign w:val="superscript"/>
          <w:lang w:eastAsia="zh-CN"/>
        </w:rPr>
        <w:t>148</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The imbalance between regulatory and cytotoxic T cells in HCC is also expected to be an effective prognostic factor. Clinical studies have found that Treg cells are significantly higher in HCC tissues than in non-cancerous liver tissues, suggesting that Treg cell infiltration in HCC can inhibit antitumor immunity and high Treg cell infiltration in HCC is a predictor of poor </w:t>
      </w:r>
      <w:proofErr w:type="gramStart"/>
      <w:r w:rsidRPr="00E32E1A">
        <w:rPr>
          <w:rFonts w:ascii="Book Antiqua" w:eastAsia="Book Antiqua" w:hAnsi="Book Antiqua" w:cs="Book Antiqua"/>
          <w:color w:val="000000"/>
        </w:rPr>
        <w:t>prognosis</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149</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w:t>
      </w:r>
    </w:p>
    <w:p w14:paraId="3B46CA5A" w14:textId="77777777" w:rsidR="00F62D87" w:rsidRPr="00E32E1A" w:rsidRDefault="00F62D87" w:rsidP="00E32E1A">
      <w:pPr>
        <w:spacing w:line="360" w:lineRule="auto"/>
        <w:jc w:val="both"/>
        <w:rPr>
          <w:rFonts w:ascii="Book Antiqua" w:hAnsi="Book Antiqua"/>
        </w:rPr>
      </w:pPr>
    </w:p>
    <w:p w14:paraId="25CDA07C"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Gen</w:t>
      </w:r>
      <w:r w:rsidRPr="00E32E1A">
        <w:rPr>
          <w:rFonts w:ascii="Book Antiqua" w:eastAsia="SimSun" w:hAnsi="Book Antiqua" w:cs="Book Antiqua"/>
          <w:b/>
          <w:bCs/>
          <w:color w:val="000000"/>
          <w:lang w:eastAsia="zh-CN"/>
        </w:rPr>
        <w:t>etic</w:t>
      </w:r>
      <w:r w:rsidRPr="00E32E1A">
        <w:rPr>
          <w:rFonts w:ascii="Book Antiqua" w:eastAsia="Book Antiqua" w:hAnsi="Book Antiqua" w:cs="Book Antiqua"/>
          <w:b/>
          <w:bCs/>
          <w:color w:val="000000"/>
        </w:rPr>
        <w:t xml:space="preserve"> biomarkers: </w:t>
      </w:r>
      <w:r w:rsidRPr="00E32E1A">
        <w:rPr>
          <w:rFonts w:ascii="Book Antiqua" w:eastAsia="Book Antiqua" w:hAnsi="Book Antiqua" w:cs="Book Antiqua"/>
          <w:color w:val="000000"/>
        </w:rPr>
        <w:t xml:space="preserve">In the process of tumor invasion and metastasis, tumor cells need to break through the barriers of the extracellular matrix and basement membrane. Matrix metalloproteinase (MMP)-9 can degrade the extracellular matrix; therefore, tumors with high expression of MMP-9 have stronger invasion and metastasis abilities. Most patients with high MMP-9 expression in liver cancer tissues and plasma have portal vein tumor thrombus or intrahepatic </w:t>
      </w:r>
      <w:proofErr w:type="gramStart"/>
      <w:r w:rsidRPr="00E32E1A">
        <w:rPr>
          <w:rFonts w:ascii="Book Antiqua" w:eastAsia="Book Antiqua" w:hAnsi="Book Antiqua" w:cs="Book Antiqua"/>
          <w:color w:val="000000"/>
        </w:rPr>
        <w:t>metastasis</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150</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The level of serum vascular endothelial growth factor (VEGF) in patients with liver cancer is significantly higher than that in patients with benign liver disease and healthy individuals. High VEGF is closely related to portal vein tumor tether, tumor size, and TNM </w:t>
      </w:r>
      <w:proofErr w:type="gramStart"/>
      <w:r w:rsidRPr="00E32E1A">
        <w:rPr>
          <w:rFonts w:ascii="Book Antiqua" w:eastAsia="Book Antiqua" w:hAnsi="Book Antiqua" w:cs="Book Antiqua"/>
          <w:color w:val="000000"/>
        </w:rPr>
        <w:t>stage</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151</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VEGF plays an important role in the invasion and metastasis of liver cancer, and preoperative examination of serum VEGF levels is of great significance in predicting the invasion and metastasis of liver </w:t>
      </w:r>
      <w:proofErr w:type="gramStart"/>
      <w:r w:rsidRPr="00E32E1A">
        <w:rPr>
          <w:rFonts w:ascii="Book Antiqua" w:eastAsia="Book Antiqua" w:hAnsi="Book Antiqua" w:cs="Book Antiqua"/>
          <w:color w:val="000000"/>
        </w:rPr>
        <w:t>cancer</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152</w:t>
      </w:r>
      <w:r w:rsidRPr="00E32E1A">
        <w:rPr>
          <w:rFonts w:ascii="Book Antiqua" w:eastAsia="Book Antiqua" w:hAnsi="Book Antiqua" w:cs="Book Antiqua"/>
          <w:color w:val="000000"/>
          <w:vertAlign w:val="superscript"/>
        </w:rPr>
        <w:t>,</w:t>
      </w:r>
      <w:r w:rsidRPr="00E32E1A">
        <w:rPr>
          <w:rFonts w:ascii="Book Antiqua" w:eastAsia="SimSun" w:hAnsi="Book Antiqua" w:cs="Book Antiqua"/>
          <w:color w:val="000000"/>
          <w:vertAlign w:val="superscript"/>
          <w:lang w:eastAsia="zh-CN"/>
        </w:rPr>
        <w:t>153</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w:t>
      </w:r>
      <w:r w:rsidRPr="00E32E1A">
        <w:rPr>
          <w:rFonts w:ascii="Book Antiqua" w:eastAsia="Book Antiqua" w:hAnsi="Book Antiqua" w:cs="Book Antiqua"/>
          <w:i/>
          <w:iCs/>
          <w:color w:val="000000"/>
        </w:rPr>
        <w:t>AFP</w:t>
      </w:r>
      <w:r w:rsidRPr="00E32E1A">
        <w:rPr>
          <w:rFonts w:ascii="Book Antiqua" w:eastAsia="Book Antiqua" w:hAnsi="Book Antiqua" w:cs="Book Antiqua"/>
          <w:color w:val="000000"/>
        </w:rPr>
        <w:t xml:space="preserve"> mRNA in circulating blood can be used to detect the presence of </w:t>
      </w:r>
      <w:r w:rsidRPr="00E32E1A">
        <w:rPr>
          <w:rFonts w:ascii="Book Antiqua" w:eastAsia="Book Antiqua" w:hAnsi="Book Antiqua" w:cs="Book Antiqua"/>
          <w:color w:val="000000"/>
        </w:rPr>
        <w:lastRenderedPageBreak/>
        <w:t xml:space="preserve">circulating cancer </w:t>
      </w:r>
      <w:proofErr w:type="gramStart"/>
      <w:r w:rsidRPr="00E32E1A">
        <w:rPr>
          <w:rFonts w:ascii="Book Antiqua" w:eastAsia="Book Antiqua" w:hAnsi="Book Antiqua" w:cs="Book Antiqua"/>
          <w:color w:val="000000"/>
        </w:rPr>
        <w:t>cells</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154</w:t>
      </w:r>
      <w:r w:rsidRPr="00E32E1A">
        <w:rPr>
          <w:rFonts w:ascii="Book Antiqua" w:eastAsia="Book Antiqua" w:hAnsi="Book Antiqua" w:cs="Book Antiqua"/>
          <w:color w:val="000000"/>
          <w:vertAlign w:val="superscript"/>
        </w:rPr>
        <w:t>,</w:t>
      </w:r>
      <w:r w:rsidRPr="00E32E1A">
        <w:rPr>
          <w:rFonts w:ascii="Book Antiqua" w:eastAsia="SimSun" w:hAnsi="Book Antiqua" w:cs="Book Antiqua"/>
          <w:color w:val="000000"/>
          <w:vertAlign w:val="superscript"/>
          <w:lang w:eastAsia="zh-CN"/>
        </w:rPr>
        <w:t>155</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Reverse transcription-polymerase chain reaction indicated </w:t>
      </w:r>
      <w:r w:rsidRPr="00E32E1A">
        <w:rPr>
          <w:rFonts w:ascii="Book Antiqua" w:eastAsia="SimSun" w:hAnsi="Book Antiqua" w:cs="Book Antiqua"/>
          <w:color w:val="000000"/>
          <w:lang w:eastAsia="zh-CN"/>
        </w:rPr>
        <w:t xml:space="preserve">the presence of </w:t>
      </w:r>
      <w:r w:rsidRPr="00E32E1A">
        <w:rPr>
          <w:rFonts w:ascii="Book Antiqua" w:eastAsia="Book Antiqua" w:hAnsi="Book Antiqua" w:cs="Book Antiqua"/>
          <w:i/>
          <w:iCs/>
          <w:color w:val="000000"/>
        </w:rPr>
        <w:t>AFP</w:t>
      </w:r>
      <w:r w:rsidRPr="00E32E1A">
        <w:rPr>
          <w:rFonts w:ascii="Book Antiqua" w:eastAsia="Book Antiqua" w:hAnsi="Book Antiqua" w:cs="Book Antiqua"/>
          <w:color w:val="000000"/>
        </w:rPr>
        <w:t xml:space="preserve"> mRNA in the peripheral blood of 59.7% of patients with liver </w:t>
      </w:r>
      <w:proofErr w:type="gramStart"/>
      <w:r w:rsidRPr="00E32E1A">
        <w:rPr>
          <w:rFonts w:ascii="Book Antiqua" w:eastAsia="Book Antiqua" w:hAnsi="Book Antiqua" w:cs="Book Antiqua"/>
          <w:color w:val="000000"/>
        </w:rPr>
        <w:t>cancer</w:t>
      </w:r>
      <w:r w:rsidRPr="00E32E1A">
        <w:rPr>
          <w:rFonts w:ascii="Book Antiqua" w:eastAsia="Book Antiqua" w:hAnsi="Book Antiqua" w:cs="Book Antiqua"/>
          <w:color w:val="000000"/>
          <w:vertAlign w:val="superscript"/>
        </w:rPr>
        <w:t>[</w:t>
      </w:r>
      <w:proofErr w:type="gramEnd"/>
      <w:r w:rsidRPr="00E32E1A">
        <w:rPr>
          <w:rFonts w:ascii="Book Antiqua" w:eastAsia="SimSun" w:hAnsi="Book Antiqua" w:cs="Book Antiqua"/>
          <w:color w:val="000000"/>
          <w:vertAlign w:val="superscript"/>
          <w:lang w:eastAsia="zh-CN"/>
        </w:rPr>
        <w:t>154</w:t>
      </w:r>
      <w:r w:rsidRPr="00E32E1A">
        <w:rPr>
          <w:rFonts w:ascii="Book Antiqua" w:eastAsia="Book Antiqua" w:hAnsi="Book Antiqua" w:cs="Book Antiqua"/>
          <w:color w:val="000000"/>
          <w:vertAlign w:val="superscript"/>
        </w:rPr>
        <w:t>]</w:t>
      </w:r>
      <w:r w:rsidRPr="00E32E1A">
        <w:rPr>
          <w:rFonts w:ascii="Book Antiqua" w:eastAsia="Book Antiqua" w:hAnsi="Book Antiqua" w:cs="Book Antiqua"/>
          <w:color w:val="000000"/>
        </w:rPr>
        <w:t xml:space="preserve">. Therefore, the presence of disseminated HCC cells in the blood circulation can be detected before treatment is initiated. The positive rate of </w:t>
      </w:r>
      <w:r w:rsidRPr="00E32E1A">
        <w:rPr>
          <w:rFonts w:ascii="Book Antiqua" w:eastAsia="Book Antiqua" w:hAnsi="Book Antiqua" w:cs="Book Antiqua"/>
          <w:i/>
          <w:iCs/>
          <w:color w:val="000000"/>
        </w:rPr>
        <w:t>AFP</w:t>
      </w:r>
      <w:r w:rsidRPr="00E32E1A">
        <w:rPr>
          <w:rFonts w:ascii="Book Antiqua" w:eastAsia="Book Antiqua" w:hAnsi="Book Antiqua" w:cs="Book Antiqua"/>
          <w:color w:val="000000"/>
        </w:rPr>
        <w:t xml:space="preserve"> mRNA in the peripheral blood is significantly correlated with the clinical stage and postoperative recurrence of liver cancer, and 57% of patients with postoperative recurrence have </w:t>
      </w:r>
      <w:r w:rsidRPr="00E32E1A">
        <w:rPr>
          <w:rFonts w:ascii="Book Antiqua" w:eastAsia="Book Antiqua" w:hAnsi="Book Antiqua" w:cs="Book Antiqua"/>
          <w:i/>
          <w:iCs/>
          <w:color w:val="000000"/>
        </w:rPr>
        <w:t>AFP</w:t>
      </w:r>
      <w:r w:rsidRPr="00E32E1A">
        <w:rPr>
          <w:rFonts w:ascii="Book Antiqua" w:eastAsia="Book Antiqua" w:hAnsi="Book Antiqua" w:cs="Book Antiqua"/>
          <w:color w:val="000000"/>
        </w:rPr>
        <w:t xml:space="preserve"> mRNA in the peripheral </w:t>
      </w:r>
      <w:proofErr w:type="gramStart"/>
      <w:r w:rsidRPr="00E32E1A">
        <w:rPr>
          <w:rFonts w:ascii="Book Antiqua" w:eastAsia="Book Antiqua" w:hAnsi="Book Antiqua" w:cs="Book Antiqua"/>
          <w:color w:val="000000"/>
        </w:rPr>
        <w:t>blood</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156]</w:t>
      </w:r>
      <w:r w:rsidRPr="00E32E1A">
        <w:rPr>
          <w:rFonts w:ascii="Book Antiqua" w:eastAsia="Book Antiqua" w:hAnsi="Book Antiqua" w:cs="Book Antiqua"/>
          <w:color w:val="000000"/>
        </w:rPr>
        <w:t xml:space="preserve">. Therefore, </w:t>
      </w:r>
      <w:r w:rsidRPr="00E32E1A">
        <w:rPr>
          <w:rFonts w:ascii="Book Antiqua" w:eastAsia="Book Antiqua" w:hAnsi="Book Antiqua" w:cs="Book Antiqua"/>
          <w:i/>
          <w:iCs/>
          <w:color w:val="000000"/>
        </w:rPr>
        <w:t>AFP</w:t>
      </w:r>
      <w:r w:rsidRPr="00E32E1A">
        <w:rPr>
          <w:rFonts w:ascii="Book Antiqua" w:eastAsia="Book Antiqua" w:hAnsi="Book Antiqua" w:cs="Book Antiqua"/>
          <w:color w:val="000000"/>
        </w:rPr>
        <w:t xml:space="preserve"> mRNA expression in the systemic circulation can be used to assess the risk of recurrence and metastasis.</w:t>
      </w:r>
    </w:p>
    <w:p w14:paraId="5C927AF4" w14:textId="77777777" w:rsidR="00F62D87" w:rsidRPr="00E32E1A" w:rsidRDefault="00F62D87" w:rsidP="00E32E1A">
      <w:pPr>
        <w:spacing w:line="360" w:lineRule="auto"/>
        <w:jc w:val="both"/>
        <w:rPr>
          <w:rFonts w:ascii="Book Antiqua" w:hAnsi="Book Antiqua"/>
        </w:rPr>
      </w:pPr>
    </w:p>
    <w:p w14:paraId="7A83CE89"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i/>
          <w:iCs/>
          <w:color w:val="000000"/>
        </w:rPr>
        <w:t>Surveillance of recurrent HCC</w:t>
      </w:r>
    </w:p>
    <w:p w14:paraId="2D974D30"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 xml:space="preserve">The establishment of prognostic models based on predictors is important in the field of HCC recurrence prevention and monitoring. Hwang </w:t>
      </w:r>
      <w:r w:rsidRPr="00E32E1A">
        <w:rPr>
          <w:rFonts w:ascii="Book Antiqua" w:eastAsia="Book Antiqua" w:hAnsi="Book Antiqua" w:cs="Book Antiqua"/>
          <w:i/>
          <w:iCs/>
          <w:color w:val="000000"/>
        </w:rPr>
        <w:t xml:space="preserve">et </w:t>
      </w:r>
      <w:proofErr w:type="gramStart"/>
      <w:r w:rsidRPr="00E32E1A">
        <w:rPr>
          <w:rFonts w:ascii="Book Antiqua" w:eastAsia="Book Antiqua" w:hAnsi="Book Antiqua" w:cs="Book Antiqua"/>
          <w:i/>
          <w:iCs/>
          <w:color w:val="000000"/>
        </w:rPr>
        <w:t>al</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156]</w:t>
      </w:r>
      <w:r w:rsidRPr="00E32E1A">
        <w:rPr>
          <w:rFonts w:ascii="Book Antiqua" w:eastAsia="Book Antiqua" w:hAnsi="Book Antiqua" w:cs="Book Antiqua"/>
          <w:color w:val="000000"/>
        </w:rPr>
        <w:t xml:space="preserve"> integrated three variables (tumor size &gt; 5 cm, high AFP, and high des-γ-carboxy prothrombin) by direct multiplication and constructed the ADV score as a comprehensive proxy for predicting prognosis after isolated HCC resection. This score had a sensitivity of 73.9% and specificity of 66.7</w:t>
      </w:r>
      <w:proofErr w:type="gramStart"/>
      <w:r w:rsidRPr="00E32E1A">
        <w:rPr>
          <w:rFonts w:ascii="Book Antiqua" w:eastAsia="Book Antiqua" w:hAnsi="Book Antiqua" w:cs="Book Antiqua"/>
          <w:color w:val="000000"/>
        </w:rPr>
        <w:t>%</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157]</w:t>
      </w:r>
      <w:r w:rsidRPr="00E32E1A">
        <w:rPr>
          <w:rFonts w:ascii="Book Antiqua" w:eastAsia="Book Antiqua" w:hAnsi="Book Antiqua" w:cs="Book Antiqua"/>
          <w:color w:val="000000"/>
        </w:rPr>
        <w:t xml:space="preserve">. This team then performed preoperative evaluation and postoperative follow-up of 526 patients with isolated HCC ≥ 8 cm treated </w:t>
      </w:r>
      <w:r w:rsidRPr="00E32E1A">
        <w:rPr>
          <w:rFonts w:ascii="Book Antiqua" w:eastAsia="SimSun" w:hAnsi="Book Antiqua" w:cs="Book Antiqua"/>
          <w:color w:val="000000"/>
          <w:lang w:eastAsia="zh-CN"/>
        </w:rPr>
        <w:t>by</w:t>
      </w:r>
      <w:r w:rsidRPr="00E32E1A">
        <w:rPr>
          <w:rFonts w:ascii="Book Antiqua" w:eastAsia="Book Antiqua" w:hAnsi="Book Antiqua" w:cs="Book Antiqua"/>
          <w:color w:val="000000"/>
        </w:rPr>
        <w:t xml:space="preserve"> hepatectomy, which led to the development of a comprehensive, predictive surrogate marker that is equally valid in patients with very large HCC. The PPM prediction model constructed in that study is based on four factors, including AFP ≥ 100 ng/mL, hypermetabolic 2-18F-fluoro-2-deoxy-D-glucose positron emission tomography (FDG-PET) findings, microvascular invasion, and satellite nodules, and had C-indexes of 0.66 for tumor recurrence and 0.69 for patient survival. In contrast, in the new version of the PPM prediction model constructed based on two previously studied factors, ADV7 log and FDG-PET, the C-indexes for tumor recurrence and patient survival were 0.64 and 0.70, </w:t>
      </w:r>
      <w:proofErr w:type="gramStart"/>
      <w:r w:rsidRPr="00E32E1A">
        <w:rPr>
          <w:rFonts w:ascii="Book Antiqua" w:eastAsia="Book Antiqua" w:hAnsi="Book Antiqua" w:cs="Book Antiqua"/>
          <w:color w:val="000000"/>
        </w:rPr>
        <w:t>respectively</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158]</w:t>
      </w:r>
      <w:r w:rsidRPr="00E32E1A">
        <w:rPr>
          <w:rFonts w:ascii="Book Antiqua" w:eastAsia="Book Antiqua" w:hAnsi="Book Antiqua" w:cs="Book Antiqua"/>
          <w:color w:val="000000"/>
        </w:rPr>
        <w:t>.</w:t>
      </w:r>
    </w:p>
    <w:p w14:paraId="2079082D" w14:textId="77777777" w:rsidR="00F62D87" w:rsidRPr="00E32E1A" w:rsidRDefault="00000000" w:rsidP="00E32E1A">
      <w:pPr>
        <w:spacing w:line="360" w:lineRule="auto"/>
        <w:ind w:firstLine="240"/>
        <w:jc w:val="both"/>
        <w:rPr>
          <w:rFonts w:ascii="Book Antiqua" w:hAnsi="Book Antiqua"/>
        </w:rPr>
      </w:pPr>
      <w:r w:rsidRPr="00E32E1A">
        <w:rPr>
          <w:rFonts w:ascii="Book Antiqua" w:eastAsia="Book Antiqua" w:hAnsi="Book Antiqua" w:cs="Book Antiqua"/>
          <w:color w:val="000000"/>
        </w:rPr>
        <w:t xml:space="preserve">The construction of a reliable risk score for recurrence of HCC after liver transplantation could vastly improve surveillance strategies and help identify patients who may benefit from adjuvant therapy. The RETREAT score constructed by Mehta </w:t>
      </w:r>
      <w:r w:rsidRPr="00E32E1A">
        <w:rPr>
          <w:rFonts w:ascii="Book Antiqua" w:eastAsia="Book Antiqua" w:hAnsi="Book Antiqua" w:cs="Book Antiqua"/>
          <w:i/>
          <w:iCs/>
          <w:color w:val="000000"/>
        </w:rPr>
        <w:t xml:space="preserve">et </w:t>
      </w:r>
      <w:proofErr w:type="gramStart"/>
      <w:r w:rsidRPr="00E32E1A">
        <w:rPr>
          <w:rFonts w:ascii="Book Antiqua" w:eastAsia="Book Antiqua" w:hAnsi="Book Antiqua" w:cs="Book Antiqua"/>
          <w:i/>
          <w:iCs/>
          <w:color w:val="000000"/>
        </w:rPr>
        <w:t>al</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157]</w:t>
      </w:r>
      <w:r w:rsidRPr="00E32E1A">
        <w:rPr>
          <w:rFonts w:ascii="Book Antiqua" w:eastAsia="Book Antiqua" w:hAnsi="Book Antiqua" w:cs="Book Antiqua"/>
          <w:color w:val="000000"/>
        </w:rPr>
        <w:t xml:space="preserve"> is effective in predicting recurrence after transplantation in patients with HCC who </w:t>
      </w:r>
      <w:r w:rsidRPr="00E32E1A">
        <w:rPr>
          <w:rFonts w:ascii="Book Antiqua" w:eastAsia="Book Antiqua" w:hAnsi="Book Antiqua" w:cs="Book Antiqua"/>
          <w:color w:val="000000"/>
        </w:rPr>
        <w:lastRenderedPageBreak/>
        <w:t xml:space="preserve">meet the Milan criteria. The score includes three main factors: Microvascular invasion, post-transplant AFP, and the sum of the maximum diameter and number of surviving tumors. Compared with the Milan criteria, the RETREAT score improved the prediction of HCC recurrence at 1 (0.40, </w:t>
      </w:r>
      <w:r w:rsidRPr="00E32E1A">
        <w:rPr>
          <w:rFonts w:ascii="Book Antiqua" w:eastAsia="Book Antiqua" w:hAnsi="Book Antiqua" w:cs="Book Antiqua"/>
          <w:i/>
          <w:iCs/>
          <w:color w:val="000000"/>
        </w:rPr>
        <w:t xml:space="preserve">P </w:t>
      </w:r>
      <w:r w:rsidRPr="00E32E1A">
        <w:rPr>
          <w:rFonts w:ascii="Book Antiqua" w:eastAsia="Book Antiqua" w:hAnsi="Book Antiqua" w:cs="Book Antiqua"/>
          <w:color w:val="000000"/>
        </w:rPr>
        <w:t xml:space="preserve">= 0.001) and 5 (0.31, </w:t>
      </w:r>
      <w:r w:rsidRPr="00E32E1A">
        <w:rPr>
          <w:rFonts w:ascii="Book Antiqua" w:eastAsia="Book Antiqua" w:hAnsi="Book Antiqua" w:cs="Book Antiqua"/>
          <w:i/>
          <w:iCs/>
          <w:color w:val="000000"/>
        </w:rPr>
        <w:t>P</w:t>
      </w:r>
      <w:r w:rsidRPr="00E32E1A">
        <w:rPr>
          <w:rFonts w:ascii="Book Antiqua" w:eastAsia="Book Antiqua" w:hAnsi="Book Antiqua" w:cs="Book Antiqua"/>
          <w:color w:val="000000"/>
        </w:rPr>
        <w:t xml:space="preserve"> &lt; 0.001) years after liver </w:t>
      </w:r>
      <w:proofErr w:type="gramStart"/>
      <w:r w:rsidRPr="00E32E1A">
        <w:rPr>
          <w:rFonts w:ascii="Book Antiqua" w:eastAsia="Book Antiqua" w:hAnsi="Book Antiqua" w:cs="Book Antiqua"/>
          <w:color w:val="000000"/>
        </w:rPr>
        <w:t>transplant</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159]</w:t>
      </w:r>
      <w:r w:rsidRPr="00E32E1A">
        <w:rPr>
          <w:rFonts w:ascii="Book Antiqua" w:eastAsia="Book Antiqua" w:hAnsi="Book Antiqua" w:cs="Book Antiqua"/>
          <w:color w:val="000000"/>
        </w:rPr>
        <w:t xml:space="preserve">. Based on the RETREAT score, </w:t>
      </w:r>
      <w:proofErr w:type="spellStart"/>
      <w:r w:rsidRPr="00E32E1A">
        <w:rPr>
          <w:rFonts w:ascii="Book Antiqua" w:eastAsia="Book Antiqua" w:hAnsi="Book Antiqua" w:cs="Book Antiqua"/>
          <w:color w:val="000000"/>
        </w:rPr>
        <w:t>Costentin</w:t>
      </w:r>
      <w:proofErr w:type="spellEnd"/>
      <w:r w:rsidRPr="00E32E1A">
        <w:rPr>
          <w:rFonts w:ascii="Book Antiqua" w:eastAsia="Book Antiqua" w:hAnsi="Book Antiqua" w:cs="Book Antiqua"/>
          <w:color w:val="000000"/>
        </w:rPr>
        <w:t xml:space="preserve"> </w:t>
      </w:r>
      <w:r w:rsidRPr="00E32E1A">
        <w:rPr>
          <w:rFonts w:ascii="Book Antiqua" w:eastAsia="Book Antiqua" w:hAnsi="Book Antiqua" w:cs="Book Antiqua"/>
          <w:i/>
          <w:iCs/>
          <w:color w:val="000000"/>
        </w:rPr>
        <w:t xml:space="preserve">et </w:t>
      </w:r>
      <w:proofErr w:type="gramStart"/>
      <w:r w:rsidRPr="00E32E1A">
        <w:rPr>
          <w:rFonts w:ascii="Book Antiqua" w:eastAsia="Book Antiqua" w:hAnsi="Book Antiqua" w:cs="Book Antiqua"/>
          <w:i/>
          <w:iCs/>
          <w:color w:val="000000"/>
        </w:rPr>
        <w:t>al</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158]</w:t>
      </w:r>
      <w:r w:rsidRPr="00E32E1A">
        <w:rPr>
          <w:rFonts w:ascii="Book Antiqua" w:eastAsia="Book Antiqua" w:hAnsi="Book Antiqua" w:cs="Book Antiqua"/>
          <w:color w:val="000000"/>
        </w:rPr>
        <w:t xml:space="preserve"> recently proposed a novel composite prediction tool, the R3-AFP score, to optimize the prediction of HCC recurrence after liver transplantation. In addition to the factors included in RETREAT, the model also incorporated pre-transplant AFP and pathological variables, which led to the classification of patients into four risk groups, with a 5-year survival rate of 77.2% for patients in the very low-risk </w:t>
      </w:r>
      <w:proofErr w:type="gramStart"/>
      <w:r w:rsidRPr="00E32E1A">
        <w:rPr>
          <w:rFonts w:ascii="Book Antiqua" w:eastAsia="Book Antiqua" w:hAnsi="Book Antiqua" w:cs="Book Antiqua"/>
          <w:color w:val="000000"/>
        </w:rPr>
        <w:t>group</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160]</w:t>
      </w:r>
      <w:r w:rsidRPr="00E32E1A">
        <w:rPr>
          <w:rFonts w:ascii="Book Antiqua" w:eastAsia="Book Antiqua" w:hAnsi="Book Antiqua" w:cs="Book Antiqua"/>
          <w:color w:val="000000"/>
        </w:rPr>
        <w:t>.</w:t>
      </w:r>
    </w:p>
    <w:p w14:paraId="5E3B62BD" w14:textId="77777777" w:rsidR="00F62D87" w:rsidRPr="00E32E1A" w:rsidRDefault="00000000" w:rsidP="00E32E1A">
      <w:pPr>
        <w:spacing w:line="360" w:lineRule="auto"/>
        <w:ind w:firstLine="240"/>
        <w:jc w:val="both"/>
        <w:rPr>
          <w:rFonts w:ascii="Book Antiqua" w:hAnsi="Book Antiqua"/>
        </w:rPr>
      </w:pPr>
      <w:r w:rsidRPr="00E32E1A">
        <w:rPr>
          <w:rFonts w:ascii="Book Antiqua" w:eastAsia="Book Antiqua" w:hAnsi="Book Antiqua" w:cs="Book Antiqua"/>
          <w:color w:val="000000"/>
        </w:rPr>
        <w:t xml:space="preserve">In addition to these traditional Cox proportional hazard prediction models based on linearity assumption, the construction of prediction models by machine learning algorithms has become an important method for predicting tumor recurrence. Given the complex, multidimensional, nonlinear relationships between clinical data, machine learning models outperform traditional regression models in predicting HCC </w:t>
      </w:r>
      <w:proofErr w:type="gramStart"/>
      <w:r w:rsidRPr="00E32E1A">
        <w:rPr>
          <w:rFonts w:ascii="Book Antiqua" w:eastAsia="Book Antiqua" w:hAnsi="Book Antiqua" w:cs="Book Antiqua"/>
          <w:color w:val="000000"/>
        </w:rPr>
        <w:t>progression</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161]</w:t>
      </w:r>
      <w:r w:rsidRPr="00E32E1A">
        <w:rPr>
          <w:rFonts w:ascii="Book Antiqua" w:eastAsia="Book Antiqua" w:hAnsi="Book Antiqua" w:cs="Book Antiqua"/>
          <w:color w:val="000000"/>
        </w:rPr>
        <w:t xml:space="preserve">. The </w:t>
      </w:r>
      <w:proofErr w:type="spellStart"/>
      <w:r w:rsidRPr="00E32E1A">
        <w:rPr>
          <w:rFonts w:ascii="Book Antiqua" w:eastAsia="Book Antiqua" w:hAnsi="Book Antiqua" w:cs="Book Antiqua"/>
          <w:color w:val="000000"/>
        </w:rPr>
        <w:t>XGBoost</w:t>
      </w:r>
      <w:proofErr w:type="spellEnd"/>
      <w:r w:rsidRPr="00E32E1A">
        <w:rPr>
          <w:rFonts w:ascii="Book Antiqua" w:eastAsia="Book Antiqua" w:hAnsi="Book Antiqua" w:cs="Book Antiqua"/>
          <w:color w:val="000000"/>
        </w:rPr>
        <w:t xml:space="preserve"> model based on clinical data is effective in predicting the risk of early recurrence in patients after MWA, with an area under the curve of 0.75 (95%CI: 0.72-0.</w:t>
      </w:r>
      <w:proofErr w:type="gramStart"/>
      <w:r w:rsidRPr="00E32E1A">
        <w:rPr>
          <w:rFonts w:ascii="Book Antiqua" w:eastAsia="Book Antiqua" w:hAnsi="Book Antiqua" w:cs="Book Antiqua"/>
          <w:color w:val="000000"/>
        </w:rPr>
        <w:t>78)</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162]</w:t>
      </w:r>
      <w:r w:rsidRPr="00E32E1A">
        <w:rPr>
          <w:rFonts w:ascii="Book Antiqua" w:eastAsia="Book Antiqua" w:hAnsi="Book Antiqua" w:cs="Book Antiqua"/>
          <w:color w:val="000000"/>
        </w:rPr>
        <w:t xml:space="preserve">. Moreover, incorporating magnetic resonance imaging (MRI) data in a machine learning model for recurrent HCC after transplantation can effectively improve the predictive performance of the model compared to incorporating clinical parameters </w:t>
      </w:r>
      <w:proofErr w:type="gramStart"/>
      <w:r w:rsidRPr="00E32E1A">
        <w:rPr>
          <w:rFonts w:ascii="Book Antiqua" w:eastAsia="Book Antiqua" w:hAnsi="Book Antiqua" w:cs="Book Antiqua"/>
          <w:color w:val="000000"/>
        </w:rPr>
        <w:t>alone</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163]</w:t>
      </w:r>
      <w:r w:rsidRPr="00E32E1A">
        <w:rPr>
          <w:rFonts w:ascii="Book Antiqua" w:eastAsia="Book Antiqua" w:hAnsi="Book Antiqua" w:cs="Book Antiqua"/>
          <w:color w:val="000000"/>
        </w:rPr>
        <w:t>. Therefore, appropriate monitoring protocols can be developed to maximize the prevention of recurrence and prolong patient survival after HCC resection.</w:t>
      </w:r>
    </w:p>
    <w:p w14:paraId="2747D5F0" w14:textId="77777777" w:rsidR="00F62D87" w:rsidRPr="00E32E1A" w:rsidRDefault="00000000" w:rsidP="00E32E1A">
      <w:pPr>
        <w:spacing w:line="360" w:lineRule="auto"/>
        <w:ind w:firstLine="240"/>
        <w:jc w:val="both"/>
        <w:rPr>
          <w:rFonts w:ascii="Book Antiqua" w:hAnsi="Book Antiqua"/>
        </w:rPr>
      </w:pPr>
      <w:r w:rsidRPr="00E32E1A">
        <w:rPr>
          <w:rFonts w:ascii="Book Antiqua" w:eastAsia="Book Antiqua" w:hAnsi="Book Antiqua" w:cs="Book Antiqua"/>
          <w:color w:val="000000"/>
        </w:rPr>
        <w:t xml:space="preserve">The main methods currently used for the clinical monitoring of HCC recurrence are serum AFP monitoring, regular abdominal ultrasonography, and computed tomography (CT). In addition, MRI has strong soft tissue resolution and can reflect the changes in blood flow and enhancement at the lesion site and has been widely used in clinical practice to monitor the recurrence of liver cancer. </w:t>
      </w:r>
      <w:proofErr w:type="spellStart"/>
      <w:r w:rsidRPr="00E32E1A">
        <w:rPr>
          <w:rFonts w:ascii="Book Antiqua" w:eastAsia="Book Antiqua" w:hAnsi="Book Antiqua" w:cs="Book Antiqua"/>
          <w:color w:val="000000"/>
        </w:rPr>
        <w:t>Gadoxetic</w:t>
      </w:r>
      <w:proofErr w:type="spellEnd"/>
      <w:r w:rsidRPr="00E32E1A">
        <w:rPr>
          <w:rFonts w:ascii="Book Antiqua" w:eastAsia="Book Antiqua" w:hAnsi="Book Antiqua" w:cs="Book Antiqua"/>
          <w:color w:val="000000"/>
        </w:rPr>
        <w:t xml:space="preserve"> acid (Gd-EOB-DTPA) is a relatively safe and well-tolerated liver-specific contrast agent that adequately combines the properties of conventional extracellular contrast agents and hepatocyte-specific magnetic resonance contrast agents with the higher soft tissue resolution of MRI. </w:t>
      </w:r>
      <w:r w:rsidRPr="00E32E1A">
        <w:rPr>
          <w:rFonts w:ascii="Book Antiqua" w:eastAsia="Book Antiqua" w:hAnsi="Book Antiqua" w:cs="Book Antiqua"/>
          <w:color w:val="000000"/>
        </w:rPr>
        <w:lastRenderedPageBreak/>
        <w:t xml:space="preserve">Therefore, EOB-MRI has better detection and diagnostic efficacy for HCC than </w:t>
      </w:r>
      <w:proofErr w:type="gramStart"/>
      <w:r w:rsidRPr="00E32E1A">
        <w:rPr>
          <w:rFonts w:ascii="Book Antiqua" w:eastAsia="Book Antiqua" w:hAnsi="Book Antiqua" w:cs="Book Antiqua"/>
          <w:color w:val="000000"/>
        </w:rPr>
        <w:t>CT</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164]</w:t>
      </w:r>
      <w:r w:rsidRPr="00E32E1A">
        <w:rPr>
          <w:rFonts w:ascii="Book Antiqua" w:eastAsia="Book Antiqua" w:hAnsi="Book Antiqua" w:cs="Book Antiqua"/>
          <w:color w:val="000000"/>
        </w:rPr>
        <w:t>.</w:t>
      </w:r>
      <w:r w:rsidRPr="00E32E1A">
        <w:rPr>
          <w:rFonts w:ascii="Book Antiqua" w:eastAsia="Book Antiqua" w:hAnsi="Book Antiqua" w:cs="Book Antiqua"/>
          <w:color w:val="000000"/>
          <w:shd w:val="clear" w:color="auto" w:fill="FFFFFF"/>
        </w:rPr>
        <w:t xml:space="preserve"> </w:t>
      </w:r>
      <w:r w:rsidRPr="00E32E1A">
        <w:rPr>
          <w:rFonts w:ascii="Book Antiqua" w:eastAsia="Book Antiqua" w:hAnsi="Book Antiqua" w:cs="Book Antiqua"/>
          <w:color w:val="000000"/>
        </w:rPr>
        <w:t xml:space="preserve">The apparent diffusion coefficient (ADC) in magnetic resonance diffusion-weighted imaging (DWI) can quantify the overall diffusion of a lesion. Chuang </w:t>
      </w:r>
      <w:r w:rsidRPr="00E32E1A">
        <w:rPr>
          <w:rFonts w:ascii="Book Antiqua" w:eastAsia="Book Antiqua" w:hAnsi="Book Antiqua" w:cs="Book Antiqua"/>
          <w:i/>
          <w:iCs/>
          <w:color w:val="000000"/>
        </w:rPr>
        <w:t xml:space="preserve">et </w:t>
      </w:r>
      <w:proofErr w:type="gramStart"/>
      <w:r w:rsidRPr="00E32E1A">
        <w:rPr>
          <w:rFonts w:ascii="Book Antiqua" w:eastAsia="Book Antiqua" w:hAnsi="Book Antiqua" w:cs="Book Antiqua"/>
          <w:i/>
          <w:iCs/>
          <w:color w:val="000000"/>
        </w:rPr>
        <w:t>al</w:t>
      </w:r>
      <w:r w:rsidRPr="00E32E1A">
        <w:rPr>
          <w:rFonts w:ascii="Book Antiqua" w:eastAsia="Book Antiqua" w:hAnsi="Book Antiqua" w:cs="Book Antiqua"/>
          <w:color w:val="000000"/>
          <w:shd w:val="clear" w:color="auto" w:fill="FFFFFF"/>
          <w:vertAlign w:val="superscript"/>
        </w:rPr>
        <w:t>[</w:t>
      </w:r>
      <w:proofErr w:type="gramEnd"/>
      <w:r w:rsidRPr="00E32E1A">
        <w:rPr>
          <w:rFonts w:ascii="Book Antiqua" w:eastAsia="Book Antiqua" w:hAnsi="Book Antiqua" w:cs="Book Antiqua"/>
          <w:color w:val="000000"/>
          <w:shd w:val="clear" w:color="auto" w:fill="FFFFFF"/>
          <w:vertAlign w:val="superscript"/>
        </w:rPr>
        <w:t>165]</w:t>
      </w:r>
      <w:r w:rsidRPr="00E32E1A">
        <w:rPr>
          <w:rFonts w:ascii="Book Antiqua" w:eastAsia="Book Antiqua" w:hAnsi="Book Antiqua" w:cs="Book Antiqua"/>
          <w:color w:val="000000"/>
        </w:rPr>
        <w:t xml:space="preserve"> revealed that tumor recurrence after liver transplantation could be effectively predicted by analyzing the correlation between tumor recurrence, explant pathologic findings, and the ADC</w:t>
      </w:r>
      <w:r w:rsidRPr="00E32E1A">
        <w:rPr>
          <w:rFonts w:ascii="Book Antiqua" w:eastAsia="Book Antiqua" w:hAnsi="Book Antiqua" w:cs="Book Antiqua"/>
          <w:color w:val="000000"/>
          <w:shd w:val="clear" w:color="auto" w:fill="FFFFFF"/>
        </w:rPr>
        <w:t>.</w:t>
      </w:r>
      <w:r w:rsidRPr="00E32E1A">
        <w:rPr>
          <w:rFonts w:ascii="Book Antiqua" w:eastAsia="Book Antiqua" w:hAnsi="Book Antiqua" w:cs="Book Antiqua"/>
          <w:color w:val="000000"/>
        </w:rPr>
        <w:t xml:space="preserve"> Furthermore, several lines of evidence suggest that Gd-EOB-DTPA and DWI are more advantageous in detecting small liver lesions than </w:t>
      </w:r>
      <w:proofErr w:type="gramStart"/>
      <w:r w:rsidRPr="00E32E1A">
        <w:rPr>
          <w:rFonts w:ascii="Book Antiqua" w:eastAsia="Book Antiqua" w:hAnsi="Book Antiqua" w:cs="Book Antiqua"/>
          <w:color w:val="000000"/>
        </w:rPr>
        <w:t>CT</w:t>
      </w:r>
      <w:r w:rsidRPr="00E32E1A">
        <w:rPr>
          <w:rFonts w:ascii="Book Antiqua" w:eastAsia="Book Antiqua" w:hAnsi="Book Antiqua" w:cs="Book Antiqua"/>
          <w:color w:val="000000"/>
          <w:vertAlign w:val="superscript"/>
        </w:rPr>
        <w:t>[</w:t>
      </w:r>
      <w:proofErr w:type="gramEnd"/>
      <w:r w:rsidRPr="00E32E1A">
        <w:rPr>
          <w:rFonts w:ascii="Book Antiqua" w:eastAsia="Book Antiqua" w:hAnsi="Book Antiqua" w:cs="Book Antiqua"/>
          <w:color w:val="000000"/>
          <w:vertAlign w:val="superscript"/>
        </w:rPr>
        <w:t>166,167]</w:t>
      </w:r>
      <w:r w:rsidRPr="00E32E1A">
        <w:rPr>
          <w:rFonts w:ascii="Book Antiqua" w:eastAsia="Book Antiqua" w:hAnsi="Book Antiqua" w:cs="Book Antiqua"/>
          <w:color w:val="000000"/>
        </w:rPr>
        <w:t>.</w:t>
      </w:r>
      <w:r w:rsidRPr="00E32E1A">
        <w:rPr>
          <w:rFonts w:ascii="Book Antiqua" w:eastAsia="Book Antiqua" w:hAnsi="Book Antiqua" w:cs="Book Antiqua"/>
          <w:color w:val="000000"/>
          <w:shd w:val="clear" w:color="auto" w:fill="FFFFFF"/>
        </w:rPr>
        <w:t xml:space="preserve"> </w:t>
      </w:r>
      <w:r w:rsidRPr="00E32E1A">
        <w:rPr>
          <w:rFonts w:ascii="Book Antiqua" w:eastAsia="Book Antiqua" w:hAnsi="Book Antiqua" w:cs="Book Antiqua"/>
          <w:color w:val="000000"/>
        </w:rPr>
        <w:t>Therefore, clinicians may be able to select more appropriate monitoring methods based on the combination of imaging and prognostic models to identify patients at high risk of recurrence and determine the optimal treatment.</w:t>
      </w:r>
    </w:p>
    <w:p w14:paraId="09E71389" w14:textId="77777777" w:rsidR="00F62D87" w:rsidRPr="00E32E1A" w:rsidRDefault="00F62D87" w:rsidP="00E32E1A">
      <w:pPr>
        <w:spacing w:line="360" w:lineRule="auto"/>
        <w:ind w:firstLine="240"/>
        <w:jc w:val="both"/>
        <w:rPr>
          <w:rFonts w:ascii="Book Antiqua" w:hAnsi="Book Antiqua"/>
        </w:rPr>
      </w:pPr>
    </w:p>
    <w:p w14:paraId="00E51CDB"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aps/>
          <w:color w:val="000000"/>
          <w:u w:val="single"/>
        </w:rPr>
        <w:t>CONCLUSION</w:t>
      </w:r>
    </w:p>
    <w:p w14:paraId="7090A5DE"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 xml:space="preserve">In conclusion, since HCC has varied recurrence patterns and timing, the choice of treatment option after treatment for primary HCC varies. Repeat hepatectomy is the treatment of choice for recurrent HCC; laparoscopic surgery techniques are becoming increasingly sophisticated and offer a novel, safe, and effective surgical option for hepatectomy in patients with recurrent disease. However, the clinical application of repeat hepatectomy is limited due to the small number of eligible patients. Liver transplantation is preferable for patients with recurrent HCC complicated by severe cirrhosis and hepatic decompensation, and it has a better RFS than repeated hepatectomy; however, a shortage of organ donors and long wait times are two major factors that limit the utilization of SLT. In patients with recurrent HCC who are not candidates for resection or transplantation, nonsurgical treatment options are worth considering. Whether HCC recurs after resection or transplantation, ablative therapy, especially RFA, has become another treatment alternative advocated by many researchers, owing to its minimally invasive nature and convenient advantages. However, salvage ablation is recommended only for patients with early recurrence of tumors ≤ 3 cm in diameter. Although TACE does not provide the same survival benefit as repeat hepatectomy and SLT for recurrent HCC, it should be considered in patients with early recurrence with microvascular invasion or multiple lesions. Similarly, SBRT can provide good disease </w:t>
      </w:r>
      <w:r w:rsidRPr="00E32E1A">
        <w:rPr>
          <w:rFonts w:ascii="Book Antiqua" w:eastAsia="Book Antiqua" w:hAnsi="Book Antiqua" w:cs="Book Antiqua"/>
          <w:color w:val="000000"/>
        </w:rPr>
        <w:lastRenderedPageBreak/>
        <w:t>control and a modest survival benefit in patients with small HCC who relapse after operative treatment. Systemic therapy, including molecular targeted therapy and immunotherapy, is also gaining attention as an emerging therapeutic strategy for clinical application in recurrent liver cancer. Systemic therapy can provide benefit to patients with advanced recurrent HCC either as a single agent or in combination with other therapies. Combination therapy is a promising way to optimize therapeutic efficacy by combining different treatment options to reduce complications and prolong survival, and this may be a key research direction for the future. The flexible combination of systemic therapies and other complementary therapies may offer a breakthrough in the clinical efficacy of HCC treatment. Finally, despite the promising results of most of these studies, future prospective randomized controlled studies are still needed to provide more rigorous clinical evidence to develop and optimize treatment options for recurrent HCC.</w:t>
      </w:r>
    </w:p>
    <w:p w14:paraId="78382B36" w14:textId="77777777" w:rsidR="00F62D87" w:rsidRPr="00E32E1A" w:rsidRDefault="00F62D87" w:rsidP="00E32E1A">
      <w:pPr>
        <w:spacing w:line="360" w:lineRule="auto"/>
        <w:jc w:val="both"/>
        <w:rPr>
          <w:rFonts w:ascii="Book Antiqua" w:hAnsi="Book Antiqua"/>
        </w:rPr>
      </w:pPr>
    </w:p>
    <w:p w14:paraId="1DDE9BD9"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olor w:val="000000"/>
        </w:rPr>
        <w:t>REFERENCES</w:t>
      </w:r>
    </w:p>
    <w:p w14:paraId="000D9699"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 </w:t>
      </w:r>
      <w:proofErr w:type="spellStart"/>
      <w:r w:rsidRPr="00E32E1A">
        <w:rPr>
          <w:rFonts w:ascii="Book Antiqua" w:hAnsi="Book Antiqua"/>
          <w:b/>
          <w:bCs/>
        </w:rPr>
        <w:t>Perz</w:t>
      </w:r>
      <w:proofErr w:type="spellEnd"/>
      <w:r w:rsidRPr="00E32E1A">
        <w:rPr>
          <w:rFonts w:ascii="Book Antiqua" w:hAnsi="Book Antiqua"/>
          <w:b/>
          <w:bCs/>
        </w:rPr>
        <w:t xml:space="preserve"> JF</w:t>
      </w:r>
      <w:r w:rsidRPr="00E32E1A">
        <w:rPr>
          <w:rFonts w:ascii="Book Antiqua" w:hAnsi="Book Antiqua"/>
        </w:rPr>
        <w:t xml:space="preserve">, Armstrong GL, Farrington LA, </w:t>
      </w:r>
      <w:proofErr w:type="spellStart"/>
      <w:r w:rsidRPr="00E32E1A">
        <w:rPr>
          <w:rFonts w:ascii="Book Antiqua" w:hAnsi="Book Antiqua"/>
        </w:rPr>
        <w:t>Hutin</w:t>
      </w:r>
      <w:proofErr w:type="spellEnd"/>
      <w:r w:rsidRPr="00E32E1A">
        <w:rPr>
          <w:rFonts w:ascii="Book Antiqua" w:hAnsi="Book Antiqua"/>
        </w:rPr>
        <w:t xml:space="preserve"> YJ, Bell BP. The contributions of hepatitis B virus and hepatitis C virus infections to cirrhosis and primary liver cancer worldwide. </w:t>
      </w:r>
      <w:r w:rsidRPr="00E32E1A">
        <w:rPr>
          <w:rFonts w:ascii="Book Antiqua" w:hAnsi="Book Antiqua"/>
          <w:i/>
          <w:iCs/>
        </w:rPr>
        <w:t>J Hepatol</w:t>
      </w:r>
      <w:r w:rsidRPr="00E32E1A">
        <w:rPr>
          <w:rFonts w:ascii="Book Antiqua" w:hAnsi="Book Antiqua"/>
        </w:rPr>
        <w:t xml:space="preserve"> 2006; </w:t>
      </w:r>
      <w:r w:rsidRPr="00E32E1A">
        <w:rPr>
          <w:rFonts w:ascii="Book Antiqua" w:hAnsi="Book Antiqua"/>
          <w:b/>
          <w:bCs/>
        </w:rPr>
        <w:t>45</w:t>
      </w:r>
      <w:r w:rsidRPr="00E32E1A">
        <w:rPr>
          <w:rFonts w:ascii="Book Antiqua" w:hAnsi="Book Antiqua"/>
        </w:rPr>
        <w:t>: 529-538 [PMID: 16879891 DOI: 10.1016/j.jhep.2006.05.013]</w:t>
      </w:r>
    </w:p>
    <w:p w14:paraId="245718FE"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2 </w:t>
      </w:r>
      <w:r w:rsidRPr="00E32E1A">
        <w:rPr>
          <w:rFonts w:ascii="Book Antiqua" w:hAnsi="Book Antiqua"/>
          <w:b/>
          <w:bCs/>
        </w:rPr>
        <w:t>Kulik L</w:t>
      </w:r>
      <w:r w:rsidRPr="00E32E1A">
        <w:rPr>
          <w:rFonts w:ascii="Book Antiqua" w:hAnsi="Book Antiqua"/>
        </w:rPr>
        <w:t>, El-</w:t>
      </w:r>
      <w:proofErr w:type="spellStart"/>
      <w:r w:rsidRPr="00E32E1A">
        <w:rPr>
          <w:rFonts w:ascii="Book Antiqua" w:hAnsi="Book Antiqua"/>
        </w:rPr>
        <w:t>Serag</w:t>
      </w:r>
      <w:proofErr w:type="spellEnd"/>
      <w:r w:rsidRPr="00E32E1A">
        <w:rPr>
          <w:rFonts w:ascii="Book Antiqua" w:hAnsi="Book Antiqua"/>
        </w:rPr>
        <w:t xml:space="preserve"> HB. Epidemiology and Management of Hepatocellular Carcinoma. </w:t>
      </w:r>
      <w:r w:rsidRPr="00E32E1A">
        <w:rPr>
          <w:rFonts w:ascii="Book Antiqua" w:hAnsi="Book Antiqua"/>
          <w:i/>
          <w:iCs/>
        </w:rPr>
        <w:t>Gastroenterology</w:t>
      </w:r>
      <w:r w:rsidRPr="00E32E1A">
        <w:rPr>
          <w:rFonts w:ascii="Book Antiqua" w:hAnsi="Book Antiqua"/>
        </w:rPr>
        <w:t xml:space="preserve"> 2019; </w:t>
      </w:r>
      <w:r w:rsidRPr="00E32E1A">
        <w:rPr>
          <w:rFonts w:ascii="Book Antiqua" w:hAnsi="Book Antiqua"/>
          <w:b/>
          <w:bCs/>
        </w:rPr>
        <w:t>156</w:t>
      </w:r>
      <w:r w:rsidRPr="00E32E1A">
        <w:rPr>
          <w:rFonts w:ascii="Book Antiqua" w:hAnsi="Book Antiqua"/>
        </w:rPr>
        <w:t>: 477-491.e1 [PMID: 30367835 DOI: 10.1053/j.gastro.2018.08.065]</w:t>
      </w:r>
    </w:p>
    <w:p w14:paraId="3C667E99"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3 </w:t>
      </w:r>
      <w:bookmarkStart w:id="5" w:name="_Hlk121400971"/>
      <w:r w:rsidRPr="00E32E1A">
        <w:rPr>
          <w:rFonts w:ascii="Book Antiqua" w:hAnsi="Book Antiqua"/>
          <w:b/>
          <w:bCs/>
        </w:rPr>
        <w:t>Yoh</w:t>
      </w:r>
      <w:bookmarkEnd w:id="5"/>
      <w:r w:rsidRPr="00E32E1A">
        <w:rPr>
          <w:rFonts w:ascii="Book Antiqua" w:hAnsi="Book Antiqua"/>
          <w:b/>
          <w:bCs/>
        </w:rPr>
        <w:t xml:space="preserve"> T</w:t>
      </w:r>
      <w:r w:rsidRPr="00E32E1A">
        <w:rPr>
          <w:rFonts w:ascii="Book Antiqua" w:hAnsi="Book Antiqua"/>
        </w:rPr>
        <w:t xml:space="preserve">, </w:t>
      </w:r>
      <w:proofErr w:type="spellStart"/>
      <w:r w:rsidRPr="00E32E1A">
        <w:rPr>
          <w:rFonts w:ascii="Book Antiqua" w:hAnsi="Book Antiqua"/>
        </w:rPr>
        <w:t>Seo</w:t>
      </w:r>
      <w:proofErr w:type="spellEnd"/>
      <w:r w:rsidRPr="00E32E1A">
        <w:rPr>
          <w:rFonts w:ascii="Book Antiqua" w:hAnsi="Book Antiqua"/>
        </w:rPr>
        <w:t xml:space="preserve"> S, Taura K, Iguchi K, </w:t>
      </w:r>
      <w:proofErr w:type="spellStart"/>
      <w:r w:rsidRPr="00E32E1A">
        <w:rPr>
          <w:rFonts w:ascii="Book Antiqua" w:hAnsi="Book Antiqua"/>
        </w:rPr>
        <w:t>Ogiso</w:t>
      </w:r>
      <w:proofErr w:type="spellEnd"/>
      <w:r w:rsidRPr="00E32E1A">
        <w:rPr>
          <w:rFonts w:ascii="Book Antiqua" w:hAnsi="Book Antiqua"/>
        </w:rPr>
        <w:t xml:space="preserve"> S, </w:t>
      </w:r>
      <w:proofErr w:type="spellStart"/>
      <w:r w:rsidRPr="00E32E1A">
        <w:rPr>
          <w:rFonts w:ascii="Book Antiqua" w:hAnsi="Book Antiqua"/>
        </w:rPr>
        <w:t>Fukumitsu</w:t>
      </w:r>
      <w:proofErr w:type="spellEnd"/>
      <w:r w:rsidRPr="00E32E1A">
        <w:rPr>
          <w:rFonts w:ascii="Book Antiqua" w:hAnsi="Book Antiqua"/>
        </w:rPr>
        <w:t xml:space="preserve"> K, Ishii T, </w:t>
      </w:r>
      <w:proofErr w:type="spellStart"/>
      <w:r w:rsidRPr="00E32E1A">
        <w:rPr>
          <w:rFonts w:ascii="Book Antiqua" w:hAnsi="Book Antiqua"/>
        </w:rPr>
        <w:t>Kaido</w:t>
      </w:r>
      <w:proofErr w:type="spellEnd"/>
      <w:r w:rsidRPr="00E32E1A">
        <w:rPr>
          <w:rFonts w:ascii="Book Antiqua" w:hAnsi="Book Antiqua"/>
        </w:rPr>
        <w:t xml:space="preserve"> T, </w:t>
      </w:r>
      <w:proofErr w:type="spellStart"/>
      <w:r w:rsidRPr="00E32E1A">
        <w:rPr>
          <w:rFonts w:ascii="Book Antiqua" w:hAnsi="Book Antiqua"/>
        </w:rPr>
        <w:t>Uemoto</w:t>
      </w:r>
      <w:proofErr w:type="spellEnd"/>
      <w:r w:rsidRPr="00E32E1A">
        <w:rPr>
          <w:rFonts w:ascii="Book Antiqua" w:hAnsi="Book Antiqua"/>
        </w:rPr>
        <w:t xml:space="preserve"> S. Surgery for Recurrent Hepatocellular Carcinoma: Achieving Long-term Survival. </w:t>
      </w:r>
      <w:r w:rsidRPr="00E32E1A">
        <w:rPr>
          <w:rFonts w:ascii="Book Antiqua" w:hAnsi="Book Antiqua"/>
          <w:i/>
          <w:iCs/>
        </w:rPr>
        <w:t>Ann Surg</w:t>
      </w:r>
      <w:r w:rsidRPr="00E32E1A">
        <w:rPr>
          <w:rFonts w:ascii="Book Antiqua" w:hAnsi="Book Antiqua"/>
        </w:rPr>
        <w:t xml:space="preserve"> 2021; </w:t>
      </w:r>
      <w:r w:rsidRPr="00E32E1A">
        <w:rPr>
          <w:rFonts w:ascii="Book Antiqua" w:hAnsi="Book Antiqua"/>
          <w:b/>
          <w:bCs/>
        </w:rPr>
        <w:t>273</w:t>
      </w:r>
      <w:r w:rsidRPr="00E32E1A">
        <w:rPr>
          <w:rFonts w:ascii="Book Antiqua" w:hAnsi="Book Antiqua"/>
        </w:rPr>
        <w:t>: 792-799 [PMID: 31058698 DOI: 10.1097/SLA.0000000000003358]</w:t>
      </w:r>
    </w:p>
    <w:p w14:paraId="43138F25"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4 </w:t>
      </w:r>
      <w:r w:rsidRPr="00E32E1A">
        <w:rPr>
          <w:rFonts w:ascii="Book Antiqua" w:hAnsi="Book Antiqua"/>
          <w:b/>
          <w:bCs/>
        </w:rPr>
        <w:t>Tiong L</w:t>
      </w:r>
      <w:r w:rsidRPr="00E32E1A">
        <w:rPr>
          <w:rFonts w:ascii="Book Antiqua" w:hAnsi="Book Antiqua"/>
        </w:rPr>
        <w:t xml:space="preserve">, </w:t>
      </w:r>
      <w:proofErr w:type="spellStart"/>
      <w:r w:rsidRPr="00E32E1A">
        <w:rPr>
          <w:rFonts w:ascii="Book Antiqua" w:hAnsi="Book Antiqua"/>
        </w:rPr>
        <w:t>Maddern</w:t>
      </w:r>
      <w:proofErr w:type="spellEnd"/>
      <w:r w:rsidRPr="00E32E1A">
        <w:rPr>
          <w:rFonts w:ascii="Book Antiqua" w:hAnsi="Book Antiqua"/>
        </w:rPr>
        <w:t xml:space="preserve"> GJ. Systematic review and meta-analysis of survival and disease recurrence after radiofrequency ablation for hepatocellular carcinoma. </w:t>
      </w:r>
      <w:r w:rsidRPr="00E32E1A">
        <w:rPr>
          <w:rFonts w:ascii="Book Antiqua" w:hAnsi="Book Antiqua"/>
          <w:i/>
          <w:iCs/>
        </w:rPr>
        <w:t>Br J Surg</w:t>
      </w:r>
      <w:r w:rsidRPr="00E32E1A">
        <w:rPr>
          <w:rFonts w:ascii="Book Antiqua" w:hAnsi="Book Antiqua"/>
        </w:rPr>
        <w:t xml:space="preserve"> 2011; </w:t>
      </w:r>
      <w:r w:rsidRPr="00E32E1A">
        <w:rPr>
          <w:rFonts w:ascii="Book Antiqua" w:hAnsi="Book Antiqua"/>
          <w:b/>
          <w:bCs/>
        </w:rPr>
        <w:t>98</w:t>
      </w:r>
      <w:r w:rsidRPr="00E32E1A">
        <w:rPr>
          <w:rFonts w:ascii="Book Antiqua" w:hAnsi="Book Antiqua"/>
        </w:rPr>
        <w:t>: 1210-1224 [PMID: 21766289 DOI: 10.1002/bjs.7669]</w:t>
      </w:r>
    </w:p>
    <w:p w14:paraId="606756EE"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5 </w:t>
      </w:r>
      <w:proofErr w:type="spellStart"/>
      <w:r w:rsidRPr="00E32E1A">
        <w:rPr>
          <w:rFonts w:ascii="Book Antiqua" w:hAnsi="Book Antiqua"/>
          <w:b/>
          <w:bCs/>
        </w:rPr>
        <w:t>de'Angelis</w:t>
      </w:r>
      <w:proofErr w:type="spellEnd"/>
      <w:r w:rsidRPr="00E32E1A">
        <w:rPr>
          <w:rFonts w:ascii="Book Antiqua" w:hAnsi="Book Antiqua"/>
          <w:b/>
          <w:bCs/>
        </w:rPr>
        <w:t xml:space="preserve"> N</w:t>
      </w:r>
      <w:r w:rsidRPr="00E32E1A">
        <w:rPr>
          <w:rFonts w:ascii="Book Antiqua" w:hAnsi="Book Antiqua"/>
        </w:rPr>
        <w:t xml:space="preserve">, </w:t>
      </w:r>
      <w:proofErr w:type="spellStart"/>
      <w:r w:rsidRPr="00E32E1A">
        <w:rPr>
          <w:rFonts w:ascii="Book Antiqua" w:hAnsi="Book Antiqua"/>
        </w:rPr>
        <w:t>Landi</w:t>
      </w:r>
      <w:proofErr w:type="spellEnd"/>
      <w:r w:rsidRPr="00E32E1A">
        <w:rPr>
          <w:rFonts w:ascii="Book Antiqua" w:hAnsi="Book Antiqua"/>
        </w:rPr>
        <w:t xml:space="preserve"> F, </w:t>
      </w:r>
      <w:proofErr w:type="spellStart"/>
      <w:r w:rsidRPr="00E32E1A">
        <w:rPr>
          <w:rFonts w:ascii="Book Antiqua" w:hAnsi="Book Antiqua"/>
        </w:rPr>
        <w:t>Carra</w:t>
      </w:r>
      <w:proofErr w:type="spellEnd"/>
      <w:r w:rsidRPr="00E32E1A">
        <w:rPr>
          <w:rFonts w:ascii="Book Antiqua" w:hAnsi="Book Antiqua"/>
        </w:rPr>
        <w:t xml:space="preserve"> MC, </w:t>
      </w:r>
      <w:proofErr w:type="spellStart"/>
      <w:r w:rsidRPr="00E32E1A">
        <w:rPr>
          <w:rFonts w:ascii="Book Antiqua" w:hAnsi="Book Antiqua"/>
        </w:rPr>
        <w:t>Azoulay</w:t>
      </w:r>
      <w:proofErr w:type="spellEnd"/>
      <w:r w:rsidRPr="00E32E1A">
        <w:rPr>
          <w:rFonts w:ascii="Book Antiqua" w:hAnsi="Book Antiqua"/>
        </w:rPr>
        <w:t xml:space="preserve"> D. Managements of recurrent hepatocellular carcinoma after liver transplantation: A systematic review. </w:t>
      </w:r>
      <w:r w:rsidRPr="00E32E1A">
        <w:rPr>
          <w:rFonts w:ascii="Book Antiqua" w:hAnsi="Book Antiqua"/>
          <w:i/>
          <w:iCs/>
        </w:rPr>
        <w:t>World J Gastroenterol</w:t>
      </w:r>
      <w:r w:rsidRPr="00E32E1A">
        <w:rPr>
          <w:rFonts w:ascii="Book Antiqua" w:hAnsi="Book Antiqua"/>
        </w:rPr>
        <w:t xml:space="preserve"> 2015; </w:t>
      </w:r>
      <w:r w:rsidRPr="00E32E1A">
        <w:rPr>
          <w:rFonts w:ascii="Book Antiqua" w:hAnsi="Book Antiqua"/>
          <w:b/>
          <w:bCs/>
        </w:rPr>
        <w:t>21</w:t>
      </w:r>
      <w:r w:rsidRPr="00E32E1A">
        <w:rPr>
          <w:rFonts w:ascii="Book Antiqua" w:hAnsi="Book Antiqua"/>
        </w:rPr>
        <w:t>: 11185-11198 [PMID: 26494973 DOI: 10.3748/</w:t>
      </w:r>
      <w:proofErr w:type="gramStart"/>
      <w:r w:rsidRPr="00E32E1A">
        <w:rPr>
          <w:rFonts w:ascii="Book Antiqua" w:hAnsi="Book Antiqua"/>
        </w:rPr>
        <w:t>wjg.v21.i</w:t>
      </w:r>
      <w:proofErr w:type="gramEnd"/>
      <w:r w:rsidRPr="00E32E1A">
        <w:rPr>
          <w:rFonts w:ascii="Book Antiqua" w:hAnsi="Book Antiqua"/>
        </w:rPr>
        <w:t>39.11185]</w:t>
      </w:r>
    </w:p>
    <w:p w14:paraId="777ED627" w14:textId="77777777" w:rsidR="00F62D87" w:rsidRPr="00E32E1A" w:rsidRDefault="00000000" w:rsidP="00E32E1A">
      <w:pPr>
        <w:spacing w:line="360" w:lineRule="auto"/>
        <w:jc w:val="both"/>
        <w:rPr>
          <w:rFonts w:ascii="Book Antiqua" w:hAnsi="Book Antiqua"/>
        </w:rPr>
      </w:pPr>
      <w:r w:rsidRPr="00E32E1A">
        <w:rPr>
          <w:rFonts w:ascii="Book Antiqua" w:hAnsi="Book Antiqua"/>
        </w:rPr>
        <w:lastRenderedPageBreak/>
        <w:t xml:space="preserve">6 </w:t>
      </w:r>
      <w:proofErr w:type="spellStart"/>
      <w:r w:rsidRPr="00E32E1A">
        <w:rPr>
          <w:rFonts w:ascii="Book Antiqua" w:hAnsi="Book Antiqua"/>
          <w:b/>
          <w:bCs/>
        </w:rPr>
        <w:t>Hatzaras</w:t>
      </w:r>
      <w:proofErr w:type="spellEnd"/>
      <w:r w:rsidRPr="00E32E1A">
        <w:rPr>
          <w:rFonts w:ascii="Book Antiqua" w:hAnsi="Book Antiqua"/>
          <w:b/>
          <w:bCs/>
        </w:rPr>
        <w:t xml:space="preserve"> I</w:t>
      </w:r>
      <w:r w:rsidRPr="00E32E1A">
        <w:rPr>
          <w:rFonts w:ascii="Book Antiqua" w:hAnsi="Book Antiqua"/>
        </w:rPr>
        <w:t xml:space="preserve">, Bischof DA, Fahy B, Cosgrove D, </w:t>
      </w:r>
      <w:proofErr w:type="spellStart"/>
      <w:r w:rsidRPr="00E32E1A">
        <w:rPr>
          <w:rFonts w:ascii="Book Antiqua" w:hAnsi="Book Antiqua"/>
        </w:rPr>
        <w:t>Pawlik</w:t>
      </w:r>
      <w:proofErr w:type="spellEnd"/>
      <w:r w:rsidRPr="00E32E1A">
        <w:rPr>
          <w:rFonts w:ascii="Book Antiqua" w:hAnsi="Book Antiqua"/>
        </w:rPr>
        <w:t xml:space="preserve"> TM. Treatment options and surveillance strategies after therapy for hepatocellular carcinoma. </w:t>
      </w:r>
      <w:r w:rsidRPr="00E32E1A">
        <w:rPr>
          <w:rFonts w:ascii="Book Antiqua" w:hAnsi="Book Antiqua"/>
          <w:i/>
          <w:iCs/>
        </w:rPr>
        <w:t>Ann Surg Oncol</w:t>
      </w:r>
      <w:r w:rsidRPr="00E32E1A">
        <w:rPr>
          <w:rFonts w:ascii="Book Antiqua" w:hAnsi="Book Antiqua"/>
        </w:rPr>
        <w:t xml:space="preserve"> 2014; </w:t>
      </w:r>
      <w:r w:rsidRPr="00E32E1A">
        <w:rPr>
          <w:rFonts w:ascii="Book Antiqua" w:hAnsi="Book Antiqua"/>
          <w:b/>
          <w:bCs/>
        </w:rPr>
        <w:t>21</w:t>
      </w:r>
      <w:r w:rsidRPr="00E32E1A">
        <w:rPr>
          <w:rFonts w:ascii="Book Antiqua" w:hAnsi="Book Antiqua"/>
        </w:rPr>
        <w:t>: 758-766 [PMID: 24006095 DOI: 10.1245/s10434-013-3254-5]</w:t>
      </w:r>
    </w:p>
    <w:p w14:paraId="57EA935F"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7 </w:t>
      </w:r>
      <w:proofErr w:type="spellStart"/>
      <w:r w:rsidRPr="00E32E1A">
        <w:rPr>
          <w:rFonts w:ascii="Book Antiqua" w:hAnsi="Book Antiqua"/>
          <w:b/>
          <w:bCs/>
        </w:rPr>
        <w:t>Reig</w:t>
      </w:r>
      <w:proofErr w:type="spellEnd"/>
      <w:r w:rsidRPr="00E32E1A">
        <w:rPr>
          <w:rFonts w:ascii="Book Antiqua" w:hAnsi="Book Antiqua"/>
          <w:b/>
          <w:bCs/>
        </w:rPr>
        <w:t xml:space="preserve"> M</w:t>
      </w:r>
      <w:r w:rsidRPr="00E32E1A">
        <w:rPr>
          <w:rFonts w:ascii="Book Antiqua" w:hAnsi="Book Antiqua"/>
        </w:rPr>
        <w:t xml:space="preserve">, </w:t>
      </w:r>
      <w:proofErr w:type="spellStart"/>
      <w:r w:rsidRPr="00E32E1A">
        <w:rPr>
          <w:rFonts w:ascii="Book Antiqua" w:hAnsi="Book Antiqua"/>
        </w:rPr>
        <w:t>Forner</w:t>
      </w:r>
      <w:proofErr w:type="spellEnd"/>
      <w:r w:rsidRPr="00E32E1A">
        <w:rPr>
          <w:rFonts w:ascii="Book Antiqua" w:hAnsi="Book Antiqua"/>
        </w:rPr>
        <w:t xml:space="preserve"> A, </w:t>
      </w:r>
      <w:proofErr w:type="spellStart"/>
      <w:r w:rsidRPr="00E32E1A">
        <w:rPr>
          <w:rFonts w:ascii="Book Antiqua" w:hAnsi="Book Antiqua"/>
        </w:rPr>
        <w:t>Rimola</w:t>
      </w:r>
      <w:proofErr w:type="spellEnd"/>
      <w:r w:rsidRPr="00E32E1A">
        <w:rPr>
          <w:rFonts w:ascii="Book Antiqua" w:hAnsi="Book Antiqua"/>
        </w:rPr>
        <w:t xml:space="preserve"> J, Ferrer-</w:t>
      </w:r>
      <w:proofErr w:type="spellStart"/>
      <w:r w:rsidRPr="00E32E1A">
        <w:rPr>
          <w:rFonts w:ascii="Book Antiqua" w:hAnsi="Book Antiqua"/>
        </w:rPr>
        <w:t>Fàbrega</w:t>
      </w:r>
      <w:proofErr w:type="spellEnd"/>
      <w:r w:rsidRPr="00E32E1A">
        <w:rPr>
          <w:rFonts w:ascii="Book Antiqua" w:hAnsi="Book Antiqua"/>
        </w:rPr>
        <w:t xml:space="preserve"> J, </w:t>
      </w:r>
      <w:proofErr w:type="spellStart"/>
      <w:r w:rsidRPr="00E32E1A">
        <w:rPr>
          <w:rFonts w:ascii="Book Antiqua" w:hAnsi="Book Antiqua"/>
        </w:rPr>
        <w:t>Burrel</w:t>
      </w:r>
      <w:proofErr w:type="spellEnd"/>
      <w:r w:rsidRPr="00E32E1A">
        <w:rPr>
          <w:rFonts w:ascii="Book Antiqua" w:hAnsi="Book Antiqua"/>
        </w:rPr>
        <w:t xml:space="preserve"> M, Garcia-</w:t>
      </w:r>
      <w:proofErr w:type="spellStart"/>
      <w:r w:rsidRPr="00E32E1A">
        <w:rPr>
          <w:rFonts w:ascii="Book Antiqua" w:hAnsi="Book Antiqua"/>
        </w:rPr>
        <w:t>Criado</w:t>
      </w:r>
      <w:proofErr w:type="spellEnd"/>
      <w:r w:rsidRPr="00E32E1A">
        <w:rPr>
          <w:rFonts w:ascii="Book Antiqua" w:hAnsi="Book Antiqua"/>
        </w:rPr>
        <w:t xml:space="preserve"> Á, Kelley RK, Galle PR, Mazzaferro V, Salem R, </w:t>
      </w:r>
      <w:proofErr w:type="spellStart"/>
      <w:r w:rsidRPr="00E32E1A">
        <w:rPr>
          <w:rFonts w:ascii="Book Antiqua" w:hAnsi="Book Antiqua"/>
        </w:rPr>
        <w:t>Sangro</w:t>
      </w:r>
      <w:proofErr w:type="spellEnd"/>
      <w:r w:rsidRPr="00E32E1A">
        <w:rPr>
          <w:rFonts w:ascii="Book Antiqua" w:hAnsi="Book Antiqua"/>
        </w:rPr>
        <w:t xml:space="preserve"> B, </w:t>
      </w:r>
      <w:proofErr w:type="spellStart"/>
      <w:r w:rsidRPr="00E32E1A">
        <w:rPr>
          <w:rFonts w:ascii="Book Antiqua" w:hAnsi="Book Antiqua"/>
        </w:rPr>
        <w:t>Singal</w:t>
      </w:r>
      <w:proofErr w:type="spellEnd"/>
      <w:r w:rsidRPr="00E32E1A">
        <w:rPr>
          <w:rFonts w:ascii="Book Antiqua" w:hAnsi="Book Antiqua"/>
        </w:rPr>
        <w:t xml:space="preserve"> AG, Vogel A, </w:t>
      </w:r>
      <w:proofErr w:type="spellStart"/>
      <w:r w:rsidRPr="00E32E1A">
        <w:rPr>
          <w:rFonts w:ascii="Book Antiqua" w:hAnsi="Book Antiqua"/>
        </w:rPr>
        <w:t>Fuster</w:t>
      </w:r>
      <w:proofErr w:type="spellEnd"/>
      <w:r w:rsidRPr="00E32E1A">
        <w:rPr>
          <w:rFonts w:ascii="Book Antiqua" w:hAnsi="Book Antiqua"/>
        </w:rPr>
        <w:t xml:space="preserve"> J, </w:t>
      </w:r>
      <w:proofErr w:type="spellStart"/>
      <w:r w:rsidRPr="00E32E1A">
        <w:rPr>
          <w:rFonts w:ascii="Book Antiqua" w:hAnsi="Book Antiqua"/>
        </w:rPr>
        <w:t>Ayuso</w:t>
      </w:r>
      <w:proofErr w:type="spellEnd"/>
      <w:r w:rsidRPr="00E32E1A">
        <w:rPr>
          <w:rFonts w:ascii="Book Antiqua" w:hAnsi="Book Antiqua"/>
        </w:rPr>
        <w:t xml:space="preserve"> C, </w:t>
      </w:r>
      <w:proofErr w:type="spellStart"/>
      <w:r w:rsidRPr="00E32E1A">
        <w:rPr>
          <w:rFonts w:ascii="Book Antiqua" w:hAnsi="Book Antiqua"/>
        </w:rPr>
        <w:t>Bruix</w:t>
      </w:r>
      <w:proofErr w:type="spellEnd"/>
      <w:r w:rsidRPr="00E32E1A">
        <w:rPr>
          <w:rFonts w:ascii="Book Antiqua" w:hAnsi="Book Antiqua"/>
        </w:rPr>
        <w:t xml:space="preserve"> J. BCLC strategy for prognosis prediction and treatment recommendation: The 2022 update. </w:t>
      </w:r>
      <w:r w:rsidRPr="00E32E1A">
        <w:rPr>
          <w:rFonts w:ascii="Book Antiqua" w:hAnsi="Book Antiqua"/>
          <w:i/>
          <w:iCs/>
        </w:rPr>
        <w:t>J Hepatol</w:t>
      </w:r>
      <w:r w:rsidRPr="00E32E1A">
        <w:rPr>
          <w:rFonts w:ascii="Book Antiqua" w:hAnsi="Book Antiqua"/>
        </w:rPr>
        <w:t xml:space="preserve"> 2022; </w:t>
      </w:r>
      <w:r w:rsidRPr="00E32E1A">
        <w:rPr>
          <w:rFonts w:ascii="Book Antiqua" w:hAnsi="Book Antiqua"/>
          <w:b/>
          <w:bCs/>
        </w:rPr>
        <w:t>76</w:t>
      </w:r>
      <w:r w:rsidRPr="00E32E1A">
        <w:rPr>
          <w:rFonts w:ascii="Book Antiqua" w:hAnsi="Book Antiqua"/>
        </w:rPr>
        <w:t>: 681-693 [PMID: 34801630 DOI: 10.1016/j.jhep.2021.11.018]</w:t>
      </w:r>
    </w:p>
    <w:p w14:paraId="5D24916E"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8 </w:t>
      </w:r>
      <w:r w:rsidRPr="00E32E1A">
        <w:rPr>
          <w:rFonts w:ascii="Book Antiqua" w:hAnsi="Book Antiqua"/>
          <w:b/>
          <w:bCs/>
        </w:rPr>
        <w:t>Sun Y</w:t>
      </w:r>
      <w:r w:rsidRPr="00E32E1A">
        <w:rPr>
          <w:rFonts w:ascii="Book Antiqua" w:hAnsi="Book Antiqua"/>
        </w:rPr>
        <w:t xml:space="preserve">, Ji S, Ji H, Liu L, Li C. Clinical efficacy analysis of transcatheter arterial chemoembolization (TACE) combined with radiofrequency ablation (RFA) in primary liver cancer and recurrent liver cancer. </w:t>
      </w:r>
      <w:r w:rsidRPr="00E32E1A">
        <w:rPr>
          <w:rFonts w:ascii="Book Antiqua" w:hAnsi="Book Antiqua"/>
          <w:i/>
          <w:iCs/>
        </w:rPr>
        <w:t>J BUON</w:t>
      </w:r>
      <w:r w:rsidRPr="00E32E1A">
        <w:rPr>
          <w:rFonts w:ascii="Book Antiqua" w:hAnsi="Book Antiqua"/>
        </w:rPr>
        <w:t xml:space="preserve"> 2019; </w:t>
      </w:r>
      <w:r w:rsidRPr="00E32E1A">
        <w:rPr>
          <w:rFonts w:ascii="Book Antiqua" w:hAnsi="Book Antiqua"/>
          <w:b/>
          <w:bCs/>
        </w:rPr>
        <w:t>24</w:t>
      </w:r>
      <w:r w:rsidRPr="00E32E1A">
        <w:rPr>
          <w:rFonts w:ascii="Book Antiqua" w:hAnsi="Book Antiqua"/>
        </w:rPr>
        <w:t>: 1402-1407 [PMID: 31646783]</w:t>
      </w:r>
    </w:p>
    <w:p w14:paraId="5EEC14B5"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9 </w:t>
      </w:r>
      <w:r w:rsidRPr="00E32E1A">
        <w:rPr>
          <w:rFonts w:ascii="Book Antiqua" w:hAnsi="Book Antiqua"/>
          <w:b/>
          <w:bCs/>
        </w:rPr>
        <w:t>Lee KF</w:t>
      </w:r>
      <w:r w:rsidRPr="00E32E1A">
        <w:rPr>
          <w:rFonts w:ascii="Book Antiqua" w:hAnsi="Book Antiqua"/>
        </w:rPr>
        <w:t xml:space="preserve">, Chong CCN, Fong AKW, Fung AKY, Lok HT, Cheung YS, Wong J, Lai PBS. Pattern of disease recurrence and its implications for postoperative surveillance after curative hepatectomy for hepatocellular carcinoma: experience from a single center. </w:t>
      </w:r>
      <w:r w:rsidRPr="00E32E1A">
        <w:rPr>
          <w:rFonts w:ascii="Book Antiqua" w:hAnsi="Book Antiqua"/>
          <w:i/>
          <w:iCs/>
        </w:rPr>
        <w:t xml:space="preserve">Hepatobiliary Surg </w:t>
      </w:r>
      <w:proofErr w:type="spellStart"/>
      <w:r w:rsidRPr="00E32E1A">
        <w:rPr>
          <w:rFonts w:ascii="Book Antiqua" w:hAnsi="Book Antiqua"/>
          <w:i/>
          <w:iCs/>
        </w:rPr>
        <w:t>Nutr</w:t>
      </w:r>
      <w:proofErr w:type="spellEnd"/>
      <w:r w:rsidRPr="00E32E1A">
        <w:rPr>
          <w:rFonts w:ascii="Book Antiqua" w:hAnsi="Book Antiqua"/>
        </w:rPr>
        <w:t xml:space="preserve"> 2018; </w:t>
      </w:r>
      <w:r w:rsidRPr="00E32E1A">
        <w:rPr>
          <w:rFonts w:ascii="Book Antiqua" w:hAnsi="Book Antiqua"/>
          <w:b/>
          <w:bCs/>
        </w:rPr>
        <w:t>7</w:t>
      </w:r>
      <w:r w:rsidRPr="00E32E1A">
        <w:rPr>
          <w:rFonts w:ascii="Book Antiqua" w:hAnsi="Book Antiqua"/>
        </w:rPr>
        <w:t>: 320-330 [PMID: 30498708 DOI: 10.21037/hbsn.2018.03.17]</w:t>
      </w:r>
    </w:p>
    <w:p w14:paraId="21E3453D"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10 </w:t>
      </w:r>
      <w:r w:rsidRPr="00E32E1A">
        <w:rPr>
          <w:rFonts w:ascii="Book Antiqua" w:hAnsi="Book Antiqua"/>
          <w:b/>
          <w:bCs/>
        </w:rPr>
        <w:t>Sasaki K</w:t>
      </w:r>
      <w:r w:rsidRPr="00E32E1A">
        <w:rPr>
          <w:rFonts w:ascii="Book Antiqua" w:hAnsi="Book Antiqua"/>
        </w:rPr>
        <w:t xml:space="preserve">, Shindoh J, </w:t>
      </w:r>
      <w:proofErr w:type="spellStart"/>
      <w:r w:rsidRPr="00E32E1A">
        <w:rPr>
          <w:rFonts w:ascii="Book Antiqua" w:hAnsi="Book Antiqua"/>
        </w:rPr>
        <w:t>Margonis</w:t>
      </w:r>
      <w:proofErr w:type="spellEnd"/>
      <w:r w:rsidRPr="00E32E1A">
        <w:rPr>
          <w:rFonts w:ascii="Book Antiqua" w:hAnsi="Book Antiqua"/>
        </w:rPr>
        <w:t xml:space="preserve"> GA, </w:t>
      </w:r>
      <w:proofErr w:type="spellStart"/>
      <w:r w:rsidRPr="00E32E1A">
        <w:rPr>
          <w:rFonts w:ascii="Book Antiqua" w:hAnsi="Book Antiqua"/>
        </w:rPr>
        <w:t>Nishioka</w:t>
      </w:r>
      <w:proofErr w:type="spellEnd"/>
      <w:r w:rsidRPr="00E32E1A">
        <w:rPr>
          <w:rFonts w:ascii="Book Antiqua" w:hAnsi="Book Antiqua"/>
        </w:rPr>
        <w:t xml:space="preserve"> Y, </w:t>
      </w:r>
      <w:proofErr w:type="spellStart"/>
      <w:r w:rsidRPr="00E32E1A">
        <w:rPr>
          <w:rFonts w:ascii="Book Antiqua" w:hAnsi="Book Antiqua"/>
        </w:rPr>
        <w:t>Andreatos</w:t>
      </w:r>
      <w:proofErr w:type="spellEnd"/>
      <w:r w:rsidRPr="00E32E1A">
        <w:rPr>
          <w:rFonts w:ascii="Book Antiqua" w:hAnsi="Book Antiqua"/>
        </w:rPr>
        <w:t xml:space="preserve"> N, </w:t>
      </w:r>
      <w:proofErr w:type="spellStart"/>
      <w:r w:rsidRPr="00E32E1A">
        <w:rPr>
          <w:rFonts w:ascii="Book Antiqua" w:hAnsi="Book Antiqua"/>
        </w:rPr>
        <w:t>Sekine</w:t>
      </w:r>
      <w:proofErr w:type="spellEnd"/>
      <w:r w:rsidRPr="00E32E1A">
        <w:rPr>
          <w:rFonts w:ascii="Book Antiqua" w:hAnsi="Book Antiqua"/>
        </w:rPr>
        <w:t xml:space="preserve"> A, Hashimoto M, </w:t>
      </w:r>
      <w:proofErr w:type="spellStart"/>
      <w:r w:rsidRPr="00E32E1A">
        <w:rPr>
          <w:rFonts w:ascii="Book Antiqua" w:hAnsi="Book Antiqua"/>
        </w:rPr>
        <w:t>Pawlik</w:t>
      </w:r>
      <w:proofErr w:type="spellEnd"/>
      <w:r w:rsidRPr="00E32E1A">
        <w:rPr>
          <w:rFonts w:ascii="Book Antiqua" w:hAnsi="Book Antiqua"/>
        </w:rPr>
        <w:t xml:space="preserve"> TM. Effect of Background Liver Cirrhosis on Outcomes of Hepatectomy for Hepatocellular Carcinoma. </w:t>
      </w:r>
      <w:r w:rsidRPr="00E32E1A">
        <w:rPr>
          <w:rFonts w:ascii="Book Antiqua" w:hAnsi="Book Antiqua"/>
          <w:i/>
          <w:iCs/>
        </w:rPr>
        <w:t>JAMA Surg</w:t>
      </w:r>
      <w:r w:rsidRPr="00E32E1A">
        <w:rPr>
          <w:rFonts w:ascii="Book Antiqua" w:hAnsi="Book Antiqua"/>
        </w:rPr>
        <w:t xml:space="preserve"> 2017; </w:t>
      </w:r>
      <w:r w:rsidRPr="00E32E1A">
        <w:rPr>
          <w:rFonts w:ascii="Book Antiqua" w:hAnsi="Book Antiqua"/>
          <w:b/>
          <w:bCs/>
        </w:rPr>
        <w:t>152</w:t>
      </w:r>
      <w:r w:rsidRPr="00E32E1A">
        <w:rPr>
          <w:rFonts w:ascii="Book Antiqua" w:hAnsi="Book Antiqua"/>
        </w:rPr>
        <w:t>: e165059 [PMID: 28052155 DOI: 10.1001/jamasurg.2016.5059]</w:t>
      </w:r>
    </w:p>
    <w:p w14:paraId="26E3F4B4"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11 </w:t>
      </w:r>
      <w:proofErr w:type="spellStart"/>
      <w:r w:rsidRPr="00E32E1A">
        <w:rPr>
          <w:rFonts w:ascii="Book Antiqua" w:hAnsi="Book Antiqua"/>
          <w:b/>
          <w:bCs/>
        </w:rPr>
        <w:t>Tampaki</w:t>
      </w:r>
      <w:proofErr w:type="spellEnd"/>
      <w:r w:rsidRPr="00E32E1A">
        <w:rPr>
          <w:rFonts w:ascii="Book Antiqua" w:hAnsi="Book Antiqua"/>
          <w:b/>
          <w:bCs/>
        </w:rPr>
        <w:t xml:space="preserve"> M</w:t>
      </w:r>
      <w:r w:rsidRPr="00E32E1A">
        <w:rPr>
          <w:rFonts w:ascii="Book Antiqua" w:hAnsi="Book Antiqua"/>
        </w:rPr>
        <w:t xml:space="preserve">, </w:t>
      </w:r>
      <w:proofErr w:type="spellStart"/>
      <w:r w:rsidRPr="00E32E1A">
        <w:rPr>
          <w:rFonts w:ascii="Book Antiqua" w:hAnsi="Book Antiqua"/>
        </w:rPr>
        <w:t>Papatheodoridis</w:t>
      </w:r>
      <w:proofErr w:type="spellEnd"/>
      <w:r w:rsidRPr="00E32E1A">
        <w:rPr>
          <w:rFonts w:ascii="Book Antiqua" w:hAnsi="Book Antiqua"/>
        </w:rPr>
        <w:t xml:space="preserve"> GV, </w:t>
      </w:r>
      <w:proofErr w:type="spellStart"/>
      <w:r w:rsidRPr="00E32E1A">
        <w:rPr>
          <w:rFonts w:ascii="Book Antiqua" w:hAnsi="Book Antiqua"/>
        </w:rPr>
        <w:t>Cholongitas</w:t>
      </w:r>
      <w:proofErr w:type="spellEnd"/>
      <w:r w:rsidRPr="00E32E1A">
        <w:rPr>
          <w:rFonts w:ascii="Book Antiqua" w:hAnsi="Book Antiqua"/>
        </w:rPr>
        <w:t xml:space="preserve"> E. Intrahepatic recurrence of hepatocellular carcinoma after resection: an update. </w:t>
      </w:r>
      <w:r w:rsidRPr="00E32E1A">
        <w:rPr>
          <w:rFonts w:ascii="Book Antiqua" w:hAnsi="Book Antiqua"/>
          <w:i/>
          <w:iCs/>
        </w:rPr>
        <w:t>Clin J Gastroenterol</w:t>
      </w:r>
      <w:r w:rsidRPr="00E32E1A">
        <w:rPr>
          <w:rFonts w:ascii="Book Antiqua" w:hAnsi="Book Antiqua"/>
        </w:rPr>
        <w:t xml:space="preserve"> 2021; </w:t>
      </w:r>
      <w:r w:rsidRPr="00E32E1A">
        <w:rPr>
          <w:rFonts w:ascii="Book Antiqua" w:hAnsi="Book Antiqua"/>
          <w:b/>
          <w:bCs/>
        </w:rPr>
        <w:t>14</w:t>
      </w:r>
      <w:r w:rsidRPr="00E32E1A">
        <w:rPr>
          <w:rFonts w:ascii="Book Antiqua" w:hAnsi="Book Antiqua"/>
        </w:rPr>
        <w:t>: 699-713 [PMID: 33774785 DOI: 10.1007/s12328-021-01394-7]</w:t>
      </w:r>
    </w:p>
    <w:p w14:paraId="122F5211"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12 </w:t>
      </w:r>
      <w:proofErr w:type="spellStart"/>
      <w:r w:rsidRPr="00E32E1A">
        <w:rPr>
          <w:rFonts w:ascii="Book Antiqua" w:hAnsi="Book Antiqua"/>
          <w:b/>
          <w:bCs/>
        </w:rPr>
        <w:t>Toso</w:t>
      </w:r>
      <w:proofErr w:type="spellEnd"/>
      <w:r w:rsidRPr="00E32E1A">
        <w:rPr>
          <w:rFonts w:ascii="Book Antiqua" w:hAnsi="Book Antiqua"/>
          <w:b/>
          <w:bCs/>
        </w:rPr>
        <w:t xml:space="preserve"> C</w:t>
      </w:r>
      <w:r w:rsidRPr="00E32E1A">
        <w:rPr>
          <w:rFonts w:ascii="Book Antiqua" w:hAnsi="Book Antiqua"/>
        </w:rPr>
        <w:t xml:space="preserve">, Mentha G, </w:t>
      </w:r>
      <w:proofErr w:type="spellStart"/>
      <w:r w:rsidRPr="00E32E1A">
        <w:rPr>
          <w:rFonts w:ascii="Book Antiqua" w:hAnsi="Book Antiqua"/>
        </w:rPr>
        <w:t>Majno</w:t>
      </w:r>
      <w:proofErr w:type="spellEnd"/>
      <w:r w:rsidRPr="00E32E1A">
        <w:rPr>
          <w:rFonts w:ascii="Book Antiqua" w:hAnsi="Book Antiqua"/>
        </w:rPr>
        <w:t xml:space="preserve"> P. Liver transplantation for hepatocellular carcinoma: five steps to prevent recurrence. </w:t>
      </w:r>
      <w:r w:rsidRPr="00E32E1A">
        <w:rPr>
          <w:rFonts w:ascii="Book Antiqua" w:hAnsi="Book Antiqua"/>
          <w:i/>
          <w:iCs/>
        </w:rPr>
        <w:t>Am J Transplant</w:t>
      </w:r>
      <w:r w:rsidRPr="00E32E1A">
        <w:rPr>
          <w:rFonts w:ascii="Book Antiqua" w:hAnsi="Book Antiqua"/>
        </w:rPr>
        <w:t xml:space="preserve"> 2011; </w:t>
      </w:r>
      <w:r w:rsidRPr="00E32E1A">
        <w:rPr>
          <w:rFonts w:ascii="Book Antiqua" w:hAnsi="Book Antiqua"/>
          <w:b/>
          <w:bCs/>
        </w:rPr>
        <w:t>11</w:t>
      </w:r>
      <w:r w:rsidRPr="00E32E1A">
        <w:rPr>
          <w:rFonts w:ascii="Book Antiqua" w:hAnsi="Book Antiqua"/>
        </w:rPr>
        <w:t>: 2031-2035 [PMID: 21831154 DOI: 10.1111/j.1600-6143.</w:t>
      </w:r>
      <w:proofErr w:type="gramStart"/>
      <w:r w:rsidRPr="00E32E1A">
        <w:rPr>
          <w:rFonts w:ascii="Book Antiqua" w:hAnsi="Book Antiqua"/>
        </w:rPr>
        <w:t>2011.03689.x</w:t>
      </w:r>
      <w:proofErr w:type="gramEnd"/>
      <w:r w:rsidRPr="00E32E1A">
        <w:rPr>
          <w:rFonts w:ascii="Book Antiqua" w:hAnsi="Book Antiqua"/>
        </w:rPr>
        <w:t>]</w:t>
      </w:r>
    </w:p>
    <w:p w14:paraId="3C6C2440"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13 </w:t>
      </w:r>
      <w:r w:rsidRPr="00E32E1A">
        <w:rPr>
          <w:rFonts w:ascii="Book Antiqua" w:hAnsi="Book Antiqua"/>
          <w:b/>
          <w:bCs/>
        </w:rPr>
        <w:t>Shin WY</w:t>
      </w:r>
      <w:r w:rsidRPr="00E32E1A">
        <w:rPr>
          <w:rFonts w:ascii="Book Antiqua" w:hAnsi="Book Antiqua"/>
        </w:rPr>
        <w:t xml:space="preserve">, Suh KS, Lee HW, Kim J, Kim T, Yi NJ, Lee KU. Prognostic factors affecting survival after recurrence in adult living donor liver transplantation for hepatocellular carcinoma. </w:t>
      </w:r>
      <w:r w:rsidRPr="00E32E1A">
        <w:rPr>
          <w:rFonts w:ascii="Book Antiqua" w:hAnsi="Book Antiqua"/>
          <w:i/>
          <w:iCs/>
        </w:rPr>
        <w:t xml:space="preserve">Liver </w:t>
      </w:r>
      <w:proofErr w:type="spellStart"/>
      <w:r w:rsidRPr="00E32E1A">
        <w:rPr>
          <w:rFonts w:ascii="Book Antiqua" w:hAnsi="Book Antiqua"/>
          <w:i/>
          <w:iCs/>
        </w:rPr>
        <w:t>Transpl</w:t>
      </w:r>
      <w:proofErr w:type="spellEnd"/>
      <w:r w:rsidRPr="00E32E1A">
        <w:rPr>
          <w:rFonts w:ascii="Book Antiqua" w:hAnsi="Book Antiqua"/>
        </w:rPr>
        <w:t xml:space="preserve"> 2010; </w:t>
      </w:r>
      <w:r w:rsidRPr="00E32E1A">
        <w:rPr>
          <w:rFonts w:ascii="Book Antiqua" w:hAnsi="Book Antiqua"/>
          <w:b/>
          <w:bCs/>
        </w:rPr>
        <w:t>16</w:t>
      </w:r>
      <w:r w:rsidRPr="00E32E1A">
        <w:rPr>
          <w:rFonts w:ascii="Book Antiqua" w:hAnsi="Book Antiqua"/>
        </w:rPr>
        <w:t>: 678-684 [PMID: 20440777 DOI: 10.1002/lt.22047]</w:t>
      </w:r>
    </w:p>
    <w:p w14:paraId="1BB78F6F"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14 </w:t>
      </w:r>
      <w:r w:rsidRPr="00E32E1A">
        <w:rPr>
          <w:rFonts w:ascii="Book Antiqua" w:hAnsi="Book Antiqua"/>
          <w:b/>
          <w:bCs/>
        </w:rPr>
        <w:t>Hung IF</w:t>
      </w:r>
      <w:r w:rsidRPr="00E32E1A">
        <w:rPr>
          <w:rFonts w:ascii="Book Antiqua" w:hAnsi="Book Antiqua"/>
        </w:rPr>
        <w:t xml:space="preserve">, Poon RT, Lai CL, Fung J, Fan ST, Yuen MF. Recurrence of hepatitis B-related hepatocellular carcinoma is associated with high viral load at the time of resection. </w:t>
      </w:r>
      <w:r w:rsidRPr="00E32E1A">
        <w:rPr>
          <w:rFonts w:ascii="Book Antiqua" w:hAnsi="Book Antiqua"/>
          <w:i/>
          <w:iCs/>
        </w:rPr>
        <w:t xml:space="preserve">Am J </w:t>
      </w:r>
      <w:r w:rsidRPr="00E32E1A">
        <w:rPr>
          <w:rFonts w:ascii="Book Antiqua" w:hAnsi="Book Antiqua"/>
          <w:i/>
          <w:iCs/>
        </w:rPr>
        <w:lastRenderedPageBreak/>
        <w:t>Gastroenterol</w:t>
      </w:r>
      <w:r w:rsidRPr="00E32E1A">
        <w:rPr>
          <w:rFonts w:ascii="Book Antiqua" w:hAnsi="Book Antiqua"/>
        </w:rPr>
        <w:t xml:space="preserve"> 2008; </w:t>
      </w:r>
      <w:r w:rsidRPr="00E32E1A">
        <w:rPr>
          <w:rFonts w:ascii="Book Antiqua" w:hAnsi="Book Antiqua"/>
          <w:b/>
          <w:bCs/>
        </w:rPr>
        <w:t>103</w:t>
      </w:r>
      <w:r w:rsidRPr="00E32E1A">
        <w:rPr>
          <w:rFonts w:ascii="Book Antiqua" w:hAnsi="Book Antiqua"/>
        </w:rPr>
        <w:t>: 1663-1673 [PMID: 18616655 DOI: 10.1111/j.1572-0241.</w:t>
      </w:r>
      <w:proofErr w:type="gramStart"/>
      <w:r w:rsidRPr="00E32E1A">
        <w:rPr>
          <w:rFonts w:ascii="Book Antiqua" w:hAnsi="Book Antiqua"/>
        </w:rPr>
        <w:t>2008.01872.x</w:t>
      </w:r>
      <w:proofErr w:type="gramEnd"/>
      <w:r w:rsidRPr="00E32E1A">
        <w:rPr>
          <w:rFonts w:ascii="Book Antiqua" w:hAnsi="Book Antiqua"/>
        </w:rPr>
        <w:t>]</w:t>
      </w:r>
    </w:p>
    <w:p w14:paraId="6C06432E"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15 </w:t>
      </w:r>
      <w:proofErr w:type="spellStart"/>
      <w:r w:rsidRPr="00E32E1A">
        <w:rPr>
          <w:rFonts w:ascii="Book Antiqua" w:hAnsi="Book Antiqua"/>
          <w:b/>
          <w:bCs/>
        </w:rPr>
        <w:t>Baskiran</w:t>
      </w:r>
      <w:proofErr w:type="spellEnd"/>
      <w:r w:rsidRPr="00E32E1A">
        <w:rPr>
          <w:rFonts w:ascii="Book Antiqua" w:hAnsi="Book Antiqua"/>
          <w:b/>
          <w:bCs/>
        </w:rPr>
        <w:t xml:space="preserve"> A</w:t>
      </w:r>
      <w:r w:rsidRPr="00E32E1A">
        <w:rPr>
          <w:rFonts w:ascii="Book Antiqua" w:hAnsi="Book Antiqua"/>
        </w:rPr>
        <w:t xml:space="preserve">, </w:t>
      </w:r>
      <w:proofErr w:type="spellStart"/>
      <w:r w:rsidRPr="00E32E1A">
        <w:rPr>
          <w:rFonts w:ascii="Book Antiqua" w:hAnsi="Book Antiqua"/>
        </w:rPr>
        <w:t>Akbulut</w:t>
      </w:r>
      <w:proofErr w:type="spellEnd"/>
      <w:r w:rsidRPr="00E32E1A">
        <w:rPr>
          <w:rFonts w:ascii="Book Antiqua" w:hAnsi="Book Antiqua"/>
        </w:rPr>
        <w:t xml:space="preserve"> S, </w:t>
      </w:r>
      <w:proofErr w:type="spellStart"/>
      <w:r w:rsidRPr="00E32E1A">
        <w:rPr>
          <w:rFonts w:ascii="Book Antiqua" w:hAnsi="Book Antiqua"/>
        </w:rPr>
        <w:t>Sahin</w:t>
      </w:r>
      <w:proofErr w:type="spellEnd"/>
      <w:r w:rsidRPr="00E32E1A">
        <w:rPr>
          <w:rFonts w:ascii="Book Antiqua" w:hAnsi="Book Antiqua"/>
        </w:rPr>
        <w:t xml:space="preserve"> TT, </w:t>
      </w:r>
      <w:proofErr w:type="spellStart"/>
      <w:r w:rsidRPr="00E32E1A">
        <w:rPr>
          <w:rFonts w:ascii="Book Antiqua" w:hAnsi="Book Antiqua"/>
        </w:rPr>
        <w:t>Koc</w:t>
      </w:r>
      <w:proofErr w:type="spellEnd"/>
      <w:r w:rsidRPr="00E32E1A">
        <w:rPr>
          <w:rFonts w:ascii="Book Antiqua" w:hAnsi="Book Antiqua"/>
        </w:rPr>
        <w:t xml:space="preserve"> C, Karakas S, Ince V, </w:t>
      </w:r>
      <w:proofErr w:type="spellStart"/>
      <w:r w:rsidRPr="00E32E1A">
        <w:rPr>
          <w:rFonts w:ascii="Book Antiqua" w:hAnsi="Book Antiqua"/>
        </w:rPr>
        <w:t>Yurdaydin</w:t>
      </w:r>
      <w:proofErr w:type="spellEnd"/>
      <w:r w:rsidRPr="00E32E1A">
        <w:rPr>
          <w:rFonts w:ascii="Book Antiqua" w:hAnsi="Book Antiqua"/>
        </w:rPr>
        <w:t xml:space="preserve"> C, Yilmaz S. Effect of HBV-HDV co-infection on HBV-HCC co-recurrence in patients undergoing living donor liver transplantation. </w:t>
      </w:r>
      <w:r w:rsidRPr="00E32E1A">
        <w:rPr>
          <w:rFonts w:ascii="Book Antiqua" w:hAnsi="Book Antiqua"/>
          <w:i/>
          <w:iCs/>
        </w:rPr>
        <w:t>Hepatol Int</w:t>
      </w:r>
      <w:r w:rsidRPr="00E32E1A">
        <w:rPr>
          <w:rFonts w:ascii="Book Antiqua" w:hAnsi="Book Antiqua"/>
        </w:rPr>
        <w:t xml:space="preserve"> 2020; </w:t>
      </w:r>
      <w:r w:rsidRPr="00E32E1A">
        <w:rPr>
          <w:rFonts w:ascii="Book Antiqua" w:hAnsi="Book Antiqua"/>
          <w:b/>
          <w:bCs/>
        </w:rPr>
        <w:t>14</w:t>
      </w:r>
      <w:r w:rsidRPr="00E32E1A">
        <w:rPr>
          <w:rFonts w:ascii="Book Antiqua" w:hAnsi="Book Antiqua"/>
        </w:rPr>
        <w:t>: 869-880 [PMID: 32895876 DOI: 10.1007/s12072-020-10085-3]</w:t>
      </w:r>
    </w:p>
    <w:p w14:paraId="474C1BD8"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16 </w:t>
      </w:r>
      <w:r w:rsidRPr="00E32E1A">
        <w:rPr>
          <w:rFonts w:ascii="Book Antiqua" w:hAnsi="Book Antiqua"/>
          <w:b/>
          <w:bCs/>
        </w:rPr>
        <w:t>Samuel M</w:t>
      </w:r>
      <w:r w:rsidRPr="00E32E1A">
        <w:rPr>
          <w:rFonts w:ascii="Book Antiqua" w:hAnsi="Book Antiqua"/>
        </w:rPr>
        <w:t xml:space="preserve">, Chow PK, Chan Shih-Yen E, Machin D, Soo KC. Neoadjuvant and adjuvant therapy for surgical resection of hepatocellular carcinoma. </w:t>
      </w:r>
      <w:r w:rsidRPr="00E32E1A">
        <w:rPr>
          <w:rFonts w:ascii="Book Antiqua" w:hAnsi="Book Antiqua"/>
          <w:i/>
          <w:iCs/>
        </w:rPr>
        <w:t>Cochrane Database Syst Rev</w:t>
      </w:r>
      <w:r w:rsidRPr="00E32E1A">
        <w:rPr>
          <w:rFonts w:ascii="Book Antiqua" w:hAnsi="Book Antiqua"/>
        </w:rPr>
        <w:t xml:space="preserve"> 2009; </w:t>
      </w:r>
      <w:r w:rsidRPr="00E32E1A">
        <w:rPr>
          <w:rFonts w:ascii="Book Antiqua" w:hAnsi="Book Antiqua"/>
          <w:b/>
          <w:bCs/>
        </w:rPr>
        <w:t>2009</w:t>
      </w:r>
      <w:r w:rsidRPr="00E32E1A">
        <w:rPr>
          <w:rFonts w:ascii="Book Antiqua" w:hAnsi="Book Antiqua"/>
        </w:rPr>
        <w:t>: CD001199 [PMID: 19160192 DOI: 10.1002/14651858.CD001199.pub2]</w:t>
      </w:r>
    </w:p>
    <w:p w14:paraId="4DD5091B"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17 </w:t>
      </w:r>
      <w:r w:rsidRPr="00E32E1A">
        <w:rPr>
          <w:rFonts w:ascii="Book Antiqua" w:hAnsi="Book Antiqua"/>
          <w:b/>
          <w:bCs/>
        </w:rPr>
        <w:t>Urata Y</w:t>
      </w:r>
      <w:r w:rsidRPr="00E32E1A">
        <w:rPr>
          <w:rFonts w:ascii="Book Antiqua" w:hAnsi="Book Antiqua"/>
        </w:rPr>
        <w:t xml:space="preserve">, Kubo S, </w:t>
      </w:r>
      <w:proofErr w:type="spellStart"/>
      <w:r w:rsidRPr="00E32E1A">
        <w:rPr>
          <w:rFonts w:ascii="Book Antiqua" w:hAnsi="Book Antiqua"/>
        </w:rPr>
        <w:t>Takemura</w:t>
      </w:r>
      <w:proofErr w:type="spellEnd"/>
      <w:r w:rsidRPr="00E32E1A">
        <w:rPr>
          <w:rFonts w:ascii="Book Antiqua" w:hAnsi="Book Antiqua"/>
        </w:rPr>
        <w:t xml:space="preserve"> S, </w:t>
      </w:r>
      <w:proofErr w:type="spellStart"/>
      <w:r w:rsidRPr="00E32E1A">
        <w:rPr>
          <w:rFonts w:ascii="Book Antiqua" w:hAnsi="Book Antiqua"/>
        </w:rPr>
        <w:t>Uenishi</w:t>
      </w:r>
      <w:proofErr w:type="spellEnd"/>
      <w:r w:rsidRPr="00E32E1A">
        <w:rPr>
          <w:rFonts w:ascii="Book Antiqua" w:hAnsi="Book Antiqua"/>
        </w:rPr>
        <w:t xml:space="preserve"> T, </w:t>
      </w:r>
      <w:proofErr w:type="spellStart"/>
      <w:r w:rsidRPr="00E32E1A">
        <w:rPr>
          <w:rFonts w:ascii="Book Antiqua" w:hAnsi="Book Antiqua"/>
        </w:rPr>
        <w:t>Kodai</w:t>
      </w:r>
      <w:proofErr w:type="spellEnd"/>
      <w:r w:rsidRPr="00E32E1A">
        <w:rPr>
          <w:rFonts w:ascii="Book Antiqua" w:hAnsi="Book Antiqua"/>
        </w:rPr>
        <w:t xml:space="preserve"> S, </w:t>
      </w:r>
      <w:proofErr w:type="spellStart"/>
      <w:r w:rsidRPr="00E32E1A">
        <w:rPr>
          <w:rFonts w:ascii="Book Antiqua" w:hAnsi="Book Antiqua"/>
        </w:rPr>
        <w:t>Shinkawa</w:t>
      </w:r>
      <w:proofErr w:type="spellEnd"/>
      <w:r w:rsidRPr="00E32E1A">
        <w:rPr>
          <w:rFonts w:ascii="Book Antiqua" w:hAnsi="Book Antiqua"/>
        </w:rPr>
        <w:t xml:space="preserve"> H, Sakae M, Kaneda K, Ohata K, Nozawa A, </w:t>
      </w:r>
      <w:proofErr w:type="spellStart"/>
      <w:r w:rsidRPr="00E32E1A">
        <w:rPr>
          <w:rFonts w:ascii="Book Antiqua" w:hAnsi="Book Antiqua"/>
        </w:rPr>
        <w:t>Suehiro</w:t>
      </w:r>
      <w:proofErr w:type="spellEnd"/>
      <w:r w:rsidRPr="00E32E1A">
        <w:rPr>
          <w:rFonts w:ascii="Book Antiqua" w:hAnsi="Book Antiqua"/>
        </w:rPr>
        <w:t xml:space="preserve"> S. Effects of antiviral therapy on long-term outcome after liver resection for hepatitis B virus-related hepatocellular carcinoma. </w:t>
      </w:r>
      <w:r w:rsidRPr="00E32E1A">
        <w:rPr>
          <w:rFonts w:ascii="Book Antiqua" w:hAnsi="Book Antiqua"/>
          <w:i/>
          <w:iCs/>
        </w:rPr>
        <w:t xml:space="preserve">J Hepatobiliary </w:t>
      </w:r>
      <w:proofErr w:type="spellStart"/>
      <w:r w:rsidRPr="00E32E1A">
        <w:rPr>
          <w:rFonts w:ascii="Book Antiqua" w:hAnsi="Book Antiqua"/>
          <w:i/>
          <w:iCs/>
        </w:rPr>
        <w:t>Pancreat</w:t>
      </w:r>
      <w:proofErr w:type="spellEnd"/>
      <w:r w:rsidRPr="00E32E1A">
        <w:rPr>
          <w:rFonts w:ascii="Book Antiqua" w:hAnsi="Book Antiqua"/>
          <w:i/>
          <w:iCs/>
        </w:rPr>
        <w:t xml:space="preserve"> Sci</w:t>
      </w:r>
      <w:r w:rsidRPr="00E32E1A">
        <w:rPr>
          <w:rFonts w:ascii="Book Antiqua" w:hAnsi="Book Antiqua"/>
        </w:rPr>
        <w:t xml:space="preserve"> 2012; </w:t>
      </w:r>
      <w:r w:rsidRPr="00E32E1A">
        <w:rPr>
          <w:rFonts w:ascii="Book Antiqua" w:hAnsi="Book Antiqua"/>
          <w:b/>
          <w:bCs/>
        </w:rPr>
        <w:t>19</w:t>
      </w:r>
      <w:r w:rsidRPr="00E32E1A">
        <w:rPr>
          <w:rFonts w:ascii="Book Antiqua" w:hAnsi="Book Antiqua"/>
        </w:rPr>
        <w:t>: 685-696 [PMID: 22203455 DOI: 10.1007/s00534-011-0489-z]</w:t>
      </w:r>
    </w:p>
    <w:p w14:paraId="00CB3045"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18 </w:t>
      </w:r>
      <w:r w:rsidRPr="00E32E1A">
        <w:rPr>
          <w:rFonts w:ascii="Book Antiqua" w:hAnsi="Book Antiqua"/>
          <w:b/>
          <w:bCs/>
        </w:rPr>
        <w:t>Chen LP</w:t>
      </w:r>
      <w:r w:rsidRPr="00E32E1A">
        <w:rPr>
          <w:rFonts w:ascii="Book Antiqua" w:hAnsi="Book Antiqua"/>
        </w:rPr>
        <w:t xml:space="preserve">, Zhao J, Du Y, Han YF, </w:t>
      </w:r>
      <w:proofErr w:type="spellStart"/>
      <w:r w:rsidRPr="00E32E1A">
        <w:rPr>
          <w:rFonts w:ascii="Book Antiqua" w:hAnsi="Book Antiqua"/>
        </w:rPr>
        <w:t>Su</w:t>
      </w:r>
      <w:proofErr w:type="spellEnd"/>
      <w:r w:rsidRPr="00E32E1A">
        <w:rPr>
          <w:rFonts w:ascii="Book Antiqua" w:hAnsi="Book Antiqua"/>
        </w:rPr>
        <w:t xml:space="preserve"> T, Zhang HW, Cao GW. Antiviral treatment to prevent chronic hepatitis B or C-related hepatocellular carcinoma. </w:t>
      </w:r>
      <w:r w:rsidRPr="00E32E1A">
        <w:rPr>
          <w:rFonts w:ascii="Book Antiqua" w:hAnsi="Book Antiqua"/>
          <w:i/>
          <w:iCs/>
        </w:rPr>
        <w:t xml:space="preserve">World J </w:t>
      </w:r>
      <w:proofErr w:type="spellStart"/>
      <w:r w:rsidRPr="00E32E1A">
        <w:rPr>
          <w:rFonts w:ascii="Book Antiqua" w:hAnsi="Book Antiqua"/>
          <w:i/>
          <w:iCs/>
        </w:rPr>
        <w:t>Virol</w:t>
      </w:r>
      <w:proofErr w:type="spellEnd"/>
      <w:r w:rsidRPr="00E32E1A">
        <w:rPr>
          <w:rFonts w:ascii="Book Antiqua" w:hAnsi="Book Antiqua"/>
        </w:rPr>
        <w:t xml:space="preserve"> 2012; </w:t>
      </w:r>
      <w:r w:rsidRPr="00E32E1A">
        <w:rPr>
          <w:rFonts w:ascii="Book Antiqua" w:hAnsi="Book Antiqua"/>
          <w:b/>
          <w:bCs/>
        </w:rPr>
        <w:t>1</w:t>
      </w:r>
      <w:r w:rsidRPr="00E32E1A">
        <w:rPr>
          <w:rFonts w:ascii="Book Antiqua" w:hAnsi="Book Antiqua"/>
        </w:rPr>
        <w:t>: 174-183 [PMID: 24175223 DOI: 10.5501/</w:t>
      </w:r>
      <w:proofErr w:type="gramStart"/>
      <w:r w:rsidRPr="00E32E1A">
        <w:rPr>
          <w:rFonts w:ascii="Book Antiqua" w:hAnsi="Book Antiqua"/>
        </w:rPr>
        <w:t>wjv.v</w:t>
      </w:r>
      <w:proofErr w:type="gramEnd"/>
      <w:r w:rsidRPr="00E32E1A">
        <w:rPr>
          <w:rFonts w:ascii="Book Antiqua" w:hAnsi="Book Antiqua"/>
        </w:rPr>
        <w:t>1.i6.174]</w:t>
      </w:r>
    </w:p>
    <w:p w14:paraId="0E078A48"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19 </w:t>
      </w:r>
      <w:proofErr w:type="spellStart"/>
      <w:r w:rsidRPr="00E32E1A">
        <w:rPr>
          <w:rFonts w:ascii="Book Antiqua" w:hAnsi="Book Antiqua"/>
          <w:b/>
          <w:bCs/>
        </w:rPr>
        <w:t>Omata</w:t>
      </w:r>
      <w:proofErr w:type="spellEnd"/>
      <w:r w:rsidRPr="00E32E1A">
        <w:rPr>
          <w:rFonts w:ascii="Book Antiqua" w:hAnsi="Book Antiqua"/>
          <w:b/>
          <w:bCs/>
        </w:rPr>
        <w:t xml:space="preserve"> M</w:t>
      </w:r>
      <w:r w:rsidRPr="00E32E1A">
        <w:rPr>
          <w:rFonts w:ascii="Book Antiqua" w:hAnsi="Book Antiqua"/>
        </w:rPr>
        <w:t xml:space="preserve">, Cheng AL, </w:t>
      </w:r>
      <w:proofErr w:type="spellStart"/>
      <w:r w:rsidRPr="00E32E1A">
        <w:rPr>
          <w:rFonts w:ascii="Book Antiqua" w:hAnsi="Book Antiqua"/>
        </w:rPr>
        <w:t>Kokudo</w:t>
      </w:r>
      <w:proofErr w:type="spellEnd"/>
      <w:r w:rsidRPr="00E32E1A">
        <w:rPr>
          <w:rFonts w:ascii="Book Antiqua" w:hAnsi="Book Antiqua"/>
        </w:rPr>
        <w:t xml:space="preserve"> N, Kudo M, Lee JM, Jia J, </w:t>
      </w:r>
      <w:proofErr w:type="spellStart"/>
      <w:r w:rsidRPr="00E32E1A">
        <w:rPr>
          <w:rFonts w:ascii="Book Antiqua" w:hAnsi="Book Antiqua"/>
        </w:rPr>
        <w:t>Tateishi</w:t>
      </w:r>
      <w:proofErr w:type="spellEnd"/>
      <w:r w:rsidRPr="00E32E1A">
        <w:rPr>
          <w:rFonts w:ascii="Book Antiqua" w:hAnsi="Book Antiqua"/>
        </w:rPr>
        <w:t xml:space="preserve"> R, Han KH, Chawla YK, </w:t>
      </w:r>
      <w:proofErr w:type="spellStart"/>
      <w:r w:rsidRPr="00E32E1A">
        <w:rPr>
          <w:rFonts w:ascii="Book Antiqua" w:hAnsi="Book Antiqua"/>
        </w:rPr>
        <w:t>Shiina</w:t>
      </w:r>
      <w:proofErr w:type="spellEnd"/>
      <w:r w:rsidRPr="00E32E1A">
        <w:rPr>
          <w:rFonts w:ascii="Book Antiqua" w:hAnsi="Book Antiqua"/>
        </w:rPr>
        <w:t xml:space="preserve"> S, Jafri W, </w:t>
      </w:r>
      <w:proofErr w:type="spellStart"/>
      <w:r w:rsidRPr="00E32E1A">
        <w:rPr>
          <w:rFonts w:ascii="Book Antiqua" w:hAnsi="Book Antiqua"/>
        </w:rPr>
        <w:t>Payawal</w:t>
      </w:r>
      <w:proofErr w:type="spellEnd"/>
      <w:r w:rsidRPr="00E32E1A">
        <w:rPr>
          <w:rFonts w:ascii="Book Antiqua" w:hAnsi="Book Antiqua"/>
        </w:rPr>
        <w:t xml:space="preserve"> DA, Ohki T, Ogasawara S, Chen PJ, </w:t>
      </w:r>
      <w:proofErr w:type="spellStart"/>
      <w:r w:rsidRPr="00E32E1A">
        <w:rPr>
          <w:rFonts w:ascii="Book Antiqua" w:hAnsi="Book Antiqua"/>
        </w:rPr>
        <w:t>Lesmana</w:t>
      </w:r>
      <w:proofErr w:type="spellEnd"/>
      <w:r w:rsidRPr="00E32E1A">
        <w:rPr>
          <w:rFonts w:ascii="Book Antiqua" w:hAnsi="Book Antiqua"/>
        </w:rPr>
        <w:t xml:space="preserve"> CRA, </w:t>
      </w:r>
      <w:proofErr w:type="spellStart"/>
      <w:r w:rsidRPr="00E32E1A">
        <w:rPr>
          <w:rFonts w:ascii="Book Antiqua" w:hAnsi="Book Antiqua"/>
        </w:rPr>
        <w:t>Lesmana</w:t>
      </w:r>
      <w:proofErr w:type="spellEnd"/>
      <w:r w:rsidRPr="00E32E1A">
        <w:rPr>
          <w:rFonts w:ascii="Book Antiqua" w:hAnsi="Book Antiqua"/>
        </w:rPr>
        <w:t xml:space="preserve"> LA, </w:t>
      </w:r>
      <w:proofErr w:type="spellStart"/>
      <w:r w:rsidRPr="00E32E1A">
        <w:rPr>
          <w:rFonts w:ascii="Book Antiqua" w:hAnsi="Book Antiqua"/>
        </w:rPr>
        <w:t>Gani</w:t>
      </w:r>
      <w:proofErr w:type="spellEnd"/>
      <w:r w:rsidRPr="00E32E1A">
        <w:rPr>
          <w:rFonts w:ascii="Book Antiqua" w:hAnsi="Book Antiqua"/>
        </w:rPr>
        <w:t xml:space="preserve"> RA, Obi S, </w:t>
      </w:r>
      <w:proofErr w:type="spellStart"/>
      <w:r w:rsidRPr="00E32E1A">
        <w:rPr>
          <w:rFonts w:ascii="Book Antiqua" w:hAnsi="Book Antiqua"/>
        </w:rPr>
        <w:t>Dokmeci</w:t>
      </w:r>
      <w:proofErr w:type="spellEnd"/>
      <w:r w:rsidRPr="00E32E1A">
        <w:rPr>
          <w:rFonts w:ascii="Book Antiqua" w:hAnsi="Book Antiqua"/>
        </w:rPr>
        <w:t xml:space="preserve"> AK, Sarin SK. Asia-Pacific clinical practice guidelines on the management of hepatocellular carcinoma: a 2017 update. </w:t>
      </w:r>
      <w:r w:rsidRPr="00E32E1A">
        <w:rPr>
          <w:rFonts w:ascii="Book Antiqua" w:hAnsi="Book Antiqua"/>
          <w:i/>
          <w:iCs/>
        </w:rPr>
        <w:t>Hepatol Int</w:t>
      </w:r>
      <w:r w:rsidRPr="00E32E1A">
        <w:rPr>
          <w:rFonts w:ascii="Book Antiqua" w:hAnsi="Book Antiqua"/>
        </w:rPr>
        <w:t xml:space="preserve"> 2017; </w:t>
      </w:r>
      <w:r w:rsidRPr="00E32E1A">
        <w:rPr>
          <w:rFonts w:ascii="Book Antiqua" w:hAnsi="Book Antiqua"/>
          <w:b/>
          <w:bCs/>
        </w:rPr>
        <w:t>11</w:t>
      </w:r>
      <w:r w:rsidRPr="00E32E1A">
        <w:rPr>
          <w:rFonts w:ascii="Book Antiqua" w:hAnsi="Book Antiqua"/>
        </w:rPr>
        <w:t>: 317-370 [PMID: 28620797 DOI: 10.1007/s12072-017-9799-9]</w:t>
      </w:r>
    </w:p>
    <w:p w14:paraId="52509D03"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20 </w:t>
      </w:r>
      <w:r w:rsidRPr="00E32E1A">
        <w:rPr>
          <w:rFonts w:ascii="Book Antiqua" w:hAnsi="Book Antiqua"/>
          <w:b/>
          <w:bCs/>
        </w:rPr>
        <w:t xml:space="preserve">von </w:t>
      </w:r>
      <w:proofErr w:type="spellStart"/>
      <w:r w:rsidRPr="00E32E1A">
        <w:rPr>
          <w:rFonts w:ascii="Book Antiqua" w:hAnsi="Book Antiqua"/>
          <w:b/>
          <w:bCs/>
        </w:rPr>
        <w:t>Marschall</w:t>
      </w:r>
      <w:proofErr w:type="spellEnd"/>
      <w:r w:rsidRPr="00E32E1A">
        <w:rPr>
          <w:rFonts w:ascii="Book Antiqua" w:hAnsi="Book Antiqua"/>
          <w:b/>
          <w:bCs/>
        </w:rPr>
        <w:t xml:space="preserve"> Z</w:t>
      </w:r>
      <w:r w:rsidRPr="00E32E1A">
        <w:rPr>
          <w:rFonts w:ascii="Book Antiqua" w:hAnsi="Book Antiqua"/>
        </w:rPr>
        <w:t xml:space="preserve">, Scholz A, Cramer T, Schäfer G, </w:t>
      </w:r>
      <w:proofErr w:type="spellStart"/>
      <w:r w:rsidRPr="00E32E1A">
        <w:rPr>
          <w:rFonts w:ascii="Book Antiqua" w:hAnsi="Book Antiqua"/>
        </w:rPr>
        <w:t>Schirner</w:t>
      </w:r>
      <w:proofErr w:type="spellEnd"/>
      <w:r w:rsidRPr="00E32E1A">
        <w:rPr>
          <w:rFonts w:ascii="Book Antiqua" w:hAnsi="Book Antiqua"/>
        </w:rPr>
        <w:t xml:space="preserve"> M, Oberg K, </w:t>
      </w:r>
      <w:proofErr w:type="spellStart"/>
      <w:r w:rsidRPr="00E32E1A">
        <w:rPr>
          <w:rFonts w:ascii="Book Antiqua" w:hAnsi="Book Antiqua"/>
        </w:rPr>
        <w:t>Wiedenmann</w:t>
      </w:r>
      <w:proofErr w:type="spellEnd"/>
      <w:r w:rsidRPr="00E32E1A">
        <w:rPr>
          <w:rFonts w:ascii="Book Antiqua" w:hAnsi="Book Antiqua"/>
        </w:rPr>
        <w:t xml:space="preserve"> B, </w:t>
      </w:r>
      <w:proofErr w:type="spellStart"/>
      <w:r w:rsidRPr="00E32E1A">
        <w:rPr>
          <w:rFonts w:ascii="Book Antiqua" w:hAnsi="Book Antiqua"/>
        </w:rPr>
        <w:t>Höcker</w:t>
      </w:r>
      <w:proofErr w:type="spellEnd"/>
      <w:r w:rsidRPr="00E32E1A">
        <w:rPr>
          <w:rFonts w:ascii="Book Antiqua" w:hAnsi="Book Antiqua"/>
        </w:rPr>
        <w:t xml:space="preserve"> M, </w:t>
      </w:r>
      <w:proofErr w:type="spellStart"/>
      <w:r w:rsidRPr="00E32E1A">
        <w:rPr>
          <w:rFonts w:ascii="Book Antiqua" w:hAnsi="Book Antiqua"/>
        </w:rPr>
        <w:t>Rosewicz</w:t>
      </w:r>
      <w:proofErr w:type="spellEnd"/>
      <w:r w:rsidRPr="00E32E1A">
        <w:rPr>
          <w:rFonts w:ascii="Book Antiqua" w:hAnsi="Book Antiqua"/>
        </w:rPr>
        <w:t xml:space="preserve"> S. Effects of interferon alpha on vascular endothelial growth factor gene transcription and tumor angiogenesis. </w:t>
      </w:r>
      <w:r w:rsidRPr="00E32E1A">
        <w:rPr>
          <w:rFonts w:ascii="Book Antiqua" w:hAnsi="Book Antiqua"/>
          <w:i/>
          <w:iCs/>
        </w:rPr>
        <w:t>J Natl Cancer Inst</w:t>
      </w:r>
      <w:r w:rsidRPr="00E32E1A">
        <w:rPr>
          <w:rFonts w:ascii="Book Antiqua" w:hAnsi="Book Antiqua"/>
        </w:rPr>
        <w:t xml:space="preserve"> 2003; </w:t>
      </w:r>
      <w:r w:rsidRPr="00E32E1A">
        <w:rPr>
          <w:rFonts w:ascii="Book Antiqua" w:hAnsi="Book Antiqua"/>
          <w:b/>
          <w:bCs/>
        </w:rPr>
        <w:t>95</w:t>
      </w:r>
      <w:r w:rsidRPr="00E32E1A">
        <w:rPr>
          <w:rFonts w:ascii="Book Antiqua" w:hAnsi="Book Antiqua"/>
        </w:rPr>
        <w:t>: 437-448 [PMID: 12644537 DOI: 10.1093/</w:t>
      </w:r>
      <w:proofErr w:type="spellStart"/>
      <w:r w:rsidRPr="00E32E1A">
        <w:rPr>
          <w:rFonts w:ascii="Book Antiqua" w:hAnsi="Book Antiqua"/>
        </w:rPr>
        <w:t>jnci</w:t>
      </w:r>
      <w:proofErr w:type="spellEnd"/>
      <w:r w:rsidRPr="00E32E1A">
        <w:rPr>
          <w:rFonts w:ascii="Book Antiqua" w:hAnsi="Book Antiqua"/>
        </w:rPr>
        <w:t>/95.6.437]</w:t>
      </w:r>
    </w:p>
    <w:p w14:paraId="79A44B8C"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21 </w:t>
      </w:r>
      <w:proofErr w:type="spellStart"/>
      <w:r w:rsidRPr="00E32E1A">
        <w:rPr>
          <w:rFonts w:ascii="Book Antiqua" w:hAnsi="Book Antiqua"/>
          <w:b/>
          <w:bCs/>
        </w:rPr>
        <w:t>Chander</w:t>
      </w:r>
      <w:proofErr w:type="spellEnd"/>
      <w:r w:rsidRPr="00E32E1A">
        <w:rPr>
          <w:rFonts w:ascii="Book Antiqua" w:hAnsi="Book Antiqua"/>
          <w:b/>
          <w:bCs/>
        </w:rPr>
        <w:t xml:space="preserve"> G</w:t>
      </w:r>
      <w:r w:rsidRPr="00E32E1A">
        <w:rPr>
          <w:rFonts w:ascii="Book Antiqua" w:hAnsi="Book Antiqua"/>
        </w:rPr>
        <w:t xml:space="preserve">, </w:t>
      </w:r>
      <w:proofErr w:type="spellStart"/>
      <w:r w:rsidRPr="00E32E1A">
        <w:rPr>
          <w:rFonts w:ascii="Book Antiqua" w:hAnsi="Book Antiqua"/>
        </w:rPr>
        <w:t>Sulkowski</w:t>
      </w:r>
      <w:proofErr w:type="spellEnd"/>
      <w:r w:rsidRPr="00E32E1A">
        <w:rPr>
          <w:rFonts w:ascii="Book Antiqua" w:hAnsi="Book Antiqua"/>
        </w:rPr>
        <w:t xml:space="preserve"> MS, Jenckes MW, </w:t>
      </w:r>
      <w:proofErr w:type="spellStart"/>
      <w:r w:rsidRPr="00E32E1A">
        <w:rPr>
          <w:rFonts w:ascii="Book Antiqua" w:hAnsi="Book Antiqua"/>
        </w:rPr>
        <w:t>Torbenson</w:t>
      </w:r>
      <w:proofErr w:type="spellEnd"/>
      <w:r w:rsidRPr="00E32E1A">
        <w:rPr>
          <w:rFonts w:ascii="Book Antiqua" w:hAnsi="Book Antiqua"/>
        </w:rPr>
        <w:t xml:space="preserve"> MS, </w:t>
      </w:r>
      <w:proofErr w:type="spellStart"/>
      <w:r w:rsidRPr="00E32E1A">
        <w:rPr>
          <w:rFonts w:ascii="Book Antiqua" w:hAnsi="Book Antiqua"/>
        </w:rPr>
        <w:t>Herlong</w:t>
      </w:r>
      <w:proofErr w:type="spellEnd"/>
      <w:r w:rsidRPr="00E32E1A">
        <w:rPr>
          <w:rFonts w:ascii="Book Antiqua" w:hAnsi="Book Antiqua"/>
        </w:rPr>
        <w:t xml:space="preserve"> HF, Bass EB, </w:t>
      </w:r>
      <w:proofErr w:type="spellStart"/>
      <w:r w:rsidRPr="00E32E1A">
        <w:rPr>
          <w:rFonts w:ascii="Book Antiqua" w:hAnsi="Book Antiqua"/>
        </w:rPr>
        <w:t>Gebo</w:t>
      </w:r>
      <w:proofErr w:type="spellEnd"/>
      <w:r w:rsidRPr="00E32E1A">
        <w:rPr>
          <w:rFonts w:ascii="Book Antiqua" w:hAnsi="Book Antiqua"/>
        </w:rPr>
        <w:t xml:space="preserve"> KA. Treatment of chronic hepatitis C: a systematic review. </w:t>
      </w:r>
      <w:r w:rsidRPr="00E32E1A">
        <w:rPr>
          <w:rFonts w:ascii="Book Antiqua" w:hAnsi="Book Antiqua"/>
          <w:i/>
          <w:iCs/>
        </w:rPr>
        <w:t>Hepatology</w:t>
      </w:r>
      <w:r w:rsidRPr="00E32E1A">
        <w:rPr>
          <w:rFonts w:ascii="Book Antiqua" w:hAnsi="Book Antiqua"/>
        </w:rPr>
        <w:t xml:space="preserve"> 2002; </w:t>
      </w:r>
      <w:r w:rsidRPr="00E32E1A">
        <w:rPr>
          <w:rFonts w:ascii="Book Antiqua" w:hAnsi="Book Antiqua"/>
          <w:b/>
          <w:bCs/>
        </w:rPr>
        <w:t>36</w:t>
      </w:r>
      <w:r w:rsidRPr="00E32E1A">
        <w:rPr>
          <w:rFonts w:ascii="Book Antiqua" w:hAnsi="Book Antiqua"/>
        </w:rPr>
        <w:t>: S135-S144 [PMID: 12407587 DOI: 10.1053/jhep.2002.37146]</w:t>
      </w:r>
    </w:p>
    <w:p w14:paraId="2EF33F15" w14:textId="77777777" w:rsidR="00F62D87" w:rsidRPr="00E32E1A" w:rsidRDefault="00000000" w:rsidP="00E32E1A">
      <w:pPr>
        <w:spacing w:line="360" w:lineRule="auto"/>
        <w:jc w:val="both"/>
        <w:rPr>
          <w:rFonts w:ascii="Book Antiqua" w:hAnsi="Book Antiqua"/>
        </w:rPr>
      </w:pPr>
      <w:r w:rsidRPr="00E32E1A">
        <w:rPr>
          <w:rFonts w:ascii="Book Antiqua" w:hAnsi="Book Antiqua"/>
        </w:rPr>
        <w:lastRenderedPageBreak/>
        <w:t xml:space="preserve">22 </w:t>
      </w:r>
      <w:r w:rsidRPr="00E32E1A">
        <w:rPr>
          <w:rFonts w:ascii="Book Antiqua" w:hAnsi="Book Antiqua"/>
          <w:b/>
          <w:bCs/>
        </w:rPr>
        <w:t>Xu J</w:t>
      </w:r>
      <w:r w:rsidRPr="00E32E1A">
        <w:rPr>
          <w:rFonts w:ascii="Book Antiqua" w:hAnsi="Book Antiqua"/>
        </w:rPr>
        <w:t xml:space="preserve">, Li J, Chen J, Liu ZJ. Effect of adjuvant interferon therapy on hepatitis b/c virus-related hepatocellular carcinoma after curative therapy - meta-analysis. </w:t>
      </w:r>
      <w:r w:rsidRPr="00E32E1A">
        <w:rPr>
          <w:rFonts w:ascii="Book Antiqua" w:hAnsi="Book Antiqua"/>
          <w:i/>
          <w:iCs/>
        </w:rPr>
        <w:t>Adv Clin Exp Med</w:t>
      </w:r>
      <w:r w:rsidRPr="00E32E1A">
        <w:rPr>
          <w:rFonts w:ascii="Book Antiqua" w:hAnsi="Book Antiqua"/>
        </w:rPr>
        <w:t xml:space="preserve"> 2015; </w:t>
      </w:r>
      <w:r w:rsidRPr="00E32E1A">
        <w:rPr>
          <w:rFonts w:ascii="Book Antiqua" w:hAnsi="Book Antiqua"/>
          <w:b/>
          <w:bCs/>
        </w:rPr>
        <w:t>24</w:t>
      </w:r>
      <w:r w:rsidRPr="00E32E1A">
        <w:rPr>
          <w:rFonts w:ascii="Book Antiqua" w:hAnsi="Book Antiqua"/>
        </w:rPr>
        <w:t>: 331-340 [PMID: 25931368 DOI: 10.17219/</w:t>
      </w:r>
      <w:proofErr w:type="spellStart"/>
      <w:r w:rsidRPr="00E32E1A">
        <w:rPr>
          <w:rFonts w:ascii="Book Antiqua" w:hAnsi="Book Antiqua"/>
        </w:rPr>
        <w:t>acem</w:t>
      </w:r>
      <w:proofErr w:type="spellEnd"/>
      <w:r w:rsidRPr="00E32E1A">
        <w:rPr>
          <w:rFonts w:ascii="Book Antiqua" w:hAnsi="Book Antiqua"/>
        </w:rPr>
        <w:t>/29760]</w:t>
      </w:r>
    </w:p>
    <w:p w14:paraId="44C7E0F8"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23 </w:t>
      </w:r>
      <w:r w:rsidRPr="00E32E1A">
        <w:rPr>
          <w:rFonts w:ascii="Book Antiqua" w:hAnsi="Book Antiqua"/>
          <w:b/>
          <w:bCs/>
        </w:rPr>
        <w:t>Lo CM</w:t>
      </w:r>
      <w:r w:rsidRPr="00E32E1A">
        <w:rPr>
          <w:rFonts w:ascii="Book Antiqua" w:hAnsi="Book Antiqua"/>
        </w:rPr>
        <w:t xml:space="preserve">, Liu CL, Chan SC, Lam CM, Poon RT, Ng IO, Fan ST, Wong J. A randomized, controlled trial of postoperative adjuvant interferon therapy after resection of hepatocellular carcinoma. </w:t>
      </w:r>
      <w:r w:rsidRPr="00E32E1A">
        <w:rPr>
          <w:rFonts w:ascii="Book Antiqua" w:hAnsi="Book Antiqua"/>
          <w:i/>
          <w:iCs/>
        </w:rPr>
        <w:t>Ann Surg</w:t>
      </w:r>
      <w:r w:rsidRPr="00E32E1A">
        <w:rPr>
          <w:rFonts w:ascii="Book Antiqua" w:hAnsi="Book Antiqua"/>
        </w:rPr>
        <w:t xml:space="preserve"> 2007; </w:t>
      </w:r>
      <w:r w:rsidRPr="00E32E1A">
        <w:rPr>
          <w:rFonts w:ascii="Book Antiqua" w:hAnsi="Book Antiqua"/>
          <w:b/>
          <w:bCs/>
        </w:rPr>
        <w:t>245</w:t>
      </w:r>
      <w:r w:rsidRPr="00E32E1A">
        <w:rPr>
          <w:rFonts w:ascii="Book Antiqua" w:hAnsi="Book Antiqua"/>
        </w:rPr>
        <w:t>: 831-842 [PMID: 17522506 DOI: 10.1097/01.sla.0000245829.00977.45]</w:t>
      </w:r>
    </w:p>
    <w:p w14:paraId="430E69DA"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24 </w:t>
      </w:r>
      <w:r w:rsidRPr="00E32E1A">
        <w:rPr>
          <w:rFonts w:ascii="Book Antiqua" w:hAnsi="Book Antiqua"/>
          <w:b/>
          <w:bCs/>
        </w:rPr>
        <w:t>Saraiya N</w:t>
      </w:r>
      <w:r w:rsidRPr="00E32E1A">
        <w:rPr>
          <w:rFonts w:ascii="Book Antiqua" w:hAnsi="Book Antiqua"/>
        </w:rPr>
        <w:t xml:space="preserve">, </w:t>
      </w:r>
      <w:proofErr w:type="spellStart"/>
      <w:r w:rsidRPr="00E32E1A">
        <w:rPr>
          <w:rFonts w:ascii="Book Antiqua" w:hAnsi="Book Antiqua"/>
        </w:rPr>
        <w:t>Yopp</w:t>
      </w:r>
      <w:proofErr w:type="spellEnd"/>
      <w:r w:rsidRPr="00E32E1A">
        <w:rPr>
          <w:rFonts w:ascii="Book Antiqua" w:hAnsi="Book Antiqua"/>
        </w:rPr>
        <w:t xml:space="preserve"> AC, Rich NE, </w:t>
      </w:r>
      <w:proofErr w:type="spellStart"/>
      <w:r w:rsidRPr="00E32E1A">
        <w:rPr>
          <w:rFonts w:ascii="Book Antiqua" w:hAnsi="Book Antiqua"/>
        </w:rPr>
        <w:t>Odewole</w:t>
      </w:r>
      <w:proofErr w:type="spellEnd"/>
      <w:r w:rsidRPr="00E32E1A">
        <w:rPr>
          <w:rFonts w:ascii="Book Antiqua" w:hAnsi="Book Antiqua"/>
        </w:rPr>
        <w:t xml:space="preserve"> M, Parikh ND, </w:t>
      </w:r>
      <w:proofErr w:type="spellStart"/>
      <w:r w:rsidRPr="00E32E1A">
        <w:rPr>
          <w:rFonts w:ascii="Book Antiqua" w:hAnsi="Book Antiqua"/>
        </w:rPr>
        <w:t>Singal</w:t>
      </w:r>
      <w:proofErr w:type="spellEnd"/>
      <w:r w:rsidRPr="00E32E1A">
        <w:rPr>
          <w:rFonts w:ascii="Book Antiqua" w:hAnsi="Book Antiqua"/>
        </w:rPr>
        <w:t xml:space="preserve"> AG. Systematic review with meta-analysis: recurrence of hepatocellular carcinoma following direct-acting antiviral therapy. </w:t>
      </w:r>
      <w:r w:rsidRPr="00E32E1A">
        <w:rPr>
          <w:rFonts w:ascii="Book Antiqua" w:hAnsi="Book Antiqua"/>
          <w:i/>
          <w:iCs/>
        </w:rPr>
        <w:t xml:space="preserve">Aliment </w:t>
      </w:r>
      <w:proofErr w:type="spellStart"/>
      <w:r w:rsidRPr="00E32E1A">
        <w:rPr>
          <w:rFonts w:ascii="Book Antiqua" w:hAnsi="Book Antiqua"/>
          <w:i/>
          <w:iCs/>
        </w:rPr>
        <w:t>Pharmacol</w:t>
      </w:r>
      <w:proofErr w:type="spellEnd"/>
      <w:r w:rsidRPr="00E32E1A">
        <w:rPr>
          <w:rFonts w:ascii="Book Antiqua" w:hAnsi="Book Antiqua"/>
          <w:i/>
          <w:iCs/>
        </w:rPr>
        <w:t xml:space="preserve"> </w:t>
      </w:r>
      <w:proofErr w:type="spellStart"/>
      <w:r w:rsidRPr="00E32E1A">
        <w:rPr>
          <w:rFonts w:ascii="Book Antiqua" w:hAnsi="Book Antiqua"/>
          <w:i/>
          <w:iCs/>
        </w:rPr>
        <w:t>Ther</w:t>
      </w:r>
      <w:proofErr w:type="spellEnd"/>
      <w:r w:rsidRPr="00E32E1A">
        <w:rPr>
          <w:rFonts w:ascii="Book Antiqua" w:hAnsi="Book Antiqua"/>
        </w:rPr>
        <w:t xml:space="preserve"> 2018; </w:t>
      </w:r>
      <w:r w:rsidRPr="00E32E1A">
        <w:rPr>
          <w:rFonts w:ascii="Book Antiqua" w:hAnsi="Book Antiqua"/>
          <w:b/>
          <w:bCs/>
        </w:rPr>
        <w:t>48</w:t>
      </w:r>
      <w:r w:rsidRPr="00E32E1A">
        <w:rPr>
          <w:rFonts w:ascii="Book Antiqua" w:hAnsi="Book Antiqua"/>
        </w:rPr>
        <w:t>: 127-137 [PMID: 29851093 DOI: 10.1111/apt.14823]</w:t>
      </w:r>
    </w:p>
    <w:p w14:paraId="1AFFAF48"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25 </w:t>
      </w:r>
      <w:r w:rsidRPr="00E32E1A">
        <w:rPr>
          <w:rFonts w:ascii="Book Antiqua" w:hAnsi="Book Antiqua"/>
          <w:b/>
          <w:bCs/>
        </w:rPr>
        <w:t>Qi WQ</w:t>
      </w:r>
      <w:r w:rsidRPr="00E32E1A">
        <w:rPr>
          <w:rFonts w:ascii="Book Antiqua" w:hAnsi="Book Antiqua"/>
        </w:rPr>
        <w:t xml:space="preserve">, Zhang Q, Wang X, Xu Y, Zhao P, Guo HH, Zhou CY, Sun Y, Liu L, Wang JB. Long-term clinical benefit of Peg-IFNα and NAs sequential anti-viral therapy on HBV related HCC. </w:t>
      </w:r>
      <w:proofErr w:type="spellStart"/>
      <w:r w:rsidRPr="00E32E1A">
        <w:rPr>
          <w:rFonts w:ascii="Book Antiqua" w:hAnsi="Book Antiqua"/>
          <w:i/>
          <w:iCs/>
        </w:rPr>
        <w:t>Neoplasma</w:t>
      </w:r>
      <w:proofErr w:type="spellEnd"/>
      <w:r w:rsidRPr="00E32E1A">
        <w:rPr>
          <w:rFonts w:ascii="Book Antiqua" w:hAnsi="Book Antiqua"/>
        </w:rPr>
        <w:t xml:space="preserve"> 2021; </w:t>
      </w:r>
      <w:r w:rsidRPr="00E32E1A">
        <w:rPr>
          <w:rFonts w:ascii="Book Antiqua" w:hAnsi="Book Antiqua"/>
          <w:b/>
          <w:bCs/>
        </w:rPr>
        <w:t>68</w:t>
      </w:r>
      <w:r w:rsidRPr="00E32E1A">
        <w:rPr>
          <w:rFonts w:ascii="Book Antiqua" w:hAnsi="Book Antiqua"/>
        </w:rPr>
        <w:t>: 200-207 [PMID: 32940044 DOI: 10.4149/neo_2020_200506N493]</w:t>
      </w:r>
    </w:p>
    <w:p w14:paraId="5DF423E3"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26 </w:t>
      </w:r>
      <w:r w:rsidRPr="00E32E1A">
        <w:rPr>
          <w:rFonts w:ascii="Book Antiqua" w:hAnsi="Book Antiqua"/>
          <w:b/>
          <w:bCs/>
        </w:rPr>
        <w:t>Qi W</w:t>
      </w:r>
      <w:r w:rsidRPr="00E32E1A">
        <w:rPr>
          <w:rFonts w:ascii="Book Antiqua" w:hAnsi="Book Antiqua"/>
        </w:rPr>
        <w:t xml:space="preserve">, Zhang Q, Xu Y, Wang X, Yu F, Zhang Y, Zhao P, Guo H, Zhou C, Wang Z, Sun Y, Liu L, Xuan W, Wang J. Peg-interferon and </w:t>
      </w:r>
      <w:proofErr w:type="spellStart"/>
      <w:r w:rsidRPr="00E32E1A">
        <w:rPr>
          <w:rFonts w:ascii="Book Antiqua" w:hAnsi="Book Antiqua"/>
        </w:rPr>
        <w:t>nucleos</w:t>
      </w:r>
      <w:proofErr w:type="spellEnd"/>
      <w:r w:rsidRPr="00E32E1A">
        <w:rPr>
          <w:rFonts w:ascii="Book Antiqua" w:hAnsi="Book Antiqua"/>
        </w:rPr>
        <w:t xml:space="preserve">(t)ide analogue combination at inception of antiviral therapy improves both anti-HBV efficacy and long-term survival among HBV DNA-positive hepatocellular carcinoma patients after hepatectomy/ablation. </w:t>
      </w:r>
      <w:r w:rsidRPr="00E32E1A">
        <w:rPr>
          <w:rFonts w:ascii="Book Antiqua" w:hAnsi="Book Antiqua"/>
          <w:i/>
          <w:iCs/>
        </w:rPr>
        <w:t xml:space="preserve">J Viral </w:t>
      </w:r>
      <w:proofErr w:type="spellStart"/>
      <w:r w:rsidRPr="00E32E1A">
        <w:rPr>
          <w:rFonts w:ascii="Book Antiqua" w:hAnsi="Book Antiqua"/>
          <w:i/>
          <w:iCs/>
        </w:rPr>
        <w:t>Hepat</w:t>
      </w:r>
      <w:proofErr w:type="spellEnd"/>
      <w:r w:rsidRPr="00E32E1A">
        <w:rPr>
          <w:rFonts w:ascii="Book Antiqua" w:hAnsi="Book Antiqua"/>
        </w:rPr>
        <w:t xml:space="preserve"> 2020; </w:t>
      </w:r>
      <w:r w:rsidRPr="00E32E1A">
        <w:rPr>
          <w:rFonts w:ascii="Book Antiqua" w:hAnsi="Book Antiqua"/>
          <w:b/>
          <w:bCs/>
        </w:rPr>
        <w:t>27</w:t>
      </w:r>
      <w:r w:rsidRPr="00E32E1A">
        <w:rPr>
          <w:rFonts w:ascii="Book Antiqua" w:hAnsi="Book Antiqua"/>
        </w:rPr>
        <w:t>: 387-396 [PMID: 31755220 DOI: 10.1111/jvh.13236]</w:t>
      </w:r>
    </w:p>
    <w:p w14:paraId="7A11A749"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27 </w:t>
      </w:r>
      <w:r w:rsidRPr="00E32E1A">
        <w:rPr>
          <w:rFonts w:ascii="Book Antiqua" w:hAnsi="Book Antiqua"/>
          <w:b/>
          <w:bCs/>
        </w:rPr>
        <w:t>Moran A</w:t>
      </w:r>
      <w:r w:rsidRPr="00E32E1A">
        <w:rPr>
          <w:rFonts w:ascii="Book Antiqua" w:hAnsi="Book Antiqua"/>
        </w:rPr>
        <w:t xml:space="preserve">, Ramos LF, Picado O, </w:t>
      </w:r>
      <w:proofErr w:type="spellStart"/>
      <w:r w:rsidRPr="00E32E1A">
        <w:rPr>
          <w:rFonts w:ascii="Book Antiqua" w:hAnsi="Book Antiqua"/>
        </w:rPr>
        <w:t>Pendola</w:t>
      </w:r>
      <w:proofErr w:type="spellEnd"/>
      <w:r w:rsidRPr="00E32E1A">
        <w:rPr>
          <w:rFonts w:ascii="Book Antiqua" w:hAnsi="Book Antiqua"/>
        </w:rPr>
        <w:t xml:space="preserve"> F, </w:t>
      </w:r>
      <w:proofErr w:type="spellStart"/>
      <w:r w:rsidRPr="00E32E1A">
        <w:rPr>
          <w:rFonts w:ascii="Book Antiqua" w:hAnsi="Book Antiqua"/>
        </w:rPr>
        <w:t>Sleeman</w:t>
      </w:r>
      <w:proofErr w:type="spellEnd"/>
      <w:r w:rsidRPr="00E32E1A">
        <w:rPr>
          <w:rFonts w:ascii="Book Antiqua" w:hAnsi="Book Antiqua"/>
        </w:rPr>
        <w:t xml:space="preserve"> D, </w:t>
      </w:r>
      <w:proofErr w:type="spellStart"/>
      <w:r w:rsidRPr="00E32E1A">
        <w:rPr>
          <w:rFonts w:ascii="Book Antiqua" w:hAnsi="Book Antiqua"/>
        </w:rPr>
        <w:t>Dudeja</w:t>
      </w:r>
      <w:proofErr w:type="spellEnd"/>
      <w:r w:rsidRPr="00E32E1A">
        <w:rPr>
          <w:rFonts w:ascii="Book Antiqua" w:hAnsi="Book Antiqua"/>
        </w:rPr>
        <w:t xml:space="preserve"> V, Merchant N, </w:t>
      </w:r>
      <w:proofErr w:type="spellStart"/>
      <w:r w:rsidRPr="00E32E1A">
        <w:rPr>
          <w:rFonts w:ascii="Book Antiqua" w:hAnsi="Book Antiqua"/>
        </w:rPr>
        <w:t>Yakoub</w:t>
      </w:r>
      <w:proofErr w:type="spellEnd"/>
      <w:r w:rsidRPr="00E32E1A">
        <w:rPr>
          <w:rFonts w:ascii="Book Antiqua" w:hAnsi="Book Antiqua"/>
        </w:rPr>
        <w:t xml:space="preserve"> D. Hepatocellular carcinoma: resection with adjuvant hepatic artery infusion therapy vs resection alone. A systematic review and meta-analysis. </w:t>
      </w:r>
      <w:r w:rsidRPr="00E32E1A">
        <w:rPr>
          <w:rFonts w:ascii="Book Antiqua" w:hAnsi="Book Antiqua"/>
          <w:i/>
          <w:iCs/>
        </w:rPr>
        <w:t>J Surg Oncol</w:t>
      </w:r>
      <w:r w:rsidRPr="00E32E1A">
        <w:rPr>
          <w:rFonts w:ascii="Book Antiqua" w:hAnsi="Book Antiqua"/>
        </w:rPr>
        <w:t xml:space="preserve"> 2019; </w:t>
      </w:r>
      <w:r w:rsidRPr="00E32E1A">
        <w:rPr>
          <w:rFonts w:ascii="Book Antiqua" w:hAnsi="Book Antiqua"/>
          <w:b/>
          <w:bCs/>
        </w:rPr>
        <w:t>119</w:t>
      </w:r>
      <w:r w:rsidRPr="00E32E1A">
        <w:rPr>
          <w:rFonts w:ascii="Book Antiqua" w:hAnsi="Book Antiqua"/>
        </w:rPr>
        <w:t>: 455-463 [PMID: 30575028 DOI: 10.1002/jso.25338]</w:t>
      </w:r>
    </w:p>
    <w:p w14:paraId="124B83F9"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28 </w:t>
      </w:r>
      <w:r w:rsidRPr="00E32E1A">
        <w:rPr>
          <w:rFonts w:ascii="Book Antiqua" w:hAnsi="Book Antiqua"/>
          <w:b/>
          <w:bCs/>
        </w:rPr>
        <w:t>Liu C</w:t>
      </w:r>
      <w:r w:rsidRPr="00E32E1A">
        <w:rPr>
          <w:rFonts w:ascii="Book Antiqua" w:hAnsi="Book Antiqua"/>
        </w:rPr>
        <w:t xml:space="preserve">, Sun L, Xu J, Zhao Y. Clinical efficacy of postoperative adjuvant transcatheter arterial chemoembolization on hepatocellular carcinoma. </w:t>
      </w:r>
      <w:r w:rsidRPr="00E32E1A">
        <w:rPr>
          <w:rFonts w:ascii="Book Antiqua" w:hAnsi="Book Antiqua"/>
          <w:i/>
          <w:iCs/>
        </w:rPr>
        <w:t>World J Surg Oncol</w:t>
      </w:r>
      <w:r w:rsidRPr="00E32E1A">
        <w:rPr>
          <w:rFonts w:ascii="Book Antiqua" w:hAnsi="Book Antiqua"/>
        </w:rPr>
        <w:t xml:space="preserve"> 2016; </w:t>
      </w:r>
      <w:r w:rsidRPr="00E32E1A">
        <w:rPr>
          <w:rFonts w:ascii="Book Antiqua" w:hAnsi="Book Antiqua"/>
          <w:b/>
          <w:bCs/>
        </w:rPr>
        <w:t>14</w:t>
      </w:r>
      <w:r w:rsidRPr="00E32E1A">
        <w:rPr>
          <w:rFonts w:ascii="Book Antiqua" w:hAnsi="Book Antiqua"/>
        </w:rPr>
        <w:t>: 100 [PMID: 27038790 DOI: 10.1186/s12957-016-0855-z]</w:t>
      </w:r>
    </w:p>
    <w:p w14:paraId="7612A306"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29 </w:t>
      </w:r>
      <w:r w:rsidRPr="00E32E1A">
        <w:rPr>
          <w:rFonts w:ascii="Book Antiqua" w:hAnsi="Book Antiqua"/>
          <w:b/>
          <w:bCs/>
        </w:rPr>
        <w:t>Ye JZ</w:t>
      </w:r>
      <w:r w:rsidRPr="00E32E1A">
        <w:rPr>
          <w:rFonts w:ascii="Book Antiqua" w:hAnsi="Book Antiqua"/>
        </w:rPr>
        <w:t xml:space="preserve">, Chen JZ, Li ZH, Bai T, Chen J, Zhu SL, Li LQ, Wu FX. Efficacy of postoperative adjuvant transcatheter arterial chemoembolization in hepatocellular carcinoma patients </w:t>
      </w:r>
      <w:r w:rsidRPr="00E32E1A">
        <w:rPr>
          <w:rFonts w:ascii="Book Antiqua" w:hAnsi="Book Antiqua"/>
        </w:rPr>
        <w:lastRenderedPageBreak/>
        <w:t xml:space="preserve">with microvascular invasion. </w:t>
      </w:r>
      <w:r w:rsidRPr="00E32E1A">
        <w:rPr>
          <w:rFonts w:ascii="Book Antiqua" w:hAnsi="Book Antiqua"/>
          <w:i/>
          <w:iCs/>
        </w:rPr>
        <w:t>World J Gastroenterol</w:t>
      </w:r>
      <w:r w:rsidRPr="00E32E1A">
        <w:rPr>
          <w:rFonts w:ascii="Book Antiqua" w:hAnsi="Book Antiqua"/>
        </w:rPr>
        <w:t xml:space="preserve"> 2017; </w:t>
      </w:r>
      <w:r w:rsidRPr="00E32E1A">
        <w:rPr>
          <w:rFonts w:ascii="Book Antiqua" w:hAnsi="Book Antiqua"/>
          <w:b/>
          <w:bCs/>
        </w:rPr>
        <w:t>23</w:t>
      </w:r>
      <w:r w:rsidRPr="00E32E1A">
        <w:rPr>
          <w:rFonts w:ascii="Book Antiqua" w:hAnsi="Book Antiqua"/>
        </w:rPr>
        <w:t>: 7415-7424 [PMID: 29151695 DOI: 10.3748/</w:t>
      </w:r>
      <w:proofErr w:type="gramStart"/>
      <w:r w:rsidRPr="00E32E1A">
        <w:rPr>
          <w:rFonts w:ascii="Book Antiqua" w:hAnsi="Book Antiqua"/>
        </w:rPr>
        <w:t>wjg.v23.i</w:t>
      </w:r>
      <w:proofErr w:type="gramEnd"/>
      <w:r w:rsidRPr="00E32E1A">
        <w:rPr>
          <w:rFonts w:ascii="Book Antiqua" w:hAnsi="Book Antiqua"/>
        </w:rPr>
        <w:t>41.7415]</w:t>
      </w:r>
    </w:p>
    <w:p w14:paraId="44050687"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30 </w:t>
      </w:r>
      <w:r w:rsidRPr="00E32E1A">
        <w:rPr>
          <w:rFonts w:ascii="Book Antiqua" w:hAnsi="Book Antiqua"/>
          <w:b/>
          <w:bCs/>
        </w:rPr>
        <w:t>Sun JJ</w:t>
      </w:r>
      <w:r w:rsidRPr="00E32E1A">
        <w:rPr>
          <w:rFonts w:ascii="Book Antiqua" w:hAnsi="Book Antiqua"/>
        </w:rPr>
        <w:t xml:space="preserve">, Wang K, Zhang CZ, Guo WX, Shi J, Cong WM, Wu MC, Lau WY, Cheng SQ. Postoperative Adjuvant Transcatheter Arterial Chemoembolization After R0 Hepatectomy Improves Outcomes of Patients Who have Hepatocellular Carcinoma with Microvascular Invasion. </w:t>
      </w:r>
      <w:r w:rsidRPr="00E32E1A">
        <w:rPr>
          <w:rFonts w:ascii="Book Antiqua" w:hAnsi="Book Antiqua"/>
          <w:i/>
          <w:iCs/>
        </w:rPr>
        <w:t>Ann Surg Oncol</w:t>
      </w:r>
      <w:r w:rsidRPr="00E32E1A">
        <w:rPr>
          <w:rFonts w:ascii="Book Antiqua" w:hAnsi="Book Antiqua"/>
        </w:rPr>
        <w:t xml:space="preserve"> 2016; </w:t>
      </w:r>
      <w:r w:rsidRPr="00E32E1A">
        <w:rPr>
          <w:rFonts w:ascii="Book Antiqua" w:hAnsi="Book Antiqua"/>
          <w:b/>
          <w:bCs/>
        </w:rPr>
        <w:t>23</w:t>
      </w:r>
      <w:r w:rsidRPr="00E32E1A">
        <w:rPr>
          <w:rFonts w:ascii="Book Antiqua" w:hAnsi="Book Antiqua"/>
        </w:rPr>
        <w:t>: 1344-1351 [PMID: 26714945 DOI: 10.1245/s10434-015-5008-z]</w:t>
      </w:r>
    </w:p>
    <w:p w14:paraId="0FD851DF"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31 </w:t>
      </w:r>
      <w:r w:rsidRPr="00E32E1A">
        <w:rPr>
          <w:rFonts w:ascii="Book Antiqua" w:hAnsi="Book Antiqua"/>
          <w:b/>
          <w:bCs/>
        </w:rPr>
        <w:t>Chan EK</w:t>
      </w:r>
      <w:r w:rsidRPr="00E32E1A">
        <w:rPr>
          <w:rFonts w:ascii="Book Antiqua" w:hAnsi="Book Antiqua"/>
        </w:rPr>
        <w:t xml:space="preserve">, Imai H, Hamel JC, Tan EM. Human autoantibody to RNA polymerase I transcription factor </w:t>
      </w:r>
      <w:proofErr w:type="spellStart"/>
      <w:r w:rsidRPr="00E32E1A">
        <w:rPr>
          <w:rFonts w:ascii="Book Antiqua" w:hAnsi="Book Antiqua"/>
        </w:rPr>
        <w:t>hUBF</w:t>
      </w:r>
      <w:proofErr w:type="spellEnd"/>
      <w:r w:rsidRPr="00E32E1A">
        <w:rPr>
          <w:rFonts w:ascii="Book Antiqua" w:hAnsi="Book Antiqua"/>
        </w:rPr>
        <w:t xml:space="preserve">. Molecular identity of nucleolus organizer region autoantigen NOR-90 and ribosomal RNA transcription upstream binding factor. </w:t>
      </w:r>
      <w:r w:rsidRPr="00E32E1A">
        <w:rPr>
          <w:rFonts w:ascii="Book Antiqua" w:hAnsi="Book Antiqua"/>
          <w:i/>
          <w:iCs/>
        </w:rPr>
        <w:t>J Exp Med</w:t>
      </w:r>
      <w:r w:rsidRPr="00E32E1A">
        <w:rPr>
          <w:rFonts w:ascii="Book Antiqua" w:hAnsi="Book Antiqua"/>
        </w:rPr>
        <w:t xml:space="preserve"> 1991; </w:t>
      </w:r>
      <w:r w:rsidRPr="00E32E1A">
        <w:rPr>
          <w:rFonts w:ascii="Book Antiqua" w:hAnsi="Book Antiqua"/>
          <w:b/>
          <w:bCs/>
        </w:rPr>
        <w:t>174</w:t>
      </w:r>
      <w:r w:rsidRPr="00E32E1A">
        <w:rPr>
          <w:rFonts w:ascii="Book Antiqua" w:hAnsi="Book Antiqua"/>
        </w:rPr>
        <w:t>: 1239-1244 [PMID: 1940801 DOI: 10.1007/s00432-009-0588-2]</w:t>
      </w:r>
    </w:p>
    <w:p w14:paraId="78C98FE8"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32 </w:t>
      </w:r>
      <w:r w:rsidRPr="00E32E1A">
        <w:rPr>
          <w:rFonts w:ascii="Book Antiqua" w:hAnsi="Book Antiqua"/>
          <w:b/>
          <w:bCs/>
        </w:rPr>
        <w:t>Si T</w:t>
      </w:r>
      <w:r w:rsidRPr="00E32E1A">
        <w:rPr>
          <w:rFonts w:ascii="Book Antiqua" w:hAnsi="Book Antiqua"/>
        </w:rPr>
        <w:t xml:space="preserve">, Chen Y, Ma D, Gong X, Yang K, Guan R, Peng C. Preoperative </w:t>
      </w:r>
      <w:proofErr w:type="spellStart"/>
      <w:r w:rsidRPr="00E32E1A">
        <w:rPr>
          <w:rFonts w:ascii="Book Antiqua" w:hAnsi="Book Antiqua"/>
        </w:rPr>
        <w:t>transarterial</w:t>
      </w:r>
      <w:proofErr w:type="spellEnd"/>
      <w:r w:rsidRPr="00E32E1A">
        <w:rPr>
          <w:rFonts w:ascii="Book Antiqua" w:hAnsi="Book Antiqua"/>
        </w:rPr>
        <w:t xml:space="preserve"> chemoembolization for </w:t>
      </w:r>
      <w:proofErr w:type="spellStart"/>
      <w:r w:rsidRPr="00E32E1A">
        <w:rPr>
          <w:rFonts w:ascii="Book Antiqua" w:hAnsi="Book Antiqua"/>
        </w:rPr>
        <w:t>resectable</w:t>
      </w:r>
      <w:proofErr w:type="spellEnd"/>
      <w:r w:rsidRPr="00E32E1A">
        <w:rPr>
          <w:rFonts w:ascii="Book Antiqua" w:hAnsi="Book Antiqua"/>
        </w:rPr>
        <w:t xml:space="preserve"> hepatocellular carcinoma in Asia area: a meta-analysis of random controlled trials. </w:t>
      </w:r>
      <w:proofErr w:type="spellStart"/>
      <w:r w:rsidRPr="00E32E1A">
        <w:rPr>
          <w:rFonts w:ascii="Book Antiqua" w:hAnsi="Book Antiqua"/>
          <w:i/>
          <w:iCs/>
        </w:rPr>
        <w:t>Scand</w:t>
      </w:r>
      <w:proofErr w:type="spellEnd"/>
      <w:r w:rsidRPr="00E32E1A">
        <w:rPr>
          <w:rFonts w:ascii="Book Antiqua" w:hAnsi="Book Antiqua"/>
          <w:i/>
          <w:iCs/>
        </w:rPr>
        <w:t xml:space="preserve"> J Gastroenterol</w:t>
      </w:r>
      <w:r w:rsidRPr="00E32E1A">
        <w:rPr>
          <w:rFonts w:ascii="Book Antiqua" w:hAnsi="Book Antiqua"/>
        </w:rPr>
        <w:t xml:space="preserve"> 2016; </w:t>
      </w:r>
      <w:r w:rsidRPr="00E32E1A">
        <w:rPr>
          <w:rFonts w:ascii="Book Antiqua" w:hAnsi="Book Antiqua"/>
          <w:b/>
          <w:bCs/>
        </w:rPr>
        <w:t>51</w:t>
      </w:r>
      <w:r w:rsidRPr="00E32E1A">
        <w:rPr>
          <w:rFonts w:ascii="Book Antiqua" w:hAnsi="Book Antiqua"/>
        </w:rPr>
        <w:t>: 1512-1519 [PMID: 27598831 DOI: 10.1080/00365521.2016.1216588]</w:t>
      </w:r>
    </w:p>
    <w:p w14:paraId="67A2A473"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33 </w:t>
      </w:r>
      <w:r w:rsidRPr="00E32E1A">
        <w:rPr>
          <w:rFonts w:ascii="Book Antiqua" w:hAnsi="Book Antiqua"/>
          <w:b/>
          <w:bCs/>
        </w:rPr>
        <w:t>Yang J</w:t>
      </w:r>
      <w:r w:rsidRPr="00E32E1A">
        <w:rPr>
          <w:rFonts w:ascii="Book Antiqua" w:hAnsi="Book Antiqua"/>
        </w:rPr>
        <w:t xml:space="preserve">, Liang H, Hu K, </w:t>
      </w:r>
      <w:proofErr w:type="spellStart"/>
      <w:r w:rsidRPr="00E32E1A">
        <w:rPr>
          <w:rFonts w:ascii="Book Antiqua" w:hAnsi="Book Antiqua"/>
        </w:rPr>
        <w:t>Xiong</w:t>
      </w:r>
      <w:proofErr w:type="spellEnd"/>
      <w:r w:rsidRPr="00E32E1A">
        <w:rPr>
          <w:rFonts w:ascii="Book Antiqua" w:hAnsi="Book Antiqua"/>
        </w:rPr>
        <w:t xml:space="preserve"> Z, Cao M, Zhong Z, Yao Z, Deng M. The effects of several postoperative adjuvant therapies for hepatocellular carcinoma patients with microvascular invasion after curative resection: a systematic review and meta-analysis. </w:t>
      </w:r>
      <w:r w:rsidRPr="00E32E1A">
        <w:rPr>
          <w:rFonts w:ascii="Book Antiqua" w:hAnsi="Book Antiqua"/>
          <w:i/>
          <w:iCs/>
        </w:rPr>
        <w:t>Cancer Cell Int</w:t>
      </w:r>
      <w:r w:rsidRPr="00E32E1A">
        <w:rPr>
          <w:rFonts w:ascii="Book Antiqua" w:hAnsi="Book Antiqua"/>
        </w:rPr>
        <w:t xml:space="preserve"> 2021; </w:t>
      </w:r>
      <w:r w:rsidRPr="00E32E1A">
        <w:rPr>
          <w:rFonts w:ascii="Book Antiqua" w:hAnsi="Book Antiqua"/>
          <w:b/>
          <w:bCs/>
        </w:rPr>
        <w:t>21</w:t>
      </w:r>
      <w:r w:rsidRPr="00E32E1A">
        <w:rPr>
          <w:rFonts w:ascii="Book Antiqua" w:hAnsi="Book Antiqua"/>
        </w:rPr>
        <w:t>: 92 [PMID: 33549093 DOI: 10.1186/s12935-021-01790-6]</w:t>
      </w:r>
    </w:p>
    <w:p w14:paraId="658BC2A4"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34 </w:t>
      </w:r>
      <w:r w:rsidRPr="00E32E1A">
        <w:rPr>
          <w:rFonts w:ascii="Book Antiqua" w:hAnsi="Book Antiqua"/>
          <w:b/>
          <w:bCs/>
        </w:rPr>
        <w:t>Yoon SM</w:t>
      </w:r>
      <w:r w:rsidRPr="00E32E1A">
        <w:rPr>
          <w:rFonts w:ascii="Book Antiqua" w:hAnsi="Book Antiqua"/>
        </w:rPr>
        <w:t xml:space="preserve">, Lim YS, Won HJ, Kim JH, Kim KM, Lee HC, Chung YH, Lee YS, Lee SG, Park JH, Suh DJ. Radiotherapy plus </w:t>
      </w:r>
      <w:proofErr w:type="spellStart"/>
      <w:r w:rsidRPr="00E32E1A">
        <w:rPr>
          <w:rFonts w:ascii="Book Antiqua" w:hAnsi="Book Antiqua"/>
        </w:rPr>
        <w:t>transarterial</w:t>
      </w:r>
      <w:proofErr w:type="spellEnd"/>
      <w:r w:rsidRPr="00E32E1A">
        <w:rPr>
          <w:rFonts w:ascii="Book Antiqua" w:hAnsi="Book Antiqua"/>
        </w:rPr>
        <w:t xml:space="preserve"> chemoembolization for hepatocellular carcinoma invading the portal vein: long-term patient outcomes. </w:t>
      </w:r>
      <w:r w:rsidRPr="00E32E1A">
        <w:rPr>
          <w:rFonts w:ascii="Book Antiqua" w:hAnsi="Book Antiqua"/>
          <w:i/>
          <w:iCs/>
        </w:rPr>
        <w:t xml:space="preserve">Int J </w:t>
      </w:r>
      <w:proofErr w:type="spellStart"/>
      <w:r w:rsidRPr="00E32E1A">
        <w:rPr>
          <w:rFonts w:ascii="Book Antiqua" w:hAnsi="Book Antiqua"/>
          <w:i/>
          <w:iCs/>
        </w:rPr>
        <w:t>Radiat</w:t>
      </w:r>
      <w:proofErr w:type="spellEnd"/>
      <w:r w:rsidRPr="00E32E1A">
        <w:rPr>
          <w:rFonts w:ascii="Book Antiqua" w:hAnsi="Book Antiqua"/>
          <w:i/>
          <w:iCs/>
        </w:rPr>
        <w:t xml:space="preserve"> Oncol Biol Phys</w:t>
      </w:r>
      <w:r w:rsidRPr="00E32E1A">
        <w:rPr>
          <w:rFonts w:ascii="Book Antiqua" w:hAnsi="Book Antiqua"/>
        </w:rPr>
        <w:t xml:space="preserve"> 2012; </w:t>
      </w:r>
      <w:r w:rsidRPr="00E32E1A">
        <w:rPr>
          <w:rFonts w:ascii="Book Antiqua" w:hAnsi="Book Antiqua"/>
          <w:b/>
          <w:bCs/>
        </w:rPr>
        <w:t>82</w:t>
      </w:r>
      <w:r w:rsidRPr="00E32E1A">
        <w:rPr>
          <w:rFonts w:ascii="Book Antiqua" w:hAnsi="Book Antiqua"/>
        </w:rPr>
        <w:t>: 2004-2011 [PMID: 21621346 DOI: 10.1016/j.ijrobp.2011.03.019]</w:t>
      </w:r>
    </w:p>
    <w:p w14:paraId="3DB6F8E0"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35 </w:t>
      </w:r>
      <w:r w:rsidRPr="00E32E1A">
        <w:rPr>
          <w:rFonts w:ascii="Book Antiqua" w:hAnsi="Book Antiqua"/>
          <w:b/>
          <w:bCs/>
        </w:rPr>
        <w:t>Yu W</w:t>
      </w:r>
      <w:r w:rsidRPr="00E32E1A">
        <w:rPr>
          <w:rFonts w:ascii="Book Antiqua" w:hAnsi="Book Antiqua"/>
        </w:rPr>
        <w:t xml:space="preserve">, Wang W, Rong W, Wang L, Xu Q, Wu F, Liu L, Wu J. Adjuvant radiotherapy in centrally located hepatocellular carcinomas after hepatectomy with narrow margin (&lt;1 cm): a prospective randomized study. </w:t>
      </w:r>
      <w:r w:rsidRPr="00E32E1A">
        <w:rPr>
          <w:rFonts w:ascii="Book Antiqua" w:hAnsi="Book Antiqua"/>
          <w:i/>
          <w:iCs/>
        </w:rPr>
        <w:t>J Am Coll Surg</w:t>
      </w:r>
      <w:r w:rsidRPr="00E32E1A">
        <w:rPr>
          <w:rFonts w:ascii="Book Antiqua" w:hAnsi="Book Antiqua"/>
        </w:rPr>
        <w:t xml:space="preserve"> 2014; </w:t>
      </w:r>
      <w:r w:rsidRPr="00E32E1A">
        <w:rPr>
          <w:rFonts w:ascii="Book Antiqua" w:hAnsi="Book Antiqua"/>
          <w:b/>
          <w:bCs/>
        </w:rPr>
        <w:t>218</w:t>
      </w:r>
      <w:r w:rsidRPr="00E32E1A">
        <w:rPr>
          <w:rFonts w:ascii="Book Antiqua" w:hAnsi="Book Antiqua"/>
        </w:rPr>
        <w:t>: 381-392 [PMID: 24559953 DOI: 10.1016/j.jamcollsurg.2013.11.030]</w:t>
      </w:r>
    </w:p>
    <w:p w14:paraId="2F768769"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36 </w:t>
      </w:r>
      <w:r w:rsidRPr="00E32E1A">
        <w:rPr>
          <w:rFonts w:ascii="Book Antiqua" w:hAnsi="Book Antiqua"/>
          <w:b/>
          <w:bCs/>
        </w:rPr>
        <w:t>Wang L</w:t>
      </w:r>
      <w:r w:rsidRPr="00E32E1A">
        <w:rPr>
          <w:rFonts w:ascii="Book Antiqua" w:hAnsi="Book Antiqua"/>
        </w:rPr>
        <w:t xml:space="preserve">, Liu Y, Rong W, Wu F, Yu W, Liu K, Lin S, Zheng Y, Zhang K, </w:t>
      </w:r>
      <w:proofErr w:type="spellStart"/>
      <w:r w:rsidRPr="00E32E1A">
        <w:rPr>
          <w:rFonts w:ascii="Book Antiqua" w:hAnsi="Book Antiqua"/>
        </w:rPr>
        <w:t>Siqin</w:t>
      </w:r>
      <w:proofErr w:type="spellEnd"/>
      <w:r w:rsidRPr="00E32E1A">
        <w:rPr>
          <w:rFonts w:ascii="Book Antiqua" w:hAnsi="Book Antiqua"/>
        </w:rPr>
        <w:t xml:space="preserve"> T, Tao C, Liu M, Chen B, Feng Q, Wu J. The role of intraoperative electron radiotherapy in centrally located hepatocellular carcinomas treated with narrow-margin (&lt;1 cm) hepatectomy: a </w:t>
      </w:r>
      <w:r w:rsidRPr="00E32E1A">
        <w:rPr>
          <w:rFonts w:ascii="Book Antiqua" w:hAnsi="Book Antiqua"/>
        </w:rPr>
        <w:lastRenderedPageBreak/>
        <w:t xml:space="preserve">prospective, phase 2 study. </w:t>
      </w:r>
      <w:r w:rsidRPr="00E32E1A">
        <w:rPr>
          <w:rFonts w:ascii="Book Antiqua" w:hAnsi="Book Antiqua"/>
          <w:i/>
          <w:iCs/>
        </w:rPr>
        <w:t xml:space="preserve">Hepatobiliary Surg </w:t>
      </w:r>
      <w:proofErr w:type="spellStart"/>
      <w:r w:rsidRPr="00E32E1A">
        <w:rPr>
          <w:rFonts w:ascii="Book Antiqua" w:hAnsi="Book Antiqua"/>
          <w:i/>
          <w:iCs/>
        </w:rPr>
        <w:t>Nutr</w:t>
      </w:r>
      <w:proofErr w:type="spellEnd"/>
      <w:r w:rsidRPr="00E32E1A">
        <w:rPr>
          <w:rFonts w:ascii="Book Antiqua" w:hAnsi="Book Antiqua"/>
        </w:rPr>
        <w:t xml:space="preserve"> 2022; </w:t>
      </w:r>
      <w:r w:rsidRPr="00E32E1A">
        <w:rPr>
          <w:rFonts w:ascii="Book Antiqua" w:hAnsi="Book Antiqua"/>
          <w:b/>
          <w:bCs/>
        </w:rPr>
        <w:t>11</w:t>
      </w:r>
      <w:r w:rsidRPr="00E32E1A">
        <w:rPr>
          <w:rFonts w:ascii="Book Antiqua" w:hAnsi="Book Antiqua"/>
        </w:rPr>
        <w:t>: 515-529 [PMID: 36016755 DOI: 10.21037/hbsn-21-223]</w:t>
      </w:r>
    </w:p>
    <w:p w14:paraId="71359F68"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37 </w:t>
      </w:r>
      <w:r w:rsidRPr="00E32E1A">
        <w:rPr>
          <w:rFonts w:ascii="Book Antiqua" w:hAnsi="Book Antiqua"/>
          <w:b/>
          <w:bCs/>
        </w:rPr>
        <w:t>Lau WY</w:t>
      </w:r>
      <w:r w:rsidRPr="00E32E1A">
        <w:rPr>
          <w:rFonts w:ascii="Book Antiqua" w:hAnsi="Book Antiqua"/>
        </w:rPr>
        <w:t xml:space="preserve">, Leung TW, Ho SK, Chan M, Machin D, Lau J, Chan AT, Yeo W, </w:t>
      </w:r>
      <w:proofErr w:type="spellStart"/>
      <w:r w:rsidRPr="00E32E1A">
        <w:rPr>
          <w:rFonts w:ascii="Book Antiqua" w:hAnsi="Book Antiqua"/>
        </w:rPr>
        <w:t>Mok</w:t>
      </w:r>
      <w:proofErr w:type="spellEnd"/>
      <w:r w:rsidRPr="00E32E1A">
        <w:rPr>
          <w:rFonts w:ascii="Book Antiqua" w:hAnsi="Book Antiqua"/>
        </w:rPr>
        <w:t xml:space="preserve"> TS, Yu SC, Leung NW, Johnson PJ. Adjuvant intra-arterial iodine-131-labelled lipiodol for </w:t>
      </w:r>
      <w:proofErr w:type="spellStart"/>
      <w:r w:rsidRPr="00E32E1A">
        <w:rPr>
          <w:rFonts w:ascii="Book Antiqua" w:hAnsi="Book Antiqua"/>
        </w:rPr>
        <w:t>resectable</w:t>
      </w:r>
      <w:proofErr w:type="spellEnd"/>
      <w:r w:rsidRPr="00E32E1A">
        <w:rPr>
          <w:rFonts w:ascii="Book Antiqua" w:hAnsi="Book Antiqua"/>
        </w:rPr>
        <w:t xml:space="preserve"> hepatocellular carcinoma: a prospective </w:t>
      </w:r>
      <w:proofErr w:type="spellStart"/>
      <w:r w:rsidRPr="00E32E1A">
        <w:rPr>
          <w:rFonts w:ascii="Book Antiqua" w:hAnsi="Book Antiqua"/>
        </w:rPr>
        <w:t>randomised</w:t>
      </w:r>
      <w:proofErr w:type="spellEnd"/>
      <w:r w:rsidRPr="00E32E1A">
        <w:rPr>
          <w:rFonts w:ascii="Book Antiqua" w:hAnsi="Book Antiqua"/>
        </w:rPr>
        <w:t xml:space="preserve"> trial. </w:t>
      </w:r>
      <w:r w:rsidRPr="00E32E1A">
        <w:rPr>
          <w:rFonts w:ascii="Book Antiqua" w:hAnsi="Book Antiqua"/>
          <w:i/>
          <w:iCs/>
        </w:rPr>
        <w:t>Lancet</w:t>
      </w:r>
      <w:r w:rsidRPr="00E32E1A">
        <w:rPr>
          <w:rFonts w:ascii="Book Antiqua" w:hAnsi="Book Antiqua"/>
        </w:rPr>
        <w:t xml:space="preserve"> 1999; </w:t>
      </w:r>
      <w:r w:rsidRPr="00E32E1A">
        <w:rPr>
          <w:rFonts w:ascii="Book Antiqua" w:hAnsi="Book Antiqua"/>
          <w:b/>
          <w:bCs/>
        </w:rPr>
        <w:t>353</w:t>
      </w:r>
      <w:r w:rsidRPr="00E32E1A">
        <w:rPr>
          <w:rFonts w:ascii="Book Antiqua" w:hAnsi="Book Antiqua"/>
        </w:rPr>
        <w:t>: 797-801 [PMID: 10459961 DOI: 10.1016/s0140-6736(98)06475-7]</w:t>
      </w:r>
    </w:p>
    <w:p w14:paraId="313157F0"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38 </w:t>
      </w:r>
      <w:r w:rsidRPr="00E32E1A">
        <w:rPr>
          <w:rFonts w:ascii="Book Antiqua" w:hAnsi="Book Antiqua"/>
          <w:b/>
          <w:bCs/>
        </w:rPr>
        <w:t>Chung AY</w:t>
      </w:r>
      <w:r w:rsidRPr="00E32E1A">
        <w:rPr>
          <w:rFonts w:ascii="Book Antiqua" w:hAnsi="Book Antiqua"/>
        </w:rPr>
        <w:t xml:space="preserve">, </w:t>
      </w:r>
      <w:proofErr w:type="spellStart"/>
      <w:r w:rsidRPr="00E32E1A">
        <w:rPr>
          <w:rFonts w:ascii="Book Antiqua" w:hAnsi="Book Antiqua"/>
        </w:rPr>
        <w:t>Ooi</w:t>
      </w:r>
      <w:proofErr w:type="spellEnd"/>
      <w:r w:rsidRPr="00E32E1A">
        <w:rPr>
          <w:rFonts w:ascii="Book Antiqua" w:hAnsi="Book Antiqua"/>
        </w:rPr>
        <w:t xml:space="preserve"> LL, Machin D, Tan SB, Goh BK, Wong JS, Chen YM, Li PC, Gandhi M, </w:t>
      </w:r>
      <w:proofErr w:type="spellStart"/>
      <w:r w:rsidRPr="00E32E1A">
        <w:rPr>
          <w:rFonts w:ascii="Book Antiqua" w:hAnsi="Book Antiqua"/>
        </w:rPr>
        <w:t>Thng</w:t>
      </w:r>
      <w:proofErr w:type="spellEnd"/>
      <w:r w:rsidRPr="00E32E1A">
        <w:rPr>
          <w:rFonts w:ascii="Book Antiqua" w:hAnsi="Book Antiqua"/>
        </w:rPr>
        <w:t xml:space="preserve"> CH, Yu SW, Tan BS, Lo RH, </w:t>
      </w:r>
      <w:proofErr w:type="spellStart"/>
      <w:r w:rsidRPr="00E32E1A">
        <w:rPr>
          <w:rFonts w:ascii="Book Antiqua" w:hAnsi="Book Antiqua"/>
        </w:rPr>
        <w:t>Htoo</w:t>
      </w:r>
      <w:proofErr w:type="spellEnd"/>
      <w:r w:rsidRPr="00E32E1A">
        <w:rPr>
          <w:rFonts w:ascii="Book Antiqua" w:hAnsi="Book Antiqua"/>
        </w:rPr>
        <w:t xml:space="preserve"> AM, Tay KH, </w:t>
      </w:r>
      <w:proofErr w:type="spellStart"/>
      <w:r w:rsidRPr="00E32E1A">
        <w:rPr>
          <w:rFonts w:ascii="Book Antiqua" w:hAnsi="Book Antiqua"/>
        </w:rPr>
        <w:t>Sundram</w:t>
      </w:r>
      <w:proofErr w:type="spellEnd"/>
      <w:r w:rsidRPr="00E32E1A">
        <w:rPr>
          <w:rFonts w:ascii="Book Antiqua" w:hAnsi="Book Antiqua"/>
        </w:rPr>
        <w:t xml:space="preserve"> FX, Goh AS, Chew SP, </w:t>
      </w:r>
      <w:proofErr w:type="spellStart"/>
      <w:r w:rsidRPr="00E32E1A">
        <w:rPr>
          <w:rFonts w:ascii="Book Antiqua" w:hAnsi="Book Antiqua"/>
        </w:rPr>
        <w:t>Liau</w:t>
      </w:r>
      <w:proofErr w:type="spellEnd"/>
      <w:r w:rsidRPr="00E32E1A">
        <w:rPr>
          <w:rFonts w:ascii="Book Antiqua" w:hAnsi="Book Antiqua"/>
        </w:rPr>
        <w:t xml:space="preserve"> KH, Chow PK, Tay KH, Tan YM, </w:t>
      </w:r>
      <w:proofErr w:type="spellStart"/>
      <w:r w:rsidRPr="00E32E1A">
        <w:rPr>
          <w:rFonts w:ascii="Book Antiqua" w:hAnsi="Book Antiqua"/>
        </w:rPr>
        <w:t>Cheow</w:t>
      </w:r>
      <w:proofErr w:type="spellEnd"/>
      <w:r w:rsidRPr="00E32E1A">
        <w:rPr>
          <w:rFonts w:ascii="Book Antiqua" w:hAnsi="Book Antiqua"/>
        </w:rPr>
        <w:t xml:space="preserve"> PC, Ho CK, Soo KC. Adjuvant hepatic intra-arterial iodine-131-lipiodol following curative resection of hepatocellular carcinoma: a prospective randomized trial. </w:t>
      </w:r>
      <w:r w:rsidRPr="00E32E1A">
        <w:rPr>
          <w:rFonts w:ascii="Book Antiqua" w:hAnsi="Book Antiqua"/>
          <w:i/>
          <w:iCs/>
        </w:rPr>
        <w:t>World J Surg</w:t>
      </w:r>
      <w:r w:rsidRPr="00E32E1A">
        <w:rPr>
          <w:rFonts w:ascii="Book Antiqua" w:hAnsi="Book Antiqua"/>
        </w:rPr>
        <w:t xml:space="preserve"> 2013; </w:t>
      </w:r>
      <w:r w:rsidRPr="00E32E1A">
        <w:rPr>
          <w:rFonts w:ascii="Book Antiqua" w:hAnsi="Book Antiqua"/>
          <w:b/>
          <w:bCs/>
        </w:rPr>
        <w:t>37</w:t>
      </w:r>
      <w:r w:rsidRPr="00E32E1A">
        <w:rPr>
          <w:rFonts w:ascii="Book Antiqua" w:hAnsi="Book Antiqua"/>
        </w:rPr>
        <w:t>: 1356-1361 [PMID: 23463394 DOI: 10.1007/s00268-013-1970-4]</w:t>
      </w:r>
    </w:p>
    <w:p w14:paraId="4D074F1B"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39 </w:t>
      </w:r>
      <w:r w:rsidRPr="00E32E1A">
        <w:rPr>
          <w:rFonts w:ascii="Book Antiqua" w:hAnsi="Book Antiqua"/>
          <w:b/>
          <w:bCs/>
        </w:rPr>
        <w:t>Gong L</w:t>
      </w:r>
      <w:r w:rsidRPr="00E32E1A">
        <w:rPr>
          <w:rFonts w:ascii="Book Antiqua" w:hAnsi="Book Antiqua"/>
        </w:rPr>
        <w:t xml:space="preserve">, Shi L, Sun J, Yuan WS, Chen JF, Liu P, Gong F, Dong JH. Comparative survival analysis of adjuvant therapy with iodine-131-labeled lipiodol to hepatic resection of primary hepatocellular carcinoma: a meta-analysis. </w:t>
      </w:r>
      <w:proofErr w:type="spellStart"/>
      <w:r w:rsidRPr="00E32E1A">
        <w:rPr>
          <w:rFonts w:ascii="Book Antiqua" w:hAnsi="Book Antiqua"/>
          <w:i/>
          <w:iCs/>
        </w:rPr>
        <w:t>Nucl</w:t>
      </w:r>
      <w:proofErr w:type="spellEnd"/>
      <w:r w:rsidRPr="00E32E1A">
        <w:rPr>
          <w:rFonts w:ascii="Book Antiqua" w:hAnsi="Book Antiqua"/>
          <w:i/>
          <w:iCs/>
        </w:rPr>
        <w:t xml:space="preserve"> Med </w:t>
      </w:r>
      <w:proofErr w:type="spellStart"/>
      <w:r w:rsidRPr="00E32E1A">
        <w:rPr>
          <w:rFonts w:ascii="Book Antiqua" w:hAnsi="Book Antiqua"/>
          <w:i/>
          <w:iCs/>
        </w:rPr>
        <w:t>Commun</w:t>
      </w:r>
      <w:proofErr w:type="spellEnd"/>
      <w:r w:rsidRPr="00E32E1A">
        <w:rPr>
          <w:rFonts w:ascii="Book Antiqua" w:hAnsi="Book Antiqua"/>
        </w:rPr>
        <w:t xml:space="preserve"> 2014; </w:t>
      </w:r>
      <w:r w:rsidRPr="00E32E1A">
        <w:rPr>
          <w:rFonts w:ascii="Book Antiqua" w:hAnsi="Book Antiqua"/>
          <w:b/>
          <w:bCs/>
        </w:rPr>
        <w:t>35</w:t>
      </w:r>
      <w:r w:rsidRPr="00E32E1A">
        <w:rPr>
          <w:rFonts w:ascii="Book Antiqua" w:hAnsi="Book Antiqua"/>
        </w:rPr>
        <w:t>: 484-492 [PMID: 24492679 DOI: 10.1097/MNM.0000000000000081]</w:t>
      </w:r>
    </w:p>
    <w:p w14:paraId="2C728C23"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40 </w:t>
      </w:r>
      <w:r w:rsidRPr="00E32E1A">
        <w:rPr>
          <w:rFonts w:ascii="Book Antiqua" w:hAnsi="Book Antiqua"/>
          <w:b/>
          <w:bCs/>
        </w:rPr>
        <w:t>Furtado R</w:t>
      </w:r>
      <w:r w:rsidRPr="00E32E1A">
        <w:rPr>
          <w:rFonts w:ascii="Book Antiqua" w:hAnsi="Book Antiqua"/>
        </w:rPr>
        <w:t xml:space="preserve">, Crawford M, </w:t>
      </w:r>
      <w:proofErr w:type="spellStart"/>
      <w:r w:rsidRPr="00E32E1A">
        <w:rPr>
          <w:rFonts w:ascii="Book Antiqua" w:hAnsi="Book Antiqua"/>
        </w:rPr>
        <w:t>Sandroussi</w:t>
      </w:r>
      <w:proofErr w:type="spellEnd"/>
      <w:r w:rsidRPr="00E32E1A">
        <w:rPr>
          <w:rFonts w:ascii="Book Antiqua" w:hAnsi="Book Antiqua"/>
        </w:rPr>
        <w:t xml:space="preserve"> C. Systematic review and meta-analysis of adjuvant </w:t>
      </w:r>
      <w:proofErr w:type="spellStart"/>
      <w:proofErr w:type="gramStart"/>
      <w:r w:rsidRPr="00E32E1A">
        <w:rPr>
          <w:rFonts w:ascii="Book Antiqua" w:hAnsi="Book Antiqua"/>
        </w:rPr>
        <w:t>i</w:t>
      </w:r>
      <w:proofErr w:type="spellEnd"/>
      <w:r w:rsidRPr="00E32E1A">
        <w:rPr>
          <w:rFonts w:ascii="Book Antiqua" w:hAnsi="Book Antiqua"/>
        </w:rPr>
        <w:t>(</w:t>
      </w:r>
      <w:proofErr w:type="gramEnd"/>
      <w:r w:rsidRPr="00E32E1A">
        <w:rPr>
          <w:rFonts w:ascii="Book Antiqua" w:hAnsi="Book Antiqua"/>
        </w:rPr>
        <w:t xml:space="preserve">131) lipiodol after excision of hepatocellular carcinoma. </w:t>
      </w:r>
      <w:r w:rsidRPr="00E32E1A">
        <w:rPr>
          <w:rFonts w:ascii="Book Antiqua" w:hAnsi="Book Antiqua"/>
          <w:i/>
          <w:iCs/>
        </w:rPr>
        <w:t>Ann Surg Oncol</w:t>
      </w:r>
      <w:r w:rsidRPr="00E32E1A">
        <w:rPr>
          <w:rFonts w:ascii="Book Antiqua" w:hAnsi="Book Antiqua"/>
        </w:rPr>
        <w:t xml:space="preserve"> 2014; </w:t>
      </w:r>
      <w:r w:rsidRPr="00E32E1A">
        <w:rPr>
          <w:rFonts w:ascii="Book Antiqua" w:hAnsi="Book Antiqua"/>
          <w:b/>
          <w:bCs/>
        </w:rPr>
        <w:t>21</w:t>
      </w:r>
      <w:r w:rsidRPr="00E32E1A">
        <w:rPr>
          <w:rFonts w:ascii="Book Antiqua" w:hAnsi="Book Antiqua"/>
        </w:rPr>
        <w:t>: 2700-2707 [PMID: 24743904 DOI: 10.1245/s10434-014-3511-2]</w:t>
      </w:r>
    </w:p>
    <w:p w14:paraId="4176DF93"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41 </w:t>
      </w:r>
      <w:r w:rsidRPr="00E32E1A">
        <w:rPr>
          <w:rFonts w:ascii="Book Antiqua" w:hAnsi="Book Antiqua"/>
          <w:b/>
          <w:bCs/>
        </w:rPr>
        <w:t>Hong Y</w:t>
      </w:r>
      <w:r w:rsidRPr="00E32E1A">
        <w:rPr>
          <w:rFonts w:ascii="Book Antiqua" w:hAnsi="Book Antiqua"/>
        </w:rPr>
        <w:t xml:space="preserve">, Wu LP, Ye F, Zhou YM. Adjuvant Intrahepatic Injection Iodine-131-Lipiodol Improves Prognosis of Patients with Hepatocellular Carcinoma After Resection: </w:t>
      </w:r>
      <w:proofErr w:type="gramStart"/>
      <w:r w:rsidRPr="00E32E1A">
        <w:rPr>
          <w:rFonts w:ascii="Book Antiqua" w:hAnsi="Book Antiqua"/>
        </w:rPr>
        <w:t>a</w:t>
      </w:r>
      <w:proofErr w:type="gramEnd"/>
      <w:r w:rsidRPr="00E32E1A">
        <w:rPr>
          <w:rFonts w:ascii="Book Antiqua" w:hAnsi="Book Antiqua"/>
        </w:rPr>
        <w:t xml:space="preserve"> Meta-Analysis. </w:t>
      </w:r>
      <w:r w:rsidRPr="00E32E1A">
        <w:rPr>
          <w:rFonts w:ascii="Book Antiqua" w:hAnsi="Book Antiqua"/>
          <w:i/>
          <w:iCs/>
        </w:rPr>
        <w:t>Indian J Surg</w:t>
      </w:r>
      <w:r w:rsidRPr="00E32E1A">
        <w:rPr>
          <w:rFonts w:ascii="Book Antiqua" w:hAnsi="Book Antiqua"/>
        </w:rPr>
        <w:t xml:space="preserve"> 2015; </w:t>
      </w:r>
      <w:r w:rsidRPr="00E32E1A">
        <w:rPr>
          <w:rFonts w:ascii="Book Antiqua" w:hAnsi="Book Antiqua"/>
          <w:b/>
          <w:bCs/>
        </w:rPr>
        <w:t>77</w:t>
      </w:r>
      <w:r w:rsidRPr="00E32E1A">
        <w:rPr>
          <w:rFonts w:ascii="Book Antiqua" w:hAnsi="Book Antiqua"/>
        </w:rPr>
        <w:t>: 1227-1232 [PMID: 27011542 DOI: 10.1007/s12262-015-1261-4]</w:t>
      </w:r>
    </w:p>
    <w:p w14:paraId="086BE179"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42 </w:t>
      </w:r>
      <w:r w:rsidRPr="00E32E1A">
        <w:rPr>
          <w:rFonts w:ascii="Book Antiqua" w:hAnsi="Book Antiqua"/>
          <w:b/>
          <w:bCs/>
        </w:rPr>
        <w:t>Pérez-Herrero E</w:t>
      </w:r>
      <w:r w:rsidRPr="00E32E1A">
        <w:rPr>
          <w:rFonts w:ascii="Book Antiqua" w:hAnsi="Book Antiqua"/>
        </w:rPr>
        <w:t>, Fernández-</w:t>
      </w:r>
      <w:proofErr w:type="spellStart"/>
      <w:r w:rsidRPr="00E32E1A">
        <w:rPr>
          <w:rFonts w:ascii="Book Antiqua" w:hAnsi="Book Antiqua"/>
        </w:rPr>
        <w:t>Medarde</w:t>
      </w:r>
      <w:proofErr w:type="spellEnd"/>
      <w:r w:rsidRPr="00E32E1A">
        <w:rPr>
          <w:rFonts w:ascii="Book Antiqua" w:hAnsi="Book Antiqua"/>
        </w:rPr>
        <w:t xml:space="preserve"> A. Advanced targeted therapies in cancer: Drug nanocarriers, the future of chemotherapy. </w:t>
      </w:r>
      <w:proofErr w:type="spellStart"/>
      <w:r w:rsidRPr="00E32E1A">
        <w:rPr>
          <w:rFonts w:ascii="Book Antiqua" w:hAnsi="Book Antiqua"/>
          <w:i/>
          <w:iCs/>
        </w:rPr>
        <w:t>Eur</w:t>
      </w:r>
      <w:proofErr w:type="spellEnd"/>
      <w:r w:rsidRPr="00E32E1A">
        <w:rPr>
          <w:rFonts w:ascii="Book Antiqua" w:hAnsi="Book Antiqua"/>
          <w:i/>
          <w:iCs/>
        </w:rPr>
        <w:t xml:space="preserve"> J Pharm </w:t>
      </w:r>
      <w:proofErr w:type="spellStart"/>
      <w:r w:rsidRPr="00E32E1A">
        <w:rPr>
          <w:rFonts w:ascii="Book Antiqua" w:hAnsi="Book Antiqua"/>
          <w:i/>
          <w:iCs/>
        </w:rPr>
        <w:t>Biopharm</w:t>
      </w:r>
      <w:proofErr w:type="spellEnd"/>
      <w:r w:rsidRPr="00E32E1A">
        <w:rPr>
          <w:rFonts w:ascii="Book Antiqua" w:hAnsi="Book Antiqua"/>
        </w:rPr>
        <w:t xml:space="preserve"> 2015; </w:t>
      </w:r>
      <w:r w:rsidRPr="00E32E1A">
        <w:rPr>
          <w:rFonts w:ascii="Book Antiqua" w:hAnsi="Book Antiqua"/>
          <w:b/>
          <w:bCs/>
        </w:rPr>
        <w:t>93</w:t>
      </w:r>
      <w:r w:rsidRPr="00E32E1A">
        <w:rPr>
          <w:rFonts w:ascii="Book Antiqua" w:hAnsi="Book Antiqua"/>
        </w:rPr>
        <w:t>: 52-79 [PMID: 25813885 DOI: 10.1016/j.ejpb.2015.03.018]</w:t>
      </w:r>
    </w:p>
    <w:p w14:paraId="2DB594FB"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43 </w:t>
      </w:r>
      <w:r w:rsidRPr="00E32E1A">
        <w:rPr>
          <w:rFonts w:ascii="Book Antiqua" w:hAnsi="Book Antiqua"/>
          <w:b/>
          <w:bCs/>
        </w:rPr>
        <w:t>Yamamoto M</w:t>
      </w:r>
      <w:r w:rsidRPr="00E32E1A">
        <w:rPr>
          <w:rFonts w:ascii="Book Antiqua" w:hAnsi="Book Antiqua"/>
        </w:rPr>
        <w:t xml:space="preserve">, </w:t>
      </w:r>
      <w:proofErr w:type="spellStart"/>
      <w:r w:rsidRPr="00E32E1A">
        <w:rPr>
          <w:rFonts w:ascii="Book Antiqua" w:hAnsi="Book Antiqua"/>
        </w:rPr>
        <w:t>Arii</w:t>
      </w:r>
      <w:proofErr w:type="spellEnd"/>
      <w:r w:rsidRPr="00E32E1A">
        <w:rPr>
          <w:rFonts w:ascii="Book Antiqua" w:hAnsi="Book Antiqua"/>
        </w:rPr>
        <w:t xml:space="preserve"> S, </w:t>
      </w:r>
      <w:proofErr w:type="spellStart"/>
      <w:r w:rsidRPr="00E32E1A">
        <w:rPr>
          <w:rFonts w:ascii="Book Antiqua" w:hAnsi="Book Antiqua"/>
        </w:rPr>
        <w:t>Sugahara</w:t>
      </w:r>
      <w:proofErr w:type="spellEnd"/>
      <w:r w:rsidRPr="00E32E1A">
        <w:rPr>
          <w:rFonts w:ascii="Book Antiqua" w:hAnsi="Book Antiqua"/>
        </w:rPr>
        <w:t xml:space="preserve"> K, </w:t>
      </w:r>
      <w:proofErr w:type="spellStart"/>
      <w:r w:rsidRPr="00E32E1A">
        <w:rPr>
          <w:rFonts w:ascii="Book Antiqua" w:hAnsi="Book Antiqua"/>
        </w:rPr>
        <w:t>Tobe</w:t>
      </w:r>
      <w:proofErr w:type="spellEnd"/>
      <w:r w:rsidRPr="00E32E1A">
        <w:rPr>
          <w:rFonts w:ascii="Book Antiqua" w:hAnsi="Book Antiqua"/>
        </w:rPr>
        <w:t xml:space="preserve"> T. Adjuvant oral chemotherapy to prevent recurrence after curative resection for hepatocellular carcinoma. </w:t>
      </w:r>
      <w:r w:rsidRPr="00E32E1A">
        <w:rPr>
          <w:rFonts w:ascii="Book Antiqua" w:hAnsi="Book Antiqua"/>
          <w:i/>
          <w:iCs/>
        </w:rPr>
        <w:t>Br J Surg</w:t>
      </w:r>
      <w:r w:rsidRPr="00E32E1A">
        <w:rPr>
          <w:rFonts w:ascii="Book Antiqua" w:hAnsi="Book Antiqua"/>
        </w:rPr>
        <w:t xml:space="preserve"> 1996; </w:t>
      </w:r>
      <w:r w:rsidRPr="00E32E1A">
        <w:rPr>
          <w:rFonts w:ascii="Book Antiqua" w:hAnsi="Book Antiqua"/>
          <w:b/>
          <w:bCs/>
        </w:rPr>
        <w:t>83</w:t>
      </w:r>
      <w:r w:rsidRPr="00E32E1A">
        <w:rPr>
          <w:rFonts w:ascii="Book Antiqua" w:hAnsi="Book Antiqua"/>
        </w:rPr>
        <w:t>: 336-340 [PMID: 8665186 DOI: 10.1002/bjs.1800830313]</w:t>
      </w:r>
    </w:p>
    <w:p w14:paraId="2A21399A" w14:textId="77777777" w:rsidR="00F62D87" w:rsidRPr="00E32E1A" w:rsidRDefault="00000000" w:rsidP="00E32E1A">
      <w:pPr>
        <w:spacing w:line="360" w:lineRule="auto"/>
        <w:jc w:val="both"/>
        <w:rPr>
          <w:rFonts w:ascii="Book Antiqua" w:hAnsi="Book Antiqua"/>
        </w:rPr>
      </w:pPr>
      <w:r w:rsidRPr="00E32E1A">
        <w:rPr>
          <w:rFonts w:ascii="Book Antiqua" w:hAnsi="Book Antiqua"/>
        </w:rPr>
        <w:lastRenderedPageBreak/>
        <w:t xml:space="preserve">44 </w:t>
      </w:r>
      <w:r w:rsidRPr="00E32E1A">
        <w:rPr>
          <w:rFonts w:ascii="Book Antiqua" w:hAnsi="Book Antiqua"/>
          <w:b/>
          <w:bCs/>
        </w:rPr>
        <w:t>Hasegawa K</w:t>
      </w:r>
      <w:r w:rsidRPr="00E32E1A">
        <w:rPr>
          <w:rFonts w:ascii="Book Antiqua" w:hAnsi="Book Antiqua"/>
        </w:rPr>
        <w:t xml:space="preserve">, Takayama T, </w:t>
      </w:r>
      <w:proofErr w:type="spellStart"/>
      <w:r w:rsidRPr="00E32E1A">
        <w:rPr>
          <w:rFonts w:ascii="Book Antiqua" w:hAnsi="Book Antiqua"/>
        </w:rPr>
        <w:t>Ijichi</w:t>
      </w:r>
      <w:proofErr w:type="spellEnd"/>
      <w:r w:rsidRPr="00E32E1A">
        <w:rPr>
          <w:rFonts w:ascii="Book Antiqua" w:hAnsi="Book Antiqua"/>
        </w:rPr>
        <w:t xml:space="preserve"> M, Matsuyama Y, Imamura H, Sano K, Sugawara Y, </w:t>
      </w:r>
      <w:proofErr w:type="spellStart"/>
      <w:r w:rsidRPr="00E32E1A">
        <w:rPr>
          <w:rFonts w:ascii="Book Antiqua" w:hAnsi="Book Antiqua"/>
        </w:rPr>
        <w:t>Kokudo</w:t>
      </w:r>
      <w:proofErr w:type="spellEnd"/>
      <w:r w:rsidRPr="00E32E1A">
        <w:rPr>
          <w:rFonts w:ascii="Book Antiqua" w:hAnsi="Book Antiqua"/>
        </w:rPr>
        <w:t xml:space="preserve"> N, Makuuchi M. Uracil-tegafur as an adjuvant for hepatocellular carcinoma: a randomized trial. </w:t>
      </w:r>
      <w:r w:rsidRPr="00E32E1A">
        <w:rPr>
          <w:rFonts w:ascii="Book Antiqua" w:hAnsi="Book Antiqua"/>
          <w:i/>
          <w:iCs/>
        </w:rPr>
        <w:t>Hepatology</w:t>
      </w:r>
      <w:r w:rsidRPr="00E32E1A">
        <w:rPr>
          <w:rFonts w:ascii="Book Antiqua" w:hAnsi="Book Antiqua"/>
        </w:rPr>
        <w:t xml:space="preserve"> 2006; </w:t>
      </w:r>
      <w:r w:rsidRPr="00E32E1A">
        <w:rPr>
          <w:rFonts w:ascii="Book Antiqua" w:hAnsi="Book Antiqua"/>
          <w:b/>
          <w:bCs/>
        </w:rPr>
        <w:t>44</w:t>
      </w:r>
      <w:r w:rsidRPr="00E32E1A">
        <w:rPr>
          <w:rFonts w:ascii="Book Antiqua" w:hAnsi="Book Antiqua"/>
        </w:rPr>
        <w:t>: 891-895 [PMID: 17006925 DOI: 10.1002/hep.21341]</w:t>
      </w:r>
    </w:p>
    <w:p w14:paraId="57AB894F"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45 </w:t>
      </w:r>
      <w:r w:rsidRPr="00E32E1A">
        <w:rPr>
          <w:rFonts w:ascii="Book Antiqua" w:hAnsi="Book Antiqua"/>
          <w:b/>
          <w:bCs/>
        </w:rPr>
        <w:t>Ueda H</w:t>
      </w:r>
      <w:r w:rsidRPr="00E32E1A">
        <w:rPr>
          <w:rFonts w:ascii="Book Antiqua" w:hAnsi="Book Antiqua"/>
        </w:rPr>
        <w:t xml:space="preserve">, Tanaka H, Kida Y, Fukuchi H, Ichinose M. Adjuvant chemotherapy with tegafur/uracil administration after transcatheter arterial chemoembolization for advanced hepatocellular carcinoma. </w:t>
      </w:r>
      <w:r w:rsidRPr="00E32E1A">
        <w:rPr>
          <w:rFonts w:ascii="Book Antiqua" w:hAnsi="Book Antiqua"/>
          <w:i/>
          <w:iCs/>
        </w:rPr>
        <w:t>Oncol Rep</w:t>
      </w:r>
      <w:r w:rsidRPr="00E32E1A">
        <w:rPr>
          <w:rFonts w:ascii="Book Antiqua" w:hAnsi="Book Antiqua"/>
        </w:rPr>
        <w:t xml:space="preserve"> 2008; </w:t>
      </w:r>
      <w:r w:rsidRPr="00E32E1A">
        <w:rPr>
          <w:rFonts w:ascii="Book Antiqua" w:hAnsi="Book Antiqua"/>
          <w:b/>
          <w:bCs/>
        </w:rPr>
        <w:t>19</w:t>
      </w:r>
      <w:r w:rsidRPr="00E32E1A">
        <w:rPr>
          <w:rFonts w:ascii="Book Antiqua" w:hAnsi="Book Antiqua"/>
        </w:rPr>
        <w:t>: 1355-1361 [PMID: 18425398]</w:t>
      </w:r>
    </w:p>
    <w:p w14:paraId="6ABF76A9"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46 </w:t>
      </w:r>
      <w:r w:rsidRPr="00E32E1A">
        <w:rPr>
          <w:rFonts w:ascii="Book Antiqua" w:hAnsi="Book Antiqua"/>
          <w:b/>
          <w:bCs/>
        </w:rPr>
        <w:t>Nagano H</w:t>
      </w:r>
      <w:r w:rsidRPr="00E32E1A">
        <w:rPr>
          <w:rFonts w:ascii="Book Antiqua" w:hAnsi="Book Antiqua"/>
        </w:rPr>
        <w:t xml:space="preserve">, Miyamoto A, Wada H, Ota H, </w:t>
      </w:r>
      <w:proofErr w:type="spellStart"/>
      <w:r w:rsidRPr="00E32E1A">
        <w:rPr>
          <w:rFonts w:ascii="Book Antiqua" w:hAnsi="Book Antiqua"/>
        </w:rPr>
        <w:t>Marubashi</w:t>
      </w:r>
      <w:proofErr w:type="spellEnd"/>
      <w:r w:rsidRPr="00E32E1A">
        <w:rPr>
          <w:rFonts w:ascii="Book Antiqua" w:hAnsi="Book Antiqua"/>
        </w:rPr>
        <w:t xml:space="preserve"> S, Takeda Y, </w:t>
      </w:r>
      <w:proofErr w:type="spellStart"/>
      <w:r w:rsidRPr="00E32E1A">
        <w:rPr>
          <w:rFonts w:ascii="Book Antiqua" w:hAnsi="Book Antiqua"/>
        </w:rPr>
        <w:t>Dono</w:t>
      </w:r>
      <w:proofErr w:type="spellEnd"/>
      <w:r w:rsidRPr="00E32E1A">
        <w:rPr>
          <w:rFonts w:ascii="Book Antiqua" w:hAnsi="Book Antiqua"/>
        </w:rPr>
        <w:t xml:space="preserve"> K, </w:t>
      </w:r>
      <w:proofErr w:type="spellStart"/>
      <w:r w:rsidRPr="00E32E1A">
        <w:rPr>
          <w:rFonts w:ascii="Book Antiqua" w:hAnsi="Book Antiqua"/>
        </w:rPr>
        <w:t>Umeshita</w:t>
      </w:r>
      <w:proofErr w:type="spellEnd"/>
      <w:r w:rsidRPr="00E32E1A">
        <w:rPr>
          <w:rFonts w:ascii="Book Antiqua" w:hAnsi="Book Antiqua"/>
        </w:rPr>
        <w:t xml:space="preserve"> K, </w:t>
      </w:r>
      <w:proofErr w:type="spellStart"/>
      <w:r w:rsidRPr="00E32E1A">
        <w:rPr>
          <w:rFonts w:ascii="Book Antiqua" w:hAnsi="Book Antiqua"/>
        </w:rPr>
        <w:t>Sakon</w:t>
      </w:r>
      <w:proofErr w:type="spellEnd"/>
      <w:r w:rsidRPr="00E32E1A">
        <w:rPr>
          <w:rFonts w:ascii="Book Antiqua" w:hAnsi="Book Antiqua"/>
        </w:rPr>
        <w:t xml:space="preserve"> M, </w:t>
      </w:r>
      <w:proofErr w:type="spellStart"/>
      <w:r w:rsidRPr="00E32E1A">
        <w:rPr>
          <w:rFonts w:ascii="Book Antiqua" w:hAnsi="Book Antiqua"/>
        </w:rPr>
        <w:t>Monden</w:t>
      </w:r>
      <w:proofErr w:type="spellEnd"/>
      <w:r w:rsidRPr="00E32E1A">
        <w:rPr>
          <w:rFonts w:ascii="Book Antiqua" w:hAnsi="Book Antiqua"/>
        </w:rPr>
        <w:t xml:space="preserve"> M. Interferon-alpha and 5-fluorouracil combination therapy after palliative hepatic resection in patients with advanced hepatocellular carcinoma, portal venous tumor thrombus in the major trunk, and multiple nodules. </w:t>
      </w:r>
      <w:r w:rsidRPr="00E32E1A">
        <w:rPr>
          <w:rFonts w:ascii="Book Antiqua" w:hAnsi="Book Antiqua"/>
          <w:i/>
          <w:iCs/>
        </w:rPr>
        <w:t>Cancer</w:t>
      </w:r>
      <w:r w:rsidRPr="00E32E1A">
        <w:rPr>
          <w:rFonts w:ascii="Book Antiqua" w:hAnsi="Book Antiqua"/>
        </w:rPr>
        <w:t xml:space="preserve"> 2007; </w:t>
      </w:r>
      <w:r w:rsidRPr="00E32E1A">
        <w:rPr>
          <w:rFonts w:ascii="Book Antiqua" w:hAnsi="Book Antiqua"/>
          <w:b/>
          <w:bCs/>
        </w:rPr>
        <w:t>110</w:t>
      </w:r>
      <w:r w:rsidRPr="00E32E1A">
        <w:rPr>
          <w:rFonts w:ascii="Book Antiqua" w:hAnsi="Book Antiqua"/>
        </w:rPr>
        <w:t>: 2493-2501 [PMID: 17941012 DOI: 10.1002/cncr.23033]</w:t>
      </w:r>
    </w:p>
    <w:p w14:paraId="4E381EDD"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47 </w:t>
      </w:r>
      <w:r w:rsidRPr="00E32E1A">
        <w:rPr>
          <w:rFonts w:ascii="Book Antiqua" w:hAnsi="Book Antiqua"/>
          <w:b/>
          <w:bCs/>
        </w:rPr>
        <w:t>Lin HS</w:t>
      </w:r>
      <w:r w:rsidRPr="00E32E1A">
        <w:rPr>
          <w:rFonts w:ascii="Book Antiqua" w:hAnsi="Book Antiqua"/>
        </w:rPr>
        <w:t xml:space="preserve">, Wan RH, Gao LH, Li JF, Shan RF, Shi J. Adjuvant chemotherapy after liver transplantation for hepatocellular carcinoma: a systematic review and a meta-analysis. </w:t>
      </w:r>
      <w:r w:rsidRPr="00E32E1A">
        <w:rPr>
          <w:rFonts w:ascii="Book Antiqua" w:hAnsi="Book Antiqua"/>
          <w:i/>
          <w:iCs/>
        </w:rPr>
        <w:t xml:space="preserve">Hepatobiliary </w:t>
      </w:r>
      <w:proofErr w:type="spellStart"/>
      <w:r w:rsidRPr="00E32E1A">
        <w:rPr>
          <w:rFonts w:ascii="Book Antiqua" w:hAnsi="Book Antiqua"/>
          <w:i/>
          <w:iCs/>
        </w:rPr>
        <w:t>Pancreat</w:t>
      </w:r>
      <w:proofErr w:type="spellEnd"/>
      <w:r w:rsidRPr="00E32E1A">
        <w:rPr>
          <w:rFonts w:ascii="Book Antiqua" w:hAnsi="Book Antiqua"/>
          <w:i/>
          <w:iCs/>
        </w:rPr>
        <w:t xml:space="preserve"> Dis Int</w:t>
      </w:r>
      <w:r w:rsidRPr="00E32E1A">
        <w:rPr>
          <w:rFonts w:ascii="Book Antiqua" w:hAnsi="Book Antiqua"/>
        </w:rPr>
        <w:t xml:space="preserve"> 2015; </w:t>
      </w:r>
      <w:r w:rsidRPr="00E32E1A">
        <w:rPr>
          <w:rFonts w:ascii="Book Antiqua" w:hAnsi="Book Antiqua"/>
          <w:b/>
          <w:bCs/>
        </w:rPr>
        <w:t>14</w:t>
      </w:r>
      <w:r w:rsidRPr="00E32E1A">
        <w:rPr>
          <w:rFonts w:ascii="Book Antiqua" w:hAnsi="Book Antiqua"/>
        </w:rPr>
        <w:t>: 236-245 [PMID: 26063023 DOI: 10.1016/s1499-3872(15)60373-3]</w:t>
      </w:r>
    </w:p>
    <w:p w14:paraId="5A04EC96"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48 </w:t>
      </w:r>
      <w:r w:rsidRPr="00E32E1A">
        <w:rPr>
          <w:rFonts w:ascii="Book Antiqua" w:hAnsi="Book Antiqua"/>
          <w:b/>
          <w:bCs/>
        </w:rPr>
        <w:t>Kudo M</w:t>
      </w:r>
      <w:r w:rsidRPr="00E32E1A">
        <w:rPr>
          <w:rFonts w:ascii="Book Antiqua" w:hAnsi="Book Antiqua"/>
        </w:rPr>
        <w:t xml:space="preserve">, Kawamura Y, Hasegawa K, </w:t>
      </w:r>
      <w:proofErr w:type="spellStart"/>
      <w:r w:rsidRPr="00E32E1A">
        <w:rPr>
          <w:rFonts w:ascii="Book Antiqua" w:hAnsi="Book Antiqua"/>
        </w:rPr>
        <w:t>Tateishi</w:t>
      </w:r>
      <w:proofErr w:type="spellEnd"/>
      <w:r w:rsidRPr="00E32E1A">
        <w:rPr>
          <w:rFonts w:ascii="Book Antiqua" w:hAnsi="Book Antiqua"/>
        </w:rPr>
        <w:t xml:space="preserve"> R, </w:t>
      </w:r>
      <w:proofErr w:type="spellStart"/>
      <w:r w:rsidRPr="00E32E1A">
        <w:rPr>
          <w:rFonts w:ascii="Book Antiqua" w:hAnsi="Book Antiqua"/>
        </w:rPr>
        <w:t>Kariyama</w:t>
      </w:r>
      <w:proofErr w:type="spellEnd"/>
      <w:r w:rsidRPr="00E32E1A">
        <w:rPr>
          <w:rFonts w:ascii="Book Antiqua" w:hAnsi="Book Antiqua"/>
        </w:rPr>
        <w:t xml:space="preserve"> K, </w:t>
      </w:r>
      <w:proofErr w:type="spellStart"/>
      <w:r w:rsidRPr="00E32E1A">
        <w:rPr>
          <w:rFonts w:ascii="Book Antiqua" w:hAnsi="Book Antiqua"/>
        </w:rPr>
        <w:t>Shiina</w:t>
      </w:r>
      <w:proofErr w:type="spellEnd"/>
      <w:r w:rsidRPr="00E32E1A">
        <w:rPr>
          <w:rFonts w:ascii="Book Antiqua" w:hAnsi="Book Antiqua"/>
        </w:rPr>
        <w:t xml:space="preserve"> S, Toyoda H, Imai Y, </w:t>
      </w:r>
      <w:proofErr w:type="spellStart"/>
      <w:r w:rsidRPr="00E32E1A">
        <w:rPr>
          <w:rFonts w:ascii="Book Antiqua" w:hAnsi="Book Antiqua"/>
        </w:rPr>
        <w:t>Hiraoka</w:t>
      </w:r>
      <w:proofErr w:type="spellEnd"/>
      <w:r w:rsidRPr="00E32E1A">
        <w:rPr>
          <w:rFonts w:ascii="Book Antiqua" w:hAnsi="Book Antiqua"/>
        </w:rPr>
        <w:t xml:space="preserve"> A, Ikeda M, Izumi N, </w:t>
      </w:r>
      <w:proofErr w:type="spellStart"/>
      <w:r w:rsidRPr="00E32E1A">
        <w:rPr>
          <w:rFonts w:ascii="Book Antiqua" w:hAnsi="Book Antiqua"/>
        </w:rPr>
        <w:t>Moriguchi</w:t>
      </w:r>
      <w:proofErr w:type="spellEnd"/>
      <w:r w:rsidRPr="00E32E1A">
        <w:rPr>
          <w:rFonts w:ascii="Book Antiqua" w:hAnsi="Book Antiqua"/>
        </w:rPr>
        <w:t xml:space="preserve"> M, Ogasawara S, Minami Y, </w:t>
      </w:r>
      <w:proofErr w:type="spellStart"/>
      <w:r w:rsidRPr="00E32E1A">
        <w:rPr>
          <w:rFonts w:ascii="Book Antiqua" w:hAnsi="Book Antiqua"/>
        </w:rPr>
        <w:t>Ueshima</w:t>
      </w:r>
      <w:proofErr w:type="spellEnd"/>
      <w:r w:rsidRPr="00E32E1A">
        <w:rPr>
          <w:rFonts w:ascii="Book Antiqua" w:hAnsi="Book Antiqua"/>
        </w:rPr>
        <w:t xml:space="preserve"> K, Murakami T, </w:t>
      </w:r>
      <w:proofErr w:type="spellStart"/>
      <w:r w:rsidRPr="00E32E1A">
        <w:rPr>
          <w:rFonts w:ascii="Book Antiqua" w:hAnsi="Book Antiqua"/>
        </w:rPr>
        <w:t>Miyayama</w:t>
      </w:r>
      <w:proofErr w:type="spellEnd"/>
      <w:r w:rsidRPr="00E32E1A">
        <w:rPr>
          <w:rFonts w:ascii="Book Antiqua" w:hAnsi="Book Antiqua"/>
        </w:rPr>
        <w:t xml:space="preserve"> S, Nakashima O, Yano H, Sakamoto M, </w:t>
      </w:r>
      <w:proofErr w:type="spellStart"/>
      <w:r w:rsidRPr="00E32E1A">
        <w:rPr>
          <w:rFonts w:ascii="Book Antiqua" w:hAnsi="Book Antiqua"/>
        </w:rPr>
        <w:t>Hatano</w:t>
      </w:r>
      <w:proofErr w:type="spellEnd"/>
      <w:r w:rsidRPr="00E32E1A">
        <w:rPr>
          <w:rFonts w:ascii="Book Antiqua" w:hAnsi="Book Antiqua"/>
        </w:rPr>
        <w:t xml:space="preserve"> E, Shimada M, </w:t>
      </w:r>
      <w:proofErr w:type="spellStart"/>
      <w:r w:rsidRPr="00E32E1A">
        <w:rPr>
          <w:rFonts w:ascii="Book Antiqua" w:hAnsi="Book Antiqua"/>
        </w:rPr>
        <w:t>Kokudo</w:t>
      </w:r>
      <w:proofErr w:type="spellEnd"/>
      <w:r w:rsidRPr="00E32E1A">
        <w:rPr>
          <w:rFonts w:ascii="Book Antiqua" w:hAnsi="Book Antiqua"/>
        </w:rPr>
        <w:t xml:space="preserve"> N, Mochida S, </w:t>
      </w:r>
      <w:proofErr w:type="spellStart"/>
      <w:r w:rsidRPr="00E32E1A">
        <w:rPr>
          <w:rFonts w:ascii="Book Antiqua" w:hAnsi="Book Antiqua"/>
        </w:rPr>
        <w:t>Takehara</w:t>
      </w:r>
      <w:proofErr w:type="spellEnd"/>
      <w:r w:rsidRPr="00E32E1A">
        <w:rPr>
          <w:rFonts w:ascii="Book Antiqua" w:hAnsi="Book Antiqua"/>
        </w:rPr>
        <w:t xml:space="preserve"> T. Management of Hepatocellular Carcinoma in Japan: JSH Consensus Statements and Recommendations 2021 Update. </w:t>
      </w:r>
      <w:r w:rsidRPr="00E32E1A">
        <w:rPr>
          <w:rFonts w:ascii="Book Antiqua" w:hAnsi="Book Antiqua"/>
          <w:i/>
          <w:iCs/>
        </w:rPr>
        <w:t>Liver Cancer</w:t>
      </w:r>
      <w:r w:rsidRPr="00E32E1A">
        <w:rPr>
          <w:rFonts w:ascii="Book Antiqua" w:hAnsi="Book Antiqua"/>
        </w:rPr>
        <w:t xml:space="preserve"> 2021; </w:t>
      </w:r>
      <w:r w:rsidRPr="00E32E1A">
        <w:rPr>
          <w:rFonts w:ascii="Book Antiqua" w:hAnsi="Book Antiqua"/>
          <w:b/>
          <w:bCs/>
        </w:rPr>
        <w:t>10</w:t>
      </w:r>
      <w:r w:rsidRPr="00E32E1A">
        <w:rPr>
          <w:rFonts w:ascii="Book Antiqua" w:hAnsi="Book Antiqua"/>
        </w:rPr>
        <w:t>: 181-223 [PMID: 34239808 DOI: 10.1159/000514174]</w:t>
      </w:r>
    </w:p>
    <w:p w14:paraId="09F50A57"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49 </w:t>
      </w:r>
      <w:r w:rsidRPr="00E32E1A">
        <w:rPr>
          <w:rFonts w:ascii="Book Antiqua" w:hAnsi="Book Antiqua"/>
          <w:b/>
          <w:bCs/>
        </w:rPr>
        <w:t>Nitta H</w:t>
      </w:r>
      <w:r w:rsidRPr="00E32E1A">
        <w:rPr>
          <w:rFonts w:ascii="Book Antiqua" w:hAnsi="Book Antiqua"/>
        </w:rPr>
        <w:t xml:space="preserve">, </w:t>
      </w:r>
      <w:proofErr w:type="spellStart"/>
      <w:r w:rsidRPr="00E32E1A">
        <w:rPr>
          <w:rFonts w:ascii="Book Antiqua" w:hAnsi="Book Antiqua"/>
        </w:rPr>
        <w:t>Beppu</w:t>
      </w:r>
      <w:proofErr w:type="spellEnd"/>
      <w:r w:rsidRPr="00E32E1A">
        <w:rPr>
          <w:rFonts w:ascii="Book Antiqua" w:hAnsi="Book Antiqua"/>
        </w:rPr>
        <w:t xml:space="preserve"> T, Imai K, Hayashi H, </w:t>
      </w:r>
      <w:proofErr w:type="spellStart"/>
      <w:r w:rsidRPr="00E32E1A">
        <w:rPr>
          <w:rFonts w:ascii="Book Antiqua" w:hAnsi="Book Antiqua"/>
        </w:rPr>
        <w:t>Chikamoto</w:t>
      </w:r>
      <w:proofErr w:type="spellEnd"/>
      <w:r w:rsidRPr="00E32E1A">
        <w:rPr>
          <w:rFonts w:ascii="Book Antiqua" w:hAnsi="Book Antiqua"/>
        </w:rPr>
        <w:t xml:space="preserve"> A, Baba H. Adjuvant hepatic arterial infusion chemotherapy after hepatic resection of hepatocellular carcinoma with macroscopic vascular invasion. </w:t>
      </w:r>
      <w:r w:rsidRPr="00E32E1A">
        <w:rPr>
          <w:rFonts w:ascii="Book Antiqua" w:hAnsi="Book Antiqua"/>
          <w:i/>
          <w:iCs/>
        </w:rPr>
        <w:t>World J Surg</w:t>
      </w:r>
      <w:r w:rsidRPr="00E32E1A">
        <w:rPr>
          <w:rFonts w:ascii="Book Antiqua" w:hAnsi="Book Antiqua"/>
        </w:rPr>
        <w:t xml:space="preserve"> 2013; </w:t>
      </w:r>
      <w:r w:rsidRPr="00E32E1A">
        <w:rPr>
          <w:rFonts w:ascii="Book Antiqua" w:hAnsi="Book Antiqua"/>
          <w:b/>
          <w:bCs/>
        </w:rPr>
        <w:t>37</w:t>
      </w:r>
      <w:r w:rsidRPr="00E32E1A">
        <w:rPr>
          <w:rFonts w:ascii="Book Antiqua" w:hAnsi="Book Antiqua"/>
        </w:rPr>
        <w:t>: 1034-1042 [PMID: 23435678 DOI: 10.1007/s00268-013-1957-1]</w:t>
      </w:r>
    </w:p>
    <w:p w14:paraId="189A68E6"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50 </w:t>
      </w:r>
      <w:r w:rsidRPr="00E32E1A">
        <w:rPr>
          <w:rFonts w:ascii="Book Antiqua" w:hAnsi="Book Antiqua"/>
          <w:b/>
          <w:bCs/>
        </w:rPr>
        <w:t>Hsiao JH</w:t>
      </w:r>
      <w:r w:rsidRPr="00E32E1A">
        <w:rPr>
          <w:rFonts w:ascii="Book Antiqua" w:hAnsi="Book Antiqua"/>
        </w:rPr>
        <w:t xml:space="preserve">, Tsai CC, Liang TJ, Chiang CL, Liang HL, Chen IS, Chen YC, Chang PM, Chou NH, Wang BW. Adjuvant hepatic arterial infusion chemotherapy is beneficial for selective patients with Hepatocellular carcinoma undergoing surgical treatment. </w:t>
      </w:r>
      <w:r w:rsidRPr="00E32E1A">
        <w:rPr>
          <w:rFonts w:ascii="Book Antiqua" w:hAnsi="Book Antiqua"/>
          <w:i/>
          <w:iCs/>
        </w:rPr>
        <w:t>Int J Surg</w:t>
      </w:r>
      <w:r w:rsidRPr="00E32E1A">
        <w:rPr>
          <w:rFonts w:ascii="Book Antiqua" w:hAnsi="Book Antiqua"/>
        </w:rPr>
        <w:t xml:space="preserve"> 2017; </w:t>
      </w:r>
      <w:r w:rsidRPr="00E32E1A">
        <w:rPr>
          <w:rFonts w:ascii="Book Antiqua" w:hAnsi="Book Antiqua"/>
          <w:b/>
          <w:bCs/>
        </w:rPr>
        <w:t>45</w:t>
      </w:r>
      <w:r w:rsidRPr="00E32E1A">
        <w:rPr>
          <w:rFonts w:ascii="Book Antiqua" w:hAnsi="Book Antiqua"/>
        </w:rPr>
        <w:t>: 35-41 [PMID: 28728985 DOI: 10.1016/j.ijsu.2017.07.071]</w:t>
      </w:r>
    </w:p>
    <w:p w14:paraId="76B7095B" w14:textId="77777777" w:rsidR="00F62D87" w:rsidRPr="00E32E1A" w:rsidRDefault="00000000" w:rsidP="00E32E1A">
      <w:pPr>
        <w:spacing w:line="360" w:lineRule="auto"/>
        <w:jc w:val="both"/>
        <w:rPr>
          <w:rFonts w:ascii="Book Antiqua" w:hAnsi="Book Antiqua"/>
        </w:rPr>
      </w:pPr>
      <w:r w:rsidRPr="00E32E1A">
        <w:rPr>
          <w:rFonts w:ascii="Book Antiqua" w:hAnsi="Book Antiqua"/>
        </w:rPr>
        <w:lastRenderedPageBreak/>
        <w:t xml:space="preserve">51 </w:t>
      </w:r>
      <w:r w:rsidRPr="00E32E1A">
        <w:rPr>
          <w:rFonts w:ascii="Book Antiqua" w:hAnsi="Book Antiqua"/>
          <w:b/>
          <w:bCs/>
        </w:rPr>
        <w:t>Lee BH</w:t>
      </w:r>
      <w:r w:rsidRPr="00E32E1A">
        <w:rPr>
          <w:rFonts w:ascii="Book Antiqua" w:hAnsi="Book Antiqua"/>
        </w:rPr>
        <w:t xml:space="preserve">, Lee DS, Cho CW, Yun SS. Role and limitation of neoadjuvant hepatic arterial infusion chemotherapy in advanced </w:t>
      </w:r>
      <w:proofErr w:type="spellStart"/>
      <w:r w:rsidRPr="00E32E1A">
        <w:rPr>
          <w:rFonts w:ascii="Book Antiqua" w:hAnsi="Book Antiqua"/>
        </w:rPr>
        <w:t>hepatocelluar</w:t>
      </w:r>
      <w:proofErr w:type="spellEnd"/>
      <w:r w:rsidRPr="00E32E1A">
        <w:rPr>
          <w:rFonts w:ascii="Book Antiqua" w:hAnsi="Book Antiqua"/>
        </w:rPr>
        <w:t xml:space="preserve"> carcinoma patients with Child-Pugh class A. </w:t>
      </w:r>
      <w:r w:rsidRPr="00E32E1A">
        <w:rPr>
          <w:rFonts w:ascii="Book Antiqua" w:hAnsi="Book Antiqua"/>
          <w:i/>
          <w:iCs/>
        </w:rPr>
        <w:t>World J Surg Oncol</w:t>
      </w:r>
      <w:r w:rsidRPr="00E32E1A">
        <w:rPr>
          <w:rFonts w:ascii="Book Antiqua" w:hAnsi="Book Antiqua"/>
        </w:rPr>
        <w:t xml:space="preserve"> 2019; </w:t>
      </w:r>
      <w:r w:rsidRPr="00E32E1A">
        <w:rPr>
          <w:rFonts w:ascii="Book Antiqua" w:hAnsi="Book Antiqua"/>
          <w:b/>
          <w:bCs/>
        </w:rPr>
        <w:t>17</w:t>
      </w:r>
      <w:r w:rsidRPr="00E32E1A">
        <w:rPr>
          <w:rFonts w:ascii="Book Antiqua" w:hAnsi="Book Antiqua"/>
        </w:rPr>
        <w:t>: 143 [PMID: 31416447 DOI: 10.1186/s12957-019-1685-6]</w:t>
      </w:r>
    </w:p>
    <w:p w14:paraId="66EEE509"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52 </w:t>
      </w:r>
      <w:proofErr w:type="spellStart"/>
      <w:r w:rsidRPr="00E32E1A">
        <w:rPr>
          <w:rFonts w:ascii="Book Antiqua" w:hAnsi="Book Antiqua"/>
          <w:b/>
          <w:bCs/>
        </w:rPr>
        <w:t>Nouso</w:t>
      </w:r>
      <w:proofErr w:type="spellEnd"/>
      <w:r w:rsidRPr="00E32E1A">
        <w:rPr>
          <w:rFonts w:ascii="Book Antiqua" w:hAnsi="Book Antiqua"/>
          <w:b/>
          <w:bCs/>
        </w:rPr>
        <w:t xml:space="preserve"> K</w:t>
      </w:r>
      <w:r w:rsidRPr="00E32E1A">
        <w:rPr>
          <w:rFonts w:ascii="Book Antiqua" w:hAnsi="Book Antiqua"/>
        </w:rPr>
        <w:t xml:space="preserve">, Miyahara K, Uchida D, </w:t>
      </w:r>
      <w:proofErr w:type="spellStart"/>
      <w:r w:rsidRPr="00E32E1A">
        <w:rPr>
          <w:rFonts w:ascii="Book Antiqua" w:hAnsi="Book Antiqua"/>
        </w:rPr>
        <w:t>Kuwaki</w:t>
      </w:r>
      <w:proofErr w:type="spellEnd"/>
      <w:r w:rsidRPr="00E32E1A">
        <w:rPr>
          <w:rFonts w:ascii="Book Antiqua" w:hAnsi="Book Antiqua"/>
        </w:rPr>
        <w:t xml:space="preserve"> K, Izumi N, </w:t>
      </w:r>
      <w:proofErr w:type="spellStart"/>
      <w:r w:rsidRPr="00E32E1A">
        <w:rPr>
          <w:rFonts w:ascii="Book Antiqua" w:hAnsi="Book Antiqua"/>
        </w:rPr>
        <w:t>Omata</w:t>
      </w:r>
      <w:proofErr w:type="spellEnd"/>
      <w:r w:rsidRPr="00E32E1A">
        <w:rPr>
          <w:rFonts w:ascii="Book Antiqua" w:hAnsi="Book Antiqua"/>
        </w:rPr>
        <w:t xml:space="preserve"> M, Ichida T, Kudo M, Ku Y, </w:t>
      </w:r>
      <w:proofErr w:type="spellStart"/>
      <w:r w:rsidRPr="00E32E1A">
        <w:rPr>
          <w:rFonts w:ascii="Book Antiqua" w:hAnsi="Book Antiqua"/>
        </w:rPr>
        <w:t>Kokudo</w:t>
      </w:r>
      <w:proofErr w:type="spellEnd"/>
      <w:r w:rsidRPr="00E32E1A">
        <w:rPr>
          <w:rFonts w:ascii="Book Antiqua" w:hAnsi="Book Antiqua"/>
        </w:rPr>
        <w:t xml:space="preserve"> N, Sakamoto M, Nakashima O, Takayama T, Matsui O, Matsuyama Y, Yamamoto K; Liver Cancer Study Group of Japan. Effect of hepatic arterial infusion chemotherapy of 5-fluorouracil and cisplatin for advanced hepatocellular carcinoma in the Nationwide Survey of Primary Liver Cancer in Japan. </w:t>
      </w:r>
      <w:r w:rsidRPr="00E32E1A">
        <w:rPr>
          <w:rFonts w:ascii="Book Antiqua" w:hAnsi="Book Antiqua"/>
          <w:i/>
          <w:iCs/>
        </w:rPr>
        <w:t>Br J Cancer</w:t>
      </w:r>
      <w:r w:rsidRPr="00E32E1A">
        <w:rPr>
          <w:rFonts w:ascii="Book Antiqua" w:hAnsi="Book Antiqua"/>
        </w:rPr>
        <w:t xml:space="preserve"> 2013; </w:t>
      </w:r>
      <w:r w:rsidRPr="00E32E1A">
        <w:rPr>
          <w:rFonts w:ascii="Book Antiqua" w:hAnsi="Book Antiqua"/>
          <w:b/>
          <w:bCs/>
        </w:rPr>
        <w:t>109</w:t>
      </w:r>
      <w:r w:rsidRPr="00E32E1A">
        <w:rPr>
          <w:rFonts w:ascii="Book Antiqua" w:hAnsi="Book Antiqua"/>
        </w:rPr>
        <w:t>: 1904-1907 [PMID: 24008659 DOI: 10.1038/bjc.2013.542]</w:t>
      </w:r>
    </w:p>
    <w:p w14:paraId="75D58992"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53 </w:t>
      </w:r>
      <w:r w:rsidRPr="00E32E1A">
        <w:rPr>
          <w:rFonts w:ascii="Book Antiqua" w:hAnsi="Book Antiqua"/>
          <w:b/>
          <w:bCs/>
        </w:rPr>
        <w:t>Osaki A</w:t>
      </w:r>
      <w:r w:rsidRPr="00E32E1A">
        <w:rPr>
          <w:rFonts w:ascii="Book Antiqua" w:hAnsi="Book Antiqua"/>
        </w:rPr>
        <w:t xml:space="preserve">, </w:t>
      </w:r>
      <w:proofErr w:type="spellStart"/>
      <w:r w:rsidRPr="00E32E1A">
        <w:rPr>
          <w:rFonts w:ascii="Book Antiqua" w:hAnsi="Book Antiqua"/>
        </w:rPr>
        <w:t>Suda</w:t>
      </w:r>
      <w:proofErr w:type="spellEnd"/>
      <w:r w:rsidRPr="00E32E1A">
        <w:rPr>
          <w:rFonts w:ascii="Book Antiqua" w:hAnsi="Book Antiqua"/>
        </w:rPr>
        <w:t xml:space="preserve"> T, </w:t>
      </w:r>
      <w:proofErr w:type="spellStart"/>
      <w:r w:rsidRPr="00E32E1A">
        <w:rPr>
          <w:rFonts w:ascii="Book Antiqua" w:hAnsi="Book Antiqua"/>
        </w:rPr>
        <w:t>Kamimura</w:t>
      </w:r>
      <w:proofErr w:type="spellEnd"/>
      <w:r w:rsidRPr="00E32E1A">
        <w:rPr>
          <w:rFonts w:ascii="Book Antiqua" w:hAnsi="Book Antiqua"/>
        </w:rPr>
        <w:t xml:space="preserve"> K, Tsuchiya A, Tamura Y, </w:t>
      </w:r>
      <w:proofErr w:type="spellStart"/>
      <w:r w:rsidRPr="00E32E1A">
        <w:rPr>
          <w:rFonts w:ascii="Book Antiqua" w:hAnsi="Book Antiqua"/>
        </w:rPr>
        <w:t>Takamura</w:t>
      </w:r>
      <w:proofErr w:type="spellEnd"/>
      <w:r w:rsidRPr="00E32E1A">
        <w:rPr>
          <w:rFonts w:ascii="Book Antiqua" w:hAnsi="Book Antiqua"/>
        </w:rPr>
        <w:t xml:space="preserve"> M, Igarashi M, Kawai H, </w:t>
      </w:r>
      <w:proofErr w:type="spellStart"/>
      <w:r w:rsidRPr="00E32E1A">
        <w:rPr>
          <w:rFonts w:ascii="Book Antiqua" w:hAnsi="Book Antiqua"/>
        </w:rPr>
        <w:t>Yamagiwa</w:t>
      </w:r>
      <w:proofErr w:type="spellEnd"/>
      <w:r w:rsidRPr="00E32E1A">
        <w:rPr>
          <w:rFonts w:ascii="Book Antiqua" w:hAnsi="Book Antiqua"/>
        </w:rPr>
        <w:t xml:space="preserve"> S, Aoyagi Y. A safe and effective dose of cisplatin in hepatic arterial infusion chemotherapy for hepatocellular carcinoma. </w:t>
      </w:r>
      <w:r w:rsidRPr="00E32E1A">
        <w:rPr>
          <w:rFonts w:ascii="Book Antiqua" w:hAnsi="Book Antiqua"/>
          <w:i/>
          <w:iCs/>
        </w:rPr>
        <w:t>Cancer Med</w:t>
      </w:r>
      <w:r w:rsidRPr="00E32E1A">
        <w:rPr>
          <w:rFonts w:ascii="Book Antiqua" w:hAnsi="Book Antiqua"/>
        </w:rPr>
        <w:t xml:space="preserve"> 2013; </w:t>
      </w:r>
      <w:r w:rsidRPr="00E32E1A">
        <w:rPr>
          <w:rFonts w:ascii="Book Antiqua" w:hAnsi="Book Antiqua"/>
          <w:b/>
          <w:bCs/>
        </w:rPr>
        <w:t>2</w:t>
      </w:r>
      <w:r w:rsidRPr="00E32E1A">
        <w:rPr>
          <w:rFonts w:ascii="Book Antiqua" w:hAnsi="Book Antiqua"/>
        </w:rPr>
        <w:t>: 86-98 [PMID: 24133631 DOI: 10.1002/cam4.55]</w:t>
      </w:r>
    </w:p>
    <w:p w14:paraId="1C0B972F"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54 </w:t>
      </w:r>
      <w:r w:rsidRPr="00E32E1A">
        <w:rPr>
          <w:rFonts w:ascii="Book Antiqua" w:hAnsi="Book Antiqua"/>
          <w:b/>
          <w:bCs/>
        </w:rPr>
        <w:t>Qin S</w:t>
      </w:r>
      <w:r w:rsidRPr="00E32E1A">
        <w:rPr>
          <w:rFonts w:ascii="Book Antiqua" w:hAnsi="Book Antiqua"/>
        </w:rPr>
        <w:t xml:space="preserve">, Bai Y, Lim HY, </w:t>
      </w:r>
      <w:proofErr w:type="spellStart"/>
      <w:r w:rsidRPr="00E32E1A">
        <w:rPr>
          <w:rFonts w:ascii="Book Antiqua" w:hAnsi="Book Antiqua"/>
        </w:rPr>
        <w:t>Thongprasert</w:t>
      </w:r>
      <w:proofErr w:type="spellEnd"/>
      <w:r w:rsidRPr="00E32E1A">
        <w:rPr>
          <w:rFonts w:ascii="Book Antiqua" w:hAnsi="Book Antiqua"/>
        </w:rPr>
        <w:t xml:space="preserve"> S, Chao Y, Fan J, Yang TS, </w:t>
      </w:r>
      <w:proofErr w:type="spellStart"/>
      <w:r w:rsidRPr="00E32E1A">
        <w:rPr>
          <w:rFonts w:ascii="Book Antiqua" w:hAnsi="Book Antiqua"/>
        </w:rPr>
        <w:t>Bhudhisawasdi</w:t>
      </w:r>
      <w:proofErr w:type="spellEnd"/>
      <w:r w:rsidRPr="00E32E1A">
        <w:rPr>
          <w:rFonts w:ascii="Book Antiqua" w:hAnsi="Book Antiqua"/>
        </w:rPr>
        <w:t xml:space="preserve"> V, Kang WK, Zhou Y, Lee JH, Sun Y. Randomized, multicenter, open-label study of oxaliplatin plus fluorouracil/leucovorin versus doxorubicin as palliative chemotherapy in patients with advanced hepatocellular carcinoma from Asia. </w:t>
      </w:r>
      <w:r w:rsidRPr="00E32E1A">
        <w:rPr>
          <w:rFonts w:ascii="Book Antiqua" w:hAnsi="Book Antiqua"/>
          <w:i/>
          <w:iCs/>
        </w:rPr>
        <w:t>J Clin Oncol</w:t>
      </w:r>
      <w:r w:rsidRPr="00E32E1A">
        <w:rPr>
          <w:rFonts w:ascii="Book Antiqua" w:hAnsi="Book Antiqua"/>
        </w:rPr>
        <w:t xml:space="preserve"> 2013; </w:t>
      </w:r>
      <w:r w:rsidRPr="00E32E1A">
        <w:rPr>
          <w:rFonts w:ascii="Book Antiqua" w:hAnsi="Book Antiqua"/>
          <w:b/>
          <w:bCs/>
        </w:rPr>
        <w:t>31</w:t>
      </w:r>
      <w:r w:rsidRPr="00E32E1A">
        <w:rPr>
          <w:rFonts w:ascii="Book Antiqua" w:hAnsi="Book Antiqua"/>
        </w:rPr>
        <w:t>: 3501-3508 [PMID: 23980077 DOI: 10.1200/JCO.2012.44.5643]</w:t>
      </w:r>
    </w:p>
    <w:p w14:paraId="03B3A458"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55 </w:t>
      </w:r>
      <w:bookmarkStart w:id="6" w:name="_Hlk121398281"/>
      <w:r w:rsidRPr="00E32E1A">
        <w:rPr>
          <w:rFonts w:ascii="Book Antiqua" w:hAnsi="Book Antiqua"/>
          <w:b/>
          <w:bCs/>
        </w:rPr>
        <w:t>Li</w:t>
      </w:r>
      <w:bookmarkEnd w:id="6"/>
      <w:r w:rsidRPr="00E32E1A">
        <w:rPr>
          <w:rFonts w:ascii="Book Antiqua" w:hAnsi="Book Antiqua"/>
          <w:b/>
          <w:bCs/>
        </w:rPr>
        <w:t xml:space="preserve"> S</w:t>
      </w:r>
      <w:r w:rsidRPr="00E32E1A">
        <w:rPr>
          <w:rFonts w:ascii="Book Antiqua" w:hAnsi="Book Antiqua"/>
        </w:rPr>
        <w:t xml:space="preserve">, Zhong C, Li Q, Zou J, Wang Q, Shang C, Cheng Y, Cao M, Huang H, Mei J, Lu L, Zhao R, Lin W, Wen Y, Guo Z, Ling YH, Zheng L, Wei W, Guo R. Neoadjuvant </w:t>
      </w:r>
      <w:proofErr w:type="spellStart"/>
      <w:r w:rsidRPr="00E32E1A">
        <w:rPr>
          <w:rFonts w:ascii="Book Antiqua" w:hAnsi="Book Antiqua"/>
        </w:rPr>
        <w:t>transarterial</w:t>
      </w:r>
      <w:proofErr w:type="spellEnd"/>
      <w:r w:rsidRPr="00E32E1A">
        <w:rPr>
          <w:rFonts w:ascii="Book Antiqua" w:hAnsi="Book Antiqua"/>
        </w:rPr>
        <w:t xml:space="preserve"> infusion chemotherapy with FOLFOX could improve outcomes of </w:t>
      </w:r>
      <w:proofErr w:type="spellStart"/>
      <w:r w:rsidRPr="00E32E1A">
        <w:rPr>
          <w:rFonts w:ascii="Book Antiqua" w:hAnsi="Book Antiqua"/>
        </w:rPr>
        <w:t>resectable</w:t>
      </w:r>
      <w:proofErr w:type="spellEnd"/>
      <w:r w:rsidRPr="00E32E1A">
        <w:rPr>
          <w:rFonts w:ascii="Book Antiqua" w:hAnsi="Book Antiqua"/>
        </w:rPr>
        <w:t xml:space="preserve"> BCLC stage A/B hepatocellular carcinoma patients beyond Milan criteria: An interim analysis of a multi-center, phase 3, randomized, controlled clinical trial. </w:t>
      </w:r>
      <w:r w:rsidRPr="00E32E1A">
        <w:rPr>
          <w:rFonts w:ascii="Book Antiqua" w:hAnsi="Book Antiqua"/>
          <w:i/>
          <w:iCs/>
        </w:rPr>
        <w:t>J Clin Oncol</w:t>
      </w:r>
      <w:r w:rsidRPr="00E32E1A">
        <w:rPr>
          <w:rFonts w:ascii="Book Antiqua" w:hAnsi="Book Antiqua"/>
        </w:rPr>
        <w:t xml:space="preserve"> 2021; </w:t>
      </w:r>
      <w:r w:rsidRPr="00E32E1A">
        <w:rPr>
          <w:rFonts w:ascii="Book Antiqua" w:hAnsi="Book Antiqua"/>
          <w:b/>
          <w:bCs/>
        </w:rPr>
        <w:t>39</w:t>
      </w:r>
      <w:r w:rsidRPr="00E32E1A">
        <w:rPr>
          <w:rFonts w:ascii="Book Antiqua" w:hAnsi="Book Antiqua"/>
        </w:rPr>
        <w:t>: 4008 [DOI: 10.1200/JCO.2021.39.15_suppl.4008]</w:t>
      </w:r>
    </w:p>
    <w:p w14:paraId="1DB47546"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56 </w:t>
      </w:r>
      <w:r w:rsidRPr="00E32E1A">
        <w:rPr>
          <w:rFonts w:ascii="Book Antiqua" w:hAnsi="Book Antiqua"/>
          <w:b/>
          <w:bCs/>
        </w:rPr>
        <w:t>Li S</w:t>
      </w:r>
      <w:r w:rsidRPr="00E32E1A">
        <w:rPr>
          <w:rFonts w:ascii="Book Antiqua" w:hAnsi="Book Antiqua"/>
        </w:rPr>
        <w:t xml:space="preserve">, Mei J, Wang Q, Guo Z, Lu L, Ling Y, Xu L, Chen M, Zheng L, Lin W, Zou J, Wen Y, Wei W, Guo R. Postoperative Adjuvant </w:t>
      </w:r>
      <w:proofErr w:type="spellStart"/>
      <w:r w:rsidRPr="00E32E1A">
        <w:rPr>
          <w:rFonts w:ascii="Book Antiqua" w:hAnsi="Book Antiqua"/>
        </w:rPr>
        <w:t>Transarterial</w:t>
      </w:r>
      <w:proofErr w:type="spellEnd"/>
      <w:r w:rsidRPr="00E32E1A">
        <w:rPr>
          <w:rFonts w:ascii="Book Antiqua" w:hAnsi="Book Antiqua"/>
        </w:rPr>
        <w:t xml:space="preserve"> Infusion Chemotherapy with FOLFOX Could Improve Outcomes of Hepatocellular Carcinoma Patients with Microvascular Invasion: A Preliminary Report of a Phase III, Randomized Controlled </w:t>
      </w:r>
      <w:r w:rsidRPr="00E32E1A">
        <w:rPr>
          <w:rFonts w:ascii="Book Antiqua" w:hAnsi="Book Antiqua"/>
        </w:rPr>
        <w:lastRenderedPageBreak/>
        <w:t xml:space="preserve">Clinical Trial. </w:t>
      </w:r>
      <w:r w:rsidRPr="00E32E1A">
        <w:rPr>
          <w:rFonts w:ascii="Book Antiqua" w:hAnsi="Book Antiqua"/>
          <w:i/>
          <w:iCs/>
        </w:rPr>
        <w:t>Ann Surg Oncol</w:t>
      </w:r>
      <w:r w:rsidRPr="00E32E1A">
        <w:rPr>
          <w:rFonts w:ascii="Book Antiqua" w:hAnsi="Book Antiqua"/>
        </w:rPr>
        <w:t xml:space="preserve"> 2020; </w:t>
      </w:r>
      <w:r w:rsidRPr="00E32E1A">
        <w:rPr>
          <w:rFonts w:ascii="Book Antiqua" w:hAnsi="Book Antiqua"/>
          <w:b/>
          <w:bCs/>
        </w:rPr>
        <w:t>27</w:t>
      </w:r>
      <w:r w:rsidRPr="00E32E1A">
        <w:rPr>
          <w:rFonts w:ascii="Book Antiqua" w:hAnsi="Book Antiqua"/>
        </w:rPr>
        <w:t>: 5183-5190 [PMID: 32418078 DOI: 10.1245/s10434-020-08601-8]</w:t>
      </w:r>
    </w:p>
    <w:p w14:paraId="2F03C5D6"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57 </w:t>
      </w:r>
      <w:r w:rsidRPr="00E32E1A">
        <w:rPr>
          <w:rFonts w:ascii="Book Antiqua" w:hAnsi="Book Antiqua"/>
          <w:b/>
          <w:bCs/>
        </w:rPr>
        <w:t>Butterfield LH</w:t>
      </w:r>
      <w:r w:rsidRPr="00E32E1A">
        <w:rPr>
          <w:rFonts w:ascii="Book Antiqua" w:hAnsi="Book Antiqua"/>
        </w:rPr>
        <w:t xml:space="preserve">, </w:t>
      </w:r>
      <w:proofErr w:type="spellStart"/>
      <w:r w:rsidRPr="00E32E1A">
        <w:rPr>
          <w:rFonts w:ascii="Book Antiqua" w:hAnsi="Book Antiqua"/>
        </w:rPr>
        <w:t>Ribas</w:t>
      </w:r>
      <w:proofErr w:type="spellEnd"/>
      <w:r w:rsidRPr="00E32E1A">
        <w:rPr>
          <w:rFonts w:ascii="Book Antiqua" w:hAnsi="Book Antiqua"/>
        </w:rPr>
        <w:t xml:space="preserve"> A, Meng WS, </w:t>
      </w:r>
      <w:proofErr w:type="spellStart"/>
      <w:r w:rsidRPr="00E32E1A">
        <w:rPr>
          <w:rFonts w:ascii="Book Antiqua" w:hAnsi="Book Antiqua"/>
        </w:rPr>
        <w:t>Dissette</w:t>
      </w:r>
      <w:proofErr w:type="spellEnd"/>
      <w:r w:rsidRPr="00E32E1A">
        <w:rPr>
          <w:rFonts w:ascii="Book Antiqua" w:hAnsi="Book Antiqua"/>
        </w:rPr>
        <w:t xml:space="preserve"> VB, </w:t>
      </w:r>
      <w:proofErr w:type="spellStart"/>
      <w:r w:rsidRPr="00E32E1A">
        <w:rPr>
          <w:rFonts w:ascii="Book Antiqua" w:hAnsi="Book Antiqua"/>
        </w:rPr>
        <w:t>Amarnani</w:t>
      </w:r>
      <w:proofErr w:type="spellEnd"/>
      <w:r w:rsidRPr="00E32E1A">
        <w:rPr>
          <w:rFonts w:ascii="Book Antiqua" w:hAnsi="Book Antiqua"/>
        </w:rPr>
        <w:t xml:space="preserve"> S, Vu HT, </w:t>
      </w:r>
      <w:proofErr w:type="spellStart"/>
      <w:r w:rsidRPr="00E32E1A">
        <w:rPr>
          <w:rFonts w:ascii="Book Antiqua" w:hAnsi="Book Antiqua"/>
        </w:rPr>
        <w:t>Seja</w:t>
      </w:r>
      <w:proofErr w:type="spellEnd"/>
      <w:r w:rsidRPr="00E32E1A">
        <w:rPr>
          <w:rFonts w:ascii="Book Antiqua" w:hAnsi="Book Antiqua"/>
        </w:rPr>
        <w:t xml:space="preserve"> E, Todd K, </w:t>
      </w:r>
      <w:proofErr w:type="spellStart"/>
      <w:r w:rsidRPr="00E32E1A">
        <w:rPr>
          <w:rFonts w:ascii="Book Antiqua" w:hAnsi="Book Antiqua"/>
        </w:rPr>
        <w:t>Glaspy</w:t>
      </w:r>
      <w:proofErr w:type="spellEnd"/>
      <w:r w:rsidRPr="00E32E1A">
        <w:rPr>
          <w:rFonts w:ascii="Book Antiqua" w:hAnsi="Book Antiqua"/>
        </w:rPr>
        <w:t xml:space="preserve"> JA, McBride WH, Economou JS. T-cell responses to HLA-A*0201 immunodominant peptides derived from alpha-fetoprotein in patients with hepatocellular cancer. </w:t>
      </w:r>
      <w:r w:rsidRPr="00E32E1A">
        <w:rPr>
          <w:rFonts w:ascii="Book Antiqua" w:hAnsi="Book Antiqua"/>
          <w:i/>
          <w:iCs/>
        </w:rPr>
        <w:t>Clin Cancer Res</w:t>
      </w:r>
      <w:r w:rsidRPr="00E32E1A">
        <w:rPr>
          <w:rFonts w:ascii="Book Antiqua" w:hAnsi="Book Antiqua"/>
        </w:rPr>
        <w:t xml:space="preserve"> 2003; </w:t>
      </w:r>
      <w:r w:rsidRPr="00E32E1A">
        <w:rPr>
          <w:rFonts w:ascii="Book Antiqua" w:hAnsi="Book Antiqua"/>
          <w:b/>
          <w:bCs/>
        </w:rPr>
        <w:t>9</w:t>
      </w:r>
      <w:r w:rsidRPr="00E32E1A">
        <w:rPr>
          <w:rFonts w:ascii="Book Antiqua" w:hAnsi="Book Antiqua"/>
        </w:rPr>
        <w:t>: 5902-5908 [PMID: 14676113]</w:t>
      </w:r>
    </w:p>
    <w:p w14:paraId="3EC9808E"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58 </w:t>
      </w:r>
      <w:r w:rsidRPr="00E32E1A">
        <w:rPr>
          <w:rFonts w:ascii="Book Antiqua" w:hAnsi="Book Antiqua"/>
          <w:b/>
          <w:bCs/>
        </w:rPr>
        <w:t>Fu Y</w:t>
      </w:r>
      <w:r w:rsidRPr="00E32E1A">
        <w:rPr>
          <w:rFonts w:ascii="Book Antiqua" w:hAnsi="Book Antiqua"/>
        </w:rPr>
        <w:t xml:space="preserve">, Liu S, Zeng S, Shen H. From bench to bed: the tumor immune microenvironment and current immunotherapeutic strategies for hepatocellular carcinoma. </w:t>
      </w:r>
      <w:r w:rsidRPr="00E32E1A">
        <w:rPr>
          <w:rFonts w:ascii="Book Antiqua" w:hAnsi="Book Antiqua"/>
          <w:i/>
          <w:iCs/>
        </w:rPr>
        <w:t>J Exp Clin Cancer Res</w:t>
      </w:r>
      <w:r w:rsidRPr="00E32E1A">
        <w:rPr>
          <w:rFonts w:ascii="Book Antiqua" w:hAnsi="Book Antiqua"/>
        </w:rPr>
        <w:t xml:space="preserve"> 2019; </w:t>
      </w:r>
      <w:r w:rsidRPr="00E32E1A">
        <w:rPr>
          <w:rFonts w:ascii="Book Antiqua" w:hAnsi="Book Antiqua"/>
          <w:b/>
          <w:bCs/>
        </w:rPr>
        <w:t>38</w:t>
      </w:r>
      <w:r w:rsidRPr="00E32E1A">
        <w:rPr>
          <w:rFonts w:ascii="Book Antiqua" w:hAnsi="Book Antiqua"/>
        </w:rPr>
        <w:t>: 396 [PMID: 31500650 DOI: 10.1186/s13046-019-1396-4]</w:t>
      </w:r>
    </w:p>
    <w:p w14:paraId="53558AF2"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59 </w:t>
      </w:r>
      <w:r w:rsidRPr="00E32E1A">
        <w:rPr>
          <w:rFonts w:ascii="Book Antiqua" w:hAnsi="Book Antiqua"/>
          <w:b/>
          <w:bCs/>
        </w:rPr>
        <w:t>Takayama T</w:t>
      </w:r>
      <w:r w:rsidRPr="00E32E1A">
        <w:rPr>
          <w:rFonts w:ascii="Book Antiqua" w:hAnsi="Book Antiqua"/>
        </w:rPr>
        <w:t xml:space="preserve">, </w:t>
      </w:r>
      <w:proofErr w:type="spellStart"/>
      <w:r w:rsidRPr="00E32E1A">
        <w:rPr>
          <w:rFonts w:ascii="Book Antiqua" w:hAnsi="Book Antiqua"/>
        </w:rPr>
        <w:t>Sekine</w:t>
      </w:r>
      <w:proofErr w:type="spellEnd"/>
      <w:r w:rsidRPr="00E32E1A">
        <w:rPr>
          <w:rFonts w:ascii="Book Antiqua" w:hAnsi="Book Antiqua"/>
        </w:rPr>
        <w:t xml:space="preserve"> T, Makuuchi M, Yamasaki S, </w:t>
      </w:r>
      <w:proofErr w:type="spellStart"/>
      <w:r w:rsidRPr="00E32E1A">
        <w:rPr>
          <w:rFonts w:ascii="Book Antiqua" w:hAnsi="Book Antiqua"/>
        </w:rPr>
        <w:t>Kosuge</w:t>
      </w:r>
      <w:proofErr w:type="spellEnd"/>
      <w:r w:rsidRPr="00E32E1A">
        <w:rPr>
          <w:rFonts w:ascii="Book Antiqua" w:hAnsi="Book Antiqua"/>
        </w:rPr>
        <w:t xml:space="preserve"> T, Yamamoto J, Shimada K, Sakamoto M, </w:t>
      </w:r>
      <w:proofErr w:type="spellStart"/>
      <w:r w:rsidRPr="00E32E1A">
        <w:rPr>
          <w:rFonts w:ascii="Book Antiqua" w:hAnsi="Book Antiqua"/>
        </w:rPr>
        <w:t>Hirohashi</w:t>
      </w:r>
      <w:proofErr w:type="spellEnd"/>
      <w:r w:rsidRPr="00E32E1A">
        <w:rPr>
          <w:rFonts w:ascii="Book Antiqua" w:hAnsi="Book Antiqua"/>
        </w:rPr>
        <w:t xml:space="preserve"> S, Ohashi Y, </w:t>
      </w:r>
      <w:proofErr w:type="spellStart"/>
      <w:r w:rsidRPr="00E32E1A">
        <w:rPr>
          <w:rFonts w:ascii="Book Antiqua" w:hAnsi="Book Antiqua"/>
        </w:rPr>
        <w:t>Kakizoe</w:t>
      </w:r>
      <w:proofErr w:type="spellEnd"/>
      <w:r w:rsidRPr="00E32E1A">
        <w:rPr>
          <w:rFonts w:ascii="Book Antiqua" w:hAnsi="Book Antiqua"/>
        </w:rPr>
        <w:t xml:space="preserve"> T. Adoptive immunotherapy to lower postsurgical recurrence rates of hepatocellular carcinoma: a </w:t>
      </w:r>
      <w:proofErr w:type="spellStart"/>
      <w:r w:rsidRPr="00E32E1A">
        <w:rPr>
          <w:rFonts w:ascii="Book Antiqua" w:hAnsi="Book Antiqua"/>
        </w:rPr>
        <w:t>randomised</w:t>
      </w:r>
      <w:proofErr w:type="spellEnd"/>
      <w:r w:rsidRPr="00E32E1A">
        <w:rPr>
          <w:rFonts w:ascii="Book Antiqua" w:hAnsi="Book Antiqua"/>
        </w:rPr>
        <w:t xml:space="preserve"> trial. </w:t>
      </w:r>
      <w:r w:rsidRPr="00E32E1A">
        <w:rPr>
          <w:rFonts w:ascii="Book Antiqua" w:hAnsi="Book Antiqua"/>
          <w:i/>
          <w:iCs/>
        </w:rPr>
        <w:t>Lancet</w:t>
      </w:r>
      <w:r w:rsidRPr="00E32E1A">
        <w:rPr>
          <w:rFonts w:ascii="Book Antiqua" w:hAnsi="Book Antiqua"/>
        </w:rPr>
        <w:t xml:space="preserve"> 2000; </w:t>
      </w:r>
      <w:r w:rsidRPr="00E32E1A">
        <w:rPr>
          <w:rFonts w:ascii="Book Antiqua" w:hAnsi="Book Antiqua"/>
          <w:b/>
          <w:bCs/>
        </w:rPr>
        <w:t>356</w:t>
      </w:r>
      <w:r w:rsidRPr="00E32E1A">
        <w:rPr>
          <w:rFonts w:ascii="Book Antiqua" w:hAnsi="Book Antiqua"/>
        </w:rPr>
        <w:t>: 802-807 [PMID: 11022927 DOI: 10.1016/S0140-6736(00)02654-4]</w:t>
      </w:r>
    </w:p>
    <w:p w14:paraId="13C04B12"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60 </w:t>
      </w:r>
      <w:r w:rsidRPr="00E32E1A">
        <w:rPr>
          <w:rFonts w:ascii="Book Antiqua" w:hAnsi="Book Antiqua"/>
          <w:b/>
          <w:bCs/>
        </w:rPr>
        <w:t>Lee JH</w:t>
      </w:r>
      <w:r w:rsidRPr="00E32E1A">
        <w:rPr>
          <w:rFonts w:ascii="Book Antiqua" w:hAnsi="Book Antiqua"/>
        </w:rPr>
        <w:t xml:space="preserve">, Lee JH, Lim YS, Yeon JE, Song TJ, Yu SJ, </w:t>
      </w:r>
      <w:proofErr w:type="spellStart"/>
      <w:r w:rsidRPr="00E32E1A">
        <w:rPr>
          <w:rFonts w:ascii="Book Antiqua" w:hAnsi="Book Antiqua"/>
        </w:rPr>
        <w:t>Gwak</w:t>
      </w:r>
      <w:proofErr w:type="spellEnd"/>
      <w:r w:rsidRPr="00E32E1A">
        <w:rPr>
          <w:rFonts w:ascii="Book Antiqua" w:hAnsi="Book Antiqua"/>
        </w:rPr>
        <w:t xml:space="preserve"> GY, Kim KM, Kim YJ, Lee JW, Yoon JH. Adjuvant immunotherapy with autologous cytokine-induced killer cells for hepatocellular carcinoma. </w:t>
      </w:r>
      <w:r w:rsidRPr="00E32E1A">
        <w:rPr>
          <w:rFonts w:ascii="Book Antiqua" w:hAnsi="Book Antiqua"/>
          <w:i/>
          <w:iCs/>
        </w:rPr>
        <w:t>Gastroenterology</w:t>
      </w:r>
      <w:r w:rsidRPr="00E32E1A">
        <w:rPr>
          <w:rFonts w:ascii="Book Antiqua" w:hAnsi="Book Antiqua"/>
        </w:rPr>
        <w:t xml:space="preserve"> 2015; </w:t>
      </w:r>
      <w:r w:rsidRPr="00E32E1A">
        <w:rPr>
          <w:rFonts w:ascii="Book Antiqua" w:hAnsi="Book Antiqua"/>
          <w:b/>
          <w:bCs/>
        </w:rPr>
        <w:t>148</w:t>
      </w:r>
      <w:r w:rsidRPr="00E32E1A">
        <w:rPr>
          <w:rFonts w:ascii="Book Antiqua" w:hAnsi="Book Antiqua"/>
        </w:rPr>
        <w:t>: 1383-</w:t>
      </w:r>
      <w:proofErr w:type="gramStart"/>
      <w:r w:rsidRPr="00E32E1A">
        <w:rPr>
          <w:rFonts w:ascii="Book Antiqua" w:hAnsi="Book Antiqua"/>
        </w:rPr>
        <w:t>91.e</w:t>
      </w:r>
      <w:proofErr w:type="gramEnd"/>
      <w:r w:rsidRPr="00E32E1A">
        <w:rPr>
          <w:rFonts w:ascii="Book Antiqua" w:hAnsi="Book Antiqua"/>
        </w:rPr>
        <w:t>6 [PMID: 25747273 DOI: 10.1053/j.gastro.2015.02.055]</w:t>
      </w:r>
    </w:p>
    <w:p w14:paraId="530CAD42"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61 </w:t>
      </w:r>
      <w:r w:rsidRPr="00E32E1A">
        <w:rPr>
          <w:rFonts w:ascii="Book Antiqua" w:hAnsi="Book Antiqua"/>
          <w:b/>
          <w:bCs/>
        </w:rPr>
        <w:t>Peng M</w:t>
      </w:r>
      <w:r w:rsidRPr="00E32E1A">
        <w:rPr>
          <w:rFonts w:ascii="Book Antiqua" w:hAnsi="Book Antiqua"/>
        </w:rPr>
        <w:t xml:space="preserve">, Mo Y, Wang Y, Wu P, Zhang Y, </w:t>
      </w:r>
      <w:proofErr w:type="spellStart"/>
      <w:r w:rsidRPr="00E32E1A">
        <w:rPr>
          <w:rFonts w:ascii="Book Antiqua" w:hAnsi="Book Antiqua"/>
        </w:rPr>
        <w:t>Xiong</w:t>
      </w:r>
      <w:proofErr w:type="spellEnd"/>
      <w:r w:rsidRPr="00E32E1A">
        <w:rPr>
          <w:rFonts w:ascii="Book Antiqua" w:hAnsi="Book Antiqua"/>
        </w:rPr>
        <w:t xml:space="preserve"> F, Guo C, Wu X, Li Y, Li X, Li G, </w:t>
      </w:r>
      <w:proofErr w:type="spellStart"/>
      <w:r w:rsidRPr="00E32E1A">
        <w:rPr>
          <w:rFonts w:ascii="Book Antiqua" w:hAnsi="Book Antiqua"/>
        </w:rPr>
        <w:t>Xiong</w:t>
      </w:r>
      <w:proofErr w:type="spellEnd"/>
      <w:r w:rsidRPr="00E32E1A">
        <w:rPr>
          <w:rFonts w:ascii="Book Antiqua" w:hAnsi="Book Antiqua"/>
        </w:rPr>
        <w:t xml:space="preserve"> W, Zeng Z. Neoantigen vaccine: an emerging tumor immunotherapy. </w:t>
      </w:r>
      <w:r w:rsidRPr="00E32E1A">
        <w:rPr>
          <w:rFonts w:ascii="Book Antiqua" w:hAnsi="Book Antiqua"/>
          <w:i/>
          <w:iCs/>
        </w:rPr>
        <w:t>Mol Cancer</w:t>
      </w:r>
      <w:r w:rsidRPr="00E32E1A">
        <w:rPr>
          <w:rFonts w:ascii="Book Antiqua" w:hAnsi="Book Antiqua"/>
        </w:rPr>
        <w:t xml:space="preserve"> 2019; </w:t>
      </w:r>
      <w:r w:rsidRPr="00E32E1A">
        <w:rPr>
          <w:rFonts w:ascii="Book Antiqua" w:hAnsi="Book Antiqua"/>
          <w:b/>
          <w:bCs/>
        </w:rPr>
        <w:t>18</w:t>
      </w:r>
      <w:r w:rsidRPr="00E32E1A">
        <w:rPr>
          <w:rFonts w:ascii="Book Antiqua" w:hAnsi="Book Antiqua"/>
        </w:rPr>
        <w:t>: 128 [PMID: 31443694 DOI: 10.1186/s12943-019-1055-6]</w:t>
      </w:r>
    </w:p>
    <w:p w14:paraId="285F8DE7"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62 </w:t>
      </w:r>
      <w:proofErr w:type="spellStart"/>
      <w:r w:rsidRPr="00E32E1A">
        <w:rPr>
          <w:rFonts w:ascii="Book Antiqua" w:hAnsi="Book Antiqua"/>
          <w:b/>
          <w:bCs/>
        </w:rPr>
        <w:t>Repáraz</w:t>
      </w:r>
      <w:proofErr w:type="spellEnd"/>
      <w:r w:rsidRPr="00E32E1A">
        <w:rPr>
          <w:rFonts w:ascii="Book Antiqua" w:hAnsi="Book Antiqua"/>
          <w:b/>
          <w:bCs/>
        </w:rPr>
        <w:t xml:space="preserve"> D</w:t>
      </w:r>
      <w:r w:rsidRPr="00E32E1A">
        <w:rPr>
          <w:rFonts w:ascii="Book Antiqua" w:hAnsi="Book Antiqua"/>
        </w:rPr>
        <w:t xml:space="preserve">, Aparicio B, </w:t>
      </w:r>
      <w:proofErr w:type="spellStart"/>
      <w:r w:rsidRPr="00E32E1A">
        <w:rPr>
          <w:rFonts w:ascii="Book Antiqua" w:hAnsi="Book Antiqua"/>
        </w:rPr>
        <w:t>Llopiz</w:t>
      </w:r>
      <w:proofErr w:type="spellEnd"/>
      <w:r w:rsidRPr="00E32E1A">
        <w:rPr>
          <w:rFonts w:ascii="Book Antiqua" w:hAnsi="Book Antiqua"/>
        </w:rPr>
        <w:t xml:space="preserve"> D, </w:t>
      </w:r>
      <w:proofErr w:type="spellStart"/>
      <w:r w:rsidRPr="00E32E1A">
        <w:rPr>
          <w:rFonts w:ascii="Book Antiqua" w:hAnsi="Book Antiqua"/>
        </w:rPr>
        <w:t>Hervás</w:t>
      </w:r>
      <w:proofErr w:type="spellEnd"/>
      <w:r w:rsidRPr="00E32E1A">
        <w:rPr>
          <w:rFonts w:ascii="Book Antiqua" w:hAnsi="Book Antiqua"/>
        </w:rPr>
        <w:t xml:space="preserve">-Stubbs S, </w:t>
      </w:r>
      <w:proofErr w:type="spellStart"/>
      <w:r w:rsidRPr="00E32E1A">
        <w:rPr>
          <w:rFonts w:ascii="Book Antiqua" w:hAnsi="Book Antiqua"/>
        </w:rPr>
        <w:t>Sarobe</w:t>
      </w:r>
      <w:proofErr w:type="spellEnd"/>
      <w:r w:rsidRPr="00E32E1A">
        <w:rPr>
          <w:rFonts w:ascii="Book Antiqua" w:hAnsi="Book Antiqua"/>
        </w:rPr>
        <w:t xml:space="preserve"> P. Therapeutic Vaccines against Hepatocellular Carcinoma in the Immune Checkpoint Inhibitor Era: Time for Neoantigens? </w:t>
      </w:r>
      <w:r w:rsidRPr="00E32E1A">
        <w:rPr>
          <w:rFonts w:ascii="Book Antiqua" w:hAnsi="Book Antiqua"/>
          <w:i/>
          <w:iCs/>
        </w:rPr>
        <w:t>Int J Mol Sci</w:t>
      </w:r>
      <w:r w:rsidRPr="00E32E1A">
        <w:rPr>
          <w:rFonts w:ascii="Book Antiqua" w:hAnsi="Book Antiqua"/>
        </w:rPr>
        <w:t xml:space="preserve"> 2022; </w:t>
      </w:r>
      <w:r w:rsidRPr="00E32E1A">
        <w:rPr>
          <w:rFonts w:ascii="Book Antiqua" w:hAnsi="Book Antiqua"/>
          <w:b/>
          <w:bCs/>
        </w:rPr>
        <w:t>23</w:t>
      </w:r>
      <w:r w:rsidRPr="00E32E1A">
        <w:rPr>
          <w:rFonts w:ascii="Book Antiqua" w:hAnsi="Book Antiqua"/>
        </w:rPr>
        <w:t xml:space="preserve"> [PMID: 35216137 DOI: 10.3390/ijms23042022]</w:t>
      </w:r>
    </w:p>
    <w:p w14:paraId="74D390FC"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63 </w:t>
      </w:r>
      <w:r w:rsidRPr="00E32E1A">
        <w:rPr>
          <w:rFonts w:ascii="Book Antiqua" w:hAnsi="Book Antiqua"/>
          <w:b/>
          <w:bCs/>
        </w:rPr>
        <w:t>Han CL</w:t>
      </w:r>
      <w:r w:rsidRPr="00E32E1A">
        <w:rPr>
          <w:rFonts w:ascii="Book Antiqua" w:hAnsi="Book Antiqua"/>
        </w:rPr>
        <w:t xml:space="preserve">, Yan YC, Yan LJ, Meng GX, Yang CC, Liu H, Ding ZN, Dong ZR, Hong JG, Chen ZQ, Li T. Efficacy and security of tumor vaccines for hepatocellular carcinoma: a systemic review and meta-analysis of the last 2 decades. </w:t>
      </w:r>
      <w:r w:rsidRPr="00E32E1A">
        <w:rPr>
          <w:rFonts w:ascii="Book Antiqua" w:hAnsi="Book Antiqua"/>
          <w:i/>
          <w:iCs/>
        </w:rPr>
        <w:t>J Cancer Res Clin Oncol</w:t>
      </w:r>
      <w:r w:rsidRPr="00E32E1A">
        <w:rPr>
          <w:rFonts w:ascii="Book Antiqua" w:hAnsi="Book Antiqua"/>
        </w:rPr>
        <w:t xml:space="preserve"> 2022 [PMID: 35482077 DOI: 10.1007/s00432-022-04008-y]</w:t>
      </w:r>
    </w:p>
    <w:p w14:paraId="736E0AFB"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64 </w:t>
      </w:r>
      <w:r w:rsidRPr="00E32E1A">
        <w:rPr>
          <w:rFonts w:ascii="Book Antiqua" w:hAnsi="Book Antiqua"/>
          <w:b/>
          <w:bCs/>
        </w:rPr>
        <w:t>Sun K</w:t>
      </w:r>
      <w:r w:rsidRPr="00E32E1A">
        <w:rPr>
          <w:rFonts w:ascii="Book Antiqua" w:hAnsi="Book Antiqua"/>
        </w:rPr>
        <w:t xml:space="preserve">, Wang L, Zhang Y. Dendritic cell as therapeutic vaccines against tumors and its role in therapy for hepatocellular carcinoma. </w:t>
      </w:r>
      <w:r w:rsidRPr="00E32E1A">
        <w:rPr>
          <w:rFonts w:ascii="Book Antiqua" w:hAnsi="Book Antiqua"/>
          <w:i/>
          <w:iCs/>
        </w:rPr>
        <w:t>Cell Mol Immunol</w:t>
      </w:r>
      <w:r w:rsidRPr="00E32E1A">
        <w:rPr>
          <w:rFonts w:ascii="Book Antiqua" w:hAnsi="Book Antiqua"/>
        </w:rPr>
        <w:t xml:space="preserve"> 2006; </w:t>
      </w:r>
      <w:r w:rsidRPr="00E32E1A">
        <w:rPr>
          <w:rFonts w:ascii="Book Antiqua" w:hAnsi="Book Antiqua"/>
          <w:b/>
          <w:bCs/>
        </w:rPr>
        <w:t>3</w:t>
      </w:r>
      <w:r w:rsidRPr="00E32E1A">
        <w:rPr>
          <w:rFonts w:ascii="Book Antiqua" w:hAnsi="Book Antiqua"/>
        </w:rPr>
        <w:t>: 197-203 [PMID: 16893500]</w:t>
      </w:r>
    </w:p>
    <w:p w14:paraId="5FA82DB4" w14:textId="77777777" w:rsidR="00F62D87" w:rsidRPr="00E32E1A" w:rsidRDefault="00000000" w:rsidP="00E32E1A">
      <w:pPr>
        <w:spacing w:line="360" w:lineRule="auto"/>
        <w:jc w:val="both"/>
        <w:rPr>
          <w:rFonts w:ascii="Book Antiqua" w:hAnsi="Book Antiqua"/>
        </w:rPr>
      </w:pPr>
      <w:r w:rsidRPr="00E32E1A">
        <w:rPr>
          <w:rFonts w:ascii="Book Antiqua" w:hAnsi="Book Antiqua"/>
        </w:rPr>
        <w:lastRenderedPageBreak/>
        <w:t xml:space="preserve">65 </w:t>
      </w:r>
      <w:proofErr w:type="spellStart"/>
      <w:r w:rsidRPr="00E32E1A">
        <w:rPr>
          <w:rFonts w:ascii="Book Antiqua" w:hAnsi="Book Antiqua"/>
          <w:b/>
          <w:bCs/>
        </w:rPr>
        <w:t>Anugwom</w:t>
      </w:r>
      <w:proofErr w:type="spellEnd"/>
      <w:r w:rsidRPr="00E32E1A">
        <w:rPr>
          <w:rFonts w:ascii="Book Antiqua" w:hAnsi="Book Antiqua"/>
          <w:b/>
          <w:bCs/>
        </w:rPr>
        <w:t xml:space="preserve"> CM</w:t>
      </w:r>
      <w:r w:rsidRPr="00E32E1A">
        <w:rPr>
          <w:rFonts w:ascii="Book Antiqua" w:hAnsi="Book Antiqua"/>
        </w:rPr>
        <w:t xml:space="preserve">, Leventhal TM, </w:t>
      </w:r>
      <w:proofErr w:type="spellStart"/>
      <w:r w:rsidRPr="00E32E1A">
        <w:rPr>
          <w:rFonts w:ascii="Book Antiqua" w:hAnsi="Book Antiqua"/>
        </w:rPr>
        <w:t>Debes</w:t>
      </w:r>
      <w:proofErr w:type="spellEnd"/>
      <w:r w:rsidRPr="00E32E1A">
        <w:rPr>
          <w:rFonts w:ascii="Book Antiqua" w:hAnsi="Book Antiqua"/>
        </w:rPr>
        <w:t xml:space="preserve"> JD. Understanding immune perspectives and options for the use of checkpoint immunotherapy in HCC post liver transplant. </w:t>
      </w:r>
      <w:r w:rsidRPr="00E32E1A">
        <w:rPr>
          <w:rFonts w:ascii="Book Antiqua" w:hAnsi="Book Antiqua"/>
          <w:i/>
          <w:iCs/>
        </w:rPr>
        <w:t>Hepatoma Res</w:t>
      </w:r>
      <w:r w:rsidRPr="00E32E1A">
        <w:rPr>
          <w:rFonts w:ascii="Book Antiqua" w:hAnsi="Book Antiqua"/>
        </w:rPr>
        <w:t xml:space="preserve"> 2022; </w:t>
      </w:r>
      <w:r w:rsidRPr="00E32E1A">
        <w:rPr>
          <w:rFonts w:ascii="Book Antiqua" w:hAnsi="Book Antiqua"/>
          <w:b/>
          <w:bCs/>
        </w:rPr>
        <w:t>8</w:t>
      </w:r>
      <w:r w:rsidRPr="00E32E1A">
        <w:rPr>
          <w:rFonts w:ascii="Book Antiqua" w:hAnsi="Book Antiqua"/>
        </w:rPr>
        <w:t xml:space="preserve"> [PMID: 35693455 DOI: 10.20517/2394-5079.2021.123]</w:t>
      </w:r>
    </w:p>
    <w:p w14:paraId="51EE293B"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66 </w:t>
      </w:r>
      <w:proofErr w:type="spellStart"/>
      <w:r w:rsidRPr="00E32E1A">
        <w:rPr>
          <w:rFonts w:ascii="Book Antiqua" w:hAnsi="Book Antiqua"/>
          <w:b/>
          <w:bCs/>
        </w:rPr>
        <w:t>Llovet</w:t>
      </w:r>
      <w:proofErr w:type="spellEnd"/>
      <w:r w:rsidRPr="00E32E1A">
        <w:rPr>
          <w:rFonts w:ascii="Book Antiqua" w:hAnsi="Book Antiqua"/>
          <w:b/>
          <w:bCs/>
        </w:rPr>
        <w:t xml:space="preserve"> JM</w:t>
      </w:r>
      <w:r w:rsidRPr="00E32E1A">
        <w:rPr>
          <w:rFonts w:ascii="Book Antiqua" w:hAnsi="Book Antiqua"/>
        </w:rPr>
        <w:t xml:space="preserve">, Ricci S, Mazzaferro V, Hilgard P, </w:t>
      </w:r>
      <w:proofErr w:type="spellStart"/>
      <w:r w:rsidRPr="00E32E1A">
        <w:rPr>
          <w:rFonts w:ascii="Book Antiqua" w:hAnsi="Book Antiqua"/>
        </w:rPr>
        <w:t>Gane</w:t>
      </w:r>
      <w:proofErr w:type="spellEnd"/>
      <w:r w:rsidRPr="00E32E1A">
        <w:rPr>
          <w:rFonts w:ascii="Book Antiqua" w:hAnsi="Book Antiqua"/>
        </w:rPr>
        <w:t xml:space="preserve"> E, Blanc JF, de Oliveira AC, Santoro A, Raoul JL, </w:t>
      </w:r>
      <w:proofErr w:type="spellStart"/>
      <w:r w:rsidRPr="00E32E1A">
        <w:rPr>
          <w:rFonts w:ascii="Book Antiqua" w:hAnsi="Book Antiqua"/>
        </w:rPr>
        <w:t>Forner</w:t>
      </w:r>
      <w:proofErr w:type="spellEnd"/>
      <w:r w:rsidRPr="00E32E1A">
        <w:rPr>
          <w:rFonts w:ascii="Book Antiqua" w:hAnsi="Book Antiqua"/>
        </w:rPr>
        <w:t xml:space="preserve"> A, Schwartz M, Porta C, </w:t>
      </w:r>
      <w:proofErr w:type="spellStart"/>
      <w:r w:rsidRPr="00E32E1A">
        <w:rPr>
          <w:rFonts w:ascii="Book Antiqua" w:hAnsi="Book Antiqua"/>
        </w:rPr>
        <w:t>Zeuzem</w:t>
      </w:r>
      <w:proofErr w:type="spellEnd"/>
      <w:r w:rsidRPr="00E32E1A">
        <w:rPr>
          <w:rFonts w:ascii="Book Antiqua" w:hAnsi="Book Antiqua"/>
        </w:rPr>
        <w:t xml:space="preserve"> S, </w:t>
      </w:r>
      <w:proofErr w:type="spellStart"/>
      <w:r w:rsidRPr="00E32E1A">
        <w:rPr>
          <w:rFonts w:ascii="Book Antiqua" w:hAnsi="Book Antiqua"/>
        </w:rPr>
        <w:t>Bolondi</w:t>
      </w:r>
      <w:proofErr w:type="spellEnd"/>
      <w:r w:rsidRPr="00E32E1A">
        <w:rPr>
          <w:rFonts w:ascii="Book Antiqua" w:hAnsi="Book Antiqua"/>
        </w:rPr>
        <w:t xml:space="preserve"> L, </w:t>
      </w:r>
      <w:proofErr w:type="spellStart"/>
      <w:r w:rsidRPr="00E32E1A">
        <w:rPr>
          <w:rFonts w:ascii="Book Antiqua" w:hAnsi="Book Antiqua"/>
        </w:rPr>
        <w:t>Greten</w:t>
      </w:r>
      <w:proofErr w:type="spellEnd"/>
      <w:r w:rsidRPr="00E32E1A">
        <w:rPr>
          <w:rFonts w:ascii="Book Antiqua" w:hAnsi="Book Antiqua"/>
        </w:rPr>
        <w:t xml:space="preserve"> TF, Galle PR, Seitz JF, </w:t>
      </w:r>
      <w:proofErr w:type="spellStart"/>
      <w:r w:rsidRPr="00E32E1A">
        <w:rPr>
          <w:rFonts w:ascii="Book Antiqua" w:hAnsi="Book Antiqua"/>
        </w:rPr>
        <w:t>Borbath</w:t>
      </w:r>
      <w:proofErr w:type="spellEnd"/>
      <w:r w:rsidRPr="00E32E1A">
        <w:rPr>
          <w:rFonts w:ascii="Book Antiqua" w:hAnsi="Book Antiqua"/>
        </w:rPr>
        <w:t xml:space="preserve"> I, </w:t>
      </w:r>
      <w:proofErr w:type="spellStart"/>
      <w:r w:rsidRPr="00E32E1A">
        <w:rPr>
          <w:rFonts w:ascii="Book Antiqua" w:hAnsi="Book Antiqua"/>
        </w:rPr>
        <w:t>Häussinger</w:t>
      </w:r>
      <w:proofErr w:type="spellEnd"/>
      <w:r w:rsidRPr="00E32E1A">
        <w:rPr>
          <w:rFonts w:ascii="Book Antiqua" w:hAnsi="Book Antiqua"/>
        </w:rPr>
        <w:t xml:space="preserve"> D, </w:t>
      </w:r>
      <w:proofErr w:type="spellStart"/>
      <w:r w:rsidRPr="00E32E1A">
        <w:rPr>
          <w:rFonts w:ascii="Book Antiqua" w:hAnsi="Book Antiqua"/>
        </w:rPr>
        <w:t>Giannaris</w:t>
      </w:r>
      <w:proofErr w:type="spellEnd"/>
      <w:r w:rsidRPr="00E32E1A">
        <w:rPr>
          <w:rFonts w:ascii="Book Antiqua" w:hAnsi="Book Antiqua"/>
        </w:rPr>
        <w:t xml:space="preserve"> T, Shan M, Moscovici M, </w:t>
      </w:r>
      <w:proofErr w:type="spellStart"/>
      <w:r w:rsidRPr="00E32E1A">
        <w:rPr>
          <w:rFonts w:ascii="Book Antiqua" w:hAnsi="Book Antiqua"/>
        </w:rPr>
        <w:t>Voliotis</w:t>
      </w:r>
      <w:proofErr w:type="spellEnd"/>
      <w:r w:rsidRPr="00E32E1A">
        <w:rPr>
          <w:rFonts w:ascii="Book Antiqua" w:hAnsi="Book Antiqua"/>
        </w:rPr>
        <w:t xml:space="preserve"> D, </w:t>
      </w:r>
      <w:proofErr w:type="spellStart"/>
      <w:r w:rsidRPr="00E32E1A">
        <w:rPr>
          <w:rFonts w:ascii="Book Antiqua" w:hAnsi="Book Antiqua"/>
        </w:rPr>
        <w:t>Bruix</w:t>
      </w:r>
      <w:proofErr w:type="spellEnd"/>
      <w:r w:rsidRPr="00E32E1A">
        <w:rPr>
          <w:rFonts w:ascii="Book Antiqua" w:hAnsi="Book Antiqua"/>
        </w:rPr>
        <w:t xml:space="preserve"> J; SHARP Investigators Study Group. Sorafenib in advanced hepatocellular carcinoma. </w:t>
      </w:r>
      <w:r w:rsidRPr="00E32E1A">
        <w:rPr>
          <w:rFonts w:ascii="Book Antiqua" w:hAnsi="Book Antiqua"/>
          <w:i/>
          <w:iCs/>
        </w:rPr>
        <w:t xml:space="preserve">N </w:t>
      </w:r>
      <w:proofErr w:type="spellStart"/>
      <w:r w:rsidRPr="00E32E1A">
        <w:rPr>
          <w:rFonts w:ascii="Book Antiqua" w:hAnsi="Book Antiqua"/>
          <w:i/>
          <w:iCs/>
        </w:rPr>
        <w:t>Engl</w:t>
      </w:r>
      <w:proofErr w:type="spellEnd"/>
      <w:r w:rsidRPr="00E32E1A">
        <w:rPr>
          <w:rFonts w:ascii="Book Antiqua" w:hAnsi="Book Antiqua"/>
          <w:i/>
          <w:iCs/>
        </w:rPr>
        <w:t xml:space="preserve"> J Med</w:t>
      </w:r>
      <w:r w:rsidRPr="00E32E1A">
        <w:rPr>
          <w:rFonts w:ascii="Book Antiqua" w:hAnsi="Book Antiqua"/>
        </w:rPr>
        <w:t xml:space="preserve"> 2008; </w:t>
      </w:r>
      <w:r w:rsidRPr="00E32E1A">
        <w:rPr>
          <w:rFonts w:ascii="Book Antiqua" w:hAnsi="Book Antiqua"/>
          <w:b/>
          <w:bCs/>
        </w:rPr>
        <w:t>359</w:t>
      </w:r>
      <w:r w:rsidRPr="00E32E1A">
        <w:rPr>
          <w:rFonts w:ascii="Book Antiqua" w:hAnsi="Book Antiqua"/>
        </w:rPr>
        <w:t>: 378-390 [PMID: 18650514 DOI: 10.1056/NEJMoa0708857]</w:t>
      </w:r>
    </w:p>
    <w:p w14:paraId="38B0AA47"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67 </w:t>
      </w:r>
      <w:r w:rsidRPr="00E32E1A">
        <w:rPr>
          <w:rFonts w:ascii="Book Antiqua" w:hAnsi="Book Antiqua"/>
          <w:b/>
          <w:bCs/>
        </w:rPr>
        <w:t>Wang SN</w:t>
      </w:r>
      <w:r w:rsidRPr="00E32E1A">
        <w:rPr>
          <w:rFonts w:ascii="Book Antiqua" w:hAnsi="Book Antiqua"/>
        </w:rPr>
        <w:t xml:space="preserve">, Chuang SC, Lee KT. Efficacy of sorafenib as adjuvant therapy to prevent early recurrence of hepatocellular carcinoma after curative surgery: A pilot study. </w:t>
      </w:r>
      <w:r w:rsidRPr="00E32E1A">
        <w:rPr>
          <w:rFonts w:ascii="Book Antiqua" w:hAnsi="Book Antiqua"/>
          <w:i/>
          <w:iCs/>
        </w:rPr>
        <w:t>Hepatol Res</w:t>
      </w:r>
      <w:r w:rsidRPr="00E32E1A">
        <w:rPr>
          <w:rFonts w:ascii="Book Antiqua" w:hAnsi="Book Antiqua"/>
        </w:rPr>
        <w:t xml:space="preserve"> 2014; </w:t>
      </w:r>
      <w:r w:rsidRPr="00E32E1A">
        <w:rPr>
          <w:rFonts w:ascii="Book Antiqua" w:hAnsi="Book Antiqua"/>
          <w:b/>
          <w:bCs/>
        </w:rPr>
        <w:t>44</w:t>
      </w:r>
      <w:r w:rsidRPr="00E32E1A">
        <w:rPr>
          <w:rFonts w:ascii="Book Antiqua" w:hAnsi="Book Antiqua"/>
        </w:rPr>
        <w:t>: 523-531 [PMID: 23672310 DOI: 10.1111/hepr.12159]</w:t>
      </w:r>
    </w:p>
    <w:p w14:paraId="6C814A92"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68 </w:t>
      </w:r>
      <w:r w:rsidRPr="00E32E1A">
        <w:rPr>
          <w:rFonts w:ascii="Book Antiqua" w:hAnsi="Book Antiqua"/>
          <w:b/>
          <w:bCs/>
        </w:rPr>
        <w:t>Lei J</w:t>
      </w:r>
      <w:r w:rsidRPr="00E32E1A">
        <w:rPr>
          <w:rFonts w:ascii="Book Antiqua" w:hAnsi="Book Antiqua"/>
        </w:rPr>
        <w:t xml:space="preserve">, Zhong J, Hao J, Liu Z, Zhang P, Wu L, Yan L, Zhu J, Zeng Y, Li B, Wen T, Wang W. Hepatocellular carcinoma cases with high levels of c-Raf-1 expression may benefit from postoperative adjuvant sorafenib after hepatic resection even with high risk of recurrence. </w:t>
      </w:r>
      <w:proofErr w:type="spellStart"/>
      <w:r w:rsidRPr="00E32E1A">
        <w:rPr>
          <w:rFonts w:ascii="Book Antiqua" w:hAnsi="Book Antiqua"/>
          <w:i/>
          <w:iCs/>
        </w:rPr>
        <w:t>Oncotarget</w:t>
      </w:r>
      <w:proofErr w:type="spellEnd"/>
      <w:r w:rsidRPr="00E32E1A">
        <w:rPr>
          <w:rFonts w:ascii="Book Antiqua" w:hAnsi="Book Antiqua"/>
        </w:rPr>
        <w:t xml:space="preserve"> 2016; </w:t>
      </w:r>
      <w:r w:rsidRPr="00E32E1A">
        <w:rPr>
          <w:rFonts w:ascii="Book Antiqua" w:hAnsi="Book Antiqua"/>
          <w:b/>
          <w:bCs/>
        </w:rPr>
        <w:t>7</w:t>
      </w:r>
      <w:r w:rsidRPr="00E32E1A">
        <w:rPr>
          <w:rFonts w:ascii="Book Antiqua" w:hAnsi="Book Antiqua"/>
        </w:rPr>
        <w:t>: 42598-42607 [PMID: 26981887 DOI: 10.18632/oncotarget.3799]</w:t>
      </w:r>
    </w:p>
    <w:p w14:paraId="3716A8A5"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69 </w:t>
      </w:r>
      <w:r w:rsidRPr="00E32E1A">
        <w:rPr>
          <w:rFonts w:ascii="Book Antiqua" w:hAnsi="Book Antiqua"/>
          <w:b/>
          <w:bCs/>
        </w:rPr>
        <w:t>Li Q</w:t>
      </w:r>
      <w:r w:rsidRPr="00E32E1A">
        <w:rPr>
          <w:rFonts w:ascii="Book Antiqua" w:hAnsi="Book Antiqua"/>
        </w:rPr>
        <w:t xml:space="preserve">, Song T. Association Between Adjuvant Sorafenib and the Prognosis of Patients </w:t>
      </w:r>
      <w:proofErr w:type="gramStart"/>
      <w:r w:rsidRPr="00E32E1A">
        <w:rPr>
          <w:rFonts w:ascii="Book Antiqua" w:hAnsi="Book Antiqua"/>
        </w:rPr>
        <w:t>With</w:t>
      </w:r>
      <w:proofErr w:type="gramEnd"/>
      <w:r w:rsidRPr="00E32E1A">
        <w:rPr>
          <w:rFonts w:ascii="Book Antiqua" w:hAnsi="Book Antiqua"/>
        </w:rPr>
        <w:t xml:space="preserve"> Hepatocellular Carcinoma at a High Risk of Recurrence After Radical Resection. </w:t>
      </w:r>
      <w:r w:rsidRPr="00E32E1A">
        <w:rPr>
          <w:rFonts w:ascii="Book Antiqua" w:hAnsi="Book Antiqua"/>
          <w:i/>
          <w:iCs/>
        </w:rPr>
        <w:t>Front Oncol</w:t>
      </w:r>
      <w:r w:rsidRPr="00E32E1A">
        <w:rPr>
          <w:rFonts w:ascii="Book Antiqua" w:hAnsi="Book Antiqua"/>
        </w:rPr>
        <w:t xml:space="preserve"> 2021; </w:t>
      </w:r>
      <w:r w:rsidRPr="00E32E1A">
        <w:rPr>
          <w:rFonts w:ascii="Book Antiqua" w:hAnsi="Book Antiqua"/>
          <w:b/>
          <w:bCs/>
        </w:rPr>
        <w:t>11</w:t>
      </w:r>
      <w:r w:rsidRPr="00E32E1A">
        <w:rPr>
          <w:rFonts w:ascii="Book Antiqua" w:hAnsi="Book Antiqua"/>
        </w:rPr>
        <w:t>: 633033 [PMID: 34631511 DOI: 10.3389/fonc.2021.633033]</w:t>
      </w:r>
    </w:p>
    <w:p w14:paraId="7B50811A"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70 </w:t>
      </w:r>
      <w:proofErr w:type="spellStart"/>
      <w:r w:rsidRPr="00E32E1A">
        <w:rPr>
          <w:rFonts w:ascii="Book Antiqua" w:hAnsi="Book Antiqua"/>
          <w:b/>
          <w:bCs/>
        </w:rPr>
        <w:t>Bruix</w:t>
      </w:r>
      <w:proofErr w:type="spellEnd"/>
      <w:r w:rsidRPr="00E32E1A">
        <w:rPr>
          <w:rFonts w:ascii="Book Antiqua" w:hAnsi="Book Antiqua"/>
          <w:b/>
          <w:bCs/>
        </w:rPr>
        <w:t xml:space="preserve"> J</w:t>
      </w:r>
      <w:r w:rsidRPr="00E32E1A">
        <w:rPr>
          <w:rFonts w:ascii="Book Antiqua" w:hAnsi="Book Antiqua"/>
        </w:rPr>
        <w:t xml:space="preserve">, Takayama T, Mazzaferro V, Chau GY, Yang J, Kudo M, Cai J, Poon RT, Han KH, </w:t>
      </w:r>
      <w:proofErr w:type="spellStart"/>
      <w:r w:rsidRPr="00E32E1A">
        <w:rPr>
          <w:rFonts w:ascii="Book Antiqua" w:hAnsi="Book Antiqua"/>
        </w:rPr>
        <w:t>Tak</w:t>
      </w:r>
      <w:proofErr w:type="spellEnd"/>
      <w:r w:rsidRPr="00E32E1A">
        <w:rPr>
          <w:rFonts w:ascii="Book Antiqua" w:hAnsi="Book Antiqua"/>
        </w:rPr>
        <w:t xml:space="preserve"> WY, Lee HC, Song T, </w:t>
      </w:r>
      <w:proofErr w:type="spellStart"/>
      <w:r w:rsidRPr="00E32E1A">
        <w:rPr>
          <w:rFonts w:ascii="Book Antiqua" w:hAnsi="Book Antiqua"/>
        </w:rPr>
        <w:t>Roayaie</w:t>
      </w:r>
      <w:proofErr w:type="spellEnd"/>
      <w:r w:rsidRPr="00E32E1A">
        <w:rPr>
          <w:rFonts w:ascii="Book Antiqua" w:hAnsi="Book Antiqua"/>
        </w:rPr>
        <w:t xml:space="preserve"> S, </w:t>
      </w:r>
      <w:proofErr w:type="spellStart"/>
      <w:r w:rsidRPr="00E32E1A">
        <w:rPr>
          <w:rFonts w:ascii="Book Antiqua" w:hAnsi="Book Antiqua"/>
        </w:rPr>
        <w:t>Bolondi</w:t>
      </w:r>
      <w:proofErr w:type="spellEnd"/>
      <w:r w:rsidRPr="00E32E1A">
        <w:rPr>
          <w:rFonts w:ascii="Book Antiqua" w:hAnsi="Book Antiqua"/>
        </w:rPr>
        <w:t xml:space="preserve"> L, Lee KS, Makuuchi M, Souza F, </w:t>
      </w:r>
      <w:proofErr w:type="spellStart"/>
      <w:r w:rsidRPr="00E32E1A">
        <w:rPr>
          <w:rFonts w:ascii="Book Antiqua" w:hAnsi="Book Antiqua"/>
        </w:rPr>
        <w:t>Berre</w:t>
      </w:r>
      <w:proofErr w:type="spellEnd"/>
      <w:r w:rsidRPr="00E32E1A">
        <w:rPr>
          <w:rFonts w:ascii="Book Antiqua" w:hAnsi="Book Antiqua"/>
        </w:rPr>
        <w:t xml:space="preserve"> MA, Meinhardt G, </w:t>
      </w:r>
      <w:proofErr w:type="spellStart"/>
      <w:r w:rsidRPr="00E32E1A">
        <w:rPr>
          <w:rFonts w:ascii="Book Antiqua" w:hAnsi="Book Antiqua"/>
        </w:rPr>
        <w:t>Llovet</w:t>
      </w:r>
      <w:proofErr w:type="spellEnd"/>
      <w:r w:rsidRPr="00E32E1A">
        <w:rPr>
          <w:rFonts w:ascii="Book Antiqua" w:hAnsi="Book Antiqua"/>
        </w:rPr>
        <w:t xml:space="preserve"> JM; STORM investigators. Adjuvant sorafenib for hepatocellular carcinoma after resection or ablation (STORM): a phase 3, </w:t>
      </w:r>
      <w:proofErr w:type="spellStart"/>
      <w:r w:rsidRPr="00E32E1A">
        <w:rPr>
          <w:rFonts w:ascii="Book Antiqua" w:hAnsi="Book Antiqua"/>
        </w:rPr>
        <w:t>randomised</w:t>
      </w:r>
      <w:proofErr w:type="spellEnd"/>
      <w:r w:rsidRPr="00E32E1A">
        <w:rPr>
          <w:rFonts w:ascii="Book Antiqua" w:hAnsi="Book Antiqua"/>
        </w:rPr>
        <w:t xml:space="preserve">, double-blind, placebo-controlled trial. </w:t>
      </w:r>
      <w:r w:rsidRPr="00E32E1A">
        <w:rPr>
          <w:rFonts w:ascii="Book Antiqua" w:hAnsi="Book Antiqua"/>
          <w:i/>
          <w:iCs/>
        </w:rPr>
        <w:t>Lancet Oncol</w:t>
      </w:r>
      <w:r w:rsidRPr="00E32E1A">
        <w:rPr>
          <w:rFonts w:ascii="Book Antiqua" w:hAnsi="Book Antiqua"/>
        </w:rPr>
        <w:t xml:space="preserve"> 2015; </w:t>
      </w:r>
      <w:r w:rsidRPr="00E32E1A">
        <w:rPr>
          <w:rFonts w:ascii="Book Antiqua" w:hAnsi="Book Antiqua"/>
          <w:b/>
          <w:bCs/>
        </w:rPr>
        <w:t>16</w:t>
      </w:r>
      <w:r w:rsidRPr="00E32E1A">
        <w:rPr>
          <w:rFonts w:ascii="Book Antiqua" w:hAnsi="Book Antiqua"/>
        </w:rPr>
        <w:t>: 1344-1354 [PMID: 26361969 DOI: 10.1016/S1470-2045(15)00198-9]</w:t>
      </w:r>
    </w:p>
    <w:p w14:paraId="5A75C75E"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71 </w:t>
      </w:r>
      <w:r w:rsidRPr="00E32E1A">
        <w:rPr>
          <w:rFonts w:ascii="Book Antiqua" w:hAnsi="Book Antiqua"/>
          <w:b/>
          <w:bCs/>
        </w:rPr>
        <w:t>Qi HL</w:t>
      </w:r>
      <w:r w:rsidRPr="00E32E1A">
        <w:rPr>
          <w:rFonts w:ascii="Book Antiqua" w:hAnsi="Book Antiqua"/>
        </w:rPr>
        <w:t xml:space="preserve">, Zhuang BJ, Li CS, Liu QY. Peri-operative use of sorafenib in liver transplantation: a time-to-event meta-analysis. </w:t>
      </w:r>
      <w:r w:rsidRPr="00E32E1A">
        <w:rPr>
          <w:rFonts w:ascii="Book Antiqua" w:hAnsi="Book Antiqua"/>
          <w:i/>
          <w:iCs/>
        </w:rPr>
        <w:t>World J Gastroenterol</w:t>
      </w:r>
      <w:r w:rsidRPr="00E32E1A">
        <w:rPr>
          <w:rFonts w:ascii="Book Antiqua" w:hAnsi="Book Antiqua"/>
        </w:rPr>
        <w:t xml:space="preserve"> 2015; </w:t>
      </w:r>
      <w:r w:rsidRPr="00E32E1A">
        <w:rPr>
          <w:rFonts w:ascii="Book Antiqua" w:hAnsi="Book Antiqua"/>
          <w:b/>
          <w:bCs/>
        </w:rPr>
        <w:t>21</w:t>
      </w:r>
      <w:r w:rsidRPr="00E32E1A">
        <w:rPr>
          <w:rFonts w:ascii="Book Antiqua" w:hAnsi="Book Antiqua"/>
        </w:rPr>
        <w:t>: 1636-1640 [PMID: 25663784 DOI: 10.3748/</w:t>
      </w:r>
      <w:proofErr w:type="gramStart"/>
      <w:r w:rsidRPr="00E32E1A">
        <w:rPr>
          <w:rFonts w:ascii="Book Antiqua" w:hAnsi="Book Antiqua"/>
        </w:rPr>
        <w:t>wjg.v21.i</w:t>
      </w:r>
      <w:proofErr w:type="gramEnd"/>
      <w:r w:rsidRPr="00E32E1A">
        <w:rPr>
          <w:rFonts w:ascii="Book Antiqua" w:hAnsi="Book Antiqua"/>
        </w:rPr>
        <w:t>5.1636]</w:t>
      </w:r>
    </w:p>
    <w:p w14:paraId="736E43FA"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72 </w:t>
      </w:r>
      <w:r w:rsidRPr="00E32E1A">
        <w:rPr>
          <w:rFonts w:ascii="Book Antiqua" w:hAnsi="Book Antiqua"/>
          <w:b/>
          <w:bCs/>
        </w:rPr>
        <w:t>Han B</w:t>
      </w:r>
      <w:r w:rsidRPr="00E32E1A">
        <w:rPr>
          <w:rFonts w:ascii="Book Antiqua" w:hAnsi="Book Antiqua"/>
        </w:rPr>
        <w:t xml:space="preserve">, Ding H, Zhao S, Zhang Y, Wang J, Zhang Y, Gu J. Potential Role of Adjuvant Lenvatinib in Improving Disease-Free Survival for Patients </w:t>
      </w:r>
      <w:proofErr w:type="gramStart"/>
      <w:r w:rsidRPr="00E32E1A">
        <w:rPr>
          <w:rFonts w:ascii="Book Antiqua" w:hAnsi="Book Antiqua"/>
        </w:rPr>
        <w:t>With</w:t>
      </w:r>
      <w:proofErr w:type="gramEnd"/>
      <w:r w:rsidRPr="00E32E1A">
        <w:rPr>
          <w:rFonts w:ascii="Book Antiqua" w:hAnsi="Book Antiqua"/>
        </w:rPr>
        <w:t xml:space="preserve"> High-Risk Hepatitis B </w:t>
      </w:r>
      <w:r w:rsidRPr="00E32E1A">
        <w:rPr>
          <w:rFonts w:ascii="Book Antiqua" w:hAnsi="Book Antiqua"/>
        </w:rPr>
        <w:lastRenderedPageBreak/>
        <w:t xml:space="preserve">Virus-Related Hepatocellular Carcinoma Following Liver Transplantation: A Retrospective, Case Control Study. </w:t>
      </w:r>
      <w:r w:rsidRPr="00E32E1A">
        <w:rPr>
          <w:rFonts w:ascii="Book Antiqua" w:hAnsi="Book Antiqua"/>
          <w:i/>
          <w:iCs/>
        </w:rPr>
        <w:t>Front Oncol</w:t>
      </w:r>
      <w:r w:rsidRPr="00E32E1A">
        <w:rPr>
          <w:rFonts w:ascii="Book Antiqua" w:hAnsi="Book Antiqua"/>
        </w:rPr>
        <w:t xml:space="preserve"> 2020; </w:t>
      </w:r>
      <w:r w:rsidRPr="00E32E1A">
        <w:rPr>
          <w:rFonts w:ascii="Book Antiqua" w:hAnsi="Book Antiqua"/>
          <w:b/>
          <w:bCs/>
        </w:rPr>
        <w:t>10</w:t>
      </w:r>
      <w:r w:rsidRPr="00E32E1A">
        <w:rPr>
          <w:rFonts w:ascii="Book Antiqua" w:hAnsi="Book Antiqua"/>
        </w:rPr>
        <w:t>: 562103 [PMID: 33365268 DOI: 10.3389/fonc.2020.562103]</w:t>
      </w:r>
    </w:p>
    <w:p w14:paraId="6832BE10"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73 </w:t>
      </w:r>
      <w:r w:rsidRPr="00E32E1A">
        <w:rPr>
          <w:rFonts w:ascii="Book Antiqua" w:hAnsi="Book Antiqua"/>
          <w:b/>
          <w:bCs/>
        </w:rPr>
        <w:t>Pinter M</w:t>
      </w:r>
      <w:r w:rsidRPr="00E32E1A">
        <w:rPr>
          <w:rFonts w:ascii="Book Antiqua" w:hAnsi="Book Antiqua"/>
        </w:rPr>
        <w:t xml:space="preserve">, </w:t>
      </w:r>
      <w:proofErr w:type="spellStart"/>
      <w:r w:rsidRPr="00E32E1A">
        <w:rPr>
          <w:rFonts w:ascii="Book Antiqua" w:hAnsi="Book Antiqua"/>
        </w:rPr>
        <w:t>Ulbrich</w:t>
      </w:r>
      <w:proofErr w:type="spellEnd"/>
      <w:r w:rsidRPr="00E32E1A">
        <w:rPr>
          <w:rFonts w:ascii="Book Antiqua" w:hAnsi="Book Antiqua"/>
        </w:rPr>
        <w:t xml:space="preserve"> G, </w:t>
      </w:r>
      <w:proofErr w:type="spellStart"/>
      <w:r w:rsidRPr="00E32E1A">
        <w:rPr>
          <w:rFonts w:ascii="Book Antiqua" w:hAnsi="Book Antiqua"/>
        </w:rPr>
        <w:t>Sieghart</w:t>
      </w:r>
      <w:proofErr w:type="spellEnd"/>
      <w:r w:rsidRPr="00E32E1A">
        <w:rPr>
          <w:rFonts w:ascii="Book Antiqua" w:hAnsi="Book Antiqua"/>
        </w:rPr>
        <w:t xml:space="preserve"> W, </w:t>
      </w:r>
      <w:proofErr w:type="spellStart"/>
      <w:r w:rsidRPr="00E32E1A">
        <w:rPr>
          <w:rFonts w:ascii="Book Antiqua" w:hAnsi="Book Antiqua"/>
        </w:rPr>
        <w:t>Kölblinger</w:t>
      </w:r>
      <w:proofErr w:type="spellEnd"/>
      <w:r w:rsidRPr="00E32E1A">
        <w:rPr>
          <w:rFonts w:ascii="Book Antiqua" w:hAnsi="Book Antiqua"/>
        </w:rPr>
        <w:t xml:space="preserve"> C, </w:t>
      </w:r>
      <w:proofErr w:type="spellStart"/>
      <w:r w:rsidRPr="00E32E1A">
        <w:rPr>
          <w:rFonts w:ascii="Book Antiqua" w:hAnsi="Book Antiqua"/>
        </w:rPr>
        <w:t>Reiberger</w:t>
      </w:r>
      <w:proofErr w:type="spellEnd"/>
      <w:r w:rsidRPr="00E32E1A">
        <w:rPr>
          <w:rFonts w:ascii="Book Antiqua" w:hAnsi="Book Antiqua"/>
        </w:rPr>
        <w:t xml:space="preserve"> T, Li S, </w:t>
      </w:r>
      <w:proofErr w:type="spellStart"/>
      <w:r w:rsidRPr="00E32E1A">
        <w:rPr>
          <w:rFonts w:ascii="Book Antiqua" w:hAnsi="Book Antiqua"/>
        </w:rPr>
        <w:t>Ferlitsch</w:t>
      </w:r>
      <w:proofErr w:type="spellEnd"/>
      <w:r w:rsidRPr="00E32E1A">
        <w:rPr>
          <w:rFonts w:ascii="Book Antiqua" w:hAnsi="Book Antiqua"/>
        </w:rPr>
        <w:t xml:space="preserve"> A, Müller C, Lammer J, Peck-Radosavljevic M. Hepatocellular Carcinoma: A Phase II Randomized Controlled Double-Blind Trial of </w:t>
      </w:r>
      <w:proofErr w:type="spellStart"/>
      <w:r w:rsidRPr="00E32E1A">
        <w:rPr>
          <w:rFonts w:ascii="Book Antiqua" w:hAnsi="Book Antiqua"/>
        </w:rPr>
        <w:t>Transarterial</w:t>
      </w:r>
      <w:proofErr w:type="spellEnd"/>
      <w:r w:rsidRPr="00E32E1A">
        <w:rPr>
          <w:rFonts w:ascii="Book Antiqua" w:hAnsi="Book Antiqua"/>
        </w:rPr>
        <w:t xml:space="preserve"> Chemoembolization in Combination with Biweekly Intravenous Administration of Bevacizumab or a Placebo. </w:t>
      </w:r>
      <w:r w:rsidRPr="00E32E1A">
        <w:rPr>
          <w:rFonts w:ascii="Book Antiqua" w:hAnsi="Book Antiqua"/>
          <w:i/>
          <w:iCs/>
        </w:rPr>
        <w:t>Radiology</w:t>
      </w:r>
      <w:r w:rsidRPr="00E32E1A">
        <w:rPr>
          <w:rFonts w:ascii="Book Antiqua" w:hAnsi="Book Antiqua"/>
        </w:rPr>
        <w:t xml:space="preserve"> 2015; </w:t>
      </w:r>
      <w:r w:rsidRPr="00E32E1A">
        <w:rPr>
          <w:rFonts w:ascii="Book Antiqua" w:hAnsi="Book Antiqua"/>
          <w:b/>
          <w:bCs/>
        </w:rPr>
        <w:t>277</w:t>
      </w:r>
      <w:r w:rsidRPr="00E32E1A">
        <w:rPr>
          <w:rFonts w:ascii="Book Antiqua" w:hAnsi="Book Antiqua"/>
        </w:rPr>
        <w:t>: 903-912 [PMID: 26131911 DOI: 10.1148/radiol.2015142140]</w:t>
      </w:r>
    </w:p>
    <w:p w14:paraId="7DB2498B"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74 </w:t>
      </w:r>
      <w:r w:rsidRPr="00E32E1A">
        <w:rPr>
          <w:rFonts w:ascii="Book Antiqua" w:hAnsi="Book Antiqua"/>
          <w:b/>
          <w:bCs/>
        </w:rPr>
        <w:t>Department of Medical Administration, National Health and Health Commission of the People's Republic of China</w:t>
      </w:r>
      <w:r w:rsidRPr="00E32E1A">
        <w:rPr>
          <w:rFonts w:ascii="Book Antiqua" w:hAnsi="Book Antiqua"/>
        </w:rPr>
        <w:t xml:space="preserve">. [Guidelines for diagnosis and treatment of primary liver cancer in China (2019 edition)]. </w:t>
      </w:r>
      <w:proofErr w:type="spellStart"/>
      <w:r w:rsidRPr="00E32E1A">
        <w:rPr>
          <w:rFonts w:ascii="Book Antiqua" w:hAnsi="Book Antiqua"/>
          <w:i/>
          <w:iCs/>
        </w:rPr>
        <w:t>Zhonghua</w:t>
      </w:r>
      <w:proofErr w:type="spellEnd"/>
      <w:r w:rsidRPr="00E32E1A">
        <w:rPr>
          <w:rFonts w:ascii="Book Antiqua" w:hAnsi="Book Antiqua"/>
          <w:i/>
          <w:iCs/>
        </w:rPr>
        <w:t xml:space="preserve"> Gan Zang Bing Za </w:t>
      </w:r>
      <w:proofErr w:type="spellStart"/>
      <w:r w:rsidRPr="00E32E1A">
        <w:rPr>
          <w:rFonts w:ascii="Book Antiqua" w:hAnsi="Book Antiqua"/>
          <w:i/>
          <w:iCs/>
        </w:rPr>
        <w:t>Zhi</w:t>
      </w:r>
      <w:proofErr w:type="spellEnd"/>
      <w:r w:rsidRPr="00E32E1A">
        <w:rPr>
          <w:rFonts w:ascii="Book Antiqua" w:hAnsi="Book Antiqua"/>
        </w:rPr>
        <w:t xml:space="preserve"> 2020; </w:t>
      </w:r>
      <w:r w:rsidRPr="00E32E1A">
        <w:rPr>
          <w:rFonts w:ascii="Book Antiqua" w:hAnsi="Book Antiqua"/>
          <w:b/>
          <w:bCs/>
        </w:rPr>
        <w:t>28</w:t>
      </w:r>
      <w:r w:rsidRPr="00E32E1A">
        <w:rPr>
          <w:rFonts w:ascii="Book Antiqua" w:hAnsi="Book Antiqua"/>
        </w:rPr>
        <w:t>: 112-128 [PMID: 32164061 DOI: 10.3760/cma.j.issn.1007-3418.2020.02.004]</w:t>
      </w:r>
    </w:p>
    <w:p w14:paraId="3BBC629E"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75 </w:t>
      </w:r>
      <w:proofErr w:type="spellStart"/>
      <w:r w:rsidRPr="00E32E1A">
        <w:rPr>
          <w:rFonts w:ascii="Book Antiqua" w:hAnsi="Book Antiqua"/>
          <w:b/>
          <w:bCs/>
        </w:rPr>
        <w:t>Chok</w:t>
      </w:r>
      <w:proofErr w:type="spellEnd"/>
      <w:r w:rsidRPr="00E32E1A">
        <w:rPr>
          <w:rFonts w:ascii="Book Antiqua" w:hAnsi="Book Antiqua"/>
          <w:b/>
          <w:bCs/>
        </w:rPr>
        <w:t xml:space="preserve"> KS</w:t>
      </w:r>
      <w:r w:rsidRPr="00E32E1A">
        <w:rPr>
          <w:rFonts w:ascii="Book Antiqua" w:hAnsi="Book Antiqua"/>
        </w:rPr>
        <w:t xml:space="preserve">, Chan SC, Poon RT, Fan ST, Lo CM. Re-resection for metachronous primary hepatocellular carcinoma: is it justified? </w:t>
      </w:r>
      <w:r w:rsidRPr="00E32E1A">
        <w:rPr>
          <w:rFonts w:ascii="Book Antiqua" w:hAnsi="Book Antiqua"/>
          <w:i/>
          <w:iCs/>
        </w:rPr>
        <w:t>ANZ J Surg</w:t>
      </w:r>
      <w:r w:rsidRPr="00E32E1A">
        <w:rPr>
          <w:rFonts w:ascii="Book Antiqua" w:hAnsi="Book Antiqua"/>
        </w:rPr>
        <w:t xml:space="preserve"> 2012; </w:t>
      </w:r>
      <w:r w:rsidRPr="00E32E1A">
        <w:rPr>
          <w:rFonts w:ascii="Book Antiqua" w:hAnsi="Book Antiqua"/>
          <w:b/>
          <w:bCs/>
        </w:rPr>
        <w:t>82</w:t>
      </w:r>
      <w:r w:rsidRPr="00E32E1A">
        <w:rPr>
          <w:rFonts w:ascii="Book Antiqua" w:hAnsi="Book Antiqua"/>
        </w:rPr>
        <w:t>: 63-67 [PMID: 22507499 DOI: 10.1111/j.1445-2197.</w:t>
      </w:r>
      <w:proofErr w:type="gramStart"/>
      <w:r w:rsidRPr="00E32E1A">
        <w:rPr>
          <w:rFonts w:ascii="Book Antiqua" w:hAnsi="Book Antiqua"/>
        </w:rPr>
        <w:t>2011.05931.x</w:t>
      </w:r>
      <w:proofErr w:type="gramEnd"/>
      <w:r w:rsidRPr="00E32E1A">
        <w:rPr>
          <w:rFonts w:ascii="Book Antiqua" w:hAnsi="Book Antiqua"/>
        </w:rPr>
        <w:t>]</w:t>
      </w:r>
    </w:p>
    <w:p w14:paraId="45200A76"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76 </w:t>
      </w:r>
      <w:r w:rsidRPr="00E32E1A">
        <w:rPr>
          <w:rFonts w:ascii="Book Antiqua" w:hAnsi="Book Antiqua"/>
          <w:b/>
          <w:bCs/>
        </w:rPr>
        <w:t>Xia Y</w:t>
      </w:r>
      <w:r w:rsidRPr="00E32E1A">
        <w:rPr>
          <w:rFonts w:ascii="Book Antiqua" w:hAnsi="Book Antiqua"/>
        </w:rPr>
        <w:t xml:space="preserve">, Li J, Liu G, Wang K, Qian G, Lu Z, Yang T, Yan Z, Lei Z, Si A, Wan X, Zhang H, Gao C, Cheng Z, </w:t>
      </w:r>
      <w:proofErr w:type="spellStart"/>
      <w:r w:rsidRPr="00E32E1A">
        <w:rPr>
          <w:rFonts w:ascii="Book Antiqua" w:hAnsi="Book Antiqua"/>
        </w:rPr>
        <w:t>Pawlik</w:t>
      </w:r>
      <w:proofErr w:type="spellEnd"/>
      <w:r w:rsidRPr="00E32E1A">
        <w:rPr>
          <w:rFonts w:ascii="Book Antiqua" w:hAnsi="Book Antiqua"/>
        </w:rPr>
        <w:t xml:space="preserve"> TM, Wang H, Lau WY, Wu M, Shen F. Long-term Effects of Repeat Hepatectomy vs Percutaneous Radiofrequency Ablation Among Patients </w:t>
      </w:r>
      <w:proofErr w:type="gramStart"/>
      <w:r w:rsidRPr="00E32E1A">
        <w:rPr>
          <w:rFonts w:ascii="Book Antiqua" w:hAnsi="Book Antiqua"/>
        </w:rPr>
        <w:t>With</w:t>
      </w:r>
      <w:proofErr w:type="gramEnd"/>
      <w:r w:rsidRPr="00E32E1A">
        <w:rPr>
          <w:rFonts w:ascii="Book Antiqua" w:hAnsi="Book Antiqua"/>
        </w:rPr>
        <w:t xml:space="preserve"> Recurrent Hepatocellular Carcinoma: A Randomized Clinical Trial. </w:t>
      </w:r>
      <w:r w:rsidRPr="00E32E1A">
        <w:rPr>
          <w:rFonts w:ascii="Book Antiqua" w:hAnsi="Book Antiqua"/>
          <w:i/>
          <w:iCs/>
        </w:rPr>
        <w:t>JAMA Oncol</w:t>
      </w:r>
      <w:r w:rsidRPr="00E32E1A">
        <w:rPr>
          <w:rFonts w:ascii="Book Antiqua" w:hAnsi="Book Antiqua"/>
        </w:rPr>
        <w:t xml:space="preserve"> 2020; </w:t>
      </w:r>
      <w:r w:rsidRPr="00E32E1A">
        <w:rPr>
          <w:rFonts w:ascii="Book Antiqua" w:hAnsi="Book Antiqua"/>
          <w:b/>
          <w:bCs/>
        </w:rPr>
        <w:t>6</w:t>
      </w:r>
      <w:r w:rsidRPr="00E32E1A">
        <w:rPr>
          <w:rFonts w:ascii="Book Antiqua" w:hAnsi="Book Antiqua"/>
        </w:rPr>
        <w:t>: 255-263 [PMID: 31774468 DOI: 10.1001/jamaoncol.2019.4477]</w:t>
      </w:r>
    </w:p>
    <w:p w14:paraId="793E1A25"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77 </w:t>
      </w:r>
      <w:proofErr w:type="spellStart"/>
      <w:r w:rsidRPr="00E32E1A">
        <w:rPr>
          <w:rFonts w:ascii="Book Antiqua" w:hAnsi="Book Antiqua"/>
          <w:b/>
          <w:bCs/>
        </w:rPr>
        <w:t>Belghiti</w:t>
      </w:r>
      <w:proofErr w:type="spellEnd"/>
      <w:r w:rsidRPr="00E32E1A">
        <w:rPr>
          <w:rFonts w:ascii="Book Antiqua" w:hAnsi="Book Antiqua"/>
          <w:b/>
          <w:bCs/>
        </w:rPr>
        <w:t xml:space="preserve"> J</w:t>
      </w:r>
      <w:r w:rsidRPr="00E32E1A">
        <w:rPr>
          <w:rFonts w:ascii="Book Antiqua" w:hAnsi="Book Antiqua"/>
        </w:rPr>
        <w:t xml:space="preserve">, Cortes A, Abdalla EK, </w:t>
      </w:r>
      <w:proofErr w:type="spellStart"/>
      <w:r w:rsidRPr="00E32E1A">
        <w:rPr>
          <w:rFonts w:ascii="Book Antiqua" w:hAnsi="Book Antiqua"/>
        </w:rPr>
        <w:t>Régimbeau</w:t>
      </w:r>
      <w:proofErr w:type="spellEnd"/>
      <w:r w:rsidRPr="00E32E1A">
        <w:rPr>
          <w:rFonts w:ascii="Book Antiqua" w:hAnsi="Book Antiqua"/>
        </w:rPr>
        <w:t xml:space="preserve"> JM, Prakash K, Durand F, </w:t>
      </w:r>
      <w:proofErr w:type="spellStart"/>
      <w:r w:rsidRPr="00E32E1A">
        <w:rPr>
          <w:rFonts w:ascii="Book Antiqua" w:hAnsi="Book Antiqua"/>
        </w:rPr>
        <w:t>Sommacale</w:t>
      </w:r>
      <w:proofErr w:type="spellEnd"/>
      <w:r w:rsidRPr="00E32E1A">
        <w:rPr>
          <w:rFonts w:ascii="Book Antiqua" w:hAnsi="Book Antiqua"/>
        </w:rPr>
        <w:t xml:space="preserve"> D, </w:t>
      </w:r>
      <w:proofErr w:type="spellStart"/>
      <w:r w:rsidRPr="00E32E1A">
        <w:rPr>
          <w:rFonts w:ascii="Book Antiqua" w:hAnsi="Book Antiqua"/>
        </w:rPr>
        <w:t>Dondero</w:t>
      </w:r>
      <w:proofErr w:type="spellEnd"/>
      <w:r w:rsidRPr="00E32E1A">
        <w:rPr>
          <w:rFonts w:ascii="Book Antiqua" w:hAnsi="Book Antiqua"/>
        </w:rPr>
        <w:t xml:space="preserve"> F, </w:t>
      </w:r>
      <w:proofErr w:type="spellStart"/>
      <w:r w:rsidRPr="00E32E1A">
        <w:rPr>
          <w:rFonts w:ascii="Book Antiqua" w:hAnsi="Book Antiqua"/>
        </w:rPr>
        <w:t>Lesurtel</w:t>
      </w:r>
      <w:proofErr w:type="spellEnd"/>
      <w:r w:rsidRPr="00E32E1A">
        <w:rPr>
          <w:rFonts w:ascii="Book Antiqua" w:hAnsi="Book Antiqua"/>
        </w:rPr>
        <w:t xml:space="preserve"> M, </w:t>
      </w:r>
      <w:proofErr w:type="spellStart"/>
      <w:r w:rsidRPr="00E32E1A">
        <w:rPr>
          <w:rFonts w:ascii="Book Antiqua" w:hAnsi="Book Antiqua"/>
        </w:rPr>
        <w:t>Sauvanet</w:t>
      </w:r>
      <w:proofErr w:type="spellEnd"/>
      <w:r w:rsidRPr="00E32E1A">
        <w:rPr>
          <w:rFonts w:ascii="Book Antiqua" w:hAnsi="Book Antiqua"/>
        </w:rPr>
        <w:t xml:space="preserve"> A, </w:t>
      </w:r>
      <w:proofErr w:type="spellStart"/>
      <w:r w:rsidRPr="00E32E1A">
        <w:rPr>
          <w:rFonts w:ascii="Book Antiqua" w:hAnsi="Book Antiqua"/>
        </w:rPr>
        <w:t>Farges</w:t>
      </w:r>
      <w:proofErr w:type="spellEnd"/>
      <w:r w:rsidRPr="00E32E1A">
        <w:rPr>
          <w:rFonts w:ascii="Book Antiqua" w:hAnsi="Book Antiqua"/>
        </w:rPr>
        <w:t xml:space="preserve"> O, </w:t>
      </w:r>
      <w:proofErr w:type="spellStart"/>
      <w:r w:rsidRPr="00E32E1A">
        <w:rPr>
          <w:rFonts w:ascii="Book Antiqua" w:hAnsi="Book Antiqua"/>
        </w:rPr>
        <w:t>Kianmanesh</w:t>
      </w:r>
      <w:proofErr w:type="spellEnd"/>
      <w:r w:rsidRPr="00E32E1A">
        <w:rPr>
          <w:rFonts w:ascii="Book Antiqua" w:hAnsi="Book Antiqua"/>
        </w:rPr>
        <w:t xml:space="preserve"> R. Resection prior to liver transplantation for hepatocellular carcinoma. </w:t>
      </w:r>
      <w:r w:rsidRPr="00E32E1A">
        <w:rPr>
          <w:rFonts w:ascii="Book Antiqua" w:hAnsi="Book Antiqua"/>
          <w:i/>
          <w:iCs/>
        </w:rPr>
        <w:t>Ann Surg</w:t>
      </w:r>
      <w:r w:rsidRPr="00E32E1A">
        <w:rPr>
          <w:rFonts w:ascii="Book Antiqua" w:hAnsi="Book Antiqua"/>
        </w:rPr>
        <w:t xml:space="preserve"> 2003; </w:t>
      </w:r>
      <w:r w:rsidRPr="00E32E1A">
        <w:rPr>
          <w:rFonts w:ascii="Book Antiqua" w:hAnsi="Book Antiqua"/>
          <w:b/>
          <w:bCs/>
        </w:rPr>
        <w:t>238</w:t>
      </w:r>
      <w:r w:rsidRPr="00E32E1A">
        <w:rPr>
          <w:rFonts w:ascii="Book Antiqua" w:hAnsi="Book Antiqua"/>
        </w:rPr>
        <w:t>: 885-92; discussion 892-3 [PMID: 14631225 DOI: 10.1097/01.sla.0000098621.74851.65]</w:t>
      </w:r>
    </w:p>
    <w:p w14:paraId="5E7DF001"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78 </w:t>
      </w:r>
      <w:proofErr w:type="spellStart"/>
      <w:r w:rsidRPr="00E32E1A">
        <w:rPr>
          <w:rFonts w:ascii="Book Antiqua" w:hAnsi="Book Antiqua"/>
          <w:b/>
          <w:bCs/>
        </w:rPr>
        <w:t>Suenaga</w:t>
      </w:r>
      <w:proofErr w:type="spellEnd"/>
      <w:r w:rsidRPr="00E32E1A">
        <w:rPr>
          <w:rFonts w:ascii="Book Antiqua" w:hAnsi="Book Antiqua"/>
          <w:b/>
          <w:bCs/>
        </w:rPr>
        <w:t xml:space="preserve"> M</w:t>
      </w:r>
      <w:r w:rsidRPr="00E32E1A">
        <w:rPr>
          <w:rFonts w:ascii="Book Antiqua" w:hAnsi="Book Antiqua"/>
        </w:rPr>
        <w:t xml:space="preserve">, </w:t>
      </w:r>
      <w:proofErr w:type="spellStart"/>
      <w:r w:rsidRPr="00E32E1A">
        <w:rPr>
          <w:rFonts w:ascii="Book Antiqua" w:hAnsi="Book Antiqua"/>
        </w:rPr>
        <w:t>Sugiura</w:t>
      </w:r>
      <w:proofErr w:type="spellEnd"/>
      <w:r w:rsidRPr="00E32E1A">
        <w:rPr>
          <w:rFonts w:ascii="Book Antiqua" w:hAnsi="Book Antiqua"/>
        </w:rPr>
        <w:t xml:space="preserve"> H, </w:t>
      </w:r>
      <w:proofErr w:type="spellStart"/>
      <w:r w:rsidRPr="00E32E1A">
        <w:rPr>
          <w:rFonts w:ascii="Book Antiqua" w:hAnsi="Book Antiqua"/>
        </w:rPr>
        <w:t>Kokuba</w:t>
      </w:r>
      <w:proofErr w:type="spellEnd"/>
      <w:r w:rsidRPr="00E32E1A">
        <w:rPr>
          <w:rFonts w:ascii="Book Antiqua" w:hAnsi="Book Antiqua"/>
        </w:rPr>
        <w:t xml:space="preserve"> Y, Uehara S, </w:t>
      </w:r>
      <w:proofErr w:type="spellStart"/>
      <w:r w:rsidRPr="00E32E1A">
        <w:rPr>
          <w:rFonts w:ascii="Book Antiqua" w:hAnsi="Book Antiqua"/>
        </w:rPr>
        <w:t>Kurumiya</w:t>
      </w:r>
      <w:proofErr w:type="spellEnd"/>
      <w:r w:rsidRPr="00E32E1A">
        <w:rPr>
          <w:rFonts w:ascii="Book Antiqua" w:hAnsi="Book Antiqua"/>
        </w:rPr>
        <w:t xml:space="preserve"> T. Repeated hepatic resection for recurrent hepatocellular carcinoma in eighteen cases. </w:t>
      </w:r>
      <w:r w:rsidRPr="00E32E1A">
        <w:rPr>
          <w:rFonts w:ascii="Book Antiqua" w:hAnsi="Book Antiqua"/>
          <w:i/>
          <w:iCs/>
        </w:rPr>
        <w:t>Surgery</w:t>
      </w:r>
      <w:r w:rsidRPr="00E32E1A">
        <w:rPr>
          <w:rFonts w:ascii="Book Antiqua" w:hAnsi="Book Antiqua"/>
        </w:rPr>
        <w:t xml:space="preserve"> 1994; </w:t>
      </w:r>
      <w:r w:rsidRPr="00E32E1A">
        <w:rPr>
          <w:rFonts w:ascii="Book Antiqua" w:hAnsi="Book Antiqua"/>
          <w:b/>
          <w:bCs/>
        </w:rPr>
        <w:t>115</w:t>
      </w:r>
      <w:r w:rsidRPr="00E32E1A">
        <w:rPr>
          <w:rFonts w:ascii="Book Antiqua" w:hAnsi="Book Antiqua"/>
        </w:rPr>
        <w:t>: 452-457 [PMID: 7513088]</w:t>
      </w:r>
    </w:p>
    <w:p w14:paraId="206D4C3A"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79 </w:t>
      </w:r>
      <w:r w:rsidRPr="00E32E1A">
        <w:rPr>
          <w:rFonts w:ascii="Book Antiqua" w:hAnsi="Book Antiqua"/>
          <w:b/>
          <w:bCs/>
        </w:rPr>
        <w:t>Matsumoto M</w:t>
      </w:r>
      <w:r w:rsidRPr="00E32E1A">
        <w:rPr>
          <w:rFonts w:ascii="Book Antiqua" w:hAnsi="Book Antiqua"/>
        </w:rPr>
        <w:t xml:space="preserve">, </w:t>
      </w:r>
      <w:proofErr w:type="spellStart"/>
      <w:r w:rsidRPr="00E32E1A">
        <w:rPr>
          <w:rFonts w:ascii="Book Antiqua" w:hAnsi="Book Antiqua"/>
        </w:rPr>
        <w:t>Yanaga</w:t>
      </w:r>
      <w:proofErr w:type="spellEnd"/>
      <w:r w:rsidRPr="00E32E1A">
        <w:rPr>
          <w:rFonts w:ascii="Book Antiqua" w:hAnsi="Book Antiqua"/>
        </w:rPr>
        <w:t xml:space="preserve"> K, Shiba H, </w:t>
      </w:r>
      <w:proofErr w:type="spellStart"/>
      <w:r w:rsidRPr="00E32E1A">
        <w:rPr>
          <w:rFonts w:ascii="Book Antiqua" w:hAnsi="Book Antiqua"/>
        </w:rPr>
        <w:t>Wakiyama</w:t>
      </w:r>
      <w:proofErr w:type="spellEnd"/>
      <w:r w:rsidRPr="00E32E1A">
        <w:rPr>
          <w:rFonts w:ascii="Book Antiqua" w:hAnsi="Book Antiqua"/>
        </w:rPr>
        <w:t xml:space="preserve"> S, Sakamoto T, </w:t>
      </w:r>
      <w:proofErr w:type="spellStart"/>
      <w:r w:rsidRPr="00E32E1A">
        <w:rPr>
          <w:rFonts w:ascii="Book Antiqua" w:hAnsi="Book Antiqua"/>
        </w:rPr>
        <w:t>Futagawa</w:t>
      </w:r>
      <w:proofErr w:type="spellEnd"/>
      <w:r w:rsidRPr="00E32E1A">
        <w:rPr>
          <w:rFonts w:ascii="Book Antiqua" w:hAnsi="Book Antiqua"/>
        </w:rPr>
        <w:t xml:space="preserve"> Y, </w:t>
      </w:r>
      <w:proofErr w:type="spellStart"/>
      <w:r w:rsidRPr="00E32E1A">
        <w:rPr>
          <w:rFonts w:ascii="Book Antiqua" w:hAnsi="Book Antiqua"/>
        </w:rPr>
        <w:t>Gocho</w:t>
      </w:r>
      <w:proofErr w:type="spellEnd"/>
      <w:r w:rsidRPr="00E32E1A">
        <w:rPr>
          <w:rFonts w:ascii="Book Antiqua" w:hAnsi="Book Antiqua"/>
        </w:rPr>
        <w:t xml:space="preserve"> T, Ishida Y, Ikegami T. Treatment of intrahepatic recurrence after hepatectomy for </w:t>
      </w:r>
      <w:r w:rsidRPr="00E32E1A">
        <w:rPr>
          <w:rFonts w:ascii="Book Antiqua" w:hAnsi="Book Antiqua"/>
        </w:rPr>
        <w:lastRenderedPageBreak/>
        <w:t xml:space="preserve">hepatocellular carcinoma. </w:t>
      </w:r>
      <w:r w:rsidRPr="00E32E1A">
        <w:rPr>
          <w:rFonts w:ascii="Book Antiqua" w:hAnsi="Book Antiqua"/>
          <w:i/>
          <w:iCs/>
        </w:rPr>
        <w:t>Ann Gastroenterol Surg</w:t>
      </w:r>
      <w:r w:rsidRPr="00E32E1A">
        <w:rPr>
          <w:rFonts w:ascii="Book Antiqua" w:hAnsi="Book Antiqua"/>
        </w:rPr>
        <w:t xml:space="preserve"> 2021; </w:t>
      </w:r>
      <w:r w:rsidRPr="00E32E1A">
        <w:rPr>
          <w:rFonts w:ascii="Book Antiqua" w:hAnsi="Book Antiqua"/>
          <w:b/>
          <w:bCs/>
        </w:rPr>
        <w:t>5</w:t>
      </w:r>
      <w:r w:rsidRPr="00E32E1A">
        <w:rPr>
          <w:rFonts w:ascii="Book Antiqua" w:hAnsi="Book Antiqua"/>
        </w:rPr>
        <w:t>: 538-552 [PMID: 34337303 DOI: 10.1002/ags3.12449]</w:t>
      </w:r>
    </w:p>
    <w:p w14:paraId="1C121C32"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80 </w:t>
      </w:r>
      <w:r w:rsidRPr="00E32E1A">
        <w:rPr>
          <w:rFonts w:ascii="Book Antiqua" w:hAnsi="Book Antiqua"/>
          <w:b/>
          <w:bCs/>
        </w:rPr>
        <w:t>Faber W</w:t>
      </w:r>
      <w:r w:rsidRPr="00E32E1A">
        <w:rPr>
          <w:rFonts w:ascii="Book Antiqua" w:hAnsi="Book Antiqua"/>
        </w:rPr>
        <w:t xml:space="preserve">, Seehofer D, Neuhaus P, </w:t>
      </w:r>
      <w:proofErr w:type="spellStart"/>
      <w:r w:rsidRPr="00E32E1A">
        <w:rPr>
          <w:rFonts w:ascii="Book Antiqua" w:hAnsi="Book Antiqua"/>
        </w:rPr>
        <w:t>Stockmann</w:t>
      </w:r>
      <w:proofErr w:type="spellEnd"/>
      <w:r w:rsidRPr="00E32E1A">
        <w:rPr>
          <w:rFonts w:ascii="Book Antiqua" w:hAnsi="Book Antiqua"/>
        </w:rPr>
        <w:t xml:space="preserve"> M, </w:t>
      </w:r>
      <w:proofErr w:type="spellStart"/>
      <w:r w:rsidRPr="00E32E1A">
        <w:rPr>
          <w:rFonts w:ascii="Book Antiqua" w:hAnsi="Book Antiqua"/>
        </w:rPr>
        <w:t>Denecke</w:t>
      </w:r>
      <w:proofErr w:type="spellEnd"/>
      <w:r w:rsidRPr="00E32E1A">
        <w:rPr>
          <w:rFonts w:ascii="Book Antiqua" w:hAnsi="Book Antiqua"/>
        </w:rPr>
        <w:t xml:space="preserve"> T, </w:t>
      </w:r>
      <w:proofErr w:type="spellStart"/>
      <w:r w:rsidRPr="00E32E1A">
        <w:rPr>
          <w:rFonts w:ascii="Book Antiqua" w:hAnsi="Book Antiqua"/>
        </w:rPr>
        <w:t>Kalmuk</w:t>
      </w:r>
      <w:proofErr w:type="spellEnd"/>
      <w:r w:rsidRPr="00E32E1A">
        <w:rPr>
          <w:rFonts w:ascii="Book Antiqua" w:hAnsi="Book Antiqua"/>
        </w:rPr>
        <w:t xml:space="preserve"> S, </w:t>
      </w:r>
      <w:proofErr w:type="spellStart"/>
      <w:r w:rsidRPr="00E32E1A">
        <w:rPr>
          <w:rFonts w:ascii="Book Antiqua" w:hAnsi="Book Antiqua"/>
        </w:rPr>
        <w:t>Warnick</w:t>
      </w:r>
      <w:proofErr w:type="spellEnd"/>
      <w:r w:rsidRPr="00E32E1A">
        <w:rPr>
          <w:rFonts w:ascii="Book Antiqua" w:hAnsi="Book Antiqua"/>
        </w:rPr>
        <w:t xml:space="preserve"> P, </w:t>
      </w:r>
      <w:proofErr w:type="spellStart"/>
      <w:r w:rsidRPr="00E32E1A">
        <w:rPr>
          <w:rFonts w:ascii="Book Antiqua" w:hAnsi="Book Antiqua"/>
        </w:rPr>
        <w:t>Bahra</w:t>
      </w:r>
      <w:proofErr w:type="spellEnd"/>
      <w:r w:rsidRPr="00E32E1A">
        <w:rPr>
          <w:rFonts w:ascii="Book Antiqua" w:hAnsi="Book Antiqua"/>
        </w:rPr>
        <w:t xml:space="preserve"> M. Repeated liver resection for recurrent hepatocellular carcinoma. </w:t>
      </w:r>
      <w:r w:rsidRPr="00E32E1A">
        <w:rPr>
          <w:rFonts w:ascii="Book Antiqua" w:hAnsi="Book Antiqua"/>
          <w:i/>
          <w:iCs/>
        </w:rPr>
        <w:t>J Gastroenterol Hepatol</w:t>
      </w:r>
      <w:r w:rsidRPr="00E32E1A">
        <w:rPr>
          <w:rFonts w:ascii="Book Antiqua" w:hAnsi="Book Antiqua"/>
        </w:rPr>
        <w:t xml:space="preserve"> 2011; </w:t>
      </w:r>
      <w:r w:rsidRPr="00E32E1A">
        <w:rPr>
          <w:rFonts w:ascii="Book Antiqua" w:hAnsi="Book Antiqua"/>
          <w:b/>
          <w:bCs/>
        </w:rPr>
        <w:t>26</w:t>
      </w:r>
      <w:r w:rsidRPr="00E32E1A">
        <w:rPr>
          <w:rFonts w:ascii="Book Antiqua" w:hAnsi="Book Antiqua"/>
        </w:rPr>
        <w:t>: 1189-1194 [PMID: 21410751 DOI: 10.1111/j.1440-1746.</w:t>
      </w:r>
      <w:proofErr w:type="gramStart"/>
      <w:r w:rsidRPr="00E32E1A">
        <w:rPr>
          <w:rFonts w:ascii="Book Antiqua" w:hAnsi="Book Antiqua"/>
        </w:rPr>
        <w:t>2011.06721.x</w:t>
      </w:r>
      <w:proofErr w:type="gramEnd"/>
      <w:r w:rsidRPr="00E32E1A">
        <w:rPr>
          <w:rFonts w:ascii="Book Antiqua" w:hAnsi="Book Antiqua"/>
        </w:rPr>
        <w:t>]</w:t>
      </w:r>
    </w:p>
    <w:p w14:paraId="7DD07CCE"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81 </w:t>
      </w:r>
      <w:r w:rsidRPr="00E32E1A">
        <w:rPr>
          <w:rFonts w:ascii="Book Antiqua" w:hAnsi="Book Antiqua"/>
          <w:b/>
          <w:bCs/>
        </w:rPr>
        <w:t>Lu LH</w:t>
      </w:r>
      <w:r w:rsidRPr="00E32E1A">
        <w:rPr>
          <w:rFonts w:ascii="Book Antiqua" w:hAnsi="Book Antiqua"/>
        </w:rPr>
        <w:t xml:space="preserve">, Mei J, Kan A, Ling YH, Li SH, Wei W, Chen MS, Zhang YF, Guo RP. Treatment optimization for recurrent hepatocellular carcinoma: Repeat hepatic resection versus radiofrequency ablation. </w:t>
      </w:r>
      <w:r w:rsidRPr="00E32E1A">
        <w:rPr>
          <w:rFonts w:ascii="Book Antiqua" w:hAnsi="Book Antiqua"/>
          <w:i/>
          <w:iCs/>
        </w:rPr>
        <w:t>Cancer Med</w:t>
      </w:r>
      <w:r w:rsidRPr="00E32E1A">
        <w:rPr>
          <w:rFonts w:ascii="Book Antiqua" w:hAnsi="Book Antiqua"/>
        </w:rPr>
        <w:t xml:space="preserve"> 2020; </w:t>
      </w:r>
      <w:r w:rsidRPr="00E32E1A">
        <w:rPr>
          <w:rFonts w:ascii="Book Antiqua" w:hAnsi="Book Antiqua"/>
          <w:b/>
          <w:bCs/>
        </w:rPr>
        <w:t>9</w:t>
      </w:r>
      <w:r w:rsidRPr="00E32E1A">
        <w:rPr>
          <w:rFonts w:ascii="Book Antiqua" w:hAnsi="Book Antiqua"/>
        </w:rPr>
        <w:t>: 2997-3005 [PMID: 32108433 DOI: 10.1002/cam4.2951]</w:t>
      </w:r>
    </w:p>
    <w:p w14:paraId="4250F873"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82 </w:t>
      </w:r>
      <w:r w:rsidRPr="00E32E1A">
        <w:rPr>
          <w:rFonts w:ascii="Book Antiqua" w:hAnsi="Book Antiqua"/>
          <w:b/>
          <w:bCs/>
        </w:rPr>
        <w:t>Chua TC</w:t>
      </w:r>
      <w:r w:rsidRPr="00E32E1A">
        <w:rPr>
          <w:rFonts w:ascii="Book Antiqua" w:hAnsi="Book Antiqua"/>
        </w:rPr>
        <w:t xml:space="preserve">, Morris DL. Exploring the role of resection of extrahepatic metastases from hepatocellular carcinoma. </w:t>
      </w:r>
      <w:r w:rsidRPr="00E32E1A">
        <w:rPr>
          <w:rFonts w:ascii="Book Antiqua" w:hAnsi="Book Antiqua"/>
          <w:i/>
          <w:iCs/>
        </w:rPr>
        <w:t>Surg Oncol</w:t>
      </w:r>
      <w:r w:rsidRPr="00E32E1A">
        <w:rPr>
          <w:rFonts w:ascii="Book Antiqua" w:hAnsi="Book Antiqua"/>
        </w:rPr>
        <w:t xml:space="preserve"> 2012; </w:t>
      </w:r>
      <w:r w:rsidRPr="00E32E1A">
        <w:rPr>
          <w:rFonts w:ascii="Book Antiqua" w:hAnsi="Book Antiqua"/>
          <w:b/>
          <w:bCs/>
        </w:rPr>
        <w:t>21</w:t>
      </w:r>
      <w:r w:rsidRPr="00E32E1A">
        <w:rPr>
          <w:rFonts w:ascii="Book Antiqua" w:hAnsi="Book Antiqua"/>
        </w:rPr>
        <w:t>: 95-101 [PMID: 21397495 DOI: 10.1016/j.suronc.2011.01.005]</w:t>
      </w:r>
    </w:p>
    <w:p w14:paraId="3758394E"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83 </w:t>
      </w:r>
      <w:r w:rsidRPr="00E32E1A">
        <w:rPr>
          <w:rFonts w:ascii="Book Antiqua" w:hAnsi="Book Antiqua"/>
          <w:b/>
          <w:bCs/>
        </w:rPr>
        <w:t>Huang ZY</w:t>
      </w:r>
      <w:r w:rsidRPr="00E32E1A">
        <w:rPr>
          <w:rFonts w:ascii="Book Antiqua" w:hAnsi="Book Antiqua"/>
        </w:rPr>
        <w:t xml:space="preserve">, Liang BY, </w:t>
      </w:r>
      <w:proofErr w:type="spellStart"/>
      <w:r w:rsidRPr="00E32E1A">
        <w:rPr>
          <w:rFonts w:ascii="Book Antiqua" w:hAnsi="Book Antiqua"/>
        </w:rPr>
        <w:t>Xiong</w:t>
      </w:r>
      <w:proofErr w:type="spellEnd"/>
      <w:r w:rsidRPr="00E32E1A">
        <w:rPr>
          <w:rFonts w:ascii="Book Antiqua" w:hAnsi="Book Antiqua"/>
        </w:rPr>
        <w:t xml:space="preserve"> M, Zhan DQ, Wei S, Wang GP, Chen YF, Chen XP. Long-term outcomes of repeat hepatic resection in patients with recurrent hepatocellular carcinoma and analysis of recurrent types and their prognosis: a single-center experience in China. </w:t>
      </w:r>
      <w:r w:rsidRPr="00E32E1A">
        <w:rPr>
          <w:rFonts w:ascii="Book Antiqua" w:hAnsi="Book Antiqua"/>
          <w:i/>
          <w:iCs/>
        </w:rPr>
        <w:t>Ann Surg Oncol</w:t>
      </w:r>
      <w:r w:rsidRPr="00E32E1A">
        <w:rPr>
          <w:rFonts w:ascii="Book Antiqua" w:hAnsi="Book Antiqua"/>
        </w:rPr>
        <w:t xml:space="preserve"> 2012; </w:t>
      </w:r>
      <w:r w:rsidRPr="00E32E1A">
        <w:rPr>
          <w:rFonts w:ascii="Book Antiqua" w:hAnsi="Book Antiqua"/>
          <w:b/>
          <w:bCs/>
        </w:rPr>
        <w:t>19</w:t>
      </w:r>
      <w:r w:rsidRPr="00E32E1A">
        <w:rPr>
          <w:rFonts w:ascii="Book Antiqua" w:hAnsi="Book Antiqua"/>
        </w:rPr>
        <w:t>: 2515-2525 [PMID: 22395985 DOI: 10.1245/s10434-012-2269-7]</w:t>
      </w:r>
    </w:p>
    <w:p w14:paraId="4E9B43E5"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84 </w:t>
      </w:r>
      <w:r w:rsidRPr="00E32E1A">
        <w:rPr>
          <w:rFonts w:ascii="Book Antiqua" w:hAnsi="Book Antiqua"/>
          <w:b/>
          <w:bCs/>
        </w:rPr>
        <w:t>Mise Y</w:t>
      </w:r>
      <w:r w:rsidRPr="00E32E1A">
        <w:rPr>
          <w:rFonts w:ascii="Book Antiqua" w:hAnsi="Book Antiqua"/>
        </w:rPr>
        <w:t xml:space="preserve">, Hasegawa K, Shindoh J, Ishizawa T, Aoki T, Sakamoto Y, Sugawara Y, Makuuchi M, </w:t>
      </w:r>
      <w:proofErr w:type="spellStart"/>
      <w:r w:rsidRPr="00E32E1A">
        <w:rPr>
          <w:rFonts w:ascii="Book Antiqua" w:hAnsi="Book Antiqua"/>
        </w:rPr>
        <w:t>Kokudo</w:t>
      </w:r>
      <w:proofErr w:type="spellEnd"/>
      <w:r w:rsidRPr="00E32E1A">
        <w:rPr>
          <w:rFonts w:ascii="Book Antiqua" w:hAnsi="Book Antiqua"/>
        </w:rPr>
        <w:t xml:space="preserve"> N. The Feasibility of Third or More Repeat Hepatectomy for Recurrent Hepatocellular Carcinoma. </w:t>
      </w:r>
      <w:r w:rsidRPr="00E32E1A">
        <w:rPr>
          <w:rFonts w:ascii="Book Antiqua" w:hAnsi="Book Antiqua"/>
          <w:i/>
          <w:iCs/>
        </w:rPr>
        <w:t>Ann Surg</w:t>
      </w:r>
      <w:r w:rsidRPr="00E32E1A">
        <w:rPr>
          <w:rFonts w:ascii="Book Antiqua" w:hAnsi="Book Antiqua"/>
        </w:rPr>
        <w:t xml:space="preserve"> 2015; </w:t>
      </w:r>
      <w:r w:rsidRPr="00E32E1A">
        <w:rPr>
          <w:rFonts w:ascii="Book Antiqua" w:hAnsi="Book Antiqua"/>
          <w:b/>
          <w:bCs/>
        </w:rPr>
        <w:t>262</w:t>
      </w:r>
      <w:r w:rsidRPr="00E32E1A">
        <w:rPr>
          <w:rFonts w:ascii="Book Antiqua" w:hAnsi="Book Antiqua"/>
        </w:rPr>
        <w:t>: 347-357 [PMID: 25185473 DOI: 10.1097/SLA.0000000000000882]</w:t>
      </w:r>
    </w:p>
    <w:p w14:paraId="35888ADF"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85 </w:t>
      </w:r>
      <w:r w:rsidRPr="00E32E1A">
        <w:rPr>
          <w:rFonts w:ascii="Book Antiqua" w:hAnsi="Book Antiqua"/>
          <w:b/>
          <w:bCs/>
        </w:rPr>
        <w:t>Wu CC</w:t>
      </w:r>
      <w:r w:rsidRPr="00E32E1A">
        <w:rPr>
          <w:rFonts w:ascii="Book Antiqua" w:hAnsi="Book Antiqua"/>
        </w:rPr>
        <w:t xml:space="preserve">, Cheng SB, Yeh DC, Wang J, </w:t>
      </w:r>
      <w:proofErr w:type="spellStart"/>
      <w:r w:rsidRPr="00E32E1A">
        <w:rPr>
          <w:rFonts w:ascii="Book Antiqua" w:hAnsi="Book Antiqua"/>
        </w:rPr>
        <w:t>P'eng</w:t>
      </w:r>
      <w:proofErr w:type="spellEnd"/>
      <w:r w:rsidRPr="00E32E1A">
        <w:rPr>
          <w:rFonts w:ascii="Book Antiqua" w:hAnsi="Book Antiqua"/>
        </w:rPr>
        <w:t xml:space="preserve"> FK. Second and third hepatectomies for recurrent hepatocellular carcinoma are justified. </w:t>
      </w:r>
      <w:r w:rsidRPr="00E32E1A">
        <w:rPr>
          <w:rFonts w:ascii="Book Antiqua" w:hAnsi="Book Antiqua"/>
          <w:i/>
          <w:iCs/>
        </w:rPr>
        <w:t>Br J Surg</w:t>
      </w:r>
      <w:r w:rsidRPr="00E32E1A">
        <w:rPr>
          <w:rFonts w:ascii="Book Antiqua" w:hAnsi="Book Antiqua"/>
        </w:rPr>
        <w:t xml:space="preserve"> 2009; </w:t>
      </w:r>
      <w:r w:rsidRPr="00E32E1A">
        <w:rPr>
          <w:rFonts w:ascii="Book Antiqua" w:hAnsi="Book Antiqua"/>
          <w:b/>
          <w:bCs/>
        </w:rPr>
        <w:t>96</w:t>
      </w:r>
      <w:r w:rsidRPr="00E32E1A">
        <w:rPr>
          <w:rFonts w:ascii="Book Antiqua" w:hAnsi="Book Antiqua"/>
        </w:rPr>
        <w:t>: 1049-1057 [PMID: 19672929 DOI: 10.1002/bjs.6690]</w:t>
      </w:r>
    </w:p>
    <w:p w14:paraId="52446F51"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86 </w:t>
      </w:r>
      <w:proofErr w:type="spellStart"/>
      <w:r w:rsidRPr="00E32E1A">
        <w:rPr>
          <w:rFonts w:ascii="Book Antiqua" w:hAnsi="Book Antiqua"/>
          <w:b/>
          <w:bCs/>
        </w:rPr>
        <w:t>Sposito</w:t>
      </w:r>
      <w:proofErr w:type="spellEnd"/>
      <w:r w:rsidRPr="00E32E1A">
        <w:rPr>
          <w:rFonts w:ascii="Book Antiqua" w:hAnsi="Book Antiqua"/>
          <w:b/>
          <w:bCs/>
        </w:rPr>
        <w:t xml:space="preserve"> C</w:t>
      </w:r>
      <w:r w:rsidRPr="00E32E1A">
        <w:rPr>
          <w:rFonts w:ascii="Book Antiqua" w:hAnsi="Book Antiqua"/>
        </w:rPr>
        <w:t xml:space="preserve">, </w:t>
      </w:r>
      <w:proofErr w:type="spellStart"/>
      <w:r w:rsidRPr="00E32E1A">
        <w:rPr>
          <w:rFonts w:ascii="Book Antiqua" w:hAnsi="Book Antiqua"/>
        </w:rPr>
        <w:t>Battiston</w:t>
      </w:r>
      <w:proofErr w:type="spellEnd"/>
      <w:r w:rsidRPr="00E32E1A">
        <w:rPr>
          <w:rFonts w:ascii="Book Antiqua" w:hAnsi="Book Antiqua"/>
        </w:rPr>
        <w:t xml:space="preserve"> C, </w:t>
      </w:r>
      <w:proofErr w:type="spellStart"/>
      <w:r w:rsidRPr="00E32E1A">
        <w:rPr>
          <w:rFonts w:ascii="Book Antiqua" w:hAnsi="Book Antiqua"/>
        </w:rPr>
        <w:t>Facciorusso</w:t>
      </w:r>
      <w:proofErr w:type="spellEnd"/>
      <w:r w:rsidRPr="00E32E1A">
        <w:rPr>
          <w:rFonts w:ascii="Book Antiqua" w:hAnsi="Book Antiqua"/>
        </w:rPr>
        <w:t xml:space="preserve"> A, Mazzola M, </w:t>
      </w:r>
      <w:proofErr w:type="spellStart"/>
      <w:r w:rsidRPr="00E32E1A">
        <w:rPr>
          <w:rFonts w:ascii="Book Antiqua" w:hAnsi="Book Antiqua"/>
        </w:rPr>
        <w:t>Muscarà</w:t>
      </w:r>
      <w:proofErr w:type="spellEnd"/>
      <w:r w:rsidRPr="00E32E1A">
        <w:rPr>
          <w:rFonts w:ascii="Book Antiqua" w:hAnsi="Book Antiqua"/>
        </w:rPr>
        <w:t xml:space="preserve"> C, Scotti M, </w:t>
      </w:r>
      <w:proofErr w:type="spellStart"/>
      <w:r w:rsidRPr="00E32E1A">
        <w:rPr>
          <w:rFonts w:ascii="Book Antiqua" w:hAnsi="Book Antiqua"/>
        </w:rPr>
        <w:t>Romito</w:t>
      </w:r>
      <w:proofErr w:type="spellEnd"/>
      <w:r w:rsidRPr="00E32E1A">
        <w:rPr>
          <w:rFonts w:ascii="Book Antiqua" w:hAnsi="Book Antiqua"/>
        </w:rPr>
        <w:t xml:space="preserve"> R, </w:t>
      </w:r>
      <w:proofErr w:type="spellStart"/>
      <w:r w:rsidRPr="00E32E1A">
        <w:rPr>
          <w:rFonts w:ascii="Book Antiqua" w:hAnsi="Book Antiqua"/>
        </w:rPr>
        <w:t>Mariani</w:t>
      </w:r>
      <w:proofErr w:type="spellEnd"/>
      <w:r w:rsidRPr="00E32E1A">
        <w:rPr>
          <w:rFonts w:ascii="Book Antiqua" w:hAnsi="Book Antiqua"/>
        </w:rPr>
        <w:t xml:space="preserve"> L, Mazzaferro V. Propensity score analysis of outcomes following laparoscopic or open liver resection for hepatocellular carcinoma. </w:t>
      </w:r>
      <w:r w:rsidRPr="00E32E1A">
        <w:rPr>
          <w:rFonts w:ascii="Book Antiqua" w:hAnsi="Book Antiqua"/>
          <w:i/>
          <w:iCs/>
        </w:rPr>
        <w:t>Br J Surg</w:t>
      </w:r>
      <w:r w:rsidRPr="00E32E1A">
        <w:rPr>
          <w:rFonts w:ascii="Book Antiqua" w:hAnsi="Book Antiqua"/>
        </w:rPr>
        <w:t xml:space="preserve"> 2016; </w:t>
      </w:r>
      <w:r w:rsidRPr="00E32E1A">
        <w:rPr>
          <w:rFonts w:ascii="Book Antiqua" w:hAnsi="Book Antiqua"/>
          <w:b/>
          <w:bCs/>
        </w:rPr>
        <w:t>103</w:t>
      </w:r>
      <w:r w:rsidRPr="00E32E1A">
        <w:rPr>
          <w:rFonts w:ascii="Book Antiqua" w:hAnsi="Book Antiqua"/>
        </w:rPr>
        <w:t>: 871-880 [PMID: 27029597 DOI: 10.1002/bjs.10137]</w:t>
      </w:r>
    </w:p>
    <w:p w14:paraId="266F5C41"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87 </w:t>
      </w:r>
      <w:r w:rsidRPr="00E32E1A">
        <w:rPr>
          <w:rFonts w:ascii="Book Antiqua" w:hAnsi="Book Antiqua"/>
          <w:b/>
          <w:bCs/>
        </w:rPr>
        <w:t>Liu K</w:t>
      </w:r>
      <w:r w:rsidRPr="00E32E1A">
        <w:rPr>
          <w:rFonts w:ascii="Book Antiqua" w:hAnsi="Book Antiqua"/>
        </w:rPr>
        <w:t xml:space="preserve">, Chen Y, Wu X, Huang Z, Lin Z, Jiang J, Tan W, Zhang L. Laparoscopic liver re-resection is feasible for patients with </w:t>
      </w:r>
      <w:proofErr w:type="spellStart"/>
      <w:r w:rsidRPr="00E32E1A">
        <w:rPr>
          <w:rFonts w:ascii="Book Antiqua" w:hAnsi="Book Antiqua"/>
        </w:rPr>
        <w:t>posthepatectomy</w:t>
      </w:r>
      <w:proofErr w:type="spellEnd"/>
      <w:r w:rsidRPr="00E32E1A">
        <w:rPr>
          <w:rFonts w:ascii="Book Antiqua" w:hAnsi="Book Antiqua"/>
        </w:rPr>
        <w:t xml:space="preserve"> hepatocellular carcinoma </w:t>
      </w:r>
      <w:r w:rsidRPr="00E32E1A">
        <w:rPr>
          <w:rFonts w:ascii="Book Antiqua" w:hAnsi="Book Antiqua"/>
        </w:rPr>
        <w:lastRenderedPageBreak/>
        <w:t xml:space="preserve">recurrence: a propensity score matching study. </w:t>
      </w:r>
      <w:r w:rsidRPr="00E32E1A">
        <w:rPr>
          <w:rFonts w:ascii="Book Antiqua" w:hAnsi="Book Antiqua"/>
          <w:i/>
          <w:iCs/>
        </w:rPr>
        <w:t xml:space="preserve">Surg </w:t>
      </w:r>
      <w:proofErr w:type="spellStart"/>
      <w:r w:rsidRPr="00E32E1A">
        <w:rPr>
          <w:rFonts w:ascii="Book Antiqua" w:hAnsi="Book Antiqua"/>
          <w:i/>
          <w:iCs/>
        </w:rPr>
        <w:t>Endosc</w:t>
      </w:r>
      <w:proofErr w:type="spellEnd"/>
      <w:r w:rsidRPr="00E32E1A">
        <w:rPr>
          <w:rFonts w:ascii="Book Antiqua" w:hAnsi="Book Antiqua"/>
        </w:rPr>
        <w:t xml:space="preserve"> 2017; </w:t>
      </w:r>
      <w:r w:rsidRPr="00E32E1A">
        <w:rPr>
          <w:rFonts w:ascii="Book Antiqua" w:hAnsi="Book Antiqua"/>
          <w:b/>
          <w:bCs/>
        </w:rPr>
        <w:t>31</w:t>
      </w:r>
      <w:r w:rsidRPr="00E32E1A">
        <w:rPr>
          <w:rFonts w:ascii="Book Antiqua" w:hAnsi="Book Antiqua"/>
        </w:rPr>
        <w:t>: 4790-4798 [PMID: 28389803 DOI: 10.1007/s00464-017-5556-3]</w:t>
      </w:r>
    </w:p>
    <w:p w14:paraId="1932FDAF"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88 </w:t>
      </w:r>
      <w:r w:rsidRPr="00E32E1A">
        <w:rPr>
          <w:rFonts w:ascii="Book Antiqua" w:hAnsi="Book Antiqua"/>
          <w:b/>
          <w:bCs/>
        </w:rPr>
        <w:t>Chan DL</w:t>
      </w:r>
      <w:r w:rsidRPr="00E32E1A">
        <w:rPr>
          <w:rFonts w:ascii="Book Antiqua" w:hAnsi="Book Antiqua"/>
        </w:rPr>
        <w:t xml:space="preserve">, </w:t>
      </w:r>
      <w:proofErr w:type="spellStart"/>
      <w:r w:rsidRPr="00E32E1A">
        <w:rPr>
          <w:rFonts w:ascii="Book Antiqua" w:hAnsi="Book Antiqua"/>
        </w:rPr>
        <w:t>Alzahrani</w:t>
      </w:r>
      <w:proofErr w:type="spellEnd"/>
      <w:r w:rsidRPr="00E32E1A">
        <w:rPr>
          <w:rFonts w:ascii="Book Antiqua" w:hAnsi="Book Antiqua"/>
        </w:rPr>
        <w:t xml:space="preserve"> NA, Morris DL, Chua TC. Systematic review of efficacy and outcomes of salvage liver transplantation after primary hepatic resection for hepatocellular carcinoma. </w:t>
      </w:r>
      <w:r w:rsidRPr="00E32E1A">
        <w:rPr>
          <w:rFonts w:ascii="Book Antiqua" w:hAnsi="Book Antiqua"/>
          <w:i/>
          <w:iCs/>
        </w:rPr>
        <w:t>J Gastroenterol Hepatol</w:t>
      </w:r>
      <w:r w:rsidRPr="00E32E1A">
        <w:rPr>
          <w:rFonts w:ascii="Book Antiqua" w:hAnsi="Book Antiqua"/>
        </w:rPr>
        <w:t xml:space="preserve"> 2014; </w:t>
      </w:r>
      <w:r w:rsidRPr="00E32E1A">
        <w:rPr>
          <w:rFonts w:ascii="Book Antiqua" w:hAnsi="Book Antiqua"/>
          <w:b/>
          <w:bCs/>
        </w:rPr>
        <w:t>29</w:t>
      </w:r>
      <w:r w:rsidRPr="00E32E1A">
        <w:rPr>
          <w:rFonts w:ascii="Book Antiqua" w:hAnsi="Book Antiqua"/>
        </w:rPr>
        <w:t>: 31-41 [PMID: 24117517 DOI: 10.1111/jgh.12399]</w:t>
      </w:r>
    </w:p>
    <w:p w14:paraId="543AF4C5"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89 </w:t>
      </w:r>
      <w:r w:rsidRPr="00E32E1A">
        <w:rPr>
          <w:rFonts w:ascii="Book Antiqua" w:hAnsi="Book Antiqua"/>
          <w:b/>
          <w:bCs/>
        </w:rPr>
        <w:t>de Haas RJ</w:t>
      </w:r>
      <w:r w:rsidRPr="00E32E1A">
        <w:rPr>
          <w:rFonts w:ascii="Book Antiqua" w:hAnsi="Book Antiqua"/>
        </w:rPr>
        <w:t xml:space="preserve">, Lim C, </w:t>
      </w:r>
      <w:proofErr w:type="spellStart"/>
      <w:r w:rsidRPr="00E32E1A">
        <w:rPr>
          <w:rFonts w:ascii="Book Antiqua" w:hAnsi="Book Antiqua"/>
        </w:rPr>
        <w:t>Bhangui</w:t>
      </w:r>
      <w:proofErr w:type="spellEnd"/>
      <w:r w:rsidRPr="00E32E1A">
        <w:rPr>
          <w:rFonts w:ascii="Book Antiqua" w:hAnsi="Book Antiqua"/>
        </w:rPr>
        <w:t xml:space="preserve"> P, </w:t>
      </w:r>
      <w:proofErr w:type="spellStart"/>
      <w:r w:rsidRPr="00E32E1A">
        <w:rPr>
          <w:rFonts w:ascii="Book Antiqua" w:hAnsi="Book Antiqua"/>
        </w:rPr>
        <w:t>Salloum</w:t>
      </w:r>
      <w:proofErr w:type="spellEnd"/>
      <w:r w:rsidRPr="00E32E1A">
        <w:rPr>
          <w:rFonts w:ascii="Book Antiqua" w:hAnsi="Book Antiqua"/>
        </w:rPr>
        <w:t xml:space="preserve"> C, </w:t>
      </w:r>
      <w:proofErr w:type="spellStart"/>
      <w:r w:rsidRPr="00E32E1A">
        <w:rPr>
          <w:rFonts w:ascii="Book Antiqua" w:hAnsi="Book Antiqua"/>
        </w:rPr>
        <w:t>Compagnon</w:t>
      </w:r>
      <w:proofErr w:type="spellEnd"/>
      <w:r w:rsidRPr="00E32E1A">
        <w:rPr>
          <w:rFonts w:ascii="Book Antiqua" w:hAnsi="Book Antiqua"/>
        </w:rPr>
        <w:t xml:space="preserve"> P, </w:t>
      </w:r>
      <w:proofErr w:type="spellStart"/>
      <w:r w:rsidRPr="00E32E1A">
        <w:rPr>
          <w:rFonts w:ascii="Book Antiqua" w:hAnsi="Book Antiqua"/>
        </w:rPr>
        <w:t>Feray</w:t>
      </w:r>
      <w:proofErr w:type="spellEnd"/>
      <w:r w:rsidRPr="00E32E1A">
        <w:rPr>
          <w:rFonts w:ascii="Book Antiqua" w:hAnsi="Book Antiqua"/>
        </w:rPr>
        <w:t xml:space="preserve"> C, </w:t>
      </w:r>
      <w:proofErr w:type="spellStart"/>
      <w:r w:rsidRPr="00E32E1A">
        <w:rPr>
          <w:rFonts w:ascii="Book Antiqua" w:hAnsi="Book Antiqua"/>
        </w:rPr>
        <w:t>Calderaro</w:t>
      </w:r>
      <w:proofErr w:type="spellEnd"/>
      <w:r w:rsidRPr="00E32E1A">
        <w:rPr>
          <w:rFonts w:ascii="Book Antiqua" w:hAnsi="Book Antiqua"/>
        </w:rPr>
        <w:t xml:space="preserve"> J, </w:t>
      </w:r>
      <w:proofErr w:type="spellStart"/>
      <w:r w:rsidRPr="00E32E1A">
        <w:rPr>
          <w:rFonts w:ascii="Book Antiqua" w:hAnsi="Book Antiqua"/>
        </w:rPr>
        <w:t>Luciani</w:t>
      </w:r>
      <w:proofErr w:type="spellEnd"/>
      <w:r w:rsidRPr="00E32E1A">
        <w:rPr>
          <w:rFonts w:ascii="Book Antiqua" w:hAnsi="Book Antiqua"/>
        </w:rPr>
        <w:t xml:space="preserve"> A, </w:t>
      </w:r>
      <w:proofErr w:type="spellStart"/>
      <w:r w:rsidRPr="00E32E1A">
        <w:rPr>
          <w:rFonts w:ascii="Book Antiqua" w:hAnsi="Book Antiqua"/>
        </w:rPr>
        <w:t>Azoulay</w:t>
      </w:r>
      <w:proofErr w:type="spellEnd"/>
      <w:r w:rsidRPr="00E32E1A">
        <w:rPr>
          <w:rFonts w:ascii="Book Antiqua" w:hAnsi="Book Antiqua"/>
        </w:rPr>
        <w:t xml:space="preserve"> D. Curative salvage liver transplantation in patients with cirrhosis and hepatocellular carcinoma: An intention-to-treat analysis. </w:t>
      </w:r>
      <w:r w:rsidRPr="00E32E1A">
        <w:rPr>
          <w:rFonts w:ascii="Book Antiqua" w:hAnsi="Book Antiqua"/>
          <w:i/>
          <w:iCs/>
        </w:rPr>
        <w:t>Hepatology</w:t>
      </w:r>
      <w:r w:rsidRPr="00E32E1A">
        <w:rPr>
          <w:rFonts w:ascii="Book Antiqua" w:hAnsi="Book Antiqua"/>
        </w:rPr>
        <w:t xml:space="preserve"> 2018; </w:t>
      </w:r>
      <w:r w:rsidRPr="00E32E1A">
        <w:rPr>
          <w:rFonts w:ascii="Book Antiqua" w:hAnsi="Book Antiqua"/>
          <w:b/>
          <w:bCs/>
        </w:rPr>
        <w:t>67</w:t>
      </w:r>
      <w:r w:rsidRPr="00E32E1A">
        <w:rPr>
          <w:rFonts w:ascii="Book Antiqua" w:hAnsi="Book Antiqua"/>
        </w:rPr>
        <w:t>: 204-215 [PMID: 28806477 DOI: 10.1002/hep.29468]</w:t>
      </w:r>
    </w:p>
    <w:p w14:paraId="74CD0D5E"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90 </w:t>
      </w:r>
      <w:r w:rsidRPr="00E32E1A">
        <w:rPr>
          <w:rFonts w:ascii="Book Antiqua" w:hAnsi="Book Antiqua"/>
          <w:b/>
          <w:bCs/>
        </w:rPr>
        <w:t>Lim C</w:t>
      </w:r>
      <w:r w:rsidRPr="00E32E1A">
        <w:rPr>
          <w:rFonts w:ascii="Book Antiqua" w:hAnsi="Book Antiqua"/>
        </w:rPr>
        <w:t xml:space="preserve">, </w:t>
      </w:r>
      <w:proofErr w:type="spellStart"/>
      <w:r w:rsidRPr="00E32E1A">
        <w:rPr>
          <w:rFonts w:ascii="Book Antiqua" w:hAnsi="Book Antiqua"/>
        </w:rPr>
        <w:t>Shinkawa</w:t>
      </w:r>
      <w:proofErr w:type="spellEnd"/>
      <w:r w:rsidRPr="00E32E1A">
        <w:rPr>
          <w:rFonts w:ascii="Book Antiqua" w:hAnsi="Book Antiqua"/>
        </w:rPr>
        <w:t xml:space="preserve"> H, Hasegawa K, </w:t>
      </w:r>
      <w:proofErr w:type="spellStart"/>
      <w:r w:rsidRPr="00E32E1A">
        <w:rPr>
          <w:rFonts w:ascii="Book Antiqua" w:hAnsi="Book Antiqua"/>
        </w:rPr>
        <w:t>Bhangui</w:t>
      </w:r>
      <w:proofErr w:type="spellEnd"/>
      <w:r w:rsidRPr="00E32E1A">
        <w:rPr>
          <w:rFonts w:ascii="Book Antiqua" w:hAnsi="Book Antiqua"/>
        </w:rPr>
        <w:t xml:space="preserve"> P, </w:t>
      </w:r>
      <w:proofErr w:type="spellStart"/>
      <w:r w:rsidRPr="00E32E1A">
        <w:rPr>
          <w:rFonts w:ascii="Book Antiqua" w:hAnsi="Book Antiqua"/>
        </w:rPr>
        <w:t>Salloum</w:t>
      </w:r>
      <w:proofErr w:type="spellEnd"/>
      <w:r w:rsidRPr="00E32E1A">
        <w:rPr>
          <w:rFonts w:ascii="Book Antiqua" w:hAnsi="Book Antiqua"/>
        </w:rPr>
        <w:t xml:space="preserve"> C, Gomez </w:t>
      </w:r>
      <w:proofErr w:type="spellStart"/>
      <w:r w:rsidRPr="00E32E1A">
        <w:rPr>
          <w:rFonts w:ascii="Book Antiqua" w:hAnsi="Book Antiqua"/>
        </w:rPr>
        <w:t>Gavara</w:t>
      </w:r>
      <w:proofErr w:type="spellEnd"/>
      <w:r w:rsidRPr="00E32E1A">
        <w:rPr>
          <w:rFonts w:ascii="Book Antiqua" w:hAnsi="Book Antiqua"/>
        </w:rPr>
        <w:t xml:space="preserve"> C, Lahat E, </w:t>
      </w:r>
      <w:proofErr w:type="spellStart"/>
      <w:r w:rsidRPr="00E32E1A">
        <w:rPr>
          <w:rFonts w:ascii="Book Antiqua" w:hAnsi="Book Antiqua"/>
        </w:rPr>
        <w:t>Omichi</w:t>
      </w:r>
      <w:proofErr w:type="spellEnd"/>
      <w:r w:rsidRPr="00E32E1A">
        <w:rPr>
          <w:rFonts w:ascii="Book Antiqua" w:hAnsi="Book Antiqua"/>
        </w:rPr>
        <w:t xml:space="preserve"> K, </w:t>
      </w:r>
      <w:proofErr w:type="spellStart"/>
      <w:r w:rsidRPr="00E32E1A">
        <w:rPr>
          <w:rFonts w:ascii="Book Antiqua" w:hAnsi="Book Antiqua"/>
        </w:rPr>
        <w:t>Arita</w:t>
      </w:r>
      <w:proofErr w:type="spellEnd"/>
      <w:r w:rsidRPr="00E32E1A">
        <w:rPr>
          <w:rFonts w:ascii="Book Antiqua" w:hAnsi="Book Antiqua"/>
        </w:rPr>
        <w:t xml:space="preserve"> J, Sakamoto Y, </w:t>
      </w:r>
      <w:proofErr w:type="spellStart"/>
      <w:r w:rsidRPr="00E32E1A">
        <w:rPr>
          <w:rFonts w:ascii="Book Antiqua" w:hAnsi="Book Antiqua"/>
        </w:rPr>
        <w:t>Compagnon</w:t>
      </w:r>
      <w:proofErr w:type="spellEnd"/>
      <w:r w:rsidRPr="00E32E1A">
        <w:rPr>
          <w:rFonts w:ascii="Book Antiqua" w:hAnsi="Book Antiqua"/>
        </w:rPr>
        <w:t xml:space="preserve"> P, </w:t>
      </w:r>
      <w:proofErr w:type="spellStart"/>
      <w:r w:rsidRPr="00E32E1A">
        <w:rPr>
          <w:rFonts w:ascii="Book Antiqua" w:hAnsi="Book Antiqua"/>
        </w:rPr>
        <w:t>Feray</w:t>
      </w:r>
      <w:proofErr w:type="spellEnd"/>
      <w:r w:rsidRPr="00E32E1A">
        <w:rPr>
          <w:rFonts w:ascii="Book Antiqua" w:hAnsi="Book Antiqua"/>
        </w:rPr>
        <w:t xml:space="preserve"> C, </w:t>
      </w:r>
      <w:proofErr w:type="spellStart"/>
      <w:r w:rsidRPr="00E32E1A">
        <w:rPr>
          <w:rFonts w:ascii="Book Antiqua" w:hAnsi="Book Antiqua"/>
        </w:rPr>
        <w:t>Kokudo</w:t>
      </w:r>
      <w:proofErr w:type="spellEnd"/>
      <w:r w:rsidRPr="00E32E1A">
        <w:rPr>
          <w:rFonts w:ascii="Book Antiqua" w:hAnsi="Book Antiqua"/>
        </w:rPr>
        <w:t xml:space="preserve"> N, </w:t>
      </w:r>
      <w:proofErr w:type="spellStart"/>
      <w:r w:rsidRPr="00E32E1A">
        <w:rPr>
          <w:rFonts w:ascii="Book Antiqua" w:hAnsi="Book Antiqua"/>
        </w:rPr>
        <w:t>Azoulay</w:t>
      </w:r>
      <w:proofErr w:type="spellEnd"/>
      <w:r w:rsidRPr="00E32E1A">
        <w:rPr>
          <w:rFonts w:ascii="Book Antiqua" w:hAnsi="Book Antiqua"/>
        </w:rPr>
        <w:t xml:space="preserve"> D. Salvage liver transplantation or repeat hepatectomy for recurrent hepatocellular carcinoma: An intent-to-treat analysis. </w:t>
      </w:r>
      <w:r w:rsidRPr="00E32E1A">
        <w:rPr>
          <w:rFonts w:ascii="Book Antiqua" w:hAnsi="Book Antiqua"/>
          <w:i/>
          <w:iCs/>
        </w:rPr>
        <w:t xml:space="preserve">Liver </w:t>
      </w:r>
      <w:proofErr w:type="spellStart"/>
      <w:r w:rsidRPr="00E32E1A">
        <w:rPr>
          <w:rFonts w:ascii="Book Antiqua" w:hAnsi="Book Antiqua"/>
          <w:i/>
          <w:iCs/>
        </w:rPr>
        <w:t>Transpl</w:t>
      </w:r>
      <w:proofErr w:type="spellEnd"/>
      <w:r w:rsidRPr="00E32E1A">
        <w:rPr>
          <w:rFonts w:ascii="Book Antiqua" w:hAnsi="Book Antiqua"/>
        </w:rPr>
        <w:t xml:space="preserve"> 2017; </w:t>
      </w:r>
      <w:r w:rsidRPr="00E32E1A">
        <w:rPr>
          <w:rFonts w:ascii="Book Antiqua" w:hAnsi="Book Antiqua"/>
          <w:b/>
          <w:bCs/>
        </w:rPr>
        <w:t>23</w:t>
      </w:r>
      <w:r w:rsidRPr="00E32E1A">
        <w:rPr>
          <w:rFonts w:ascii="Book Antiqua" w:hAnsi="Book Antiqua"/>
        </w:rPr>
        <w:t>: 1553-1563 [PMID: 28945955 DOI: 10.1002/lt.24952]</w:t>
      </w:r>
    </w:p>
    <w:p w14:paraId="7986CD40"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91 </w:t>
      </w:r>
      <w:proofErr w:type="spellStart"/>
      <w:r w:rsidRPr="00E32E1A">
        <w:rPr>
          <w:rFonts w:ascii="Book Antiqua" w:hAnsi="Book Antiqua"/>
          <w:b/>
          <w:bCs/>
        </w:rPr>
        <w:t>Clavien</w:t>
      </w:r>
      <w:proofErr w:type="spellEnd"/>
      <w:r w:rsidRPr="00E32E1A">
        <w:rPr>
          <w:rFonts w:ascii="Book Antiqua" w:hAnsi="Book Antiqua"/>
          <w:b/>
          <w:bCs/>
        </w:rPr>
        <w:t xml:space="preserve"> PA</w:t>
      </w:r>
      <w:r w:rsidRPr="00E32E1A">
        <w:rPr>
          <w:rFonts w:ascii="Book Antiqua" w:hAnsi="Book Antiqua"/>
        </w:rPr>
        <w:t xml:space="preserve">, </w:t>
      </w:r>
      <w:proofErr w:type="spellStart"/>
      <w:r w:rsidRPr="00E32E1A">
        <w:rPr>
          <w:rFonts w:ascii="Book Antiqua" w:hAnsi="Book Antiqua"/>
        </w:rPr>
        <w:t>Lesurtel</w:t>
      </w:r>
      <w:proofErr w:type="spellEnd"/>
      <w:r w:rsidRPr="00E32E1A">
        <w:rPr>
          <w:rFonts w:ascii="Book Antiqua" w:hAnsi="Book Antiqua"/>
        </w:rPr>
        <w:t xml:space="preserve"> M, </w:t>
      </w:r>
      <w:proofErr w:type="spellStart"/>
      <w:r w:rsidRPr="00E32E1A">
        <w:rPr>
          <w:rFonts w:ascii="Book Antiqua" w:hAnsi="Book Antiqua"/>
        </w:rPr>
        <w:t>Bossuyt</w:t>
      </w:r>
      <w:proofErr w:type="spellEnd"/>
      <w:r w:rsidRPr="00E32E1A">
        <w:rPr>
          <w:rFonts w:ascii="Book Antiqua" w:hAnsi="Book Antiqua"/>
        </w:rPr>
        <w:t xml:space="preserve"> PM, Gores GJ, Langer B, Perrier A; OLT for HCC Consensus Group. Recommendations for liver transplantation for hepatocellular carcinoma: an international consensus conference report. </w:t>
      </w:r>
      <w:r w:rsidRPr="00E32E1A">
        <w:rPr>
          <w:rFonts w:ascii="Book Antiqua" w:hAnsi="Book Antiqua"/>
          <w:i/>
          <w:iCs/>
        </w:rPr>
        <w:t>Lancet Oncol</w:t>
      </w:r>
      <w:r w:rsidRPr="00E32E1A">
        <w:rPr>
          <w:rFonts w:ascii="Book Antiqua" w:hAnsi="Book Antiqua"/>
        </w:rPr>
        <w:t xml:space="preserve"> 2012; </w:t>
      </w:r>
      <w:r w:rsidRPr="00E32E1A">
        <w:rPr>
          <w:rFonts w:ascii="Book Antiqua" w:hAnsi="Book Antiqua"/>
          <w:b/>
          <w:bCs/>
        </w:rPr>
        <w:t>13</w:t>
      </w:r>
      <w:r w:rsidRPr="00E32E1A">
        <w:rPr>
          <w:rFonts w:ascii="Book Antiqua" w:hAnsi="Book Antiqua"/>
        </w:rPr>
        <w:t>: e11-e22 [PMID: 22047762 DOI: 10.1016/S1470-2045(11)70175-9]</w:t>
      </w:r>
    </w:p>
    <w:p w14:paraId="437D0510"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92 </w:t>
      </w:r>
      <w:r w:rsidRPr="00E32E1A">
        <w:rPr>
          <w:rFonts w:ascii="Book Antiqua" w:hAnsi="Book Antiqua"/>
          <w:b/>
          <w:bCs/>
        </w:rPr>
        <w:t>Liu J</w:t>
      </w:r>
      <w:r w:rsidRPr="00E32E1A">
        <w:rPr>
          <w:rFonts w:ascii="Book Antiqua" w:hAnsi="Book Antiqua"/>
        </w:rPr>
        <w:t xml:space="preserve">, Zhao J, Gu HAO, Zhu Z. Repeat hepatic resection VS radiofrequency ablation for the treatment of recurrent hepatocellular carcinoma: an updated meta-analysis. </w:t>
      </w:r>
      <w:r w:rsidRPr="00E32E1A">
        <w:rPr>
          <w:rFonts w:ascii="Book Antiqua" w:hAnsi="Book Antiqua"/>
          <w:i/>
          <w:iCs/>
        </w:rPr>
        <w:t xml:space="preserve">Minim Invasive </w:t>
      </w:r>
      <w:proofErr w:type="spellStart"/>
      <w:r w:rsidRPr="00E32E1A">
        <w:rPr>
          <w:rFonts w:ascii="Book Antiqua" w:hAnsi="Book Antiqua"/>
          <w:i/>
          <w:iCs/>
        </w:rPr>
        <w:t>Ther</w:t>
      </w:r>
      <w:proofErr w:type="spellEnd"/>
      <w:r w:rsidRPr="00E32E1A">
        <w:rPr>
          <w:rFonts w:ascii="Book Antiqua" w:hAnsi="Book Antiqua"/>
          <w:i/>
          <w:iCs/>
        </w:rPr>
        <w:t xml:space="preserve"> Allied Technol</w:t>
      </w:r>
      <w:r w:rsidRPr="00E32E1A">
        <w:rPr>
          <w:rFonts w:ascii="Book Antiqua" w:hAnsi="Book Antiqua"/>
        </w:rPr>
        <w:t xml:space="preserve"> 2022; </w:t>
      </w:r>
      <w:r w:rsidRPr="00E32E1A">
        <w:rPr>
          <w:rFonts w:ascii="Book Antiqua" w:hAnsi="Book Antiqua"/>
          <w:b/>
          <w:bCs/>
        </w:rPr>
        <w:t>31</w:t>
      </w:r>
      <w:r w:rsidRPr="00E32E1A">
        <w:rPr>
          <w:rFonts w:ascii="Book Antiqua" w:hAnsi="Book Antiqua"/>
        </w:rPr>
        <w:t>: 332-341 [PMID: 33143517 DOI: 10.1080/13645706.2020.1839775]</w:t>
      </w:r>
    </w:p>
    <w:p w14:paraId="2E38178C"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93 </w:t>
      </w:r>
      <w:r w:rsidRPr="00E32E1A">
        <w:rPr>
          <w:rFonts w:ascii="Book Antiqua" w:hAnsi="Book Antiqua"/>
          <w:b/>
          <w:bCs/>
        </w:rPr>
        <w:t>Chan AC</w:t>
      </w:r>
      <w:r w:rsidRPr="00E32E1A">
        <w:rPr>
          <w:rFonts w:ascii="Book Antiqua" w:hAnsi="Book Antiqua"/>
        </w:rPr>
        <w:t xml:space="preserve">, Poon RT, Cheung TT, </w:t>
      </w:r>
      <w:proofErr w:type="spellStart"/>
      <w:r w:rsidRPr="00E32E1A">
        <w:rPr>
          <w:rFonts w:ascii="Book Antiqua" w:hAnsi="Book Antiqua"/>
        </w:rPr>
        <w:t>Chok</w:t>
      </w:r>
      <w:proofErr w:type="spellEnd"/>
      <w:r w:rsidRPr="00E32E1A">
        <w:rPr>
          <w:rFonts w:ascii="Book Antiqua" w:hAnsi="Book Antiqua"/>
        </w:rPr>
        <w:t xml:space="preserve"> KS, Chan SC, Fan ST, Lo CM. Survival analysis of re-resection versus radiofrequency ablation for intrahepatic recurrence after hepatectomy for hepatocellular carcinoma. </w:t>
      </w:r>
      <w:r w:rsidRPr="00E32E1A">
        <w:rPr>
          <w:rFonts w:ascii="Book Antiqua" w:hAnsi="Book Antiqua"/>
          <w:i/>
          <w:iCs/>
        </w:rPr>
        <w:t>World J Surg</w:t>
      </w:r>
      <w:r w:rsidRPr="00E32E1A">
        <w:rPr>
          <w:rFonts w:ascii="Book Antiqua" w:hAnsi="Book Antiqua"/>
        </w:rPr>
        <w:t xml:space="preserve"> 2012; </w:t>
      </w:r>
      <w:r w:rsidRPr="00E32E1A">
        <w:rPr>
          <w:rFonts w:ascii="Book Antiqua" w:hAnsi="Book Antiqua"/>
          <w:b/>
          <w:bCs/>
        </w:rPr>
        <w:t>36</w:t>
      </w:r>
      <w:r w:rsidRPr="00E32E1A">
        <w:rPr>
          <w:rFonts w:ascii="Book Antiqua" w:hAnsi="Book Antiqua"/>
        </w:rPr>
        <w:t>: 151-156 [PMID: 22030561 DOI: 10.1007/s00268-011-1323-0]</w:t>
      </w:r>
    </w:p>
    <w:p w14:paraId="38EC1C71"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94 </w:t>
      </w:r>
      <w:r w:rsidRPr="00E32E1A">
        <w:rPr>
          <w:rFonts w:ascii="Book Antiqua" w:hAnsi="Book Antiqua"/>
          <w:b/>
          <w:bCs/>
        </w:rPr>
        <w:t>Bai XM</w:t>
      </w:r>
      <w:r w:rsidRPr="00E32E1A">
        <w:rPr>
          <w:rFonts w:ascii="Book Antiqua" w:hAnsi="Book Antiqua"/>
        </w:rPr>
        <w:t xml:space="preserve">, Cui M, Yang W, Wang H, Wang S, Zhang ZY, Wu W, Chen MH, Yan K, Goldberg SN. The 10-year Survival Analysis of Radiofrequency Ablation for Solitary </w:t>
      </w:r>
      <w:r w:rsidRPr="00E32E1A">
        <w:rPr>
          <w:rFonts w:ascii="Book Antiqua" w:hAnsi="Book Antiqua"/>
        </w:rPr>
        <w:lastRenderedPageBreak/>
        <w:t xml:space="preserve">Hepatocellular Carcinoma 5 cm or Smaller: Primary versus Recurrent HCC. </w:t>
      </w:r>
      <w:r w:rsidRPr="00E32E1A">
        <w:rPr>
          <w:rFonts w:ascii="Book Antiqua" w:hAnsi="Book Antiqua"/>
          <w:i/>
          <w:iCs/>
        </w:rPr>
        <w:t>Radiology</w:t>
      </w:r>
      <w:r w:rsidRPr="00E32E1A">
        <w:rPr>
          <w:rFonts w:ascii="Book Antiqua" w:hAnsi="Book Antiqua"/>
        </w:rPr>
        <w:t xml:space="preserve"> 2021; </w:t>
      </w:r>
      <w:r w:rsidRPr="00E32E1A">
        <w:rPr>
          <w:rFonts w:ascii="Book Antiqua" w:hAnsi="Book Antiqua"/>
          <w:b/>
          <w:bCs/>
        </w:rPr>
        <w:t>300</w:t>
      </w:r>
      <w:r w:rsidRPr="00E32E1A">
        <w:rPr>
          <w:rFonts w:ascii="Book Antiqua" w:hAnsi="Book Antiqua"/>
        </w:rPr>
        <w:t>: 458-469 [PMID: 34003058 DOI: 10.1148/radiol.2021200153]</w:t>
      </w:r>
    </w:p>
    <w:p w14:paraId="550BF8EF"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95 </w:t>
      </w:r>
      <w:r w:rsidRPr="00E32E1A">
        <w:rPr>
          <w:rFonts w:ascii="Book Antiqua" w:hAnsi="Book Antiqua"/>
          <w:b/>
          <w:bCs/>
        </w:rPr>
        <w:t>Yang W</w:t>
      </w:r>
      <w:r w:rsidRPr="00E32E1A">
        <w:rPr>
          <w:rFonts w:ascii="Book Antiqua" w:hAnsi="Book Antiqua"/>
        </w:rPr>
        <w:t xml:space="preserve">, Chen MH, Yin SS, Yan K, Gao W, Wang YB, </w:t>
      </w:r>
      <w:proofErr w:type="spellStart"/>
      <w:r w:rsidRPr="00E32E1A">
        <w:rPr>
          <w:rFonts w:ascii="Book Antiqua" w:hAnsi="Book Antiqua"/>
        </w:rPr>
        <w:t>Huo</w:t>
      </w:r>
      <w:proofErr w:type="spellEnd"/>
      <w:r w:rsidRPr="00E32E1A">
        <w:rPr>
          <w:rFonts w:ascii="Book Antiqua" w:hAnsi="Book Antiqua"/>
        </w:rPr>
        <w:t xml:space="preserve"> L, Zhang XP, Xing BC. Radiofrequency ablation of recurrent hepatocellular carcinoma after hepatectomy: therapeutic efficacy on early- and late-phase recurrence. </w:t>
      </w:r>
      <w:r w:rsidRPr="00E32E1A">
        <w:rPr>
          <w:rFonts w:ascii="Book Antiqua" w:hAnsi="Book Antiqua"/>
          <w:i/>
          <w:iCs/>
        </w:rPr>
        <w:t xml:space="preserve">AJR Am J </w:t>
      </w:r>
      <w:proofErr w:type="spellStart"/>
      <w:r w:rsidRPr="00E32E1A">
        <w:rPr>
          <w:rFonts w:ascii="Book Antiqua" w:hAnsi="Book Antiqua"/>
          <w:i/>
          <w:iCs/>
        </w:rPr>
        <w:t>Roentgenol</w:t>
      </w:r>
      <w:proofErr w:type="spellEnd"/>
      <w:r w:rsidRPr="00E32E1A">
        <w:rPr>
          <w:rFonts w:ascii="Book Antiqua" w:hAnsi="Book Antiqua"/>
        </w:rPr>
        <w:t xml:space="preserve"> 2006; </w:t>
      </w:r>
      <w:r w:rsidRPr="00E32E1A">
        <w:rPr>
          <w:rFonts w:ascii="Book Antiqua" w:hAnsi="Book Antiqua"/>
          <w:b/>
          <w:bCs/>
        </w:rPr>
        <w:t>186</w:t>
      </w:r>
      <w:r w:rsidRPr="00E32E1A">
        <w:rPr>
          <w:rFonts w:ascii="Book Antiqua" w:hAnsi="Book Antiqua"/>
        </w:rPr>
        <w:t>: S275-S283 [PMID: 16632688 DOI: 10.2214/AJR.04.1573]</w:t>
      </w:r>
    </w:p>
    <w:p w14:paraId="4759D984"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96 </w:t>
      </w:r>
      <w:r w:rsidRPr="00E32E1A">
        <w:rPr>
          <w:rFonts w:ascii="Book Antiqua" w:hAnsi="Book Antiqua"/>
          <w:b/>
          <w:bCs/>
        </w:rPr>
        <w:t>Huang J</w:t>
      </w:r>
      <w:r w:rsidRPr="00E32E1A">
        <w:rPr>
          <w:rFonts w:ascii="Book Antiqua" w:hAnsi="Book Antiqua"/>
        </w:rPr>
        <w:t xml:space="preserve">, Yan L, Wu H, Yang J, Liao M, Zeng Y. Is radiofrequency ablation applicable for recurrent hepatocellular carcinoma after liver transplantation? </w:t>
      </w:r>
      <w:r w:rsidRPr="00E32E1A">
        <w:rPr>
          <w:rFonts w:ascii="Book Antiqua" w:hAnsi="Book Antiqua"/>
          <w:i/>
          <w:iCs/>
        </w:rPr>
        <w:t>J Surg Res</w:t>
      </w:r>
      <w:r w:rsidRPr="00E32E1A">
        <w:rPr>
          <w:rFonts w:ascii="Book Antiqua" w:hAnsi="Book Antiqua"/>
        </w:rPr>
        <w:t xml:space="preserve"> 2016; </w:t>
      </w:r>
      <w:r w:rsidRPr="00E32E1A">
        <w:rPr>
          <w:rFonts w:ascii="Book Antiqua" w:hAnsi="Book Antiqua"/>
          <w:b/>
          <w:bCs/>
        </w:rPr>
        <w:t>200</w:t>
      </w:r>
      <w:r w:rsidRPr="00E32E1A">
        <w:rPr>
          <w:rFonts w:ascii="Book Antiqua" w:hAnsi="Book Antiqua"/>
        </w:rPr>
        <w:t>: 122-130 [PMID: 26277218 DOI: 10.1016/j.jss.2015.07.033]</w:t>
      </w:r>
    </w:p>
    <w:p w14:paraId="5CFA7DFC"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97 </w:t>
      </w:r>
      <w:r w:rsidRPr="00E32E1A">
        <w:rPr>
          <w:rFonts w:ascii="Book Antiqua" w:hAnsi="Book Antiqua"/>
          <w:b/>
          <w:bCs/>
        </w:rPr>
        <w:t>Yu J</w:t>
      </w:r>
      <w:r w:rsidRPr="00E32E1A">
        <w:rPr>
          <w:rFonts w:ascii="Book Antiqua" w:hAnsi="Book Antiqua"/>
        </w:rPr>
        <w:t xml:space="preserve">, Yu XL, Han ZY, Cheng ZG, Liu FY, </w:t>
      </w:r>
      <w:proofErr w:type="spellStart"/>
      <w:r w:rsidRPr="00E32E1A">
        <w:rPr>
          <w:rFonts w:ascii="Book Antiqua" w:hAnsi="Book Antiqua"/>
        </w:rPr>
        <w:t>Zhai</w:t>
      </w:r>
      <w:proofErr w:type="spellEnd"/>
      <w:r w:rsidRPr="00E32E1A">
        <w:rPr>
          <w:rFonts w:ascii="Book Antiqua" w:hAnsi="Book Antiqua"/>
        </w:rPr>
        <w:t xml:space="preserve"> HY, Mu MJ, Liu YM, Liang P. Percutaneous cooled-probe microwave versus radiofrequency ablation in early-stage hepatocellular carcinoma: a phase III </w:t>
      </w:r>
      <w:proofErr w:type="spellStart"/>
      <w:r w:rsidRPr="00E32E1A">
        <w:rPr>
          <w:rFonts w:ascii="Book Antiqua" w:hAnsi="Book Antiqua"/>
        </w:rPr>
        <w:t>randomised</w:t>
      </w:r>
      <w:proofErr w:type="spellEnd"/>
      <w:r w:rsidRPr="00E32E1A">
        <w:rPr>
          <w:rFonts w:ascii="Book Antiqua" w:hAnsi="Book Antiqua"/>
        </w:rPr>
        <w:t xml:space="preserve"> controlled trial. </w:t>
      </w:r>
      <w:r w:rsidRPr="00E32E1A">
        <w:rPr>
          <w:rFonts w:ascii="Book Antiqua" w:hAnsi="Book Antiqua"/>
          <w:i/>
          <w:iCs/>
        </w:rPr>
        <w:t>Gut</w:t>
      </w:r>
      <w:r w:rsidRPr="00E32E1A">
        <w:rPr>
          <w:rFonts w:ascii="Book Antiqua" w:hAnsi="Book Antiqua"/>
        </w:rPr>
        <w:t xml:space="preserve"> 2017; </w:t>
      </w:r>
      <w:r w:rsidRPr="00E32E1A">
        <w:rPr>
          <w:rFonts w:ascii="Book Antiqua" w:hAnsi="Book Antiqua"/>
          <w:b/>
          <w:bCs/>
        </w:rPr>
        <w:t>66</w:t>
      </w:r>
      <w:r w:rsidRPr="00E32E1A">
        <w:rPr>
          <w:rFonts w:ascii="Book Antiqua" w:hAnsi="Book Antiqua"/>
        </w:rPr>
        <w:t>: 1172-1173 [PMID: 27884919 DOI: 10.1136/gutjnl-2016-312629]</w:t>
      </w:r>
    </w:p>
    <w:p w14:paraId="10C00F01"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98 </w:t>
      </w:r>
      <w:proofErr w:type="spellStart"/>
      <w:r w:rsidRPr="00E32E1A">
        <w:rPr>
          <w:rFonts w:ascii="Book Antiqua" w:hAnsi="Book Antiqua"/>
          <w:b/>
          <w:bCs/>
        </w:rPr>
        <w:t>Aquina</w:t>
      </w:r>
      <w:proofErr w:type="spellEnd"/>
      <w:r w:rsidRPr="00E32E1A">
        <w:rPr>
          <w:rFonts w:ascii="Book Antiqua" w:hAnsi="Book Antiqua"/>
          <w:b/>
          <w:bCs/>
        </w:rPr>
        <w:t xml:space="preserve"> CT</w:t>
      </w:r>
      <w:r w:rsidRPr="00E32E1A">
        <w:rPr>
          <w:rFonts w:ascii="Book Antiqua" w:hAnsi="Book Antiqua"/>
        </w:rPr>
        <w:t xml:space="preserve">, </w:t>
      </w:r>
      <w:proofErr w:type="spellStart"/>
      <w:r w:rsidRPr="00E32E1A">
        <w:rPr>
          <w:rFonts w:ascii="Book Antiqua" w:hAnsi="Book Antiqua"/>
        </w:rPr>
        <w:t>Eskander</w:t>
      </w:r>
      <w:proofErr w:type="spellEnd"/>
      <w:r w:rsidRPr="00E32E1A">
        <w:rPr>
          <w:rFonts w:ascii="Book Antiqua" w:hAnsi="Book Antiqua"/>
        </w:rPr>
        <w:t xml:space="preserve"> MF, </w:t>
      </w:r>
      <w:proofErr w:type="spellStart"/>
      <w:r w:rsidRPr="00E32E1A">
        <w:rPr>
          <w:rFonts w:ascii="Book Antiqua" w:hAnsi="Book Antiqua"/>
        </w:rPr>
        <w:t>Pawlik</w:t>
      </w:r>
      <w:proofErr w:type="spellEnd"/>
      <w:r w:rsidRPr="00E32E1A">
        <w:rPr>
          <w:rFonts w:ascii="Book Antiqua" w:hAnsi="Book Antiqua"/>
        </w:rPr>
        <w:t xml:space="preserve"> TM. Liver-Directed Treatment Options Following Liver Tumor Recurrence: A Review of the Literature. </w:t>
      </w:r>
      <w:r w:rsidRPr="00E32E1A">
        <w:rPr>
          <w:rFonts w:ascii="Book Antiqua" w:hAnsi="Book Antiqua"/>
          <w:i/>
          <w:iCs/>
        </w:rPr>
        <w:t>Front Oncol</w:t>
      </w:r>
      <w:r w:rsidRPr="00E32E1A">
        <w:rPr>
          <w:rFonts w:ascii="Book Antiqua" w:hAnsi="Book Antiqua"/>
        </w:rPr>
        <w:t xml:space="preserve"> 2022; </w:t>
      </w:r>
      <w:r w:rsidRPr="00E32E1A">
        <w:rPr>
          <w:rFonts w:ascii="Book Antiqua" w:hAnsi="Book Antiqua"/>
          <w:b/>
          <w:bCs/>
        </w:rPr>
        <w:t>12</w:t>
      </w:r>
      <w:r w:rsidRPr="00E32E1A">
        <w:rPr>
          <w:rFonts w:ascii="Book Antiqua" w:hAnsi="Book Antiqua"/>
        </w:rPr>
        <w:t>: 832405 [PMID: 35174097 DOI: 10.3389/fonc.2022.832405]</w:t>
      </w:r>
    </w:p>
    <w:p w14:paraId="330C66C4"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99 </w:t>
      </w:r>
      <w:r w:rsidRPr="00E32E1A">
        <w:rPr>
          <w:rFonts w:ascii="Book Antiqua" w:hAnsi="Book Antiqua"/>
          <w:b/>
          <w:bCs/>
        </w:rPr>
        <w:t>Raoul JL</w:t>
      </w:r>
      <w:r w:rsidRPr="00E32E1A">
        <w:rPr>
          <w:rFonts w:ascii="Book Antiqua" w:hAnsi="Book Antiqua"/>
        </w:rPr>
        <w:t xml:space="preserve">, </w:t>
      </w:r>
      <w:proofErr w:type="spellStart"/>
      <w:r w:rsidRPr="00E32E1A">
        <w:rPr>
          <w:rFonts w:ascii="Book Antiqua" w:hAnsi="Book Antiqua"/>
        </w:rPr>
        <w:t>Forner</w:t>
      </w:r>
      <w:proofErr w:type="spellEnd"/>
      <w:r w:rsidRPr="00E32E1A">
        <w:rPr>
          <w:rFonts w:ascii="Book Antiqua" w:hAnsi="Book Antiqua"/>
        </w:rPr>
        <w:t xml:space="preserve"> A, </w:t>
      </w:r>
      <w:proofErr w:type="spellStart"/>
      <w:r w:rsidRPr="00E32E1A">
        <w:rPr>
          <w:rFonts w:ascii="Book Antiqua" w:hAnsi="Book Antiqua"/>
        </w:rPr>
        <w:t>Bolondi</w:t>
      </w:r>
      <w:proofErr w:type="spellEnd"/>
      <w:r w:rsidRPr="00E32E1A">
        <w:rPr>
          <w:rFonts w:ascii="Book Antiqua" w:hAnsi="Book Antiqua"/>
        </w:rPr>
        <w:t xml:space="preserve"> L, Cheung TT, </w:t>
      </w:r>
      <w:proofErr w:type="spellStart"/>
      <w:r w:rsidRPr="00E32E1A">
        <w:rPr>
          <w:rFonts w:ascii="Book Antiqua" w:hAnsi="Book Antiqua"/>
        </w:rPr>
        <w:t>Kloeckner</w:t>
      </w:r>
      <w:proofErr w:type="spellEnd"/>
      <w:r w:rsidRPr="00E32E1A">
        <w:rPr>
          <w:rFonts w:ascii="Book Antiqua" w:hAnsi="Book Antiqua"/>
        </w:rPr>
        <w:t xml:space="preserve"> R, de </w:t>
      </w:r>
      <w:proofErr w:type="spellStart"/>
      <w:r w:rsidRPr="00E32E1A">
        <w:rPr>
          <w:rFonts w:ascii="Book Antiqua" w:hAnsi="Book Antiqua"/>
        </w:rPr>
        <w:t>Baere</w:t>
      </w:r>
      <w:proofErr w:type="spellEnd"/>
      <w:r w:rsidRPr="00E32E1A">
        <w:rPr>
          <w:rFonts w:ascii="Book Antiqua" w:hAnsi="Book Antiqua"/>
        </w:rPr>
        <w:t xml:space="preserve"> T. Updated use of TACE for hepatocellular carcinoma treatment: How and when to use it based on clinical evidence. </w:t>
      </w:r>
      <w:r w:rsidRPr="00E32E1A">
        <w:rPr>
          <w:rFonts w:ascii="Book Antiqua" w:hAnsi="Book Antiqua"/>
          <w:i/>
          <w:iCs/>
        </w:rPr>
        <w:t>Cancer Treat Rev</w:t>
      </w:r>
      <w:r w:rsidRPr="00E32E1A">
        <w:rPr>
          <w:rFonts w:ascii="Book Antiqua" w:hAnsi="Book Antiqua"/>
        </w:rPr>
        <w:t xml:space="preserve"> 2019; </w:t>
      </w:r>
      <w:r w:rsidRPr="00E32E1A">
        <w:rPr>
          <w:rFonts w:ascii="Book Antiqua" w:hAnsi="Book Antiqua"/>
          <w:b/>
          <w:bCs/>
        </w:rPr>
        <w:t>72</w:t>
      </w:r>
      <w:r w:rsidRPr="00E32E1A">
        <w:rPr>
          <w:rFonts w:ascii="Book Antiqua" w:hAnsi="Book Antiqua"/>
        </w:rPr>
        <w:t>: 28-36 [PMID: 30447470 DOI: 10.1016/j.ctrv.2018.11.002]</w:t>
      </w:r>
    </w:p>
    <w:p w14:paraId="7DCF3907"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100 </w:t>
      </w:r>
      <w:r w:rsidRPr="00E32E1A">
        <w:rPr>
          <w:rFonts w:ascii="Book Antiqua" w:hAnsi="Book Antiqua"/>
          <w:b/>
          <w:bCs/>
        </w:rPr>
        <w:t>Cheng YC</w:t>
      </w:r>
      <w:r w:rsidRPr="00E32E1A">
        <w:rPr>
          <w:rFonts w:ascii="Book Antiqua" w:hAnsi="Book Antiqua"/>
        </w:rPr>
        <w:t xml:space="preserve">, Chen TW, Fan HL, Yu CY, Chang HC, Hsieh CB. </w:t>
      </w:r>
      <w:proofErr w:type="spellStart"/>
      <w:r w:rsidRPr="00E32E1A">
        <w:rPr>
          <w:rFonts w:ascii="Book Antiqua" w:hAnsi="Book Antiqua"/>
        </w:rPr>
        <w:t>Transarterial</w:t>
      </w:r>
      <w:proofErr w:type="spellEnd"/>
      <w:r w:rsidRPr="00E32E1A">
        <w:rPr>
          <w:rFonts w:ascii="Book Antiqua" w:hAnsi="Book Antiqua"/>
        </w:rPr>
        <w:t xml:space="preserve"> chemoembolization for intrahepatic multiple recurrent HCC after liver resection or transplantation. </w:t>
      </w:r>
      <w:r w:rsidRPr="00E32E1A">
        <w:rPr>
          <w:rFonts w:ascii="Book Antiqua" w:hAnsi="Book Antiqua"/>
          <w:i/>
          <w:iCs/>
        </w:rPr>
        <w:t>Ann Transplant</w:t>
      </w:r>
      <w:r w:rsidRPr="00E32E1A">
        <w:rPr>
          <w:rFonts w:ascii="Book Antiqua" w:hAnsi="Book Antiqua"/>
        </w:rPr>
        <w:t xml:space="preserve"> 2014; </w:t>
      </w:r>
      <w:r w:rsidRPr="00E32E1A">
        <w:rPr>
          <w:rFonts w:ascii="Book Antiqua" w:hAnsi="Book Antiqua"/>
          <w:b/>
          <w:bCs/>
        </w:rPr>
        <w:t>19</w:t>
      </w:r>
      <w:r w:rsidRPr="00E32E1A">
        <w:rPr>
          <w:rFonts w:ascii="Book Antiqua" w:hAnsi="Book Antiqua"/>
        </w:rPr>
        <w:t>: 309-316 [PMID: 24975583 DOI: 10.12659/AOT.890505]</w:t>
      </w:r>
    </w:p>
    <w:p w14:paraId="11CBBADB"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101 </w:t>
      </w:r>
      <w:r w:rsidRPr="00E32E1A">
        <w:rPr>
          <w:rFonts w:ascii="Book Antiqua" w:hAnsi="Book Antiqua"/>
          <w:b/>
          <w:bCs/>
        </w:rPr>
        <w:t>Zheng J</w:t>
      </w:r>
      <w:r w:rsidRPr="00E32E1A">
        <w:rPr>
          <w:rFonts w:ascii="Book Antiqua" w:hAnsi="Book Antiqua"/>
        </w:rPr>
        <w:t xml:space="preserve">, Cai J, Tao L, </w:t>
      </w:r>
      <w:proofErr w:type="spellStart"/>
      <w:r w:rsidRPr="00E32E1A">
        <w:rPr>
          <w:rFonts w:ascii="Book Antiqua" w:hAnsi="Book Antiqua"/>
        </w:rPr>
        <w:t>Kirih</w:t>
      </w:r>
      <w:proofErr w:type="spellEnd"/>
      <w:r w:rsidRPr="00E32E1A">
        <w:rPr>
          <w:rFonts w:ascii="Book Antiqua" w:hAnsi="Book Antiqua"/>
        </w:rPr>
        <w:t xml:space="preserve"> MA, Shen Z, Xu J, Liang X. Comparison on the efficacy and prognosis of different strategies for intrahepatic recurrent hepatocellular carcinoma: A systematic review and Bayesian network meta-analysis. </w:t>
      </w:r>
      <w:r w:rsidRPr="00E32E1A">
        <w:rPr>
          <w:rFonts w:ascii="Book Antiqua" w:hAnsi="Book Antiqua"/>
          <w:i/>
          <w:iCs/>
        </w:rPr>
        <w:t>Int J Surg</w:t>
      </w:r>
      <w:r w:rsidRPr="00E32E1A">
        <w:rPr>
          <w:rFonts w:ascii="Book Antiqua" w:hAnsi="Book Antiqua"/>
        </w:rPr>
        <w:t xml:space="preserve"> 2020; </w:t>
      </w:r>
      <w:r w:rsidRPr="00E32E1A">
        <w:rPr>
          <w:rFonts w:ascii="Book Antiqua" w:hAnsi="Book Antiqua"/>
          <w:b/>
          <w:bCs/>
        </w:rPr>
        <w:t>83</w:t>
      </w:r>
      <w:r w:rsidRPr="00E32E1A">
        <w:rPr>
          <w:rFonts w:ascii="Book Antiqua" w:hAnsi="Book Antiqua"/>
        </w:rPr>
        <w:t>: 196-204 [PMID: 32980518 DOI: 10.1016/j.ijsu.2020.09.031]</w:t>
      </w:r>
    </w:p>
    <w:p w14:paraId="4FCC1A08"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102 </w:t>
      </w:r>
      <w:proofErr w:type="spellStart"/>
      <w:r w:rsidRPr="00E32E1A">
        <w:rPr>
          <w:rFonts w:ascii="Book Antiqua" w:hAnsi="Book Antiqua"/>
          <w:b/>
          <w:bCs/>
        </w:rPr>
        <w:t>Midorikawa</w:t>
      </w:r>
      <w:proofErr w:type="spellEnd"/>
      <w:r w:rsidRPr="00E32E1A">
        <w:rPr>
          <w:rFonts w:ascii="Book Antiqua" w:hAnsi="Book Antiqua"/>
          <w:b/>
          <w:bCs/>
        </w:rPr>
        <w:t xml:space="preserve"> Y</w:t>
      </w:r>
      <w:r w:rsidRPr="00E32E1A">
        <w:rPr>
          <w:rFonts w:ascii="Book Antiqua" w:hAnsi="Book Antiqua"/>
        </w:rPr>
        <w:t xml:space="preserve">, Takayama T, </w:t>
      </w:r>
      <w:proofErr w:type="spellStart"/>
      <w:r w:rsidRPr="00E32E1A">
        <w:rPr>
          <w:rFonts w:ascii="Book Antiqua" w:hAnsi="Book Antiqua"/>
        </w:rPr>
        <w:t>Moriguchi</w:t>
      </w:r>
      <w:proofErr w:type="spellEnd"/>
      <w:r w:rsidRPr="00E32E1A">
        <w:rPr>
          <w:rFonts w:ascii="Book Antiqua" w:hAnsi="Book Antiqua"/>
        </w:rPr>
        <w:t xml:space="preserve"> M, Yagi R, Yamagishi S, Nakayama H, </w:t>
      </w:r>
      <w:proofErr w:type="spellStart"/>
      <w:r w:rsidRPr="00E32E1A">
        <w:rPr>
          <w:rFonts w:ascii="Book Antiqua" w:hAnsi="Book Antiqua"/>
        </w:rPr>
        <w:t>Aramaki</w:t>
      </w:r>
      <w:proofErr w:type="spellEnd"/>
      <w:r w:rsidRPr="00E32E1A">
        <w:rPr>
          <w:rFonts w:ascii="Book Antiqua" w:hAnsi="Book Antiqua"/>
        </w:rPr>
        <w:t xml:space="preserve"> O, Yamazaki S, Tsuji S, </w:t>
      </w:r>
      <w:proofErr w:type="spellStart"/>
      <w:r w:rsidRPr="00E32E1A">
        <w:rPr>
          <w:rFonts w:ascii="Book Antiqua" w:hAnsi="Book Antiqua"/>
        </w:rPr>
        <w:t>Higaki</w:t>
      </w:r>
      <w:proofErr w:type="spellEnd"/>
      <w:r w:rsidRPr="00E32E1A">
        <w:rPr>
          <w:rFonts w:ascii="Book Antiqua" w:hAnsi="Book Antiqua"/>
        </w:rPr>
        <w:t xml:space="preserve"> T. Liver Resection Versus Embolization for </w:t>
      </w:r>
      <w:r w:rsidRPr="00E32E1A">
        <w:rPr>
          <w:rFonts w:ascii="Book Antiqua" w:hAnsi="Book Antiqua"/>
        </w:rPr>
        <w:lastRenderedPageBreak/>
        <w:t xml:space="preserve">Recurrent Hepatocellular Carcinoma. </w:t>
      </w:r>
      <w:r w:rsidRPr="00E32E1A">
        <w:rPr>
          <w:rFonts w:ascii="Book Antiqua" w:hAnsi="Book Antiqua"/>
          <w:i/>
          <w:iCs/>
        </w:rPr>
        <w:t>World J Surg</w:t>
      </w:r>
      <w:r w:rsidRPr="00E32E1A">
        <w:rPr>
          <w:rFonts w:ascii="Book Antiqua" w:hAnsi="Book Antiqua"/>
        </w:rPr>
        <w:t xml:space="preserve"> 2020; </w:t>
      </w:r>
      <w:r w:rsidRPr="00E32E1A">
        <w:rPr>
          <w:rFonts w:ascii="Book Antiqua" w:hAnsi="Book Antiqua"/>
          <w:b/>
          <w:bCs/>
        </w:rPr>
        <w:t>44</w:t>
      </w:r>
      <w:r w:rsidRPr="00E32E1A">
        <w:rPr>
          <w:rFonts w:ascii="Book Antiqua" w:hAnsi="Book Antiqua"/>
        </w:rPr>
        <w:t>: 232-240 [PMID: 31605170 DOI: 10.1007/s00268-019-05225-2]</w:t>
      </w:r>
    </w:p>
    <w:p w14:paraId="640F80C4"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103 </w:t>
      </w:r>
      <w:r w:rsidRPr="00E32E1A">
        <w:rPr>
          <w:rFonts w:ascii="Book Antiqua" w:hAnsi="Book Antiqua"/>
          <w:b/>
          <w:bCs/>
        </w:rPr>
        <w:t>Ho CM</w:t>
      </w:r>
      <w:r w:rsidRPr="00E32E1A">
        <w:rPr>
          <w:rFonts w:ascii="Book Antiqua" w:hAnsi="Book Antiqua"/>
        </w:rPr>
        <w:t xml:space="preserve">, Lee PH, </w:t>
      </w:r>
      <w:proofErr w:type="spellStart"/>
      <w:r w:rsidRPr="00E32E1A">
        <w:rPr>
          <w:rFonts w:ascii="Book Antiqua" w:hAnsi="Book Antiqua"/>
        </w:rPr>
        <w:t>Shau</w:t>
      </w:r>
      <w:proofErr w:type="spellEnd"/>
      <w:r w:rsidRPr="00E32E1A">
        <w:rPr>
          <w:rFonts w:ascii="Book Antiqua" w:hAnsi="Book Antiqua"/>
        </w:rPr>
        <w:t xml:space="preserve"> WY, Ho MC, Wu YM, Hu RH. Survival in patients with recurrent hepatocellular carcinoma after primary hepatectomy: comparative effectiveness of treatment modalities. </w:t>
      </w:r>
      <w:r w:rsidRPr="00E32E1A">
        <w:rPr>
          <w:rFonts w:ascii="Book Antiqua" w:hAnsi="Book Antiqua"/>
          <w:i/>
          <w:iCs/>
        </w:rPr>
        <w:t>Surgery</w:t>
      </w:r>
      <w:r w:rsidRPr="00E32E1A">
        <w:rPr>
          <w:rFonts w:ascii="Book Antiqua" w:hAnsi="Book Antiqua"/>
        </w:rPr>
        <w:t xml:space="preserve"> 2012; </w:t>
      </w:r>
      <w:r w:rsidRPr="00E32E1A">
        <w:rPr>
          <w:rFonts w:ascii="Book Antiqua" w:hAnsi="Book Antiqua"/>
          <w:b/>
          <w:bCs/>
        </w:rPr>
        <w:t>151</w:t>
      </w:r>
      <w:r w:rsidRPr="00E32E1A">
        <w:rPr>
          <w:rFonts w:ascii="Book Antiqua" w:hAnsi="Book Antiqua"/>
        </w:rPr>
        <w:t>: 700-709 [PMID: 22284764 DOI: 10.1016/j.surg.2011.12.015]</w:t>
      </w:r>
    </w:p>
    <w:p w14:paraId="41CBD391"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104 </w:t>
      </w:r>
      <w:r w:rsidRPr="00E32E1A">
        <w:rPr>
          <w:rFonts w:ascii="Book Antiqua" w:hAnsi="Book Antiqua"/>
          <w:b/>
          <w:bCs/>
        </w:rPr>
        <w:t>Wang K</w:t>
      </w:r>
      <w:r w:rsidRPr="00E32E1A">
        <w:rPr>
          <w:rFonts w:ascii="Book Antiqua" w:hAnsi="Book Antiqua"/>
        </w:rPr>
        <w:t xml:space="preserve">, Liu G, Li J, Yan Z, Xia Y, Wan X, Ji Y, Lau WY, Wu M, Shen F. Early intrahepatic recurrence of hepatocellular carcinoma after hepatectomy treated with re-hepatectomy, ablation or chemoembolization: a prospective cohort study. </w:t>
      </w:r>
      <w:proofErr w:type="spellStart"/>
      <w:r w:rsidRPr="00E32E1A">
        <w:rPr>
          <w:rFonts w:ascii="Book Antiqua" w:hAnsi="Book Antiqua"/>
          <w:i/>
          <w:iCs/>
        </w:rPr>
        <w:t>Eur</w:t>
      </w:r>
      <w:proofErr w:type="spellEnd"/>
      <w:r w:rsidRPr="00E32E1A">
        <w:rPr>
          <w:rFonts w:ascii="Book Antiqua" w:hAnsi="Book Antiqua"/>
          <w:i/>
          <w:iCs/>
        </w:rPr>
        <w:t xml:space="preserve"> J Surg Oncol</w:t>
      </w:r>
      <w:r w:rsidRPr="00E32E1A">
        <w:rPr>
          <w:rFonts w:ascii="Book Antiqua" w:hAnsi="Book Antiqua"/>
        </w:rPr>
        <w:t xml:space="preserve"> 2015; </w:t>
      </w:r>
      <w:r w:rsidRPr="00E32E1A">
        <w:rPr>
          <w:rFonts w:ascii="Book Antiqua" w:hAnsi="Book Antiqua"/>
          <w:b/>
          <w:bCs/>
        </w:rPr>
        <w:t>41</w:t>
      </w:r>
      <w:r w:rsidRPr="00E32E1A">
        <w:rPr>
          <w:rFonts w:ascii="Book Antiqua" w:hAnsi="Book Antiqua"/>
        </w:rPr>
        <w:t>: 236-242 [PMID: 25434327 DOI: 10.1016/j.ejso.2014.11.002]</w:t>
      </w:r>
    </w:p>
    <w:p w14:paraId="43803EE3"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105 </w:t>
      </w:r>
      <w:proofErr w:type="spellStart"/>
      <w:r w:rsidRPr="00E32E1A">
        <w:rPr>
          <w:rFonts w:ascii="Book Antiqua" w:hAnsi="Book Antiqua"/>
          <w:b/>
          <w:bCs/>
        </w:rPr>
        <w:t>Jin</w:t>
      </w:r>
      <w:proofErr w:type="spellEnd"/>
      <w:r w:rsidRPr="00E32E1A">
        <w:rPr>
          <w:rFonts w:ascii="Book Antiqua" w:hAnsi="Book Antiqua"/>
          <w:b/>
          <w:bCs/>
        </w:rPr>
        <w:t xml:space="preserve"> YJ</w:t>
      </w:r>
      <w:r w:rsidRPr="00E32E1A">
        <w:rPr>
          <w:rFonts w:ascii="Book Antiqua" w:hAnsi="Book Antiqua"/>
        </w:rPr>
        <w:t xml:space="preserve">, Lee JW, Lee OH, Chung HJ, Kim YS, Lee JI, Cho SG, Jeon YS, Lee KY, </w:t>
      </w:r>
      <w:proofErr w:type="spellStart"/>
      <w:r w:rsidRPr="00E32E1A">
        <w:rPr>
          <w:rFonts w:ascii="Book Antiqua" w:hAnsi="Book Antiqua"/>
        </w:rPr>
        <w:t>Ahn</w:t>
      </w:r>
      <w:proofErr w:type="spellEnd"/>
      <w:r w:rsidRPr="00E32E1A">
        <w:rPr>
          <w:rFonts w:ascii="Book Antiqua" w:hAnsi="Book Antiqua"/>
        </w:rPr>
        <w:t xml:space="preserve"> SI, Shin WY. </w:t>
      </w:r>
      <w:proofErr w:type="spellStart"/>
      <w:r w:rsidRPr="00E32E1A">
        <w:rPr>
          <w:rFonts w:ascii="Book Antiqua" w:hAnsi="Book Antiqua"/>
        </w:rPr>
        <w:t>Transarterial</w:t>
      </w:r>
      <w:proofErr w:type="spellEnd"/>
      <w:r w:rsidRPr="00E32E1A">
        <w:rPr>
          <w:rFonts w:ascii="Book Antiqua" w:hAnsi="Book Antiqua"/>
        </w:rPr>
        <w:t xml:space="preserve"> chemoembolization versus surgery/radiofrequency ablation for recurrent hepatocellular carcinoma with or without microvascular invasion. </w:t>
      </w:r>
      <w:r w:rsidRPr="00E32E1A">
        <w:rPr>
          <w:rFonts w:ascii="Book Antiqua" w:hAnsi="Book Antiqua"/>
          <w:i/>
          <w:iCs/>
        </w:rPr>
        <w:t>J Gastroenterol Hepatol</w:t>
      </w:r>
      <w:r w:rsidRPr="00E32E1A">
        <w:rPr>
          <w:rFonts w:ascii="Book Antiqua" w:hAnsi="Book Antiqua"/>
        </w:rPr>
        <w:t xml:space="preserve"> 2014; </w:t>
      </w:r>
      <w:r w:rsidRPr="00E32E1A">
        <w:rPr>
          <w:rFonts w:ascii="Book Antiqua" w:hAnsi="Book Antiqua"/>
          <w:b/>
          <w:bCs/>
        </w:rPr>
        <w:t>29</w:t>
      </w:r>
      <w:r w:rsidRPr="00E32E1A">
        <w:rPr>
          <w:rFonts w:ascii="Book Antiqua" w:hAnsi="Book Antiqua"/>
        </w:rPr>
        <w:t>: 1056-1064 [PMID: 24372785 DOI: 10.1111/jgh.12507]</w:t>
      </w:r>
    </w:p>
    <w:p w14:paraId="29F962CF"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106 </w:t>
      </w:r>
      <w:r w:rsidRPr="00E32E1A">
        <w:rPr>
          <w:rFonts w:ascii="Book Antiqua" w:hAnsi="Book Antiqua"/>
          <w:b/>
          <w:bCs/>
        </w:rPr>
        <w:t>Lo CM</w:t>
      </w:r>
      <w:r w:rsidRPr="00E32E1A">
        <w:rPr>
          <w:rFonts w:ascii="Book Antiqua" w:hAnsi="Book Antiqua"/>
        </w:rPr>
        <w:t xml:space="preserve">, Ngan H, Tso WK, Liu CL, Lam CM, Poon RT, Fan ST, Wong J. Randomized controlled trial of </w:t>
      </w:r>
      <w:proofErr w:type="spellStart"/>
      <w:r w:rsidRPr="00E32E1A">
        <w:rPr>
          <w:rFonts w:ascii="Book Antiqua" w:hAnsi="Book Antiqua"/>
        </w:rPr>
        <w:t>transarterial</w:t>
      </w:r>
      <w:proofErr w:type="spellEnd"/>
      <w:r w:rsidRPr="00E32E1A">
        <w:rPr>
          <w:rFonts w:ascii="Book Antiqua" w:hAnsi="Book Antiqua"/>
        </w:rPr>
        <w:t xml:space="preserve"> lipiodol chemoembolization for unresectable hepatocellular carcinoma. </w:t>
      </w:r>
      <w:r w:rsidRPr="00E32E1A">
        <w:rPr>
          <w:rFonts w:ascii="Book Antiqua" w:hAnsi="Book Antiqua"/>
          <w:i/>
          <w:iCs/>
        </w:rPr>
        <w:t>Hepatology</w:t>
      </w:r>
      <w:r w:rsidRPr="00E32E1A">
        <w:rPr>
          <w:rFonts w:ascii="Book Antiqua" w:hAnsi="Book Antiqua"/>
        </w:rPr>
        <w:t xml:space="preserve"> 2002; </w:t>
      </w:r>
      <w:r w:rsidRPr="00E32E1A">
        <w:rPr>
          <w:rFonts w:ascii="Book Antiqua" w:hAnsi="Book Antiqua"/>
          <w:b/>
          <w:bCs/>
        </w:rPr>
        <w:t>35</w:t>
      </w:r>
      <w:r w:rsidRPr="00E32E1A">
        <w:rPr>
          <w:rFonts w:ascii="Book Antiqua" w:hAnsi="Book Antiqua"/>
        </w:rPr>
        <w:t>: 1164-1171 [PMID: 11981766 DOI: 10.1053/jhep.2002.33156]</w:t>
      </w:r>
    </w:p>
    <w:p w14:paraId="5F505898"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107 </w:t>
      </w:r>
      <w:proofErr w:type="spellStart"/>
      <w:r w:rsidRPr="00E32E1A">
        <w:rPr>
          <w:rFonts w:ascii="Book Antiqua" w:hAnsi="Book Antiqua"/>
          <w:b/>
          <w:bCs/>
        </w:rPr>
        <w:t>Llovet</w:t>
      </w:r>
      <w:proofErr w:type="spellEnd"/>
      <w:r w:rsidRPr="00E32E1A">
        <w:rPr>
          <w:rFonts w:ascii="Book Antiqua" w:hAnsi="Book Antiqua"/>
          <w:b/>
          <w:bCs/>
        </w:rPr>
        <w:t xml:space="preserve"> JM</w:t>
      </w:r>
      <w:r w:rsidRPr="00E32E1A">
        <w:rPr>
          <w:rFonts w:ascii="Book Antiqua" w:hAnsi="Book Antiqua"/>
        </w:rPr>
        <w:t xml:space="preserve">, Real MI, Montaña X, </w:t>
      </w:r>
      <w:proofErr w:type="spellStart"/>
      <w:r w:rsidRPr="00E32E1A">
        <w:rPr>
          <w:rFonts w:ascii="Book Antiqua" w:hAnsi="Book Antiqua"/>
        </w:rPr>
        <w:t>Planas</w:t>
      </w:r>
      <w:proofErr w:type="spellEnd"/>
      <w:r w:rsidRPr="00E32E1A">
        <w:rPr>
          <w:rFonts w:ascii="Book Antiqua" w:hAnsi="Book Antiqua"/>
        </w:rPr>
        <w:t xml:space="preserve"> R, Coll S, Aponte J, </w:t>
      </w:r>
      <w:proofErr w:type="spellStart"/>
      <w:r w:rsidRPr="00E32E1A">
        <w:rPr>
          <w:rFonts w:ascii="Book Antiqua" w:hAnsi="Book Antiqua"/>
        </w:rPr>
        <w:t>Ayuso</w:t>
      </w:r>
      <w:proofErr w:type="spellEnd"/>
      <w:r w:rsidRPr="00E32E1A">
        <w:rPr>
          <w:rFonts w:ascii="Book Antiqua" w:hAnsi="Book Antiqua"/>
        </w:rPr>
        <w:t xml:space="preserve"> C, Sala M, </w:t>
      </w:r>
      <w:proofErr w:type="spellStart"/>
      <w:r w:rsidRPr="00E32E1A">
        <w:rPr>
          <w:rFonts w:ascii="Book Antiqua" w:hAnsi="Book Antiqua"/>
        </w:rPr>
        <w:t>Muchart</w:t>
      </w:r>
      <w:proofErr w:type="spellEnd"/>
      <w:r w:rsidRPr="00E32E1A">
        <w:rPr>
          <w:rFonts w:ascii="Book Antiqua" w:hAnsi="Book Antiqua"/>
        </w:rPr>
        <w:t xml:space="preserve"> J, </w:t>
      </w:r>
      <w:proofErr w:type="spellStart"/>
      <w:r w:rsidRPr="00E32E1A">
        <w:rPr>
          <w:rFonts w:ascii="Book Antiqua" w:hAnsi="Book Antiqua"/>
        </w:rPr>
        <w:t>Solà</w:t>
      </w:r>
      <w:proofErr w:type="spellEnd"/>
      <w:r w:rsidRPr="00E32E1A">
        <w:rPr>
          <w:rFonts w:ascii="Book Antiqua" w:hAnsi="Book Antiqua"/>
        </w:rPr>
        <w:t xml:space="preserve"> R, </w:t>
      </w:r>
      <w:proofErr w:type="spellStart"/>
      <w:r w:rsidRPr="00E32E1A">
        <w:rPr>
          <w:rFonts w:ascii="Book Antiqua" w:hAnsi="Book Antiqua"/>
        </w:rPr>
        <w:t>Rodés</w:t>
      </w:r>
      <w:proofErr w:type="spellEnd"/>
      <w:r w:rsidRPr="00E32E1A">
        <w:rPr>
          <w:rFonts w:ascii="Book Antiqua" w:hAnsi="Book Antiqua"/>
        </w:rPr>
        <w:t xml:space="preserve"> J, </w:t>
      </w:r>
      <w:proofErr w:type="spellStart"/>
      <w:r w:rsidRPr="00E32E1A">
        <w:rPr>
          <w:rFonts w:ascii="Book Antiqua" w:hAnsi="Book Antiqua"/>
        </w:rPr>
        <w:t>Bruix</w:t>
      </w:r>
      <w:proofErr w:type="spellEnd"/>
      <w:r w:rsidRPr="00E32E1A">
        <w:rPr>
          <w:rFonts w:ascii="Book Antiqua" w:hAnsi="Book Antiqua"/>
        </w:rPr>
        <w:t xml:space="preserve"> J; Barcelona Liver Cancer Group. Arterial </w:t>
      </w:r>
      <w:proofErr w:type="spellStart"/>
      <w:r w:rsidRPr="00E32E1A">
        <w:rPr>
          <w:rFonts w:ascii="Book Antiqua" w:hAnsi="Book Antiqua"/>
        </w:rPr>
        <w:t>embolisation</w:t>
      </w:r>
      <w:proofErr w:type="spellEnd"/>
      <w:r w:rsidRPr="00E32E1A">
        <w:rPr>
          <w:rFonts w:ascii="Book Antiqua" w:hAnsi="Book Antiqua"/>
        </w:rPr>
        <w:t xml:space="preserve"> or </w:t>
      </w:r>
      <w:proofErr w:type="spellStart"/>
      <w:r w:rsidRPr="00E32E1A">
        <w:rPr>
          <w:rFonts w:ascii="Book Antiqua" w:hAnsi="Book Antiqua"/>
        </w:rPr>
        <w:t>chemoembolisation</w:t>
      </w:r>
      <w:proofErr w:type="spellEnd"/>
      <w:r w:rsidRPr="00E32E1A">
        <w:rPr>
          <w:rFonts w:ascii="Book Antiqua" w:hAnsi="Book Antiqua"/>
        </w:rPr>
        <w:t xml:space="preserve"> versus symptomatic treatment in patients with unresectable hepatocellular carcinoma: a </w:t>
      </w:r>
      <w:proofErr w:type="spellStart"/>
      <w:r w:rsidRPr="00E32E1A">
        <w:rPr>
          <w:rFonts w:ascii="Book Antiqua" w:hAnsi="Book Antiqua"/>
        </w:rPr>
        <w:t>randomised</w:t>
      </w:r>
      <w:proofErr w:type="spellEnd"/>
      <w:r w:rsidRPr="00E32E1A">
        <w:rPr>
          <w:rFonts w:ascii="Book Antiqua" w:hAnsi="Book Antiqua"/>
        </w:rPr>
        <w:t xml:space="preserve"> controlled trial. </w:t>
      </w:r>
      <w:r w:rsidRPr="00E32E1A">
        <w:rPr>
          <w:rFonts w:ascii="Book Antiqua" w:hAnsi="Book Antiqua"/>
          <w:i/>
          <w:iCs/>
        </w:rPr>
        <w:t>Lancet</w:t>
      </w:r>
      <w:r w:rsidRPr="00E32E1A">
        <w:rPr>
          <w:rFonts w:ascii="Book Antiqua" w:hAnsi="Book Antiqua"/>
        </w:rPr>
        <w:t xml:space="preserve"> 2002; </w:t>
      </w:r>
      <w:r w:rsidRPr="00E32E1A">
        <w:rPr>
          <w:rFonts w:ascii="Book Antiqua" w:hAnsi="Book Antiqua"/>
          <w:b/>
          <w:bCs/>
        </w:rPr>
        <w:t>359</w:t>
      </w:r>
      <w:r w:rsidRPr="00E32E1A">
        <w:rPr>
          <w:rFonts w:ascii="Book Antiqua" w:hAnsi="Book Antiqua"/>
        </w:rPr>
        <w:t>: 1734-1739 [PMID: 12049862 DOI: 10.1016/S0140-6736(02)08649-X]</w:t>
      </w:r>
    </w:p>
    <w:p w14:paraId="28639E4E"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108 </w:t>
      </w:r>
      <w:proofErr w:type="spellStart"/>
      <w:r w:rsidRPr="00E32E1A">
        <w:rPr>
          <w:rFonts w:ascii="Book Antiqua" w:hAnsi="Book Antiqua"/>
          <w:b/>
          <w:bCs/>
        </w:rPr>
        <w:t>Fidelman</w:t>
      </w:r>
      <w:proofErr w:type="spellEnd"/>
      <w:r w:rsidRPr="00E32E1A">
        <w:rPr>
          <w:rFonts w:ascii="Book Antiqua" w:hAnsi="Book Antiqua"/>
          <w:b/>
          <w:bCs/>
        </w:rPr>
        <w:t xml:space="preserve"> N</w:t>
      </w:r>
      <w:r w:rsidRPr="00E32E1A">
        <w:rPr>
          <w:rFonts w:ascii="Book Antiqua" w:hAnsi="Book Antiqua"/>
        </w:rPr>
        <w:t xml:space="preserve">, </w:t>
      </w:r>
      <w:proofErr w:type="spellStart"/>
      <w:r w:rsidRPr="00E32E1A">
        <w:rPr>
          <w:rFonts w:ascii="Book Antiqua" w:hAnsi="Book Antiqua"/>
        </w:rPr>
        <w:t>Kerlan</w:t>
      </w:r>
      <w:proofErr w:type="spellEnd"/>
      <w:r w:rsidRPr="00E32E1A">
        <w:rPr>
          <w:rFonts w:ascii="Book Antiqua" w:hAnsi="Book Antiqua"/>
        </w:rPr>
        <w:t xml:space="preserve"> RK Jr. </w:t>
      </w:r>
      <w:proofErr w:type="spellStart"/>
      <w:r w:rsidRPr="00E32E1A">
        <w:rPr>
          <w:rFonts w:ascii="Book Antiqua" w:hAnsi="Book Antiqua"/>
        </w:rPr>
        <w:t>Transarterial</w:t>
      </w:r>
      <w:proofErr w:type="spellEnd"/>
      <w:r w:rsidRPr="00E32E1A">
        <w:rPr>
          <w:rFonts w:ascii="Book Antiqua" w:hAnsi="Book Antiqua"/>
        </w:rPr>
        <w:t xml:space="preserve"> Chemoembolization and (90)Y Radioembolization for Hepatocellular Carcinoma: Review of Current Applications Beyond Intermediate-Stage Disease. </w:t>
      </w:r>
      <w:r w:rsidRPr="00E32E1A">
        <w:rPr>
          <w:rFonts w:ascii="Book Antiqua" w:hAnsi="Book Antiqua"/>
          <w:i/>
          <w:iCs/>
        </w:rPr>
        <w:t xml:space="preserve">AJR Am J </w:t>
      </w:r>
      <w:proofErr w:type="spellStart"/>
      <w:r w:rsidRPr="00E32E1A">
        <w:rPr>
          <w:rFonts w:ascii="Book Antiqua" w:hAnsi="Book Antiqua"/>
          <w:i/>
          <w:iCs/>
        </w:rPr>
        <w:t>Roentgenol</w:t>
      </w:r>
      <w:proofErr w:type="spellEnd"/>
      <w:r w:rsidRPr="00E32E1A">
        <w:rPr>
          <w:rFonts w:ascii="Book Antiqua" w:hAnsi="Book Antiqua"/>
        </w:rPr>
        <w:t xml:space="preserve"> 2015; </w:t>
      </w:r>
      <w:r w:rsidRPr="00E32E1A">
        <w:rPr>
          <w:rFonts w:ascii="Book Antiqua" w:hAnsi="Book Antiqua"/>
          <w:b/>
          <w:bCs/>
        </w:rPr>
        <w:t>205</w:t>
      </w:r>
      <w:r w:rsidRPr="00E32E1A">
        <w:rPr>
          <w:rFonts w:ascii="Book Antiqua" w:hAnsi="Book Antiqua"/>
        </w:rPr>
        <w:t>: 742-752 [PMID: 26397322 DOI: 10.2214/AJR.15.14802]</w:t>
      </w:r>
    </w:p>
    <w:p w14:paraId="10BCDD12"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109 </w:t>
      </w:r>
      <w:r w:rsidRPr="00E32E1A">
        <w:rPr>
          <w:rFonts w:ascii="Book Antiqua" w:hAnsi="Book Antiqua"/>
          <w:b/>
          <w:bCs/>
        </w:rPr>
        <w:t>Zhou B</w:t>
      </w:r>
      <w:r w:rsidRPr="00E32E1A">
        <w:rPr>
          <w:rFonts w:ascii="Book Antiqua" w:hAnsi="Book Antiqua"/>
        </w:rPr>
        <w:t xml:space="preserve">, Shan H, Zhu KS, Jiang ZB, Guan SH, Meng XC, Zeng XC. Chemoembolization with lobaplatin mixed with iodized oil for unresectable recurrent </w:t>
      </w:r>
      <w:r w:rsidRPr="00E32E1A">
        <w:rPr>
          <w:rFonts w:ascii="Book Antiqua" w:hAnsi="Book Antiqua"/>
        </w:rPr>
        <w:lastRenderedPageBreak/>
        <w:t xml:space="preserve">hepatocellular carcinoma after orthotopic liver transplantation. </w:t>
      </w:r>
      <w:r w:rsidRPr="00E32E1A">
        <w:rPr>
          <w:rFonts w:ascii="Book Antiqua" w:hAnsi="Book Antiqua"/>
          <w:i/>
          <w:iCs/>
        </w:rPr>
        <w:t xml:space="preserve">J </w:t>
      </w:r>
      <w:proofErr w:type="spellStart"/>
      <w:r w:rsidRPr="00E32E1A">
        <w:rPr>
          <w:rFonts w:ascii="Book Antiqua" w:hAnsi="Book Antiqua"/>
          <w:i/>
          <w:iCs/>
        </w:rPr>
        <w:t>Vasc</w:t>
      </w:r>
      <w:proofErr w:type="spellEnd"/>
      <w:r w:rsidRPr="00E32E1A">
        <w:rPr>
          <w:rFonts w:ascii="Book Antiqua" w:hAnsi="Book Antiqua"/>
          <w:i/>
          <w:iCs/>
        </w:rPr>
        <w:t xml:space="preserve"> </w:t>
      </w:r>
      <w:proofErr w:type="spellStart"/>
      <w:r w:rsidRPr="00E32E1A">
        <w:rPr>
          <w:rFonts w:ascii="Book Antiqua" w:hAnsi="Book Antiqua"/>
          <w:i/>
          <w:iCs/>
        </w:rPr>
        <w:t>Interv</w:t>
      </w:r>
      <w:proofErr w:type="spellEnd"/>
      <w:r w:rsidRPr="00E32E1A">
        <w:rPr>
          <w:rFonts w:ascii="Book Antiqua" w:hAnsi="Book Antiqua"/>
          <w:i/>
          <w:iCs/>
        </w:rPr>
        <w:t xml:space="preserve"> </w:t>
      </w:r>
      <w:proofErr w:type="spellStart"/>
      <w:r w:rsidRPr="00E32E1A">
        <w:rPr>
          <w:rFonts w:ascii="Book Antiqua" w:hAnsi="Book Antiqua"/>
          <w:i/>
          <w:iCs/>
        </w:rPr>
        <w:t>Radiol</w:t>
      </w:r>
      <w:proofErr w:type="spellEnd"/>
      <w:r w:rsidRPr="00E32E1A">
        <w:rPr>
          <w:rFonts w:ascii="Book Antiqua" w:hAnsi="Book Antiqua"/>
        </w:rPr>
        <w:t xml:space="preserve"> 2010; </w:t>
      </w:r>
      <w:r w:rsidRPr="00E32E1A">
        <w:rPr>
          <w:rFonts w:ascii="Book Antiqua" w:hAnsi="Book Antiqua"/>
          <w:b/>
          <w:bCs/>
        </w:rPr>
        <w:t>21</w:t>
      </w:r>
      <w:r w:rsidRPr="00E32E1A">
        <w:rPr>
          <w:rFonts w:ascii="Book Antiqua" w:hAnsi="Book Antiqua"/>
        </w:rPr>
        <w:t>: 333-338 [PMID: 20116286 DOI: 10.1016/j.jvir.2009.11.006]</w:t>
      </w:r>
    </w:p>
    <w:p w14:paraId="3879C100"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110 </w:t>
      </w:r>
      <w:r w:rsidRPr="00E32E1A">
        <w:rPr>
          <w:rFonts w:ascii="Book Antiqua" w:hAnsi="Book Antiqua"/>
          <w:b/>
          <w:bCs/>
        </w:rPr>
        <w:t>Huang WY</w:t>
      </w:r>
      <w:r w:rsidRPr="00E32E1A">
        <w:rPr>
          <w:rFonts w:ascii="Book Antiqua" w:hAnsi="Book Antiqua"/>
        </w:rPr>
        <w:t xml:space="preserve">, Jen YM, Lee MS, Chang LP, Chen CM, Ko KH, Lin KT, Lin JC, Chao HL, Lin CS, </w:t>
      </w:r>
      <w:proofErr w:type="spellStart"/>
      <w:r w:rsidRPr="00E32E1A">
        <w:rPr>
          <w:rFonts w:ascii="Book Antiqua" w:hAnsi="Book Antiqua"/>
        </w:rPr>
        <w:t>Su</w:t>
      </w:r>
      <w:proofErr w:type="spellEnd"/>
      <w:r w:rsidRPr="00E32E1A">
        <w:rPr>
          <w:rFonts w:ascii="Book Antiqua" w:hAnsi="Book Antiqua"/>
        </w:rPr>
        <w:t xml:space="preserve"> YF, Fan CY, Chang YW. Stereotactic body radiation therapy in recurrent hepatocellular carcinoma. </w:t>
      </w:r>
      <w:r w:rsidRPr="00E32E1A">
        <w:rPr>
          <w:rFonts w:ascii="Book Antiqua" w:hAnsi="Book Antiqua"/>
          <w:i/>
          <w:iCs/>
        </w:rPr>
        <w:t xml:space="preserve">Int J </w:t>
      </w:r>
      <w:proofErr w:type="spellStart"/>
      <w:r w:rsidRPr="00E32E1A">
        <w:rPr>
          <w:rFonts w:ascii="Book Antiqua" w:hAnsi="Book Antiqua"/>
          <w:i/>
          <w:iCs/>
        </w:rPr>
        <w:t>Radiat</w:t>
      </w:r>
      <w:proofErr w:type="spellEnd"/>
      <w:r w:rsidRPr="00E32E1A">
        <w:rPr>
          <w:rFonts w:ascii="Book Antiqua" w:hAnsi="Book Antiqua"/>
          <w:i/>
          <w:iCs/>
        </w:rPr>
        <w:t xml:space="preserve"> Oncol Biol Phys</w:t>
      </w:r>
      <w:r w:rsidRPr="00E32E1A">
        <w:rPr>
          <w:rFonts w:ascii="Book Antiqua" w:hAnsi="Book Antiqua"/>
        </w:rPr>
        <w:t xml:space="preserve"> 2012; </w:t>
      </w:r>
      <w:r w:rsidRPr="00E32E1A">
        <w:rPr>
          <w:rFonts w:ascii="Book Antiqua" w:hAnsi="Book Antiqua"/>
          <w:b/>
          <w:bCs/>
        </w:rPr>
        <w:t>84</w:t>
      </w:r>
      <w:r w:rsidRPr="00E32E1A">
        <w:rPr>
          <w:rFonts w:ascii="Book Antiqua" w:hAnsi="Book Antiqua"/>
        </w:rPr>
        <w:t>: 355-361 [PMID: 22342300 DOI: 10.1016/j.ijrobp.2011.11.058]</w:t>
      </w:r>
    </w:p>
    <w:p w14:paraId="31EDDF17"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111 </w:t>
      </w:r>
      <w:r w:rsidRPr="00E32E1A">
        <w:rPr>
          <w:rFonts w:ascii="Book Antiqua" w:hAnsi="Book Antiqua"/>
          <w:b/>
          <w:bCs/>
        </w:rPr>
        <w:t>Au KP</w:t>
      </w:r>
      <w:r w:rsidRPr="00E32E1A">
        <w:rPr>
          <w:rFonts w:ascii="Book Antiqua" w:hAnsi="Book Antiqua"/>
        </w:rPr>
        <w:t xml:space="preserve">, Chiang CL, Chan ACY, Cheung TT, Lo CM, </w:t>
      </w:r>
      <w:proofErr w:type="spellStart"/>
      <w:r w:rsidRPr="00E32E1A">
        <w:rPr>
          <w:rFonts w:ascii="Book Antiqua" w:hAnsi="Book Antiqua"/>
        </w:rPr>
        <w:t>Chok</w:t>
      </w:r>
      <w:proofErr w:type="spellEnd"/>
      <w:r w:rsidRPr="00E32E1A">
        <w:rPr>
          <w:rFonts w:ascii="Book Antiqua" w:hAnsi="Book Antiqua"/>
        </w:rPr>
        <w:t xml:space="preserve"> KSH. Initial experience with stereotactic body radiotherapy for intrahepatic hepatocellular carcinoma recurrence after liver transplantation. </w:t>
      </w:r>
      <w:r w:rsidRPr="00E32E1A">
        <w:rPr>
          <w:rFonts w:ascii="Book Antiqua" w:hAnsi="Book Antiqua"/>
          <w:i/>
          <w:iCs/>
        </w:rPr>
        <w:t>World J Clin Cases</w:t>
      </w:r>
      <w:r w:rsidRPr="00E32E1A">
        <w:rPr>
          <w:rFonts w:ascii="Book Antiqua" w:hAnsi="Book Antiqua"/>
        </w:rPr>
        <w:t xml:space="preserve"> 2020; </w:t>
      </w:r>
      <w:r w:rsidRPr="00E32E1A">
        <w:rPr>
          <w:rFonts w:ascii="Book Antiqua" w:hAnsi="Book Antiqua"/>
          <w:b/>
          <w:bCs/>
        </w:rPr>
        <w:t>8</w:t>
      </w:r>
      <w:r w:rsidRPr="00E32E1A">
        <w:rPr>
          <w:rFonts w:ascii="Book Antiqua" w:hAnsi="Book Antiqua"/>
        </w:rPr>
        <w:t>: 2758-2768 [PMID: 32742986 DOI: 10.12998/</w:t>
      </w:r>
      <w:proofErr w:type="gramStart"/>
      <w:r w:rsidRPr="00E32E1A">
        <w:rPr>
          <w:rFonts w:ascii="Book Antiqua" w:hAnsi="Book Antiqua"/>
        </w:rPr>
        <w:t>wjcc.v</w:t>
      </w:r>
      <w:proofErr w:type="gramEnd"/>
      <w:r w:rsidRPr="00E32E1A">
        <w:rPr>
          <w:rFonts w:ascii="Book Antiqua" w:hAnsi="Book Antiqua"/>
        </w:rPr>
        <w:t>8.i13.2758]</w:t>
      </w:r>
    </w:p>
    <w:p w14:paraId="0D9430C7"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112 </w:t>
      </w:r>
      <w:proofErr w:type="spellStart"/>
      <w:r w:rsidRPr="00E32E1A">
        <w:rPr>
          <w:rFonts w:ascii="Book Antiqua" w:hAnsi="Book Antiqua"/>
          <w:b/>
          <w:bCs/>
        </w:rPr>
        <w:t>Eriguchi</w:t>
      </w:r>
      <w:proofErr w:type="spellEnd"/>
      <w:r w:rsidRPr="00E32E1A">
        <w:rPr>
          <w:rFonts w:ascii="Book Antiqua" w:hAnsi="Book Antiqua"/>
          <w:b/>
          <w:bCs/>
        </w:rPr>
        <w:t xml:space="preserve"> T</w:t>
      </w:r>
      <w:r w:rsidRPr="00E32E1A">
        <w:rPr>
          <w:rFonts w:ascii="Book Antiqua" w:hAnsi="Book Antiqua"/>
        </w:rPr>
        <w:t xml:space="preserve">, Tsukamoto N, </w:t>
      </w:r>
      <w:proofErr w:type="spellStart"/>
      <w:r w:rsidRPr="00E32E1A">
        <w:rPr>
          <w:rFonts w:ascii="Book Antiqua" w:hAnsi="Book Antiqua"/>
        </w:rPr>
        <w:t>Kuroiwa</w:t>
      </w:r>
      <w:proofErr w:type="spellEnd"/>
      <w:r w:rsidRPr="00E32E1A">
        <w:rPr>
          <w:rFonts w:ascii="Book Antiqua" w:hAnsi="Book Antiqua"/>
        </w:rPr>
        <w:t xml:space="preserve"> N, </w:t>
      </w:r>
      <w:proofErr w:type="spellStart"/>
      <w:r w:rsidRPr="00E32E1A">
        <w:rPr>
          <w:rFonts w:ascii="Book Antiqua" w:hAnsi="Book Antiqua"/>
        </w:rPr>
        <w:t>Nemoto</w:t>
      </w:r>
      <w:proofErr w:type="spellEnd"/>
      <w:r w:rsidRPr="00E32E1A">
        <w:rPr>
          <w:rFonts w:ascii="Book Antiqua" w:hAnsi="Book Antiqua"/>
        </w:rPr>
        <w:t xml:space="preserve"> T, Ogata T, Okubo Y, Nakano S, Sugawara A. Repeated Stereotactic Body Radiation Therapy for Hepatocellular Carcinoma. </w:t>
      </w:r>
      <w:proofErr w:type="spellStart"/>
      <w:r w:rsidRPr="00E32E1A">
        <w:rPr>
          <w:rFonts w:ascii="Book Antiqua" w:hAnsi="Book Antiqua"/>
          <w:i/>
          <w:iCs/>
        </w:rPr>
        <w:t>Pract</w:t>
      </w:r>
      <w:proofErr w:type="spellEnd"/>
      <w:r w:rsidRPr="00E32E1A">
        <w:rPr>
          <w:rFonts w:ascii="Book Antiqua" w:hAnsi="Book Antiqua"/>
          <w:i/>
          <w:iCs/>
        </w:rPr>
        <w:t xml:space="preserve"> </w:t>
      </w:r>
      <w:proofErr w:type="spellStart"/>
      <w:r w:rsidRPr="00E32E1A">
        <w:rPr>
          <w:rFonts w:ascii="Book Antiqua" w:hAnsi="Book Antiqua"/>
          <w:i/>
          <w:iCs/>
        </w:rPr>
        <w:t>Radiat</w:t>
      </w:r>
      <w:proofErr w:type="spellEnd"/>
      <w:r w:rsidRPr="00E32E1A">
        <w:rPr>
          <w:rFonts w:ascii="Book Antiqua" w:hAnsi="Book Antiqua"/>
          <w:i/>
          <w:iCs/>
        </w:rPr>
        <w:t xml:space="preserve"> Oncol</w:t>
      </w:r>
      <w:r w:rsidRPr="00E32E1A">
        <w:rPr>
          <w:rFonts w:ascii="Book Antiqua" w:hAnsi="Book Antiqua"/>
        </w:rPr>
        <w:t xml:space="preserve"> 2021; </w:t>
      </w:r>
      <w:r w:rsidRPr="00E32E1A">
        <w:rPr>
          <w:rFonts w:ascii="Book Antiqua" w:hAnsi="Book Antiqua"/>
          <w:b/>
          <w:bCs/>
        </w:rPr>
        <w:t>11</w:t>
      </w:r>
      <w:r w:rsidRPr="00E32E1A">
        <w:rPr>
          <w:rFonts w:ascii="Book Antiqua" w:hAnsi="Book Antiqua"/>
        </w:rPr>
        <w:t>: 44-52 [PMID: 32791232 DOI: 10.1016/j.prro.2020.08.002]</w:t>
      </w:r>
    </w:p>
    <w:p w14:paraId="091FF759"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113 </w:t>
      </w:r>
      <w:r w:rsidRPr="00E32E1A">
        <w:rPr>
          <w:rFonts w:ascii="Book Antiqua" w:hAnsi="Book Antiqua"/>
          <w:b/>
          <w:bCs/>
        </w:rPr>
        <w:t>Yoon DH</w:t>
      </w:r>
      <w:r w:rsidRPr="00E32E1A">
        <w:rPr>
          <w:rFonts w:ascii="Book Antiqua" w:hAnsi="Book Antiqua"/>
        </w:rPr>
        <w:t xml:space="preserve">, </w:t>
      </w:r>
      <w:proofErr w:type="spellStart"/>
      <w:r w:rsidRPr="00E32E1A">
        <w:rPr>
          <w:rFonts w:ascii="Book Antiqua" w:hAnsi="Book Antiqua"/>
        </w:rPr>
        <w:t>Ryoo</w:t>
      </w:r>
      <w:proofErr w:type="spellEnd"/>
      <w:r w:rsidRPr="00E32E1A">
        <w:rPr>
          <w:rFonts w:ascii="Book Antiqua" w:hAnsi="Book Antiqua"/>
        </w:rPr>
        <w:t xml:space="preserve"> BY, Ryu MH, Lee SG, Hwang S, Suh DJ, Lee HC, Kim TW, </w:t>
      </w:r>
      <w:proofErr w:type="spellStart"/>
      <w:r w:rsidRPr="00E32E1A">
        <w:rPr>
          <w:rFonts w:ascii="Book Antiqua" w:hAnsi="Book Antiqua"/>
        </w:rPr>
        <w:t>Ahn</w:t>
      </w:r>
      <w:proofErr w:type="spellEnd"/>
      <w:r w:rsidRPr="00E32E1A">
        <w:rPr>
          <w:rFonts w:ascii="Book Antiqua" w:hAnsi="Book Antiqua"/>
        </w:rPr>
        <w:t xml:space="preserve"> CS, Kim KH, Moon DB, Kang YK. Sorafenib for recurrent hepatocellular carcinoma after liver transplantation. </w:t>
      </w:r>
      <w:proofErr w:type="spellStart"/>
      <w:r w:rsidRPr="00E32E1A">
        <w:rPr>
          <w:rFonts w:ascii="Book Antiqua" w:hAnsi="Book Antiqua"/>
          <w:i/>
          <w:iCs/>
        </w:rPr>
        <w:t>Jpn</w:t>
      </w:r>
      <w:proofErr w:type="spellEnd"/>
      <w:r w:rsidRPr="00E32E1A">
        <w:rPr>
          <w:rFonts w:ascii="Book Antiqua" w:hAnsi="Book Antiqua"/>
          <w:i/>
          <w:iCs/>
        </w:rPr>
        <w:t xml:space="preserve"> J Clin Oncol</w:t>
      </w:r>
      <w:r w:rsidRPr="00E32E1A">
        <w:rPr>
          <w:rFonts w:ascii="Book Antiqua" w:hAnsi="Book Antiqua"/>
        </w:rPr>
        <w:t xml:space="preserve"> 2010; </w:t>
      </w:r>
      <w:r w:rsidRPr="00E32E1A">
        <w:rPr>
          <w:rFonts w:ascii="Book Antiqua" w:hAnsi="Book Antiqua"/>
          <w:b/>
          <w:bCs/>
        </w:rPr>
        <w:t>40</w:t>
      </w:r>
      <w:r w:rsidRPr="00E32E1A">
        <w:rPr>
          <w:rFonts w:ascii="Book Antiqua" w:hAnsi="Book Antiqua"/>
        </w:rPr>
        <w:t>: 768-773 [PMID: 20494947 DOI: 10.1093/</w:t>
      </w:r>
      <w:proofErr w:type="spellStart"/>
      <w:r w:rsidRPr="00E32E1A">
        <w:rPr>
          <w:rFonts w:ascii="Book Antiqua" w:hAnsi="Book Antiqua"/>
        </w:rPr>
        <w:t>jjco</w:t>
      </w:r>
      <w:proofErr w:type="spellEnd"/>
      <w:r w:rsidRPr="00E32E1A">
        <w:rPr>
          <w:rFonts w:ascii="Book Antiqua" w:hAnsi="Book Antiqua"/>
        </w:rPr>
        <w:t>/hyq055]</w:t>
      </w:r>
    </w:p>
    <w:p w14:paraId="2A60B586"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114 </w:t>
      </w:r>
      <w:r w:rsidRPr="00E32E1A">
        <w:rPr>
          <w:rFonts w:ascii="Book Antiqua" w:hAnsi="Book Antiqua"/>
          <w:b/>
          <w:bCs/>
        </w:rPr>
        <w:t>Li BCW</w:t>
      </w:r>
      <w:r w:rsidRPr="00E32E1A">
        <w:rPr>
          <w:rFonts w:ascii="Book Antiqua" w:hAnsi="Book Antiqua"/>
        </w:rPr>
        <w:t xml:space="preserve">, Chiu J, Shing K, Kwok GGW, Tang V, Leung R, Ma KW, She WH, Tsang J, Chan A, Cheung TT, Lo CM, </w:t>
      </w:r>
      <w:proofErr w:type="spellStart"/>
      <w:r w:rsidRPr="00E32E1A">
        <w:rPr>
          <w:rFonts w:ascii="Book Antiqua" w:hAnsi="Book Antiqua"/>
        </w:rPr>
        <w:t>Yau</w:t>
      </w:r>
      <w:proofErr w:type="spellEnd"/>
      <w:r w:rsidRPr="00E32E1A">
        <w:rPr>
          <w:rFonts w:ascii="Book Antiqua" w:hAnsi="Book Antiqua"/>
        </w:rPr>
        <w:t xml:space="preserve"> T. The Outcomes of Systemic Treatment in Recurrent Hepatocellular Carcinomas Following Liver Transplants. </w:t>
      </w:r>
      <w:r w:rsidRPr="00E32E1A">
        <w:rPr>
          <w:rFonts w:ascii="Book Antiqua" w:hAnsi="Book Antiqua"/>
          <w:i/>
          <w:iCs/>
        </w:rPr>
        <w:t xml:space="preserve">Adv </w:t>
      </w:r>
      <w:proofErr w:type="spellStart"/>
      <w:r w:rsidRPr="00E32E1A">
        <w:rPr>
          <w:rFonts w:ascii="Book Antiqua" w:hAnsi="Book Antiqua"/>
          <w:i/>
          <w:iCs/>
        </w:rPr>
        <w:t>Ther</w:t>
      </w:r>
      <w:proofErr w:type="spellEnd"/>
      <w:r w:rsidRPr="00E32E1A">
        <w:rPr>
          <w:rFonts w:ascii="Book Antiqua" w:hAnsi="Book Antiqua"/>
        </w:rPr>
        <w:t xml:space="preserve"> 2021; </w:t>
      </w:r>
      <w:r w:rsidRPr="00E32E1A">
        <w:rPr>
          <w:rFonts w:ascii="Book Antiqua" w:hAnsi="Book Antiqua"/>
          <w:b/>
          <w:bCs/>
        </w:rPr>
        <w:t>38</w:t>
      </w:r>
      <w:r w:rsidRPr="00E32E1A">
        <w:rPr>
          <w:rFonts w:ascii="Book Antiqua" w:hAnsi="Book Antiqua"/>
        </w:rPr>
        <w:t>: 3900-3910 [PMID: 34061324 DOI: 10.1007/s12325-021-01800-z]</w:t>
      </w:r>
    </w:p>
    <w:p w14:paraId="5B20A541"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115 </w:t>
      </w:r>
      <w:proofErr w:type="spellStart"/>
      <w:r w:rsidRPr="00E32E1A">
        <w:rPr>
          <w:rFonts w:ascii="Book Antiqua" w:hAnsi="Book Antiqua"/>
          <w:b/>
          <w:bCs/>
        </w:rPr>
        <w:t>Sposito</w:t>
      </w:r>
      <w:proofErr w:type="spellEnd"/>
      <w:r w:rsidRPr="00E32E1A">
        <w:rPr>
          <w:rFonts w:ascii="Book Antiqua" w:hAnsi="Book Antiqua"/>
          <w:b/>
          <w:bCs/>
        </w:rPr>
        <w:t xml:space="preserve"> C</w:t>
      </w:r>
      <w:r w:rsidRPr="00E32E1A">
        <w:rPr>
          <w:rFonts w:ascii="Book Antiqua" w:hAnsi="Book Antiqua"/>
        </w:rPr>
        <w:t xml:space="preserve">, </w:t>
      </w:r>
      <w:proofErr w:type="spellStart"/>
      <w:r w:rsidRPr="00E32E1A">
        <w:rPr>
          <w:rFonts w:ascii="Book Antiqua" w:hAnsi="Book Antiqua"/>
        </w:rPr>
        <w:t>Mariani</w:t>
      </w:r>
      <w:proofErr w:type="spellEnd"/>
      <w:r w:rsidRPr="00E32E1A">
        <w:rPr>
          <w:rFonts w:ascii="Book Antiqua" w:hAnsi="Book Antiqua"/>
        </w:rPr>
        <w:t xml:space="preserve"> L, </w:t>
      </w:r>
      <w:proofErr w:type="spellStart"/>
      <w:r w:rsidRPr="00E32E1A">
        <w:rPr>
          <w:rFonts w:ascii="Book Antiqua" w:hAnsi="Book Antiqua"/>
        </w:rPr>
        <w:t>Germini</w:t>
      </w:r>
      <w:proofErr w:type="spellEnd"/>
      <w:r w:rsidRPr="00E32E1A">
        <w:rPr>
          <w:rFonts w:ascii="Book Antiqua" w:hAnsi="Book Antiqua"/>
        </w:rPr>
        <w:t xml:space="preserve"> A, Flores Reyes M, </w:t>
      </w:r>
      <w:proofErr w:type="spellStart"/>
      <w:r w:rsidRPr="00E32E1A">
        <w:rPr>
          <w:rFonts w:ascii="Book Antiqua" w:hAnsi="Book Antiqua"/>
        </w:rPr>
        <w:t>Bongini</w:t>
      </w:r>
      <w:proofErr w:type="spellEnd"/>
      <w:r w:rsidRPr="00E32E1A">
        <w:rPr>
          <w:rFonts w:ascii="Book Antiqua" w:hAnsi="Book Antiqua"/>
        </w:rPr>
        <w:t xml:space="preserve"> M, </w:t>
      </w:r>
      <w:proofErr w:type="spellStart"/>
      <w:r w:rsidRPr="00E32E1A">
        <w:rPr>
          <w:rFonts w:ascii="Book Antiqua" w:hAnsi="Book Antiqua"/>
        </w:rPr>
        <w:t>Grossi</w:t>
      </w:r>
      <w:proofErr w:type="spellEnd"/>
      <w:r w:rsidRPr="00E32E1A">
        <w:rPr>
          <w:rFonts w:ascii="Book Antiqua" w:hAnsi="Book Antiqua"/>
        </w:rPr>
        <w:t xml:space="preserve"> G, </w:t>
      </w:r>
      <w:proofErr w:type="spellStart"/>
      <w:r w:rsidRPr="00E32E1A">
        <w:rPr>
          <w:rFonts w:ascii="Book Antiqua" w:hAnsi="Book Antiqua"/>
        </w:rPr>
        <w:t>Bhoori</w:t>
      </w:r>
      <w:proofErr w:type="spellEnd"/>
      <w:r w:rsidRPr="00E32E1A">
        <w:rPr>
          <w:rFonts w:ascii="Book Antiqua" w:hAnsi="Book Antiqua"/>
        </w:rPr>
        <w:t xml:space="preserve"> S, Mazzaferro V. Comparative efficacy of sorafenib versus best supportive care in recurrent hepatocellular carcinoma after liver transplantation: a case-control study. </w:t>
      </w:r>
      <w:r w:rsidRPr="00E32E1A">
        <w:rPr>
          <w:rFonts w:ascii="Book Antiqua" w:hAnsi="Book Antiqua"/>
          <w:i/>
          <w:iCs/>
        </w:rPr>
        <w:t>J Hepatol</w:t>
      </w:r>
      <w:r w:rsidRPr="00E32E1A">
        <w:rPr>
          <w:rFonts w:ascii="Book Antiqua" w:hAnsi="Book Antiqua"/>
        </w:rPr>
        <w:t xml:space="preserve"> 2013; </w:t>
      </w:r>
      <w:r w:rsidRPr="00E32E1A">
        <w:rPr>
          <w:rFonts w:ascii="Book Antiqua" w:hAnsi="Book Antiqua"/>
          <w:b/>
          <w:bCs/>
        </w:rPr>
        <w:t>59</w:t>
      </w:r>
      <w:r w:rsidRPr="00E32E1A">
        <w:rPr>
          <w:rFonts w:ascii="Book Antiqua" w:hAnsi="Book Antiqua"/>
        </w:rPr>
        <w:t>: 59-66 [PMID: 23500153 DOI: 10.1016/j.jhep.2013.02.026]</w:t>
      </w:r>
    </w:p>
    <w:p w14:paraId="0E7084B6"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116 </w:t>
      </w:r>
      <w:r w:rsidRPr="00E32E1A">
        <w:rPr>
          <w:rFonts w:ascii="Book Antiqua" w:hAnsi="Book Antiqua"/>
          <w:b/>
          <w:bCs/>
        </w:rPr>
        <w:t>Martin RC 2nd</w:t>
      </w:r>
      <w:r w:rsidRPr="00E32E1A">
        <w:rPr>
          <w:rFonts w:ascii="Book Antiqua" w:hAnsi="Book Antiqua"/>
        </w:rPr>
        <w:t xml:space="preserve">, </w:t>
      </w:r>
      <w:proofErr w:type="spellStart"/>
      <w:r w:rsidRPr="00E32E1A">
        <w:rPr>
          <w:rFonts w:ascii="Book Antiqua" w:hAnsi="Book Antiqua"/>
        </w:rPr>
        <w:t>Bruenderman</w:t>
      </w:r>
      <w:proofErr w:type="spellEnd"/>
      <w:r w:rsidRPr="00E32E1A">
        <w:rPr>
          <w:rFonts w:ascii="Book Antiqua" w:hAnsi="Book Antiqua"/>
        </w:rPr>
        <w:t xml:space="preserve"> E, Cohn A, </w:t>
      </w:r>
      <w:proofErr w:type="spellStart"/>
      <w:r w:rsidRPr="00E32E1A">
        <w:rPr>
          <w:rFonts w:ascii="Book Antiqua" w:hAnsi="Book Antiqua"/>
        </w:rPr>
        <w:t>Piperdi</w:t>
      </w:r>
      <w:proofErr w:type="spellEnd"/>
      <w:r w:rsidRPr="00E32E1A">
        <w:rPr>
          <w:rFonts w:ascii="Book Antiqua" w:hAnsi="Book Antiqua"/>
        </w:rPr>
        <w:t xml:space="preserve"> B, </w:t>
      </w:r>
      <w:proofErr w:type="spellStart"/>
      <w:r w:rsidRPr="00E32E1A">
        <w:rPr>
          <w:rFonts w:ascii="Book Antiqua" w:hAnsi="Book Antiqua"/>
        </w:rPr>
        <w:t>Miksad</w:t>
      </w:r>
      <w:proofErr w:type="spellEnd"/>
      <w:r w:rsidRPr="00E32E1A">
        <w:rPr>
          <w:rFonts w:ascii="Book Antiqua" w:hAnsi="Book Antiqua"/>
        </w:rPr>
        <w:t xml:space="preserve"> R, </w:t>
      </w:r>
      <w:proofErr w:type="spellStart"/>
      <w:r w:rsidRPr="00E32E1A">
        <w:rPr>
          <w:rFonts w:ascii="Book Antiqua" w:hAnsi="Book Antiqua"/>
        </w:rPr>
        <w:t>Geschwind</w:t>
      </w:r>
      <w:proofErr w:type="spellEnd"/>
      <w:r w:rsidRPr="00E32E1A">
        <w:rPr>
          <w:rFonts w:ascii="Book Antiqua" w:hAnsi="Book Antiqua"/>
        </w:rPr>
        <w:t xml:space="preserve"> JF, Goldenberg A, Sanyal A, </w:t>
      </w:r>
      <w:proofErr w:type="spellStart"/>
      <w:r w:rsidRPr="00E32E1A">
        <w:rPr>
          <w:rFonts w:ascii="Book Antiqua" w:hAnsi="Book Antiqua"/>
        </w:rPr>
        <w:t>Zigmont</w:t>
      </w:r>
      <w:proofErr w:type="spellEnd"/>
      <w:r w:rsidRPr="00E32E1A">
        <w:rPr>
          <w:rFonts w:ascii="Book Antiqua" w:hAnsi="Book Antiqua"/>
        </w:rPr>
        <w:t xml:space="preserve"> E, </w:t>
      </w:r>
      <w:proofErr w:type="spellStart"/>
      <w:r w:rsidRPr="00E32E1A">
        <w:rPr>
          <w:rFonts w:ascii="Book Antiqua" w:hAnsi="Book Antiqua"/>
        </w:rPr>
        <w:t>Babajanyan</w:t>
      </w:r>
      <w:proofErr w:type="spellEnd"/>
      <w:r w:rsidRPr="00E32E1A">
        <w:rPr>
          <w:rFonts w:ascii="Book Antiqua" w:hAnsi="Book Antiqua"/>
        </w:rPr>
        <w:t xml:space="preserve"> S, Foreman P, </w:t>
      </w:r>
      <w:proofErr w:type="spellStart"/>
      <w:r w:rsidRPr="00E32E1A">
        <w:rPr>
          <w:rFonts w:ascii="Book Antiqua" w:hAnsi="Book Antiqua"/>
        </w:rPr>
        <w:t>Mantry</w:t>
      </w:r>
      <w:proofErr w:type="spellEnd"/>
      <w:r w:rsidRPr="00E32E1A">
        <w:rPr>
          <w:rFonts w:ascii="Book Antiqua" w:hAnsi="Book Antiqua"/>
        </w:rPr>
        <w:t xml:space="preserve"> P, McGuire B, </w:t>
      </w:r>
      <w:proofErr w:type="spellStart"/>
      <w:r w:rsidRPr="00E32E1A">
        <w:rPr>
          <w:rFonts w:ascii="Book Antiqua" w:hAnsi="Book Antiqua"/>
        </w:rPr>
        <w:t>Gholam</w:t>
      </w:r>
      <w:proofErr w:type="spellEnd"/>
      <w:r w:rsidRPr="00E32E1A">
        <w:rPr>
          <w:rFonts w:ascii="Book Antiqua" w:hAnsi="Book Antiqua"/>
        </w:rPr>
        <w:t xml:space="preserve"> P. Sorafenib use for recurrent hepatocellular cancer after resection or </w:t>
      </w:r>
      <w:r w:rsidRPr="00E32E1A">
        <w:rPr>
          <w:rFonts w:ascii="Book Antiqua" w:hAnsi="Book Antiqua"/>
        </w:rPr>
        <w:lastRenderedPageBreak/>
        <w:t xml:space="preserve">transplantation: Observations from a US regional analysis of the GIDEON registry. </w:t>
      </w:r>
      <w:r w:rsidRPr="00E32E1A">
        <w:rPr>
          <w:rFonts w:ascii="Book Antiqua" w:hAnsi="Book Antiqua"/>
          <w:i/>
          <w:iCs/>
        </w:rPr>
        <w:t>Am J Surg</w:t>
      </w:r>
      <w:r w:rsidRPr="00E32E1A">
        <w:rPr>
          <w:rFonts w:ascii="Book Antiqua" w:hAnsi="Book Antiqua"/>
        </w:rPr>
        <w:t xml:space="preserve"> 2017; </w:t>
      </w:r>
      <w:r w:rsidRPr="00E32E1A">
        <w:rPr>
          <w:rFonts w:ascii="Book Antiqua" w:hAnsi="Book Antiqua"/>
          <w:b/>
          <w:bCs/>
        </w:rPr>
        <w:t>213</w:t>
      </w:r>
      <w:r w:rsidRPr="00E32E1A">
        <w:rPr>
          <w:rFonts w:ascii="Book Antiqua" w:hAnsi="Book Antiqua"/>
        </w:rPr>
        <w:t>: 688-695 [PMID: 28318501 DOI: 10.1016/j.amjsurg.2016.10.006]</w:t>
      </w:r>
    </w:p>
    <w:p w14:paraId="0D9FE248"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117 </w:t>
      </w:r>
      <w:proofErr w:type="spellStart"/>
      <w:r w:rsidRPr="00E32E1A">
        <w:rPr>
          <w:rFonts w:ascii="Book Antiqua" w:hAnsi="Book Antiqua"/>
          <w:b/>
          <w:bCs/>
        </w:rPr>
        <w:t>Iavarone</w:t>
      </w:r>
      <w:proofErr w:type="spellEnd"/>
      <w:r w:rsidRPr="00E32E1A">
        <w:rPr>
          <w:rFonts w:ascii="Book Antiqua" w:hAnsi="Book Antiqua"/>
          <w:b/>
          <w:bCs/>
        </w:rPr>
        <w:t xml:space="preserve"> M</w:t>
      </w:r>
      <w:r w:rsidRPr="00E32E1A">
        <w:rPr>
          <w:rFonts w:ascii="Book Antiqua" w:hAnsi="Book Antiqua"/>
        </w:rPr>
        <w:t xml:space="preserve">, </w:t>
      </w:r>
      <w:proofErr w:type="spellStart"/>
      <w:r w:rsidRPr="00E32E1A">
        <w:rPr>
          <w:rFonts w:ascii="Book Antiqua" w:hAnsi="Book Antiqua"/>
        </w:rPr>
        <w:t>Invernizzi</w:t>
      </w:r>
      <w:proofErr w:type="spellEnd"/>
      <w:r w:rsidRPr="00E32E1A">
        <w:rPr>
          <w:rFonts w:ascii="Book Antiqua" w:hAnsi="Book Antiqua"/>
        </w:rPr>
        <w:t xml:space="preserve"> F, </w:t>
      </w:r>
      <w:proofErr w:type="spellStart"/>
      <w:r w:rsidRPr="00E32E1A">
        <w:rPr>
          <w:rFonts w:ascii="Book Antiqua" w:hAnsi="Book Antiqua"/>
        </w:rPr>
        <w:t>Ivanics</w:t>
      </w:r>
      <w:proofErr w:type="spellEnd"/>
      <w:r w:rsidRPr="00E32E1A">
        <w:rPr>
          <w:rFonts w:ascii="Book Antiqua" w:hAnsi="Book Antiqua"/>
        </w:rPr>
        <w:t xml:space="preserve"> T, Mazza S, </w:t>
      </w:r>
      <w:proofErr w:type="spellStart"/>
      <w:r w:rsidRPr="00E32E1A">
        <w:rPr>
          <w:rFonts w:ascii="Book Antiqua" w:hAnsi="Book Antiqua"/>
        </w:rPr>
        <w:t>Zavaglia</w:t>
      </w:r>
      <w:proofErr w:type="spellEnd"/>
      <w:r w:rsidRPr="00E32E1A">
        <w:rPr>
          <w:rFonts w:ascii="Book Antiqua" w:hAnsi="Book Antiqua"/>
        </w:rPr>
        <w:t xml:space="preserve"> C, </w:t>
      </w:r>
      <w:proofErr w:type="spellStart"/>
      <w:r w:rsidRPr="00E32E1A">
        <w:rPr>
          <w:rFonts w:ascii="Book Antiqua" w:hAnsi="Book Antiqua"/>
        </w:rPr>
        <w:t>Sanduzzi</w:t>
      </w:r>
      <w:proofErr w:type="spellEnd"/>
      <w:r w:rsidRPr="00E32E1A">
        <w:rPr>
          <w:rFonts w:ascii="Book Antiqua" w:hAnsi="Book Antiqua"/>
        </w:rPr>
        <w:t xml:space="preserve">-Zamparelli M, </w:t>
      </w:r>
      <w:proofErr w:type="spellStart"/>
      <w:r w:rsidRPr="00E32E1A">
        <w:rPr>
          <w:rFonts w:ascii="Book Antiqua" w:hAnsi="Book Antiqua"/>
        </w:rPr>
        <w:t>Fraile</w:t>
      </w:r>
      <w:proofErr w:type="spellEnd"/>
      <w:r w:rsidRPr="00E32E1A">
        <w:rPr>
          <w:rFonts w:ascii="Book Antiqua" w:hAnsi="Book Antiqua"/>
        </w:rPr>
        <w:t xml:space="preserve">-López M, </w:t>
      </w:r>
      <w:proofErr w:type="spellStart"/>
      <w:r w:rsidRPr="00E32E1A">
        <w:rPr>
          <w:rFonts w:ascii="Book Antiqua" w:hAnsi="Book Antiqua"/>
        </w:rPr>
        <w:t>Czauderna</w:t>
      </w:r>
      <w:proofErr w:type="spellEnd"/>
      <w:r w:rsidRPr="00E32E1A">
        <w:rPr>
          <w:rFonts w:ascii="Book Antiqua" w:hAnsi="Book Antiqua"/>
        </w:rPr>
        <w:t xml:space="preserve"> C, Di Costanzo G, </w:t>
      </w:r>
      <w:proofErr w:type="spellStart"/>
      <w:r w:rsidRPr="00E32E1A">
        <w:rPr>
          <w:rFonts w:ascii="Book Antiqua" w:hAnsi="Book Antiqua"/>
        </w:rPr>
        <w:t>Bhoori</w:t>
      </w:r>
      <w:proofErr w:type="spellEnd"/>
      <w:r w:rsidRPr="00E32E1A">
        <w:rPr>
          <w:rFonts w:ascii="Book Antiqua" w:hAnsi="Book Antiqua"/>
        </w:rPr>
        <w:t xml:space="preserve"> S, Pinter M, Manini MA, </w:t>
      </w:r>
      <w:proofErr w:type="spellStart"/>
      <w:r w:rsidRPr="00E32E1A">
        <w:rPr>
          <w:rFonts w:ascii="Book Antiqua" w:hAnsi="Book Antiqua"/>
        </w:rPr>
        <w:t>Amaddeo</w:t>
      </w:r>
      <w:proofErr w:type="spellEnd"/>
      <w:r w:rsidRPr="00E32E1A">
        <w:rPr>
          <w:rFonts w:ascii="Book Antiqua" w:hAnsi="Book Antiqua"/>
        </w:rPr>
        <w:t xml:space="preserve"> G, </w:t>
      </w:r>
      <w:proofErr w:type="spellStart"/>
      <w:r w:rsidRPr="00E32E1A">
        <w:rPr>
          <w:rFonts w:ascii="Book Antiqua" w:hAnsi="Book Antiqua"/>
        </w:rPr>
        <w:t>Yunquera</w:t>
      </w:r>
      <w:proofErr w:type="spellEnd"/>
      <w:r w:rsidRPr="00E32E1A">
        <w:rPr>
          <w:rFonts w:ascii="Book Antiqua" w:hAnsi="Book Antiqua"/>
        </w:rPr>
        <w:t xml:space="preserve"> AF, </w:t>
      </w:r>
      <w:proofErr w:type="spellStart"/>
      <w:r w:rsidRPr="00E32E1A">
        <w:rPr>
          <w:rFonts w:ascii="Book Antiqua" w:hAnsi="Book Antiqua"/>
        </w:rPr>
        <w:t>Piñero</w:t>
      </w:r>
      <w:proofErr w:type="spellEnd"/>
      <w:r w:rsidRPr="00E32E1A">
        <w:rPr>
          <w:rFonts w:ascii="Book Antiqua" w:hAnsi="Book Antiqua"/>
        </w:rPr>
        <w:t xml:space="preserve"> F, Blanco Rodríguez MJ, Anders M, </w:t>
      </w:r>
      <w:proofErr w:type="spellStart"/>
      <w:r w:rsidRPr="00E32E1A">
        <w:rPr>
          <w:rFonts w:ascii="Book Antiqua" w:hAnsi="Book Antiqua"/>
        </w:rPr>
        <w:t>Aballay</w:t>
      </w:r>
      <w:proofErr w:type="spellEnd"/>
      <w:r w:rsidRPr="00E32E1A">
        <w:rPr>
          <w:rFonts w:ascii="Book Antiqua" w:hAnsi="Book Antiqua"/>
        </w:rPr>
        <w:t xml:space="preserve"> </w:t>
      </w:r>
      <w:proofErr w:type="spellStart"/>
      <w:r w:rsidRPr="00E32E1A">
        <w:rPr>
          <w:rFonts w:ascii="Book Antiqua" w:hAnsi="Book Antiqua"/>
        </w:rPr>
        <w:t>Soteras</w:t>
      </w:r>
      <w:proofErr w:type="spellEnd"/>
      <w:r w:rsidRPr="00E32E1A">
        <w:rPr>
          <w:rFonts w:ascii="Book Antiqua" w:hAnsi="Book Antiqua"/>
        </w:rPr>
        <w:t xml:space="preserve"> G, </w:t>
      </w:r>
      <w:proofErr w:type="spellStart"/>
      <w:r w:rsidRPr="00E32E1A">
        <w:rPr>
          <w:rFonts w:ascii="Book Antiqua" w:hAnsi="Book Antiqua"/>
        </w:rPr>
        <w:t>Villadsen</w:t>
      </w:r>
      <w:proofErr w:type="spellEnd"/>
      <w:r w:rsidRPr="00E32E1A">
        <w:rPr>
          <w:rFonts w:ascii="Book Antiqua" w:hAnsi="Book Antiqua"/>
        </w:rPr>
        <w:t xml:space="preserve"> GE, Yoon PD, </w:t>
      </w:r>
      <w:proofErr w:type="spellStart"/>
      <w:r w:rsidRPr="00E32E1A">
        <w:rPr>
          <w:rFonts w:ascii="Book Antiqua" w:hAnsi="Book Antiqua"/>
        </w:rPr>
        <w:t>Cesarini</w:t>
      </w:r>
      <w:proofErr w:type="spellEnd"/>
      <w:r w:rsidRPr="00E32E1A">
        <w:rPr>
          <w:rFonts w:ascii="Book Antiqua" w:hAnsi="Book Antiqua"/>
        </w:rPr>
        <w:t xml:space="preserve"> L, Díaz-González Á, González-</w:t>
      </w:r>
      <w:proofErr w:type="spellStart"/>
      <w:r w:rsidRPr="00E32E1A">
        <w:rPr>
          <w:rFonts w:ascii="Book Antiqua" w:hAnsi="Book Antiqua"/>
        </w:rPr>
        <w:t>Diéguez</w:t>
      </w:r>
      <w:proofErr w:type="spellEnd"/>
      <w:r w:rsidRPr="00E32E1A">
        <w:rPr>
          <w:rFonts w:ascii="Book Antiqua" w:hAnsi="Book Antiqua"/>
        </w:rPr>
        <w:t xml:space="preserve"> ML, Tortora R, </w:t>
      </w:r>
      <w:proofErr w:type="spellStart"/>
      <w:r w:rsidRPr="00E32E1A">
        <w:rPr>
          <w:rFonts w:ascii="Book Antiqua" w:hAnsi="Book Antiqua"/>
        </w:rPr>
        <w:t>Weinmann</w:t>
      </w:r>
      <w:proofErr w:type="spellEnd"/>
      <w:r w:rsidRPr="00E32E1A">
        <w:rPr>
          <w:rFonts w:ascii="Book Antiqua" w:hAnsi="Book Antiqua"/>
        </w:rPr>
        <w:t xml:space="preserve"> A, Mazzaferro V, Romero Cristóbal M, Crespo G, </w:t>
      </w:r>
      <w:proofErr w:type="spellStart"/>
      <w:r w:rsidRPr="00E32E1A">
        <w:rPr>
          <w:rFonts w:ascii="Book Antiqua" w:hAnsi="Book Antiqua"/>
        </w:rPr>
        <w:t>Regnault</w:t>
      </w:r>
      <w:proofErr w:type="spellEnd"/>
      <w:r w:rsidRPr="00E32E1A">
        <w:rPr>
          <w:rFonts w:ascii="Book Antiqua" w:hAnsi="Book Antiqua"/>
        </w:rPr>
        <w:t xml:space="preserve"> H, De Giorgio M, Varela M, Prince R, </w:t>
      </w:r>
      <w:proofErr w:type="spellStart"/>
      <w:r w:rsidRPr="00E32E1A">
        <w:rPr>
          <w:rFonts w:ascii="Book Antiqua" w:hAnsi="Book Antiqua"/>
        </w:rPr>
        <w:t>Scudeller</w:t>
      </w:r>
      <w:proofErr w:type="spellEnd"/>
      <w:r w:rsidRPr="00E32E1A">
        <w:rPr>
          <w:rFonts w:ascii="Book Antiqua" w:hAnsi="Book Antiqua"/>
        </w:rPr>
        <w:t xml:space="preserve"> L, Donato MF, </w:t>
      </w:r>
      <w:proofErr w:type="spellStart"/>
      <w:r w:rsidRPr="00E32E1A">
        <w:rPr>
          <w:rFonts w:ascii="Book Antiqua" w:hAnsi="Book Antiqua"/>
        </w:rPr>
        <w:t>Wörns</w:t>
      </w:r>
      <w:proofErr w:type="spellEnd"/>
      <w:r w:rsidRPr="00E32E1A">
        <w:rPr>
          <w:rFonts w:ascii="Book Antiqua" w:hAnsi="Book Antiqua"/>
        </w:rPr>
        <w:t xml:space="preserve"> MA, </w:t>
      </w:r>
      <w:proofErr w:type="spellStart"/>
      <w:r w:rsidRPr="00E32E1A">
        <w:rPr>
          <w:rFonts w:ascii="Book Antiqua" w:hAnsi="Book Antiqua"/>
        </w:rPr>
        <w:t>Bruix</w:t>
      </w:r>
      <w:proofErr w:type="spellEnd"/>
      <w:r w:rsidRPr="00E32E1A">
        <w:rPr>
          <w:rFonts w:ascii="Book Antiqua" w:hAnsi="Book Antiqua"/>
        </w:rPr>
        <w:t xml:space="preserve"> J, </w:t>
      </w:r>
      <w:proofErr w:type="spellStart"/>
      <w:r w:rsidRPr="00E32E1A">
        <w:rPr>
          <w:rFonts w:ascii="Book Antiqua" w:hAnsi="Book Antiqua"/>
        </w:rPr>
        <w:t>Sapisochin</w:t>
      </w:r>
      <w:proofErr w:type="spellEnd"/>
      <w:r w:rsidRPr="00E32E1A">
        <w:rPr>
          <w:rFonts w:ascii="Book Antiqua" w:hAnsi="Book Antiqua"/>
        </w:rPr>
        <w:t xml:space="preserve"> G, </w:t>
      </w:r>
      <w:proofErr w:type="spellStart"/>
      <w:r w:rsidRPr="00E32E1A">
        <w:rPr>
          <w:rFonts w:ascii="Book Antiqua" w:hAnsi="Book Antiqua"/>
        </w:rPr>
        <w:t>Lampertico</w:t>
      </w:r>
      <w:proofErr w:type="spellEnd"/>
      <w:r w:rsidRPr="00E32E1A">
        <w:rPr>
          <w:rFonts w:ascii="Book Antiqua" w:hAnsi="Book Antiqua"/>
        </w:rPr>
        <w:t xml:space="preserve"> P, </w:t>
      </w:r>
      <w:proofErr w:type="spellStart"/>
      <w:r w:rsidRPr="00E32E1A">
        <w:rPr>
          <w:rFonts w:ascii="Book Antiqua" w:hAnsi="Book Antiqua"/>
        </w:rPr>
        <w:t>Reig</w:t>
      </w:r>
      <w:proofErr w:type="spellEnd"/>
      <w:r w:rsidRPr="00E32E1A">
        <w:rPr>
          <w:rFonts w:ascii="Book Antiqua" w:hAnsi="Book Antiqua"/>
        </w:rPr>
        <w:t xml:space="preserve"> M. Regorafenib Efficacy After Sorafenib in Patients With Recurrent Hepatocellular Carcinoma After Liver Transplantation: A Retrospective Study. </w:t>
      </w:r>
      <w:r w:rsidRPr="00E32E1A">
        <w:rPr>
          <w:rFonts w:ascii="Book Antiqua" w:hAnsi="Book Antiqua"/>
          <w:i/>
          <w:iCs/>
        </w:rPr>
        <w:t xml:space="preserve">Liver </w:t>
      </w:r>
      <w:proofErr w:type="spellStart"/>
      <w:r w:rsidRPr="00E32E1A">
        <w:rPr>
          <w:rFonts w:ascii="Book Antiqua" w:hAnsi="Book Antiqua"/>
          <w:i/>
          <w:iCs/>
        </w:rPr>
        <w:t>Transpl</w:t>
      </w:r>
      <w:proofErr w:type="spellEnd"/>
      <w:r w:rsidRPr="00E32E1A">
        <w:rPr>
          <w:rFonts w:ascii="Book Antiqua" w:hAnsi="Book Antiqua"/>
        </w:rPr>
        <w:t xml:space="preserve"> 2021; </w:t>
      </w:r>
      <w:r w:rsidRPr="00E32E1A">
        <w:rPr>
          <w:rFonts w:ascii="Book Antiqua" w:hAnsi="Book Antiqua"/>
          <w:b/>
          <w:bCs/>
        </w:rPr>
        <w:t>27</w:t>
      </w:r>
      <w:r w:rsidRPr="00E32E1A">
        <w:rPr>
          <w:rFonts w:ascii="Book Antiqua" w:hAnsi="Book Antiqua"/>
        </w:rPr>
        <w:t>: 1767-1778 [PMID: 34388851 DOI: 10.1002/lt.26264]</w:t>
      </w:r>
    </w:p>
    <w:p w14:paraId="49B8A56B"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118 </w:t>
      </w:r>
      <w:r w:rsidRPr="00E32E1A">
        <w:rPr>
          <w:rFonts w:ascii="Book Antiqua" w:hAnsi="Book Antiqua"/>
          <w:b/>
          <w:bCs/>
        </w:rPr>
        <w:t>Suzuki R</w:t>
      </w:r>
      <w:r w:rsidRPr="00E32E1A">
        <w:rPr>
          <w:rFonts w:ascii="Book Antiqua" w:hAnsi="Book Antiqua"/>
        </w:rPr>
        <w:t xml:space="preserve">, </w:t>
      </w:r>
      <w:proofErr w:type="spellStart"/>
      <w:r w:rsidRPr="00E32E1A">
        <w:rPr>
          <w:rFonts w:ascii="Book Antiqua" w:hAnsi="Book Antiqua"/>
        </w:rPr>
        <w:t>Goto</w:t>
      </w:r>
      <w:proofErr w:type="spellEnd"/>
      <w:r w:rsidRPr="00E32E1A">
        <w:rPr>
          <w:rFonts w:ascii="Book Antiqua" w:hAnsi="Book Antiqua"/>
        </w:rPr>
        <w:t xml:space="preserve"> R, Kawamura N, Watanabe M, </w:t>
      </w:r>
      <w:proofErr w:type="spellStart"/>
      <w:r w:rsidRPr="00E32E1A">
        <w:rPr>
          <w:rFonts w:ascii="Book Antiqua" w:hAnsi="Book Antiqua"/>
        </w:rPr>
        <w:t>Ganchiku</w:t>
      </w:r>
      <w:proofErr w:type="spellEnd"/>
      <w:r w:rsidRPr="00E32E1A">
        <w:rPr>
          <w:rFonts w:ascii="Book Antiqua" w:hAnsi="Book Antiqua"/>
        </w:rPr>
        <w:t xml:space="preserve"> Y, Hatanaka KC, Hatanaka Y, </w:t>
      </w:r>
      <w:proofErr w:type="spellStart"/>
      <w:r w:rsidRPr="00E32E1A">
        <w:rPr>
          <w:rFonts w:ascii="Book Antiqua" w:hAnsi="Book Antiqua"/>
        </w:rPr>
        <w:t>Kamiyama</w:t>
      </w:r>
      <w:proofErr w:type="spellEnd"/>
      <w:r w:rsidRPr="00E32E1A">
        <w:rPr>
          <w:rFonts w:ascii="Book Antiqua" w:hAnsi="Book Antiqua"/>
        </w:rPr>
        <w:t xml:space="preserve"> T, Shimamura T, </w:t>
      </w:r>
      <w:proofErr w:type="spellStart"/>
      <w:r w:rsidRPr="00E32E1A">
        <w:rPr>
          <w:rFonts w:ascii="Book Antiqua" w:hAnsi="Book Antiqua"/>
        </w:rPr>
        <w:t>Taketomi</w:t>
      </w:r>
      <w:proofErr w:type="spellEnd"/>
      <w:r w:rsidRPr="00E32E1A">
        <w:rPr>
          <w:rFonts w:ascii="Book Antiqua" w:hAnsi="Book Antiqua"/>
        </w:rPr>
        <w:t xml:space="preserve"> A. Efficient multiple treatments including molecular targeting agents in a case of recurrent hepatocellular carcinoma, post-living donor liver transplantation. </w:t>
      </w:r>
      <w:r w:rsidRPr="00E32E1A">
        <w:rPr>
          <w:rFonts w:ascii="Book Antiqua" w:hAnsi="Book Antiqua"/>
          <w:i/>
          <w:iCs/>
        </w:rPr>
        <w:t>Clin J Gastroenterol</w:t>
      </w:r>
      <w:r w:rsidRPr="00E32E1A">
        <w:rPr>
          <w:rFonts w:ascii="Book Antiqua" w:hAnsi="Book Antiqua"/>
        </w:rPr>
        <w:t xml:space="preserve"> 2022; </w:t>
      </w:r>
      <w:r w:rsidRPr="00E32E1A">
        <w:rPr>
          <w:rFonts w:ascii="Book Antiqua" w:hAnsi="Book Antiqua"/>
          <w:b/>
          <w:bCs/>
        </w:rPr>
        <w:t>15</w:t>
      </w:r>
      <w:r w:rsidRPr="00E32E1A">
        <w:rPr>
          <w:rFonts w:ascii="Book Antiqua" w:hAnsi="Book Antiqua"/>
        </w:rPr>
        <w:t>: 755-764 [PMID: 35635645 DOI: 10.1007/s12328-022-01643-3]</w:t>
      </w:r>
    </w:p>
    <w:p w14:paraId="4BAEDBBA"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119 </w:t>
      </w:r>
      <w:r w:rsidRPr="00E32E1A">
        <w:rPr>
          <w:rFonts w:ascii="Book Antiqua" w:hAnsi="Book Antiqua"/>
          <w:b/>
          <w:bCs/>
        </w:rPr>
        <w:t>He X</w:t>
      </w:r>
      <w:r w:rsidRPr="00E32E1A">
        <w:rPr>
          <w:rFonts w:ascii="Book Antiqua" w:hAnsi="Book Antiqua"/>
        </w:rPr>
        <w:t xml:space="preserve">, Peng Y, Zhou Z, Li W. Immune Checkpoint Inhibitor-Based Systemic Therapy Shows Remarkable Curative Effect in a Hepatocellular Carcinoma Patient </w:t>
      </w:r>
      <w:proofErr w:type="gramStart"/>
      <w:r w:rsidRPr="00E32E1A">
        <w:rPr>
          <w:rFonts w:ascii="Book Antiqua" w:hAnsi="Book Antiqua"/>
        </w:rPr>
        <w:t>With</w:t>
      </w:r>
      <w:proofErr w:type="gramEnd"/>
      <w:r w:rsidRPr="00E32E1A">
        <w:rPr>
          <w:rFonts w:ascii="Book Antiqua" w:hAnsi="Book Antiqua"/>
        </w:rPr>
        <w:t xml:space="preserve"> Intractable Postoperative Recurrence and Metastases: A Case Report and Literature Review. </w:t>
      </w:r>
      <w:r w:rsidRPr="00E32E1A">
        <w:rPr>
          <w:rFonts w:ascii="Book Antiqua" w:hAnsi="Book Antiqua"/>
          <w:i/>
          <w:iCs/>
        </w:rPr>
        <w:t>Front Oncol</w:t>
      </w:r>
      <w:r w:rsidRPr="00E32E1A">
        <w:rPr>
          <w:rFonts w:ascii="Book Antiqua" w:hAnsi="Book Antiqua"/>
        </w:rPr>
        <w:t xml:space="preserve"> 2022; </w:t>
      </w:r>
      <w:r w:rsidRPr="00E32E1A">
        <w:rPr>
          <w:rFonts w:ascii="Book Antiqua" w:hAnsi="Book Antiqua"/>
          <w:b/>
          <w:bCs/>
        </w:rPr>
        <w:t>12</w:t>
      </w:r>
      <w:r w:rsidRPr="00E32E1A">
        <w:rPr>
          <w:rFonts w:ascii="Book Antiqua" w:hAnsi="Book Antiqua"/>
        </w:rPr>
        <w:t>: 784224 [PMID: 35372050 DOI: 10.3389/fonc.2022.784224]</w:t>
      </w:r>
    </w:p>
    <w:p w14:paraId="0E3050F4"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120 </w:t>
      </w:r>
      <w:r w:rsidRPr="00E32E1A">
        <w:rPr>
          <w:rFonts w:ascii="Book Antiqua" w:hAnsi="Book Antiqua"/>
          <w:b/>
          <w:bCs/>
        </w:rPr>
        <w:t>Gomez-Martin C</w:t>
      </w:r>
      <w:r w:rsidRPr="00E32E1A">
        <w:rPr>
          <w:rFonts w:ascii="Book Antiqua" w:hAnsi="Book Antiqua"/>
        </w:rPr>
        <w:t xml:space="preserve">, Bustamante J, </w:t>
      </w:r>
      <w:proofErr w:type="spellStart"/>
      <w:r w:rsidRPr="00E32E1A">
        <w:rPr>
          <w:rFonts w:ascii="Book Antiqua" w:hAnsi="Book Antiqua"/>
        </w:rPr>
        <w:t>Castroagudin</w:t>
      </w:r>
      <w:proofErr w:type="spellEnd"/>
      <w:r w:rsidRPr="00E32E1A">
        <w:rPr>
          <w:rFonts w:ascii="Book Antiqua" w:hAnsi="Book Antiqua"/>
        </w:rPr>
        <w:t xml:space="preserve"> JF, Salcedo M, </w:t>
      </w:r>
      <w:proofErr w:type="spellStart"/>
      <w:r w:rsidRPr="00E32E1A">
        <w:rPr>
          <w:rFonts w:ascii="Book Antiqua" w:hAnsi="Book Antiqua"/>
        </w:rPr>
        <w:t>Garralda</w:t>
      </w:r>
      <w:proofErr w:type="spellEnd"/>
      <w:r w:rsidRPr="00E32E1A">
        <w:rPr>
          <w:rFonts w:ascii="Book Antiqua" w:hAnsi="Book Antiqua"/>
        </w:rPr>
        <w:t xml:space="preserve"> E, </w:t>
      </w:r>
      <w:proofErr w:type="spellStart"/>
      <w:r w:rsidRPr="00E32E1A">
        <w:rPr>
          <w:rFonts w:ascii="Book Antiqua" w:hAnsi="Book Antiqua"/>
        </w:rPr>
        <w:t>Testillano</w:t>
      </w:r>
      <w:proofErr w:type="spellEnd"/>
      <w:r w:rsidRPr="00E32E1A">
        <w:rPr>
          <w:rFonts w:ascii="Book Antiqua" w:hAnsi="Book Antiqua"/>
        </w:rPr>
        <w:t xml:space="preserve"> M, Herrero I, </w:t>
      </w:r>
      <w:proofErr w:type="spellStart"/>
      <w:r w:rsidRPr="00E32E1A">
        <w:rPr>
          <w:rFonts w:ascii="Book Antiqua" w:hAnsi="Book Antiqua"/>
        </w:rPr>
        <w:t>Matilla</w:t>
      </w:r>
      <w:proofErr w:type="spellEnd"/>
      <w:r w:rsidRPr="00E32E1A">
        <w:rPr>
          <w:rFonts w:ascii="Book Antiqua" w:hAnsi="Book Antiqua"/>
        </w:rPr>
        <w:t xml:space="preserve"> A, </w:t>
      </w:r>
      <w:proofErr w:type="spellStart"/>
      <w:r w:rsidRPr="00E32E1A">
        <w:rPr>
          <w:rFonts w:ascii="Book Antiqua" w:hAnsi="Book Antiqua"/>
        </w:rPr>
        <w:t>Sangro</w:t>
      </w:r>
      <w:proofErr w:type="spellEnd"/>
      <w:r w:rsidRPr="00E32E1A">
        <w:rPr>
          <w:rFonts w:ascii="Book Antiqua" w:hAnsi="Book Antiqua"/>
        </w:rPr>
        <w:t xml:space="preserve"> B. Efficacy and safety of sorafenib in combination with mammalian target of rapamycin inhibitors for recurrent hepatocellular carcinoma after liver transplantation. </w:t>
      </w:r>
      <w:r w:rsidRPr="00E32E1A">
        <w:rPr>
          <w:rFonts w:ascii="Book Antiqua" w:hAnsi="Book Antiqua"/>
          <w:i/>
          <w:iCs/>
        </w:rPr>
        <w:t xml:space="preserve">Liver </w:t>
      </w:r>
      <w:proofErr w:type="spellStart"/>
      <w:r w:rsidRPr="00E32E1A">
        <w:rPr>
          <w:rFonts w:ascii="Book Antiqua" w:hAnsi="Book Antiqua"/>
          <w:i/>
          <w:iCs/>
        </w:rPr>
        <w:t>Transpl</w:t>
      </w:r>
      <w:proofErr w:type="spellEnd"/>
      <w:r w:rsidRPr="00E32E1A">
        <w:rPr>
          <w:rFonts w:ascii="Book Antiqua" w:hAnsi="Book Antiqua"/>
        </w:rPr>
        <w:t xml:space="preserve"> 2012; </w:t>
      </w:r>
      <w:r w:rsidRPr="00E32E1A">
        <w:rPr>
          <w:rFonts w:ascii="Book Antiqua" w:hAnsi="Book Antiqua"/>
          <w:b/>
          <w:bCs/>
        </w:rPr>
        <w:t>18</w:t>
      </w:r>
      <w:r w:rsidRPr="00E32E1A">
        <w:rPr>
          <w:rFonts w:ascii="Book Antiqua" w:hAnsi="Book Antiqua"/>
        </w:rPr>
        <w:t>: 45-52 [PMID: 21932373 DOI: 10.1002/lt.22434]</w:t>
      </w:r>
    </w:p>
    <w:p w14:paraId="6E9E6712"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121 </w:t>
      </w:r>
      <w:r w:rsidRPr="00E32E1A">
        <w:rPr>
          <w:rFonts w:ascii="Book Antiqua" w:hAnsi="Book Antiqua"/>
          <w:b/>
          <w:bCs/>
        </w:rPr>
        <w:t>Peng Z</w:t>
      </w:r>
      <w:r w:rsidRPr="00E32E1A">
        <w:rPr>
          <w:rFonts w:ascii="Book Antiqua" w:hAnsi="Book Antiqua"/>
        </w:rPr>
        <w:t xml:space="preserve">, Wei M, Chen S, Lin M, Jiang C, Mei J, Li B, Wang Y, Li J, </w:t>
      </w:r>
      <w:proofErr w:type="spellStart"/>
      <w:r w:rsidRPr="00E32E1A">
        <w:rPr>
          <w:rFonts w:ascii="Book Antiqua" w:hAnsi="Book Antiqua"/>
        </w:rPr>
        <w:t>Xie</w:t>
      </w:r>
      <w:proofErr w:type="spellEnd"/>
      <w:r w:rsidRPr="00E32E1A">
        <w:rPr>
          <w:rFonts w:ascii="Book Antiqua" w:hAnsi="Book Antiqua"/>
        </w:rPr>
        <w:t xml:space="preserve"> X, </w:t>
      </w:r>
      <w:proofErr w:type="spellStart"/>
      <w:r w:rsidRPr="00E32E1A">
        <w:rPr>
          <w:rFonts w:ascii="Book Antiqua" w:hAnsi="Book Antiqua"/>
        </w:rPr>
        <w:t>Kuang</w:t>
      </w:r>
      <w:proofErr w:type="spellEnd"/>
      <w:r w:rsidRPr="00E32E1A">
        <w:rPr>
          <w:rFonts w:ascii="Book Antiqua" w:hAnsi="Book Antiqua"/>
        </w:rPr>
        <w:t xml:space="preserve"> M. Combined transcatheter arterial chemoembolization and radiofrequency ablation versus hepatectomy for recurrent hepatocellular carcinoma after initial surgery: a propensity score matching study. </w:t>
      </w:r>
      <w:proofErr w:type="spellStart"/>
      <w:r w:rsidRPr="00E32E1A">
        <w:rPr>
          <w:rFonts w:ascii="Book Antiqua" w:hAnsi="Book Antiqua"/>
          <w:i/>
          <w:iCs/>
        </w:rPr>
        <w:t>Eur</w:t>
      </w:r>
      <w:proofErr w:type="spellEnd"/>
      <w:r w:rsidRPr="00E32E1A">
        <w:rPr>
          <w:rFonts w:ascii="Book Antiqua" w:hAnsi="Book Antiqua"/>
          <w:i/>
          <w:iCs/>
        </w:rPr>
        <w:t xml:space="preserve"> </w:t>
      </w:r>
      <w:proofErr w:type="spellStart"/>
      <w:r w:rsidRPr="00E32E1A">
        <w:rPr>
          <w:rFonts w:ascii="Book Antiqua" w:hAnsi="Book Antiqua"/>
          <w:i/>
          <w:iCs/>
        </w:rPr>
        <w:t>Radiol</w:t>
      </w:r>
      <w:proofErr w:type="spellEnd"/>
      <w:r w:rsidRPr="00E32E1A">
        <w:rPr>
          <w:rFonts w:ascii="Book Antiqua" w:hAnsi="Book Antiqua"/>
        </w:rPr>
        <w:t xml:space="preserve"> 2018; </w:t>
      </w:r>
      <w:r w:rsidRPr="00E32E1A">
        <w:rPr>
          <w:rFonts w:ascii="Book Antiqua" w:hAnsi="Book Antiqua"/>
          <w:b/>
          <w:bCs/>
        </w:rPr>
        <w:t>28</w:t>
      </w:r>
      <w:r w:rsidRPr="00E32E1A">
        <w:rPr>
          <w:rFonts w:ascii="Book Antiqua" w:hAnsi="Book Antiqua"/>
        </w:rPr>
        <w:t>: 3522-3531 [PMID: 29536241 DOI: 10.1007/s00330-017-5166-4]</w:t>
      </w:r>
    </w:p>
    <w:p w14:paraId="4DE513DA" w14:textId="77777777" w:rsidR="00F62D87" w:rsidRPr="00E32E1A" w:rsidRDefault="00000000" w:rsidP="00E32E1A">
      <w:pPr>
        <w:spacing w:line="360" w:lineRule="auto"/>
        <w:jc w:val="both"/>
        <w:rPr>
          <w:rFonts w:ascii="Book Antiqua" w:hAnsi="Book Antiqua"/>
        </w:rPr>
      </w:pPr>
      <w:r w:rsidRPr="00E32E1A">
        <w:rPr>
          <w:rFonts w:ascii="Book Antiqua" w:hAnsi="Book Antiqua"/>
        </w:rPr>
        <w:lastRenderedPageBreak/>
        <w:t xml:space="preserve">122 </w:t>
      </w:r>
      <w:r w:rsidRPr="00E32E1A">
        <w:rPr>
          <w:rFonts w:ascii="Book Antiqua" w:hAnsi="Book Antiqua"/>
          <w:b/>
          <w:bCs/>
        </w:rPr>
        <w:t>Song Q</w:t>
      </w:r>
      <w:r w:rsidRPr="00E32E1A">
        <w:rPr>
          <w:rFonts w:ascii="Book Antiqua" w:hAnsi="Book Antiqua"/>
        </w:rPr>
        <w:t xml:space="preserve">, Ren W, Fan L, Zhao M, Mao L, Jiang S, Zhao C, Cui Y. Long-Term Outcomes of </w:t>
      </w:r>
      <w:proofErr w:type="spellStart"/>
      <w:r w:rsidRPr="00E32E1A">
        <w:rPr>
          <w:rFonts w:ascii="Book Antiqua" w:hAnsi="Book Antiqua"/>
        </w:rPr>
        <w:t>Transarterial</w:t>
      </w:r>
      <w:proofErr w:type="spellEnd"/>
      <w:r w:rsidRPr="00E32E1A">
        <w:rPr>
          <w:rFonts w:ascii="Book Antiqua" w:hAnsi="Book Antiqua"/>
        </w:rPr>
        <w:t xml:space="preserve"> Chemoembolization Combined with Radiofrequency Ablation Versus </w:t>
      </w:r>
      <w:proofErr w:type="spellStart"/>
      <w:r w:rsidRPr="00E32E1A">
        <w:rPr>
          <w:rFonts w:ascii="Book Antiqua" w:hAnsi="Book Antiqua"/>
        </w:rPr>
        <w:t>Transarterial</w:t>
      </w:r>
      <w:proofErr w:type="spellEnd"/>
      <w:r w:rsidRPr="00E32E1A">
        <w:rPr>
          <w:rFonts w:ascii="Book Antiqua" w:hAnsi="Book Antiqua"/>
        </w:rPr>
        <w:t xml:space="preserve"> Chemoembolization Alone for Recurrent Hepatocellular Carcinoma After Surgical Resection. </w:t>
      </w:r>
      <w:r w:rsidRPr="00E32E1A">
        <w:rPr>
          <w:rFonts w:ascii="Book Antiqua" w:hAnsi="Book Antiqua"/>
          <w:i/>
          <w:iCs/>
        </w:rPr>
        <w:t>Dig Dis Sci</w:t>
      </w:r>
      <w:r w:rsidRPr="00E32E1A">
        <w:rPr>
          <w:rFonts w:ascii="Book Antiqua" w:hAnsi="Book Antiqua"/>
        </w:rPr>
        <w:t xml:space="preserve"> 2020; </w:t>
      </w:r>
      <w:r w:rsidRPr="00E32E1A">
        <w:rPr>
          <w:rFonts w:ascii="Book Antiqua" w:hAnsi="Book Antiqua"/>
          <w:b/>
          <w:bCs/>
        </w:rPr>
        <w:t>65</w:t>
      </w:r>
      <w:r w:rsidRPr="00E32E1A">
        <w:rPr>
          <w:rFonts w:ascii="Book Antiqua" w:hAnsi="Book Antiqua"/>
        </w:rPr>
        <w:t>: 1266-1275 [PMID: 31312995 DOI: 10.1007/s10620-019-05733-0]</w:t>
      </w:r>
    </w:p>
    <w:p w14:paraId="683764D7"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123 </w:t>
      </w:r>
      <w:r w:rsidRPr="00E32E1A">
        <w:rPr>
          <w:rFonts w:ascii="Book Antiqua" w:hAnsi="Book Antiqua"/>
          <w:b/>
          <w:bCs/>
        </w:rPr>
        <w:t>Peng ZW</w:t>
      </w:r>
      <w:r w:rsidRPr="00E32E1A">
        <w:rPr>
          <w:rFonts w:ascii="Book Antiqua" w:hAnsi="Book Antiqua"/>
        </w:rPr>
        <w:t xml:space="preserve">, Zhang YJ, Liang HH, Lin XJ, Guo RP, Chen MS. Recurrent hepatocellular carcinoma treated with sequential transcatheter arterial chemoembolization and RF ablation versus RF ablation alone: a prospective randomized trial. </w:t>
      </w:r>
      <w:r w:rsidRPr="00E32E1A">
        <w:rPr>
          <w:rFonts w:ascii="Book Antiqua" w:hAnsi="Book Antiqua"/>
          <w:i/>
          <w:iCs/>
        </w:rPr>
        <w:t>Radiology</w:t>
      </w:r>
      <w:r w:rsidRPr="00E32E1A">
        <w:rPr>
          <w:rFonts w:ascii="Book Antiqua" w:hAnsi="Book Antiqua"/>
        </w:rPr>
        <w:t xml:space="preserve"> 2012; </w:t>
      </w:r>
      <w:r w:rsidRPr="00E32E1A">
        <w:rPr>
          <w:rFonts w:ascii="Book Antiqua" w:hAnsi="Book Antiqua"/>
          <w:b/>
          <w:bCs/>
        </w:rPr>
        <w:t>262</w:t>
      </w:r>
      <w:r w:rsidRPr="00E32E1A">
        <w:rPr>
          <w:rFonts w:ascii="Book Antiqua" w:hAnsi="Book Antiqua"/>
        </w:rPr>
        <w:t>: 689-700 [PMID: 22157201 DOI: 10.1148/radiol.11110637]</w:t>
      </w:r>
    </w:p>
    <w:p w14:paraId="3024735C"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124 </w:t>
      </w:r>
      <w:r w:rsidRPr="00E32E1A">
        <w:rPr>
          <w:rFonts w:ascii="Book Antiqua" w:hAnsi="Book Antiqua"/>
          <w:b/>
          <w:bCs/>
        </w:rPr>
        <w:t>Peng Z</w:t>
      </w:r>
      <w:r w:rsidRPr="00E32E1A">
        <w:rPr>
          <w:rFonts w:ascii="Book Antiqua" w:hAnsi="Book Antiqua"/>
        </w:rPr>
        <w:t xml:space="preserve">, Chen S, Wei M, Lin M, Jiang C, Mei J, Li B, Wang Y, Li J, </w:t>
      </w:r>
      <w:proofErr w:type="spellStart"/>
      <w:r w:rsidRPr="00E32E1A">
        <w:rPr>
          <w:rFonts w:ascii="Book Antiqua" w:hAnsi="Book Antiqua"/>
        </w:rPr>
        <w:t>Xie</w:t>
      </w:r>
      <w:proofErr w:type="spellEnd"/>
      <w:r w:rsidRPr="00E32E1A">
        <w:rPr>
          <w:rFonts w:ascii="Book Antiqua" w:hAnsi="Book Antiqua"/>
        </w:rPr>
        <w:t xml:space="preserve"> X, Chen M, Qian G, </w:t>
      </w:r>
      <w:proofErr w:type="spellStart"/>
      <w:r w:rsidRPr="00E32E1A">
        <w:rPr>
          <w:rFonts w:ascii="Book Antiqua" w:hAnsi="Book Antiqua"/>
        </w:rPr>
        <w:t>Kuang</w:t>
      </w:r>
      <w:proofErr w:type="spellEnd"/>
      <w:r w:rsidRPr="00E32E1A">
        <w:rPr>
          <w:rFonts w:ascii="Book Antiqua" w:hAnsi="Book Antiqua"/>
        </w:rPr>
        <w:t xml:space="preserve"> M. Advanced Recurrent Hepatocellular Carcinoma: Treatment with Sorafenib Alone or in Combination with </w:t>
      </w:r>
      <w:proofErr w:type="spellStart"/>
      <w:r w:rsidRPr="00E32E1A">
        <w:rPr>
          <w:rFonts w:ascii="Book Antiqua" w:hAnsi="Book Antiqua"/>
        </w:rPr>
        <w:t>Transarterial</w:t>
      </w:r>
      <w:proofErr w:type="spellEnd"/>
      <w:r w:rsidRPr="00E32E1A">
        <w:rPr>
          <w:rFonts w:ascii="Book Antiqua" w:hAnsi="Book Antiqua"/>
        </w:rPr>
        <w:t xml:space="preserve"> Chemoembolization and Radiofrequency Ablation. </w:t>
      </w:r>
      <w:r w:rsidRPr="00E32E1A">
        <w:rPr>
          <w:rFonts w:ascii="Book Antiqua" w:hAnsi="Book Antiqua"/>
          <w:i/>
          <w:iCs/>
        </w:rPr>
        <w:t>Radiology</w:t>
      </w:r>
      <w:r w:rsidRPr="00E32E1A">
        <w:rPr>
          <w:rFonts w:ascii="Book Antiqua" w:hAnsi="Book Antiqua"/>
        </w:rPr>
        <w:t xml:space="preserve"> 2018; </w:t>
      </w:r>
      <w:r w:rsidRPr="00E32E1A">
        <w:rPr>
          <w:rFonts w:ascii="Book Antiqua" w:hAnsi="Book Antiqua"/>
          <w:b/>
          <w:bCs/>
        </w:rPr>
        <w:t>287</w:t>
      </w:r>
      <w:r w:rsidRPr="00E32E1A">
        <w:rPr>
          <w:rFonts w:ascii="Book Antiqua" w:hAnsi="Book Antiqua"/>
        </w:rPr>
        <w:t>: 705-714 [PMID: 29390197 DOI: 10.1148/radiol.2018171541]</w:t>
      </w:r>
    </w:p>
    <w:p w14:paraId="016A4F71"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125 </w:t>
      </w:r>
      <w:r w:rsidRPr="00E32E1A">
        <w:rPr>
          <w:rFonts w:ascii="Book Antiqua" w:hAnsi="Book Antiqua"/>
          <w:b/>
          <w:bCs/>
        </w:rPr>
        <w:t>Peng Z</w:t>
      </w:r>
      <w:r w:rsidRPr="00E32E1A">
        <w:rPr>
          <w:rFonts w:ascii="Book Antiqua" w:hAnsi="Book Antiqua"/>
        </w:rPr>
        <w:t xml:space="preserve">, Chen S, Xiao H, Wang Y, Li J, Mei J, Chen Z, Zhou Q, Feng S, Chen M, Qian G, Peng S, </w:t>
      </w:r>
      <w:proofErr w:type="spellStart"/>
      <w:r w:rsidRPr="00E32E1A">
        <w:rPr>
          <w:rFonts w:ascii="Book Antiqua" w:hAnsi="Book Antiqua"/>
        </w:rPr>
        <w:t>Kuang</w:t>
      </w:r>
      <w:proofErr w:type="spellEnd"/>
      <w:r w:rsidRPr="00E32E1A">
        <w:rPr>
          <w:rFonts w:ascii="Book Antiqua" w:hAnsi="Book Antiqua"/>
        </w:rPr>
        <w:t xml:space="preserve"> M. Microvascular Invasion as a Predictor of Response to Treatment with Sorafenib and </w:t>
      </w:r>
      <w:proofErr w:type="spellStart"/>
      <w:r w:rsidRPr="00E32E1A">
        <w:rPr>
          <w:rFonts w:ascii="Book Antiqua" w:hAnsi="Book Antiqua"/>
        </w:rPr>
        <w:t>Transarterial</w:t>
      </w:r>
      <w:proofErr w:type="spellEnd"/>
      <w:r w:rsidRPr="00E32E1A">
        <w:rPr>
          <w:rFonts w:ascii="Book Antiqua" w:hAnsi="Book Antiqua"/>
        </w:rPr>
        <w:t xml:space="preserve"> Chemoembolization for Recurrent Intermediate-Stage Hepatocellular Carcinoma. </w:t>
      </w:r>
      <w:r w:rsidRPr="00E32E1A">
        <w:rPr>
          <w:rFonts w:ascii="Book Antiqua" w:hAnsi="Book Antiqua"/>
          <w:i/>
          <w:iCs/>
        </w:rPr>
        <w:t>Radiology</w:t>
      </w:r>
      <w:r w:rsidRPr="00E32E1A">
        <w:rPr>
          <w:rFonts w:ascii="Book Antiqua" w:hAnsi="Book Antiqua"/>
        </w:rPr>
        <w:t xml:space="preserve"> 2019; </w:t>
      </w:r>
      <w:r w:rsidRPr="00E32E1A">
        <w:rPr>
          <w:rFonts w:ascii="Book Antiqua" w:hAnsi="Book Antiqua"/>
          <w:b/>
          <w:bCs/>
        </w:rPr>
        <w:t>292</w:t>
      </w:r>
      <w:r w:rsidRPr="00E32E1A">
        <w:rPr>
          <w:rFonts w:ascii="Book Antiqua" w:hAnsi="Book Antiqua"/>
        </w:rPr>
        <w:t>: 237-247 [PMID: 31135299 DOI: 10.1148/radiol.2019181818]</w:t>
      </w:r>
    </w:p>
    <w:p w14:paraId="66764C4F"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126 </w:t>
      </w:r>
      <w:r w:rsidRPr="00E32E1A">
        <w:rPr>
          <w:rFonts w:ascii="Book Antiqua" w:hAnsi="Book Antiqua"/>
          <w:b/>
          <w:bCs/>
        </w:rPr>
        <w:t>Guo Y</w:t>
      </w:r>
      <w:r w:rsidRPr="00E32E1A">
        <w:rPr>
          <w:rFonts w:ascii="Book Antiqua" w:hAnsi="Book Antiqua"/>
        </w:rPr>
        <w:t xml:space="preserve">, Ren Y, Chen L, Sun T, Zhang W, Sun B, Zhu L, </w:t>
      </w:r>
      <w:proofErr w:type="spellStart"/>
      <w:r w:rsidRPr="00E32E1A">
        <w:rPr>
          <w:rFonts w:ascii="Book Antiqua" w:hAnsi="Book Antiqua"/>
        </w:rPr>
        <w:t>Xiong</w:t>
      </w:r>
      <w:proofErr w:type="spellEnd"/>
      <w:r w:rsidRPr="00E32E1A">
        <w:rPr>
          <w:rFonts w:ascii="Book Antiqua" w:hAnsi="Book Antiqua"/>
        </w:rPr>
        <w:t xml:space="preserve"> F, Zheng C. </w:t>
      </w:r>
      <w:proofErr w:type="spellStart"/>
      <w:r w:rsidRPr="00E32E1A">
        <w:rPr>
          <w:rFonts w:ascii="Book Antiqua" w:hAnsi="Book Antiqua"/>
        </w:rPr>
        <w:t>Transarterial</w:t>
      </w:r>
      <w:proofErr w:type="spellEnd"/>
      <w:r w:rsidRPr="00E32E1A">
        <w:rPr>
          <w:rFonts w:ascii="Book Antiqua" w:hAnsi="Book Antiqua"/>
        </w:rPr>
        <w:t xml:space="preserve"> chemoembolization combined with </w:t>
      </w:r>
      <w:proofErr w:type="spellStart"/>
      <w:r w:rsidRPr="00E32E1A">
        <w:rPr>
          <w:rFonts w:ascii="Book Antiqua" w:hAnsi="Book Antiqua"/>
        </w:rPr>
        <w:t>camrelizumab</w:t>
      </w:r>
      <w:proofErr w:type="spellEnd"/>
      <w:r w:rsidRPr="00E32E1A">
        <w:rPr>
          <w:rFonts w:ascii="Book Antiqua" w:hAnsi="Book Antiqua"/>
        </w:rPr>
        <w:t xml:space="preserve"> for recurrent hepatocellular carcinoma. </w:t>
      </w:r>
      <w:r w:rsidRPr="00E32E1A">
        <w:rPr>
          <w:rFonts w:ascii="Book Antiqua" w:hAnsi="Book Antiqua"/>
          <w:i/>
          <w:iCs/>
        </w:rPr>
        <w:t>BMC Cancer</w:t>
      </w:r>
      <w:r w:rsidRPr="00E32E1A">
        <w:rPr>
          <w:rFonts w:ascii="Book Antiqua" w:hAnsi="Book Antiqua"/>
        </w:rPr>
        <w:t xml:space="preserve"> 2022; </w:t>
      </w:r>
      <w:r w:rsidRPr="00E32E1A">
        <w:rPr>
          <w:rFonts w:ascii="Book Antiqua" w:hAnsi="Book Antiqua"/>
          <w:b/>
          <w:bCs/>
        </w:rPr>
        <w:t>22</w:t>
      </w:r>
      <w:r w:rsidRPr="00E32E1A">
        <w:rPr>
          <w:rFonts w:ascii="Book Antiqua" w:hAnsi="Book Antiqua"/>
        </w:rPr>
        <w:t>: 270 [PMID: 35287627 DOI: 10.1186/s12885-022-09325-6]</w:t>
      </w:r>
    </w:p>
    <w:p w14:paraId="635A5D9F"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127 </w:t>
      </w:r>
      <w:r w:rsidRPr="00E32E1A">
        <w:rPr>
          <w:rFonts w:ascii="Book Antiqua" w:hAnsi="Book Antiqua"/>
          <w:b/>
          <w:bCs/>
        </w:rPr>
        <w:t>Chen Y</w:t>
      </w:r>
      <w:r w:rsidRPr="00E32E1A">
        <w:rPr>
          <w:rFonts w:ascii="Book Antiqua" w:hAnsi="Book Antiqua"/>
        </w:rPr>
        <w:t xml:space="preserve">, Guo D, Li X, Xu C, Zhu Q. Predictors of Spontaneous Rupture of Hepatocellular Carcinoma and Clinical Outcomes Following Hepatectomy. </w:t>
      </w:r>
      <w:r w:rsidRPr="00E32E1A">
        <w:rPr>
          <w:rFonts w:ascii="Book Antiqua" w:hAnsi="Book Antiqua"/>
          <w:i/>
          <w:iCs/>
        </w:rPr>
        <w:t>Front Oncol</w:t>
      </w:r>
      <w:r w:rsidRPr="00E32E1A">
        <w:rPr>
          <w:rFonts w:ascii="Book Antiqua" w:hAnsi="Book Antiqua"/>
        </w:rPr>
        <w:t xml:space="preserve"> 2022; </w:t>
      </w:r>
      <w:r w:rsidRPr="00E32E1A">
        <w:rPr>
          <w:rFonts w:ascii="Book Antiqua" w:hAnsi="Book Antiqua"/>
          <w:b/>
          <w:bCs/>
        </w:rPr>
        <w:t>12</w:t>
      </w:r>
      <w:r w:rsidRPr="00E32E1A">
        <w:rPr>
          <w:rFonts w:ascii="Book Antiqua" w:hAnsi="Book Antiqua"/>
        </w:rPr>
        <w:t>: 820867 [PMID: 35155255 DOI: 10.3389/fonc.2022.820867]</w:t>
      </w:r>
    </w:p>
    <w:p w14:paraId="1CC689C9"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128 </w:t>
      </w:r>
      <w:proofErr w:type="spellStart"/>
      <w:r w:rsidRPr="00E32E1A">
        <w:rPr>
          <w:rFonts w:ascii="Book Antiqua" w:hAnsi="Book Antiqua"/>
          <w:b/>
          <w:bCs/>
        </w:rPr>
        <w:t>Arii</w:t>
      </w:r>
      <w:proofErr w:type="spellEnd"/>
      <w:r w:rsidRPr="00E32E1A">
        <w:rPr>
          <w:rFonts w:ascii="Book Antiqua" w:hAnsi="Book Antiqua"/>
          <w:b/>
          <w:bCs/>
        </w:rPr>
        <w:t xml:space="preserve"> S</w:t>
      </w:r>
      <w:r w:rsidRPr="00E32E1A">
        <w:rPr>
          <w:rFonts w:ascii="Book Antiqua" w:hAnsi="Book Antiqua"/>
        </w:rPr>
        <w:t xml:space="preserve">, Tanaka J, </w:t>
      </w:r>
      <w:proofErr w:type="spellStart"/>
      <w:r w:rsidRPr="00E32E1A">
        <w:rPr>
          <w:rFonts w:ascii="Book Antiqua" w:hAnsi="Book Antiqua"/>
        </w:rPr>
        <w:t>Yamazoe</w:t>
      </w:r>
      <w:proofErr w:type="spellEnd"/>
      <w:r w:rsidRPr="00E32E1A">
        <w:rPr>
          <w:rFonts w:ascii="Book Antiqua" w:hAnsi="Book Antiqua"/>
        </w:rPr>
        <w:t xml:space="preserve"> Y, </w:t>
      </w:r>
      <w:proofErr w:type="spellStart"/>
      <w:r w:rsidRPr="00E32E1A">
        <w:rPr>
          <w:rFonts w:ascii="Book Antiqua" w:hAnsi="Book Antiqua"/>
        </w:rPr>
        <w:t>Minematsu</w:t>
      </w:r>
      <w:proofErr w:type="spellEnd"/>
      <w:r w:rsidRPr="00E32E1A">
        <w:rPr>
          <w:rFonts w:ascii="Book Antiqua" w:hAnsi="Book Antiqua"/>
        </w:rPr>
        <w:t xml:space="preserve"> S, </w:t>
      </w:r>
      <w:proofErr w:type="spellStart"/>
      <w:r w:rsidRPr="00E32E1A">
        <w:rPr>
          <w:rFonts w:ascii="Book Antiqua" w:hAnsi="Book Antiqua"/>
        </w:rPr>
        <w:t>Morino</w:t>
      </w:r>
      <w:proofErr w:type="spellEnd"/>
      <w:r w:rsidRPr="00E32E1A">
        <w:rPr>
          <w:rFonts w:ascii="Book Antiqua" w:hAnsi="Book Antiqua"/>
        </w:rPr>
        <w:t xml:space="preserve"> T, Fujita K, </w:t>
      </w:r>
      <w:proofErr w:type="spellStart"/>
      <w:r w:rsidRPr="00E32E1A">
        <w:rPr>
          <w:rFonts w:ascii="Book Antiqua" w:hAnsi="Book Antiqua"/>
        </w:rPr>
        <w:t>Maetani</w:t>
      </w:r>
      <w:proofErr w:type="spellEnd"/>
      <w:r w:rsidRPr="00E32E1A">
        <w:rPr>
          <w:rFonts w:ascii="Book Antiqua" w:hAnsi="Book Antiqua"/>
        </w:rPr>
        <w:t xml:space="preserve"> S, </w:t>
      </w:r>
      <w:proofErr w:type="spellStart"/>
      <w:r w:rsidRPr="00E32E1A">
        <w:rPr>
          <w:rFonts w:ascii="Book Antiqua" w:hAnsi="Book Antiqua"/>
        </w:rPr>
        <w:t>Tobe</w:t>
      </w:r>
      <w:proofErr w:type="spellEnd"/>
      <w:r w:rsidRPr="00E32E1A">
        <w:rPr>
          <w:rFonts w:ascii="Book Antiqua" w:hAnsi="Book Antiqua"/>
        </w:rPr>
        <w:t xml:space="preserve"> T. Predictive factors for intrahepatic recurrence of hepatocellular carcinoma after partial hepatectomy. </w:t>
      </w:r>
      <w:r w:rsidRPr="00E32E1A">
        <w:rPr>
          <w:rFonts w:ascii="Book Antiqua" w:hAnsi="Book Antiqua"/>
          <w:i/>
          <w:iCs/>
        </w:rPr>
        <w:t>Cancer</w:t>
      </w:r>
      <w:r w:rsidRPr="00E32E1A">
        <w:rPr>
          <w:rFonts w:ascii="Book Antiqua" w:hAnsi="Book Antiqua"/>
        </w:rPr>
        <w:t xml:space="preserve"> 1992; </w:t>
      </w:r>
      <w:r w:rsidRPr="00E32E1A">
        <w:rPr>
          <w:rFonts w:ascii="Book Antiqua" w:hAnsi="Book Antiqua"/>
          <w:b/>
          <w:bCs/>
        </w:rPr>
        <w:t>69</w:t>
      </w:r>
      <w:r w:rsidRPr="00E32E1A">
        <w:rPr>
          <w:rFonts w:ascii="Book Antiqua" w:hAnsi="Book Antiqua"/>
        </w:rPr>
        <w:t>: 913-919 [PMID: 1310434 DOI: 10.1002/1097-0142(19920215)69:4&lt;</w:t>
      </w:r>
      <w:proofErr w:type="gramStart"/>
      <w:r w:rsidRPr="00E32E1A">
        <w:rPr>
          <w:rFonts w:ascii="Book Antiqua" w:hAnsi="Book Antiqua"/>
        </w:rPr>
        <w:t>913::</w:t>
      </w:r>
      <w:proofErr w:type="gramEnd"/>
      <w:r w:rsidRPr="00E32E1A">
        <w:rPr>
          <w:rFonts w:ascii="Book Antiqua" w:hAnsi="Book Antiqua"/>
        </w:rPr>
        <w:t>aid-cncr2820690413&gt;3.0.co;2-t]</w:t>
      </w:r>
    </w:p>
    <w:p w14:paraId="07A0A283"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129 </w:t>
      </w:r>
      <w:r w:rsidRPr="00E32E1A">
        <w:rPr>
          <w:rFonts w:ascii="Book Antiqua" w:hAnsi="Book Antiqua"/>
          <w:b/>
          <w:bCs/>
        </w:rPr>
        <w:t>Marasco G</w:t>
      </w:r>
      <w:r w:rsidRPr="00E32E1A">
        <w:rPr>
          <w:rFonts w:ascii="Book Antiqua" w:hAnsi="Book Antiqua"/>
        </w:rPr>
        <w:t xml:space="preserve">, </w:t>
      </w:r>
      <w:proofErr w:type="spellStart"/>
      <w:r w:rsidRPr="00E32E1A">
        <w:rPr>
          <w:rFonts w:ascii="Book Antiqua" w:hAnsi="Book Antiqua"/>
        </w:rPr>
        <w:t>Colecchia</w:t>
      </w:r>
      <w:proofErr w:type="spellEnd"/>
      <w:r w:rsidRPr="00E32E1A">
        <w:rPr>
          <w:rFonts w:ascii="Book Antiqua" w:hAnsi="Book Antiqua"/>
        </w:rPr>
        <w:t xml:space="preserve"> A, </w:t>
      </w:r>
      <w:proofErr w:type="spellStart"/>
      <w:r w:rsidRPr="00E32E1A">
        <w:rPr>
          <w:rFonts w:ascii="Book Antiqua" w:hAnsi="Book Antiqua"/>
        </w:rPr>
        <w:t>Colli</w:t>
      </w:r>
      <w:proofErr w:type="spellEnd"/>
      <w:r w:rsidRPr="00E32E1A">
        <w:rPr>
          <w:rFonts w:ascii="Book Antiqua" w:hAnsi="Book Antiqua"/>
        </w:rPr>
        <w:t xml:space="preserve"> A, </w:t>
      </w:r>
      <w:proofErr w:type="spellStart"/>
      <w:r w:rsidRPr="00E32E1A">
        <w:rPr>
          <w:rFonts w:ascii="Book Antiqua" w:hAnsi="Book Antiqua"/>
        </w:rPr>
        <w:t>Ravaioli</w:t>
      </w:r>
      <w:proofErr w:type="spellEnd"/>
      <w:r w:rsidRPr="00E32E1A">
        <w:rPr>
          <w:rFonts w:ascii="Book Antiqua" w:hAnsi="Book Antiqua"/>
        </w:rPr>
        <w:t xml:space="preserve"> F, Casazza G, </w:t>
      </w:r>
      <w:proofErr w:type="spellStart"/>
      <w:r w:rsidRPr="00E32E1A">
        <w:rPr>
          <w:rFonts w:ascii="Book Antiqua" w:hAnsi="Book Antiqua"/>
        </w:rPr>
        <w:t>Bacchi</w:t>
      </w:r>
      <w:proofErr w:type="spellEnd"/>
      <w:r w:rsidRPr="00E32E1A">
        <w:rPr>
          <w:rFonts w:ascii="Book Antiqua" w:hAnsi="Book Antiqua"/>
        </w:rPr>
        <w:t xml:space="preserve"> </w:t>
      </w:r>
      <w:proofErr w:type="spellStart"/>
      <w:r w:rsidRPr="00E32E1A">
        <w:rPr>
          <w:rFonts w:ascii="Book Antiqua" w:hAnsi="Book Antiqua"/>
        </w:rPr>
        <w:t>Reggiani</w:t>
      </w:r>
      <w:proofErr w:type="spellEnd"/>
      <w:r w:rsidRPr="00E32E1A">
        <w:rPr>
          <w:rFonts w:ascii="Book Antiqua" w:hAnsi="Book Antiqua"/>
        </w:rPr>
        <w:t xml:space="preserve"> ML, </w:t>
      </w:r>
      <w:proofErr w:type="spellStart"/>
      <w:r w:rsidRPr="00E32E1A">
        <w:rPr>
          <w:rFonts w:ascii="Book Antiqua" w:hAnsi="Book Antiqua"/>
        </w:rPr>
        <w:t>Cucchetti</w:t>
      </w:r>
      <w:proofErr w:type="spellEnd"/>
      <w:r w:rsidRPr="00E32E1A">
        <w:rPr>
          <w:rFonts w:ascii="Book Antiqua" w:hAnsi="Book Antiqua"/>
        </w:rPr>
        <w:t xml:space="preserve"> A, </w:t>
      </w:r>
      <w:proofErr w:type="spellStart"/>
      <w:r w:rsidRPr="00E32E1A">
        <w:rPr>
          <w:rFonts w:ascii="Book Antiqua" w:hAnsi="Book Antiqua"/>
        </w:rPr>
        <w:t>Cescon</w:t>
      </w:r>
      <w:proofErr w:type="spellEnd"/>
      <w:r w:rsidRPr="00E32E1A">
        <w:rPr>
          <w:rFonts w:ascii="Book Antiqua" w:hAnsi="Book Antiqua"/>
        </w:rPr>
        <w:t xml:space="preserve"> M, </w:t>
      </w:r>
      <w:proofErr w:type="spellStart"/>
      <w:r w:rsidRPr="00E32E1A">
        <w:rPr>
          <w:rFonts w:ascii="Book Antiqua" w:hAnsi="Book Antiqua"/>
        </w:rPr>
        <w:t>Festi</w:t>
      </w:r>
      <w:proofErr w:type="spellEnd"/>
      <w:r w:rsidRPr="00E32E1A">
        <w:rPr>
          <w:rFonts w:ascii="Book Antiqua" w:hAnsi="Book Antiqua"/>
        </w:rPr>
        <w:t xml:space="preserve"> D. Role of liver and spleen stiffness in predicting the </w:t>
      </w:r>
      <w:r w:rsidRPr="00E32E1A">
        <w:rPr>
          <w:rFonts w:ascii="Book Antiqua" w:hAnsi="Book Antiqua"/>
        </w:rPr>
        <w:lastRenderedPageBreak/>
        <w:t xml:space="preserve">recurrence of hepatocellular carcinoma after resection. </w:t>
      </w:r>
      <w:r w:rsidRPr="00E32E1A">
        <w:rPr>
          <w:rFonts w:ascii="Book Antiqua" w:hAnsi="Book Antiqua"/>
          <w:i/>
          <w:iCs/>
        </w:rPr>
        <w:t>J Hepatol</w:t>
      </w:r>
      <w:r w:rsidRPr="00E32E1A">
        <w:rPr>
          <w:rFonts w:ascii="Book Antiqua" w:hAnsi="Book Antiqua"/>
        </w:rPr>
        <w:t xml:space="preserve"> 2019; </w:t>
      </w:r>
      <w:r w:rsidRPr="00E32E1A">
        <w:rPr>
          <w:rFonts w:ascii="Book Antiqua" w:hAnsi="Book Antiqua"/>
          <w:b/>
          <w:bCs/>
        </w:rPr>
        <w:t>70</w:t>
      </w:r>
      <w:r w:rsidRPr="00E32E1A">
        <w:rPr>
          <w:rFonts w:ascii="Book Antiqua" w:hAnsi="Book Antiqua"/>
        </w:rPr>
        <w:t>: 440-448 [PMID: 30389551 DOI: 10.1016/j.jhep.2018.10.022]</w:t>
      </w:r>
    </w:p>
    <w:p w14:paraId="388741CC"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130 </w:t>
      </w:r>
      <w:proofErr w:type="spellStart"/>
      <w:r w:rsidRPr="00E32E1A">
        <w:rPr>
          <w:rFonts w:ascii="Book Antiqua" w:hAnsi="Book Antiqua"/>
          <w:b/>
          <w:bCs/>
        </w:rPr>
        <w:t>Grazioli</w:t>
      </w:r>
      <w:proofErr w:type="spellEnd"/>
      <w:r w:rsidRPr="00E32E1A">
        <w:rPr>
          <w:rFonts w:ascii="Book Antiqua" w:hAnsi="Book Antiqua"/>
          <w:b/>
          <w:bCs/>
        </w:rPr>
        <w:t xml:space="preserve"> L</w:t>
      </w:r>
      <w:r w:rsidRPr="00E32E1A">
        <w:rPr>
          <w:rFonts w:ascii="Book Antiqua" w:hAnsi="Book Antiqua"/>
        </w:rPr>
        <w:t xml:space="preserve">, Olivetti L, </w:t>
      </w:r>
      <w:proofErr w:type="spellStart"/>
      <w:r w:rsidRPr="00E32E1A">
        <w:rPr>
          <w:rFonts w:ascii="Book Antiqua" w:hAnsi="Book Antiqua"/>
        </w:rPr>
        <w:t>Fugazzola</w:t>
      </w:r>
      <w:proofErr w:type="spellEnd"/>
      <w:r w:rsidRPr="00E32E1A">
        <w:rPr>
          <w:rFonts w:ascii="Book Antiqua" w:hAnsi="Book Antiqua"/>
        </w:rPr>
        <w:t xml:space="preserve"> C, Benetti A, </w:t>
      </w:r>
      <w:proofErr w:type="spellStart"/>
      <w:r w:rsidRPr="00E32E1A">
        <w:rPr>
          <w:rFonts w:ascii="Book Antiqua" w:hAnsi="Book Antiqua"/>
        </w:rPr>
        <w:t>Stanga</w:t>
      </w:r>
      <w:proofErr w:type="spellEnd"/>
      <w:r w:rsidRPr="00E32E1A">
        <w:rPr>
          <w:rFonts w:ascii="Book Antiqua" w:hAnsi="Book Antiqua"/>
        </w:rPr>
        <w:t xml:space="preserve"> C, </w:t>
      </w:r>
      <w:proofErr w:type="spellStart"/>
      <w:r w:rsidRPr="00E32E1A">
        <w:rPr>
          <w:rFonts w:ascii="Book Antiqua" w:hAnsi="Book Antiqua"/>
        </w:rPr>
        <w:t>Dettori</w:t>
      </w:r>
      <w:proofErr w:type="spellEnd"/>
      <w:r w:rsidRPr="00E32E1A">
        <w:rPr>
          <w:rFonts w:ascii="Book Antiqua" w:hAnsi="Book Antiqua"/>
        </w:rPr>
        <w:t xml:space="preserve"> E, Gallo C, </w:t>
      </w:r>
      <w:proofErr w:type="spellStart"/>
      <w:r w:rsidRPr="00E32E1A">
        <w:rPr>
          <w:rFonts w:ascii="Book Antiqua" w:hAnsi="Book Antiqua"/>
        </w:rPr>
        <w:t>Matricardi</w:t>
      </w:r>
      <w:proofErr w:type="spellEnd"/>
      <w:r w:rsidRPr="00E32E1A">
        <w:rPr>
          <w:rFonts w:ascii="Book Antiqua" w:hAnsi="Book Antiqua"/>
        </w:rPr>
        <w:t xml:space="preserve"> L, </w:t>
      </w:r>
      <w:proofErr w:type="spellStart"/>
      <w:r w:rsidRPr="00E32E1A">
        <w:rPr>
          <w:rFonts w:ascii="Book Antiqua" w:hAnsi="Book Antiqua"/>
        </w:rPr>
        <w:t>Giacobbe</w:t>
      </w:r>
      <w:proofErr w:type="spellEnd"/>
      <w:r w:rsidRPr="00E32E1A">
        <w:rPr>
          <w:rFonts w:ascii="Book Antiqua" w:hAnsi="Book Antiqua"/>
        </w:rPr>
        <w:t xml:space="preserve"> A, Chiesa A. The </w:t>
      </w:r>
      <w:proofErr w:type="spellStart"/>
      <w:r w:rsidRPr="00E32E1A">
        <w:rPr>
          <w:rFonts w:ascii="Book Antiqua" w:hAnsi="Book Antiqua"/>
        </w:rPr>
        <w:t>pseudocapsule</w:t>
      </w:r>
      <w:proofErr w:type="spellEnd"/>
      <w:r w:rsidRPr="00E32E1A">
        <w:rPr>
          <w:rFonts w:ascii="Book Antiqua" w:hAnsi="Book Antiqua"/>
        </w:rPr>
        <w:t xml:space="preserve"> in hepatocellular carcinoma: correlation between dynamic MR imaging and pathology. </w:t>
      </w:r>
      <w:proofErr w:type="spellStart"/>
      <w:r w:rsidRPr="00E32E1A">
        <w:rPr>
          <w:rFonts w:ascii="Book Antiqua" w:hAnsi="Book Antiqua"/>
          <w:i/>
          <w:iCs/>
        </w:rPr>
        <w:t>Eur</w:t>
      </w:r>
      <w:proofErr w:type="spellEnd"/>
      <w:r w:rsidRPr="00E32E1A">
        <w:rPr>
          <w:rFonts w:ascii="Book Antiqua" w:hAnsi="Book Antiqua"/>
          <w:i/>
          <w:iCs/>
        </w:rPr>
        <w:t xml:space="preserve"> </w:t>
      </w:r>
      <w:proofErr w:type="spellStart"/>
      <w:r w:rsidRPr="00E32E1A">
        <w:rPr>
          <w:rFonts w:ascii="Book Antiqua" w:hAnsi="Book Antiqua"/>
          <w:i/>
          <w:iCs/>
        </w:rPr>
        <w:t>Radiol</w:t>
      </w:r>
      <w:proofErr w:type="spellEnd"/>
      <w:r w:rsidRPr="00E32E1A">
        <w:rPr>
          <w:rFonts w:ascii="Book Antiqua" w:hAnsi="Book Antiqua"/>
        </w:rPr>
        <w:t xml:space="preserve"> 1999; </w:t>
      </w:r>
      <w:r w:rsidRPr="00E32E1A">
        <w:rPr>
          <w:rFonts w:ascii="Book Antiqua" w:hAnsi="Book Antiqua"/>
          <w:b/>
          <w:bCs/>
        </w:rPr>
        <w:t>9</w:t>
      </w:r>
      <w:r w:rsidRPr="00E32E1A">
        <w:rPr>
          <w:rFonts w:ascii="Book Antiqua" w:hAnsi="Book Antiqua"/>
        </w:rPr>
        <w:t>: 62-67 [PMID: 9933382 DOI: 10.1007/s003300050629]</w:t>
      </w:r>
    </w:p>
    <w:p w14:paraId="37F41084"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131 </w:t>
      </w:r>
      <w:proofErr w:type="spellStart"/>
      <w:r w:rsidRPr="00E32E1A">
        <w:rPr>
          <w:rFonts w:ascii="Book Antiqua" w:hAnsi="Book Antiqua"/>
          <w:b/>
          <w:bCs/>
        </w:rPr>
        <w:t>Ishigami</w:t>
      </w:r>
      <w:proofErr w:type="spellEnd"/>
      <w:r w:rsidRPr="00E32E1A">
        <w:rPr>
          <w:rFonts w:ascii="Book Antiqua" w:hAnsi="Book Antiqua"/>
          <w:b/>
          <w:bCs/>
        </w:rPr>
        <w:t xml:space="preserve"> K</w:t>
      </w:r>
      <w:r w:rsidRPr="00E32E1A">
        <w:rPr>
          <w:rFonts w:ascii="Book Antiqua" w:hAnsi="Book Antiqua"/>
        </w:rPr>
        <w:t xml:space="preserve">, </w:t>
      </w:r>
      <w:proofErr w:type="spellStart"/>
      <w:r w:rsidRPr="00E32E1A">
        <w:rPr>
          <w:rFonts w:ascii="Book Antiqua" w:hAnsi="Book Antiqua"/>
        </w:rPr>
        <w:t>Yoshimitsu</w:t>
      </w:r>
      <w:proofErr w:type="spellEnd"/>
      <w:r w:rsidRPr="00E32E1A">
        <w:rPr>
          <w:rFonts w:ascii="Book Antiqua" w:hAnsi="Book Antiqua"/>
        </w:rPr>
        <w:t xml:space="preserve"> K, Nishihara Y, </w:t>
      </w:r>
      <w:proofErr w:type="spellStart"/>
      <w:r w:rsidRPr="00E32E1A">
        <w:rPr>
          <w:rFonts w:ascii="Book Antiqua" w:hAnsi="Book Antiqua"/>
        </w:rPr>
        <w:t>Irie</w:t>
      </w:r>
      <w:proofErr w:type="spellEnd"/>
      <w:r w:rsidRPr="00E32E1A">
        <w:rPr>
          <w:rFonts w:ascii="Book Antiqua" w:hAnsi="Book Antiqua"/>
        </w:rPr>
        <w:t xml:space="preserve"> H, </w:t>
      </w:r>
      <w:proofErr w:type="spellStart"/>
      <w:r w:rsidRPr="00E32E1A">
        <w:rPr>
          <w:rFonts w:ascii="Book Antiqua" w:hAnsi="Book Antiqua"/>
        </w:rPr>
        <w:t>Asayama</w:t>
      </w:r>
      <w:proofErr w:type="spellEnd"/>
      <w:r w:rsidRPr="00E32E1A">
        <w:rPr>
          <w:rFonts w:ascii="Book Antiqua" w:hAnsi="Book Antiqua"/>
        </w:rPr>
        <w:t xml:space="preserve"> Y, Tajima T, </w:t>
      </w:r>
      <w:proofErr w:type="spellStart"/>
      <w:r w:rsidRPr="00E32E1A">
        <w:rPr>
          <w:rFonts w:ascii="Book Antiqua" w:hAnsi="Book Antiqua"/>
        </w:rPr>
        <w:t>Nishie</w:t>
      </w:r>
      <w:proofErr w:type="spellEnd"/>
      <w:r w:rsidRPr="00E32E1A">
        <w:rPr>
          <w:rFonts w:ascii="Book Antiqua" w:hAnsi="Book Antiqua"/>
        </w:rPr>
        <w:t xml:space="preserve"> A, </w:t>
      </w:r>
      <w:proofErr w:type="spellStart"/>
      <w:r w:rsidRPr="00E32E1A">
        <w:rPr>
          <w:rFonts w:ascii="Book Antiqua" w:hAnsi="Book Antiqua"/>
        </w:rPr>
        <w:t>Hirakawa</w:t>
      </w:r>
      <w:proofErr w:type="spellEnd"/>
      <w:r w:rsidRPr="00E32E1A">
        <w:rPr>
          <w:rFonts w:ascii="Book Antiqua" w:hAnsi="Book Antiqua"/>
        </w:rPr>
        <w:t xml:space="preserve"> M, Ushijima Y, Okamoto D, </w:t>
      </w:r>
      <w:proofErr w:type="spellStart"/>
      <w:r w:rsidRPr="00E32E1A">
        <w:rPr>
          <w:rFonts w:ascii="Book Antiqua" w:hAnsi="Book Antiqua"/>
        </w:rPr>
        <w:t>Taketomi</w:t>
      </w:r>
      <w:proofErr w:type="spellEnd"/>
      <w:r w:rsidRPr="00E32E1A">
        <w:rPr>
          <w:rFonts w:ascii="Book Antiqua" w:hAnsi="Book Antiqua"/>
        </w:rPr>
        <w:t xml:space="preserve"> A, Honda H. Hepatocellular carcinoma with a </w:t>
      </w:r>
      <w:proofErr w:type="spellStart"/>
      <w:r w:rsidRPr="00E32E1A">
        <w:rPr>
          <w:rFonts w:ascii="Book Antiqua" w:hAnsi="Book Antiqua"/>
        </w:rPr>
        <w:t>pseudocapsule</w:t>
      </w:r>
      <w:proofErr w:type="spellEnd"/>
      <w:r w:rsidRPr="00E32E1A">
        <w:rPr>
          <w:rFonts w:ascii="Book Antiqua" w:hAnsi="Book Antiqua"/>
        </w:rPr>
        <w:t xml:space="preserve"> on gadolinium-enhanced MR images: correlation with histopathologic findings. </w:t>
      </w:r>
      <w:r w:rsidRPr="00E32E1A">
        <w:rPr>
          <w:rFonts w:ascii="Book Antiqua" w:hAnsi="Book Antiqua"/>
          <w:i/>
          <w:iCs/>
        </w:rPr>
        <w:t>Radiology</w:t>
      </w:r>
      <w:r w:rsidRPr="00E32E1A">
        <w:rPr>
          <w:rFonts w:ascii="Book Antiqua" w:hAnsi="Book Antiqua"/>
        </w:rPr>
        <w:t xml:space="preserve"> 2009; </w:t>
      </w:r>
      <w:r w:rsidRPr="00E32E1A">
        <w:rPr>
          <w:rFonts w:ascii="Book Antiqua" w:hAnsi="Book Antiqua"/>
          <w:b/>
          <w:bCs/>
        </w:rPr>
        <w:t>250</w:t>
      </w:r>
      <w:r w:rsidRPr="00E32E1A">
        <w:rPr>
          <w:rFonts w:ascii="Book Antiqua" w:hAnsi="Book Antiqua"/>
        </w:rPr>
        <w:t>: 435-443 [PMID: 19095782 DOI: 10.1148/radiol.2501071702]</w:t>
      </w:r>
    </w:p>
    <w:p w14:paraId="292A76E4"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132 </w:t>
      </w:r>
      <w:r w:rsidRPr="00E32E1A">
        <w:rPr>
          <w:rFonts w:ascii="Book Antiqua" w:hAnsi="Book Antiqua"/>
          <w:b/>
          <w:bCs/>
        </w:rPr>
        <w:t>Chao JS</w:t>
      </w:r>
      <w:r w:rsidRPr="00E32E1A">
        <w:rPr>
          <w:rFonts w:ascii="Book Antiqua" w:hAnsi="Book Antiqua"/>
        </w:rPr>
        <w:t xml:space="preserve">, Zhu Q, Chen DS, Chen GM, </w:t>
      </w:r>
      <w:proofErr w:type="spellStart"/>
      <w:r w:rsidRPr="00E32E1A">
        <w:rPr>
          <w:rFonts w:ascii="Book Antiqua" w:hAnsi="Book Antiqua"/>
        </w:rPr>
        <w:t>Xie</w:t>
      </w:r>
      <w:proofErr w:type="spellEnd"/>
      <w:r w:rsidRPr="00E32E1A">
        <w:rPr>
          <w:rFonts w:ascii="Book Antiqua" w:hAnsi="Book Antiqua"/>
        </w:rPr>
        <w:t xml:space="preserve"> XQ, Liu AQ, Zhao SL, Sun HC. Combined analysis of imaging tumor capsule with imaging tumor size guides the width of resection margin for solitary hepatocellular carcinoma. </w:t>
      </w:r>
      <w:r w:rsidRPr="00E32E1A">
        <w:rPr>
          <w:rFonts w:ascii="Book Antiqua" w:hAnsi="Book Antiqua"/>
          <w:i/>
          <w:iCs/>
        </w:rPr>
        <w:t xml:space="preserve">Hepatobiliary </w:t>
      </w:r>
      <w:proofErr w:type="spellStart"/>
      <w:r w:rsidRPr="00E32E1A">
        <w:rPr>
          <w:rFonts w:ascii="Book Antiqua" w:hAnsi="Book Antiqua"/>
          <w:i/>
          <w:iCs/>
        </w:rPr>
        <w:t>Pancreat</w:t>
      </w:r>
      <w:proofErr w:type="spellEnd"/>
      <w:r w:rsidRPr="00E32E1A">
        <w:rPr>
          <w:rFonts w:ascii="Book Antiqua" w:hAnsi="Book Antiqua"/>
          <w:i/>
          <w:iCs/>
        </w:rPr>
        <w:t xml:space="preserve"> Dis Int</w:t>
      </w:r>
      <w:r w:rsidRPr="00E32E1A">
        <w:rPr>
          <w:rFonts w:ascii="Book Antiqua" w:hAnsi="Book Antiqua"/>
        </w:rPr>
        <w:t xml:space="preserve"> 2022; </w:t>
      </w:r>
      <w:r w:rsidRPr="00E32E1A">
        <w:rPr>
          <w:rFonts w:ascii="Book Antiqua" w:hAnsi="Book Antiqua"/>
          <w:b/>
          <w:bCs/>
        </w:rPr>
        <w:t>21</w:t>
      </w:r>
      <w:r w:rsidRPr="00E32E1A">
        <w:rPr>
          <w:rFonts w:ascii="Book Antiqua" w:hAnsi="Book Antiqua"/>
        </w:rPr>
        <w:t>: 551-558 [PMID: 35000845 DOI: 10.1016/j.hbpd.2021.12.009]</w:t>
      </w:r>
    </w:p>
    <w:p w14:paraId="5D1FC19F"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133 </w:t>
      </w:r>
      <w:proofErr w:type="spellStart"/>
      <w:r w:rsidRPr="00E32E1A">
        <w:rPr>
          <w:rFonts w:ascii="Book Antiqua" w:hAnsi="Book Antiqua"/>
          <w:b/>
          <w:bCs/>
        </w:rPr>
        <w:t>Lafaro</w:t>
      </w:r>
      <w:proofErr w:type="spellEnd"/>
      <w:r w:rsidRPr="00E32E1A">
        <w:rPr>
          <w:rFonts w:ascii="Book Antiqua" w:hAnsi="Book Antiqua"/>
          <w:b/>
          <w:bCs/>
        </w:rPr>
        <w:t xml:space="preserve"> K</w:t>
      </w:r>
      <w:r w:rsidRPr="00E32E1A">
        <w:rPr>
          <w:rFonts w:ascii="Book Antiqua" w:hAnsi="Book Antiqua"/>
        </w:rPr>
        <w:t xml:space="preserve">, </w:t>
      </w:r>
      <w:proofErr w:type="spellStart"/>
      <w:r w:rsidRPr="00E32E1A">
        <w:rPr>
          <w:rFonts w:ascii="Book Antiqua" w:hAnsi="Book Antiqua"/>
        </w:rPr>
        <w:t>Grandhi</w:t>
      </w:r>
      <w:proofErr w:type="spellEnd"/>
      <w:r w:rsidRPr="00E32E1A">
        <w:rPr>
          <w:rFonts w:ascii="Book Antiqua" w:hAnsi="Book Antiqua"/>
        </w:rPr>
        <w:t xml:space="preserve"> MS, Herman JM, </w:t>
      </w:r>
      <w:proofErr w:type="spellStart"/>
      <w:r w:rsidRPr="00E32E1A">
        <w:rPr>
          <w:rFonts w:ascii="Book Antiqua" w:hAnsi="Book Antiqua"/>
        </w:rPr>
        <w:t>Pawlik</w:t>
      </w:r>
      <w:proofErr w:type="spellEnd"/>
      <w:r w:rsidRPr="00E32E1A">
        <w:rPr>
          <w:rFonts w:ascii="Book Antiqua" w:hAnsi="Book Antiqua"/>
        </w:rPr>
        <w:t xml:space="preserve"> TM. The importance of surgical margins in primary malignancies of the liver. </w:t>
      </w:r>
      <w:r w:rsidRPr="00E32E1A">
        <w:rPr>
          <w:rFonts w:ascii="Book Antiqua" w:hAnsi="Book Antiqua"/>
          <w:i/>
          <w:iCs/>
        </w:rPr>
        <w:t>J Surg Oncol</w:t>
      </w:r>
      <w:r w:rsidRPr="00E32E1A">
        <w:rPr>
          <w:rFonts w:ascii="Book Antiqua" w:hAnsi="Book Antiqua"/>
        </w:rPr>
        <w:t xml:space="preserve"> 2016; </w:t>
      </w:r>
      <w:r w:rsidRPr="00E32E1A">
        <w:rPr>
          <w:rFonts w:ascii="Book Antiqua" w:hAnsi="Book Antiqua"/>
          <w:b/>
          <w:bCs/>
        </w:rPr>
        <w:t>113</w:t>
      </w:r>
      <w:r w:rsidRPr="00E32E1A">
        <w:rPr>
          <w:rFonts w:ascii="Book Antiqua" w:hAnsi="Book Antiqua"/>
        </w:rPr>
        <w:t>: 296-303 [PMID: 26659586 DOI: 10.1002/jso.24123]</w:t>
      </w:r>
    </w:p>
    <w:p w14:paraId="2653E4D4"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134 </w:t>
      </w:r>
      <w:r w:rsidRPr="00E32E1A">
        <w:rPr>
          <w:rFonts w:ascii="Book Antiqua" w:hAnsi="Book Antiqua"/>
          <w:b/>
          <w:bCs/>
        </w:rPr>
        <w:t>Katz SC</w:t>
      </w:r>
      <w:r w:rsidRPr="00E32E1A">
        <w:rPr>
          <w:rFonts w:ascii="Book Antiqua" w:hAnsi="Book Antiqua"/>
        </w:rPr>
        <w:t xml:space="preserve">, Shia J, </w:t>
      </w:r>
      <w:proofErr w:type="spellStart"/>
      <w:r w:rsidRPr="00E32E1A">
        <w:rPr>
          <w:rFonts w:ascii="Book Antiqua" w:hAnsi="Book Antiqua"/>
        </w:rPr>
        <w:t>Liau</w:t>
      </w:r>
      <w:proofErr w:type="spellEnd"/>
      <w:r w:rsidRPr="00E32E1A">
        <w:rPr>
          <w:rFonts w:ascii="Book Antiqua" w:hAnsi="Book Antiqua"/>
        </w:rPr>
        <w:t xml:space="preserve"> KH, </w:t>
      </w:r>
      <w:proofErr w:type="spellStart"/>
      <w:r w:rsidRPr="00E32E1A">
        <w:rPr>
          <w:rFonts w:ascii="Book Antiqua" w:hAnsi="Book Antiqua"/>
        </w:rPr>
        <w:t>Gonen</w:t>
      </w:r>
      <w:proofErr w:type="spellEnd"/>
      <w:r w:rsidRPr="00E32E1A">
        <w:rPr>
          <w:rFonts w:ascii="Book Antiqua" w:hAnsi="Book Antiqua"/>
        </w:rPr>
        <w:t xml:space="preserve"> M, </w:t>
      </w:r>
      <w:proofErr w:type="spellStart"/>
      <w:r w:rsidRPr="00E32E1A">
        <w:rPr>
          <w:rFonts w:ascii="Book Antiqua" w:hAnsi="Book Antiqua"/>
        </w:rPr>
        <w:t>Ruo</w:t>
      </w:r>
      <w:proofErr w:type="spellEnd"/>
      <w:r w:rsidRPr="00E32E1A">
        <w:rPr>
          <w:rFonts w:ascii="Book Antiqua" w:hAnsi="Book Antiqua"/>
        </w:rPr>
        <w:t xml:space="preserve"> L, </w:t>
      </w:r>
      <w:proofErr w:type="spellStart"/>
      <w:r w:rsidRPr="00E32E1A">
        <w:rPr>
          <w:rFonts w:ascii="Book Antiqua" w:hAnsi="Book Antiqua"/>
        </w:rPr>
        <w:t>Jarnagin</w:t>
      </w:r>
      <w:proofErr w:type="spellEnd"/>
      <w:r w:rsidRPr="00E32E1A">
        <w:rPr>
          <w:rFonts w:ascii="Book Antiqua" w:hAnsi="Book Antiqua"/>
        </w:rPr>
        <w:t xml:space="preserve"> WR, Fong Y, </w:t>
      </w:r>
      <w:proofErr w:type="spellStart"/>
      <w:r w:rsidRPr="00E32E1A">
        <w:rPr>
          <w:rFonts w:ascii="Book Antiqua" w:hAnsi="Book Antiqua"/>
        </w:rPr>
        <w:t>D'Angelica</w:t>
      </w:r>
      <w:proofErr w:type="spellEnd"/>
      <w:r w:rsidRPr="00E32E1A">
        <w:rPr>
          <w:rFonts w:ascii="Book Antiqua" w:hAnsi="Book Antiqua"/>
        </w:rPr>
        <w:t xml:space="preserve"> MI, </w:t>
      </w:r>
      <w:proofErr w:type="spellStart"/>
      <w:r w:rsidRPr="00E32E1A">
        <w:rPr>
          <w:rFonts w:ascii="Book Antiqua" w:hAnsi="Book Antiqua"/>
        </w:rPr>
        <w:t>Blumgart</w:t>
      </w:r>
      <w:proofErr w:type="spellEnd"/>
      <w:r w:rsidRPr="00E32E1A">
        <w:rPr>
          <w:rFonts w:ascii="Book Antiqua" w:hAnsi="Book Antiqua"/>
        </w:rPr>
        <w:t xml:space="preserve"> LH, </w:t>
      </w:r>
      <w:proofErr w:type="spellStart"/>
      <w:r w:rsidRPr="00E32E1A">
        <w:rPr>
          <w:rFonts w:ascii="Book Antiqua" w:hAnsi="Book Antiqua"/>
        </w:rPr>
        <w:t>Dematteo</w:t>
      </w:r>
      <w:proofErr w:type="spellEnd"/>
      <w:r w:rsidRPr="00E32E1A">
        <w:rPr>
          <w:rFonts w:ascii="Book Antiqua" w:hAnsi="Book Antiqua"/>
        </w:rPr>
        <w:t xml:space="preserve"> RP. Operative blood loss independently predicts recurrence and survival after resection of hepatocellular carcinoma. </w:t>
      </w:r>
      <w:r w:rsidRPr="00E32E1A">
        <w:rPr>
          <w:rFonts w:ascii="Book Antiqua" w:hAnsi="Book Antiqua"/>
          <w:i/>
          <w:iCs/>
        </w:rPr>
        <w:t>Ann Surg</w:t>
      </w:r>
      <w:r w:rsidRPr="00E32E1A">
        <w:rPr>
          <w:rFonts w:ascii="Book Antiqua" w:hAnsi="Book Antiqua"/>
        </w:rPr>
        <w:t xml:space="preserve"> 2009; </w:t>
      </w:r>
      <w:r w:rsidRPr="00E32E1A">
        <w:rPr>
          <w:rFonts w:ascii="Book Antiqua" w:hAnsi="Book Antiqua"/>
          <w:b/>
          <w:bCs/>
        </w:rPr>
        <w:t>249</w:t>
      </w:r>
      <w:r w:rsidRPr="00E32E1A">
        <w:rPr>
          <w:rFonts w:ascii="Book Antiqua" w:hAnsi="Book Antiqua"/>
        </w:rPr>
        <w:t>: 617-623 [PMID: 19300227 DOI: 10.1097/SLA.0b013e31819ed22f]</w:t>
      </w:r>
    </w:p>
    <w:p w14:paraId="7B7E5A5A"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135 </w:t>
      </w:r>
      <w:r w:rsidRPr="00E32E1A">
        <w:rPr>
          <w:rFonts w:ascii="Book Antiqua" w:hAnsi="Book Antiqua"/>
          <w:b/>
          <w:bCs/>
        </w:rPr>
        <w:t>Dong XF</w:t>
      </w:r>
      <w:r w:rsidRPr="00E32E1A">
        <w:rPr>
          <w:rFonts w:ascii="Book Antiqua" w:hAnsi="Book Antiqua"/>
        </w:rPr>
        <w:t xml:space="preserve">, Zhong JT, Liu TQ, Yang JR. [Relationship of operation manner and postoperative recurrence of hepatocellular carcinoma]. </w:t>
      </w:r>
      <w:proofErr w:type="spellStart"/>
      <w:r w:rsidRPr="00E32E1A">
        <w:rPr>
          <w:rFonts w:ascii="Book Antiqua" w:hAnsi="Book Antiqua"/>
          <w:i/>
          <w:iCs/>
        </w:rPr>
        <w:t>Zhonghua</w:t>
      </w:r>
      <w:proofErr w:type="spellEnd"/>
      <w:r w:rsidRPr="00E32E1A">
        <w:rPr>
          <w:rFonts w:ascii="Book Antiqua" w:hAnsi="Book Antiqua"/>
          <w:i/>
          <w:iCs/>
        </w:rPr>
        <w:t xml:space="preserve"> Zhong Liu Za </w:t>
      </w:r>
      <w:proofErr w:type="spellStart"/>
      <w:r w:rsidRPr="00E32E1A">
        <w:rPr>
          <w:rFonts w:ascii="Book Antiqua" w:hAnsi="Book Antiqua"/>
          <w:i/>
          <w:iCs/>
        </w:rPr>
        <w:t>Zhi</w:t>
      </w:r>
      <w:proofErr w:type="spellEnd"/>
      <w:r w:rsidRPr="00E32E1A">
        <w:rPr>
          <w:rFonts w:ascii="Book Antiqua" w:hAnsi="Book Antiqua"/>
        </w:rPr>
        <w:t xml:space="preserve"> 2021; </w:t>
      </w:r>
      <w:r w:rsidRPr="00E32E1A">
        <w:rPr>
          <w:rFonts w:ascii="Book Antiqua" w:hAnsi="Book Antiqua"/>
          <w:b/>
          <w:bCs/>
        </w:rPr>
        <w:t>43</w:t>
      </w:r>
      <w:r w:rsidRPr="00E32E1A">
        <w:rPr>
          <w:rFonts w:ascii="Book Antiqua" w:hAnsi="Book Antiqua"/>
        </w:rPr>
        <w:t>: 635-637 [PMID: 34289554 DOI: 10.3760/cma.j.cn112152-20190614-00382]</w:t>
      </w:r>
    </w:p>
    <w:p w14:paraId="395D1785"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136 </w:t>
      </w:r>
      <w:r w:rsidRPr="00E32E1A">
        <w:rPr>
          <w:rFonts w:ascii="Book Antiqua" w:hAnsi="Book Antiqua"/>
          <w:b/>
          <w:bCs/>
        </w:rPr>
        <w:t>Yi X</w:t>
      </w:r>
      <w:r w:rsidRPr="00E32E1A">
        <w:rPr>
          <w:rFonts w:ascii="Book Antiqua" w:hAnsi="Book Antiqua"/>
        </w:rPr>
        <w:t xml:space="preserve">, Yu S, Bao Y. Alpha-fetoprotein-L3 in hepatocellular carcinoma: a meta-analysis. </w:t>
      </w:r>
      <w:r w:rsidRPr="00E32E1A">
        <w:rPr>
          <w:rFonts w:ascii="Book Antiqua" w:hAnsi="Book Antiqua"/>
          <w:i/>
          <w:iCs/>
        </w:rPr>
        <w:t xml:space="preserve">Clin </w:t>
      </w:r>
      <w:proofErr w:type="spellStart"/>
      <w:r w:rsidRPr="00E32E1A">
        <w:rPr>
          <w:rFonts w:ascii="Book Antiqua" w:hAnsi="Book Antiqua"/>
          <w:i/>
          <w:iCs/>
        </w:rPr>
        <w:t>Chim</w:t>
      </w:r>
      <w:proofErr w:type="spellEnd"/>
      <w:r w:rsidRPr="00E32E1A">
        <w:rPr>
          <w:rFonts w:ascii="Book Antiqua" w:hAnsi="Book Antiqua"/>
          <w:i/>
          <w:iCs/>
        </w:rPr>
        <w:t xml:space="preserve"> Acta</w:t>
      </w:r>
      <w:r w:rsidRPr="00E32E1A">
        <w:rPr>
          <w:rFonts w:ascii="Book Antiqua" w:hAnsi="Book Antiqua"/>
        </w:rPr>
        <w:t xml:space="preserve"> 2013; </w:t>
      </w:r>
      <w:r w:rsidRPr="00E32E1A">
        <w:rPr>
          <w:rFonts w:ascii="Book Antiqua" w:hAnsi="Book Antiqua"/>
          <w:b/>
          <w:bCs/>
        </w:rPr>
        <w:t>425</w:t>
      </w:r>
      <w:r w:rsidRPr="00E32E1A">
        <w:rPr>
          <w:rFonts w:ascii="Book Antiqua" w:hAnsi="Book Antiqua"/>
        </w:rPr>
        <w:t>: 212-220 [PMID: 23954771 DOI: 10.1016/j.cca.2013.08.005]</w:t>
      </w:r>
    </w:p>
    <w:p w14:paraId="435C27A7"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137 </w:t>
      </w:r>
      <w:r w:rsidRPr="00E32E1A">
        <w:rPr>
          <w:rFonts w:ascii="Book Antiqua" w:hAnsi="Book Antiqua"/>
          <w:b/>
          <w:bCs/>
        </w:rPr>
        <w:t>Liebman HA</w:t>
      </w:r>
      <w:r w:rsidRPr="00E32E1A">
        <w:rPr>
          <w:rFonts w:ascii="Book Antiqua" w:hAnsi="Book Antiqua"/>
        </w:rPr>
        <w:t xml:space="preserve">, </w:t>
      </w:r>
      <w:proofErr w:type="spellStart"/>
      <w:r w:rsidRPr="00E32E1A">
        <w:rPr>
          <w:rFonts w:ascii="Book Antiqua" w:hAnsi="Book Antiqua"/>
        </w:rPr>
        <w:t>Furie</w:t>
      </w:r>
      <w:proofErr w:type="spellEnd"/>
      <w:r w:rsidRPr="00E32E1A">
        <w:rPr>
          <w:rFonts w:ascii="Book Antiqua" w:hAnsi="Book Antiqua"/>
        </w:rPr>
        <w:t xml:space="preserve"> BC, Tong MJ, Blanchard RA, Lo KJ, Lee SD, Coleman MS, </w:t>
      </w:r>
      <w:proofErr w:type="spellStart"/>
      <w:r w:rsidRPr="00E32E1A">
        <w:rPr>
          <w:rFonts w:ascii="Book Antiqua" w:hAnsi="Book Antiqua"/>
        </w:rPr>
        <w:t>Furie</w:t>
      </w:r>
      <w:proofErr w:type="spellEnd"/>
      <w:r w:rsidRPr="00E32E1A">
        <w:rPr>
          <w:rFonts w:ascii="Book Antiqua" w:hAnsi="Book Antiqua"/>
        </w:rPr>
        <w:t xml:space="preserve"> B. Des-gamma-carboxy (abnormal) prothrombin as a serum marker of primary </w:t>
      </w:r>
      <w:r w:rsidRPr="00E32E1A">
        <w:rPr>
          <w:rFonts w:ascii="Book Antiqua" w:hAnsi="Book Antiqua"/>
        </w:rPr>
        <w:lastRenderedPageBreak/>
        <w:t xml:space="preserve">hepatocellular carcinoma. </w:t>
      </w:r>
      <w:r w:rsidRPr="00E32E1A">
        <w:rPr>
          <w:rFonts w:ascii="Book Antiqua" w:hAnsi="Book Antiqua"/>
          <w:i/>
          <w:iCs/>
        </w:rPr>
        <w:t xml:space="preserve">N </w:t>
      </w:r>
      <w:proofErr w:type="spellStart"/>
      <w:r w:rsidRPr="00E32E1A">
        <w:rPr>
          <w:rFonts w:ascii="Book Antiqua" w:hAnsi="Book Antiqua"/>
          <w:i/>
          <w:iCs/>
        </w:rPr>
        <w:t>Engl</w:t>
      </w:r>
      <w:proofErr w:type="spellEnd"/>
      <w:r w:rsidRPr="00E32E1A">
        <w:rPr>
          <w:rFonts w:ascii="Book Antiqua" w:hAnsi="Book Antiqua"/>
          <w:i/>
          <w:iCs/>
        </w:rPr>
        <w:t xml:space="preserve"> J Med</w:t>
      </w:r>
      <w:r w:rsidRPr="00E32E1A">
        <w:rPr>
          <w:rFonts w:ascii="Book Antiqua" w:hAnsi="Book Antiqua"/>
        </w:rPr>
        <w:t xml:space="preserve"> 1984; </w:t>
      </w:r>
      <w:r w:rsidRPr="00E32E1A">
        <w:rPr>
          <w:rFonts w:ascii="Book Antiqua" w:hAnsi="Book Antiqua"/>
          <w:b/>
          <w:bCs/>
        </w:rPr>
        <w:t>310</w:t>
      </w:r>
      <w:r w:rsidRPr="00E32E1A">
        <w:rPr>
          <w:rFonts w:ascii="Book Antiqua" w:hAnsi="Book Antiqua"/>
        </w:rPr>
        <w:t>: 1427-1431 [PMID: 6201741 DOI: 10.1056/NEJM198405313102204]</w:t>
      </w:r>
    </w:p>
    <w:p w14:paraId="4169FF72"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138 </w:t>
      </w:r>
      <w:r w:rsidRPr="00E32E1A">
        <w:rPr>
          <w:rFonts w:ascii="Book Antiqua" w:hAnsi="Book Antiqua"/>
          <w:b/>
          <w:bCs/>
        </w:rPr>
        <w:t>Feng H</w:t>
      </w:r>
      <w:r w:rsidRPr="00E32E1A">
        <w:rPr>
          <w:rFonts w:ascii="Book Antiqua" w:hAnsi="Book Antiqua"/>
        </w:rPr>
        <w:t xml:space="preserve">, Li B, Li Z, Wei Q, Ren L. PIVKA-II serves as a potential biomarker that complements AFP for the diagnosis of hepatocellular carcinoma. </w:t>
      </w:r>
      <w:r w:rsidRPr="00E32E1A">
        <w:rPr>
          <w:rFonts w:ascii="Book Antiqua" w:hAnsi="Book Antiqua"/>
          <w:i/>
          <w:iCs/>
        </w:rPr>
        <w:t>BMC Cancer</w:t>
      </w:r>
      <w:r w:rsidRPr="00E32E1A">
        <w:rPr>
          <w:rFonts w:ascii="Book Antiqua" w:hAnsi="Book Antiqua"/>
        </w:rPr>
        <w:t xml:space="preserve"> 2021; </w:t>
      </w:r>
      <w:r w:rsidRPr="00E32E1A">
        <w:rPr>
          <w:rFonts w:ascii="Book Antiqua" w:hAnsi="Book Antiqua"/>
          <w:b/>
          <w:bCs/>
        </w:rPr>
        <w:t>21</w:t>
      </w:r>
      <w:r w:rsidRPr="00E32E1A">
        <w:rPr>
          <w:rFonts w:ascii="Book Antiqua" w:hAnsi="Book Antiqua"/>
        </w:rPr>
        <w:t>: 401 [PMID: 33849479 DOI: 10.1186/s12885-021-08138-3]</w:t>
      </w:r>
    </w:p>
    <w:p w14:paraId="1A7980B9"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139 </w:t>
      </w:r>
      <w:r w:rsidRPr="00E32E1A">
        <w:rPr>
          <w:rFonts w:ascii="Book Antiqua" w:hAnsi="Book Antiqua"/>
          <w:b/>
          <w:bCs/>
        </w:rPr>
        <w:t>Wang MD</w:t>
      </w:r>
      <w:r w:rsidRPr="00E32E1A">
        <w:rPr>
          <w:rFonts w:ascii="Book Antiqua" w:hAnsi="Book Antiqua"/>
        </w:rPr>
        <w:t xml:space="preserve">, Sun LY, Qian GJ, Li C, Gu LH, Yao LQ, </w:t>
      </w:r>
      <w:proofErr w:type="spellStart"/>
      <w:r w:rsidRPr="00E32E1A">
        <w:rPr>
          <w:rFonts w:ascii="Book Antiqua" w:hAnsi="Book Antiqua"/>
        </w:rPr>
        <w:t>Diao</w:t>
      </w:r>
      <w:proofErr w:type="spellEnd"/>
      <w:r w:rsidRPr="00E32E1A">
        <w:rPr>
          <w:rFonts w:ascii="Book Antiqua" w:hAnsi="Book Antiqua"/>
        </w:rPr>
        <w:t xml:space="preserve"> YK, </w:t>
      </w:r>
      <w:proofErr w:type="spellStart"/>
      <w:r w:rsidRPr="00E32E1A">
        <w:rPr>
          <w:rFonts w:ascii="Book Antiqua" w:hAnsi="Book Antiqua"/>
        </w:rPr>
        <w:t>Pawlik</w:t>
      </w:r>
      <w:proofErr w:type="spellEnd"/>
      <w:r w:rsidRPr="00E32E1A">
        <w:rPr>
          <w:rFonts w:ascii="Book Antiqua" w:hAnsi="Book Antiqua"/>
        </w:rPr>
        <w:t xml:space="preserve"> TM, Lau WY, Huang DS, Shen F, Yang T. Prothrombin induced by vitamin K Absence-II versus alpha-fetoprotein in detection of both </w:t>
      </w:r>
      <w:proofErr w:type="spellStart"/>
      <w:r w:rsidRPr="00E32E1A">
        <w:rPr>
          <w:rFonts w:ascii="Book Antiqua" w:hAnsi="Book Antiqua"/>
        </w:rPr>
        <w:t>resectable</w:t>
      </w:r>
      <w:proofErr w:type="spellEnd"/>
      <w:r w:rsidRPr="00E32E1A">
        <w:rPr>
          <w:rFonts w:ascii="Book Antiqua" w:hAnsi="Book Antiqua"/>
        </w:rPr>
        <w:t xml:space="preserve"> hepatocellular carcinoma and early recurrence after curative liver resection: A retrospective cohort study. </w:t>
      </w:r>
      <w:r w:rsidRPr="00E32E1A">
        <w:rPr>
          <w:rFonts w:ascii="Book Antiqua" w:hAnsi="Book Antiqua"/>
          <w:i/>
          <w:iCs/>
        </w:rPr>
        <w:t>Int J Surg</w:t>
      </w:r>
      <w:r w:rsidRPr="00E32E1A">
        <w:rPr>
          <w:rFonts w:ascii="Book Antiqua" w:hAnsi="Book Antiqua"/>
        </w:rPr>
        <w:t xml:space="preserve"> 2022; </w:t>
      </w:r>
      <w:r w:rsidRPr="00E32E1A">
        <w:rPr>
          <w:rFonts w:ascii="Book Antiqua" w:hAnsi="Book Antiqua"/>
          <w:b/>
          <w:bCs/>
        </w:rPr>
        <w:t>105</w:t>
      </w:r>
      <w:r w:rsidRPr="00E32E1A">
        <w:rPr>
          <w:rFonts w:ascii="Book Antiqua" w:hAnsi="Book Antiqua"/>
        </w:rPr>
        <w:t>: 106843 [PMID: 35995351 DOI: 10.1016/j.ijsu.2022.106843]</w:t>
      </w:r>
    </w:p>
    <w:p w14:paraId="424BF78C"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140 </w:t>
      </w:r>
      <w:r w:rsidRPr="00E32E1A">
        <w:rPr>
          <w:rFonts w:ascii="Book Antiqua" w:hAnsi="Book Antiqua"/>
          <w:b/>
          <w:bCs/>
        </w:rPr>
        <w:t>Kornberg A</w:t>
      </w:r>
      <w:r w:rsidRPr="00E32E1A">
        <w:rPr>
          <w:rFonts w:ascii="Book Antiqua" w:hAnsi="Book Antiqua"/>
        </w:rPr>
        <w:t xml:space="preserve">, Witt U, Kornberg J, Müller K, </w:t>
      </w:r>
      <w:proofErr w:type="spellStart"/>
      <w:r w:rsidRPr="00E32E1A">
        <w:rPr>
          <w:rFonts w:ascii="Book Antiqua" w:hAnsi="Book Antiqua"/>
        </w:rPr>
        <w:t>Friess</w:t>
      </w:r>
      <w:proofErr w:type="spellEnd"/>
      <w:r w:rsidRPr="00E32E1A">
        <w:rPr>
          <w:rFonts w:ascii="Book Antiqua" w:hAnsi="Book Antiqua"/>
        </w:rPr>
        <w:t xml:space="preserve"> H, Thrum K. Postoperative peak serum C-reactive protein is a predictor of outcome following liver transplantation for hepatocellular carcinoma. </w:t>
      </w:r>
      <w:r w:rsidRPr="00E32E1A">
        <w:rPr>
          <w:rFonts w:ascii="Book Antiqua" w:hAnsi="Book Antiqua"/>
          <w:i/>
          <w:iCs/>
        </w:rPr>
        <w:t>Biomarkers</w:t>
      </w:r>
      <w:r w:rsidRPr="00E32E1A">
        <w:rPr>
          <w:rFonts w:ascii="Book Antiqua" w:hAnsi="Book Antiqua"/>
        </w:rPr>
        <w:t xml:space="preserve"> 2016; </w:t>
      </w:r>
      <w:r w:rsidRPr="00E32E1A">
        <w:rPr>
          <w:rFonts w:ascii="Book Antiqua" w:hAnsi="Book Antiqua"/>
          <w:b/>
          <w:bCs/>
        </w:rPr>
        <w:t>21</w:t>
      </w:r>
      <w:r w:rsidRPr="00E32E1A">
        <w:rPr>
          <w:rFonts w:ascii="Book Antiqua" w:hAnsi="Book Antiqua"/>
        </w:rPr>
        <w:t>: 152-159 [PMID: 26643974 DOI: 10.3109/1354750X.2015.1118548]</w:t>
      </w:r>
    </w:p>
    <w:p w14:paraId="7764947E"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141 </w:t>
      </w:r>
      <w:r w:rsidRPr="00E32E1A">
        <w:rPr>
          <w:rFonts w:ascii="Book Antiqua" w:hAnsi="Book Antiqua"/>
          <w:b/>
          <w:bCs/>
        </w:rPr>
        <w:t>An HJ</w:t>
      </w:r>
      <w:r w:rsidRPr="00E32E1A">
        <w:rPr>
          <w:rFonts w:ascii="Book Antiqua" w:hAnsi="Book Antiqua"/>
        </w:rPr>
        <w:t xml:space="preserve">, Jang JW, Bae SH, Choi JY, Yoon SK, Lee MA, You YK, Kim DG, Jung ES. Serum C-reactive protein is a useful biomarker for predicting outcomes after liver transplantation in patients with hepatocellular carcinoma. </w:t>
      </w:r>
      <w:r w:rsidRPr="00E32E1A">
        <w:rPr>
          <w:rFonts w:ascii="Book Antiqua" w:hAnsi="Book Antiqua"/>
          <w:i/>
          <w:iCs/>
        </w:rPr>
        <w:t xml:space="preserve">Liver </w:t>
      </w:r>
      <w:proofErr w:type="spellStart"/>
      <w:r w:rsidRPr="00E32E1A">
        <w:rPr>
          <w:rFonts w:ascii="Book Antiqua" w:hAnsi="Book Antiqua"/>
          <w:i/>
          <w:iCs/>
        </w:rPr>
        <w:t>Transpl</w:t>
      </w:r>
      <w:proofErr w:type="spellEnd"/>
      <w:r w:rsidRPr="00E32E1A">
        <w:rPr>
          <w:rFonts w:ascii="Book Antiqua" w:hAnsi="Book Antiqua"/>
        </w:rPr>
        <w:t xml:space="preserve"> 2012; </w:t>
      </w:r>
      <w:r w:rsidRPr="00E32E1A">
        <w:rPr>
          <w:rFonts w:ascii="Book Antiqua" w:hAnsi="Book Antiqua"/>
          <w:b/>
          <w:bCs/>
        </w:rPr>
        <w:t>18</w:t>
      </w:r>
      <w:r w:rsidRPr="00E32E1A">
        <w:rPr>
          <w:rFonts w:ascii="Book Antiqua" w:hAnsi="Book Antiqua"/>
        </w:rPr>
        <w:t>: 1406-1414 [PMID: 22821639 DOI: 10.1002/lt.23512]</w:t>
      </w:r>
    </w:p>
    <w:p w14:paraId="68A18F6C"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142 </w:t>
      </w:r>
      <w:r w:rsidRPr="00E32E1A">
        <w:rPr>
          <w:rFonts w:ascii="Book Antiqua" w:hAnsi="Book Antiqua"/>
          <w:b/>
          <w:bCs/>
        </w:rPr>
        <w:t>Shiba H</w:t>
      </w:r>
      <w:r w:rsidRPr="00E32E1A">
        <w:rPr>
          <w:rFonts w:ascii="Book Antiqua" w:hAnsi="Book Antiqua"/>
        </w:rPr>
        <w:t xml:space="preserve">, Furukawa K, Fujiwara Y, </w:t>
      </w:r>
      <w:proofErr w:type="spellStart"/>
      <w:r w:rsidRPr="00E32E1A">
        <w:rPr>
          <w:rFonts w:ascii="Book Antiqua" w:hAnsi="Book Antiqua"/>
        </w:rPr>
        <w:t>Futagawa</w:t>
      </w:r>
      <w:proofErr w:type="spellEnd"/>
      <w:r w:rsidRPr="00E32E1A">
        <w:rPr>
          <w:rFonts w:ascii="Book Antiqua" w:hAnsi="Book Antiqua"/>
        </w:rPr>
        <w:t xml:space="preserve"> Y, Haruki K, </w:t>
      </w:r>
      <w:proofErr w:type="spellStart"/>
      <w:r w:rsidRPr="00E32E1A">
        <w:rPr>
          <w:rFonts w:ascii="Book Antiqua" w:hAnsi="Book Antiqua"/>
        </w:rPr>
        <w:t>Wakiyama</w:t>
      </w:r>
      <w:proofErr w:type="spellEnd"/>
      <w:r w:rsidRPr="00E32E1A">
        <w:rPr>
          <w:rFonts w:ascii="Book Antiqua" w:hAnsi="Book Antiqua"/>
        </w:rPr>
        <w:t xml:space="preserve"> S, Ishida Y, Misawa T, </w:t>
      </w:r>
      <w:proofErr w:type="spellStart"/>
      <w:r w:rsidRPr="00E32E1A">
        <w:rPr>
          <w:rFonts w:ascii="Book Antiqua" w:hAnsi="Book Antiqua"/>
        </w:rPr>
        <w:t>Yanaga</w:t>
      </w:r>
      <w:proofErr w:type="spellEnd"/>
      <w:r w:rsidRPr="00E32E1A">
        <w:rPr>
          <w:rFonts w:ascii="Book Antiqua" w:hAnsi="Book Antiqua"/>
        </w:rPr>
        <w:t xml:space="preserve"> K. Postoperative peak serum C-reactive protein predicts outcome of hepatic resection for hepatocellular carcinoma. </w:t>
      </w:r>
      <w:r w:rsidRPr="00E32E1A">
        <w:rPr>
          <w:rFonts w:ascii="Book Antiqua" w:hAnsi="Book Antiqua"/>
          <w:i/>
          <w:iCs/>
        </w:rPr>
        <w:t>Anticancer Res</w:t>
      </w:r>
      <w:r w:rsidRPr="00E32E1A">
        <w:rPr>
          <w:rFonts w:ascii="Book Antiqua" w:hAnsi="Book Antiqua"/>
        </w:rPr>
        <w:t xml:space="preserve"> 2013; </w:t>
      </w:r>
      <w:r w:rsidRPr="00E32E1A">
        <w:rPr>
          <w:rFonts w:ascii="Book Antiqua" w:hAnsi="Book Antiqua"/>
          <w:b/>
          <w:bCs/>
        </w:rPr>
        <w:t>33</w:t>
      </w:r>
      <w:r w:rsidRPr="00E32E1A">
        <w:rPr>
          <w:rFonts w:ascii="Book Antiqua" w:hAnsi="Book Antiqua"/>
        </w:rPr>
        <w:t>: 705-709 [PMID: 23393371]</w:t>
      </w:r>
    </w:p>
    <w:p w14:paraId="19080092"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143 </w:t>
      </w:r>
      <w:proofErr w:type="spellStart"/>
      <w:r w:rsidRPr="00E32E1A">
        <w:rPr>
          <w:rFonts w:ascii="Book Antiqua" w:hAnsi="Book Antiqua"/>
          <w:b/>
          <w:bCs/>
        </w:rPr>
        <w:t>Halazun</w:t>
      </w:r>
      <w:proofErr w:type="spellEnd"/>
      <w:r w:rsidRPr="00E32E1A">
        <w:rPr>
          <w:rFonts w:ascii="Book Antiqua" w:hAnsi="Book Antiqua"/>
          <w:b/>
          <w:bCs/>
        </w:rPr>
        <w:t xml:space="preserve"> KJ</w:t>
      </w:r>
      <w:r w:rsidRPr="00E32E1A">
        <w:rPr>
          <w:rFonts w:ascii="Book Antiqua" w:hAnsi="Book Antiqua"/>
        </w:rPr>
        <w:t xml:space="preserve">, Hardy MA, Rana AA, Woodland DC 4th, </w:t>
      </w:r>
      <w:proofErr w:type="spellStart"/>
      <w:r w:rsidRPr="00E32E1A">
        <w:rPr>
          <w:rFonts w:ascii="Book Antiqua" w:hAnsi="Book Antiqua"/>
        </w:rPr>
        <w:t>Luyten</w:t>
      </w:r>
      <w:proofErr w:type="spellEnd"/>
      <w:r w:rsidRPr="00E32E1A">
        <w:rPr>
          <w:rFonts w:ascii="Book Antiqua" w:hAnsi="Book Antiqua"/>
        </w:rPr>
        <w:t xml:space="preserve"> EJ, Mahadev S, Witkowski P, Siegel AB, Brown RS Jr, Emond JC. Negative impact of neutrophil-lymphocyte ratio on outcome after liver transplantation for hepatocellular carcinoma. </w:t>
      </w:r>
      <w:r w:rsidRPr="00E32E1A">
        <w:rPr>
          <w:rFonts w:ascii="Book Antiqua" w:hAnsi="Book Antiqua"/>
          <w:i/>
          <w:iCs/>
        </w:rPr>
        <w:t>Ann Surg</w:t>
      </w:r>
      <w:r w:rsidRPr="00E32E1A">
        <w:rPr>
          <w:rFonts w:ascii="Book Antiqua" w:hAnsi="Book Antiqua"/>
        </w:rPr>
        <w:t xml:space="preserve"> 2009; </w:t>
      </w:r>
      <w:r w:rsidRPr="00E32E1A">
        <w:rPr>
          <w:rFonts w:ascii="Book Antiqua" w:hAnsi="Book Antiqua"/>
          <w:b/>
          <w:bCs/>
        </w:rPr>
        <w:t>250</w:t>
      </w:r>
      <w:r w:rsidRPr="00E32E1A">
        <w:rPr>
          <w:rFonts w:ascii="Book Antiqua" w:hAnsi="Book Antiqua"/>
        </w:rPr>
        <w:t>: 141-151 [PMID: 19561458 DOI: 10.1097/SLA.0b013e3181a77e59]</w:t>
      </w:r>
    </w:p>
    <w:p w14:paraId="630AAED0"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144 </w:t>
      </w:r>
      <w:proofErr w:type="spellStart"/>
      <w:r w:rsidRPr="00E32E1A">
        <w:rPr>
          <w:rFonts w:ascii="Book Antiqua" w:hAnsi="Book Antiqua"/>
          <w:b/>
          <w:bCs/>
        </w:rPr>
        <w:t>Agopian</w:t>
      </w:r>
      <w:proofErr w:type="spellEnd"/>
      <w:r w:rsidRPr="00E32E1A">
        <w:rPr>
          <w:rFonts w:ascii="Book Antiqua" w:hAnsi="Book Antiqua"/>
          <w:b/>
          <w:bCs/>
        </w:rPr>
        <w:t xml:space="preserve"> VG</w:t>
      </w:r>
      <w:r w:rsidRPr="00E32E1A">
        <w:rPr>
          <w:rFonts w:ascii="Book Antiqua" w:hAnsi="Book Antiqua"/>
        </w:rPr>
        <w:t xml:space="preserve">, </w:t>
      </w:r>
      <w:proofErr w:type="spellStart"/>
      <w:r w:rsidRPr="00E32E1A">
        <w:rPr>
          <w:rFonts w:ascii="Book Antiqua" w:hAnsi="Book Antiqua"/>
        </w:rPr>
        <w:t>Harlander</w:t>
      </w:r>
      <w:proofErr w:type="spellEnd"/>
      <w:r w:rsidRPr="00E32E1A">
        <w:rPr>
          <w:rFonts w:ascii="Book Antiqua" w:hAnsi="Book Antiqua"/>
        </w:rPr>
        <w:t xml:space="preserve">-Locke M, </w:t>
      </w:r>
      <w:proofErr w:type="spellStart"/>
      <w:r w:rsidRPr="00E32E1A">
        <w:rPr>
          <w:rFonts w:ascii="Book Antiqua" w:hAnsi="Book Antiqua"/>
        </w:rPr>
        <w:t>Zarrinpar</w:t>
      </w:r>
      <w:proofErr w:type="spellEnd"/>
      <w:r w:rsidRPr="00E32E1A">
        <w:rPr>
          <w:rFonts w:ascii="Book Antiqua" w:hAnsi="Book Antiqua"/>
        </w:rPr>
        <w:t xml:space="preserve"> A, </w:t>
      </w:r>
      <w:proofErr w:type="spellStart"/>
      <w:r w:rsidRPr="00E32E1A">
        <w:rPr>
          <w:rFonts w:ascii="Book Antiqua" w:hAnsi="Book Antiqua"/>
        </w:rPr>
        <w:t>Kaldas</w:t>
      </w:r>
      <w:proofErr w:type="spellEnd"/>
      <w:r w:rsidRPr="00E32E1A">
        <w:rPr>
          <w:rFonts w:ascii="Book Antiqua" w:hAnsi="Book Antiqua"/>
        </w:rPr>
        <w:t xml:space="preserve"> FM, Farmer DG, </w:t>
      </w:r>
      <w:proofErr w:type="spellStart"/>
      <w:r w:rsidRPr="00E32E1A">
        <w:rPr>
          <w:rFonts w:ascii="Book Antiqua" w:hAnsi="Book Antiqua"/>
        </w:rPr>
        <w:t>Yersiz</w:t>
      </w:r>
      <w:proofErr w:type="spellEnd"/>
      <w:r w:rsidRPr="00E32E1A">
        <w:rPr>
          <w:rFonts w:ascii="Book Antiqua" w:hAnsi="Book Antiqua"/>
        </w:rPr>
        <w:t xml:space="preserve"> H, Finn RS, Tong M, Hiatt JR, Busuttil RW. A novel prognostic nomogram accurately predicts hepatocellular carcinoma recurrence after liver transplantation: analysis of 865 </w:t>
      </w:r>
      <w:r w:rsidRPr="00E32E1A">
        <w:rPr>
          <w:rFonts w:ascii="Book Antiqua" w:hAnsi="Book Antiqua"/>
        </w:rPr>
        <w:lastRenderedPageBreak/>
        <w:t xml:space="preserve">consecutive liver transplant recipients. </w:t>
      </w:r>
      <w:r w:rsidRPr="00E32E1A">
        <w:rPr>
          <w:rFonts w:ascii="Book Antiqua" w:hAnsi="Book Antiqua"/>
          <w:i/>
          <w:iCs/>
        </w:rPr>
        <w:t>J Am Coll Surg</w:t>
      </w:r>
      <w:r w:rsidRPr="00E32E1A">
        <w:rPr>
          <w:rFonts w:ascii="Book Antiqua" w:hAnsi="Book Antiqua"/>
        </w:rPr>
        <w:t xml:space="preserve"> 2015; </w:t>
      </w:r>
      <w:r w:rsidRPr="00E32E1A">
        <w:rPr>
          <w:rFonts w:ascii="Book Antiqua" w:hAnsi="Book Antiqua"/>
          <w:b/>
          <w:bCs/>
        </w:rPr>
        <w:t>220</w:t>
      </w:r>
      <w:r w:rsidRPr="00E32E1A">
        <w:rPr>
          <w:rFonts w:ascii="Book Antiqua" w:hAnsi="Book Antiqua"/>
        </w:rPr>
        <w:t>: 416-427 [PMID: 25690672 DOI: 10.1016/j.jamcollsurg.2014.12.025]</w:t>
      </w:r>
    </w:p>
    <w:p w14:paraId="2BE1503C"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145 </w:t>
      </w:r>
      <w:r w:rsidRPr="00E32E1A">
        <w:rPr>
          <w:rFonts w:ascii="Book Antiqua" w:hAnsi="Book Antiqua"/>
          <w:b/>
          <w:bCs/>
        </w:rPr>
        <w:t>Lai Q</w:t>
      </w:r>
      <w:r w:rsidRPr="00E32E1A">
        <w:rPr>
          <w:rFonts w:ascii="Book Antiqua" w:hAnsi="Book Antiqua"/>
        </w:rPr>
        <w:t xml:space="preserve">, </w:t>
      </w:r>
      <w:proofErr w:type="spellStart"/>
      <w:r w:rsidRPr="00E32E1A">
        <w:rPr>
          <w:rFonts w:ascii="Book Antiqua" w:hAnsi="Book Antiqua"/>
        </w:rPr>
        <w:t>Melandro</w:t>
      </w:r>
      <w:proofErr w:type="spellEnd"/>
      <w:r w:rsidRPr="00E32E1A">
        <w:rPr>
          <w:rFonts w:ascii="Book Antiqua" w:hAnsi="Book Antiqua"/>
        </w:rPr>
        <w:t xml:space="preserve"> F, </w:t>
      </w:r>
      <w:proofErr w:type="spellStart"/>
      <w:r w:rsidRPr="00E32E1A">
        <w:rPr>
          <w:rFonts w:ascii="Book Antiqua" w:hAnsi="Book Antiqua"/>
        </w:rPr>
        <w:t>Larghi</w:t>
      </w:r>
      <w:proofErr w:type="spellEnd"/>
      <w:r w:rsidRPr="00E32E1A">
        <w:rPr>
          <w:rFonts w:ascii="Book Antiqua" w:hAnsi="Book Antiqua"/>
        </w:rPr>
        <w:t xml:space="preserve"> </w:t>
      </w:r>
      <w:proofErr w:type="spellStart"/>
      <w:r w:rsidRPr="00E32E1A">
        <w:rPr>
          <w:rFonts w:ascii="Book Antiqua" w:hAnsi="Book Antiqua"/>
        </w:rPr>
        <w:t>Laureiro</w:t>
      </w:r>
      <w:proofErr w:type="spellEnd"/>
      <w:r w:rsidRPr="00E32E1A">
        <w:rPr>
          <w:rFonts w:ascii="Book Antiqua" w:hAnsi="Book Antiqua"/>
        </w:rPr>
        <w:t xml:space="preserve"> Z, </w:t>
      </w:r>
      <w:proofErr w:type="spellStart"/>
      <w:r w:rsidRPr="00E32E1A">
        <w:rPr>
          <w:rFonts w:ascii="Book Antiqua" w:hAnsi="Book Antiqua"/>
        </w:rPr>
        <w:t>Giovanardi</w:t>
      </w:r>
      <w:proofErr w:type="spellEnd"/>
      <w:r w:rsidRPr="00E32E1A">
        <w:rPr>
          <w:rFonts w:ascii="Book Antiqua" w:hAnsi="Book Antiqua"/>
        </w:rPr>
        <w:t xml:space="preserve"> F, </w:t>
      </w:r>
      <w:proofErr w:type="spellStart"/>
      <w:r w:rsidRPr="00E32E1A">
        <w:rPr>
          <w:rFonts w:ascii="Book Antiqua" w:hAnsi="Book Antiqua"/>
        </w:rPr>
        <w:t>Ginanni</w:t>
      </w:r>
      <w:proofErr w:type="spellEnd"/>
      <w:r w:rsidRPr="00E32E1A">
        <w:rPr>
          <w:rFonts w:ascii="Book Antiqua" w:hAnsi="Book Antiqua"/>
        </w:rPr>
        <w:t xml:space="preserve"> </w:t>
      </w:r>
      <w:proofErr w:type="spellStart"/>
      <w:r w:rsidRPr="00E32E1A">
        <w:rPr>
          <w:rFonts w:ascii="Book Antiqua" w:hAnsi="Book Antiqua"/>
        </w:rPr>
        <w:t>Corradini</w:t>
      </w:r>
      <w:proofErr w:type="spellEnd"/>
      <w:r w:rsidRPr="00E32E1A">
        <w:rPr>
          <w:rFonts w:ascii="Book Antiqua" w:hAnsi="Book Antiqua"/>
        </w:rPr>
        <w:t xml:space="preserve"> S, </w:t>
      </w:r>
      <w:proofErr w:type="spellStart"/>
      <w:r w:rsidRPr="00E32E1A">
        <w:rPr>
          <w:rFonts w:ascii="Book Antiqua" w:hAnsi="Book Antiqua"/>
        </w:rPr>
        <w:t>Ferri</w:t>
      </w:r>
      <w:proofErr w:type="spellEnd"/>
      <w:r w:rsidRPr="00E32E1A">
        <w:rPr>
          <w:rFonts w:ascii="Book Antiqua" w:hAnsi="Book Antiqua"/>
        </w:rPr>
        <w:t xml:space="preserve"> F, Hassan R, Rossi M, </w:t>
      </w:r>
      <w:proofErr w:type="spellStart"/>
      <w:r w:rsidRPr="00E32E1A">
        <w:rPr>
          <w:rFonts w:ascii="Book Antiqua" w:hAnsi="Book Antiqua"/>
        </w:rPr>
        <w:t>Mennini</w:t>
      </w:r>
      <w:proofErr w:type="spellEnd"/>
      <w:r w:rsidRPr="00E32E1A">
        <w:rPr>
          <w:rFonts w:ascii="Book Antiqua" w:hAnsi="Book Antiqua"/>
        </w:rPr>
        <w:t xml:space="preserve"> G. Platelet-to-lymphocyte ratio in the setting of liver transplantation for hepatocellular cancer: A systematic review and meta-analysis. </w:t>
      </w:r>
      <w:r w:rsidRPr="00E32E1A">
        <w:rPr>
          <w:rFonts w:ascii="Book Antiqua" w:hAnsi="Book Antiqua"/>
          <w:i/>
          <w:iCs/>
        </w:rPr>
        <w:t>World J Gastroenterol</w:t>
      </w:r>
      <w:r w:rsidRPr="00E32E1A">
        <w:rPr>
          <w:rFonts w:ascii="Book Antiqua" w:hAnsi="Book Antiqua"/>
        </w:rPr>
        <w:t xml:space="preserve"> 2018; </w:t>
      </w:r>
      <w:r w:rsidRPr="00E32E1A">
        <w:rPr>
          <w:rFonts w:ascii="Book Antiqua" w:hAnsi="Book Antiqua"/>
          <w:b/>
          <w:bCs/>
        </w:rPr>
        <w:t>24</w:t>
      </w:r>
      <w:r w:rsidRPr="00E32E1A">
        <w:rPr>
          <w:rFonts w:ascii="Book Antiqua" w:hAnsi="Book Antiqua"/>
        </w:rPr>
        <w:t>: 1658-1665 [PMID: 29686473 DOI: 10.3748/</w:t>
      </w:r>
      <w:proofErr w:type="gramStart"/>
      <w:r w:rsidRPr="00E32E1A">
        <w:rPr>
          <w:rFonts w:ascii="Book Antiqua" w:hAnsi="Book Antiqua"/>
        </w:rPr>
        <w:t>wjg.v24.i</w:t>
      </w:r>
      <w:proofErr w:type="gramEnd"/>
      <w:r w:rsidRPr="00E32E1A">
        <w:rPr>
          <w:rFonts w:ascii="Book Antiqua" w:hAnsi="Book Antiqua"/>
        </w:rPr>
        <w:t>15.1658]</w:t>
      </w:r>
    </w:p>
    <w:p w14:paraId="7DCFCC22"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146 </w:t>
      </w:r>
      <w:r w:rsidRPr="00E32E1A">
        <w:rPr>
          <w:rFonts w:ascii="Book Antiqua" w:hAnsi="Book Antiqua"/>
          <w:b/>
          <w:bCs/>
        </w:rPr>
        <w:t>Li SP</w:t>
      </w:r>
      <w:r w:rsidRPr="00E32E1A">
        <w:rPr>
          <w:rFonts w:ascii="Book Antiqua" w:hAnsi="Book Antiqua"/>
        </w:rPr>
        <w:t>, Zhang JM, Chen XJ, Zhou GP, Sun J, Cui B, Zhou LX, Zhang HM, Que WT, Sun LY, Zhu ZJ. Characteristics of changes in double positive CD4(</w:t>
      </w:r>
      <w:proofErr w:type="gramStart"/>
      <w:r w:rsidRPr="00E32E1A">
        <w:rPr>
          <w:rFonts w:ascii="Book Antiqua" w:hAnsi="Book Antiqua"/>
        </w:rPr>
        <w:t>+)CD</w:t>
      </w:r>
      <w:proofErr w:type="gramEnd"/>
      <w:r w:rsidRPr="00E32E1A">
        <w:rPr>
          <w:rFonts w:ascii="Book Antiqua" w:hAnsi="Book Antiqua"/>
        </w:rPr>
        <w:t xml:space="preserve">8(+) T cells in liver transplantation. </w:t>
      </w:r>
      <w:r w:rsidRPr="00E32E1A">
        <w:rPr>
          <w:rFonts w:ascii="Book Antiqua" w:hAnsi="Book Antiqua"/>
          <w:i/>
          <w:iCs/>
        </w:rPr>
        <w:t xml:space="preserve">Int </w:t>
      </w:r>
      <w:proofErr w:type="spellStart"/>
      <w:r w:rsidRPr="00E32E1A">
        <w:rPr>
          <w:rFonts w:ascii="Book Antiqua" w:hAnsi="Book Antiqua"/>
          <w:i/>
          <w:iCs/>
        </w:rPr>
        <w:t>Immunopharmacol</w:t>
      </w:r>
      <w:proofErr w:type="spellEnd"/>
      <w:r w:rsidRPr="00E32E1A">
        <w:rPr>
          <w:rFonts w:ascii="Book Antiqua" w:hAnsi="Book Antiqua"/>
        </w:rPr>
        <w:t xml:space="preserve"> 2022; </w:t>
      </w:r>
      <w:r w:rsidRPr="00E32E1A">
        <w:rPr>
          <w:rFonts w:ascii="Book Antiqua" w:hAnsi="Book Antiqua"/>
          <w:b/>
          <w:bCs/>
        </w:rPr>
        <w:t>110</w:t>
      </w:r>
      <w:r w:rsidRPr="00E32E1A">
        <w:rPr>
          <w:rFonts w:ascii="Book Antiqua" w:hAnsi="Book Antiqua"/>
        </w:rPr>
        <w:t>: 109028 [PMID: 35803130 DOI: 10.1016/j.intimp.2022.109028]</w:t>
      </w:r>
    </w:p>
    <w:p w14:paraId="27D7395A"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147 </w:t>
      </w:r>
      <w:proofErr w:type="spellStart"/>
      <w:r w:rsidRPr="00E32E1A">
        <w:rPr>
          <w:rFonts w:ascii="Book Antiqua" w:hAnsi="Book Antiqua"/>
          <w:b/>
          <w:bCs/>
        </w:rPr>
        <w:t>Sakaguchi</w:t>
      </w:r>
      <w:proofErr w:type="spellEnd"/>
      <w:r w:rsidRPr="00E32E1A">
        <w:rPr>
          <w:rFonts w:ascii="Book Antiqua" w:hAnsi="Book Antiqua"/>
          <w:b/>
          <w:bCs/>
        </w:rPr>
        <w:t xml:space="preserve"> S</w:t>
      </w:r>
      <w:r w:rsidRPr="00E32E1A">
        <w:rPr>
          <w:rFonts w:ascii="Book Antiqua" w:hAnsi="Book Antiqua"/>
        </w:rPr>
        <w:t xml:space="preserve">, </w:t>
      </w:r>
      <w:proofErr w:type="spellStart"/>
      <w:r w:rsidRPr="00E32E1A">
        <w:rPr>
          <w:rFonts w:ascii="Book Antiqua" w:hAnsi="Book Antiqua"/>
        </w:rPr>
        <w:t>Mikami</w:t>
      </w:r>
      <w:proofErr w:type="spellEnd"/>
      <w:r w:rsidRPr="00E32E1A">
        <w:rPr>
          <w:rFonts w:ascii="Book Antiqua" w:hAnsi="Book Antiqua"/>
        </w:rPr>
        <w:t xml:space="preserve"> N, Wing JB, Tanaka A, </w:t>
      </w:r>
      <w:proofErr w:type="spellStart"/>
      <w:r w:rsidRPr="00E32E1A">
        <w:rPr>
          <w:rFonts w:ascii="Book Antiqua" w:hAnsi="Book Antiqua"/>
        </w:rPr>
        <w:t>Ichiyama</w:t>
      </w:r>
      <w:proofErr w:type="spellEnd"/>
      <w:r w:rsidRPr="00E32E1A">
        <w:rPr>
          <w:rFonts w:ascii="Book Antiqua" w:hAnsi="Book Antiqua"/>
        </w:rPr>
        <w:t xml:space="preserve"> K, </w:t>
      </w:r>
      <w:proofErr w:type="spellStart"/>
      <w:r w:rsidRPr="00E32E1A">
        <w:rPr>
          <w:rFonts w:ascii="Book Antiqua" w:hAnsi="Book Antiqua"/>
        </w:rPr>
        <w:t>Ohkura</w:t>
      </w:r>
      <w:proofErr w:type="spellEnd"/>
      <w:r w:rsidRPr="00E32E1A">
        <w:rPr>
          <w:rFonts w:ascii="Book Antiqua" w:hAnsi="Book Antiqua"/>
        </w:rPr>
        <w:t xml:space="preserve"> N. Regulatory T Cells and Human Disease. </w:t>
      </w:r>
      <w:proofErr w:type="spellStart"/>
      <w:r w:rsidRPr="00E32E1A">
        <w:rPr>
          <w:rFonts w:ascii="Book Antiqua" w:hAnsi="Book Antiqua"/>
          <w:i/>
          <w:iCs/>
        </w:rPr>
        <w:t>Annu</w:t>
      </w:r>
      <w:proofErr w:type="spellEnd"/>
      <w:r w:rsidRPr="00E32E1A">
        <w:rPr>
          <w:rFonts w:ascii="Book Antiqua" w:hAnsi="Book Antiqua"/>
          <w:i/>
          <w:iCs/>
        </w:rPr>
        <w:t xml:space="preserve"> Rev Immunol</w:t>
      </w:r>
      <w:r w:rsidRPr="00E32E1A">
        <w:rPr>
          <w:rFonts w:ascii="Book Antiqua" w:hAnsi="Book Antiqua"/>
        </w:rPr>
        <w:t xml:space="preserve"> 2020; </w:t>
      </w:r>
      <w:r w:rsidRPr="00E32E1A">
        <w:rPr>
          <w:rFonts w:ascii="Book Antiqua" w:hAnsi="Book Antiqua"/>
          <w:b/>
          <w:bCs/>
        </w:rPr>
        <w:t>38</w:t>
      </w:r>
      <w:r w:rsidRPr="00E32E1A">
        <w:rPr>
          <w:rFonts w:ascii="Book Antiqua" w:hAnsi="Book Antiqua"/>
        </w:rPr>
        <w:t>: 541-566 [PMID: 32017635 DOI: 10.1146/annurev-immunol-042718-041717]</w:t>
      </w:r>
    </w:p>
    <w:p w14:paraId="06BFF50F"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148 </w:t>
      </w:r>
      <w:r w:rsidRPr="00E32E1A">
        <w:rPr>
          <w:rFonts w:ascii="Book Antiqua" w:hAnsi="Book Antiqua"/>
          <w:b/>
          <w:bCs/>
        </w:rPr>
        <w:t>Sun Y</w:t>
      </w:r>
      <w:r w:rsidRPr="00E32E1A">
        <w:rPr>
          <w:rFonts w:ascii="Book Antiqua" w:hAnsi="Book Antiqua"/>
        </w:rPr>
        <w:t xml:space="preserve">, Wu L, Zhong Y, Zhou K, Hou Y, Wang Z, Zhang Z, </w:t>
      </w:r>
      <w:proofErr w:type="spellStart"/>
      <w:r w:rsidRPr="00E32E1A">
        <w:rPr>
          <w:rFonts w:ascii="Book Antiqua" w:hAnsi="Book Antiqua"/>
        </w:rPr>
        <w:t>Xie</w:t>
      </w:r>
      <w:proofErr w:type="spellEnd"/>
      <w:r w:rsidRPr="00E32E1A">
        <w:rPr>
          <w:rFonts w:ascii="Book Antiqua" w:hAnsi="Book Antiqua"/>
        </w:rPr>
        <w:t xml:space="preserve"> J, Wang C, Chen D, Huang Y, Wei X, Shi Y, Zhao Z, Li Y, Guo Z, Yu Q, Xu L, Volpe G, </w:t>
      </w:r>
      <w:proofErr w:type="spellStart"/>
      <w:r w:rsidRPr="00E32E1A">
        <w:rPr>
          <w:rFonts w:ascii="Book Antiqua" w:hAnsi="Book Antiqua"/>
        </w:rPr>
        <w:t>Qiu</w:t>
      </w:r>
      <w:proofErr w:type="spellEnd"/>
      <w:r w:rsidRPr="00E32E1A">
        <w:rPr>
          <w:rFonts w:ascii="Book Antiqua" w:hAnsi="Book Antiqua"/>
        </w:rPr>
        <w:t xml:space="preserve"> S, Zhou J, Ward C, Sun H, Yin Y, Xu X, Wang X, Esteban MA, Yang H, Wang J, Dean M, Zhang Y, Liu S, Yang X, Fan J. Single-cell landscape of the ecosystem in early-relapse hepatocellular carcinoma. </w:t>
      </w:r>
      <w:r w:rsidRPr="00E32E1A">
        <w:rPr>
          <w:rFonts w:ascii="Book Antiqua" w:hAnsi="Book Antiqua"/>
          <w:i/>
          <w:iCs/>
        </w:rPr>
        <w:t>Cell</w:t>
      </w:r>
      <w:r w:rsidRPr="00E32E1A">
        <w:rPr>
          <w:rFonts w:ascii="Book Antiqua" w:hAnsi="Book Antiqua"/>
        </w:rPr>
        <w:t xml:space="preserve"> 2021; </w:t>
      </w:r>
      <w:r w:rsidRPr="00E32E1A">
        <w:rPr>
          <w:rFonts w:ascii="Book Antiqua" w:hAnsi="Book Antiqua"/>
          <w:b/>
          <w:bCs/>
        </w:rPr>
        <w:t>184</w:t>
      </w:r>
      <w:r w:rsidRPr="00E32E1A">
        <w:rPr>
          <w:rFonts w:ascii="Book Antiqua" w:hAnsi="Book Antiqua"/>
        </w:rPr>
        <w:t>: 404-421.e16 [PMID: 33357445 DOI: 10.1016/j.cell.2020.11.041]</w:t>
      </w:r>
    </w:p>
    <w:p w14:paraId="0D28FF3E"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149 </w:t>
      </w:r>
      <w:r w:rsidRPr="00E32E1A">
        <w:rPr>
          <w:rFonts w:ascii="Book Antiqua" w:hAnsi="Book Antiqua"/>
          <w:b/>
          <w:bCs/>
        </w:rPr>
        <w:t>Gao Q</w:t>
      </w:r>
      <w:r w:rsidRPr="00E32E1A">
        <w:rPr>
          <w:rFonts w:ascii="Book Antiqua" w:hAnsi="Book Antiqua"/>
        </w:rPr>
        <w:t xml:space="preserve">, </w:t>
      </w:r>
      <w:proofErr w:type="spellStart"/>
      <w:r w:rsidRPr="00E32E1A">
        <w:rPr>
          <w:rFonts w:ascii="Book Antiqua" w:hAnsi="Book Antiqua"/>
        </w:rPr>
        <w:t>Qiu</w:t>
      </w:r>
      <w:proofErr w:type="spellEnd"/>
      <w:r w:rsidRPr="00E32E1A">
        <w:rPr>
          <w:rFonts w:ascii="Book Antiqua" w:hAnsi="Book Antiqua"/>
        </w:rPr>
        <w:t xml:space="preserve"> SJ, Fan J, Zhou J, Wang XY, Xiao YS, Xu Y, Li YW, Tang ZY. </w:t>
      </w:r>
      <w:proofErr w:type="spellStart"/>
      <w:r w:rsidRPr="00E32E1A">
        <w:rPr>
          <w:rFonts w:ascii="Book Antiqua" w:hAnsi="Book Antiqua"/>
        </w:rPr>
        <w:t>Intratumoral</w:t>
      </w:r>
      <w:proofErr w:type="spellEnd"/>
      <w:r w:rsidRPr="00E32E1A">
        <w:rPr>
          <w:rFonts w:ascii="Book Antiqua" w:hAnsi="Book Antiqua"/>
        </w:rPr>
        <w:t xml:space="preserve"> balance of regulatory and cytotoxic T cells is associated with prognosis of hepatocellular carcinoma after resection. </w:t>
      </w:r>
      <w:r w:rsidRPr="00E32E1A">
        <w:rPr>
          <w:rFonts w:ascii="Book Antiqua" w:hAnsi="Book Antiqua"/>
          <w:i/>
          <w:iCs/>
        </w:rPr>
        <w:t>J Clin Oncol</w:t>
      </w:r>
      <w:r w:rsidRPr="00E32E1A">
        <w:rPr>
          <w:rFonts w:ascii="Book Antiqua" w:hAnsi="Book Antiqua"/>
        </w:rPr>
        <w:t xml:space="preserve"> 2007; </w:t>
      </w:r>
      <w:r w:rsidRPr="00E32E1A">
        <w:rPr>
          <w:rFonts w:ascii="Book Antiqua" w:hAnsi="Book Antiqua"/>
          <w:b/>
          <w:bCs/>
        </w:rPr>
        <w:t>25</w:t>
      </w:r>
      <w:r w:rsidRPr="00E32E1A">
        <w:rPr>
          <w:rFonts w:ascii="Book Antiqua" w:hAnsi="Book Antiqua"/>
        </w:rPr>
        <w:t>: 2586-2593 [PMID: 17577038 DOI: 10.1200/JCO.2006.09.4565]</w:t>
      </w:r>
    </w:p>
    <w:p w14:paraId="78D4A93D"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150 </w:t>
      </w:r>
      <w:r w:rsidRPr="00E32E1A">
        <w:rPr>
          <w:rFonts w:ascii="Book Antiqua" w:hAnsi="Book Antiqua"/>
          <w:b/>
          <w:bCs/>
        </w:rPr>
        <w:t>Chen R</w:t>
      </w:r>
      <w:r w:rsidRPr="00E32E1A">
        <w:rPr>
          <w:rFonts w:ascii="Book Antiqua" w:hAnsi="Book Antiqua"/>
        </w:rPr>
        <w:t xml:space="preserve">, Cui J, Xu C, </w:t>
      </w:r>
      <w:proofErr w:type="spellStart"/>
      <w:r w:rsidRPr="00E32E1A">
        <w:rPr>
          <w:rFonts w:ascii="Book Antiqua" w:hAnsi="Book Antiqua"/>
        </w:rPr>
        <w:t>Xue</w:t>
      </w:r>
      <w:proofErr w:type="spellEnd"/>
      <w:r w:rsidRPr="00E32E1A">
        <w:rPr>
          <w:rFonts w:ascii="Book Antiqua" w:hAnsi="Book Antiqua"/>
        </w:rPr>
        <w:t xml:space="preserve"> T, Guo K, Gao D, Liu Y, Ye S, Ren Z. The significance of MMP-9 over MMP-2 in HCC invasiveness and recurrence of hepatocellular carcinoma after curative resection. </w:t>
      </w:r>
      <w:r w:rsidRPr="00E32E1A">
        <w:rPr>
          <w:rFonts w:ascii="Book Antiqua" w:hAnsi="Book Antiqua"/>
          <w:i/>
          <w:iCs/>
        </w:rPr>
        <w:t>Ann Surg Oncol</w:t>
      </w:r>
      <w:r w:rsidRPr="00E32E1A">
        <w:rPr>
          <w:rFonts w:ascii="Book Antiqua" w:hAnsi="Book Antiqua"/>
        </w:rPr>
        <w:t xml:space="preserve"> 2012; </w:t>
      </w:r>
      <w:r w:rsidRPr="00E32E1A">
        <w:rPr>
          <w:rFonts w:ascii="Book Antiqua" w:hAnsi="Book Antiqua"/>
          <w:b/>
          <w:bCs/>
        </w:rPr>
        <w:t>19</w:t>
      </w:r>
      <w:r w:rsidRPr="00E32E1A">
        <w:rPr>
          <w:rFonts w:ascii="Book Antiqua" w:hAnsi="Book Antiqua"/>
        </w:rPr>
        <w:t xml:space="preserve"> Suppl 3: S375-S384 [PMID: 21681378 DOI: 10.1245/s10434-011-1836-7]</w:t>
      </w:r>
    </w:p>
    <w:p w14:paraId="116D8073"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151 </w:t>
      </w:r>
      <w:r w:rsidRPr="00E32E1A">
        <w:rPr>
          <w:rFonts w:ascii="Book Antiqua" w:hAnsi="Book Antiqua"/>
          <w:b/>
          <w:bCs/>
        </w:rPr>
        <w:t>Morse MA</w:t>
      </w:r>
      <w:r w:rsidRPr="00E32E1A">
        <w:rPr>
          <w:rFonts w:ascii="Book Antiqua" w:hAnsi="Book Antiqua"/>
        </w:rPr>
        <w:t xml:space="preserve">, Sun W, Kim R, He AR, </w:t>
      </w:r>
      <w:proofErr w:type="spellStart"/>
      <w:r w:rsidRPr="00E32E1A">
        <w:rPr>
          <w:rFonts w:ascii="Book Antiqua" w:hAnsi="Book Antiqua"/>
        </w:rPr>
        <w:t>Abada</w:t>
      </w:r>
      <w:proofErr w:type="spellEnd"/>
      <w:r w:rsidRPr="00E32E1A">
        <w:rPr>
          <w:rFonts w:ascii="Book Antiqua" w:hAnsi="Book Antiqua"/>
        </w:rPr>
        <w:t xml:space="preserve"> PB, </w:t>
      </w:r>
      <w:proofErr w:type="spellStart"/>
      <w:r w:rsidRPr="00E32E1A">
        <w:rPr>
          <w:rFonts w:ascii="Book Antiqua" w:hAnsi="Book Antiqua"/>
        </w:rPr>
        <w:t>Mynderse</w:t>
      </w:r>
      <w:proofErr w:type="spellEnd"/>
      <w:r w:rsidRPr="00E32E1A">
        <w:rPr>
          <w:rFonts w:ascii="Book Antiqua" w:hAnsi="Book Antiqua"/>
        </w:rPr>
        <w:t xml:space="preserve"> M, Finn RS. The Role of Angiogenesis in Hepatocellular Carcinoma. </w:t>
      </w:r>
      <w:r w:rsidRPr="00E32E1A">
        <w:rPr>
          <w:rFonts w:ascii="Book Antiqua" w:hAnsi="Book Antiqua"/>
          <w:i/>
          <w:iCs/>
        </w:rPr>
        <w:t>Clin Cancer Res</w:t>
      </w:r>
      <w:r w:rsidRPr="00E32E1A">
        <w:rPr>
          <w:rFonts w:ascii="Book Antiqua" w:hAnsi="Book Antiqua"/>
        </w:rPr>
        <w:t xml:space="preserve"> 2019; </w:t>
      </w:r>
      <w:r w:rsidRPr="00E32E1A">
        <w:rPr>
          <w:rFonts w:ascii="Book Antiqua" w:hAnsi="Book Antiqua"/>
          <w:b/>
          <w:bCs/>
        </w:rPr>
        <w:t>25</w:t>
      </w:r>
      <w:r w:rsidRPr="00E32E1A">
        <w:rPr>
          <w:rFonts w:ascii="Book Antiqua" w:hAnsi="Book Antiqua"/>
        </w:rPr>
        <w:t>: 912-920 [PMID: 30274981 DOI: 10.1158/1078-0432.CCR-18-1254]</w:t>
      </w:r>
    </w:p>
    <w:p w14:paraId="30E575D9" w14:textId="77777777" w:rsidR="00F62D87" w:rsidRPr="00E32E1A" w:rsidRDefault="00000000" w:rsidP="00E32E1A">
      <w:pPr>
        <w:spacing w:line="360" w:lineRule="auto"/>
        <w:jc w:val="both"/>
        <w:rPr>
          <w:rFonts w:ascii="Book Antiqua" w:hAnsi="Book Antiqua"/>
        </w:rPr>
      </w:pPr>
      <w:r w:rsidRPr="00E32E1A">
        <w:rPr>
          <w:rFonts w:ascii="Book Antiqua" w:hAnsi="Book Antiqua"/>
        </w:rPr>
        <w:lastRenderedPageBreak/>
        <w:t xml:space="preserve">152 </w:t>
      </w:r>
      <w:proofErr w:type="spellStart"/>
      <w:r w:rsidRPr="00E32E1A">
        <w:rPr>
          <w:rFonts w:ascii="Book Antiqua" w:hAnsi="Book Antiqua"/>
          <w:b/>
          <w:bCs/>
        </w:rPr>
        <w:t>Lacin</w:t>
      </w:r>
      <w:proofErr w:type="spellEnd"/>
      <w:r w:rsidRPr="00E32E1A">
        <w:rPr>
          <w:rFonts w:ascii="Book Antiqua" w:hAnsi="Book Antiqua"/>
          <w:b/>
          <w:bCs/>
        </w:rPr>
        <w:t xml:space="preserve"> S</w:t>
      </w:r>
      <w:r w:rsidRPr="00E32E1A">
        <w:rPr>
          <w:rFonts w:ascii="Book Antiqua" w:hAnsi="Book Antiqua"/>
        </w:rPr>
        <w:t xml:space="preserve">, Yalcin S. The Prognostic Value of Circulating VEGF-A Level in Patients </w:t>
      </w:r>
      <w:proofErr w:type="gramStart"/>
      <w:r w:rsidRPr="00E32E1A">
        <w:rPr>
          <w:rFonts w:ascii="Book Antiqua" w:hAnsi="Book Antiqua"/>
        </w:rPr>
        <w:t>With</w:t>
      </w:r>
      <w:proofErr w:type="gramEnd"/>
      <w:r w:rsidRPr="00E32E1A">
        <w:rPr>
          <w:rFonts w:ascii="Book Antiqua" w:hAnsi="Book Antiqua"/>
        </w:rPr>
        <w:t xml:space="preserve"> Hepatocellular Cancer. </w:t>
      </w:r>
      <w:r w:rsidRPr="00E32E1A">
        <w:rPr>
          <w:rFonts w:ascii="Book Antiqua" w:hAnsi="Book Antiqua"/>
          <w:i/>
          <w:iCs/>
        </w:rPr>
        <w:t>Technol Cancer Res Treat</w:t>
      </w:r>
      <w:r w:rsidRPr="00E32E1A">
        <w:rPr>
          <w:rFonts w:ascii="Book Antiqua" w:hAnsi="Book Antiqua"/>
        </w:rPr>
        <w:t xml:space="preserve"> 2020; </w:t>
      </w:r>
      <w:r w:rsidRPr="00E32E1A">
        <w:rPr>
          <w:rFonts w:ascii="Book Antiqua" w:hAnsi="Book Antiqua"/>
          <w:b/>
          <w:bCs/>
        </w:rPr>
        <w:t>19</w:t>
      </w:r>
      <w:r w:rsidRPr="00E32E1A">
        <w:rPr>
          <w:rFonts w:ascii="Book Antiqua" w:hAnsi="Book Antiqua"/>
        </w:rPr>
        <w:t>: 1533033820971677 [PMID: 33234055 DOI: 10.1177/1533033820971677]</w:t>
      </w:r>
    </w:p>
    <w:p w14:paraId="6DE6D6E7"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153 </w:t>
      </w:r>
      <w:proofErr w:type="spellStart"/>
      <w:r w:rsidRPr="00E32E1A">
        <w:rPr>
          <w:rFonts w:ascii="Book Antiqua" w:hAnsi="Book Antiqua"/>
          <w:b/>
          <w:bCs/>
        </w:rPr>
        <w:t>Jin</w:t>
      </w:r>
      <w:proofErr w:type="spellEnd"/>
      <w:r w:rsidRPr="00E32E1A">
        <w:rPr>
          <w:rFonts w:ascii="Book Antiqua" w:hAnsi="Book Antiqua"/>
          <w:b/>
          <w:bCs/>
        </w:rPr>
        <w:t xml:space="preserve"> J</w:t>
      </w:r>
      <w:r w:rsidRPr="00E32E1A">
        <w:rPr>
          <w:rFonts w:ascii="Book Antiqua" w:hAnsi="Book Antiqua"/>
        </w:rPr>
        <w:t xml:space="preserve">, </w:t>
      </w:r>
      <w:proofErr w:type="spellStart"/>
      <w:r w:rsidRPr="00E32E1A">
        <w:rPr>
          <w:rFonts w:ascii="Book Antiqua" w:hAnsi="Book Antiqua"/>
        </w:rPr>
        <w:t>Niu</w:t>
      </w:r>
      <w:proofErr w:type="spellEnd"/>
      <w:r w:rsidRPr="00E32E1A">
        <w:rPr>
          <w:rFonts w:ascii="Book Antiqua" w:hAnsi="Book Antiqua"/>
        </w:rPr>
        <w:t xml:space="preserve"> X, Zou L, Li L, Li S, Han J, Zhang P, Song J, Xiao F. AFP mRNA level in enriched circulating tumor cells from hepatocellular carcinoma patient blood samples is a pivotal predictive marker for metastasis. </w:t>
      </w:r>
      <w:r w:rsidRPr="00E32E1A">
        <w:rPr>
          <w:rFonts w:ascii="Book Antiqua" w:hAnsi="Book Antiqua"/>
          <w:i/>
          <w:iCs/>
        </w:rPr>
        <w:t>Cancer Lett</w:t>
      </w:r>
      <w:r w:rsidRPr="00E32E1A">
        <w:rPr>
          <w:rFonts w:ascii="Book Antiqua" w:hAnsi="Book Antiqua"/>
        </w:rPr>
        <w:t xml:space="preserve"> 2016; </w:t>
      </w:r>
      <w:r w:rsidRPr="00E32E1A">
        <w:rPr>
          <w:rFonts w:ascii="Book Antiqua" w:hAnsi="Book Antiqua"/>
          <w:b/>
          <w:bCs/>
        </w:rPr>
        <w:t>378</w:t>
      </w:r>
      <w:r w:rsidRPr="00E32E1A">
        <w:rPr>
          <w:rFonts w:ascii="Book Antiqua" w:hAnsi="Book Antiqua"/>
        </w:rPr>
        <w:t>: 33-37 [PMID: 27160647 DOI: 10.1016/j.canlet.2016.04.033]</w:t>
      </w:r>
    </w:p>
    <w:p w14:paraId="4BCF4A49"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154 </w:t>
      </w:r>
      <w:proofErr w:type="spellStart"/>
      <w:r w:rsidRPr="00E32E1A">
        <w:rPr>
          <w:rFonts w:ascii="Book Antiqua" w:hAnsi="Book Antiqua"/>
          <w:b/>
          <w:bCs/>
        </w:rPr>
        <w:t>Kamiyama</w:t>
      </w:r>
      <w:proofErr w:type="spellEnd"/>
      <w:r w:rsidRPr="00E32E1A">
        <w:rPr>
          <w:rFonts w:ascii="Book Antiqua" w:hAnsi="Book Antiqua"/>
          <w:b/>
          <w:bCs/>
        </w:rPr>
        <w:t xml:space="preserve"> T</w:t>
      </w:r>
      <w:r w:rsidRPr="00E32E1A">
        <w:rPr>
          <w:rFonts w:ascii="Book Antiqua" w:hAnsi="Book Antiqua"/>
        </w:rPr>
        <w:t xml:space="preserve">, Takahashi M, Nakagawa T, Nakanishi K, </w:t>
      </w:r>
      <w:proofErr w:type="spellStart"/>
      <w:r w:rsidRPr="00E32E1A">
        <w:rPr>
          <w:rFonts w:ascii="Book Antiqua" w:hAnsi="Book Antiqua"/>
        </w:rPr>
        <w:t>Kamachi</w:t>
      </w:r>
      <w:proofErr w:type="spellEnd"/>
      <w:r w:rsidRPr="00E32E1A">
        <w:rPr>
          <w:rFonts w:ascii="Book Antiqua" w:hAnsi="Book Antiqua"/>
        </w:rPr>
        <w:t xml:space="preserve"> H, Suzuki T, Shimamura T, Taniguchi M, Ozaki M, Matsushita M, Furukawa H, </w:t>
      </w:r>
      <w:proofErr w:type="spellStart"/>
      <w:r w:rsidRPr="00E32E1A">
        <w:rPr>
          <w:rFonts w:ascii="Book Antiqua" w:hAnsi="Book Antiqua"/>
        </w:rPr>
        <w:t>Todo</w:t>
      </w:r>
      <w:proofErr w:type="spellEnd"/>
      <w:r w:rsidRPr="00E32E1A">
        <w:rPr>
          <w:rFonts w:ascii="Book Antiqua" w:hAnsi="Book Antiqua"/>
        </w:rPr>
        <w:t xml:space="preserve"> S. AFP mRNA detected in bone marrow by real-time quantitative RT-PCR analysis predicts survival and recurrence after curative hepatectomy for hepatocellular carcinoma. </w:t>
      </w:r>
      <w:r w:rsidRPr="00E32E1A">
        <w:rPr>
          <w:rFonts w:ascii="Book Antiqua" w:hAnsi="Book Antiqua"/>
          <w:i/>
          <w:iCs/>
        </w:rPr>
        <w:t>Ann Surg</w:t>
      </w:r>
      <w:r w:rsidRPr="00E32E1A">
        <w:rPr>
          <w:rFonts w:ascii="Book Antiqua" w:hAnsi="Book Antiqua"/>
        </w:rPr>
        <w:t xml:space="preserve"> 2006; </w:t>
      </w:r>
      <w:r w:rsidRPr="00E32E1A">
        <w:rPr>
          <w:rFonts w:ascii="Book Antiqua" w:hAnsi="Book Antiqua"/>
          <w:b/>
          <w:bCs/>
        </w:rPr>
        <w:t>244</w:t>
      </w:r>
      <w:r w:rsidRPr="00E32E1A">
        <w:rPr>
          <w:rFonts w:ascii="Book Antiqua" w:hAnsi="Book Antiqua"/>
        </w:rPr>
        <w:t>: 451-463 [PMID: 16926571 DOI: 10.1097/01.sla.0000234840.74526.2b]</w:t>
      </w:r>
    </w:p>
    <w:p w14:paraId="6A61C1C9"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155 </w:t>
      </w:r>
      <w:r w:rsidRPr="00E32E1A">
        <w:rPr>
          <w:rFonts w:ascii="Book Antiqua" w:hAnsi="Book Antiqua"/>
          <w:b/>
          <w:bCs/>
        </w:rPr>
        <w:t>Hwang S</w:t>
      </w:r>
      <w:r w:rsidRPr="00E32E1A">
        <w:rPr>
          <w:rFonts w:ascii="Book Antiqua" w:hAnsi="Book Antiqua"/>
        </w:rPr>
        <w:t xml:space="preserve">, Song GW, Lee YJ, Kim KH, </w:t>
      </w:r>
      <w:proofErr w:type="spellStart"/>
      <w:r w:rsidRPr="00E32E1A">
        <w:rPr>
          <w:rFonts w:ascii="Book Antiqua" w:hAnsi="Book Antiqua"/>
        </w:rPr>
        <w:t>Ahn</w:t>
      </w:r>
      <w:proofErr w:type="spellEnd"/>
      <w:r w:rsidRPr="00E32E1A">
        <w:rPr>
          <w:rFonts w:ascii="Book Antiqua" w:hAnsi="Book Antiqua"/>
        </w:rPr>
        <w:t xml:space="preserve"> CS, Moon DB, Ha TY, Jung DH, Park GC, Lee SG. Multiplication of Tumor Volume by Two Tumor Markers Is a Post-Resection Prognostic Predictor for Solitary Hepatocellular Carcinoma. </w:t>
      </w:r>
      <w:r w:rsidRPr="00E32E1A">
        <w:rPr>
          <w:rFonts w:ascii="Book Antiqua" w:hAnsi="Book Antiqua"/>
          <w:i/>
          <w:iCs/>
        </w:rPr>
        <w:t xml:space="preserve">J </w:t>
      </w:r>
      <w:proofErr w:type="spellStart"/>
      <w:r w:rsidRPr="00E32E1A">
        <w:rPr>
          <w:rFonts w:ascii="Book Antiqua" w:hAnsi="Book Antiqua"/>
          <w:i/>
          <w:iCs/>
        </w:rPr>
        <w:t>Gastrointest</w:t>
      </w:r>
      <w:proofErr w:type="spellEnd"/>
      <w:r w:rsidRPr="00E32E1A">
        <w:rPr>
          <w:rFonts w:ascii="Book Antiqua" w:hAnsi="Book Antiqua"/>
          <w:i/>
          <w:iCs/>
        </w:rPr>
        <w:t xml:space="preserve"> Surg</w:t>
      </w:r>
      <w:r w:rsidRPr="00E32E1A">
        <w:rPr>
          <w:rFonts w:ascii="Book Antiqua" w:hAnsi="Book Antiqua"/>
        </w:rPr>
        <w:t xml:space="preserve"> 2016; </w:t>
      </w:r>
      <w:r w:rsidRPr="00E32E1A">
        <w:rPr>
          <w:rFonts w:ascii="Book Antiqua" w:hAnsi="Book Antiqua"/>
          <w:b/>
          <w:bCs/>
        </w:rPr>
        <w:t>20</w:t>
      </w:r>
      <w:r w:rsidRPr="00E32E1A">
        <w:rPr>
          <w:rFonts w:ascii="Book Antiqua" w:hAnsi="Book Antiqua"/>
        </w:rPr>
        <w:t>: 1807-1820 [PMID: 27311982 DOI: 10.1007/s11605-016-3187-y]</w:t>
      </w:r>
    </w:p>
    <w:p w14:paraId="4354321B"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156 </w:t>
      </w:r>
      <w:r w:rsidRPr="00E32E1A">
        <w:rPr>
          <w:rFonts w:ascii="Book Antiqua" w:hAnsi="Book Antiqua"/>
          <w:b/>
          <w:bCs/>
        </w:rPr>
        <w:t>Hwang S</w:t>
      </w:r>
      <w:r w:rsidRPr="00E32E1A">
        <w:rPr>
          <w:rFonts w:ascii="Book Antiqua" w:hAnsi="Book Antiqua"/>
        </w:rPr>
        <w:t xml:space="preserve">, Joh JW, Wang HJ, Kim DG, Kim KS, Suh KS, Kim SH, Yu HC, Cho CK, Lee YJ, Kim KH, Kim JM, Kim BW, Lee SG. Prognostic Prediction Models for Resection of Large Hepatocellular Carcinoma: A Korean Multicenter Study. </w:t>
      </w:r>
      <w:r w:rsidRPr="00E32E1A">
        <w:rPr>
          <w:rFonts w:ascii="Book Antiqua" w:hAnsi="Book Antiqua"/>
          <w:i/>
          <w:iCs/>
        </w:rPr>
        <w:t>World J Surg</w:t>
      </w:r>
      <w:r w:rsidRPr="00E32E1A">
        <w:rPr>
          <w:rFonts w:ascii="Book Antiqua" w:hAnsi="Book Antiqua"/>
        </w:rPr>
        <w:t xml:space="preserve"> 2018; </w:t>
      </w:r>
      <w:r w:rsidRPr="00E32E1A">
        <w:rPr>
          <w:rFonts w:ascii="Book Antiqua" w:hAnsi="Book Antiqua"/>
          <w:b/>
          <w:bCs/>
        </w:rPr>
        <w:t>42</w:t>
      </w:r>
      <w:r w:rsidRPr="00E32E1A">
        <w:rPr>
          <w:rFonts w:ascii="Book Antiqua" w:hAnsi="Book Antiqua"/>
        </w:rPr>
        <w:t>: 2579-2591 [PMID: 29340726 DOI: 10.1007/s00268-018-4468-2]</w:t>
      </w:r>
    </w:p>
    <w:p w14:paraId="101319D7"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157 </w:t>
      </w:r>
      <w:r w:rsidRPr="00E32E1A">
        <w:rPr>
          <w:rFonts w:ascii="Book Antiqua" w:hAnsi="Book Antiqua"/>
          <w:b/>
          <w:bCs/>
        </w:rPr>
        <w:t>Mehta N</w:t>
      </w:r>
      <w:r w:rsidRPr="00E32E1A">
        <w:rPr>
          <w:rFonts w:ascii="Book Antiqua" w:hAnsi="Book Antiqua"/>
        </w:rPr>
        <w:t xml:space="preserve">, </w:t>
      </w:r>
      <w:proofErr w:type="spellStart"/>
      <w:r w:rsidRPr="00E32E1A">
        <w:rPr>
          <w:rFonts w:ascii="Book Antiqua" w:hAnsi="Book Antiqua"/>
        </w:rPr>
        <w:t>Heimbach</w:t>
      </w:r>
      <w:proofErr w:type="spellEnd"/>
      <w:r w:rsidRPr="00E32E1A">
        <w:rPr>
          <w:rFonts w:ascii="Book Antiqua" w:hAnsi="Book Antiqua"/>
        </w:rPr>
        <w:t xml:space="preserve"> J, </w:t>
      </w:r>
      <w:proofErr w:type="spellStart"/>
      <w:r w:rsidRPr="00E32E1A">
        <w:rPr>
          <w:rFonts w:ascii="Book Antiqua" w:hAnsi="Book Antiqua"/>
        </w:rPr>
        <w:t>Harnois</w:t>
      </w:r>
      <w:proofErr w:type="spellEnd"/>
      <w:r w:rsidRPr="00E32E1A">
        <w:rPr>
          <w:rFonts w:ascii="Book Antiqua" w:hAnsi="Book Antiqua"/>
        </w:rPr>
        <w:t xml:space="preserve"> DM, </w:t>
      </w:r>
      <w:proofErr w:type="spellStart"/>
      <w:r w:rsidRPr="00E32E1A">
        <w:rPr>
          <w:rFonts w:ascii="Book Antiqua" w:hAnsi="Book Antiqua"/>
        </w:rPr>
        <w:t>Sapisochin</w:t>
      </w:r>
      <w:proofErr w:type="spellEnd"/>
      <w:r w:rsidRPr="00E32E1A">
        <w:rPr>
          <w:rFonts w:ascii="Book Antiqua" w:hAnsi="Book Antiqua"/>
        </w:rPr>
        <w:t xml:space="preserve"> G, Dodge JL, Lee D, Burns JM, Sanchez W, Greig PD, Grant DR, Roberts JP, Yao FY. Validation of a Risk Estimation of Tumor Recurrence After Transplant (RETREAT) Score for Hepatocellular Carcinoma Recurrence After Liver Transplant. </w:t>
      </w:r>
      <w:r w:rsidRPr="00E32E1A">
        <w:rPr>
          <w:rFonts w:ascii="Book Antiqua" w:hAnsi="Book Antiqua"/>
          <w:i/>
          <w:iCs/>
        </w:rPr>
        <w:t>JAMA Oncol</w:t>
      </w:r>
      <w:r w:rsidRPr="00E32E1A">
        <w:rPr>
          <w:rFonts w:ascii="Book Antiqua" w:hAnsi="Book Antiqua"/>
        </w:rPr>
        <w:t xml:space="preserve"> 2017; </w:t>
      </w:r>
      <w:r w:rsidRPr="00E32E1A">
        <w:rPr>
          <w:rFonts w:ascii="Book Antiqua" w:hAnsi="Book Antiqua"/>
          <w:b/>
          <w:bCs/>
        </w:rPr>
        <w:t>3</w:t>
      </w:r>
      <w:r w:rsidRPr="00E32E1A">
        <w:rPr>
          <w:rFonts w:ascii="Book Antiqua" w:hAnsi="Book Antiqua"/>
        </w:rPr>
        <w:t>: 493-500 [PMID: 27838698 DOI: 10.1001/jamaoncol.2016.5116]</w:t>
      </w:r>
    </w:p>
    <w:p w14:paraId="47D31363"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158 </w:t>
      </w:r>
      <w:proofErr w:type="spellStart"/>
      <w:r w:rsidRPr="00E32E1A">
        <w:rPr>
          <w:rFonts w:ascii="Book Antiqua" w:hAnsi="Book Antiqua"/>
          <w:b/>
          <w:bCs/>
        </w:rPr>
        <w:t>Costentin</w:t>
      </w:r>
      <w:proofErr w:type="spellEnd"/>
      <w:r w:rsidRPr="00E32E1A">
        <w:rPr>
          <w:rFonts w:ascii="Book Antiqua" w:hAnsi="Book Antiqua"/>
          <w:b/>
          <w:bCs/>
        </w:rPr>
        <w:t xml:space="preserve"> C</w:t>
      </w:r>
      <w:r w:rsidRPr="00E32E1A">
        <w:rPr>
          <w:rFonts w:ascii="Book Antiqua" w:hAnsi="Book Antiqua"/>
        </w:rPr>
        <w:t xml:space="preserve">, </w:t>
      </w:r>
      <w:proofErr w:type="spellStart"/>
      <w:r w:rsidRPr="00E32E1A">
        <w:rPr>
          <w:rFonts w:ascii="Book Antiqua" w:hAnsi="Book Antiqua"/>
        </w:rPr>
        <w:t>Piñero</w:t>
      </w:r>
      <w:proofErr w:type="spellEnd"/>
      <w:r w:rsidRPr="00E32E1A">
        <w:rPr>
          <w:rFonts w:ascii="Book Antiqua" w:hAnsi="Book Antiqua"/>
        </w:rPr>
        <w:t xml:space="preserve"> F, </w:t>
      </w:r>
      <w:proofErr w:type="spellStart"/>
      <w:r w:rsidRPr="00E32E1A">
        <w:rPr>
          <w:rFonts w:ascii="Book Antiqua" w:hAnsi="Book Antiqua"/>
        </w:rPr>
        <w:t>Degroote</w:t>
      </w:r>
      <w:proofErr w:type="spellEnd"/>
      <w:r w:rsidRPr="00E32E1A">
        <w:rPr>
          <w:rFonts w:ascii="Book Antiqua" w:hAnsi="Book Antiqua"/>
        </w:rPr>
        <w:t xml:space="preserve"> H, </w:t>
      </w:r>
      <w:proofErr w:type="spellStart"/>
      <w:r w:rsidRPr="00E32E1A">
        <w:rPr>
          <w:rFonts w:ascii="Book Antiqua" w:hAnsi="Book Antiqua"/>
        </w:rPr>
        <w:t>Notarpaolo</w:t>
      </w:r>
      <w:proofErr w:type="spellEnd"/>
      <w:r w:rsidRPr="00E32E1A">
        <w:rPr>
          <w:rFonts w:ascii="Book Antiqua" w:hAnsi="Book Antiqua"/>
        </w:rPr>
        <w:t xml:space="preserve"> A, </w:t>
      </w:r>
      <w:proofErr w:type="spellStart"/>
      <w:r w:rsidRPr="00E32E1A">
        <w:rPr>
          <w:rFonts w:ascii="Book Antiqua" w:hAnsi="Book Antiqua"/>
        </w:rPr>
        <w:t>Boin</w:t>
      </w:r>
      <w:proofErr w:type="spellEnd"/>
      <w:r w:rsidRPr="00E32E1A">
        <w:rPr>
          <w:rFonts w:ascii="Book Antiqua" w:hAnsi="Book Antiqua"/>
        </w:rPr>
        <w:t xml:space="preserve"> IF, </w:t>
      </w:r>
      <w:proofErr w:type="spellStart"/>
      <w:r w:rsidRPr="00E32E1A">
        <w:rPr>
          <w:rFonts w:ascii="Book Antiqua" w:hAnsi="Book Antiqua"/>
        </w:rPr>
        <w:t>Boudjema</w:t>
      </w:r>
      <w:proofErr w:type="spellEnd"/>
      <w:r w:rsidRPr="00E32E1A">
        <w:rPr>
          <w:rFonts w:ascii="Book Antiqua" w:hAnsi="Book Antiqua"/>
        </w:rPr>
        <w:t xml:space="preserve"> K, </w:t>
      </w:r>
      <w:proofErr w:type="spellStart"/>
      <w:r w:rsidRPr="00E32E1A">
        <w:rPr>
          <w:rFonts w:ascii="Book Antiqua" w:hAnsi="Book Antiqua"/>
        </w:rPr>
        <w:t>Baccaro</w:t>
      </w:r>
      <w:proofErr w:type="spellEnd"/>
      <w:r w:rsidRPr="00E32E1A">
        <w:rPr>
          <w:rFonts w:ascii="Book Antiqua" w:hAnsi="Book Antiqua"/>
        </w:rPr>
        <w:t xml:space="preserve"> C, </w:t>
      </w:r>
      <w:proofErr w:type="spellStart"/>
      <w:r w:rsidRPr="00E32E1A">
        <w:rPr>
          <w:rFonts w:ascii="Book Antiqua" w:hAnsi="Book Antiqua"/>
        </w:rPr>
        <w:t>Podestá</w:t>
      </w:r>
      <w:proofErr w:type="spellEnd"/>
      <w:r w:rsidRPr="00E32E1A">
        <w:rPr>
          <w:rFonts w:ascii="Book Antiqua" w:hAnsi="Book Antiqua"/>
        </w:rPr>
        <w:t xml:space="preserve"> LG, </w:t>
      </w:r>
      <w:proofErr w:type="spellStart"/>
      <w:r w:rsidRPr="00E32E1A">
        <w:rPr>
          <w:rFonts w:ascii="Book Antiqua" w:hAnsi="Book Antiqua"/>
        </w:rPr>
        <w:t>Bachellier</w:t>
      </w:r>
      <w:proofErr w:type="spellEnd"/>
      <w:r w:rsidRPr="00E32E1A">
        <w:rPr>
          <w:rFonts w:ascii="Book Antiqua" w:hAnsi="Book Antiqua"/>
        </w:rPr>
        <w:t xml:space="preserve"> P, </w:t>
      </w:r>
      <w:proofErr w:type="spellStart"/>
      <w:r w:rsidRPr="00E32E1A">
        <w:rPr>
          <w:rFonts w:ascii="Book Antiqua" w:hAnsi="Book Antiqua"/>
        </w:rPr>
        <w:t>Ettorre</w:t>
      </w:r>
      <w:proofErr w:type="spellEnd"/>
      <w:r w:rsidRPr="00E32E1A">
        <w:rPr>
          <w:rFonts w:ascii="Book Antiqua" w:hAnsi="Book Antiqua"/>
        </w:rPr>
        <w:t xml:space="preserve"> GM, </w:t>
      </w:r>
      <w:proofErr w:type="spellStart"/>
      <w:r w:rsidRPr="00E32E1A">
        <w:rPr>
          <w:rFonts w:ascii="Book Antiqua" w:hAnsi="Book Antiqua"/>
        </w:rPr>
        <w:t>Poniachik</w:t>
      </w:r>
      <w:proofErr w:type="spellEnd"/>
      <w:r w:rsidRPr="00E32E1A">
        <w:rPr>
          <w:rFonts w:ascii="Book Antiqua" w:hAnsi="Book Antiqua"/>
        </w:rPr>
        <w:t xml:space="preserve"> J, </w:t>
      </w:r>
      <w:proofErr w:type="spellStart"/>
      <w:r w:rsidRPr="00E32E1A">
        <w:rPr>
          <w:rFonts w:ascii="Book Antiqua" w:hAnsi="Book Antiqua"/>
        </w:rPr>
        <w:t>Muscari</w:t>
      </w:r>
      <w:proofErr w:type="spellEnd"/>
      <w:r w:rsidRPr="00E32E1A">
        <w:rPr>
          <w:rFonts w:ascii="Book Antiqua" w:hAnsi="Book Antiqua"/>
        </w:rPr>
        <w:t xml:space="preserve"> F, </w:t>
      </w:r>
      <w:proofErr w:type="spellStart"/>
      <w:r w:rsidRPr="00E32E1A">
        <w:rPr>
          <w:rFonts w:ascii="Book Antiqua" w:hAnsi="Book Antiqua"/>
        </w:rPr>
        <w:t>Dibenedetto</w:t>
      </w:r>
      <w:proofErr w:type="spellEnd"/>
      <w:r w:rsidRPr="00E32E1A">
        <w:rPr>
          <w:rFonts w:ascii="Book Antiqua" w:hAnsi="Book Antiqua"/>
        </w:rPr>
        <w:t xml:space="preserve"> F, Duque SH, </w:t>
      </w:r>
      <w:proofErr w:type="spellStart"/>
      <w:r w:rsidRPr="00E32E1A">
        <w:rPr>
          <w:rFonts w:ascii="Book Antiqua" w:hAnsi="Book Antiqua"/>
        </w:rPr>
        <w:t>Salame</w:t>
      </w:r>
      <w:proofErr w:type="spellEnd"/>
      <w:r w:rsidRPr="00E32E1A">
        <w:rPr>
          <w:rFonts w:ascii="Book Antiqua" w:hAnsi="Book Antiqua"/>
        </w:rPr>
        <w:t xml:space="preserve"> E, </w:t>
      </w:r>
      <w:proofErr w:type="spellStart"/>
      <w:r w:rsidRPr="00E32E1A">
        <w:rPr>
          <w:rFonts w:ascii="Book Antiqua" w:hAnsi="Book Antiqua"/>
        </w:rPr>
        <w:t>Cillo</w:t>
      </w:r>
      <w:proofErr w:type="spellEnd"/>
      <w:r w:rsidRPr="00E32E1A">
        <w:rPr>
          <w:rFonts w:ascii="Book Antiqua" w:hAnsi="Book Antiqua"/>
        </w:rPr>
        <w:t xml:space="preserve"> U, Marciano S, </w:t>
      </w:r>
      <w:proofErr w:type="spellStart"/>
      <w:r w:rsidRPr="00E32E1A">
        <w:rPr>
          <w:rFonts w:ascii="Book Antiqua" w:hAnsi="Book Antiqua"/>
        </w:rPr>
        <w:t>Vanlemmens</w:t>
      </w:r>
      <w:proofErr w:type="spellEnd"/>
      <w:r w:rsidRPr="00E32E1A">
        <w:rPr>
          <w:rFonts w:ascii="Book Antiqua" w:hAnsi="Book Antiqua"/>
        </w:rPr>
        <w:t xml:space="preserve"> C, </w:t>
      </w:r>
      <w:proofErr w:type="spellStart"/>
      <w:r w:rsidRPr="00E32E1A">
        <w:rPr>
          <w:rFonts w:ascii="Book Antiqua" w:hAnsi="Book Antiqua"/>
        </w:rPr>
        <w:t>Fagiuoli</w:t>
      </w:r>
      <w:proofErr w:type="spellEnd"/>
      <w:r w:rsidRPr="00E32E1A">
        <w:rPr>
          <w:rFonts w:ascii="Book Antiqua" w:hAnsi="Book Antiqua"/>
        </w:rPr>
        <w:t xml:space="preserve"> S, Burra P, Van </w:t>
      </w:r>
      <w:proofErr w:type="spellStart"/>
      <w:r w:rsidRPr="00E32E1A">
        <w:rPr>
          <w:rFonts w:ascii="Book Antiqua" w:hAnsi="Book Antiqua"/>
        </w:rPr>
        <w:t>Vlierberghe</w:t>
      </w:r>
      <w:proofErr w:type="spellEnd"/>
      <w:r w:rsidRPr="00E32E1A">
        <w:rPr>
          <w:rFonts w:ascii="Book Antiqua" w:hAnsi="Book Antiqua"/>
        </w:rPr>
        <w:t xml:space="preserve"> H, </w:t>
      </w:r>
      <w:proofErr w:type="spellStart"/>
      <w:r w:rsidRPr="00E32E1A">
        <w:rPr>
          <w:rFonts w:ascii="Book Antiqua" w:hAnsi="Book Antiqua"/>
        </w:rPr>
        <w:t>Cherqui</w:t>
      </w:r>
      <w:proofErr w:type="spellEnd"/>
      <w:r w:rsidRPr="00E32E1A">
        <w:rPr>
          <w:rFonts w:ascii="Book Antiqua" w:hAnsi="Book Antiqua"/>
        </w:rPr>
        <w:t xml:space="preserve"> D, Lai Q, Silva M, Rubinstein F, </w:t>
      </w:r>
      <w:proofErr w:type="spellStart"/>
      <w:r w:rsidRPr="00E32E1A">
        <w:rPr>
          <w:rFonts w:ascii="Book Antiqua" w:hAnsi="Book Antiqua"/>
        </w:rPr>
        <w:t>Duvoux</w:t>
      </w:r>
      <w:proofErr w:type="spellEnd"/>
      <w:r w:rsidRPr="00E32E1A">
        <w:rPr>
          <w:rFonts w:ascii="Book Antiqua" w:hAnsi="Book Antiqua"/>
        </w:rPr>
        <w:t xml:space="preserve"> C; French-Italian-Belgium and Latin American collaborative group for HCC and liver transplantation. R3-AFP score is a new </w:t>
      </w:r>
      <w:r w:rsidRPr="00E32E1A">
        <w:rPr>
          <w:rFonts w:ascii="Book Antiqua" w:hAnsi="Book Antiqua"/>
        </w:rPr>
        <w:lastRenderedPageBreak/>
        <w:t xml:space="preserve">composite tool to refine prediction of hepatocellular carcinoma recurrence after liver transplantation. </w:t>
      </w:r>
      <w:r w:rsidRPr="00E32E1A">
        <w:rPr>
          <w:rFonts w:ascii="Book Antiqua" w:hAnsi="Book Antiqua"/>
          <w:i/>
          <w:iCs/>
        </w:rPr>
        <w:t>JHEP Rep</w:t>
      </w:r>
      <w:r w:rsidRPr="00E32E1A">
        <w:rPr>
          <w:rFonts w:ascii="Book Antiqua" w:hAnsi="Book Antiqua"/>
        </w:rPr>
        <w:t xml:space="preserve"> 2022; </w:t>
      </w:r>
      <w:r w:rsidRPr="00E32E1A">
        <w:rPr>
          <w:rFonts w:ascii="Book Antiqua" w:hAnsi="Book Antiqua"/>
          <w:b/>
          <w:bCs/>
        </w:rPr>
        <w:t>4</w:t>
      </w:r>
      <w:r w:rsidRPr="00E32E1A">
        <w:rPr>
          <w:rFonts w:ascii="Book Antiqua" w:hAnsi="Book Antiqua"/>
        </w:rPr>
        <w:t>: 100445 [PMID: 35360522 DOI: 10.1016/j.jhepr.2022.100445]</w:t>
      </w:r>
    </w:p>
    <w:p w14:paraId="079BA558"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159 </w:t>
      </w:r>
      <w:proofErr w:type="spellStart"/>
      <w:r w:rsidRPr="00E32E1A">
        <w:rPr>
          <w:rFonts w:ascii="Book Antiqua" w:hAnsi="Book Antiqua"/>
          <w:b/>
          <w:bCs/>
        </w:rPr>
        <w:t>Singal</w:t>
      </w:r>
      <w:proofErr w:type="spellEnd"/>
      <w:r w:rsidRPr="00E32E1A">
        <w:rPr>
          <w:rFonts w:ascii="Book Antiqua" w:hAnsi="Book Antiqua"/>
          <w:b/>
          <w:bCs/>
        </w:rPr>
        <w:t xml:space="preserve"> AG</w:t>
      </w:r>
      <w:r w:rsidRPr="00E32E1A">
        <w:rPr>
          <w:rFonts w:ascii="Book Antiqua" w:hAnsi="Book Antiqua"/>
        </w:rPr>
        <w:t xml:space="preserve">, Mukherjee A, </w:t>
      </w:r>
      <w:proofErr w:type="spellStart"/>
      <w:r w:rsidRPr="00E32E1A">
        <w:rPr>
          <w:rFonts w:ascii="Book Antiqua" w:hAnsi="Book Antiqua"/>
        </w:rPr>
        <w:t>Elmunzer</w:t>
      </w:r>
      <w:proofErr w:type="spellEnd"/>
      <w:r w:rsidRPr="00E32E1A">
        <w:rPr>
          <w:rFonts w:ascii="Book Antiqua" w:hAnsi="Book Antiqua"/>
        </w:rPr>
        <w:t xml:space="preserve"> BJ, Higgins PD, Lok AS, Zhu J, Marrero JA, </w:t>
      </w:r>
      <w:proofErr w:type="spellStart"/>
      <w:r w:rsidRPr="00E32E1A">
        <w:rPr>
          <w:rFonts w:ascii="Book Antiqua" w:hAnsi="Book Antiqua"/>
        </w:rPr>
        <w:t>Waljee</w:t>
      </w:r>
      <w:proofErr w:type="spellEnd"/>
      <w:r w:rsidRPr="00E32E1A">
        <w:rPr>
          <w:rFonts w:ascii="Book Antiqua" w:hAnsi="Book Antiqua"/>
        </w:rPr>
        <w:t xml:space="preserve"> AK. Machine learning algorithms outperform conventional regression models in predicting development of hepatocellular carcinoma. </w:t>
      </w:r>
      <w:r w:rsidRPr="00E32E1A">
        <w:rPr>
          <w:rFonts w:ascii="Book Antiqua" w:hAnsi="Book Antiqua"/>
          <w:i/>
          <w:iCs/>
        </w:rPr>
        <w:t>Am J Gastroenterol</w:t>
      </w:r>
      <w:r w:rsidRPr="00E32E1A">
        <w:rPr>
          <w:rFonts w:ascii="Book Antiqua" w:hAnsi="Book Antiqua"/>
        </w:rPr>
        <w:t xml:space="preserve"> 2013; </w:t>
      </w:r>
      <w:r w:rsidRPr="00E32E1A">
        <w:rPr>
          <w:rFonts w:ascii="Book Antiqua" w:hAnsi="Book Antiqua"/>
          <w:b/>
          <w:bCs/>
        </w:rPr>
        <w:t>108</w:t>
      </w:r>
      <w:r w:rsidRPr="00E32E1A">
        <w:rPr>
          <w:rFonts w:ascii="Book Antiqua" w:hAnsi="Book Antiqua"/>
        </w:rPr>
        <w:t>: 1723-1730 [PMID: 24169273 DOI: 10.1038/ajg.2013.332]</w:t>
      </w:r>
    </w:p>
    <w:p w14:paraId="7922D56A"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160 </w:t>
      </w:r>
      <w:proofErr w:type="gramStart"/>
      <w:r w:rsidRPr="00E32E1A">
        <w:rPr>
          <w:rFonts w:ascii="Book Antiqua" w:hAnsi="Book Antiqua"/>
          <w:b/>
          <w:bCs/>
        </w:rPr>
        <w:t>An</w:t>
      </w:r>
      <w:proofErr w:type="gramEnd"/>
      <w:r w:rsidRPr="00E32E1A">
        <w:rPr>
          <w:rFonts w:ascii="Book Antiqua" w:hAnsi="Book Antiqua"/>
          <w:b/>
          <w:bCs/>
        </w:rPr>
        <w:t xml:space="preserve"> C</w:t>
      </w:r>
      <w:r w:rsidRPr="00E32E1A">
        <w:rPr>
          <w:rFonts w:ascii="Book Antiqua" w:hAnsi="Book Antiqua"/>
        </w:rPr>
        <w:t xml:space="preserve">, Yang H, Yu X, Han ZY, Cheng Z, Liu F, Dou J, Li B, Li Y, Li Y, Yu J, Liang P. A Machine Learning Model Based on Health Records for Predicting Recurrence After Microwave Ablation of Hepatocellular Carcinoma. </w:t>
      </w:r>
      <w:r w:rsidRPr="00E32E1A">
        <w:rPr>
          <w:rFonts w:ascii="Book Antiqua" w:hAnsi="Book Antiqua"/>
          <w:i/>
          <w:iCs/>
        </w:rPr>
        <w:t xml:space="preserve">J </w:t>
      </w:r>
      <w:proofErr w:type="spellStart"/>
      <w:r w:rsidRPr="00E32E1A">
        <w:rPr>
          <w:rFonts w:ascii="Book Antiqua" w:hAnsi="Book Antiqua"/>
          <w:i/>
          <w:iCs/>
        </w:rPr>
        <w:t>Hepatocell</w:t>
      </w:r>
      <w:proofErr w:type="spellEnd"/>
      <w:r w:rsidRPr="00E32E1A">
        <w:rPr>
          <w:rFonts w:ascii="Book Antiqua" w:hAnsi="Book Antiqua"/>
          <w:i/>
          <w:iCs/>
        </w:rPr>
        <w:t xml:space="preserve"> Carcinoma</w:t>
      </w:r>
      <w:r w:rsidRPr="00E32E1A">
        <w:rPr>
          <w:rFonts w:ascii="Book Antiqua" w:hAnsi="Book Antiqua"/>
        </w:rPr>
        <w:t xml:space="preserve"> 2022; </w:t>
      </w:r>
      <w:r w:rsidRPr="00E32E1A">
        <w:rPr>
          <w:rFonts w:ascii="Book Antiqua" w:hAnsi="Book Antiqua"/>
          <w:b/>
          <w:bCs/>
        </w:rPr>
        <w:t>9</w:t>
      </w:r>
      <w:r w:rsidRPr="00E32E1A">
        <w:rPr>
          <w:rFonts w:ascii="Book Antiqua" w:hAnsi="Book Antiqua"/>
        </w:rPr>
        <w:t>: 671-684 [PMID: 35923613 DOI: 10.2147/JHC.S358197]</w:t>
      </w:r>
    </w:p>
    <w:p w14:paraId="48624968"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161 </w:t>
      </w:r>
      <w:proofErr w:type="spellStart"/>
      <w:r w:rsidRPr="00E32E1A">
        <w:rPr>
          <w:rFonts w:ascii="Book Antiqua" w:hAnsi="Book Antiqua"/>
          <w:b/>
          <w:bCs/>
        </w:rPr>
        <w:t>Iseke</w:t>
      </w:r>
      <w:proofErr w:type="spellEnd"/>
      <w:r w:rsidRPr="00E32E1A">
        <w:rPr>
          <w:rFonts w:ascii="Book Antiqua" w:hAnsi="Book Antiqua"/>
          <w:b/>
          <w:bCs/>
        </w:rPr>
        <w:t xml:space="preserve"> S</w:t>
      </w:r>
      <w:r w:rsidRPr="00E32E1A">
        <w:rPr>
          <w:rFonts w:ascii="Book Antiqua" w:hAnsi="Book Antiqua"/>
        </w:rPr>
        <w:t xml:space="preserve">, </w:t>
      </w:r>
      <w:proofErr w:type="spellStart"/>
      <w:r w:rsidRPr="00E32E1A">
        <w:rPr>
          <w:rFonts w:ascii="Book Antiqua" w:hAnsi="Book Antiqua"/>
        </w:rPr>
        <w:t>Zeevi</w:t>
      </w:r>
      <w:proofErr w:type="spellEnd"/>
      <w:r w:rsidRPr="00E32E1A">
        <w:rPr>
          <w:rFonts w:ascii="Book Antiqua" w:hAnsi="Book Antiqua"/>
        </w:rPr>
        <w:t xml:space="preserve"> T, </w:t>
      </w:r>
      <w:proofErr w:type="spellStart"/>
      <w:r w:rsidRPr="00E32E1A">
        <w:rPr>
          <w:rFonts w:ascii="Book Antiqua" w:hAnsi="Book Antiqua"/>
        </w:rPr>
        <w:t>Kucukkaya</w:t>
      </w:r>
      <w:proofErr w:type="spellEnd"/>
      <w:r w:rsidRPr="00E32E1A">
        <w:rPr>
          <w:rFonts w:ascii="Book Antiqua" w:hAnsi="Book Antiqua"/>
        </w:rPr>
        <w:t xml:space="preserve"> AS, Raju R, Gross M, Haider SP, Petukhova-Greenstein A, Kuhn TN, Lin M, Nowak M, Cooper K, Thomas E, Weber MA, Madoff DC, </w:t>
      </w:r>
      <w:proofErr w:type="spellStart"/>
      <w:r w:rsidRPr="00E32E1A">
        <w:rPr>
          <w:rFonts w:ascii="Book Antiqua" w:hAnsi="Book Antiqua"/>
        </w:rPr>
        <w:t>Staib</w:t>
      </w:r>
      <w:proofErr w:type="spellEnd"/>
      <w:r w:rsidRPr="00E32E1A">
        <w:rPr>
          <w:rFonts w:ascii="Book Antiqua" w:hAnsi="Book Antiqua"/>
        </w:rPr>
        <w:t xml:space="preserve"> L, Batra R, </w:t>
      </w:r>
      <w:proofErr w:type="spellStart"/>
      <w:r w:rsidRPr="00E32E1A">
        <w:rPr>
          <w:rFonts w:ascii="Book Antiqua" w:hAnsi="Book Antiqua"/>
        </w:rPr>
        <w:t>Chapiro</w:t>
      </w:r>
      <w:proofErr w:type="spellEnd"/>
      <w:r w:rsidRPr="00E32E1A">
        <w:rPr>
          <w:rFonts w:ascii="Book Antiqua" w:hAnsi="Book Antiqua"/>
        </w:rPr>
        <w:t xml:space="preserve"> J. Machine Learning Models for Prediction of Posttreatment Recurrence in Early-Stage Hepatocellular Carcinoma Using Pretreatment Clinical and MRI Features: A Proof-of-Concept Study. </w:t>
      </w:r>
      <w:r w:rsidRPr="00E32E1A">
        <w:rPr>
          <w:rFonts w:ascii="Book Antiqua" w:hAnsi="Book Antiqua"/>
          <w:i/>
          <w:iCs/>
        </w:rPr>
        <w:t xml:space="preserve">AJR Am J </w:t>
      </w:r>
      <w:proofErr w:type="spellStart"/>
      <w:r w:rsidRPr="00E32E1A">
        <w:rPr>
          <w:rFonts w:ascii="Book Antiqua" w:hAnsi="Book Antiqua"/>
          <w:i/>
          <w:iCs/>
        </w:rPr>
        <w:t>Roentgenol</w:t>
      </w:r>
      <w:proofErr w:type="spellEnd"/>
      <w:r w:rsidRPr="00E32E1A">
        <w:rPr>
          <w:rFonts w:ascii="Book Antiqua" w:hAnsi="Book Antiqua"/>
        </w:rPr>
        <w:t xml:space="preserve"> 2022: 1-12 [PMID: 35975886 DOI: 10.2214/AJR.22.28077]</w:t>
      </w:r>
    </w:p>
    <w:p w14:paraId="7DA6E508"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162 </w:t>
      </w:r>
      <w:proofErr w:type="spellStart"/>
      <w:r w:rsidRPr="00E32E1A">
        <w:rPr>
          <w:rFonts w:ascii="Book Antiqua" w:hAnsi="Book Antiqua"/>
          <w:b/>
          <w:bCs/>
        </w:rPr>
        <w:t>Renehan</w:t>
      </w:r>
      <w:proofErr w:type="spellEnd"/>
      <w:r w:rsidRPr="00E32E1A">
        <w:rPr>
          <w:rFonts w:ascii="Book Antiqua" w:hAnsi="Book Antiqua"/>
          <w:b/>
          <w:bCs/>
        </w:rPr>
        <w:t xml:space="preserve"> AG</w:t>
      </w:r>
      <w:r w:rsidRPr="00E32E1A">
        <w:rPr>
          <w:rFonts w:ascii="Book Antiqua" w:hAnsi="Book Antiqua"/>
        </w:rPr>
        <w:t xml:space="preserve">, Egger M, Saunders MP, </w:t>
      </w:r>
      <w:proofErr w:type="spellStart"/>
      <w:r w:rsidRPr="00E32E1A">
        <w:rPr>
          <w:rFonts w:ascii="Book Antiqua" w:hAnsi="Book Antiqua"/>
        </w:rPr>
        <w:t>O'Dwyer</w:t>
      </w:r>
      <w:proofErr w:type="spellEnd"/>
      <w:r w:rsidRPr="00E32E1A">
        <w:rPr>
          <w:rFonts w:ascii="Book Antiqua" w:hAnsi="Book Antiqua"/>
        </w:rPr>
        <w:t xml:space="preserve"> ST. Impact on survival of intensive follow up after curative resection for colorectal cancer: systematic review and meta-analysis of </w:t>
      </w:r>
      <w:proofErr w:type="spellStart"/>
      <w:r w:rsidRPr="00E32E1A">
        <w:rPr>
          <w:rFonts w:ascii="Book Antiqua" w:hAnsi="Book Antiqua"/>
        </w:rPr>
        <w:t>randomised</w:t>
      </w:r>
      <w:proofErr w:type="spellEnd"/>
      <w:r w:rsidRPr="00E32E1A">
        <w:rPr>
          <w:rFonts w:ascii="Book Antiqua" w:hAnsi="Book Antiqua"/>
        </w:rPr>
        <w:t xml:space="preserve"> trials. </w:t>
      </w:r>
      <w:r w:rsidRPr="00E32E1A">
        <w:rPr>
          <w:rFonts w:ascii="Book Antiqua" w:hAnsi="Book Antiqua"/>
          <w:i/>
          <w:iCs/>
        </w:rPr>
        <w:t>BMJ</w:t>
      </w:r>
      <w:r w:rsidRPr="00E32E1A">
        <w:rPr>
          <w:rFonts w:ascii="Book Antiqua" w:hAnsi="Book Antiqua"/>
        </w:rPr>
        <w:t xml:space="preserve"> 2002; </w:t>
      </w:r>
      <w:r w:rsidRPr="00E32E1A">
        <w:rPr>
          <w:rFonts w:ascii="Book Antiqua" w:hAnsi="Book Antiqua"/>
          <w:b/>
          <w:bCs/>
        </w:rPr>
        <w:t>324</w:t>
      </w:r>
      <w:r w:rsidRPr="00E32E1A">
        <w:rPr>
          <w:rFonts w:ascii="Book Antiqua" w:hAnsi="Book Antiqua"/>
        </w:rPr>
        <w:t>: 813 [PMID: 11934773 DOI: 10.1136/bmj.324.7341.813]</w:t>
      </w:r>
    </w:p>
    <w:p w14:paraId="06AD6456"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163 </w:t>
      </w:r>
      <w:r w:rsidRPr="00E32E1A">
        <w:rPr>
          <w:rFonts w:ascii="Book Antiqua" w:hAnsi="Book Antiqua"/>
          <w:b/>
          <w:bCs/>
        </w:rPr>
        <w:t>Pita-Fernández S</w:t>
      </w:r>
      <w:r w:rsidRPr="00E32E1A">
        <w:rPr>
          <w:rFonts w:ascii="Book Antiqua" w:hAnsi="Book Antiqua"/>
        </w:rPr>
        <w:t xml:space="preserve">, </w:t>
      </w:r>
      <w:proofErr w:type="spellStart"/>
      <w:r w:rsidRPr="00E32E1A">
        <w:rPr>
          <w:rFonts w:ascii="Book Antiqua" w:hAnsi="Book Antiqua"/>
        </w:rPr>
        <w:t>Alhayek-Aí</w:t>
      </w:r>
      <w:proofErr w:type="spellEnd"/>
      <w:r w:rsidRPr="00E32E1A">
        <w:rPr>
          <w:rFonts w:ascii="Book Antiqua" w:hAnsi="Book Antiqua"/>
        </w:rPr>
        <w:t xml:space="preserve"> M, González-Martín C, López-</w:t>
      </w:r>
      <w:proofErr w:type="spellStart"/>
      <w:r w:rsidRPr="00E32E1A">
        <w:rPr>
          <w:rFonts w:ascii="Book Antiqua" w:hAnsi="Book Antiqua"/>
        </w:rPr>
        <w:t>Calviño</w:t>
      </w:r>
      <w:proofErr w:type="spellEnd"/>
      <w:r w:rsidRPr="00E32E1A">
        <w:rPr>
          <w:rFonts w:ascii="Book Antiqua" w:hAnsi="Book Antiqua"/>
        </w:rPr>
        <w:t xml:space="preserve"> B, </w:t>
      </w:r>
      <w:proofErr w:type="spellStart"/>
      <w:r w:rsidRPr="00E32E1A">
        <w:rPr>
          <w:rFonts w:ascii="Book Antiqua" w:hAnsi="Book Antiqua"/>
        </w:rPr>
        <w:t>Seoane-Pillado</w:t>
      </w:r>
      <w:proofErr w:type="spellEnd"/>
      <w:r w:rsidRPr="00E32E1A">
        <w:rPr>
          <w:rFonts w:ascii="Book Antiqua" w:hAnsi="Book Antiqua"/>
        </w:rPr>
        <w:t xml:space="preserve"> T, </w:t>
      </w:r>
      <w:proofErr w:type="spellStart"/>
      <w:r w:rsidRPr="00E32E1A">
        <w:rPr>
          <w:rFonts w:ascii="Book Antiqua" w:hAnsi="Book Antiqua"/>
        </w:rPr>
        <w:t>Pértega</w:t>
      </w:r>
      <w:proofErr w:type="spellEnd"/>
      <w:r w:rsidRPr="00E32E1A">
        <w:rPr>
          <w:rFonts w:ascii="Book Antiqua" w:hAnsi="Book Antiqua"/>
        </w:rPr>
        <w:t xml:space="preserve">-Díaz S. Intensive follow-up strategies improve outcomes in nonmetastatic colorectal cancer patients after curative surgery: a systematic review and meta-analysis. </w:t>
      </w:r>
      <w:r w:rsidRPr="00E32E1A">
        <w:rPr>
          <w:rFonts w:ascii="Book Antiqua" w:hAnsi="Book Antiqua"/>
          <w:i/>
          <w:iCs/>
        </w:rPr>
        <w:t>Ann Oncol</w:t>
      </w:r>
      <w:r w:rsidRPr="00E32E1A">
        <w:rPr>
          <w:rFonts w:ascii="Book Antiqua" w:hAnsi="Book Antiqua"/>
        </w:rPr>
        <w:t xml:space="preserve"> 2015; </w:t>
      </w:r>
      <w:r w:rsidRPr="00E32E1A">
        <w:rPr>
          <w:rFonts w:ascii="Book Antiqua" w:hAnsi="Book Antiqua"/>
          <w:b/>
          <w:bCs/>
        </w:rPr>
        <w:t>26</w:t>
      </w:r>
      <w:r w:rsidRPr="00E32E1A">
        <w:rPr>
          <w:rFonts w:ascii="Book Antiqua" w:hAnsi="Book Antiqua"/>
        </w:rPr>
        <w:t>: 644-656 [PMID: 25411419 DOI: 10.1093/</w:t>
      </w:r>
      <w:proofErr w:type="spellStart"/>
      <w:r w:rsidRPr="00E32E1A">
        <w:rPr>
          <w:rFonts w:ascii="Book Antiqua" w:hAnsi="Book Antiqua"/>
        </w:rPr>
        <w:t>annonc</w:t>
      </w:r>
      <w:proofErr w:type="spellEnd"/>
      <w:r w:rsidRPr="00E32E1A">
        <w:rPr>
          <w:rFonts w:ascii="Book Antiqua" w:hAnsi="Book Antiqua"/>
        </w:rPr>
        <w:t>/mdu543]</w:t>
      </w:r>
    </w:p>
    <w:p w14:paraId="44EEF79B"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164 </w:t>
      </w:r>
      <w:r w:rsidRPr="00E32E1A">
        <w:rPr>
          <w:rFonts w:ascii="Book Antiqua" w:hAnsi="Book Antiqua"/>
          <w:b/>
          <w:bCs/>
        </w:rPr>
        <w:t>Zhao QY</w:t>
      </w:r>
      <w:r w:rsidRPr="00E32E1A">
        <w:rPr>
          <w:rFonts w:ascii="Book Antiqua" w:hAnsi="Book Antiqua"/>
        </w:rPr>
        <w:t xml:space="preserve">, Liu SS, Fan MX. Prediction of early recurrence of hepatocellular carcinoma after resection based on Gd-EOB-DTPA enhanced magnetic resonance imaging: a preliminary study. </w:t>
      </w:r>
      <w:r w:rsidRPr="00E32E1A">
        <w:rPr>
          <w:rFonts w:ascii="Book Antiqua" w:hAnsi="Book Antiqua"/>
          <w:i/>
          <w:iCs/>
        </w:rPr>
        <w:t xml:space="preserve">J </w:t>
      </w:r>
      <w:proofErr w:type="spellStart"/>
      <w:r w:rsidRPr="00E32E1A">
        <w:rPr>
          <w:rFonts w:ascii="Book Antiqua" w:hAnsi="Book Antiqua"/>
          <w:i/>
          <w:iCs/>
        </w:rPr>
        <w:t>Gastrointest</w:t>
      </w:r>
      <w:proofErr w:type="spellEnd"/>
      <w:r w:rsidRPr="00E32E1A">
        <w:rPr>
          <w:rFonts w:ascii="Book Antiqua" w:hAnsi="Book Antiqua"/>
          <w:i/>
          <w:iCs/>
        </w:rPr>
        <w:t xml:space="preserve"> Oncol</w:t>
      </w:r>
      <w:r w:rsidRPr="00E32E1A">
        <w:rPr>
          <w:rFonts w:ascii="Book Antiqua" w:hAnsi="Book Antiqua"/>
        </w:rPr>
        <w:t xml:space="preserve"> 2022; </w:t>
      </w:r>
      <w:r w:rsidRPr="00E32E1A">
        <w:rPr>
          <w:rFonts w:ascii="Book Antiqua" w:hAnsi="Book Antiqua"/>
          <w:b/>
          <w:bCs/>
        </w:rPr>
        <w:t>13</w:t>
      </w:r>
      <w:r w:rsidRPr="00E32E1A">
        <w:rPr>
          <w:rFonts w:ascii="Book Antiqua" w:hAnsi="Book Antiqua"/>
        </w:rPr>
        <w:t>: 792-801 [PMID: 35557582 DOI: 10.21037/jgo-22-224]</w:t>
      </w:r>
    </w:p>
    <w:p w14:paraId="1E9DD046" w14:textId="77777777" w:rsidR="00F62D87" w:rsidRPr="00E32E1A" w:rsidRDefault="00000000" w:rsidP="00E32E1A">
      <w:pPr>
        <w:spacing w:line="360" w:lineRule="auto"/>
        <w:jc w:val="both"/>
        <w:rPr>
          <w:rFonts w:ascii="Book Antiqua" w:hAnsi="Book Antiqua"/>
        </w:rPr>
      </w:pPr>
      <w:r w:rsidRPr="00E32E1A">
        <w:rPr>
          <w:rFonts w:ascii="Book Antiqua" w:hAnsi="Book Antiqua"/>
        </w:rPr>
        <w:lastRenderedPageBreak/>
        <w:t xml:space="preserve">165 </w:t>
      </w:r>
      <w:r w:rsidRPr="00E32E1A">
        <w:rPr>
          <w:rFonts w:ascii="Book Antiqua" w:hAnsi="Book Antiqua"/>
          <w:b/>
          <w:bCs/>
        </w:rPr>
        <w:t>Chuang YH</w:t>
      </w:r>
      <w:r w:rsidRPr="00E32E1A">
        <w:rPr>
          <w:rFonts w:ascii="Book Antiqua" w:hAnsi="Book Antiqua"/>
        </w:rPr>
        <w:t xml:space="preserve">, </w:t>
      </w:r>
      <w:proofErr w:type="spellStart"/>
      <w:r w:rsidRPr="00E32E1A">
        <w:rPr>
          <w:rFonts w:ascii="Book Antiqua" w:hAnsi="Book Antiqua"/>
        </w:rPr>
        <w:t>Ou</w:t>
      </w:r>
      <w:proofErr w:type="spellEnd"/>
      <w:r w:rsidRPr="00E32E1A">
        <w:rPr>
          <w:rFonts w:ascii="Book Antiqua" w:hAnsi="Book Antiqua"/>
        </w:rPr>
        <w:t xml:space="preserve"> HY, Yu CY, Chen CL, Weng CC, Tsang LL, Hsu HW, Lim WX, Huang TL, Cheng YF. Diffusion-weighted imaging for identifying patients at high risk of tumor recurrence following liver transplantation. </w:t>
      </w:r>
      <w:r w:rsidRPr="00E32E1A">
        <w:rPr>
          <w:rFonts w:ascii="Book Antiqua" w:hAnsi="Book Antiqua"/>
          <w:i/>
          <w:iCs/>
        </w:rPr>
        <w:t>Cancer Imaging</w:t>
      </w:r>
      <w:r w:rsidRPr="00E32E1A">
        <w:rPr>
          <w:rFonts w:ascii="Book Antiqua" w:hAnsi="Book Antiqua"/>
        </w:rPr>
        <w:t xml:space="preserve"> 2019; </w:t>
      </w:r>
      <w:r w:rsidRPr="00E32E1A">
        <w:rPr>
          <w:rFonts w:ascii="Book Antiqua" w:hAnsi="Book Antiqua"/>
          <w:b/>
          <w:bCs/>
        </w:rPr>
        <w:t>19</w:t>
      </w:r>
      <w:r w:rsidRPr="00E32E1A">
        <w:rPr>
          <w:rFonts w:ascii="Book Antiqua" w:hAnsi="Book Antiqua"/>
        </w:rPr>
        <w:t>: 74 [PMID: 31730015 DOI: 10.1186/s40644-019-0264-y]</w:t>
      </w:r>
    </w:p>
    <w:p w14:paraId="274BD48A"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166 </w:t>
      </w:r>
      <w:r w:rsidRPr="00E32E1A">
        <w:rPr>
          <w:rFonts w:ascii="Book Antiqua" w:hAnsi="Book Antiqua"/>
          <w:b/>
          <w:bCs/>
        </w:rPr>
        <w:t>Min JH</w:t>
      </w:r>
      <w:r w:rsidRPr="00E32E1A">
        <w:rPr>
          <w:rFonts w:ascii="Book Antiqua" w:hAnsi="Book Antiqua"/>
        </w:rPr>
        <w:t xml:space="preserve">, Kim YK, Choi SY, Kang TW, </w:t>
      </w:r>
      <w:proofErr w:type="spellStart"/>
      <w:r w:rsidRPr="00E32E1A">
        <w:rPr>
          <w:rFonts w:ascii="Book Antiqua" w:hAnsi="Book Antiqua"/>
        </w:rPr>
        <w:t>Jeong</w:t>
      </w:r>
      <w:proofErr w:type="spellEnd"/>
      <w:r w:rsidRPr="00E32E1A">
        <w:rPr>
          <w:rFonts w:ascii="Book Antiqua" w:hAnsi="Book Antiqua"/>
        </w:rPr>
        <w:t xml:space="preserve"> WK, Kim K, Won HJ. Detection of recurrent hepatocellular carcinoma after surgical resection: </w:t>
      </w:r>
      <w:proofErr w:type="gramStart"/>
      <w:r w:rsidRPr="00E32E1A">
        <w:rPr>
          <w:rFonts w:ascii="Book Antiqua" w:hAnsi="Book Antiqua"/>
        </w:rPr>
        <w:t>Non-contrast</w:t>
      </w:r>
      <w:proofErr w:type="gramEnd"/>
      <w:r w:rsidRPr="00E32E1A">
        <w:rPr>
          <w:rFonts w:ascii="Book Antiqua" w:hAnsi="Book Antiqua"/>
        </w:rPr>
        <w:t xml:space="preserve"> liver MR imaging with diffusion-weighted imaging versus </w:t>
      </w:r>
      <w:proofErr w:type="spellStart"/>
      <w:r w:rsidRPr="00E32E1A">
        <w:rPr>
          <w:rFonts w:ascii="Book Antiqua" w:hAnsi="Book Antiqua"/>
        </w:rPr>
        <w:t>gadoxetic</w:t>
      </w:r>
      <w:proofErr w:type="spellEnd"/>
      <w:r w:rsidRPr="00E32E1A">
        <w:rPr>
          <w:rFonts w:ascii="Book Antiqua" w:hAnsi="Book Antiqua"/>
        </w:rPr>
        <w:t xml:space="preserve"> acid-enhanced MR imaging. </w:t>
      </w:r>
      <w:r w:rsidRPr="00E32E1A">
        <w:rPr>
          <w:rFonts w:ascii="Book Antiqua" w:hAnsi="Book Antiqua"/>
          <w:i/>
          <w:iCs/>
        </w:rPr>
        <w:t xml:space="preserve">Br J </w:t>
      </w:r>
      <w:proofErr w:type="spellStart"/>
      <w:r w:rsidRPr="00E32E1A">
        <w:rPr>
          <w:rFonts w:ascii="Book Antiqua" w:hAnsi="Book Antiqua"/>
          <w:i/>
          <w:iCs/>
        </w:rPr>
        <w:t>Radiol</w:t>
      </w:r>
      <w:proofErr w:type="spellEnd"/>
      <w:r w:rsidRPr="00E32E1A">
        <w:rPr>
          <w:rFonts w:ascii="Book Antiqua" w:hAnsi="Book Antiqua"/>
        </w:rPr>
        <w:t xml:space="preserve"> 2018; </w:t>
      </w:r>
      <w:r w:rsidRPr="00E32E1A">
        <w:rPr>
          <w:rFonts w:ascii="Book Antiqua" w:hAnsi="Book Antiqua"/>
          <w:b/>
          <w:bCs/>
        </w:rPr>
        <w:t>91</w:t>
      </w:r>
      <w:r w:rsidRPr="00E32E1A">
        <w:rPr>
          <w:rFonts w:ascii="Book Antiqua" w:hAnsi="Book Antiqua"/>
        </w:rPr>
        <w:t>: 20180177 [PMID: 29927634 DOI: 10.1259/bjr.20180177]</w:t>
      </w:r>
    </w:p>
    <w:p w14:paraId="23257412"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167 </w:t>
      </w:r>
      <w:r w:rsidRPr="00E32E1A">
        <w:rPr>
          <w:rFonts w:ascii="Book Antiqua" w:hAnsi="Book Antiqua"/>
          <w:b/>
          <w:bCs/>
        </w:rPr>
        <w:t>Liu Z</w:t>
      </w:r>
      <w:r w:rsidRPr="00E32E1A">
        <w:rPr>
          <w:rFonts w:ascii="Book Antiqua" w:hAnsi="Book Antiqua"/>
        </w:rPr>
        <w:t xml:space="preserve">, Fan JM, He C, Li ZF, Xu YS, Li Z, Liu HF, Lei JQ. Utility of diffusion weighted imaging with the quantitative apparent diffusion coefficient in diagnosing residual or recurrent hepatocellular carcinoma after </w:t>
      </w:r>
      <w:proofErr w:type="spellStart"/>
      <w:r w:rsidRPr="00E32E1A">
        <w:rPr>
          <w:rFonts w:ascii="Book Antiqua" w:hAnsi="Book Antiqua"/>
        </w:rPr>
        <w:t>transarterial</w:t>
      </w:r>
      <w:proofErr w:type="spellEnd"/>
      <w:r w:rsidRPr="00E32E1A">
        <w:rPr>
          <w:rFonts w:ascii="Book Antiqua" w:hAnsi="Book Antiqua"/>
        </w:rPr>
        <w:t xml:space="preserve"> chemoembolization: a meta-analysis. </w:t>
      </w:r>
      <w:r w:rsidRPr="00E32E1A">
        <w:rPr>
          <w:rFonts w:ascii="Book Antiqua" w:hAnsi="Book Antiqua"/>
          <w:i/>
          <w:iCs/>
        </w:rPr>
        <w:t>Cancer Imaging</w:t>
      </w:r>
      <w:r w:rsidRPr="00E32E1A">
        <w:rPr>
          <w:rFonts w:ascii="Book Antiqua" w:hAnsi="Book Antiqua"/>
        </w:rPr>
        <w:t xml:space="preserve"> 2020; </w:t>
      </w:r>
      <w:r w:rsidRPr="00E32E1A">
        <w:rPr>
          <w:rFonts w:ascii="Book Antiqua" w:hAnsi="Book Antiqua"/>
          <w:b/>
          <w:bCs/>
        </w:rPr>
        <w:t>20</w:t>
      </w:r>
      <w:r w:rsidRPr="00E32E1A">
        <w:rPr>
          <w:rFonts w:ascii="Book Antiqua" w:hAnsi="Book Antiqua"/>
        </w:rPr>
        <w:t>: 3 [PMID: 31907050 DOI: 10.1186/s40644-019-0282-9]</w:t>
      </w:r>
    </w:p>
    <w:p w14:paraId="6EE2AA62"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168 </w:t>
      </w:r>
      <w:proofErr w:type="spellStart"/>
      <w:r w:rsidRPr="00E32E1A">
        <w:rPr>
          <w:rFonts w:ascii="Book Antiqua" w:hAnsi="Book Antiqua"/>
          <w:b/>
          <w:bCs/>
        </w:rPr>
        <w:t>Itamoto</w:t>
      </w:r>
      <w:proofErr w:type="spellEnd"/>
      <w:r w:rsidRPr="00E32E1A">
        <w:rPr>
          <w:rFonts w:ascii="Book Antiqua" w:hAnsi="Book Antiqua"/>
          <w:b/>
          <w:bCs/>
        </w:rPr>
        <w:t xml:space="preserve"> T</w:t>
      </w:r>
      <w:r w:rsidRPr="00E32E1A">
        <w:rPr>
          <w:rFonts w:ascii="Book Antiqua" w:hAnsi="Book Antiqua"/>
        </w:rPr>
        <w:t xml:space="preserve">, Nakahara H, Amano H, </w:t>
      </w:r>
      <w:proofErr w:type="spellStart"/>
      <w:r w:rsidRPr="00E32E1A">
        <w:rPr>
          <w:rFonts w:ascii="Book Antiqua" w:hAnsi="Book Antiqua"/>
        </w:rPr>
        <w:t>Kohashi</w:t>
      </w:r>
      <w:proofErr w:type="spellEnd"/>
      <w:r w:rsidRPr="00E32E1A">
        <w:rPr>
          <w:rFonts w:ascii="Book Antiqua" w:hAnsi="Book Antiqua"/>
        </w:rPr>
        <w:t xml:space="preserve"> T, </w:t>
      </w:r>
      <w:proofErr w:type="spellStart"/>
      <w:r w:rsidRPr="00E32E1A">
        <w:rPr>
          <w:rFonts w:ascii="Book Antiqua" w:hAnsi="Book Antiqua"/>
        </w:rPr>
        <w:t>Ohdan</w:t>
      </w:r>
      <w:proofErr w:type="spellEnd"/>
      <w:r w:rsidRPr="00E32E1A">
        <w:rPr>
          <w:rFonts w:ascii="Book Antiqua" w:hAnsi="Book Antiqua"/>
        </w:rPr>
        <w:t xml:space="preserve"> H, Tashiro H, </w:t>
      </w:r>
      <w:proofErr w:type="spellStart"/>
      <w:r w:rsidRPr="00E32E1A">
        <w:rPr>
          <w:rFonts w:ascii="Book Antiqua" w:hAnsi="Book Antiqua"/>
        </w:rPr>
        <w:t>Asahara</w:t>
      </w:r>
      <w:proofErr w:type="spellEnd"/>
      <w:r w:rsidRPr="00E32E1A">
        <w:rPr>
          <w:rFonts w:ascii="Book Antiqua" w:hAnsi="Book Antiqua"/>
        </w:rPr>
        <w:t xml:space="preserve"> T. Repeat hepatectomy for recurrent hepatocellular carcinoma. </w:t>
      </w:r>
      <w:r w:rsidRPr="00E32E1A">
        <w:rPr>
          <w:rFonts w:ascii="Book Antiqua" w:hAnsi="Book Antiqua"/>
          <w:i/>
          <w:iCs/>
        </w:rPr>
        <w:t>Surgery</w:t>
      </w:r>
      <w:r w:rsidRPr="00E32E1A">
        <w:rPr>
          <w:rFonts w:ascii="Book Antiqua" w:hAnsi="Book Antiqua"/>
        </w:rPr>
        <w:t xml:space="preserve"> 2007; </w:t>
      </w:r>
      <w:r w:rsidRPr="00E32E1A">
        <w:rPr>
          <w:rFonts w:ascii="Book Antiqua" w:hAnsi="Book Antiqua"/>
          <w:b/>
          <w:bCs/>
        </w:rPr>
        <w:t>141</w:t>
      </w:r>
      <w:r w:rsidRPr="00E32E1A">
        <w:rPr>
          <w:rFonts w:ascii="Book Antiqua" w:hAnsi="Book Antiqua"/>
        </w:rPr>
        <w:t>: 589-597 [PMID: 17462458 DOI: 10.1016/j.surg.2006.12.014]</w:t>
      </w:r>
    </w:p>
    <w:p w14:paraId="08AF5543"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169 </w:t>
      </w:r>
      <w:r w:rsidRPr="00E32E1A">
        <w:rPr>
          <w:rFonts w:ascii="Book Antiqua" w:hAnsi="Book Antiqua"/>
          <w:b/>
          <w:bCs/>
        </w:rPr>
        <w:t>Li M</w:t>
      </w:r>
      <w:r w:rsidRPr="00E32E1A">
        <w:rPr>
          <w:rFonts w:ascii="Book Antiqua" w:hAnsi="Book Antiqua"/>
        </w:rPr>
        <w:t xml:space="preserve">, Wang Z, Cao J, Han B, Zou H, Zang Y, Wu L. Risk factors and prognosis of patients with recurrent hepatocellular carcinoma who undergo liver re-resections. </w:t>
      </w:r>
      <w:proofErr w:type="spellStart"/>
      <w:r w:rsidRPr="00E32E1A">
        <w:rPr>
          <w:rFonts w:ascii="Book Antiqua" w:hAnsi="Book Antiqua"/>
          <w:i/>
          <w:iCs/>
        </w:rPr>
        <w:t>Eur</w:t>
      </w:r>
      <w:proofErr w:type="spellEnd"/>
      <w:r w:rsidRPr="00E32E1A">
        <w:rPr>
          <w:rFonts w:ascii="Book Antiqua" w:hAnsi="Book Antiqua"/>
          <w:i/>
          <w:iCs/>
        </w:rPr>
        <w:t xml:space="preserve"> J Surg Oncol</w:t>
      </w:r>
      <w:r w:rsidRPr="00E32E1A">
        <w:rPr>
          <w:rFonts w:ascii="Book Antiqua" w:hAnsi="Book Antiqua"/>
        </w:rPr>
        <w:t xml:space="preserve"> 2019; </w:t>
      </w:r>
      <w:r w:rsidRPr="00E32E1A">
        <w:rPr>
          <w:rFonts w:ascii="Book Antiqua" w:hAnsi="Book Antiqua"/>
          <w:b/>
          <w:bCs/>
        </w:rPr>
        <w:t>45</w:t>
      </w:r>
      <w:r w:rsidRPr="00E32E1A">
        <w:rPr>
          <w:rFonts w:ascii="Book Antiqua" w:hAnsi="Book Antiqua"/>
        </w:rPr>
        <w:t>: 1684-1690 [PMID: 31027944 DOI: 10.1016/j.ejso.2019.04.008]</w:t>
      </w:r>
    </w:p>
    <w:p w14:paraId="49668EEE"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170 </w:t>
      </w:r>
      <w:r w:rsidRPr="00E32E1A">
        <w:rPr>
          <w:rFonts w:ascii="Book Antiqua" w:hAnsi="Book Antiqua"/>
          <w:b/>
          <w:bCs/>
        </w:rPr>
        <w:t>Sun HC</w:t>
      </w:r>
      <w:r w:rsidRPr="00E32E1A">
        <w:rPr>
          <w:rFonts w:ascii="Book Antiqua" w:hAnsi="Book Antiqua"/>
        </w:rPr>
        <w:t xml:space="preserve">, Tang ZY, Ma ZC, Qin LX, Wang L, Ye QH, Fan J, Wu ZQ, Zhou XD. The prognostic factor for outcome following second resection for intrahepatic recurrence of hepatocellular carcinoma with a hepatitis B virus infection background. </w:t>
      </w:r>
      <w:r w:rsidRPr="00E32E1A">
        <w:rPr>
          <w:rFonts w:ascii="Book Antiqua" w:hAnsi="Book Antiqua"/>
          <w:i/>
          <w:iCs/>
        </w:rPr>
        <w:t>J Cancer Res Clin Oncol</w:t>
      </w:r>
      <w:r w:rsidRPr="00E32E1A">
        <w:rPr>
          <w:rFonts w:ascii="Book Antiqua" w:hAnsi="Book Antiqua"/>
        </w:rPr>
        <w:t xml:space="preserve"> 2005; </w:t>
      </w:r>
      <w:r w:rsidRPr="00E32E1A">
        <w:rPr>
          <w:rFonts w:ascii="Book Antiqua" w:hAnsi="Book Antiqua"/>
          <w:b/>
          <w:bCs/>
        </w:rPr>
        <w:t>131</w:t>
      </w:r>
      <w:r w:rsidRPr="00E32E1A">
        <w:rPr>
          <w:rFonts w:ascii="Book Antiqua" w:hAnsi="Book Antiqua"/>
        </w:rPr>
        <w:t>: 284-288 [PMID: 15662524 DOI: 10.1007/s00432-004-0645-9]</w:t>
      </w:r>
    </w:p>
    <w:p w14:paraId="7E862503"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171 </w:t>
      </w:r>
      <w:proofErr w:type="spellStart"/>
      <w:r w:rsidRPr="00E32E1A">
        <w:rPr>
          <w:rFonts w:ascii="Book Antiqua" w:hAnsi="Book Antiqua"/>
          <w:b/>
          <w:bCs/>
        </w:rPr>
        <w:t>Roayaie</w:t>
      </w:r>
      <w:proofErr w:type="spellEnd"/>
      <w:r w:rsidRPr="00E32E1A">
        <w:rPr>
          <w:rFonts w:ascii="Book Antiqua" w:hAnsi="Book Antiqua"/>
          <w:b/>
          <w:bCs/>
        </w:rPr>
        <w:t xml:space="preserve"> S</w:t>
      </w:r>
      <w:r w:rsidRPr="00E32E1A">
        <w:rPr>
          <w:rFonts w:ascii="Book Antiqua" w:hAnsi="Book Antiqua"/>
        </w:rPr>
        <w:t xml:space="preserve">, </w:t>
      </w:r>
      <w:proofErr w:type="spellStart"/>
      <w:r w:rsidRPr="00E32E1A">
        <w:rPr>
          <w:rFonts w:ascii="Book Antiqua" w:hAnsi="Book Antiqua"/>
        </w:rPr>
        <w:t>Bassi</w:t>
      </w:r>
      <w:proofErr w:type="spellEnd"/>
      <w:r w:rsidRPr="00E32E1A">
        <w:rPr>
          <w:rFonts w:ascii="Book Antiqua" w:hAnsi="Book Antiqua"/>
        </w:rPr>
        <w:t xml:space="preserve"> D, </w:t>
      </w:r>
      <w:proofErr w:type="spellStart"/>
      <w:r w:rsidRPr="00E32E1A">
        <w:rPr>
          <w:rFonts w:ascii="Book Antiqua" w:hAnsi="Book Antiqua"/>
        </w:rPr>
        <w:t>Tarchi</w:t>
      </w:r>
      <w:proofErr w:type="spellEnd"/>
      <w:r w:rsidRPr="00E32E1A">
        <w:rPr>
          <w:rFonts w:ascii="Book Antiqua" w:hAnsi="Book Antiqua"/>
        </w:rPr>
        <w:t xml:space="preserve"> P, </w:t>
      </w:r>
      <w:proofErr w:type="spellStart"/>
      <w:r w:rsidRPr="00E32E1A">
        <w:rPr>
          <w:rFonts w:ascii="Book Antiqua" w:hAnsi="Book Antiqua"/>
        </w:rPr>
        <w:t>Labow</w:t>
      </w:r>
      <w:proofErr w:type="spellEnd"/>
      <w:r w:rsidRPr="00E32E1A">
        <w:rPr>
          <w:rFonts w:ascii="Book Antiqua" w:hAnsi="Book Antiqua"/>
        </w:rPr>
        <w:t xml:space="preserve"> D, Schwartz M. Second hepatic resection for recurrent hepatocellular cancer: a Western experience. </w:t>
      </w:r>
      <w:r w:rsidRPr="00E32E1A">
        <w:rPr>
          <w:rFonts w:ascii="Book Antiqua" w:hAnsi="Book Antiqua"/>
          <w:i/>
          <w:iCs/>
        </w:rPr>
        <w:t>J Hepatol</w:t>
      </w:r>
      <w:r w:rsidRPr="00E32E1A">
        <w:rPr>
          <w:rFonts w:ascii="Book Antiqua" w:hAnsi="Book Antiqua"/>
        </w:rPr>
        <w:t xml:space="preserve"> 2011; </w:t>
      </w:r>
      <w:r w:rsidRPr="00E32E1A">
        <w:rPr>
          <w:rFonts w:ascii="Book Antiqua" w:hAnsi="Book Antiqua"/>
          <w:b/>
          <w:bCs/>
        </w:rPr>
        <w:t>55</w:t>
      </w:r>
      <w:r w:rsidRPr="00E32E1A">
        <w:rPr>
          <w:rFonts w:ascii="Book Antiqua" w:hAnsi="Book Antiqua"/>
        </w:rPr>
        <w:t>: 346-350 [PMID: 21147184 DOI: 10.1016/j.jhep.2010.11.026]</w:t>
      </w:r>
    </w:p>
    <w:p w14:paraId="7B46DB26"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172 </w:t>
      </w:r>
      <w:r w:rsidRPr="00E32E1A">
        <w:rPr>
          <w:rFonts w:ascii="Book Antiqua" w:hAnsi="Book Antiqua"/>
          <w:b/>
          <w:bCs/>
        </w:rPr>
        <w:t>Sun WC</w:t>
      </w:r>
      <w:r w:rsidRPr="00E32E1A">
        <w:rPr>
          <w:rFonts w:ascii="Book Antiqua" w:hAnsi="Book Antiqua"/>
        </w:rPr>
        <w:t xml:space="preserve">, Chen IS, Liang HL, Tsai CC, Chen YC, Wang BW, Lin HS, Chan HH, Hsu PI, Tsai WL, Cheng JS. Comparison of repeated surgical resection and radiofrequency ablation for small recurrent hepatocellular carcinoma after primary resection. </w:t>
      </w:r>
      <w:proofErr w:type="spellStart"/>
      <w:r w:rsidRPr="00E32E1A">
        <w:rPr>
          <w:rFonts w:ascii="Book Antiqua" w:hAnsi="Book Antiqua"/>
          <w:i/>
          <w:iCs/>
        </w:rPr>
        <w:t>Oncotarget</w:t>
      </w:r>
      <w:proofErr w:type="spellEnd"/>
      <w:r w:rsidRPr="00E32E1A">
        <w:rPr>
          <w:rFonts w:ascii="Book Antiqua" w:hAnsi="Book Antiqua"/>
        </w:rPr>
        <w:t xml:space="preserve"> 2017; </w:t>
      </w:r>
      <w:r w:rsidRPr="00E32E1A">
        <w:rPr>
          <w:rFonts w:ascii="Book Antiqua" w:hAnsi="Book Antiqua"/>
          <w:b/>
          <w:bCs/>
        </w:rPr>
        <w:t>8</w:t>
      </w:r>
      <w:r w:rsidRPr="00E32E1A">
        <w:rPr>
          <w:rFonts w:ascii="Book Antiqua" w:hAnsi="Book Antiqua"/>
        </w:rPr>
        <w:t>: 104571-104581 [PMID: 29262662 DOI: 10.18632/oncotarget.21604]</w:t>
      </w:r>
    </w:p>
    <w:p w14:paraId="685232C5" w14:textId="77777777" w:rsidR="00F62D87" w:rsidRPr="00E32E1A" w:rsidRDefault="00000000" w:rsidP="00E32E1A">
      <w:pPr>
        <w:spacing w:line="360" w:lineRule="auto"/>
        <w:jc w:val="both"/>
        <w:rPr>
          <w:rFonts w:ascii="Book Antiqua" w:hAnsi="Book Antiqua"/>
        </w:rPr>
      </w:pPr>
      <w:r w:rsidRPr="00E32E1A">
        <w:rPr>
          <w:rFonts w:ascii="Book Antiqua" w:hAnsi="Book Antiqua"/>
        </w:rPr>
        <w:lastRenderedPageBreak/>
        <w:t xml:space="preserve">173 </w:t>
      </w:r>
      <w:r w:rsidRPr="00E32E1A">
        <w:rPr>
          <w:rFonts w:ascii="Book Antiqua" w:hAnsi="Book Antiqua"/>
          <w:b/>
          <w:bCs/>
        </w:rPr>
        <w:t>Song KD</w:t>
      </w:r>
      <w:r w:rsidRPr="00E32E1A">
        <w:rPr>
          <w:rFonts w:ascii="Book Antiqua" w:hAnsi="Book Antiqua"/>
        </w:rPr>
        <w:t xml:space="preserve">, Lim HK, </w:t>
      </w:r>
      <w:proofErr w:type="spellStart"/>
      <w:r w:rsidRPr="00E32E1A">
        <w:rPr>
          <w:rFonts w:ascii="Book Antiqua" w:hAnsi="Book Antiqua"/>
        </w:rPr>
        <w:t>Rhim</w:t>
      </w:r>
      <w:proofErr w:type="spellEnd"/>
      <w:r w:rsidRPr="00E32E1A">
        <w:rPr>
          <w:rFonts w:ascii="Book Antiqua" w:hAnsi="Book Antiqua"/>
        </w:rPr>
        <w:t xml:space="preserve"> H, Lee MW, Kim YS, Lee WJ, Paik YH, </w:t>
      </w:r>
      <w:proofErr w:type="spellStart"/>
      <w:r w:rsidRPr="00E32E1A">
        <w:rPr>
          <w:rFonts w:ascii="Book Antiqua" w:hAnsi="Book Antiqua"/>
        </w:rPr>
        <w:t>Gwak</w:t>
      </w:r>
      <w:proofErr w:type="spellEnd"/>
      <w:r w:rsidRPr="00E32E1A">
        <w:rPr>
          <w:rFonts w:ascii="Book Antiqua" w:hAnsi="Book Antiqua"/>
        </w:rPr>
        <w:t xml:space="preserve"> GY, Kim JM, Kwon CH, Joh JW. Repeated Hepatic Resection versus Radiofrequency Ablation for Recurrent Hepatocellular Carcinoma after Hepatic Resection: A Propensity Score Matching Study. </w:t>
      </w:r>
      <w:r w:rsidRPr="00E32E1A">
        <w:rPr>
          <w:rFonts w:ascii="Book Antiqua" w:hAnsi="Book Antiqua"/>
          <w:i/>
          <w:iCs/>
        </w:rPr>
        <w:t>Radiology</w:t>
      </w:r>
      <w:r w:rsidRPr="00E32E1A">
        <w:rPr>
          <w:rFonts w:ascii="Book Antiqua" w:hAnsi="Book Antiqua"/>
        </w:rPr>
        <w:t xml:space="preserve"> 2015; </w:t>
      </w:r>
      <w:r w:rsidRPr="00E32E1A">
        <w:rPr>
          <w:rFonts w:ascii="Book Antiqua" w:hAnsi="Book Antiqua"/>
          <w:b/>
          <w:bCs/>
        </w:rPr>
        <w:t>275</w:t>
      </w:r>
      <w:r w:rsidRPr="00E32E1A">
        <w:rPr>
          <w:rFonts w:ascii="Book Antiqua" w:hAnsi="Book Antiqua"/>
        </w:rPr>
        <w:t>: 599-608 [PMID: 25559235 DOI: 10.1148/radiol.14141568]</w:t>
      </w:r>
    </w:p>
    <w:p w14:paraId="3472940C"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174 </w:t>
      </w:r>
      <w:r w:rsidRPr="00E32E1A">
        <w:rPr>
          <w:rFonts w:ascii="Book Antiqua" w:hAnsi="Book Antiqua"/>
          <w:b/>
          <w:bCs/>
        </w:rPr>
        <w:t>Guerrini GP</w:t>
      </w:r>
      <w:r w:rsidRPr="00E32E1A">
        <w:rPr>
          <w:rFonts w:ascii="Book Antiqua" w:hAnsi="Book Antiqua"/>
        </w:rPr>
        <w:t xml:space="preserve">, </w:t>
      </w:r>
      <w:proofErr w:type="spellStart"/>
      <w:r w:rsidRPr="00E32E1A">
        <w:rPr>
          <w:rFonts w:ascii="Book Antiqua" w:hAnsi="Book Antiqua"/>
        </w:rPr>
        <w:t>Gerunda</w:t>
      </w:r>
      <w:proofErr w:type="spellEnd"/>
      <w:r w:rsidRPr="00E32E1A">
        <w:rPr>
          <w:rFonts w:ascii="Book Antiqua" w:hAnsi="Book Antiqua"/>
        </w:rPr>
        <w:t xml:space="preserve"> GE, </w:t>
      </w:r>
      <w:proofErr w:type="spellStart"/>
      <w:r w:rsidRPr="00E32E1A">
        <w:rPr>
          <w:rFonts w:ascii="Book Antiqua" w:hAnsi="Book Antiqua"/>
        </w:rPr>
        <w:t>Montalti</w:t>
      </w:r>
      <w:proofErr w:type="spellEnd"/>
      <w:r w:rsidRPr="00E32E1A">
        <w:rPr>
          <w:rFonts w:ascii="Book Antiqua" w:hAnsi="Book Antiqua"/>
        </w:rPr>
        <w:t xml:space="preserve"> R, </w:t>
      </w:r>
      <w:proofErr w:type="spellStart"/>
      <w:r w:rsidRPr="00E32E1A">
        <w:rPr>
          <w:rFonts w:ascii="Book Antiqua" w:hAnsi="Book Antiqua"/>
        </w:rPr>
        <w:t>Ballarin</w:t>
      </w:r>
      <w:proofErr w:type="spellEnd"/>
      <w:r w:rsidRPr="00E32E1A">
        <w:rPr>
          <w:rFonts w:ascii="Book Antiqua" w:hAnsi="Book Antiqua"/>
        </w:rPr>
        <w:t xml:space="preserve"> R, </w:t>
      </w:r>
      <w:proofErr w:type="spellStart"/>
      <w:r w:rsidRPr="00E32E1A">
        <w:rPr>
          <w:rFonts w:ascii="Book Antiqua" w:hAnsi="Book Antiqua"/>
        </w:rPr>
        <w:t>Cautero</w:t>
      </w:r>
      <w:proofErr w:type="spellEnd"/>
      <w:r w:rsidRPr="00E32E1A">
        <w:rPr>
          <w:rFonts w:ascii="Book Antiqua" w:hAnsi="Book Antiqua"/>
        </w:rPr>
        <w:t xml:space="preserve"> N, De </w:t>
      </w:r>
      <w:proofErr w:type="spellStart"/>
      <w:r w:rsidRPr="00E32E1A">
        <w:rPr>
          <w:rFonts w:ascii="Book Antiqua" w:hAnsi="Book Antiqua"/>
        </w:rPr>
        <w:t>Ruvo</w:t>
      </w:r>
      <w:proofErr w:type="spellEnd"/>
      <w:r w:rsidRPr="00E32E1A">
        <w:rPr>
          <w:rFonts w:ascii="Book Antiqua" w:hAnsi="Book Antiqua"/>
        </w:rPr>
        <w:t xml:space="preserve"> N, </w:t>
      </w:r>
      <w:proofErr w:type="spellStart"/>
      <w:r w:rsidRPr="00E32E1A">
        <w:rPr>
          <w:rFonts w:ascii="Book Antiqua" w:hAnsi="Book Antiqua"/>
        </w:rPr>
        <w:t>Spaggiari</w:t>
      </w:r>
      <w:proofErr w:type="spellEnd"/>
      <w:r w:rsidRPr="00E32E1A">
        <w:rPr>
          <w:rFonts w:ascii="Book Antiqua" w:hAnsi="Book Antiqua"/>
        </w:rPr>
        <w:t xml:space="preserve"> M, Di Benedetto F. Results of salvage liver transplantation. </w:t>
      </w:r>
      <w:r w:rsidRPr="00E32E1A">
        <w:rPr>
          <w:rFonts w:ascii="Book Antiqua" w:hAnsi="Book Antiqua"/>
          <w:i/>
          <w:iCs/>
        </w:rPr>
        <w:t>Liver Int</w:t>
      </w:r>
      <w:r w:rsidRPr="00E32E1A">
        <w:rPr>
          <w:rFonts w:ascii="Book Antiqua" w:hAnsi="Book Antiqua"/>
        </w:rPr>
        <w:t xml:space="preserve"> 2014; </w:t>
      </w:r>
      <w:r w:rsidRPr="00E32E1A">
        <w:rPr>
          <w:rFonts w:ascii="Book Antiqua" w:hAnsi="Book Antiqua"/>
          <w:b/>
          <w:bCs/>
        </w:rPr>
        <w:t>34</w:t>
      </w:r>
      <w:r w:rsidRPr="00E32E1A">
        <w:rPr>
          <w:rFonts w:ascii="Book Antiqua" w:hAnsi="Book Antiqua"/>
        </w:rPr>
        <w:t>: e96-e104 [PMID: 24517642 DOI: 10.1111/liv.12497]</w:t>
      </w:r>
    </w:p>
    <w:p w14:paraId="2AA65A17"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175 </w:t>
      </w:r>
      <w:r w:rsidRPr="00E32E1A">
        <w:rPr>
          <w:rFonts w:ascii="Book Antiqua" w:hAnsi="Book Antiqua"/>
          <w:b/>
          <w:bCs/>
        </w:rPr>
        <w:t>Chan KM</w:t>
      </w:r>
      <w:r w:rsidRPr="00E32E1A">
        <w:rPr>
          <w:rFonts w:ascii="Book Antiqua" w:hAnsi="Book Antiqua"/>
        </w:rPr>
        <w:t xml:space="preserve">, Wu TH, Cheng CH, Lee CF, Wu TJ, Chou HS, Lee WC. Advantage of early liver transplantation whenever indicated for hepatocellular carcinoma recurrence after primary liver resection. </w:t>
      </w:r>
      <w:r w:rsidRPr="00E32E1A">
        <w:rPr>
          <w:rFonts w:ascii="Book Antiqua" w:hAnsi="Book Antiqua"/>
          <w:i/>
          <w:iCs/>
        </w:rPr>
        <w:t>Biomed J</w:t>
      </w:r>
      <w:r w:rsidRPr="00E32E1A">
        <w:rPr>
          <w:rFonts w:ascii="Book Antiqua" w:hAnsi="Book Antiqua"/>
        </w:rPr>
        <w:t xml:space="preserve"> 2019; </w:t>
      </w:r>
      <w:r w:rsidRPr="00E32E1A">
        <w:rPr>
          <w:rFonts w:ascii="Book Antiqua" w:hAnsi="Book Antiqua"/>
          <w:b/>
          <w:bCs/>
        </w:rPr>
        <w:t>42</w:t>
      </w:r>
      <w:r w:rsidRPr="00E32E1A">
        <w:rPr>
          <w:rFonts w:ascii="Book Antiqua" w:hAnsi="Book Antiqua"/>
        </w:rPr>
        <w:t>: 335-342 [PMID: 31783994 DOI: 10.1016/j.bj.2019.04.001]</w:t>
      </w:r>
    </w:p>
    <w:p w14:paraId="4ADAF401"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176 </w:t>
      </w:r>
      <w:r w:rsidRPr="00E32E1A">
        <w:rPr>
          <w:rFonts w:ascii="Book Antiqua" w:hAnsi="Book Antiqua"/>
          <w:b/>
          <w:bCs/>
        </w:rPr>
        <w:t>Chan AC</w:t>
      </w:r>
      <w:r w:rsidRPr="00E32E1A">
        <w:rPr>
          <w:rFonts w:ascii="Book Antiqua" w:hAnsi="Book Antiqua"/>
        </w:rPr>
        <w:t xml:space="preserve">, Chan SC, </w:t>
      </w:r>
      <w:proofErr w:type="spellStart"/>
      <w:r w:rsidRPr="00E32E1A">
        <w:rPr>
          <w:rFonts w:ascii="Book Antiqua" w:hAnsi="Book Antiqua"/>
        </w:rPr>
        <w:t>Chok</w:t>
      </w:r>
      <w:proofErr w:type="spellEnd"/>
      <w:r w:rsidRPr="00E32E1A">
        <w:rPr>
          <w:rFonts w:ascii="Book Antiqua" w:hAnsi="Book Antiqua"/>
        </w:rPr>
        <w:t xml:space="preserve"> KS, Cheung TT, Chiu DW, Poon RT, Fan ST, Lo CM. Treatment strategy for recurrent hepatocellular carcinoma: salvage transplantation, repeated resection, or radiofrequency ablation? </w:t>
      </w:r>
      <w:r w:rsidRPr="00E32E1A">
        <w:rPr>
          <w:rFonts w:ascii="Book Antiqua" w:hAnsi="Book Antiqua"/>
          <w:i/>
          <w:iCs/>
        </w:rPr>
        <w:t xml:space="preserve">Liver </w:t>
      </w:r>
      <w:proofErr w:type="spellStart"/>
      <w:r w:rsidRPr="00E32E1A">
        <w:rPr>
          <w:rFonts w:ascii="Book Antiqua" w:hAnsi="Book Antiqua"/>
          <w:i/>
          <w:iCs/>
        </w:rPr>
        <w:t>Transpl</w:t>
      </w:r>
      <w:proofErr w:type="spellEnd"/>
      <w:r w:rsidRPr="00E32E1A">
        <w:rPr>
          <w:rFonts w:ascii="Book Antiqua" w:hAnsi="Book Antiqua"/>
        </w:rPr>
        <w:t xml:space="preserve"> 2013; </w:t>
      </w:r>
      <w:r w:rsidRPr="00E32E1A">
        <w:rPr>
          <w:rFonts w:ascii="Book Antiqua" w:hAnsi="Book Antiqua"/>
          <w:b/>
          <w:bCs/>
        </w:rPr>
        <w:t>19</w:t>
      </w:r>
      <w:r w:rsidRPr="00E32E1A">
        <w:rPr>
          <w:rFonts w:ascii="Book Antiqua" w:hAnsi="Book Antiqua"/>
        </w:rPr>
        <w:t>: 411-419 [PMID: 23447460 DOI: 10.1002/lt.23605]</w:t>
      </w:r>
    </w:p>
    <w:p w14:paraId="4CCFA76C"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177 </w:t>
      </w:r>
      <w:proofErr w:type="spellStart"/>
      <w:r w:rsidRPr="00E32E1A">
        <w:rPr>
          <w:rFonts w:ascii="Book Antiqua" w:hAnsi="Book Antiqua"/>
          <w:b/>
          <w:bCs/>
        </w:rPr>
        <w:t>Bhangui</w:t>
      </w:r>
      <w:proofErr w:type="spellEnd"/>
      <w:r w:rsidRPr="00E32E1A">
        <w:rPr>
          <w:rFonts w:ascii="Book Antiqua" w:hAnsi="Book Antiqua"/>
          <w:b/>
          <w:bCs/>
        </w:rPr>
        <w:t xml:space="preserve"> P</w:t>
      </w:r>
      <w:r w:rsidRPr="00E32E1A">
        <w:rPr>
          <w:rFonts w:ascii="Book Antiqua" w:hAnsi="Book Antiqua"/>
        </w:rPr>
        <w:t xml:space="preserve">, Allard MA, </w:t>
      </w:r>
      <w:proofErr w:type="spellStart"/>
      <w:r w:rsidRPr="00E32E1A">
        <w:rPr>
          <w:rFonts w:ascii="Book Antiqua" w:hAnsi="Book Antiqua"/>
        </w:rPr>
        <w:t>Vibert</w:t>
      </w:r>
      <w:proofErr w:type="spellEnd"/>
      <w:r w:rsidRPr="00E32E1A">
        <w:rPr>
          <w:rFonts w:ascii="Book Antiqua" w:hAnsi="Book Antiqua"/>
        </w:rPr>
        <w:t xml:space="preserve"> E, </w:t>
      </w:r>
      <w:proofErr w:type="spellStart"/>
      <w:r w:rsidRPr="00E32E1A">
        <w:rPr>
          <w:rFonts w:ascii="Book Antiqua" w:hAnsi="Book Antiqua"/>
        </w:rPr>
        <w:t>Cherqui</w:t>
      </w:r>
      <w:proofErr w:type="spellEnd"/>
      <w:r w:rsidRPr="00E32E1A">
        <w:rPr>
          <w:rFonts w:ascii="Book Antiqua" w:hAnsi="Book Antiqua"/>
        </w:rPr>
        <w:t xml:space="preserve"> D, Pelletier G, Cunha AS, </w:t>
      </w:r>
      <w:proofErr w:type="spellStart"/>
      <w:r w:rsidRPr="00E32E1A">
        <w:rPr>
          <w:rFonts w:ascii="Book Antiqua" w:hAnsi="Book Antiqua"/>
        </w:rPr>
        <w:t>Guettier</w:t>
      </w:r>
      <w:proofErr w:type="spellEnd"/>
      <w:r w:rsidRPr="00E32E1A">
        <w:rPr>
          <w:rFonts w:ascii="Book Antiqua" w:hAnsi="Book Antiqua"/>
        </w:rPr>
        <w:t xml:space="preserve"> C, Vallee JC, </w:t>
      </w:r>
      <w:proofErr w:type="spellStart"/>
      <w:r w:rsidRPr="00E32E1A">
        <w:rPr>
          <w:rFonts w:ascii="Book Antiqua" w:hAnsi="Book Antiqua"/>
        </w:rPr>
        <w:t>Saliba</w:t>
      </w:r>
      <w:proofErr w:type="spellEnd"/>
      <w:r w:rsidRPr="00E32E1A">
        <w:rPr>
          <w:rFonts w:ascii="Book Antiqua" w:hAnsi="Book Antiqua"/>
        </w:rPr>
        <w:t xml:space="preserve"> F, Bismuth H, Samuel D, </w:t>
      </w:r>
      <w:proofErr w:type="spellStart"/>
      <w:r w:rsidRPr="00E32E1A">
        <w:rPr>
          <w:rFonts w:ascii="Book Antiqua" w:hAnsi="Book Antiqua"/>
        </w:rPr>
        <w:t>Castaing</w:t>
      </w:r>
      <w:proofErr w:type="spellEnd"/>
      <w:r w:rsidRPr="00E32E1A">
        <w:rPr>
          <w:rFonts w:ascii="Book Antiqua" w:hAnsi="Book Antiqua"/>
        </w:rPr>
        <w:t xml:space="preserve"> D, Adam R. Salvage Versus Primary Liver Transplantation for Early Hepatocellular Carcinoma: Do Both Strategies Yield Similar Outcomes? </w:t>
      </w:r>
      <w:r w:rsidRPr="00E32E1A">
        <w:rPr>
          <w:rFonts w:ascii="Book Antiqua" w:hAnsi="Book Antiqua"/>
          <w:i/>
          <w:iCs/>
        </w:rPr>
        <w:t>Ann Surg</w:t>
      </w:r>
      <w:r w:rsidRPr="00E32E1A">
        <w:rPr>
          <w:rFonts w:ascii="Book Antiqua" w:hAnsi="Book Antiqua"/>
        </w:rPr>
        <w:t xml:space="preserve"> 2016; </w:t>
      </w:r>
      <w:r w:rsidRPr="00E32E1A">
        <w:rPr>
          <w:rFonts w:ascii="Book Antiqua" w:hAnsi="Book Antiqua"/>
          <w:b/>
          <w:bCs/>
        </w:rPr>
        <w:t>264</w:t>
      </w:r>
      <w:r w:rsidRPr="00E32E1A">
        <w:rPr>
          <w:rFonts w:ascii="Book Antiqua" w:hAnsi="Book Antiqua"/>
        </w:rPr>
        <w:t>: 155-163 [PMID: 26649581 DOI: 10.1097/SLA.0000000000001442]</w:t>
      </w:r>
    </w:p>
    <w:p w14:paraId="5556CB00"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178 </w:t>
      </w:r>
      <w:r w:rsidRPr="00E32E1A">
        <w:rPr>
          <w:rFonts w:ascii="Book Antiqua" w:hAnsi="Book Antiqua"/>
          <w:b/>
          <w:bCs/>
        </w:rPr>
        <w:t>Shan Y</w:t>
      </w:r>
      <w:r w:rsidRPr="00E32E1A">
        <w:rPr>
          <w:rFonts w:ascii="Book Antiqua" w:hAnsi="Book Antiqua"/>
        </w:rPr>
        <w:t xml:space="preserve">, Huang L, Xia Q. Salvage Liver Transplantation Leads to Poorer Outcome in Hepatocellular Carcinoma Compared with Primary Liver Transplantation. </w:t>
      </w:r>
      <w:r w:rsidRPr="00E32E1A">
        <w:rPr>
          <w:rFonts w:ascii="Book Antiqua" w:hAnsi="Book Antiqua"/>
          <w:i/>
          <w:iCs/>
        </w:rPr>
        <w:t>Sci Rep</w:t>
      </w:r>
      <w:r w:rsidRPr="00E32E1A">
        <w:rPr>
          <w:rFonts w:ascii="Book Antiqua" w:hAnsi="Book Antiqua"/>
        </w:rPr>
        <w:t xml:space="preserve"> 2017; </w:t>
      </w:r>
      <w:r w:rsidRPr="00E32E1A">
        <w:rPr>
          <w:rFonts w:ascii="Book Antiqua" w:hAnsi="Book Antiqua"/>
          <w:b/>
          <w:bCs/>
        </w:rPr>
        <w:t>7</w:t>
      </w:r>
      <w:r w:rsidRPr="00E32E1A">
        <w:rPr>
          <w:rFonts w:ascii="Book Antiqua" w:hAnsi="Book Antiqua"/>
        </w:rPr>
        <w:t>: 44652 [PMID: 28294176 DOI: 10.1038/srep44652]</w:t>
      </w:r>
    </w:p>
    <w:p w14:paraId="7DB6A6FF"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179 </w:t>
      </w:r>
      <w:r w:rsidRPr="00E32E1A">
        <w:rPr>
          <w:rFonts w:ascii="Book Antiqua" w:hAnsi="Book Antiqua"/>
          <w:b/>
          <w:bCs/>
        </w:rPr>
        <w:t>Liu F</w:t>
      </w:r>
      <w:r w:rsidRPr="00E32E1A">
        <w:rPr>
          <w:rFonts w:ascii="Book Antiqua" w:hAnsi="Book Antiqua"/>
        </w:rPr>
        <w:t xml:space="preserve">, Wei Y, Wang W, Chen K, Yan L, Wen T, Zhao J, Xu M, Li B. Salvage liver transplantation for recurrent hepatocellular carcinoma within UCSF criteria after liver resection. </w:t>
      </w:r>
      <w:proofErr w:type="spellStart"/>
      <w:r w:rsidRPr="00E32E1A">
        <w:rPr>
          <w:rFonts w:ascii="Book Antiqua" w:hAnsi="Book Antiqua"/>
          <w:i/>
          <w:iCs/>
        </w:rPr>
        <w:t>PLoS</w:t>
      </w:r>
      <w:proofErr w:type="spellEnd"/>
      <w:r w:rsidRPr="00E32E1A">
        <w:rPr>
          <w:rFonts w:ascii="Book Antiqua" w:hAnsi="Book Antiqua"/>
          <w:i/>
          <w:iCs/>
        </w:rPr>
        <w:t xml:space="preserve"> One</w:t>
      </w:r>
      <w:r w:rsidRPr="00E32E1A">
        <w:rPr>
          <w:rFonts w:ascii="Book Antiqua" w:hAnsi="Book Antiqua"/>
        </w:rPr>
        <w:t xml:space="preserve"> 2012; </w:t>
      </w:r>
      <w:r w:rsidRPr="00E32E1A">
        <w:rPr>
          <w:rFonts w:ascii="Book Antiqua" w:hAnsi="Book Antiqua"/>
          <w:b/>
          <w:bCs/>
        </w:rPr>
        <w:t>7</w:t>
      </w:r>
      <w:r w:rsidRPr="00E32E1A">
        <w:rPr>
          <w:rFonts w:ascii="Book Antiqua" w:hAnsi="Book Antiqua"/>
        </w:rPr>
        <w:t>: e48932 [PMID: 23145027 DOI: 10.1371/journal.pone.0048932]</w:t>
      </w:r>
    </w:p>
    <w:p w14:paraId="63318955"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180 </w:t>
      </w:r>
      <w:r w:rsidRPr="00E32E1A">
        <w:rPr>
          <w:rFonts w:ascii="Book Antiqua" w:hAnsi="Book Antiqua"/>
          <w:b/>
          <w:bCs/>
        </w:rPr>
        <w:t>Hu Z</w:t>
      </w:r>
      <w:r w:rsidRPr="00E32E1A">
        <w:rPr>
          <w:rFonts w:ascii="Book Antiqua" w:hAnsi="Book Antiqua"/>
        </w:rPr>
        <w:t xml:space="preserve">, Zhou J, Xu X, Li Z, Zhou L, Wu J, Zhang M, Zheng S. Salvage liver transplantation is a reasonable option for selected patients who have recurrent </w:t>
      </w:r>
      <w:r w:rsidRPr="00E32E1A">
        <w:rPr>
          <w:rFonts w:ascii="Book Antiqua" w:hAnsi="Book Antiqua"/>
        </w:rPr>
        <w:lastRenderedPageBreak/>
        <w:t xml:space="preserve">hepatocellular carcinoma after liver resection. </w:t>
      </w:r>
      <w:proofErr w:type="spellStart"/>
      <w:r w:rsidRPr="00E32E1A">
        <w:rPr>
          <w:rFonts w:ascii="Book Antiqua" w:hAnsi="Book Antiqua"/>
          <w:i/>
          <w:iCs/>
        </w:rPr>
        <w:t>PLoS</w:t>
      </w:r>
      <w:proofErr w:type="spellEnd"/>
      <w:r w:rsidRPr="00E32E1A">
        <w:rPr>
          <w:rFonts w:ascii="Book Antiqua" w:hAnsi="Book Antiqua"/>
          <w:i/>
          <w:iCs/>
        </w:rPr>
        <w:t xml:space="preserve"> One</w:t>
      </w:r>
      <w:r w:rsidRPr="00E32E1A">
        <w:rPr>
          <w:rFonts w:ascii="Book Antiqua" w:hAnsi="Book Antiqua"/>
        </w:rPr>
        <w:t xml:space="preserve"> 2012; </w:t>
      </w:r>
      <w:r w:rsidRPr="00E32E1A">
        <w:rPr>
          <w:rFonts w:ascii="Book Antiqua" w:hAnsi="Book Antiqua"/>
          <w:b/>
          <w:bCs/>
        </w:rPr>
        <w:t>7</w:t>
      </w:r>
      <w:r w:rsidRPr="00E32E1A">
        <w:rPr>
          <w:rFonts w:ascii="Book Antiqua" w:hAnsi="Book Antiqua"/>
        </w:rPr>
        <w:t>: e36587 [PMID: 22574187 DOI: 10.1371/journal.pone.0036587]</w:t>
      </w:r>
    </w:p>
    <w:p w14:paraId="7E6E7617"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181 </w:t>
      </w:r>
      <w:r w:rsidRPr="00E32E1A">
        <w:rPr>
          <w:rFonts w:ascii="Book Antiqua" w:hAnsi="Book Antiqua"/>
          <w:b/>
          <w:bCs/>
        </w:rPr>
        <w:t>Wang P</w:t>
      </w:r>
      <w:r w:rsidRPr="00E32E1A">
        <w:rPr>
          <w:rFonts w:ascii="Book Antiqua" w:hAnsi="Book Antiqua"/>
        </w:rPr>
        <w:t xml:space="preserve">, Li H, Shi B, Que W, Wang C, Fan J, Peng Z, Zhong L. Prognostic factors in patients with recurrent hepatocellular carcinoma treated with salvage liver transplantation: a single-center study. </w:t>
      </w:r>
      <w:proofErr w:type="spellStart"/>
      <w:r w:rsidRPr="00E32E1A">
        <w:rPr>
          <w:rFonts w:ascii="Book Antiqua" w:hAnsi="Book Antiqua"/>
          <w:i/>
          <w:iCs/>
        </w:rPr>
        <w:t>Oncotarget</w:t>
      </w:r>
      <w:proofErr w:type="spellEnd"/>
      <w:r w:rsidRPr="00E32E1A">
        <w:rPr>
          <w:rFonts w:ascii="Book Antiqua" w:hAnsi="Book Antiqua"/>
        </w:rPr>
        <w:t xml:space="preserve"> 2016; </w:t>
      </w:r>
      <w:r w:rsidRPr="00E32E1A">
        <w:rPr>
          <w:rFonts w:ascii="Book Antiqua" w:hAnsi="Book Antiqua"/>
          <w:b/>
          <w:bCs/>
        </w:rPr>
        <w:t>7</w:t>
      </w:r>
      <w:r w:rsidRPr="00E32E1A">
        <w:rPr>
          <w:rFonts w:ascii="Book Antiqua" w:hAnsi="Book Antiqua"/>
        </w:rPr>
        <w:t>: 35071-35083 [PMID: 27145461 DOI: 10.18632/oncotarget.9040]</w:t>
      </w:r>
    </w:p>
    <w:p w14:paraId="6EB545FE"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182 </w:t>
      </w:r>
      <w:r w:rsidRPr="00E32E1A">
        <w:rPr>
          <w:rFonts w:ascii="Book Antiqua" w:hAnsi="Book Antiqua"/>
          <w:b/>
          <w:bCs/>
        </w:rPr>
        <w:t>Liang HH</w:t>
      </w:r>
      <w:r w:rsidRPr="00E32E1A">
        <w:rPr>
          <w:rFonts w:ascii="Book Antiqua" w:hAnsi="Book Antiqua"/>
        </w:rPr>
        <w:t xml:space="preserve">, Chen MS, Peng ZW, Zhang YJ, Zhang YQ, Li JQ, Lau WY. Percutaneous radiofrequency ablation versus repeat hepatectomy for recurrent hepatocellular carcinoma: a retrospective study. </w:t>
      </w:r>
      <w:r w:rsidRPr="00E32E1A">
        <w:rPr>
          <w:rFonts w:ascii="Book Antiqua" w:hAnsi="Book Antiqua"/>
          <w:i/>
          <w:iCs/>
        </w:rPr>
        <w:t>Ann Surg Oncol</w:t>
      </w:r>
      <w:r w:rsidRPr="00E32E1A">
        <w:rPr>
          <w:rFonts w:ascii="Book Antiqua" w:hAnsi="Book Antiqua"/>
        </w:rPr>
        <w:t xml:space="preserve"> 2008; </w:t>
      </w:r>
      <w:r w:rsidRPr="00E32E1A">
        <w:rPr>
          <w:rFonts w:ascii="Book Antiqua" w:hAnsi="Book Antiqua"/>
          <w:b/>
          <w:bCs/>
        </w:rPr>
        <w:t>15</w:t>
      </w:r>
      <w:r w:rsidRPr="00E32E1A">
        <w:rPr>
          <w:rFonts w:ascii="Book Antiqua" w:hAnsi="Book Antiqua"/>
        </w:rPr>
        <w:t>: 3484-3493 [PMID: 18679754 DOI: 10.1245/s10434-008-0076-y]</w:t>
      </w:r>
    </w:p>
    <w:p w14:paraId="3B4B0202"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183 </w:t>
      </w:r>
      <w:r w:rsidRPr="00E32E1A">
        <w:rPr>
          <w:rFonts w:ascii="Book Antiqua" w:hAnsi="Book Antiqua"/>
          <w:b/>
          <w:bCs/>
        </w:rPr>
        <w:t>Zhang X</w:t>
      </w:r>
      <w:r w:rsidRPr="00E32E1A">
        <w:rPr>
          <w:rFonts w:ascii="Book Antiqua" w:hAnsi="Book Antiqua"/>
        </w:rPr>
        <w:t xml:space="preserve">, Li C, Wen T, Yan L, Li B, Yang J, Wang W, Xu M, Lu W, Jiang L. Appropriate treatment strategies for intrahepatic recurrence after curative resection of hepatocellular carcinoma initially within the Milan criteria: according to the recurrence pattern. </w:t>
      </w:r>
      <w:proofErr w:type="spellStart"/>
      <w:r w:rsidRPr="00E32E1A">
        <w:rPr>
          <w:rFonts w:ascii="Book Antiqua" w:hAnsi="Book Antiqua"/>
          <w:i/>
          <w:iCs/>
        </w:rPr>
        <w:t>Eur</w:t>
      </w:r>
      <w:proofErr w:type="spellEnd"/>
      <w:r w:rsidRPr="00E32E1A">
        <w:rPr>
          <w:rFonts w:ascii="Book Antiqua" w:hAnsi="Book Antiqua"/>
          <w:i/>
          <w:iCs/>
        </w:rPr>
        <w:t xml:space="preserve"> J Gastroenterol Hepatol</w:t>
      </w:r>
      <w:r w:rsidRPr="00E32E1A">
        <w:rPr>
          <w:rFonts w:ascii="Book Antiqua" w:hAnsi="Book Antiqua"/>
        </w:rPr>
        <w:t xml:space="preserve"> 2015; </w:t>
      </w:r>
      <w:r w:rsidRPr="00E32E1A">
        <w:rPr>
          <w:rFonts w:ascii="Book Antiqua" w:hAnsi="Book Antiqua"/>
          <w:b/>
          <w:bCs/>
        </w:rPr>
        <w:t>27</w:t>
      </w:r>
      <w:r w:rsidRPr="00E32E1A">
        <w:rPr>
          <w:rFonts w:ascii="Book Antiqua" w:hAnsi="Book Antiqua"/>
        </w:rPr>
        <w:t>: 933-940 [PMID: 25933127 DOI: 10.1097/MEG.0000000000000383]</w:t>
      </w:r>
    </w:p>
    <w:p w14:paraId="4798CD62"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184 </w:t>
      </w:r>
      <w:r w:rsidRPr="00E32E1A">
        <w:rPr>
          <w:rFonts w:ascii="Book Antiqua" w:hAnsi="Book Antiqua"/>
          <w:b/>
          <w:bCs/>
        </w:rPr>
        <w:t>Feng Y</w:t>
      </w:r>
      <w:r w:rsidRPr="00E32E1A">
        <w:rPr>
          <w:rFonts w:ascii="Book Antiqua" w:hAnsi="Book Antiqua"/>
        </w:rPr>
        <w:t xml:space="preserve">, Wu H, Huang DQ, Xu C, Zheng H, Maeda M, Zhao X, Wang L, Xiao F, </w:t>
      </w:r>
      <w:proofErr w:type="spellStart"/>
      <w:r w:rsidRPr="00E32E1A">
        <w:rPr>
          <w:rFonts w:ascii="Book Antiqua" w:hAnsi="Book Antiqua"/>
        </w:rPr>
        <w:t>Lv</w:t>
      </w:r>
      <w:proofErr w:type="spellEnd"/>
      <w:r w:rsidRPr="00E32E1A">
        <w:rPr>
          <w:rFonts w:ascii="Book Antiqua" w:hAnsi="Book Antiqua"/>
        </w:rPr>
        <w:t xml:space="preserve"> H, Liu T, Qi J, Li J, Zhong N, Wang C, Feng H, Liang B, Ren W, Qin C, Nguyen MH, Zhu Q. Radiofrequency ablation versus repeat resection for recurrent hepatocellular carcinoma (≤ 5 cm) after initial curative resection. </w:t>
      </w:r>
      <w:proofErr w:type="spellStart"/>
      <w:r w:rsidRPr="00E32E1A">
        <w:rPr>
          <w:rFonts w:ascii="Book Antiqua" w:hAnsi="Book Antiqua"/>
          <w:i/>
          <w:iCs/>
        </w:rPr>
        <w:t>Eur</w:t>
      </w:r>
      <w:proofErr w:type="spellEnd"/>
      <w:r w:rsidRPr="00E32E1A">
        <w:rPr>
          <w:rFonts w:ascii="Book Antiqua" w:hAnsi="Book Antiqua"/>
          <w:i/>
          <w:iCs/>
        </w:rPr>
        <w:t xml:space="preserve"> </w:t>
      </w:r>
      <w:proofErr w:type="spellStart"/>
      <w:r w:rsidRPr="00E32E1A">
        <w:rPr>
          <w:rFonts w:ascii="Book Antiqua" w:hAnsi="Book Antiqua"/>
          <w:i/>
          <w:iCs/>
        </w:rPr>
        <w:t>Radiol</w:t>
      </w:r>
      <w:proofErr w:type="spellEnd"/>
      <w:r w:rsidRPr="00E32E1A">
        <w:rPr>
          <w:rFonts w:ascii="Book Antiqua" w:hAnsi="Book Antiqua"/>
        </w:rPr>
        <w:t xml:space="preserve"> 2020; </w:t>
      </w:r>
      <w:r w:rsidRPr="00E32E1A">
        <w:rPr>
          <w:rFonts w:ascii="Book Antiqua" w:hAnsi="Book Antiqua"/>
          <w:b/>
          <w:bCs/>
        </w:rPr>
        <w:t>30</w:t>
      </w:r>
      <w:r w:rsidRPr="00E32E1A">
        <w:rPr>
          <w:rFonts w:ascii="Book Antiqua" w:hAnsi="Book Antiqua"/>
        </w:rPr>
        <w:t>: 6357-6368 [PMID: 32529568 DOI: 10.1007/s00330-020-06990-8]</w:t>
      </w:r>
    </w:p>
    <w:p w14:paraId="4C0C0D74"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185 </w:t>
      </w:r>
      <w:r w:rsidRPr="00E32E1A">
        <w:rPr>
          <w:rFonts w:ascii="Book Antiqua" w:hAnsi="Book Antiqua"/>
          <w:b/>
          <w:bCs/>
        </w:rPr>
        <w:t>Koh PS</w:t>
      </w:r>
      <w:r w:rsidRPr="00E32E1A">
        <w:rPr>
          <w:rFonts w:ascii="Book Antiqua" w:hAnsi="Book Antiqua"/>
        </w:rPr>
        <w:t xml:space="preserve">, Chan AC, Cheung TT, </w:t>
      </w:r>
      <w:proofErr w:type="spellStart"/>
      <w:r w:rsidRPr="00E32E1A">
        <w:rPr>
          <w:rFonts w:ascii="Book Antiqua" w:hAnsi="Book Antiqua"/>
        </w:rPr>
        <w:t>Chok</w:t>
      </w:r>
      <w:proofErr w:type="spellEnd"/>
      <w:r w:rsidRPr="00E32E1A">
        <w:rPr>
          <w:rFonts w:ascii="Book Antiqua" w:hAnsi="Book Antiqua"/>
        </w:rPr>
        <w:t xml:space="preserve"> KS, Dai WC, Poon RT, Lo CM. Efficacy of radiofrequency ablation compared with </w:t>
      </w:r>
      <w:proofErr w:type="spellStart"/>
      <w:r w:rsidRPr="00E32E1A">
        <w:rPr>
          <w:rFonts w:ascii="Book Antiqua" w:hAnsi="Book Antiqua"/>
        </w:rPr>
        <w:t>transarterial</w:t>
      </w:r>
      <w:proofErr w:type="spellEnd"/>
      <w:r w:rsidRPr="00E32E1A">
        <w:rPr>
          <w:rFonts w:ascii="Book Antiqua" w:hAnsi="Book Antiqua"/>
        </w:rPr>
        <w:t xml:space="preserve"> chemoembolization for the treatment of recurrent hepatocellular carcinoma: a comparative survival analysis. </w:t>
      </w:r>
      <w:r w:rsidRPr="00E32E1A">
        <w:rPr>
          <w:rFonts w:ascii="Book Antiqua" w:hAnsi="Book Antiqua"/>
          <w:i/>
          <w:iCs/>
        </w:rPr>
        <w:t>HPB (Oxford)</w:t>
      </w:r>
      <w:r w:rsidRPr="00E32E1A">
        <w:rPr>
          <w:rFonts w:ascii="Book Antiqua" w:hAnsi="Book Antiqua"/>
        </w:rPr>
        <w:t xml:space="preserve"> 2016; </w:t>
      </w:r>
      <w:r w:rsidRPr="00E32E1A">
        <w:rPr>
          <w:rFonts w:ascii="Book Antiqua" w:hAnsi="Book Antiqua"/>
          <w:b/>
          <w:bCs/>
        </w:rPr>
        <w:t>18</w:t>
      </w:r>
      <w:r w:rsidRPr="00E32E1A">
        <w:rPr>
          <w:rFonts w:ascii="Book Antiqua" w:hAnsi="Book Antiqua"/>
        </w:rPr>
        <w:t>: 72-78 [PMID: 26776854 DOI: 10.1016/j.hpb.2015.07.005]</w:t>
      </w:r>
    </w:p>
    <w:p w14:paraId="056D07B7" w14:textId="77777777" w:rsidR="00F62D87" w:rsidRPr="00E32E1A" w:rsidRDefault="00000000" w:rsidP="00E32E1A">
      <w:pPr>
        <w:spacing w:line="360" w:lineRule="auto"/>
        <w:jc w:val="both"/>
        <w:rPr>
          <w:rFonts w:ascii="Book Antiqua" w:hAnsi="Book Antiqua"/>
        </w:rPr>
      </w:pPr>
      <w:r w:rsidRPr="00E32E1A">
        <w:rPr>
          <w:rFonts w:ascii="Book Antiqua" w:hAnsi="Book Antiqua"/>
        </w:rPr>
        <w:t xml:space="preserve">186 </w:t>
      </w:r>
      <w:r w:rsidRPr="00E32E1A">
        <w:rPr>
          <w:rFonts w:ascii="Book Antiqua" w:hAnsi="Book Antiqua"/>
          <w:b/>
          <w:bCs/>
        </w:rPr>
        <w:t>Chen S</w:t>
      </w:r>
      <w:r w:rsidRPr="00E32E1A">
        <w:rPr>
          <w:rFonts w:ascii="Book Antiqua" w:hAnsi="Book Antiqua"/>
        </w:rPr>
        <w:t xml:space="preserve">, Peng Z, Xiao H, Lin M, Chen Z, Jiang C, Hu W, </w:t>
      </w:r>
      <w:proofErr w:type="spellStart"/>
      <w:r w:rsidRPr="00E32E1A">
        <w:rPr>
          <w:rFonts w:ascii="Book Antiqua" w:hAnsi="Book Antiqua"/>
        </w:rPr>
        <w:t>Xie</w:t>
      </w:r>
      <w:proofErr w:type="spellEnd"/>
      <w:r w:rsidRPr="00E32E1A">
        <w:rPr>
          <w:rFonts w:ascii="Book Antiqua" w:hAnsi="Book Antiqua"/>
        </w:rPr>
        <w:t xml:space="preserve"> X, Liu L, Peng B, </w:t>
      </w:r>
      <w:proofErr w:type="spellStart"/>
      <w:r w:rsidRPr="00E32E1A">
        <w:rPr>
          <w:rFonts w:ascii="Book Antiqua" w:hAnsi="Book Antiqua"/>
        </w:rPr>
        <w:t>Kuang</w:t>
      </w:r>
      <w:proofErr w:type="spellEnd"/>
      <w:r w:rsidRPr="00E32E1A">
        <w:rPr>
          <w:rFonts w:ascii="Book Antiqua" w:hAnsi="Book Antiqua"/>
        </w:rPr>
        <w:t xml:space="preserve"> M. Combined radiofrequency ablation and ethanol injection versus repeat hepatectomy for elderly patients with recurrent hepatocellular carcinoma after initial hepatic surgery. </w:t>
      </w:r>
      <w:r w:rsidRPr="00E32E1A">
        <w:rPr>
          <w:rFonts w:ascii="Book Antiqua" w:hAnsi="Book Antiqua"/>
          <w:i/>
          <w:iCs/>
        </w:rPr>
        <w:t>Int J Hyperthermia</w:t>
      </w:r>
      <w:r w:rsidRPr="00E32E1A">
        <w:rPr>
          <w:rFonts w:ascii="Book Antiqua" w:hAnsi="Book Antiqua"/>
        </w:rPr>
        <w:t xml:space="preserve"> 2018; </w:t>
      </w:r>
      <w:r w:rsidRPr="00E32E1A">
        <w:rPr>
          <w:rFonts w:ascii="Book Antiqua" w:hAnsi="Book Antiqua"/>
          <w:b/>
          <w:bCs/>
        </w:rPr>
        <w:t>34</w:t>
      </w:r>
      <w:r w:rsidRPr="00E32E1A">
        <w:rPr>
          <w:rFonts w:ascii="Book Antiqua" w:hAnsi="Book Antiqua"/>
        </w:rPr>
        <w:t>: 1029-1037 [PMID: 28974113 DOI: 10.1080/02656736.2017.1387941]</w:t>
      </w:r>
    </w:p>
    <w:p w14:paraId="42CDB286" w14:textId="77777777" w:rsidR="00F62D87" w:rsidRPr="00E32E1A" w:rsidRDefault="00F62D87" w:rsidP="00E32E1A">
      <w:pPr>
        <w:spacing w:line="360" w:lineRule="auto"/>
        <w:jc w:val="both"/>
        <w:rPr>
          <w:rFonts w:ascii="Book Antiqua" w:hAnsi="Book Antiqua"/>
        </w:rPr>
        <w:sectPr w:rsidR="00F62D87" w:rsidRPr="00E32E1A">
          <w:footerReference w:type="default" r:id="rId6"/>
          <w:pgSz w:w="12240" w:h="15840"/>
          <w:pgMar w:top="1440" w:right="1440" w:bottom="1440" w:left="1440" w:header="720" w:footer="720" w:gutter="0"/>
          <w:cols w:space="720"/>
          <w:docGrid w:linePitch="360"/>
        </w:sectPr>
      </w:pPr>
    </w:p>
    <w:p w14:paraId="68469D9D"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olor w:val="000000"/>
        </w:rPr>
        <w:lastRenderedPageBreak/>
        <w:t>Footnotes</w:t>
      </w:r>
    </w:p>
    <w:p w14:paraId="78196F31"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Conflict-of-interest statement: </w:t>
      </w:r>
      <w:r w:rsidRPr="00E32E1A">
        <w:rPr>
          <w:rFonts w:ascii="Book Antiqua" w:eastAsia="Book Antiqua" w:hAnsi="Book Antiqua" w:cs="Book Antiqua"/>
          <w:color w:val="000000"/>
        </w:rPr>
        <w:t>All the authors report no relevant conflicts of interest for this article.</w:t>
      </w:r>
    </w:p>
    <w:p w14:paraId="02CB9EDE" w14:textId="77777777" w:rsidR="00F62D87" w:rsidRPr="00E32E1A" w:rsidRDefault="00F62D87" w:rsidP="00E32E1A">
      <w:pPr>
        <w:spacing w:line="360" w:lineRule="auto"/>
        <w:jc w:val="both"/>
        <w:rPr>
          <w:rFonts w:ascii="Book Antiqua" w:hAnsi="Book Antiqua"/>
        </w:rPr>
      </w:pPr>
    </w:p>
    <w:p w14:paraId="589A6C0F"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bCs/>
          <w:color w:val="000000"/>
        </w:rPr>
        <w:t xml:space="preserve">Open-Access: </w:t>
      </w:r>
      <w:r w:rsidRPr="00E32E1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32E1A">
        <w:rPr>
          <w:rFonts w:ascii="Book Antiqua" w:eastAsia="Book Antiqua" w:hAnsi="Book Antiqua" w:cs="Book Antiqua"/>
          <w:color w:val="000000"/>
        </w:rPr>
        <w:t>NonCommercial</w:t>
      </w:r>
      <w:proofErr w:type="spellEnd"/>
      <w:r w:rsidRPr="00E32E1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306B3F" w14:textId="77777777" w:rsidR="00F62D87" w:rsidRPr="00E32E1A" w:rsidRDefault="00F62D87" w:rsidP="00E32E1A">
      <w:pPr>
        <w:spacing w:line="360" w:lineRule="auto"/>
        <w:jc w:val="both"/>
        <w:rPr>
          <w:rFonts w:ascii="Book Antiqua" w:hAnsi="Book Antiqua"/>
        </w:rPr>
      </w:pPr>
    </w:p>
    <w:p w14:paraId="578F1AAA"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olor w:val="000000"/>
        </w:rPr>
        <w:t xml:space="preserve">Provenance and peer review: </w:t>
      </w:r>
      <w:r w:rsidRPr="00E32E1A">
        <w:rPr>
          <w:rFonts w:ascii="Book Antiqua" w:eastAsia="Book Antiqua" w:hAnsi="Book Antiqua" w:cs="Book Antiqua"/>
          <w:color w:val="000000"/>
        </w:rPr>
        <w:t>Invited article; Externally peer reviewed</w:t>
      </w:r>
    </w:p>
    <w:p w14:paraId="27FED03D"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olor w:val="000000"/>
        </w:rPr>
        <w:t xml:space="preserve">Peer-review model: </w:t>
      </w:r>
      <w:r w:rsidRPr="00E32E1A">
        <w:rPr>
          <w:rFonts w:ascii="Book Antiqua" w:eastAsia="Book Antiqua" w:hAnsi="Book Antiqua" w:cs="Book Antiqua"/>
          <w:color w:val="000000"/>
        </w:rPr>
        <w:t>Single blind</w:t>
      </w:r>
    </w:p>
    <w:p w14:paraId="75877DE3" w14:textId="77777777" w:rsidR="00F62D87" w:rsidRPr="00E32E1A" w:rsidRDefault="00F62D87" w:rsidP="00E32E1A">
      <w:pPr>
        <w:spacing w:line="360" w:lineRule="auto"/>
        <w:jc w:val="both"/>
        <w:rPr>
          <w:rFonts w:ascii="Book Antiqua" w:hAnsi="Book Antiqua"/>
        </w:rPr>
      </w:pPr>
    </w:p>
    <w:p w14:paraId="69F5637A"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olor w:val="000000"/>
        </w:rPr>
        <w:t xml:space="preserve">Peer-review started: </w:t>
      </w:r>
      <w:r w:rsidRPr="00E32E1A">
        <w:rPr>
          <w:rFonts w:ascii="Book Antiqua" w:eastAsia="Book Antiqua" w:hAnsi="Book Antiqua" w:cs="Book Antiqua"/>
          <w:color w:val="000000"/>
        </w:rPr>
        <w:t>September 18, 2022</w:t>
      </w:r>
    </w:p>
    <w:p w14:paraId="05F61C76"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olor w:val="000000"/>
        </w:rPr>
        <w:t xml:space="preserve">First decision: </w:t>
      </w:r>
      <w:r w:rsidRPr="00E32E1A">
        <w:rPr>
          <w:rFonts w:ascii="Book Antiqua" w:eastAsia="Book Antiqua" w:hAnsi="Book Antiqua" w:cs="Book Antiqua"/>
          <w:color w:val="000000"/>
        </w:rPr>
        <w:t>October 30, 2022</w:t>
      </w:r>
    </w:p>
    <w:p w14:paraId="4DAE85E0" w14:textId="3181C76A"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olor w:val="000000"/>
        </w:rPr>
        <w:t xml:space="preserve">Article in press: </w:t>
      </w:r>
    </w:p>
    <w:p w14:paraId="3B52C641" w14:textId="77777777" w:rsidR="00F62D87" w:rsidRPr="00E32E1A" w:rsidRDefault="00F62D87" w:rsidP="00E32E1A">
      <w:pPr>
        <w:spacing w:line="360" w:lineRule="auto"/>
        <w:jc w:val="both"/>
        <w:rPr>
          <w:rFonts w:ascii="Book Antiqua" w:hAnsi="Book Antiqua"/>
        </w:rPr>
      </w:pPr>
    </w:p>
    <w:p w14:paraId="718C8A52"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olor w:val="000000"/>
        </w:rPr>
        <w:t xml:space="preserve">Specialty type: </w:t>
      </w:r>
      <w:r w:rsidRPr="00E32E1A">
        <w:rPr>
          <w:rFonts w:ascii="Book Antiqua" w:eastAsia="Microsoft YaHei" w:hAnsi="Book Antiqua" w:cs="SimSun"/>
        </w:rPr>
        <w:t>Gastroenterology and hepatology</w:t>
      </w:r>
    </w:p>
    <w:p w14:paraId="37A35C68"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olor w:val="000000"/>
        </w:rPr>
        <w:t xml:space="preserve">Country/Territory of origin: </w:t>
      </w:r>
      <w:r w:rsidRPr="00E32E1A">
        <w:rPr>
          <w:rFonts w:ascii="Book Antiqua" w:eastAsia="Book Antiqua" w:hAnsi="Book Antiqua" w:cs="Book Antiqua"/>
          <w:color w:val="000000"/>
        </w:rPr>
        <w:t>China</w:t>
      </w:r>
    </w:p>
    <w:p w14:paraId="111CDBEC"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b/>
          <w:color w:val="000000"/>
        </w:rPr>
        <w:t>Peer-review report’s scientific quality classification</w:t>
      </w:r>
    </w:p>
    <w:p w14:paraId="1B2DB3EB"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Grade A (Excellent): 0</w:t>
      </w:r>
    </w:p>
    <w:p w14:paraId="435C0747"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Grade B (Very good): B</w:t>
      </w:r>
    </w:p>
    <w:p w14:paraId="3C8FFE84"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Grade C (Good): C, C</w:t>
      </w:r>
    </w:p>
    <w:p w14:paraId="7B23F1FB"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Grade D (Fair): 0</w:t>
      </w:r>
    </w:p>
    <w:p w14:paraId="2D0716D5" w14:textId="77777777" w:rsidR="00F62D87" w:rsidRPr="00E32E1A" w:rsidRDefault="00000000" w:rsidP="00E32E1A">
      <w:pPr>
        <w:spacing w:line="360" w:lineRule="auto"/>
        <w:jc w:val="both"/>
        <w:rPr>
          <w:rFonts w:ascii="Book Antiqua" w:hAnsi="Book Antiqua"/>
        </w:rPr>
      </w:pPr>
      <w:r w:rsidRPr="00E32E1A">
        <w:rPr>
          <w:rFonts w:ascii="Book Antiqua" w:eastAsia="Book Antiqua" w:hAnsi="Book Antiqua" w:cs="Book Antiqua"/>
          <w:color w:val="000000"/>
        </w:rPr>
        <w:t>Grade E (Poor): 0</w:t>
      </w:r>
    </w:p>
    <w:p w14:paraId="0403AB8B" w14:textId="77777777" w:rsidR="00F62D87" w:rsidRPr="00E32E1A" w:rsidRDefault="00F62D87" w:rsidP="00E32E1A">
      <w:pPr>
        <w:spacing w:line="360" w:lineRule="auto"/>
        <w:jc w:val="both"/>
        <w:rPr>
          <w:rFonts w:ascii="Book Antiqua" w:hAnsi="Book Antiqua"/>
        </w:rPr>
      </w:pPr>
    </w:p>
    <w:p w14:paraId="1BD8B5E3" w14:textId="351D6FDB" w:rsidR="00F62D87" w:rsidRPr="00E32E1A" w:rsidRDefault="00000000" w:rsidP="00E32E1A">
      <w:pPr>
        <w:spacing w:line="360" w:lineRule="auto"/>
        <w:jc w:val="both"/>
        <w:rPr>
          <w:rFonts w:ascii="Book Antiqua" w:eastAsia="Book Antiqua" w:hAnsi="Book Antiqua" w:cs="Book Antiqua"/>
          <w:b/>
          <w:color w:val="000000"/>
        </w:rPr>
      </w:pPr>
      <w:r w:rsidRPr="00E32E1A">
        <w:rPr>
          <w:rFonts w:ascii="Book Antiqua" w:eastAsia="Book Antiqua" w:hAnsi="Book Antiqua" w:cs="Book Antiqua"/>
          <w:b/>
          <w:color w:val="000000"/>
        </w:rPr>
        <w:t xml:space="preserve">P-Reviewer: </w:t>
      </w:r>
      <w:proofErr w:type="spellStart"/>
      <w:r w:rsidRPr="00E32E1A">
        <w:rPr>
          <w:rFonts w:ascii="Book Antiqua" w:eastAsia="Book Antiqua" w:hAnsi="Book Antiqua" w:cs="Book Antiqua"/>
          <w:color w:val="000000"/>
        </w:rPr>
        <w:t>Ozair</w:t>
      </w:r>
      <w:proofErr w:type="spellEnd"/>
      <w:r w:rsidRPr="00E32E1A">
        <w:rPr>
          <w:rFonts w:ascii="Book Antiqua" w:eastAsia="Book Antiqua" w:hAnsi="Book Antiqua" w:cs="Book Antiqua"/>
          <w:color w:val="000000"/>
        </w:rPr>
        <w:t xml:space="preserve"> A, United States; </w:t>
      </w:r>
      <w:proofErr w:type="spellStart"/>
      <w:r w:rsidRPr="00E32E1A">
        <w:rPr>
          <w:rFonts w:ascii="Book Antiqua" w:eastAsia="Book Antiqua" w:hAnsi="Book Antiqua" w:cs="Book Antiqua"/>
          <w:color w:val="000000"/>
        </w:rPr>
        <w:t>Tsoulfas</w:t>
      </w:r>
      <w:proofErr w:type="spellEnd"/>
      <w:r w:rsidRPr="00E32E1A">
        <w:rPr>
          <w:rFonts w:ascii="Book Antiqua" w:eastAsia="Book Antiqua" w:hAnsi="Book Antiqua" w:cs="Book Antiqua"/>
          <w:color w:val="000000"/>
        </w:rPr>
        <w:t xml:space="preserve"> G, Greece</w:t>
      </w:r>
      <w:r w:rsidRPr="00E32E1A">
        <w:rPr>
          <w:rFonts w:ascii="Book Antiqua" w:eastAsia="Book Antiqua" w:hAnsi="Book Antiqua" w:cs="Book Antiqua"/>
          <w:b/>
          <w:color w:val="000000"/>
        </w:rPr>
        <w:t xml:space="preserve"> S-Editor: </w:t>
      </w:r>
      <w:r w:rsidRPr="00E32E1A">
        <w:rPr>
          <w:rFonts w:ascii="Book Antiqua" w:eastAsia="Book Antiqua" w:hAnsi="Book Antiqua" w:cs="Book Antiqua"/>
          <w:bCs/>
          <w:color w:val="000000"/>
        </w:rPr>
        <w:t>Wang JJ</w:t>
      </w:r>
      <w:r w:rsidRPr="00E32E1A">
        <w:rPr>
          <w:rFonts w:ascii="Book Antiqua" w:eastAsia="Book Antiqua" w:hAnsi="Book Antiqua" w:cs="Book Antiqua"/>
          <w:b/>
          <w:color w:val="000000"/>
        </w:rPr>
        <w:t xml:space="preserve"> L-Editor: </w:t>
      </w:r>
      <w:r w:rsidRPr="00E32E1A">
        <w:rPr>
          <w:rFonts w:ascii="Book Antiqua" w:eastAsia="SimSun" w:hAnsi="Book Antiqua" w:cs="Book Antiqua"/>
          <w:bCs/>
          <w:color w:val="000000"/>
          <w:lang w:eastAsia="zh-CN"/>
        </w:rPr>
        <w:t>Wang TQ</w:t>
      </w:r>
      <w:r w:rsidRPr="00E32E1A">
        <w:rPr>
          <w:rFonts w:ascii="Book Antiqua" w:eastAsia="Book Antiqua" w:hAnsi="Book Antiqua" w:cs="Book Antiqua"/>
          <w:b/>
          <w:color w:val="000000"/>
        </w:rPr>
        <w:t xml:space="preserve"> P-Editor: </w:t>
      </w:r>
      <w:r w:rsidR="00AE204E" w:rsidRPr="00E32E1A">
        <w:rPr>
          <w:rFonts w:ascii="Book Antiqua" w:eastAsia="Book Antiqua" w:hAnsi="Book Antiqua" w:cs="Book Antiqua"/>
          <w:bCs/>
          <w:color w:val="000000"/>
        </w:rPr>
        <w:t>Wang JJ</w:t>
      </w:r>
    </w:p>
    <w:p w14:paraId="63C67664" w14:textId="77777777" w:rsidR="00F62D87" w:rsidRPr="00E32E1A" w:rsidRDefault="00000000" w:rsidP="00E32E1A">
      <w:pPr>
        <w:spacing w:line="360" w:lineRule="auto"/>
        <w:jc w:val="both"/>
        <w:rPr>
          <w:rFonts w:ascii="Book Antiqua" w:eastAsia="Book Antiqua" w:hAnsi="Book Antiqua" w:cs="Book Antiqua"/>
          <w:b/>
          <w:color w:val="000000"/>
        </w:rPr>
      </w:pPr>
      <w:r w:rsidRPr="00E32E1A">
        <w:rPr>
          <w:rFonts w:ascii="Book Antiqua" w:eastAsia="Book Antiqua" w:hAnsi="Book Antiqua" w:cs="Book Antiqua"/>
          <w:b/>
          <w:color w:val="000000"/>
        </w:rPr>
        <w:t>Figure Legends</w:t>
      </w:r>
    </w:p>
    <w:p w14:paraId="4FB8CB9E" w14:textId="246C1DF5" w:rsidR="00F62D87" w:rsidRPr="00E32E1A" w:rsidRDefault="00A60329" w:rsidP="00E32E1A">
      <w:pPr>
        <w:spacing w:line="360" w:lineRule="auto"/>
        <w:jc w:val="both"/>
        <w:rPr>
          <w:rFonts w:ascii="Book Antiqua" w:hAnsi="Book Antiqua"/>
        </w:rPr>
      </w:pPr>
      <w:r w:rsidRPr="00E32E1A">
        <w:rPr>
          <w:rFonts w:ascii="Book Antiqua" w:hAnsi="Book Antiqua"/>
          <w:noProof/>
        </w:rPr>
        <w:lastRenderedPageBreak/>
        <w:drawing>
          <wp:inline distT="0" distB="0" distL="0" distR="0" wp14:anchorId="4F6900DC" wp14:editId="3FEC2CF1">
            <wp:extent cx="5806440" cy="4472940"/>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6440" cy="4472940"/>
                    </a:xfrm>
                    <a:prstGeom prst="rect">
                      <a:avLst/>
                    </a:prstGeom>
                    <a:noFill/>
                    <a:ln>
                      <a:noFill/>
                    </a:ln>
                  </pic:spPr>
                </pic:pic>
              </a:graphicData>
            </a:graphic>
          </wp:inline>
        </w:drawing>
      </w:r>
    </w:p>
    <w:p w14:paraId="7F685ECF" w14:textId="77777777" w:rsidR="00F62D87" w:rsidRPr="00E32E1A" w:rsidRDefault="00000000" w:rsidP="00E32E1A">
      <w:pPr>
        <w:spacing w:line="360" w:lineRule="auto"/>
        <w:jc w:val="both"/>
        <w:rPr>
          <w:rFonts w:ascii="Book Antiqua" w:eastAsia="Book Antiqua" w:hAnsi="Book Antiqua" w:cs="Book Antiqua"/>
          <w:color w:val="000000"/>
        </w:rPr>
      </w:pPr>
      <w:r w:rsidRPr="00E32E1A">
        <w:rPr>
          <w:rFonts w:ascii="Book Antiqua" w:eastAsia="Book Antiqua" w:hAnsi="Book Antiqua" w:cs="Book Antiqua"/>
          <w:b/>
          <w:bCs/>
          <w:color w:val="000000"/>
        </w:rPr>
        <w:t xml:space="preserve">Figure 1 Suggested flowchart of recurrent hepatocellular carcinoma management. </w:t>
      </w:r>
      <w:r w:rsidRPr="00E32E1A">
        <w:rPr>
          <w:rFonts w:ascii="Book Antiqua" w:eastAsia="Book Antiqua" w:hAnsi="Book Antiqua" w:cs="Book Antiqua"/>
          <w:color w:val="000000"/>
        </w:rPr>
        <w:t>SBRT: Stereotactic body radiotherapy; TACE: Transcatheter arterial chemoembolization.</w:t>
      </w:r>
    </w:p>
    <w:p w14:paraId="620A3969" w14:textId="77777777" w:rsidR="00F62D87" w:rsidRPr="00E32E1A" w:rsidRDefault="00F62D87" w:rsidP="00E32E1A">
      <w:pPr>
        <w:spacing w:line="360" w:lineRule="auto"/>
        <w:jc w:val="both"/>
        <w:rPr>
          <w:rFonts w:ascii="Book Antiqua" w:hAnsi="Book Antiqua"/>
        </w:rPr>
        <w:sectPr w:rsidR="00F62D87" w:rsidRPr="00E32E1A">
          <w:pgSz w:w="12240" w:h="15840"/>
          <w:pgMar w:top="1440" w:right="1440" w:bottom="1440" w:left="1440" w:header="720" w:footer="720" w:gutter="0"/>
          <w:cols w:space="720"/>
          <w:docGrid w:linePitch="360"/>
        </w:sectPr>
      </w:pPr>
    </w:p>
    <w:p w14:paraId="3D49680E" w14:textId="77777777" w:rsidR="00F62D87" w:rsidRPr="00E32E1A" w:rsidRDefault="00000000" w:rsidP="00E32E1A">
      <w:pPr>
        <w:tabs>
          <w:tab w:val="left" w:pos="1104"/>
          <w:tab w:val="center" w:pos="4394"/>
        </w:tabs>
        <w:spacing w:line="360" w:lineRule="auto"/>
        <w:jc w:val="both"/>
        <w:rPr>
          <w:rFonts w:ascii="Book Antiqua" w:hAnsi="Book Antiqua"/>
          <w:b/>
          <w:bCs/>
        </w:rPr>
      </w:pPr>
      <w:r w:rsidRPr="00E32E1A">
        <w:rPr>
          <w:rFonts w:ascii="Book Antiqua" w:hAnsi="Book Antiqua"/>
          <w:b/>
          <w:bCs/>
        </w:rPr>
        <w:lastRenderedPageBreak/>
        <w:t>Table 1 Overall survival and recurrence-free survival after re-resection for hepatocellular carcinoma recurrence</w:t>
      </w:r>
    </w:p>
    <w:tbl>
      <w:tblPr>
        <w:tblW w:w="11199" w:type="dxa"/>
        <w:tblInd w:w="-1276" w:type="dxa"/>
        <w:tblLook w:val="04A0" w:firstRow="1" w:lastRow="0" w:firstColumn="1" w:lastColumn="0" w:noHBand="0" w:noVBand="1"/>
      </w:tblPr>
      <w:tblGrid>
        <w:gridCol w:w="2127"/>
        <w:gridCol w:w="1984"/>
        <w:gridCol w:w="1560"/>
        <w:gridCol w:w="992"/>
        <w:gridCol w:w="2173"/>
        <w:gridCol w:w="2363"/>
      </w:tblGrid>
      <w:tr w:rsidR="00F62D87" w:rsidRPr="00E32E1A" w14:paraId="1CD92E3F" w14:textId="77777777">
        <w:trPr>
          <w:trHeight w:val="278"/>
        </w:trPr>
        <w:tc>
          <w:tcPr>
            <w:tcW w:w="2127" w:type="dxa"/>
            <w:tcBorders>
              <w:top w:val="single" w:sz="4" w:space="0" w:color="auto"/>
              <w:bottom w:val="single" w:sz="4" w:space="0" w:color="auto"/>
            </w:tcBorders>
            <w:noWrap/>
          </w:tcPr>
          <w:p w14:paraId="4429C50A" w14:textId="77777777" w:rsidR="00F62D87" w:rsidRPr="00E32E1A" w:rsidRDefault="00000000" w:rsidP="00E32E1A">
            <w:pPr>
              <w:spacing w:line="360" w:lineRule="auto"/>
              <w:jc w:val="both"/>
              <w:rPr>
                <w:rFonts w:ascii="Book Antiqua" w:eastAsia="SimSun" w:hAnsi="Book Antiqua"/>
                <w:b/>
                <w:bCs/>
                <w:color w:val="000000"/>
              </w:rPr>
            </w:pPr>
            <w:r w:rsidRPr="00E32E1A">
              <w:rPr>
                <w:rFonts w:ascii="Book Antiqua" w:eastAsia="SimSun" w:hAnsi="Book Antiqua"/>
                <w:b/>
                <w:bCs/>
                <w:color w:val="000000"/>
              </w:rPr>
              <w:t>Ref.</w:t>
            </w:r>
          </w:p>
        </w:tc>
        <w:tc>
          <w:tcPr>
            <w:tcW w:w="1984" w:type="dxa"/>
            <w:tcBorders>
              <w:top w:val="single" w:sz="4" w:space="0" w:color="auto"/>
              <w:bottom w:val="single" w:sz="4" w:space="0" w:color="auto"/>
            </w:tcBorders>
            <w:noWrap/>
          </w:tcPr>
          <w:p w14:paraId="1178F650" w14:textId="77777777" w:rsidR="00F62D87" w:rsidRPr="00E32E1A" w:rsidRDefault="00000000" w:rsidP="00E32E1A">
            <w:pPr>
              <w:spacing w:line="360" w:lineRule="auto"/>
              <w:jc w:val="both"/>
              <w:rPr>
                <w:rFonts w:ascii="Book Antiqua" w:eastAsia="SimSun" w:hAnsi="Book Antiqua"/>
                <w:b/>
                <w:bCs/>
                <w:color w:val="000000"/>
              </w:rPr>
            </w:pPr>
            <w:r w:rsidRPr="00E32E1A">
              <w:rPr>
                <w:rFonts w:ascii="Book Antiqua" w:eastAsia="SimSun" w:hAnsi="Book Antiqua"/>
                <w:b/>
                <w:bCs/>
                <w:color w:val="000000"/>
              </w:rPr>
              <w:t>Type</w:t>
            </w:r>
          </w:p>
        </w:tc>
        <w:tc>
          <w:tcPr>
            <w:tcW w:w="1560" w:type="dxa"/>
            <w:tcBorders>
              <w:top w:val="single" w:sz="4" w:space="0" w:color="auto"/>
              <w:bottom w:val="single" w:sz="4" w:space="0" w:color="auto"/>
            </w:tcBorders>
            <w:noWrap/>
          </w:tcPr>
          <w:p w14:paraId="688E2131" w14:textId="77777777" w:rsidR="00F62D87" w:rsidRPr="00E32E1A" w:rsidRDefault="00000000" w:rsidP="00E32E1A">
            <w:pPr>
              <w:spacing w:line="360" w:lineRule="auto"/>
              <w:jc w:val="both"/>
              <w:rPr>
                <w:rFonts w:ascii="Book Antiqua" w:eastAsia="SimSun" w:hAnsi="Book Antiqua"/>
                <w:b/>
                <w:bCs/>
                <w:color w:val="000000"/>
              </w:rPr>
            </w:pPr>
            <w:r w:rsidRPr="00E32E1A">
              <w:rPr>
                <w:rFonts w:ascii="Book Antiqua" w:eastAsia="SimSun" w:hAnsi="Book Antiqua"/>
                <w:b/>
                <w:bCs/>
                <w:color w:val="000000"/>
              </w:rPr>
              <w:t>Year</w:t>
            </w:r>
          </w:p>
        </w:tc>
        <w:tc>
          <w:tcPr>
            <w:tcW w:w="992" w:type="dxa"/>
            <w:tcBorders>
              <w:top w:val="single" w:sz="4" w:space="0" w:color="auto"/>
              <w:bottom w:val="single" w:sz="4" w:space="0" w:color="auto"/>
            </w:tcBorders>
            <w:noWrap/>
          </w:tcPr>
          <w:p w14:paraId="2F9C559B" w14:textId="77777777" w:rsidR="00F62D87" w:rsidRPr="00E32E1A" w:rsidRDefault="00000000" w:rsidP="00E32E1A">
            <w:pPr>
              <w:spacing w:line="360" w:lineRule="auto"/>
              <w:jc w:val="both"/>
              <w:rPr>
                <w:rFonts w:ascii="Book Antiqua" w:eastAsia="SimSun" w:hAnsi="Book Antiqua"/>
                <w:b/>
                <w:bCs/>
                <w:i/>
                <w:iCs/>
                <w:color w:val="000000"/>
              </w:rPr>
            </w:pPr>
            <w:r w:rsidRPr="00E32E1A">
              <w:rPr>
                <w:rFonts w:ascii="Book Antiqua" w:eastAsia="SimSun" w:hAnsi="Book Antiqua"/>
                <w:b/>
                <w:bCs/>
                <w:i/>
                <w:iCs/>
                <w:color w:val="000000"/>
              </w:rPr>
              <w:t>n</w:t>
            </w:r>
          </w:p>
        </w:tc>
        <w:tc>
          <w:tcPr>
            <w:tcW w:w="2173" w:type="dxa"/>
            <w:tcBorders>
              <w:top w:val="single" w:sz="4" w:space="0" w:color="auto"/>
              <w:bottom w:val="single" w:sz="4" w:space="0" w:color="auto"/>
            </w:tcBorders>
            <w:noWrap/>
          </w:tcPr>
          <w:p w14:paraId="1B8CD801" w14:textId="77777777" w:rsidR="00F62D87" w:rsidRPr="00E32E1A" w:rsidRDefault="00000000" w:rsidP="00E32E1A">
            <w:pPr>
              <w:spacing w:line="360" w:lineRule="auto"/>
              <w:jc w:val="both"/>
              <w:rPr>
                <w:rFonts w:ascii="Book Antiqua" w:eastAsia="SimSun" w:hAnsi="Book Antiqua"/>
                <w:b/>
                <w:bCs/>
                <w:color w:val="000000"/>
              </w:rPr>
            </w:pPr>
            <w:r w:rsidRPr="00E32E1A">
              <w:rPr>
                <w:rFonts w:ascii="Book Antiqua" w:eastAsia="SimSun" w:hAnsi="Book Antiqua"/>
                <w:b/>
                <w:bCs/>
                <w:color w:val="000000"/>
              </w:rPr>
              <w:t>1-, 3-, and 5-yr OS</w:t>
            </w:r>
          </w:p>
        </w:tc>
        <w:tc>
          <w:tcPr>
            <w:tcW w:w="2363" w:type="dxa"/>
            <w:tcBorders>
              <w:top w:val="single" w:sz="4" w:space="0" w:color="auto"/>
              <w:bottom w:val="single" w:sz="4" w:space="0" w:color="auto"/>
            </w:tcBorders>
            <w:noWrap/>
          </w:tcPr>
          <w:p w14:paraId="054756CA" w14:textId="77777777" w:rsidR="00F62D87" w:rsidRPr="00E32E1A" w:rsidRDefault="00000000" w:rsidP="00E32E1A">
            <w:pPr>
              <w:spacing w:line="360" w:lineRule="auto"/>
              <w:jc w:val="both"/>
              <w:rPr>
                <w:rFonts w:ascii="Book Antiqua" w:eastAsia="SimSun" w:hAnsi="Book Antiqua"/>
                <w:b/>
                <w:bCs/>
                <w:color w:val="000000"/>
              </w:rPr>
            </w:pPr>
            <w:r w:rsidRPr="00E32E1A">
              <w:rPr>
                <w:rFonts w:ascii="Book Antiqua" w:eastAsia="SimSun" w:hAnsi="Book Antiqua"/>
                <w:b/>
                <w:bCs/>
                <w:color w:val="000000"/>
              </w:rPr>
              <w:t>1-, 3-, and 5-yr RFS</w:t>
            </w:r>
          </w:p>
        </w:tc>
      </w:tr>
      <w:tr w:rsidR="00F62D87" w:rsidRPr="00E32E1A" w14:paraId="31A4FA4D" w14:textId="77777777">
        <w:trPr>
          <w:trHeight w:val="278"/>
        </w:trPr>
        <w:tc>
          <w:tcPr>
            <w:tcW w:w="2127" w:type="dxa"/>
            <w:tcBorders>
              <w:top w:val="single" w:sz="4" w:space="0" w:color="auto"/>
            </w:tcBorders>
            <w:noWrap/>
          </w:tcPr>
          <w:p w14:paraId="52CFD677"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 xml:space="preserve">Huang </w:t>
            </w:r>
            <w:r w:rsidRPr="00E32E1A">
              <w:rPr>
                <w:rFonts w:ascii="Book Antiqua" w:eastAsia="SimSun" w:hAnsi="Book Antiqua"/>
                <w:i/>
                <w:iCs/>
                <w:color w:val="000000"/>
              </w:rPr>
              <w:t xml:space="preserve">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83]</w:t>
            </w:r>
          </w:p>
        </w:tc>
        <w:tc>
          <w:tcPr>
            <w:tcW w:w="1984" w:type="dxa"/>
            <w:tcBorders>
              <w:top w:val="single" w:sz="4" w:space="0" w:color="auto"/>
            </w:tcBorders>
            <w:noWrap/>
          </w:tcPr>
          <w:p w14:paraId="0A637A2F"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Retrospective</w:t>
            </w:r>
          </w:p>
        </w:tc>
        <w:tc>
          <w:tcPr>
            <w:tcW w:w="1560" w:type="dxa"/>
            <w:tcBorders>
              <w:top w:val="single" w:sz="4" w:space="0" w:color="auto"/>
            </w:tcBorders>
            <w:noWrap/>
          </w:tcPr>
          <w:p w14:paraId="25532695"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1995-2010</w:t>
            </w:r>
          </w:p>
        </w:tc>
        <w:tc>
          <w:tcPr>
            <w:tcW w:w="992" w:type="dxa"/>
            <w:tcBorders>
              <w:top w:val="single" w:sz="4" w:space="0" w:color="auto"/>
            </w:tcBorders>
            <w:noWrap/>
          </w:tcPr>
          <w:p w14:paraId="01FBDCE0"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82</w:t>
            </w:r>
          </w:p>
        </w:tc>
        <w:tc>
          <w:tcPr>
            <w:tcW w:w="2173" w:type="dxa"/>
            <w:tcBorders>
              <w:top w:val="single" w:sz="4" w:space="0" w:color="auto"/>
            </w:tcBorders>
            <w:noWrap/>
          </w:tcPr>
          <w:p w14:paraId="36554070"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71%/41%/22%</w:t>
            </w:r>
          </w:p>
        </w:tc>
        <w:tc>
          <w:tcPr>
            <w:tcW w:w="2363" w:type="dxa"/>
            <w:tcBorders>
              <w:top w:val="single" w:sz="4" w:space="0" w:color="auto"/>
            </w:tcBorders>
            <w:noWrap/>
          </w:tcPr>
          <w:p w14:paraId="7F95D1F7"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N/A</w:t>
            </w:r>
          </w:p>
        </w:tc>
      </w:tr>
      <w:tr w:rsidR="00F62D87" w:rsidRPr="00E32E1A" w14:paraId="37F92166" w14:textId="77777777">
        <w:trPr>
          <w:trHeight w:val="278"/>
        </w:trPr>
        <w:tc>
          <w:tcPr>
            <w:tcW w:w="2127" w:type="dxa"/>
            <w:noWrap/>
          </w:tcPr>
          <w:p w14:paraId="21232255" w14:textId="77777777" w:rsidR="00F62D87" w:rsidRPr="00E32E1A" w:rsidRDefault="00000000" w:rsidP="00E32E1A">
            <w:pPr>
              <w:spacing w:line="360" w:lineRule="auto"/>
              <w:jc w:val="both"/>
              <w:rPr>
                <w:rFonts w:ascii="Book Antiqua" w:eastAsia="SimSun" w:hAnsi="Book Antiqua"/>
                <w:color w:val="000000"/>
              </w:rPr>
            </w:pPr>
            <w:proofErr w:type="spellStart"/>
            <w:r w:rsidRPr="00E32E1A">
              <w:rPr>
                <w:rFonts w:ascii="Book Antiqua" w:eastAsia="SimSun" w:hAnsi="Book Antiqua"/>
                <w:color w:val="000000"/>
              </w:rPr>
              <w:t>Itamoto</w:t>
            </w:r>
            <w:proofErr w:type="spellEnd"/>
            <w:r w:rsidRPr="00E32E1A">
              <w:rPr>
                <w:rFonts w:ascii="Book Antiqua" w:eastAsia="SimSun" w:hAnsi="Book Antiqua"/>
                <w:i/>
                <w:iCs/>
                <w:color w:val="000000"/>
              </w:rPr>
              <w:t xml:space="preserve"> 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168]</w:t>
            </w:r>
          </w:p>
        </w:tc>
        <w:tc>
          <w:tcPr>
            <w:tcW w:w="1984" w:type="dxa"/>
            <w:noWrap/>
          </w:tcPr>
          <w:p w14:paraId="5BE8DFDC"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Retrospective</w:t>
            </w:r>
          </w:p>
        </w:tc>
        <w:tc>
          <w:tcPr>
            <w:tcW w:w="1560" w:type="dxa"/>
            <w:noWrap/>
          </w:tcPr>
          <w:p w14:paraId="0FE0D19E"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1990-2004</w:t>
            </w:r>
          </w:p>
        </w:tc>
        <w:tc>
          <w:tcPr>
            <w:tcW w:w="992" w:type="dxa"/>
            <w:noWrap/>
          </w:tcPr>
          <w:p w14:paraId="3ED653F2"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84</w:t>
            </w:r>
          </w:p>
        </w:tc>
        <w:tc>
          <w:tcPr>
            <w:tcW w:w="2173" w:type="dxa"/>
            <w:noWrap/>
          </w:tcPr>
          <w:p w14:paraId="3F5F3192"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88%/67%/50%</w:t>
            </w:r>
          </w:p>
        </w:tc>
        <w:tc>
          <w:tcPr>
            <w:tcW w:w="2363" w:type="dxa"/>
            <w:noWrap/>
          </w:tcPr>
          <w:p w14:paraId="41FD92E5"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-/-/10%</w:t>
            </w:r>
          </w:p>
        </w:tc>
      </w:tr>
      <w:tr w:rsidR="00F62D87" w:rsidRPr="00E32E1A" w14:paraId="5954DC94" w14:textId="77777777">
        <w:trPr>
          <w:trHeight w:val="278"/>
        </w:trPr>
        <w:tc>
          <w:tcPr>
            <w:tcW w:w="2127" w:type="dxa"/>
            <w:noWrap/>
          </w:tcPr>
          <w:p w14:paraId="6B832776"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Li</w:t>
            </w:r>
            <w:r w:rsidRPr="00E32E1A">
              <w:rPr>
                <w:rFonts w:ascii="Book Antiqua" w:eastAsia="SimSun" w:hAnsi="Book Antiqua"/>
                <w:i/>
                <w:iCs/>
                <w:color w:val="000000"/>
              </w:rPr>
              <w:t xml:space="preserve"> 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169]</w:t>
            </w:r>
          </w:p>
        </w:tc>
        <w:tc>
          <w:tcPr>
            <w:tcW w:w="1984" w:type="dxa"/>
            <w:noWrap/>
          </w:tcPr>
          <w:p w14:paraId="218DB8CE"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Retrospective</w:t>
            </w:r>
          </w:p>
        </w:tc>
        <w:tc>
          <w:tcPr>
            <w:tcW w:w="1560" w:type="dxa"/>
            <w:noWrap/>
          </w:tcPr>
          <w:p w14:paraId="54F76FB5"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1997-2015</w:t>
            </w:r>
          </w:p>
        </w:tc>
        <w:tc>
          <w:tcPr>
            <w:tcW w:w="992" w:type="dxa"/>
            <w:noWrap/>
          </w:tcPr>
          <w:p w14:paraId="3385476D"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103</w:t>
            </w:r>
          </w:p>
        </w:tc>
        <w:tc>
          <w:tcPr>
            <w:tcW w:w="2173" w:type="dxa"/>
            <w:noWrap/>
          </w:tcPr>
          <w:p w14:paraId="1B11DDD1"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92%/-/54%</w:t>
            </w:r>
          </w:p>
        </w:tc>
        <w:tc>
          <w:tcPr>
            <w:tcW w:w="2363" w:type="dxa"/>
            <w:noWrap/>
          </w:tcPr>
          <w:p w14:paraId="17775DC4"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N/A</w:t>
            </w:r>
          </w:p>
        </w:tc>
      </w:tr>
      <w:tr w:rsidR="00F62D87" w:rsidRPr="00E32E1A" w14:paraId="176CFFC2" w14:textId="77777777">
        <w:trPr>
          <w:trHeight w:val="278"/>
        </w:trPr>
        <w:tc>
          <w:tcPr>
            <w:tcW w:w="2127" w:type="dxa"/>
            <w:noWrap/>
          </w:tcPr>
          <w:p w14:paraId="279EF255"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Lu</w:t>
            </w:r>
            <w:r w:rsidRPr="00E32E1A">
              <w:rPr>
                <w:rFonts w:ascii="Book Antiqua" w:eastAsia="SimSun" w:hAnsi="Book Antiqua"/>
                <w:i/>
                <w:iCs/>
                <w:color w:val="000000"/>
              </w:rPr>
              <w:t xml:space="preserve"> 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81]</w:t>
            </w:r>
          </w:p>
        </w:tc>
        <w:tc>
          <w:tcPr>
            <w:tcW w:w="1984" w:type="dxa"/>
            <w:noWrap/>
          </w:tcPr>
          <w:p w14:paraId="17C3752F"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Retrospective</w:t>
            </w:r>
          </w:p>
        </w:tc>
        <w:tc>
          <w:tcPr>
            <w:tcW w:w="1560" w:type="dxa"/>
            <w:noWrap/>
          </w:tcPr>
          <w:p w14:paraId="4073386F"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2004-2015</w:t>
            </w:r>
          </w:p>
        </w:tc>
        <w:tc>
          <w:tcPr>
            <w:tcW w:w="992" w:type="dxa"/>
            <w:noWrap/>
          </w:tcPr>
          <w:p w14:paraId="1F48C22F"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138</w:t>
            </w:r>
          </w:p>
        </w:tc>
        <w:tc>
          <w:tcPr>
            <w:tcW w:w="2173" w:type="dxa"/>
            <w:noWrap/>
          </w:tcPr>
          <w:p w14:paraId="454E3FF8"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92%/82%/73%</w:t>
            </w:r>
          </w:p>
        </w:tc>
        <w:tc>
          <w:tcPr>
            <w:tcW w:w="2363" w:type="dxa"/>
            <w:noWrap/>
          </w:tcPr>
          <w:p w14:paraId="65F8DE17"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N/A</w:t>
            </w:r>
          </w:p>
        </w:tc>
      </w:tr>
      <w:tr w:rsidR="00F62D87" w:rsidRPr="00E32E1A" w14:paraId="11B2BC98" w14:textId="77777777">
        <w:trPr>
          <w:trHeight w:val="278"/>
        </w:trPr>
        <w:tc>
          <w:tcPr>
            <w:tcW w:w="2127" w:type="dxa"/>
            <w:noWrap/>
          </w:tcPr>
          <w:p w14:paraId="4B9C826D"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i/>
                <w:iCs/>
                <w:color w:val="000000"/>
              </w:rPr>
              <w:t>Ho</w:t>
            </w:r>
            <w:r w:rsidRPr="00E32E1A">
              <w:rPr>
                <w:rFonts w:ascii="Book Antiqua" w:eastAsia="SimSun" w:hAnsi="Book Antiqua"/>
                <w:i/>
                <w:iCs/>
                <w:color w:val="000000"/>
                <w:lang w:eastAsia="zh-CN"/>
              </w:rPr>
              <w:t xml:space="preserve"> </w:t>
            </w:r>
            <w:r w:rsidRPr="00E32E1A">
              <w:rPr>
                <w:rFonts w:ascii="Book Antiqua" w:eastAsia="SimSun" w:hAnsi="Book Antiqua"/>
                <w:i/>
                <w:iCs/>
                <w:color w:val="000000"/>
              </w:rPr>
              <w:t xml:space="preserve">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103]</w:t>
            </w:r>
          </w:p>
        </w:tc>
        <w:tc>
          <w:tcPr>
            <w:tcW w:w="1984" w:type="dxa"/>
            <w:noWrap/>
          </w:tcPr>
          <w:p w14:paraId="4E447E57"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Retrospective</w:t>
            </w:r>
          </w:p>
        </w:tc>
        <w:tc>
          <w:tcPr>
            <w:tcW w:w="1560" w:type="dxa"/>
            <w:noWrap/>
          </w:tcPr>
          <w:p w14:paraId="34AFBB47"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lang w:eastAsia="zh-CN"/>
              </w:rPr>
              <w:t>2001</w:t>
            </w:r>
            <w:r w:rsidRPr="00E32E1A">
              <w:rPr>
                <w:rFonts w:ascii="Book Antiqua" w:eastAsia="SimSun" w:hAnsi="Book Antiqua"/>
                <w:color w:val="000000"/>
              </w:rPr>
              <w:t>-</w:t>
            </w:r>
            <w:r w:rsidRPr="00E32E1A">
              <w:rPr>
                <w:rFonts w:ascii="Book Antiqua" w:eastAsia="SimSun" w:hAnsi="Book Antiqua"/>
                <w:color w:val="000000"/>
                <w:lang w:eastAsia="zh-CN"/>
              </w:rPr>
              <w:t>2007</w:t>
            </w:r>
          </w:p>
        </w:tc>
        <w:tc>
          <w:tcPr>
            <w:tcW w:w="992" w:type="dxa"/>
            <w:noWrap/>
          </w:tcPr>
          <w:p w14:paraId="54B06D4E"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lang w:eastAsia="zh-CN"/>
              </w:rPr>
              <w:t>54</w:t>
            </w:r>
          </w:p>
        </w:tc>
        <w:tc>
          <w:tcPr>
            <w:tcW w:w="2173" w:type="dxa"/>
            <w:noWrap/>
          </w:tcPr>
          <w:p w14:paraId="0F5E335D"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9</w:t>
            </w:r>
            <w:r w:rsidRPr="00E32E1A">
              <w:rPr>
                <w:rFonts w:ascii="Book Antiqua" w:eastAsia="SimSun" w:hAnsi="Book Antiqua"/>
                <w:color w:val="000000"/>
                <w:lang w:eastAsia="zh-CN"/>
              </w:rPr>
              <w:t>0</w:t>
            </w:r>
            <w:r w:rsidRPr="00E32E1A">
              <w:rPr>
                <w:rFonts w:ascii="Book Antiqua" w:eastAsia="SimSun" w:hAnsi="Book Antiqua"/>
                <w:color w:val="000000"/>
              </w:rPr>
              <w:t>%/-/</w:t>
            </w:r>
            <w:r w:rsidRPr="00E32E1A">
              <w:rPr>
                <w:rFonts w:ascii="Book Antiqua" w:eastAsia="SimSun" w:hAnsi="Book Antiqua"/>
                <w:color w:val="000000"/>
                <w:lang w:eastAsia="zh-CN"/>
              </w:rPr>
              <w:t>72</w:t>
            </w:r>
            <w:r w:rsidRPr="00E32E1A">
              <w:rPr>
                <w:rFonts w:ascii="Book Antiqua" w:eastAsia="SimSun" w:hAnsi="Book Antiqua"/>
                <w:color w:val="000000"/>
              </w:rPr>
              <w:t>%</w:t>
            </w:r>
          </w:p>
        </w:tc>
        <w:tc>
          <w:tcPr>
            <w:tcW w:w="2363" w:type="dxa"/>
            <w:noWrap/>
          </w:tcPr>
          <w:p w14:paraId="2BE52B16"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N/A</w:t>
            </w:r>
          </w:p>
        </w:tc>
      </w:tr>
      <w:tr w:rsidR="00F62D87" w:rsidRPr="00E32E1A" w14:paraId="3F1BC056" w14:textId="77777777">
        <w:trPr>
          <w:trHeight w:val="278"/>
        </w:trPr>
        <w:tc>
          <w:tcPr>
            <w:tcW w:w="2127" w:type="dxa"/>
            <w:noWrap/>
          </w:tcPr>
          <w:p w14:paraId="10F9BF48"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Sun</w:t>
            </w:r>
            <w:r w:rsidRPr="00E32E1A">
              <w:rPr>
                <w:rFonts w:ascii="Book Antiqua" w:eastAsia="SimSun" w:hAnsi="Book Antiqua"/>
                <w:i/>
                <w:iCs/>
                <w:color w:val="000000"/>
              </w:rPr>
              <w:t xml:space="preserve"> 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170]</w:t>
            </w:r>
          </w:p>
        </w:tc>
        <w:tc>
          <w:tcPr>
            <w:tcW w:w="1984" w:type="dxa"/>
            <w:noWrap/>
          </w:tcPr>
          <w:p w14:paraId="582BD923"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Retrospective</w:t>
            </w:r>
          </w:p>
        </w:tc>
        <w:tc>
          <w:tcPr>
            <w:tcW w:w="1560" w:type="dxa"/>
            <w:noWrap/>
          </w:tcPr>
          <w:p w14:paraId="25360575"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1997-2003</w:t>
            </w:r>
          </w:p>
        </w:tc>
        <w:tc>
          <w:tcPr>
            <w:tcW w:w="992" w:type="dxa"/>
            <w:noWrap/>
          </w:tcPr>
          <w:p w14:paraId="247C2901"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57</w:t>
            </w:r>
          </w:p>
        </w:tc>
        <w:tc>
          <w:tcPr>
            <w:tcW w:w="2173" w:type="dxa"/>
            <w:noWrap/>
          </w:tcPr>
          <w:p w14:paraId="4A3DDA7D"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70%/61%/31%</w:t>
            </w:r>
          </w:p>
        </w:tc>
        <w:tc>
          <w:tcPr>
            <w:tcW w:w="2363" w:type="dxa"/>
            <w:noWrap/>
          </w:tcPr>
          <w:p w14:paraId="41F3C00E"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N/A</w:t>
            </w:r>
          </w:p>
        </w:tc>
      </w:tr>
      <w:tr w:rsidR="00F62D87" w:rsidRPr="00E32E1A" w14:paraId="7AE5C6F3" w14:textId="77777777">
        <w:trPr>
          <w:trHeight w:val="278"/>
        </w:trPr>
        <w:tc>
          <w:tcPr>
            <w:tcW w:w="2127" w:type="dxa"/>
            <w:noWrap/>
          </w:tcPr>
          <w:p w14:paraId="26AE889F"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Wang</w:t>
            </w:r>
            <w:r w:rsidRPr="00E32E1A">
              <w:rPr>
                <w:rFonts w:ascii="Book Antiqua" w:eastAsia="SimSun" w:hAnsi="Book Antiqua"/>
                <w:i/>
                <w:iCs/>
                <w:color w:val="000000"/>
              </w:rPr>
              <w:t xml:space="preserve"> 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104]</w:t>
            </w:r>
          </w:p>
        </w:tc>
        <w:tc>
          <w:tcPr>
            <w:tcW w:w="1984" w:type="dxa"/>
            <w:noWrap/>
          </w:tcPr>
          <w:p w14:paraId="10BC0C63"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Retrospective</w:t>
            </w:r>
          </w:p>
        </w:tc>
        <w:tc>
          <w:tcPr>
            <w:tcW w:w="1560" w:type="dxa"/>
            <w:noWrap/>
          </w:tcPr>
          <w:p w14:paraId="1933F687"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2004-2010</w:t>
            </w:r>
          </w:p>
        </w:tc>
        <w:tc>
          <w:tcPr>
            <w:tcW w:w="992" w:type="dxa"/>
            <w:noWrap/>
          </w:tcPr>
          <w:p w14:paraId="7985543C"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128</w:t>
            </w:r>
          </w:p>
        </w:tc>
        <w:tc>
          <w:tcPr>
            <w:tcW w:w="2173" w:type="dxa"/>
            <w:noWrap/>
          </w:tcPr>
          <w:p w14:paraId="0AFD6EAC"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98%/84%/64%</w:t>
            </w:r>
          </w:p>
        </w:tc>
        <w:tc>
          <w:tcPr>
            <w:tcW w:w="2363" w:type="dxa"/>
            <w:noWrap/>
          </w:tcPr>
          <w:p w14:paraId="378B6D1D"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95%/72%/43%</w:t>
            </w:r>
          </w:p>
        </w:tc>
      </w:tr>
      <w:tr w:rsidR="00F62D87" w:rsidRPr="00E32E1A" w14:paraId="6455E4B9" w14:textId="77777777">
        <w:trPr>
          <w:trHeight w:val="278"/>
        </w:trPr>
        <w:tc>
          <w:tcPr>
            <w:tcW w:w="2127" w:type="dxa"/>
            <w:noWrap/>
          </w:tcPr>
          <w:p w14:paraId="5C0E5B2D" w14:textId="77777777" w:rsidR="00F62D87" w:rsidRPr="00E32E1A" w:rsidRDefault="00000000" w:rsidP="00E32E1A">
            <w:pPr>
              <w:spacing w:line="360" w:lineRule="auto"/>
              <w:jc w:val="both"/>
              <w:rPr>
                <w:rFonts w:ascii="Book Antiqua" w:eastAsia="SimSun" w:hAnsi="Book Antiqua"/>
                <w:color w:val="000000"/>
              </w:rPr>
            </w:pPr>
            <w:proofErr w:type="spellStart"/>
            <w:r w:rsidRPr="00E32E1A">
              <w:rPr>
                <w:rFonts w:ascii="Book Antiqua" w:eastAsia="SimSun" w:hAnsi="Book Antiqua"/>
                <w:color w:val="000000"/>
              </w:rPr>
              <w:t>Roayaie</w:t>
            </w:r>
            <w:proofErr w:type="spellEnd"/>
            <w:r w:rsidRPr="00E32E1A">
              <w:rPr>
                <w:rFonts w:ascii="Book Antiqua" w:eastAsia="SimSun" w:hAnsi="Book Antiqua"/>
                <w:i/>
                <w:iCs/>
                <w:color w:val="000000"/>
              </w:rPr>
              <w:t xml:space="preserve"> 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171]</w:t>
            </w:r>
          </w:p>
        </w:tc>
        <w:tc>
          <w:tcPr>
            <w:tcW w:w="1984" w:type="dxa"/>
            <w:noWrap/>
          </w:tcPr>
          <w:p w14:paraId="2DCCB3C7"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Retrospective</w:t>
            </w:r>
          </w:p>
        </w:tc>
        <w:tc>
          <w:tcPr>
            <w:tcW w:w="1560" w:type="dxa"/>
            <w:noWrap/>
          </w:tcPr>
          <w:p w14:paraId="21199863"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1994-2009</w:t>
            </w:r>
          </w:p>
        </w:tc>
        <w:tc>
          <w:tcPr>
            <w:tcW w:w="992" w:type="dxa"/>
            <w:noWrap/>
          </w:tcPr>
          <w:p w14:paraId="6DF7BF31"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35</w:t>
            </w:r>
          </w:p>
        </w:tc>
        <w:tc>
          <w:tcPr>
            <w:tcW w:w="2173" w:type="dxa"/>
            <w:noWrap/>
          </w:tcPr>
          <w:p w14:paraId="546EA19A"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-/-/67%</w:t>
            </w:r>
          </w:p>
        </w:tc>
        <w:tc>
          <w:tcPr>
            <w:tcW w:w="2363" w:type="dxa"/>
            <w:noWrap/>
          </w:tcPr>
          <w:p w14:paraId="333A72E1"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-/55%/-</w:t>
            </w:r>
          </w:p>
        </w:tc>
      </w:tr>
      <w:tr w:rsidR="00F62D87" w:rsidRPr="00E32E1A" w14:paraId="2DF37700" w14:textId="77777777">
        <w:trPr>
          <w:trHeight w:val="278"/>
        </w:trPr>
        <w:tc>
          <w:tcPr>
            <w:tcW w:w="2127" w:type="dxa"/>
            <w:noWrap/>
          </w:tcPr>
          <w:p w14:paraId="4E3475E2"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Faber</w:t>
            </w:r>
            <w:r w:rsidRPr="00E32E1A">
              <w:rPr>
                <w:rFonts w:ascii="Book Antiqua" w:eastAsia="SimSun" w:hAnsi="Book Antiqua"/>
                <w:i/>
                <w:iCs/>
                <w:color w:val="000000"/>
              </w:rPr>
              <w:t xml:space="preserve"> 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80]</w:t>
            </w:r>
          </w:p>
        </w:tc>
        <w:tc>
          <w:tcPr>
            <w:tcW w:w="1984" w:type="dxa"/>
            <w:noWrap/>
          </w:tcPr>
          <w:p w14:paraId="4D9B2F6D"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Retrospective</w:t>
            </w:r>
          </w:p>
        </w:tc>
        <w:tc>
          <w:tcPr>
            <w:tcW w:w="1560" w:type="dxa"/>
            <w:noWrap/>
          </w:tcPr>
          <w:p w14:paraId="557737A5"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1990-2009</w:t>
            </w:r>
          </w:p>
        </w:tc>
        <w:tc>
          <w:tcPr>
            <w:tcW w:w="992" w:type="dxa"/>
            <w:noWrap/>
          </w:tcPr>
          <w:p w14:paraId="599EA6FB"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27</w:t>
            </w:r>
          </w:p>
        </w:tc>
        <w:tc>
          <w:tcPr>
            <w:tcW w:w="2173" w:type="dxa"/>
            <w:noWrap/>
          </w:tcPr>
          <w:p w14:paraId="3678D68F"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96%/70%/42%</w:t>
            </w:r>
          </w:p>
        </w:tc>
        <w:tc>
          <w:tcPr>
            <w:tcW w:w="2363" w:type="dxa"/>
            <w:noWrap/>
          </w:tcPr>
          <w:p w14:paraId="54CBEA97"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70%/46%/30%</w:t>
            </w:r>
          </w:p>
        </w:tc>
      </w:tr>
      <w:tr w:rsidR="00F62D87" w:rsidRPr="00E32E1A" w14:paraId="5EAA276C" w14:textId="77777777">
        <w:trPr>
          <w:trHeight w:val="278"/>
        </w:trPr>
        <w:tc>
          <w:tcPr>
            <w:tcW w:w="2127" w:type="dxa"/>
            <w:noWrap/>
          </w:tcPr>
          <w:p w14:paraId="70291429"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Liu</w:t>
            </w:r>
            <w:r w:rsidRPr="00E32E1A">
              <w:rPr>
                <w:rFonts w:ascii="Book Antiqua" w:eastAsia="SimSun" w:hAnsi="Book Antiqua"/>
                <w:i/>
                <w:iCs/>
                <w:color w:val="000000"/>
              </w:rPr>
              <w:t xml:space="preserve"> 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87]</w:t>
            </w:r>
          </w:p>
        </w:tc>
        <w:tc>
          <w:tcPr>
            <w:tcW w:w="1984" w:type="dxa"/>
            <w:noWrap/>
          </w:tcPr>
          <w:p w14:paraId="72F76EF0"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Retrospective</w:t>
            </w:r>
          </w:p>
        </w:tc>
        <w:tc>
          <w:tcPr>
            <w:tcW w:w="1560" w:type="dxa"/>
            <w:noWrap/>
          </w:tcPr>
          <w:p w14:paraId="1967EBBE"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2008-2015</w:t>
            </w:r>
          </w:p>
        </w:tc>
        <w:tc>
          <w:tcPr>
            <w:tcW w:w="992" w:type="dxa"/>
            <w:noWrap/>
          </w:tcPr>
          <w:p w14:paraId="42CBA9EC"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30</w:t>
            </w:r>
          </w:p>
        </w:tc>
        <w:tc>
          <w:tcPr>
            <w:tcW w:w="2173" w:type="dxa"/>
            <w:noWrap/>
          </w:tcPr>
          <w:p w14:paraId="1A428AAB"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97%/85%/75%</w:t>
            </w:r>
          </w:p>
        </w:tc>
        <w:tc>
          <w:tcPr>
            <w:tcW w:w="2363" w:type="dxa"/>
            <w:noWrap/>
          </w:tcPr>
          <w:p w14:paraId="05CE83FD"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79%/46%/30%</w:t>
            </w:r>
          </w:p>
        </w:tc>
      </w:tr>
      <w:tr w:rsidR="00F62D87" w:rsidRPr="00E32E1A" w14:paraId="76FC0AB3" w14:textId="77777777">
        <w:trPr>
          <w:trHeight w:val="278"/>
        </w:trPr>
        <w:tc>
          <w:tcPr>
            <w:tcW w:w="2127" w:type="dxa"/>
            <w:noWrap/>
          </w:tcPr>
          <w:p w14:paraId="40B74203"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Sun</w:t>
            </w:r>
            <w:r w:rsidRPr="00E32E1A">
              <w:rPr>
                <w:rFonts w:ascii="Book Antiqua" w:eastAsia="SimSun" w:hAnsi="Book Antiqua"/>
                <w:i/>
                <w:iCs/>
                <w:color w:val="000000"/>
              </w:rPr>
              <w:t xml:space="preserve"> 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172]</w:t>
            </w:r>
          </w:p>
        </w:tc>
        <w:tc>
          <w:tcPr>
            <w:tcW w:w="1984" w:type="dxa"/>
            <w:noWrap/>
          </w:tcPr>
          <w:p w14:paraId="516C3685"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Retrospective</w:t>
            </w:r>
          </w:p>
        </w:tc>
        <w:tc>
          <w:tcPr>
            <w:tcW w:w="1560" w:type="dxa"/>
            <w:noWrap/>
          </w:tcPr>
          <w:p w14:paraId="3F746675"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2002-2014</w:t>
            </w:r>
          </w:p>
        </w:tc>
        <w:tc>
          <w:tcPr>
            <w:tcW w:w="992" w:type="dxa"/>
            <w:noWrap/>
          </w:tcPr>
          <w:p w14:paraId="6F8B5DAF"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43</w:t>
            </w:r>
          </w:p>
        </w:tc>
        <w:tc>
          <w:tcPr>
            <w:tcW w:w="2173" w:type="dxa"/>
            <w:noWrap/>
          </w:tcPr>
          <w:p w14:paraId="5095F1D8"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98%/83%/56%</w:t>
            </w:r>
          </w:p>
        </w:tc>
        <w:tc>
          <w:tcPr>
            <w:tcW w:w="2363" w:type="dxa"/>
            <w:noWrap/>
          </w:tcPr>
          <w:p w14:paraId="236BBB45"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57%/32%/29%</w:t>
            </w:r>
          </w:p>
        </w:tc>
      </w:tr>
      <w:tr w:rsidR="00F62D87" w:rsidRPr="00E32E1A" w14:paraId="54898892" w14:textId="77777777">
        <w:trPr>
          <w:trHeight w:val="278"/>
        </w:trPr>
        <w:tc>
          <w:tcPr>
            <w:tcW w:w="2127" w:type="dxa"/>
            <w:noWrap/>
          </w:tcPr>
          <w:p w14:paraId="3E335D8E"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Song</w:t>
            </w:r>
            <w:r w:rsidRPr="00E32E1A">
              <w:rPr>
                <w:rFonts w:ascii="Book Antiqua" w:eastAsia="SimSun" w:hAnsi="Book Antiqua"/>
                <w:i/>
                <w:iCs/>
                <w:color w:val="000000"/>
              </w:rPr>
              <w:t xml:space="preserve"> 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173]</w:t>
            </w:r>
          </w:p>
        </w:tc>
        <w:tc>
          <w:tcPr>
            <w:tcW w:w="1984" w:type="dxa"/>
            <w:noWrap/>
          </w:tcPr>
          <w:p w14:paraId="5398D30C"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Retrospective</w:t>
            </w:r>
          </w:p>
        </w:tc>
        <w:tc>
          <w:tcPr>
            <w:tcW w:w="1560" w:type="dxa"/>
            <w:noWrap/>
          </w:tcPr>
          <w:p w14:paraId="28E5519F"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1994-2012</w:t>
            </w:r>
          </w:p>
        </w:tc>
        <w:tc>
          <w:tcPr>
            <w:tcW w:w="992" w:type="dxa"/>
            <w:noWrap/>
          </w:tcPr>
          <w:p w14:paraId="00790793"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39</w:t>
            </w:r>
          </w:p>
        </w:tc>
        <w:tc>
          <w:tcPr>
            <w:tcW w:w="2173" w:type="dxa"/>
            <w:noWrap/>
          </w:tcPr>
          <w:p w14:paraId="3E243877"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89%/89%/84%</w:t>
            </w:r>
          </w:p>
        </w:tc>
        <w:tc>
          <w:tcPr>
            <w:tcW w:w="2363" w:type="dxa"/>
            <w:noWrap/>
          </w:tcPr>
          <w:p w14:paraId="0E971190"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66%/49%/43%</w:t>
            </w:r>
          </w:p>
        </w:tc>
      </w:tr>
      <w:tr w:rsidR="00F62D87" w:rsidRPr="00E32E1A" w14:paraId="5D2337E3" w14:textId="77777777">
        <w:trPr>
          <w:trHeight w:val="278"/>
        </w:trPr>
        <w:tc>
          <w:tcPr>
            <w:tcW w:w="2127" w:type="dxa"/>
            <w:tcBorders>
              <w:bottom w:val="single" w:sz="4" w:space="0" w:color="auto"/>
            </w:tcBorders>
            <w:noWrap/>
          </w:tcPr>
          <w:p w14:paraId="3B4918EA"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Chan</w:t>
            </w:r>
            <w:r w:rsidRPr="00E32E1A">
              <w:rPr>
                <w:rFonts w:ascii="Book Antiqua" w:eastAsia="SimSun" w:hAnsi="Book Antiqua"/>
                <w:i/>
                <w:iCs/>
                <w:color w:val="000000"/>
              </w:rPr>
              <w:t xml:space="preserve"> 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93]</w:t>
            </w:r>
          </w:p>
        </w:tc>
        <w:tc>
          <w:tcPr>
            <w:tcW w:w="1984" w:type="dxa"/>
            <w:tcBorders>
              <w:bottom w:val="single" w:sz="4" w:space="0" w:color="auto"/>
            </w:tcBorders>
            <w:noWrap/>
          </w:tcPr>
          <w:p w14:paraId="7E4D949B"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Retrospective</w:t>
            </w:r>
          </w:p>
        </w:tc>
        <w:tc>
          <w:tcPr>
            <w:tcW w:w="1560" w:type="dxa"/>
            <w:tcBorders>
              <w:bottom w:val="single" w:sz="4" w:space="0" w:color="auto"/>
            </w:tcBorders>
            <w:noWrap/>
          </w:tcPr>
          <w:p w14:paraId="014B0914"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2001-2008</w:t>
            </w:r>
          </w:p>
        </w:tc>
        <w:tc>
          <w:tcPr>
            <w:tcW w:w="992" w:type="dxa"/>
            <w:tcBorders>
              <w:bottom w:val="single" w:sz="4" w:space="0" w:color="auto"/>
            </w:tcBorders>
            <w:noWrap/>
          </w:tcPr>
          <w:p w14:paraId="36A80707"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45</w:t>
            </w:r>
          </w:p>
        </w:tc>
        <w:tc>
          <w:tcPr>
            <w:tcW w:w="2173" w:type="dxa"/>
            <w:tcBorders>
              <w:bottom w:val="single" w:sz="4" w:space="0" w:color="auto"/>
            </w:tcBorders>
            <w:noWrap/>
          </w:tcPr>
          <w:p w14:paraId="67226B50"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90%/57%/35%</w:t>
            </w:r>
          </w:p>
        </w:tc>
        <w:tc>
          <w:tcPr>
            <w:tcW w:w="2363" w:type="dxa"/>
            <w:tcBorders>
              <w:bottom w:val="single" w:sz="4" w:space="0" w:color="auto"/>
            </w:tcBorders>
            <w:noWrap/>
          </w:tcPr>
          <w:p w14:paraId="2E7BC437"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41%/24%/24%</w:t>
            </w:r>
          </w:p>
        </w:tc>
      </w:tr>
    </w:tbl>
    <w:p w14:paraId="2B23EB5D" w14:textId="77777777" w:rsidR="00F62D87" w:rsidRPr="00E32E1A" w:rsidRDefault="00000000" w:rsidP="00E32E1A">
      <w:pPr>
        <w:pStyle w:val="ListParagraph"/>
        <w:tabs>
          <w:tab w:val="left" w:pos="1104"/>
          <w:tab w:val="center" w:pos="4394"/>
        </w:tabs>
        <w:spacing w:line="360" w:lineRule="auto"/>
        <w:ind w:firstLineChars="0" w:firstLine="0"/>
        <w:rPr>
          <w:rFonts w:ascii="Book Antiqua" w:hAnsi="Book Antiqua" w:cs="Times New Roman"/>
          <w:sz w:val="24"/>
        </w:rPr>
      </w:pPr>
      <w:r w:rsidRPr="00E32E1A">
        <w:rPr>
          <w:rFonts w:ascii="Book Antiqua" w:hAnsi="Book Antiqua" w:cs="Times New Roman"/>
          <w:sz w:val="24"/>
        </w:rPr>
        <w:t xml:space="preserve">OS: </w:t>
      </w:r>
      <w:bookmarkStart w:id="7" w:name="_Hlk121394663"/>
      <w:r w:rsidRPr="00E32E1A">
        <w:rPr>
          <w:rFonts w:ascii="Book Antiqua" w:hAnsi="Book Antiqua" w:cs="Times New Roman"/>
          <w:sz w:val="24"/>
        </w:rPr>
        <w:t>Overall survival</w:t>
      </w:r>
      <w:bookmarkEnd w:id="7"/>
      <w:r w:rsidRPr="00E32E1A">
        <w:rPr>
          <w:rFonts w:ascii="Book Antiqua" w:hAnsi="Book Antiqua" w:cs="Times New Roman"/>
          <w:sz w:val="24"/>
        </w:rPr>
        <w:t xml:space="preserve">; RFS: </w:t>
      </w:r>
      <w:bookmarkStart w:id="8" w:name="_Hlk121394672"/>
      <w:r w:rsidRPr="00E32E1A">
        <w:rPr>
          <w:rFonts w:ascii="Book Antiqua" w:hAnsi="Book Antiqua" w:cs="Times New Roman"/>
          <w:sz w:val="24"/>
        </w:rPr>
        <w:t>Recurrence-free survival</w:t>
      </w:r>
      <w:bookmarkEnd w:id="8"/>
      <w:r w:rsidRPr="00E32E1A">
        <w:rPr>
          <w:rFonts w:ascii="Book Antiqua" w:hAnsi="Book Antiqua" w:cs="Times New Roman"/>
          <w:sz w:val="24"/>
        </w:rPr>
        <w:t xml:space="preserve">; HCC: </w:t>
      </w:r>
      <w:bookmarkStart w:id="9" w:name="_Hlk121394681"/>
      <w:r w:rsidRPr="00E32E1A">
        <w:rPr>
          <w:rFonts w:ascii="Book Antiqua" w:hAnsi="Book Antiqua" w:cs="Times New Roman"/>
          <w:sz w:val="24"/>
        </w:rPr>
        <w:t>Hepatocellular carcinoma</w:t>
      </w:r>
      <w:bookmarkEnd w:id="9"/>
      <w:r w:rsidRPr="00E32E1A">
        <w:rPr>
          <w:rFonts w:ascii="Book Antiqua" w:hAnsi="Book Antiqua" w:cs="Times New Roman"/>
          <w:sz w:val="24"/>
        </w:rPr>
        <w:t xml:space="preserve">; </w:t>
      </w:r>
      <w:r w:rsidRPr="00E32E1A">
        <w:rPr>
          <w:rFonts w:ascii="Book Antiqua" w:eastAsia="SimSun" w:hAnsi="Book Antiqua" w:cs="SimSun"/>
          <w:kern w:val="0"/>
          <w:sz w:val="24"/>
        </w:rPr>
        <w:t xml:space="preserve">N/A: </w:t>
      </w:r>
      <w:bookmarkStart w:id="10" w:name="OLE_LINK1620"/>
      <w:bookmarkStart w:id="11" w:name="OLE_LINK1526"/>
      <w:bookmarkStart w:id="12" w:name="OLE_LINK2142"/>
      <w:bookmarkStart w:id="13" w:name="OLE_LINK1621"/>
      <w:r w:rsidRPr="00E32E1A">
        <w:rPr>
          <w:rFonts w:ascii="Book Antiqua" w:eastAsia="SimSun" w:hAnsi="Book Antiqua" w:cs="SimSun"/>
          <w:kern w:val="0"/>
          <w:sz w:val="24"/>
        </w:rPr>
        <w:t>Not applicable</w:t>
      </w:r>
      <w:bookmarkEnd w:id="10"/>
      <w:bookmarkEnd w:id="11"/>
      <w:bookmarkEnd w:id="12"/>
      <w:bookmarkEnd w:id="13"/>
      <w:r w:rsidRPr="00E32E1A">
        <w:rPr>
          <w:rFonts w:ascii="Book Antiqua" w:eastAsia="SimSun" w:hAnsi="Book Antiqua" w:cs="SimSun"/>
          <w:kern w:val="0"/>
          <w:sz w:val="24"/>
        </w:rPr>
        <w:t>.</w:t>
      </w:r>
    </w:p>
    <w:p w14:paraId="1C0917D8" w14:textId="77777777" w:rsidR="00F62D87" w:rsidRPr="00E32E1A" w:rsidRDefault="00F62D87" w:rsidP="00E32E1A">
      <w:pPr>
        <w:spacing w:line="360" w:lineRule="auto"/>
        <w:jc w:val="both"/>
        <w:rPr>
          <w:rFonts w:ascii="Book Antiqua" w:hAnsi="Book Antiqua"/>
        </w:rPr>
        <w:sectPr w:rsidR="00F62D87" w:rsidRPr="00E32E1A">
          <w:pgSz w:w="12240" w:h="15840"/>
          <w:pgMar w:top="1440" w:right="1440" w:bottom="1440" w:left="1440" w:header="720" w:footer="720" w:gutter="0"/>
          <w:cols w:space="720"/>
          <w:docGrid w:linePitch="360"/>
        </w:sectPr>
      </w:pPr>
    </w:p>
    <w:p w14:paraId="23E470C5" w14:textId="77777777" w:rsidR="00F62D87" w:rsidRPr="00E32E1A" w:rsidRDefault="00000000" w:rsidP="00E32E1A">
      <w:pPr>
        <w:pStyle w:val="ListParagraph"/>
        <w:spacing w:line="360" w:lineRule="auto"/>
        <w:ind w:firstLineChars="0" w:firstLine="0"/>
        <w:rPr>
          <w:rFonts w:ascii="Book Antiqua" w:hAnsi="Book Antiqua" w:cs="Times New Roman"/>
          <w:b/>
          <w:bCs/>
          <w:sz w:val="24"/>
        </w:rPr>
      </w:pPr>
      <w:r w:rsidRPr="00E32E1A">
        <w:rPr>
          <w:rFonts w:ascii="Book Antiqua" w:hAnsi="Book Antiqua" w:cs="Times New Roman"/>
          <w:b/>
          <w:bCs/>
          <w:sz w:val="24"/>
        </w:rPr>
        <w:lastRenderedPageBreak/>
        <w:t>Table 2 Overall survival and recurrence-free survival after salvage transplantation for recurrent hepatocellular carcinoma</w:t>
      </w:r>
    </w:p>
    <w:tbl>
      <w:tblPr>
        <w:tblW w:w="11233" w:type="dxa"/>
        <w:tblInd w:w="-601" w:type="dxa"/>
        <w:tblLook w:val="04A0" w:firstRow="1" w:lastRow="0" w:firstColumn="1" w:lastColumn="0" w:noHBand="0" w:noVBand="1"/>
      </w:tblPr>
      <w:tblGrid>
        <w:gridCol w:w="2269"/>
        <w:gridCol w:w="1984"/>
        <w:gridCol w:w="1429"/>
        <w:gridCol w:w="830"/>
        <w:gridCol w:w="2248"/>
        <w:gridCol w:w="2473"/>
      </w:tblGrid>
      <w:tr w:rsidR="00F62D87" w:rsidRPr="00E32E1A" w14:paraId="786E1E34" w14:textId="77777777">
        <w:trPr>
          <w:trHeight w:val="219"/>
        </w:trPr>
        <w:tc>
          <w:tcPr>
            <w:tcW w:w="2269" w:type="dxa"/>
            <w:tcBorders>
              <w:top w:val="single" w:sz="4" w:space="0" w:color="auto"/>
              <w:bottom w:val="single" w:sz="4" w:space="0" w:color="auto"/>
            </w:tcBorders>
            <w:noWrap/>
          </w:tcPr>
          <w:p w14:paraId="0DC6EAFE" w14:textId="77777777" w:rsidR="00F62D87" w:rsidRPr="00E32E1A" w:rsidRDefault="00000000" w:rsidP="00E32E1A">
            <w:pPr>
              <w:spacing w:line="360" w:lineRule="auto"/>
              <w:jc w:val="both"/>
              <w:rPr>
                <w:rFonts w:ascii="Book Antiqua" w:eastAsia="SimSun" w:hAnsi="Book Antiqua"/>
                <w:b/>
                <w:bCs/>
                <w:color w:val="000000"/>
              </w:rPr>
            </w:pPr>
            <w:r w:rsidRPr="00E32E1A">
              <w:rPr>
                <w:rFonts w:ascii="Book Antiqua" w:eastAsia="SimSun" w:hAnsi="Book Antiqua"/>
                <w:b/>
                <w:bCs/>
                <w:color w:val="000000"/>
              </w:rPr>
              <w:t>Ref.</w:t>
            </w:r>
          </w:p>
        </w:tc>
        <w:tc>
          <w:tcPr>
            <w:tcW w:w="1984" w:type="dxa"/>
            <w:tcBorders>
              <w:top w:val="single" w:sz="4" w:space="0" w:color="auto"/>
              <w:bottom w:val="single" w:sz="4" w:space="0" w:color="auto"/>
            </w:tcBorders>
            <w:noWrap/>
          </w:tcPr>
          <w:p w14:paraId="2331D94F" w14:textId="77777777" w:rsidR="00F62D87" w:rsidRPr="00E32E1A" w:rsidRDefault="00000000" w:rsidP="00E32E1A">
            <w:pPr>
              <w:spacing w:line="360" w:lineRule="auto"/>
              <w:jc w:val="both"/>
              <w:rPr>
                <w:rFonts w:ascii="Book Antiqua" w:eastAsia="SimSun" w:hAnsi="Book Antiqua"/>
                <w:b/>
                <w:bCs/>
                <w:color w:val="000000"/>
              </w:rPr>
            </w:pPr>
            <w:r w:rsidRPr="00E32E1A">
              <w:rPr>
                <w:rFonts w:ascii="Book Antiqua" w:eastAsia="SimSun" w:hAnsi="Book Antiqua"/>
                <w:b/>
                <w:bCs/>
                <w:color w:val="000000"/>
              </w:rPr>
              <w:t>Type</w:t>
            </w:r>
          </w:p>
        </w:tc>
        <w:tc>
          <w:tcPr>
            <w:tcW w:w="1429" w:type="dxa"/>
            <w:tcBorders>
              <w:top w:val="single" w:sz="4" w:space="0" w:color="auto"/>
              <w:bottom w:val="single" w:sz="4" w:space="0" w:color="auto"/>
            </w:tcBorders>
            <w:noWrap/>
          </w:tcPr>
          <w:p w14:paraId="4A6A66AB" w14:textId="77777777" w:rsidR="00F62D87" w:rsidRPr="00E32E1A" w:rsidRDefault="00000000" w:rsidP="00E32E1A">
            <w:pPr>
              <w:spacing w:line="360" w:lineRule="auto"/>
              <w:jc w:val="both"/>
              <w:rPr>
                <w:rFonts w:ascii="Book Antiqua" w:eastAsia="SimSun" w:hAnsi="Book Antiqua"/>
                <w:b/>
                <w:bCs/>
                <w:color w:val="000000"/>
              </w:rPr>
            </w:pPr>
            <w:r w:rsidRPr="00E32E1A">
              <w:rPr>
                <w:rFonts w:ascii="Book Antiqua" w:eastAsia="SimSun" w:hAnsi="Book Antiqua"/>
                <w:b/>
                <w:bCs/>
                <w:color w:val="000000"/>
              </w:rPr>
              <w:t>Years</w:t>
            </w:r>
          </w:p>
        </w:tc>
        <w:tc>
          <w:tcPr>
            <w:tcW w:w="830" w:type="dxa"/>
            <w:tcBorders>
              <w:top w:val="single" w:sz="4" w:space="0" w:color="auto"/>
              <w:bottom w:val="single" w:sz="4" w:space="0" w:color="auto"/>
            </w:tcBorders>
            <w:noWrap/>
          </w:tcPr>
          <w:p w14:paraId="6EF18616" w14:textId="77777777" w:rsidR="00F62D87" w:rsidRPr="00E32E1A" w:rsidRDefault="00000000" w:rsidP="00E32E1A">
            <w:pPr>
              <w:spacing w:line="360" w:lineRule="auto"/>
              <w:jc w:val="both"/>
              <w:rPr>
                <w:rFonts w:ascii="Book Antiqua" w:eastAsia="SimSun" w:hAnsi="Book Antiqua"/>
                <w:b/>
                <w:bCs/>
                <w:i/>
                <w:iCs/>
                <w:color w:val="000000"/>
              </w:rPr>
            </w:pPr>
            <w:r w:rsidRPr="00E32E1A">
              <w:rPr>
                <w:rFonts w:ascii="Book Antiqua" w:eastAsia="SimSun" w:hAnsi="Book Antiqua"/>
                <w:b/>
                <w:bCs/>
                <w:i/>
                <w:iCs/>
                <w:color w:val="000000"/>
              </w:rPr>
              <w:t>n</w:t>
            </w:r>
          </w:p>
        </w:tc>
        <w:tc>
          <w:tcPr>
            <w:tcW w:w="2248" w:type="dxa"/>
            <w:tcBorders>
              <w:top w:val="single" w:sz="4" w:space="0" w:color="auto"/>
              <w:bottom w:val="single" w:sz="4" w:space="0" w:color="auto"/>
            </w:tcBorders>
            <w:noWrap/>
          </w:tcPr>
          <w:p w14:paraId="42B1DD46" w14:textId="77777777" w:rsidR="00F62D87" w:rsidRPr="00E32E1A" w:rsidRDefault="00000000" w:rsidP="00E32E1A">
            <w:pPr>
              <w:spacing w:line="360" w:lineRule="auto"/>
              <w:jc w:val="both"/>
              <w:rPr>
                <w:rFonts w:ascii="Book Antiqua" w:eastAsia="SimSun" w:hAnsi="Book Antiqua"/>
                <w:b/>
                <w:bCs/>
                <w:color w:val="000000"/>
              </w:rPr>
            </w:pPr>
            <w:r w:rsidRPr="00E32E1A">
              <w:rPr>
                <w:rFonts w:ascii="Book Antiqua" w:eastAsia="SimSun" w:hAnsi="Book Antiqua"/>
                <w:b/>
                <w:bCs/>
                <w:color w:val="000000"/>
              </w:rPr>
              <w:t>1-, 3-, and 5-yr OS</w:t>
            </w:r>
          </w:p>
        </w:tc>
        <w:tc>
          <w:tcPr>
            <w:tcW w:w="2473" w:type="dxa"/>
            <w:tcBorders>
              <w:top w:val="single" w:sz="4" w:space="0" w:color="auto"/>
              <w:bottom w:val="single" w:sz="4" w:space="0" w:color="auto"/>
            </w:tcBorders>
            <w:noWrap/>
          </w:tcPr>
          <w:p w14:paraId="3C8293D5" w14:textId="77777777" w:rsidR="00F62D87" w:rsidRPr="00E32E1A" w:rsidRDefault="00000000" w:rsidP="00E32E1A">
            <w:pPr>
              <w:spacing w:line="360" w:lineRule="auto"/>
              <w:jc w:val="both"/>
              <w:rPr>
                <w:rFonts w:ascii="Book Antiqua" w:eastAsia="SimSun" w:hAnsi="Book Antiqua"/>
                <w:b/>
                <w:bCs/>
                <w:color w:val="000000"/>
              </w:rPr>
            </w:pPr>
            <w:r w:rsidRPr="00E32E1A">
              <w:rPr>
                <w:rFonts w:ascii="Book Antiqua" w:eastAsia="SimSun" w:hAnsi="Book Antiqua"/>
                <w:b/>
                <w:bCs/>
                <w:color w:val="000000"/>
              </w:rPr>
              <w:t>1-, 3-, and 5-yr RFS</w:t>
            </w:r>
          </w:p>
        </w:tc>
      </w:tr>
      <w:tr w:rsidR="00F62D87" w:rsidRPr="00E32E1A" w14:paraId="30D8722D" w14:textId="77777777">
        <w:trPr>
          <w:trHeight w:val="219"/>
        </w:trPr>
        <w:tc>
          <w:tcPr>
            <w:tcW w:w="2269" w:type="dxa"/>
            <w:tcBorders>
              <w:top w:val="single" w:sz="4" w:space="0" w:color="auto"/>
            </w:tcBorders>
            <w:noWrap/>
          </w:tcPr>
          <w:p w14:paraId="3389AA33"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Guerrini</w:t>
            </w:r>
            <w:r w:rsidRPr="00E32E1A">
              <w:rPr>
                <w:rFonts w:ascii="Book Antiqua" w:eastAsia="SimSun" w:hAnsi="Book Antiqua"/>
                <w:i/>
                <w:iCs/>
                <w:color w:val="000000"/>
              </w:rPr>
              <w:t xml:space="preserve"> 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174]</w:t>
            </w:r>
          </w:p>
        </w:tc>
        <w:tc>
          <w:tcPr>
            <w:tcW w:w="1984" w:type="dxa"/>
            <w:tcBorders>
              <w:top w:val="single" w:sz="4" w:space="0" w:color="auto"/>
            </w:tcBorders>
            <w:noWrap/>
          </w:tcPr>
          <w:p w14:paraId="4353435D"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Retrospective</w:t>
            </w:r>
          </w:p>
        </w:tc>
        <w:tc>
          <w:tcPr>
            <w:tcW w:w="1429" w:type="dxa"/>
            <w:tcBorders>
              <w:top w:val="single" w:sz="4" w:space="0" w:color="auto"/>
            </w:tcBorders>
            <w:noWrap/>
          </w:tcPr>
          <w:p w14:paraId="6C4C22A5"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2000-2011</w:t>
            </w:r>
          </w:p>
        </w:tc>
        <w:tc>
          <w:tcPr>
            <w:tcW w:w="830" w:type="dxa"/>
            <w:tcBorders>
              <w:top w:val="single" w:sz="4" w:space="0" w:color="auto"/>
            </w:tcBorders>
            <w:noWrap/>
          </w:tcPr>
          <w:p w14:paraId="3FDA084E"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28</w:t>
            </w:r>
          </w:p>
        </w:tc>
        <w:tc>
          <w:tcPr>
            <w:tcW w:w="2248" w:type="dxa"/>
            <w:tcBorders>
              <w:top w:val="single" w:sz="4" w:space="0" w:color="auto"/>
            </w:tcBorders>
            <w:noWrap/>
          </w:tcPr>
          <w:p w14:paraId="2A7D75A0"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-/-/42%</w:t>
            </w:r>
          </w:p>
        </w:tc>
        <w:tc>
          <w:tcPr>
            <w:tcW w:w="2473" w:type="dxa"/>
            <w:tcBorders>
              <w:top w:val="single" w:sz="4" w:space="0" w:color="auto"/>
            </w:tcBorders>
            <w:noWrap/>
          </w:tcPr>
          <w:p w14:paraId="2A163412"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N/A</w:t>
            </w:r>
          </w:p>
        </w:tc>
      </w:tr>
      <w:tr w:rsidR="00F62D87" w:rsidRPr="00E32E1A" w14:paraId="6FF861E2" w14:textId="77777777">
        <w:trPr>
          <w:trHeight w:val="219"/>
        </w:trPr>
        <w:tc>
          <w:tcPr>
            <w:tcW w:w="2269" w:type="dxa"/>
            <w:noWrap/>
          </w:tcPr>
          <w:p w14:paraId="7AA107CE"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Chan</w:t>
            </w:r>
            <w:r w:rsidRPr="00E32E1A">
              <w:rPr>
                <w:rFonts w:ascii="Book Antiqua" w:eastAsia="SimSun" w:hAnsi="Book Antiqua"/>
                <w:i/>
                <w:iCs/>
                <w:color w:val="000000"/>
              </w:rPr>
              <w:t xml:space="preserve"> 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175]</w:t>
            </w:r>
          </w:p>
        </w:tc>
        <w:tc>
          <w:tcPr>
            <w:tcW w:w="1984" w:type="dxa"/>
            <w:noWrap/>
          </w:tcPr>
          <w:p w14:paraId="0EB5536A"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Retrospective</w:t>
            </w:r>
          </w:p>
        </w:tc>
        <w:tc>
          <w:tcPr>
            <w:tcW w:w="1429" w:type="dxa"/>
            <w:noWrap/>
          </w:tcPr>
          <w:p w14:paraId="5D4DBA6F"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2005-2017</w:t>
            </w:r>
          </w:p>
        </w:tc>
        <w:tc>
          <w:tcPr>
            <w:tcW w:w="830" w:type="dxa"/>
            <w:noWrap/>
          </w:tcPr>
          <w:p w14:paraId="09F6259F"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776</w:t>
            </w:r>
          </w:p>
        </w:tc>
        <w:tc>
          <w:tcPr>
            <w:tcW w:w="2248" w:type="dxa"/>
            <w:noWrap/>
          </w:tcPr>
          <w:p w14:paraId="430DEA73"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96%/75%/67%</w:t>
            </w:r>
          </w:p>
        </w:tc>
        <w:tc>
          <w:tcPr>
            <w:tcW w:w="2473" w:type="dxa"/>
            <w:noWrap/>
          </w:tcPr>
          <w:p w14:paraId="07E825A2"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89%/68%/68%</w:t>
            </w:r>
          </w:p>
        </w:tc>
      </w:tr>
      <w:tr w:rsidR="00F62D87" w:rsidRPr="00E32E1A" w14:paraId="5EB8CAFC" w14:textId="77777777">
        <w:trPr>
          <w:trHeight w:val="219"/>
        </w:trPr>
        <w:tc>
          <w:tcPr>
            <w:tcW w:w="2269" w:type="dxa"/>
            <w:noWrap/>
          </w:tcPr>
          <w:p w14:paraId="26D0177C"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Chan</w:t>
            </w:r>
            <w:r w:rsidRPr="00E32E1A">
              <w:rPr>
                <w:rFonts w:ascii="Book Antiqua" w:eastAsia="SimSun" w:hAnsi="Book Antiqua"/>
                <w:i/>
                <w:iCs/>
                <w:color w:val="000000"/>
              </w:rPr>
              <w:t xml:space="preserve"> 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176]</w:t>
            </w:r>
          </w:p>
        </w:tc>
        <w:tc>
          <w:tcPr>
            <w:tcW w:w="1984" w:type="dxa"/>
            <w:noWrap/>
          </w:tcPr>
          <w:p w14:paraId="1821B79B"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Retrospective</w:t>
            </w:r>
          </w:p>
        </w:tc>
        <w:tc>
          <w:tcPr>
            <w:tcW w:w="1429" w:type="dxa"/>
            <w:noWrap/>
          </w:tcPr>
          <w:p w14:paraId="608D7AB1"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1993-2009</w:t>
            </w:r>
          </w:p>
        </w:tc>
        <w:tc>
          <w:tcPr>
            <w:tcW w:w="830" w:type="dxa"/>
            <w:noWrap/>
          </w:tcPr>
          <w:p w14:paraId="2EA8B9C9"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19</w:t>
            </w:r>
          </w:p>
        </w:tc>
        <w:tc>
          <w:tcPr>
            <w:tcW w:w="2248" w:type="dxa"/>
            <w:noWrap/>
          </w:tcPr>
          <w:p w14:paraId="19EC1390"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-/-/50%</w:t>
            </w:r>
          </w:p>
        </w:tc>
        <w:tc>
          <w:tcPr>
            <w:tcW w:w="2473" w:type="dxa"/>
            <w:noWrap/>
          </w:tcPr>
          <w:p w14:paraId="10B72FFE"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68%/58%/58%</w:t>
            </w:r>
          </w:p>
        </w:tc>
      </w:tr>
      <w:tr w:rsidR="00F62D87" w:rsidRPr="00E32E1A" w14:paraId="40C4DE19" w14:textId="77777777">
        <w:trPr>
          <w:trHeight w:val="243"/>
        </w:trPr>
        <w:tc>
          <w:tcPr>
            <w:tcW w:w="2269" w:type="dxa"/>
            <w:noWrap/>
          </w:tcPr>
          <w:p w14:paraId="725009B9" w14:textId="77777777" w:rsidR="00F62D87" w:rsidRPr="00E32E1A" w:rsidRDefault="00000000" w:rsidP="00E32E1A">
            <w:pPr>
              <w:spacing w:line="360" w:lineRule="auto"/>
              <w:jc w:val="both"/>
              <w:rPr>
                <w:rFonts w:ascii="Book Antiqua" w:eastAsia="SimSun" w:hAnsi="Book Antiqua"/>
                <w:color w:val="000000"/>
              </w:rPr>
            </w:pPr>
            <w:proofErr w:type="spellStart"/>
            <w:r w:rsidRPr="00E32E1A">
              <w:rPr>
                <w:rFonts w:ascii="Book Antiqua" w:eastAsia="SimSun" w:hAnsi="Book Antiqua"/>
                <w:color w:val="000000"/>
              </w:rPr>
              <w:t>Bhangui</w:t>
            </w:r>
            <w:proofErr w:type="spellEnd"/>
            <w:r w:rsidRPr="00E32E1A">
              <w:rPr>
                <w:rFonts w:ascii="Book Antiqua" w:eastAsia="SimSun" w:hAnsi="Book Antiqua"/>
                <w:i/>
                <w:iCs/>
                <w:color w:val="000000"/>
              </w:rPr>
              <w:t xml:space="preserve"> 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177]</w:t>
            </w:r>
          </w:p>
        </w:tc>
        <w:tc>
          <w:tcPr>
            <w:tcW w:w="1984" w:type="dxa"/>
            <w:noWrap/>
          </w:tcPr>
          <w:p w14:paraId="0391F8CB"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Prospective</w:t>
            </w:r>
          </w:p>
        </w:tc>
        <w:tc>
          <w:tcPr>
            <w:tcW w:w="1429" w:type="dxa"/>
            <w:noWrap/>
          </w:tcPr>
          <w:p w14:paraId="12023D85"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w:t>
            </w:r>
          </w:p>
        </w:tc>
        <w:tc>
          <w:tcPr>
            <w:tcW w:w="830" w:type="dxa"/>
            <w:noWrap/>
          </w:tcPr>
          <w:p w14:paraId="7AFECC83"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31</w:t>
            </w:r>
          </w:p>
        </w:tc>
        <w:tc>
          <w:tcPr>
            <w:tcW w:w="2248" w:type="dxa"/>
            <w:noWrap/>
          </w:tcPr>
          <w:p w14:paraId="1BF8BC72"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-/-/54%</w:t>
            </w:r>
          </w:p>
        </w:tc>
        <w:tc>
          <w:tcPr>
            <w:tcW w:w="2473" w:type="dxa"/>
            <w:noWrap/>
          </w:tcPr>
          <w:p w14:paraId="306228D2"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-/-/48%</w:t>
            </w:r>
          </w:p>
        </w:tc>
      </w:tr>
      <w:tr w:rsidR="00F62D87" w:rsidRPr="00E32E1A" w14:paraId="4D251989" w14:textId="77777777">
        <w:trPr>
          <w:trHeight w:val="219"/>
        </w:trPr>
        <w:tc>
          <w:tcPr>
            <w:tcW w:w="2269" w:type="dxa"/>
            <w:noWrap/>
          </w:tcPr>
          <w:p w14:paraId="5B894ECE"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Shan</w:t>
            </w:r>
            <w:r w:rsidRPr="00E32E1A">
              <w:rPr>
                <w:rFonts w:ascii="Book Antiqua" w:eastAsia="SimSun" w:hAnsi="Book Antiqua"/>
                <w:i/>
                <w:iCs/>
                <w:color w:val="000000"/>
              </w:rPr>
              <w:t xml:space="preserve"> 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178]</w:t>
            </w:r>
          </w:p>
        </w:tc>
        <w:tc>
          <w:tcPr>
            <w:tcW w:w="1984" w:type="dxa"/>
            <w:noWrap/>
          </w:tcPr>
          <w:p w14:paraId="3DA119FD"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Retrospective</w:t>
            </w:r>
          </w:p>
        </w:tc>
        <w:tc>
          <w:tcPr>
            <w:tcW w:w="1429" w:type="dxa"/>
            <w:noWrap/>
          </w:tcPr>
          <w:p w14:paraId="686EE0FD"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2006-2015</w:t>
            </w:r>
          </w:p>
        </w:tc>
        <w:tc>
          <w:tcPr>
            <w:tcW w:w="830" w:type="dxa"/>
            <w:noWrap/>
          </w:tcPr>
          <w:p w14:paraId="00BA4133"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45</w:t>
            </w:r>
          </w:p>
        </w:tc>
        <w:tc>
          <w:tcPr>
            <w:tcW w:w="2248" w:type="dxa"/>
            <w:noWrap/>
          </w:tcPr>
          <w:p w14:paraId="0463FB9A"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65%/53%/42%</w:t>
            </w:r>
          </w:p>
        </w:tc>
        <w:tc>
          <w:tcPr>
            <w:tcW w:w="2473" w:type="dxa"/>
            <w:noWrap/>
          </w:tcPr>
          <w:p w14:paraId="0AB7EDA9"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48%/32%/32%</w:t>
            </w:r>
          </w:p>
        </w:tc>
      </w:tr>
      <w:tr w:rsidR="00F62D87" w:rsidRPr="00E32E1A" w14:paraId="7FBF00B3" w14:textId="77777777">
        <w:trPr>
          <w:trHeight w:val="219"/>
        </w:trPr>
        <w:tc>
          <w:tcPr>
            <w:tcW w:w="2269" w:type="dxa"/>
            <w:noWrap/>
          </w:tcPr>
          <w:p w14:paraId="23516CA0"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Liu</w:t>
            </w:r>
            <w:r w:rsidRPr="00E32E1A">
              <w:rPr>
                <w:rFonts w:ascii="Book Antiqua" w:eastAsia="SimSun" w:hAnsi="Book Antiqua"/>
                <w:i/>
                <w:iCs/>
                <w:color w:val="000000"/>
              </w:rPr>
              <w:t xml:space="preserve"> 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179]</w:t>
            </w:r>
          </w:p>
        </w:tc>
        <w:tc>
          <w:tcPr>
            <w:tcW w:w="1984" w:type="dxa"/>
            <w:noWrap/>
          </w:tcPr>
          <w:p w14:paraId="05C10999"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Retrospective</w:t>
            </w:r>
          </w:p>
        </w:tc>
        <w:tc>
          <w:tcPr>
            <w:tcW w:w="1429" w:type="dxa"/>
            <w:noWrap/>
          </w:tcPr>
          <w:p w14:paraId="5999F365"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2001-2011</w:t>
            </w:r>
          </w:p>
        </w:tc>
        <w:tc>
          <w:tcPr>
            <w:tcW w:w="830" w:type="dxa"/>
            <w:noWrap/>
          </w:tcPr>
          <w:p w14:paraId="021B481B"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39</w:t>
            </w:r>
          </w:p>
        </w:tc>
        <w:tc>
          <w:tcPr>
            <w:tcW w:w="2248" w:type="dxa"/>
            <w:noWrap/>
          </w:tcPr>
          <w:p w14:paraId="6BA9E230"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88%/78%/61%</w:t>
            </w:r>
          </w:p>
        </w:tc>
        <w:tc>
          <w:tcPr>
            <w:tcW w:w="2473" w:type="dxa"/>
            <w:noWrap/>
          </w:tcPr>
          <w:p w14:paraId="6F5735FC"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14%/24%/33%</w:t>
            </w:r>
          </w:p>
        </w:tc>
      </w:tr>
      <w:tr w:rsidR="00F62D87" w:rsidRPr="00E32E1A" w14:paraId="553F5A5E" w14:textId="77777777">
        <w:trPr>
          <w:trHeight w:val="219"/>
        </w:trPr>
        <w:tc>
          <w:tcPr>
            <w:tcW w:w="2269" w:type="dxa"/>
            <w:noWrap/>
          </w:tcPr>
          <w:p w14:paraId="5D8AD27B"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Hu</w:t>
            </w:r>
            <w:r w:rsidRPr="00E32E1A">
              <w:rPr>
                <w:rFonts w:ascii="Book Antiqua" w:eastAsia="SimSun" w:hAnsi="Book Antiqua"/>
                <w:i/>
                <w:iCs/>
                <w:color w:val="000000"/>
              </w:rPr>
              <w:t xml:space="preserve"> 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180]</w:t>
            </w:r>
          </w:p>
        </w:tc>
        <w:tc>
          <w:tcPr>
            <w:tcW w:w="1984" w:type="dxa"/>
            <w:noWrap/>
          </w:tcPr>
          <w:p w14:paraId="31B9917A"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Retrospective</w:t>
            </w:r>
          </w:p>
        </w:tc>
        <w:tc>
          <w:tcPr>
            <w:tcW w:w="1429" w:type="dxa"/>
            <w:noWrap/>
          </w:tcPr>
          <w:p w14:paraId="370EB22A"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1999-2009</w:t>
            </w:r>
          </w:p>
        </w:tc>
        <w:tc>
          <w:tcPr>
            <w:tcW w:w="830" w:type="dxa"/>
            <w:noWrap/>
          </w:tcPr>
          <w:p w14:paraId="49D5BB9D"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888</w:t>
            </w:r>
          </w:p>
        </w:tc>
        <w:tc>
          <w:tcPr>
            <w:tcW w:w="2248" w:type="dxa"/>
            <w:noWrap/>
          </w:tcPr>
          <w:p w14:paraId="278B6561"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73%/52%/46%</w:t>
            </w:r>
          </w:p>
        </w:tc>
        <w:tc>
          <w:tcPr>
            <w:tcW w:w="2473" w:type="dxa"/>
            <w:noWrap/>
          </w:tcPr>
          <w:p w14:paraId="29BD10EF"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N/A</w:t>
            </w:r>
          </w:p>
        </w:tc>
      </w:tr>
      <w:tr w:rsidR="00F62D87" w:rsidRPr="00E32E1A" w14:paraId="2BDD403C" w14:textId="77777777">
        <w:trPr>
          <w:trHeight w:val="219"/>
        </w:trPr>
        <w:tc>
          <w:tcPr>
            <w:tcW w:w="2269" w:type="dxa"/>
            <w:tcBorders>
              <w:bottom w:val="single" w:sz="4" w:space="0" w:color="auto"/>
            </w:tcBorders>
            <w:noWrap/>
          </w:tcPr>
          <w:p w14:paraId="7A7AB52A"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Wang</w:t>
            </w:r>
            <w:r w:rsidRPr="00E32E1A">
              <w:rPr>
                <w:rFonts w:ascii="Book Antiqua" w:eastAsia="SimSun" w:hAnsi="Book Antiqua"/>
                <w:i/>
                <w:iCs/>
                <w:color w:val="000000"/>
              </w:rPr>
              <w:t xml:space="preserve"> 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181]</w:t>
            </w:r>
          </w:p>
        </w:tc>
        <w:tc>
          <w:tcPr>
            <w:tcW w:w="1984" w:type="dxa"/>
            <w:tcBorders>
              <w:bottom w:val="single" w:sz="4" w:space="0" w:color="auto"/>
            </w:tcBorders>
            <w:noWrap/>
          </w:tcPr>
          <w:p w14:paraId="50851779"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Prospective</w:t>
            </w:r>
          </w:p>
        </w:tc>
        <w:tc>
          <w:tcPr>
            <w:tcW w:w="1429" w:type="dxa"/>
            <w:tcBorders>
              <w:bottom w:val="single" w:sz="4" w:space="0" w:color="auto"/>
            </w:tcBorders>
            <w:noWrap/>
          </w:tcPr>
          <w:p w14:paraId="1CE269AE"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2001-2013</w:t>
            </w:r>
          </w:p>
        </w:tc>
        <w:tc>
          <w:tcPr>
            <w:tcW w:w="830" w:type="dxa"/>
            <w:tcBorders>
              <w:bottom w:val="single" w:sz="4" w:space="0" w:color="auto"/>
            </w:tcBorders>
            <w:noWrap/>
          </w:tcPr>
          <w:p w14:paraId="34FD0131"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74</w:t>
            </w:r>
          </w:p>
        </w:tc>
        <w:tc>
          <w:tcPr>
            <w:tcW w:w="2248" w:type="dxa"/>
            <w:tcBorders>
              <w:bottom w:val="single" w:sz="4" w:space="0" w:color="auto"/>
            </w:tcBorders>
            <w:noWrap/>
          </w:tcPr>
          <w:p w14:paraId="69238B7E"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88%/79%/62%</w:t>
            </w:r>
          </w:p>
        </w:tc>
        <w:tc>
          <w:tcPr>
            <w:tcW w:w="2473" w:type="dxa"/>
            <w:tcBorders>
              <w:bottom w:val="single" w:sz="4" w:space="0" w:color="auto"/>
            </w:tcBorders>
            <w:noWrap/>
          </w:tcPr>
          <w:p w14:paraId="13AB40AF"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87%/74%/67%</w:t>
            </w:r>
          </w:p>
        </w:tc>
      </w:tr>
    </w:tbl>
    <w:p w14:paraId="61F5FC49" w14:textId="77777777" w:rsidR="00F62D87" w:rsidRPr="00E32E1A" w:rsidRDefault="00000000" w:rsidP="00E32E1A">
      <w:pPr>
        <w:pStyle w:val="ListParagraph"/>
        <w:tabs>
          <w:tab w:val="left" w:pos="1104"/>
          <w:tab w:val="center" w:pos="4394"/>
        </w:tabs>
        <w:spacing w:line="360" w:lineRule="auto"/>
        <w:ind w:firstLineChars="0" w:firstLine="0"/>
        <w:rPr>
          <w:rFonts w:ascii="Book Antiqua" w:hAnsi="Book Antiqua" w:cs="Times New Roman"/>
          <w:sz w:val="24"/>
        </w:rPr>
      </w:pPr>
      <w:r w:rsidRPr="00E32E1A">
        <w:rPr>
          <w:rFonts w:ascii="Book Antiqua" w:hAnsi="Book Antiqua" w:cs="Times New Roman"/>
          <w:sz w:val="24"/>
        </w:rPr>
        <w:t xml:space="preserve">OS: Overall survival; RFS: Recurrence-free survival; HCC: Hepatocellular carcinoma; </w:t>
      </w:r>
      <w:r w:rsidRPr="00E32E1A">
        <w:rPr>
          <w:rFonts w:ascii="Book Antiqua" w:eastAsia="SimSun" w:hAnsi="Book Antiqua" w:cs="SimSun"/>
          <w:kern w:val="0"/>
          <w:sz w:val="24"/>
        </w:rPr>
        <w:t>N/A: Not applicable.</w:t>
      </w:r>
    </w:p>
    <w:p w14:paraId="34DC6917" w14:textId="77777777" w:rsidR="00F62D87" w:rsidRPr="00E32E1A" w:rsidRDefault="00F62D87" w:rsidP="00E32E1A">
      <w:pPr>
        <w:spacing w:line="360" w:lineRule="auto"/>
        <w:jc w:val="both"/>
        <w:rPr>
          <w:rFonts w:ascii="Book Antiqua" w:hAnsi="Book Antiqua"/>
        </w:rPr>
        <w:sectPr w:rsidR="00F62D87" w:rsidRPr="00E32E1A">
          <w:pgSz w:w="12240" w:h="15840"/>
          <w:pgMar w:top="1440" w:right="1440" w:bottom="1440" w:left="1440" w:header="720" w:footer="720" w:gutter="0"/>
          <w:cols w:space="720"/>
          <w:docGrid w:linePitch="360"/>
        </w:sectPr>
      </w:pPr>
    </w:p>
    <w:p w14:paraId="06B878C4" w14:textId="77777777" w:rsidR="00F62D87" w:rsidRPr="00E32E1A" w:rsidRDefault="00000000" w:rsidP="00E32E1A">
      <w:pPr>
        <w:pStyle w:val="ListParagraph"/>
        <w:spacing w:line="360" w:lineRule="auto"/>
        <w:ind w:firstLineChars="0" w:firstLine="0"/>
        <w:rPr>
          <w:rFonts w:ascii="Book Antiqua" w:hAnsi="Book Antiqua" w:cs="Times New Roman"/>
          <w:b/>
          <w:bCs/>
          <w:sz w:val="24"/>
        </w:rPr>
      </w:pPr>
      <w:r w:rsidRPr="00E32E1A">
        <w:rPr>
          <w:rFonts w:ascii="Book Antiqua" w:hAnsi="Book Antiqua" w:cs="Times New Roman"/>
          <w:b/>
          <w:bCs/>
          <w:sz w:val="24"/>
        </w:rPr>
        <w:lastRenderedPageBreak/>
        <w:t>Table 3 Overall survival and recurrence-free survival after ablation therapy for recurrent hepatocellular carcinoma</w:t>
      </w:r>
    </w:p>
    <w:tbl>
      <w:tblPr>
        <w:tblW w:w="10773" w:type="dxa"/>
        <w:tblInd w:w="-459" w:type="dxa"/>
        <w:tblLook w:val="04A0" w:firstRow="1" w:lastRow="0" w:firstColumn="1" w:lastColumn="0" w:noHBand="0" w:noVBand="1"/>
      </w:tblPr>
      <w:tblGrid>
        <w:gridCol w:w="1778"/>
        <w:gridCol w:w="1908"/>
        <w:gridCol w:w="1417"/>
        <w:gridCol w:w="851"/>
        <w:gridCol w:w="2410"/>
        <w:gridCol w:w="2409"/>
      </w:tblGrid>
      <w:tr w:rsidR="00F62D87" w:rsidRPr="00E32E1A" w14:paraId="192898B2" w14:textId="77777777">
        <w:trPr>
          <w:trHeight w:val="278"/>
        </w:trPr>
        <w:tc>
          <w:tcPr>
            <w:tcW w:w="1778" w:type="dxa"/>
            <w:tcBorders>
              <w:top w:val="single" w:sz="4" w:space="0" w:color="auto"/>
              <w:bottom w:val="single" w:sz="4" w:space="0" w:color="auto"/>
            </w:tcBorders>
            <w:noWrap/>
          </w:tcPr>
          <w:p w14:paraId="6DFDAFC6" w14:textId="77777777" w:rsidR="00F62D87" w:rsidRPr="00E32E1A" w:rsidRDefault="00000000" w:rsidP="00E32E1A">
            <w:pPr>
              <w:spacing w:line="360" w:lineRule="auto"/>
              <w:jc w:val="both"/>
              <w:rPr>
                <w:rFonts w:ascii="Book Antiqua" w:eastAsia="SimSun" w:hAnsi="Book Antiqua"/>
                <w:b/>
                <w:bCs/>
                <w:color w:val="000000"/>
              </w:rPr>
            </w:pPr>
            <w:r w:rsidRPr="00E32E1A">
              <w:rPr>
                <w:rFonts w:ascii="Book Antiqua" w:eastAsia="SimSun" w:hAnsi="Book Antiqua"/>
                <w:b/>
                <w:bCs/>
                <w:color w:val="000000"/>
              </w:rPr>
              <w:t>Ref.</w:t>
            </w:r>
          </w:p>
        </w:tc>
        <w:tc>
          <w:tcPr>
            <w:tcW w:w="1908" w:type="dxa"/>
            <w:tcBorders>
              <w:top w:val="single" w:sz="4" w:space="0" w:color="auto"/>
              <w:bottom w:val="single" w:sz="4" w:space="0" w:color="auto"/>
            </w:tcBorders>
            <w:noWrap/>
          </w:tcPr>
          <w:p w14:paraId="384D1E17" w14:textId="77777777" w:rsidR="00F62D87" w:rsidRPr="00E32E1A" w:rsidRDefault="00000000" w:rsidP="00E32E1A">
            <w:pPr>
              <w:spacing w:line="360" w:lineRule="auto"/>
              <w:jc w:val="both"/>
              <w:rPr>
                <w:rFonts w:ascii="Book Antiqua" w:eastAsia="SimSun" w:hAnsi="Book Antiqua"/>
                <w:b/>
                <w:bCs/>
                <w:color w:val="000000"/>
              </w:rPr>
            </w:pPr>
            <w:r w:rsidRPr="00E32E1A">
              <w:rPr>
                <w:rFonts w:ascii="Book Antiqua" w:eastAsia="SimSun" w:hAnsi="Book Antiqua"/>
                <w:b/>
                <w:bCs/>
                <w:color w:val="000000"/>
              </w:rPr>
              <w:t>Type</w:t>
            </w:r>
          </w:p>
        </w:tc>
        <w:tc>
          <w:tcPr>
            <w:tcW w:w="1417" w:type="dxa"/>
            <w:tcBorders>
              <w:top w:val="single" w:sz="4" w:space="0" w:color="auto"/>
              <w:bottom w:val="single" w:sz="4" w:space="0" w:color="auto"/>
            </w:tcBorders>
            <w:noWrap/>
          </w:tcPr>
          <w:p w14:paraId="01882636" w14:textId="77777777" w:rsidR="00F62D87" w:rsidRPr="00E32E1A" w:rsidRDefault="00000000" w:rsidP="00E32E1A">
            <w:pPr>
              <w:spacing w:line="360" w:lineRule="auto"/>
              <w:jc w:val="both"/>
              <w:rPr>
                <w:rFonts w:ascii="Book Antiqua" w:eastAsia="SimSun" w:hAnsi="Book Antiqua"/>
                <w:b/>
                <w:bCs/>
                <w:color w:val="000000"/>
              </w:rPr>
            </w:pPr>
            <w:r w:rsidRPr="00E32E1A">
              <w:rPr>
                <w:rFonts w:ascii="Book Antiqua" w:eastAsia="SimSun" w:hAnsi="Book Antiqua"/>
                <w:b/>
                <w:bCs/>
                <w:color w:val="000000"/>
              </w:rPr>
              <w:t>Years</w:t>
            </w:r>
          </w:p>
        </w:tc>
        <w:tc>
          <w:tcPr>
            <w:tcW w:w="851" w:type="dxa"/>
            <w:tcBorders>
              <w:top w:val="single" w:sz="4" w:space="0" w:color="auto"/>
              <w:bottom w:val="single" w:sz="4" w:space="0" w:color="auto"/>
            </w:tcBorders>
            <w:noWrap/>
          </w:tcPr>
          <w:p w14:paraId="5F2E8E87" w14:textId="77777777" w:rsidR="00F62D87" w:rsidRPr="00E32E1A" w:rsidRDefault="00000000" w:rsidP="00E32E1A">
            <w:pPr>
              <w:spacing w:line="360" w:lineRule="auto"/>
              <w:jc w:val="both"/>
              <w:rPr>
                <w:rFonts w:ascii="Book Antiqua" w:eastAsia="SimSun" w:hAnsi="Book Antiqua"/>
                <w:b/>
                <w:bCs/>
                <w:i/>
                <w:iCs/>
                <w:color w:val="000000"/>
              </w:rPr>
            </w:pPr>
            <w:r w:rsidRPr="00E32E1A">
              <w:rPr>
                <w:rFonts w:ascii="Book Antiqua" w:eastAsia="SimSun" w:hAnsi="Book Antiqua"/>
                <w:b/>
                <w:bCs/>
                <w:i/>
                <w:iCs/>
                <w:color w:val="000000"/>
              </w:rPr>
              <w:t>n</w:t>
            </w:r>
          </w:p>
        </w:tc>
        <w:tc>
          <w:tcPr>
            <w:tcW w:w="2410" w:type="dxa"/>
            <w:tcBorders>
              <w:top w:val="single" w:sz="4" w:space="0" w:color="auto"/>
              <w:bottom w:val="single" w:sz="4" w:space="0" w:color="auto"/>
            </w:tcBorders>
            <w:noWrap/>
          </w:tcPr>
          <w:p w14:paraId="181EB1A1" w14:textId="77777777" w:rsidR="00F62D87" w:rsidRPr="00E32E1A" w:rsidRDefault="00000000" w:rsidP="00E32E1A">
            <w:pPr>
              <w:spacing w:line="360" w:lineRule="auto"/>
              <w:jc w:val="both"/>
              <w:rPr>
                <w:rFonts w:ascii="Book Antiqua" w:eastAsia="SimSun" w:hAnsi="Book Antiqua"/>
                <w:b/>
                <w:bCs/>
                <w:color w:val="000000"/>
              </w:rPr>
            </w:pPr>
            <w:r w:rsidRPr="00E32E1A">
              <w:rPr>
                <w:rFonts w:ascii="Book Antiqua" w:eastAsia="SimSun" w:hAnsi="Book Antiqua"/>
                <w:b/>
                <w:bCs/>
                <w:color w:val="000000"/>
              </w:rPr>
              <w:t>1-, 3-, and 5-yr</w:t>
            </w:r>
            <w:r w:rsidRPr="00E32E1A">
              <w:rPr>
                <w:rFonts w:ascii="Book Antiqua" w:eastAsia="SimSun" w:hAnsi="Book Antiqua"/>
                <w:b/>
                <w:bCs/>
                <w:color w:val="FF0000"/>
              </w:rPr>
              <w:t xml:space="preserve"> </w:t>
            </w:r>
            <w:r w:rsidRPr="00E32E1A">
              <w:rPr>
                <w:rFonts w:ascii="Book Antiqua" w:eastAsia="SimSun" w:hAnsi="Book Antiqua"/>
                <w:b/>
                <w:bCs/>
                <w:color w:val="000000"/>
              </w:rPr>
              <w:t>OS</w:t>
            </w:r>
          </w:p>
        </w:tc>
        <w:tc>
          <w:tcPr>
            <w:tcW w:w="2409" w:type="dxa"/>
            <w:tcBorders>
              <w:top w:val="single" w:sz="4" w:space="0" w:color="auto"/>
              <w:bottom w:val="single" w:sz="4" w:space="0" w:color="auto"/>
            </w:tcBorders>
            <w:noWrap/>
          </w:tcPr>
          <w:p w14:paraId="6C913199" w14:textId="77777777" w:rsidR="00F62D87" w:rsidRPr="00E32E1A" w:rsidRDefault="00000000" w:rsidP="00E32E1A">
            <w:pPr>
              <w:spacing w:line="360" w:lineRule="auto"/>
              <w:jc w:val="both"/>
              <w:rPr>
                <w:rFonts w:ascii="Book Antiqua" w:eastAsia="SimSun" w:hAnsi="Book Antiqua"/>
                <w:b/>
                <w:bCs/>
                <w:color w:val="000000"/>
              </w:rPr>
            </w:pPr>
            <w:r w:rsidRPr="00E32E1A">
              <w:rPr>
                <w:rFonts w:ascii="Book Antiqua" w:eastAsia="SimSun" w:hAnsi="Book Antiqua"/>
                <w:b/>
                <w:bCs/>
                <w:color w:val="000000"/>
              </w:rPr>
              <w:t>1-, 3-, and 5-yr RFS</w:t>
            </w:r>
          </w:p>
        </w:tc>
      </w:tr>
      <w:tr w:rsidR="00F62D87" w:rsidRPr="00E32E1A" w14:paraId="2BDB7F16" w14:textId="77777777">
        <w:trPr>
          <w:trHeight w:val="278"/>
        </w:trPr>
        <w:tc>
          <w:tcPr>
            <w:tcW w:w="1778" w:type="dxa"/>
            <w:tcBorders>
              <w:top w:val="single" w:sz="4" w:space="0" w:color="auto"/>
            </w:tcBorders>
            <w:noWrap/>
          </w:tcPr>
          <w:p w14:paraId="45769D89"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Sun</w:t>
            </w:r>
            <w:r w:rsidRPr="00E32E1A">
              <w:rPr>
                <w:rFonts w:ascii="Book Antiqua" w:eastAsia="SimSun" w:hAnsi="Book Antiqua"/>
                <w:i/>
                <w:iCs/>
                <w:color w:val="000000"/>
              </w:rPr>
              <w:t xml:space="preserve"> 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172]</w:t>
            </w:r>
          </w:p>
        </w:tc>
        <w:tc>
          <w:tcPr>
            <w:tcW w:w="1908" w:type="dxa"/>
            <w:tcBorders>
              <w:top w:val="single" w:sz="4" w:space="0" w:color="auto"/>
            </w:tcBorders>
            <w:noWrap/>
          </w:tcPr>
          <w:p w14:paraId="72866570"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Retrospective</w:t>
            </w:r>
          </w:p>
        </w:tc>
        <w:tc>
          <w:tcPr>
            <w:tcW w:w="1417" w:type="dxa"/>
            <w:tcBorders>
              <w:top w:val="single" w:sz="4" w:space="0" w:color="auto"/>
            </w:tcBorders>
            <w:noWrap/>
          </w:tcPr>
          <w:p w14:paraId="28EE5D45"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2002-2014</w:t>
            </w:r>
          </w:p>
        </w:tc>
        <w:tc>
          <w:tcPr>
            <w:tcW w:w="851" w:type="dxa"/>
            <w:tcBorders>
              <w:top w:val="single" w:sz="4" w:space="0" w:color="auto"/>
            </w:tcBorders>
            <w:noWrap/>
          </w:tcPr>
          <w:p w14:paraId="5B7CE2FA"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57</w:t>
            </w:r>
          </w:p>
        </w:tc>
        <w:tc>
          <w:tcPr>
            <w:tcW w:w="2410" w:type="dxa"/>
            <w:tcBorders>
              <w:top w:val="single" w:sz="4" w:space="0" w:color="auto"/>
            </w:tcBorders>
            <w:noWrap/>
          </w:tcPr>
          <w:p w14:paraId="611C7286"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98%/77%/53%</w:t>
            </w:r>
          </w:p>
        </w:tc>
        <w:tc>
          <w:tcPr>
            <w:tcW w:w="2409" w:type="dxa"/>
            <w:tcBorders>
              <w:top w:val="single" w:sz="4" w:space="0" w:color="auto"/>
            </w:tcBorders>
            <w:noWrap/>
          </w:tcPr>
          <w:p w14:paraId="1B62797D"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61%/27%/17%</w:t>
            </w:r>
          </w:p>
        </w:tc>
      </w:tr>
      <w:tr w:rsidR="00F62D87" w:rsidRPr="00E32E1A" w14:paraId="627C9F1D" w14:textId="77777777">
        <w:trPr>
          <w:trHeight w:val="278"/>
        </w:trPr>
        <w:tc>
          <w:tcPr>
            <w:tcW w:w="1778" w:type="dxa"/>
            <w:noWrap/>
          </w:tcPr>
          <w:p w14:paraId="1EA73E32"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Ho</w:t>
            </w:r>
            <w:r w:rsidRPr="00E32E1A">
              <w:rPr>
                <w:rFonts w:ascii="Book Antiqua" w:eastAsia="SimSun" w:hAnsi="Book Antiqua"/>
                <w:i/>
                <w:iCs/>
                <w:color w:val="000000"/>
              </w:rPr>
              <w:t xml:space="preserve"> 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103]</w:t>
            </w:r>
          </w:p>
        </w:tc>
        <w:tc>
          <w:tcPr>
            <w:tcW w:w="1908" w:type="dxa"/>
            <w:noWrap/>
          </w:tcPr>
          <w:p w14:paraId="1109B76B"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Retrospective</w:t>
            </w:r>
          </w:p>
        </w:tc>
        <w:tc>
          <w:tcPr>
            <w:tcW w:w="1417" w:type="dxa"/>
            <w:noWrap/>
          </w:tcPr>
          <w:p w14:paraId="3CCE40A3"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2001-2007</w:t>
            </w:r>
          </w:p>
        </w:tc>
        <w:tc>
          <w:tcPr>
            <w:tcW w:w="851" w:type="dxa"/>
            <w:noWrap/>
          </w:tcPr>
          <w:p w14:paraId="4F9292F8"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54</w:t>
            </w:r>
          </w:p>
        </w:tc>
        <w:tc>
          <w:tcPr>
            <w:tcW w:w="2410" w:type="dxa"/>
            <w:noWrap/>
          </w:tcPr>
          <w:p w14:paraId="451D0132"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-/-/83%</w:t>
            </w:r>
          </w:p>
        </w:tc>
        <w:tc>
          <w:tcPr>
            <w:tcW w:w="2409" w:type="dxa"/>
            <w:noWrap/>
          </w:tcPr>
          <w:p w14:paraId="04C3B17C"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N/A</w:t>
            </w:r>
          </w:p>
        </w:tc>
      </w:tr>
      <w:tr w:rsidR="00F62D87" w:rsidRPr="00E32E1A" w14:paraId="2129014C" w14:textId="77777777">
        <w:trPr>
          <w:trHeight w:val="278"/>
        </w:trPr>
        <w:tc>
          <w:tcPr>
            <w:tcW w:w="1778" w:type="dxa"/>
            <w:noWrap/>
          </w:tcPr>
          <w:p w14:paraId="61F0F6CC"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Liang</w:t>
            </w:r>
            <w:r w:rsidRPr="00E32E1A">
              <w:rPr>
                <w:rFonts w:ascii="Book Antiqua" w:eastAsia="SimSun" w:hAnsi="Book Antiqua"/>
                <w:i/>
                <w:iCs/>
                <w:color w:val="000000"/>
              </w:rPr>
              <w:t xml:space="preserve"> 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182]</w:t>
            </w:r>
          </w:p>
        </w:tc>
        <w:tc>
          <w:tcPr>
            <w:tcW w:w="1908" w:type="dxa"/>
            <w:noWrap/>
          </w:tcPr>
          <w:p w14:paraId="7438D316"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Retrospective</w:t>
            </w:r>
          </w:p>
        </w:tc>
        <w:tc>
          <w:tcPr>
            <w:tcW w:w="1417" w:type="dxa"/>
            <w:noWrap/>
          </w:tcPr>
          <w:p w14:paraId="4306F12C"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1999-2007</w:t>
            </w:r>
          </w:p>
        </w:tc>
        <w:tc>
          <w:tcPr>
            <w:tcW w:w="851" w:type="dxa"/>
            <w:noWrap/>
          </w:tcPr>
          <w:p w14:paraId="7C5EFA53"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66</w:t>
            </w:r>
          </w:p>
        </w:tc>
        <w:tc>
          <w:tcPr>
            <w:tcW w:w="2410" w:type="dxa"/>
            <w:noWrap/>
          </w:tcPr>
          <w:p w14:paraId="62B63E15"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77%/49%/40%</w:t>
            </w:r>
          </w:p>
        </w:tc>
        <w:tc>
          <w:tcPr>
            <w:tcW w:w="2409" w:type="dxa"/>
            <w:noWrap/>
          </w:tcPr>
          <w:p w14:paraId="04789641"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N/A</w:t>
            </w:r>
          </w:p>
        </w:tc>
      </w:tr>
      <w:tr w:rsidR="00F62D87" w:rsidRPr="00E32E1A" w14:paraId="2E75079C" w14:textId="77777777">
        <w:trPr>
          <w:trHeight w:val="278"/>
        </w:trPr>
        <w:tc>
          <w:tcPr>
            <w:tcW w:w="1778" w:type="dxa"/>
            <w:noWrap/>
          </w:tcPr>
          <w:p w14:paraId="3D23979A"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Song</w:t>
            </w:r>
            <w:r w:rsidRPr="00E32E1A">
              <w:rPr>
                <w:rFonts w:ascii="Book Antiqua" w:eastAsia="SimSun" w:hAnsi="Book Antiqua"/>
                <w:i/>
                <w:iCs/>
                <w:color w:val="000000"/>
              </w:rPr>
              <w:t xml:space="preserve"> 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173]</w:t>
            </w:r>
          </w:p>
        </w:tc>
        <w:tc>
          <w:tcPr>
            <w:tcW w:w="1908" w:type="dxa"/>
            <w:noWrap/>
          </w:tcPr>
          <w:p w14:paraId="197BC45E"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Retrospective</w:t>
            </w:r>
          </w:p>
        </w:tc>
        <w:tc>
          <w:tcPr>
            <w:tcW w:w="1417" w:type="dxa"/>
            <w:noWrap/>
          </w:tcPr>
          <w:p w14:paraId="3C290052"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1994-2012</w:t>
            </w:r>
          </w:p>
        </w:tc>
        <w:tc>
          <w:tcPr>
            <w:tcW w:w="851" w:type="dxa"/>
            <w:noWrap/>
          </w:tcPr>
          <w:p w14:paraId="0BFE3025"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178</w:t>
            </w:r>
          </w:p>
        </w:tc>
        <w:tc>
          <w:tcPr>
            <w:tcW w:w="2410" w:type="dxa"/>
            <w:noWrap/>
          </w:tcPr>
          <w:p w14:paraId="3189B390"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99%/83% 71%</w:t>
            </w:r>
          </w:p>
        </w:tc>
        <w:tc>
          <w:tcPr>
            <w:tcW w:w="2409" w:type="dxa"/>
            <w:noWrap/>
          </w:tcPr>
          <w:p w14:paraId="0ABA7707"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70%/41%/30%</w:t>
            </w:r>
          </w:p>
        </w:tc>
      </w:tr>
      <w:tr w:rsidR="00F62D87" w:rsidRPr="00E32E1A" w14:paraId="430F34CA" w14:textId="77777777">
        <w:trPr>
          <w:trHeight w:val="278"/>
        </w:trPr>
        <w:tc>
          <w:tcPr>
            <w:tcW w:w="1778" w:type="dxa"/>
            <w:noWrap/>
          </w:tcPr>
          <w:p w14:paraId="5AB1AAC3"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Zhang</w:t>
            </w:r>
            <w:r w:rsidRPr="00E32E1A">
              <w:rPr>
                <w:rFonts w:ascii="Book Antiqua" w:eastAsia="SimSun" w:hAnsi="Book Antiqua"/>
                <w:i/>
                <w:iCs/>
                <w:color w:val="000000"/>
              </w:rPr>
              <w:t xml:space="preserve"> 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183]</w:t>
            </w:r>
          </w:p>
        </w:tc>
        <w:tc>
          <w:tcPr>
            <w:tcW w:w="1908" w:type="dxa"/>
            <w:noWrap/>
          </w:tcPr>
          <w:p w14:paraId="6CF0D26E"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Retrospective</w:t>
            </w:r>
          </w:p>
        </w:tc>
        <w:tc>
          <w:tcPr>
            <w:tcW w:w="1417" w:type="dxa"/>
            <w:noWrap/>
          </w:tcPr>
          <w:p w14:paraId="6DC5ACC3"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2007-2014</w:t>
            </w:r>
          </w:p>
        </w:tc>
        <w:tc>
          <w:tcPr>
            <w:tcW w:w="851" w:type="dxa"/>
            <w:noWrap/>
          </w:tcPr>
          <w:p w14:paraId="538196C5"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50</w:t>
            </w:r>
          </w:p>
        </w:tc>
        <w:tc>
          <w:tcPr>
            <w:tcW w:w="2410" w:type="dxa"/>
            <w:noWrap/>
          </w:tcPr>
          <w:p w14:paraId="2D81ECFE"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100%/64%/64%</w:t>
            </w:r>
          </w:p>
        </w:tc>
        <w:tc>
          <w:tcPr>
            <w:tcW w:w="2409" w:type="dxa"/>
            <w:noWrap/>
          </w:tcPr>
          <w:p w14:paraId="6C6D958D"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N/A</w:t>
            </w:r>
          </w:p>
        </w:tc>
      </w:tr>
      <w:tr w:rsidR="00F62D87" w:rsidRPr="00E32E1A" w14:paraId="5C922FCF" w14:textId="77777777">
        <w:trPr>
          <w:trHeight w:val="278"/>
        </w:trPr>
        <w:tc>
          <w:tcPr>
            <w:tcW w:w="1778" w:type="dxa"/>
            <w:noWrap/>
          </w:tcPr>
          <w:p w14:paraId="3968F8E2"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Feng</w:t>
            </w:r>
            <w:r w:rsidRPr="00E32E1A">
              <w:rPr>
                <w:rFonts w:ascii="Book Antiqua" w:eastAsia="SimSun" w:hAnsi="Book Antiqua"/>
                <w:i/>
                <w:iCs/>
                <w:color w:val="000000"/>
              </w:rPr>
              <w:t xml:space="preserve"> 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184]</w:t>
            </w:r>
          </w:p>
        </w:tc>
        <w:tc>
          <w:tcPr>
            <w:tcW w:w="1908" w:type="dxa"/>
            <w:noWrap/>
          </w:tcPr>
          <w:p w14:paraId="0B20C53B"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Retrospective</w:t>
            </w:r>
          </w:p>
        </w:tc>
        <w:tc>
          <w:tcPr>
            <w:tcW w:w="1417" w:type="dxa"/>
            <w:noWrap/>
          </w:tcPr>
          <w:p w14:paraId="033B14B8"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2006-2016</w:t>
            </w:r>
          </w:p>
        </w:tc>
        <w:tc>
          <w:tcPr>
            <w:tcW w:w="851" w:type="dxa"/>
            <w:noWrap/>
          </w:tcPr>
          <w:p w14:paraId="0C9697BC"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199</w:t>
            </w:r>
          </w:p>
        </w:tc>
        <w:tc>
          <w:tcPr>
            <w:tcW w:w="2410" w:type="dxa"/>
            <w:noWrap/>
          </w:tcPr>
          <w:p w14:paraId="0847C651"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91%/69%/56%</w:t>
            </w:r>
          </w:p>
        </w:tc>
        <w:tc>
          <w:tcPr>
            <w:tcW w:w="2409" w:type="dxa"/>
            <w:noWrap/>
          </w:tcPr>
          <w:p w14:paraId="448FD2AE"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57%/28%/15%</w:t>
            </w:r>
          </w:p>
        </w:tc>
      </w:tr>
      <w:tr w:rsidR="00F62D87" w:rsidRPr="00E32E1A" w14:paraId="7DA47F2A" w14:textId="77777777">
        <w:trPr>
          <w:trHeight w:val="278"/>
        </w:trPr>
        <w:tc>
          <w:tcPr>
            <w:tcW w:w="1778" w:type="dxa"/>
            <w:noWrap/>
          </w:tcPr>
          <w:p w14:paraId="6F40FFE6"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Chan</w:t>
            </w:r>
            <w:r w:rsidRPr="00E32E1A">
              <w:rPr>
                <w:rFonts w:ascii="Book Antiqua" w:eastAsia="SimSun" w:hAnsi="Book Antiqua"/>
                <w:i/>
                <w:iCs/>
                <w:color w:val="000000"/>
              </w:rPr>
              <w:t xml:space="preserve"> 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93]</w:t>
            </w:r>
          </w:p>
        </w:tc>
        <w:tc>
          <w:tcPr>
            <w:tcW w:w="1908" w:type="dxa"/>
            <w:noWrap/>
          </w:tcPr>
          <w:p w14:paraId="2BA60362"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Retrospective</w:t>
            </w:r>
          </w:p>
        </w:tc>
        <w:tc>
          <w:tcPr>
            <w:tcW w:w="1417" w:type="dxa"/>
            <w:noWrap/>
          </w:tcPr>
          <w:p w14:paraId="1ADC7E93"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2001-2008</w:t>
            </w:r>
          </w:p>
        </w:tc>
        <w:tc>
          <w:tcPr>
            <w:tcW w:w="851" w:type="dxa"/>
            <w:noWrap/>
          </w:tcPr>
          <w:p w14:paraId="17F09B2E"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45</w:t>
            </w:r>
          </w:p>
        </w:tc>
        <w:tc>
          <w:tcPr>
            <w:tcW w:w="2410" w:type="dxa"/>
            <w:noWrap/>
          </w:tcPr>
          <w:p w14:paraId="047DFC05"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84%/43%/29%</w:t>
            </w:r>
          </w:p>
        </w:tc>
        <w:tc>
          <w:tcPr>
            <w:tcW w:w="2409" w:type="dxa"/>
            <w:noWrap/>
          </w:tcPr>
          <w:p w14:paraId="703A0A27"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32%/12%/9%</w:t>
            </w:r>
          </w:p>
        </w:tc>
      </w:tr>
      <w:tr w:rsidR="00F62D87" w:rsidRPr="00E32E1A" w14:paraId="5817C656" w14:textId="77777777">
        <w:trPr>
          <w:trHeight w:val="278"/>
        </w:trPr>
        <w:tc>
          <w:tcPr>
            <w:tcW w:w="1778" w:type="dxa"/>
            <w:noWrap/>
          </w:tcPr>
          <w:p w14:paraId="2AAF57FC"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Koh</w:t>
            </w:r>
            <w:r w:rsidRPr="00E32E1A">
              <w:rPr>
                <w:rFonts w:ascii="Book Antiqua" w:eastAsia="SimSun" w:hAnsi="Book Antiqua"/>
                <w:i/>
                <w:iCs/>
                <w:color w:val="000000"/>
              </w:rPr>
              <w:t xml:space="preserve"> 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185]</w:t>
            </w:r>
          </w:p>
        </w:tc>
        <w:tc>
          <w:tcPr>
            <w:tcW w:w="1908" w:type="dxa"/>
            <w:noWrap/>
          </w:tcPr>
          <w:p w14:paraId="23CF1D6A"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Retrospective</w:t>
            </w:r>
          </w:p>
        </w:tc>
        <w:tc>
          <w:tcPr>
            <w:tcW w:w="1417" w:type="dxa"/>
            <w:noWrap/>
          </w:tcPr>
          <w:p w14:paraId="5BA82E31"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2002-2011</w:t>
            </w:r>
          </w:p>
        </w:tc>
        <w:tc>
          <w:tcPr>
            <w:tcW w:w="851" w:type="dxa"/>
            <w:noWrap/>
          </w:tcPr>
          <w:p w14:paraId="5E0100F7"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42</w:t>
            </w:r>
          </w:p>
        </w:tc>
        <w:tc>
          <w:tcPr>
            <w:tcW w:w="2410" w:type="dxa"/>
            <w:noWrap/>
          </w:tcPr>
          <w:p w14:paraId="678EE489"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-/-/24%</w:t>
            </w:r>
          </w:p>
        </w:tc>
        <w:tc>
          <w:tcPr>
            <w:tcW w:w="2409" w:type="dxa"/>
            <w:noWrap/>
          </w:tcPr>
          <w:p w14:paraId="6FE24FAE"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N/A</w:t>
            </w:r>
          </w:p>
        </w:tc>
      </w:tr>
      <w:tr w:rsidR="00F62D87" w:rsidRPr="00E32E1A" w14:paraId="4437FDA3" w14:textId="77777777">
        <w:trPr>
          <w:trHeight w:val="278"/>
        </w:trPr>
        <w:tc>
          <w:tcPr>
            <w:tcW w:w="1778" w:type="dxa"/>
            <w:noWrap/>
          </w:tcPr>
          <w:p w14:paraId="2320C276"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Chen</w:t>
            </w:r>
            <w:r w:rsidRPr="00E32E1A">
              <w:rPr>
                <w:rFonts w:ascii="Book Antiqua" w:eastAsia="SimSun" w:hAnsi="Book Antiqua"/>
                <w:i/>
                <w:iCs/>
                <w:color w:val="000000"/>
              </w:rPr>
              <w:t xml:space="preserve"> 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186]</w:t>
            </w:r>
          </w:p>
        </w:tc>
        <w:tc>
          <w:tcPr>
            <w:tcW w:w="1908" w:type="dxa"/>
            <w:noWrap/>
          </w:tcPr>
          <w:p w14:paraId="3AD0EDF4"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Retrospective</w:t>
            </w:r>
          </w:p>
        </w:tc>
        <w:tc>
          <w:tcPr>
            <w:tcW w:w="1417" w:type="dxa"/>
            <w:noWrap/>
          </w:tcPr>
          <w:p w14:paraId="7C456F3F"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2009-2015</w:t>
            </w:r>
          </w:p>
        </w:tc>
        <w:tc>
          <w:tcPr>
            <w:tcW w:w="851" w:type="dxa"/>
            <w:noWrap/>
          </w:tcPr>
          <w:p w14:paraId="0EC9BA47"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57</w:t>
            </w:r>
          </w:p>
        </w:tc>
        <w:tc>
          <w:tcPr>
            <w:tcW w:w="2410" w:type="dxa"/>
            <w:noWrap/>
          </w:tcPr>
          <w:p w14:paraId="6BFBE8F7"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78%/41%/37%</w:t>
            </w:r>
          </w:p>
        </w:tc>
        <w:tc>
          <w:tcPr>
            <w:tcW w:w="2409" w:type="dxa"/>
            <w:noWrap/>
          </w:tcPr>
          <w:p w14:paraId="3A254E42"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70%/38%/33%</w:t>
            </w:r>
          </w:p>
        </w:tc>
      </w:tr>
      <w:tr w:rsidR="00F62D87" w:rsidRPr="00E32E1A" w14:paraId="58075B50" w14:textId="77777777">
        <w:trPr>
          <w:trHeight w:val="278"/>
        </w:trPr>
        <w:tc>
          <w:tcPr>
            <w:tcW w:w="1778" w:type="dxa"/>
            <w:noWrap/>
          </w:tcPr>
          <w:p w14:paraId="330A30E1"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Lu</w:t>
            </w:r>
            <w:r w:rsidRPr="00E32E1A">
              <w:rPr>
                <w:rFonts w:ascii="Book Antiqua" w:eastAsia="SimSun" w:hAnsi="Book Antiqua"/>
                <w:i/>
                <w:iCs/>
                <w:color w:val="000000"/>
              </w:rPr>
              <w:t xml:space="preserve"> 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81]</w:t>
            </w:r>
          </w:p>
        </w:tc>
        <w:tc>
          <w:tcPr>
            <w:tcW w:w="1908" w:type="dxa"/>
            <w:noWrap/>
          </w:tcPr>
          <w:p w14:paraId="2901F956"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Retrospective</w:t>
            </w:r>
          </w:p>
        </w:tc>
        <w:tc>
          <w:tcPr>
            <w:tcW w:w="1417" w:type="dxa"/>
            <w:noWrap/>
          </w:tcPr>
          <w:p w14:paraId="4BC72AAA"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2004-2015</w:t>
            </w:r>
          </w:p>
        </w:tc>
        <w:tc>
          <w:tcPr>
            <w:tcW w:w="851" w:type="dxa"/>
            <w:noWrap/>
          </w:tcPr>
          <w:p w14:paraId="32BC8E1B"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194</w:t>
            </w:r>
          </w:p>
        </w:tc>
        <w:tc>
          <w:tcPr>
            <w:tcW w:w="2410" w:type="dxa"/>
            <w:noWrap/>
          </w:tcPr>
          <w:p w14:paraId="06A46D31"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94%/75%/62%</w:t>
            </w:r>
          </w:p>
        </w:tc>
        <w:tc>
          <w:tcPr>
            <w:tcW w:w="2409" w:type="dxa"/>
            <w:noWrap/>
          </w:tcPr>
          <w:p w14:paraId="6CFD99EF"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N/A</w:t>
            </w:r>
          </w:p>
        </w:tc>
      </w:tr>
      <w:tr w:rsidR="00F62D87" w:rsidRPr="00E32E1A" w14:paraId="0FC61D21" w14:textId="77777777">
        <w:trPr>
          <w:trHeight w:val="278"/>
        </w:trPr>
        <w:tc>
          <w:tcPr>
            <w:tcW w:w="1778" w:type="dxa"/>
            <w:tcBorders>
              <w:bottom w:val="single" w:sz="4" w:space="0" w:color="auto"/>
            </w:tcBorders>
            <w:noWrap/>
          </w:tcPr>
          <w:p w14:paraId="2D46DEB6"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Wang</w:t>
            </w:r>
            <w:r w:rsidRPr="00E32E1A">
              <w:rPr>
                <w:rFonts w:ascii="Book Antiqua" w:eastAsia="SimSun" w:hAnsi="Book Antiqua"/>
                <w:i/>
                <w:iCs/>
                <w:color w:val="000000"/>
              </w:rPr>
              <w:t xml:space="preserve"> et </w:t>
            </w:r>
            <w:proofErr w:type="gramStart"/>
            <w:r w:rsidRPr="00E32E1A">
              <w:rPr>
                <w:rFonts w:ascii="Book Antiqua" w:eastAsia="SimSun" w:hAnsi="Book Antiqua"/>
                <w:i/>
                <w:iCs/>
                <w:color w:val="000000"/>
              </w:rPr>
              <w:t>al</w:t>
            </w:r>
            <w:r w:rsidRPr="00E32E1A">
              <w:rPr>
                <w:rFonts w:ascii="Book Antiqua" w:eastAsia="SimSun" w:hAnsi="Book Antiqua"/>
                <w:color w:val="000000"/>
                <w:vertAlign w:val="superscript"/>
              </w:rPr>
              <w:t>[</w:t>
            </w:r>
            <w:proofErr w:type="gramEnd"/>
            <w:r w:rsidRPr="00E32E1A">
              <w:rPr>
                <w:rFonts w:ascii="Book Antiqua" w:eastAsia="SimSun" w:hAnsi="Book Antiqua"/>
                <w:color w:val="000000"/>
                <w:vertAlign w:val="superscript"/>
              </w:rPr>
              <w:t>104]</w:t>
            </w:r>
          </w:p>
        </w:tc>
        <w:tc>
          <w:tcPr>
            <w:tcW w:w="1908" w:type="dxa"/>
            <w:tcBorders>
              <w:bottom w:val="single" w:sz="4" w:space="0" w:color="auto"/>
            </w:tcBorders>
            <w:noWrap/>
          </w:tcPr>
          <w:p w14:paraId="12DAAD02"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Retrospective</w:t>
            </w:r>
          </w:p>
        </w:tc>
        <w:tc>
          <w:tcPr>
            <w:tcW w:w="1417" w:type="dxa"/>
            <w:tcBorders>
              <w:bottom w:val="single" w:sz="4" w:space="0" w:color="auto"/>
            </w:tcBorders>
            <w:noWrap/>
          </w:tcPr>
          <w:p w14:paraId="6A2BE4BD"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2004-2010</w:t>
            </w:r>
          </w:p>
        </w:tc>
        <w:tc>
          <w:tcPr>
            <w:tcW w:w="851" w:type="dxa"/>
            <w:tcBorders>
              <w:bottom w:val="single" w:sz="4" w:space="0" w:color="auto"/>
            </w:tcBorders>
            <w:noWrap/>
          </w:tcPr>
          <w:p w14:paraId="30F31DA6"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162</w:t>
            </w:r>
          </w:p>
        </w:tc>
        <w:tc>
          <w:tcPr>
            <w:tcW w:w="2410" w:type="dxa"/>
            <w:tcBorders>
              <w:bottom w:val="single" w:sz="4" w:space="0" w:color="auto"/>
            </w:tcBorders>
            <w:noWrap/>
          </w:tcPr>
          <w:p w14:paraId="79C52DDC"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97%/73%/37%</w:t>
            </w:r>
          </w:p>
        </w:tc>
        <w:tc>
          <w:tcPr>
            <w:tcW w:w="2409" w:type="dxa"/>
            <w:tcBorders>
              <w:bottom w:val="single" w:sz="4" w:space="0" w:color="auto"/>
            </w:tcBorders>
            <w:noWrap/>
          </w:tcPr>
          <w:p w14:paraId="1C7D58D8" w14:textId="77777777" w:rsidR="00F62D87" w:rsidRPr="00E32E1A" w:rsidRDefault="00000000" w:rsidP="00E32E1A">
            <w:pPr>
              <w:spacing w:line="360" w:lineRule="auto"/>
              <w:jc w:val="both"/>
              <w:rPr>
                <w:rFonts w:ascii="Book Antiqua" w:eastAsia="SimSun" w:hAnsi="Book Antiqua"/>
                <w:color w:val="000000"/>
              </w:rPr>
            </w:pPr>
            <w:r w:rsidRPr="00E32E1A">
              <w:rPr>
                <w:rFonts w:ascii="Book Antiqua" w:eastAsia="SimSun" w:hAnsi="Book Antiqua"/>
                <w:color w:val="000000"/>
              </w:rPr>
              <w:t>90%/54%/27%</w:t>
            </w:r>
          </w:p>
        </w:tc>
      </w:tr>
    </w:tbl>
    <w:p w14:paraId="3E58397B" w14:textId="77777777" w:rsidR="00F62D87" w:rsidRPr="00E32E1A" w:rsidRDefault="00000000" w:rsidP="00E32E1A">
      <w:pPr>
        <w:pStyle w:val="ListParagraph"/>
        <w:tabs>
          <w:tab w:val="left" w:pos="1104"/>
          <w:tab w:val="center" w:pos="4394"/>
        </w:tabs>
        <w:spacing w:line="360" w:lineRule="auto"/>
        <w:ind w:firstLineChars="0" w:firstLine="0"/>
        <w:rPr>
          <w:rFonts w:ascii="Book Antiqua" w:hAnsi="Book Antiqua" w:cs="Times New Roman"/>
          <w:sz w:val="24"/>
        </w:rPr>
      </w:pPr>
      <w:r w:rsidRPr="00E32E1A">
        <w:rPr>
          <w:rFonts w:ascii="Book Antiqua" w:hAnsi="Book Antiqua" w:cs="Times New Roman"/>
          <w:sz w:val="24"/>
        </w:rPr>
        <w:t xml:space="preserve">OS: Overall survival; RFS: Recurrence-free survival; HCC: Hepatocellular carcinoma; </w:t>
      </w:r>
      <w:r w:rsidRPr="00E32E1A">
        <w:rPr>
          <w:rFonts w:ascii="Book Antiqua" w:eastAsia="SimSun" w:hAnsi="Book Antiqua" w:cs="SimSun"/>
          <w:kern w:val="0"/>
          <w:sz w:val="24"/>
        </w:rPr>
        <w:t>N/A: Not applicable.</w:t>
      </w:r>
    </w:p>
    <w:p w14:paraId="59A1E9E4" w14:textId="77777777" w:rsidR="00F62D87" w:rsidRDefault="00F62D87">
      <w:pPr>
        <w:spacing w:line="360" w:lineRule="auto"/>
        <w:jc w:val="both"/>
      </w:pPr>
    </w:p>
    <w:sectPr w:rsidR="00F62D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0E24" w14:textId="77777777" w:rsidR="00CD3CCF" w:rsidRDefault="00CD3CCF">
      <w:r>
        <w:separator/>
      </w:r>
    </w:p>
  </w:endnote>
  <w:endnote w:type="continuationSeparator" w:id="0">
    <w:p w14:paraId="2678B582" w14:textId="77777777" w:rsidR="00CD3CCF" w:rsidRDefault="00CD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CDF" w14:textId="77777777" w:rsidR="00F62D87" w:rsidRDefault="00000000">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10711E88" w14:textId="77777777" w:rsidR="00F62D87" w:rsidRDefault="00F62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74654" w14:textId="77777777" w:rsidR="00CD3CCF" w:rsidRDefault="00CD3CCF">
      <w:r>
        <w:separator/>
      </w:r>
    </w:p>
  </w:footnote>
  <w:footnote w:type="continuationSeparator" w:id="0">
    <w:p w14:paraId="0D3801CA" w14:textId="77777777" w:rsidR="00CD3CCF" w:rsidRDefault="00CD3CC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47FDC"/>
    <w:rsid w:val="000E775F"/>
    <w:rsid w:val="002E118F"/>
    <w:rsid w:val="003709B4"/>
    <w:rsid w:val="003952DF"/>
    <w:rsid w:val="004036F5"/>
    <w:rsid w:val="00493B39"/>
    <w:rsid w:val="004D34B5"/>
    <w:rsid w:val="005003D4"/>
    <w:rsid w:val="005C2985"/>
    <w:rsid w:val="00634C08"/>
    <w:rsid w:val="00645321"/>
    <w:rsid w:val="006B091B"/>
    <w:rsid w:val="006B0C53"/>
    <w:rsid w:val="006D2A27"/>
    <w:rsid w:val="007C79A0"/>
    <w:rsid w:val="007E2B1F"/>
    <w:rsid w:val="008707CB"/>
    <w:rsid w:val="00985D73"/>
    <w:rsid w:val="00A60329"/>
    <w:rsid w:val="00A77B3E"/>
    <w:rsid w:val="00A92295"/>
    <w:rsid w:val="00AE204E"/>
    <w:rsid w:val="00C671BC"/>
    <w:rsid w:val="00CA2A55"/>
    <w:rsid w:val="00CD3164"/>
    <w:rsid w:val="00CD3CCF"/>
    <w:rsid w:val="00CF77B9"/>
    <w:rsid w:val="00D10BD2"/>
    <w:rsid w:val="00D60695"/>
    <w:rsid w:val="00DD2DAA"/>
    <w:rsid w:val="00E32E1A"/>
    <w:rsid w:val="00E67618"/>
    <w:rsid w:val="00EB3209"/>
    <w:rsid w:val="00F0406A"/>
    <w:rsid w:val="00F57C9B"/>
    <w:rsid w:val="00F62D87"/>
    <w:rsid w:val="00FC04D7"/>
    <w:rsid w:val="00FD23AA"/>
    <w:rsid w:val="05C715D2"/>
    <w:rsid w:val="07843E94"/>
    <w:rsid w:val="0CCA0105"/>
    <w:rsid w:val="0F5F3EF3"/>
    <w:rsid w:val="1AF74D26"/>
    <w:rsid w:val="218054D5"/>
    <w:rsid w:val="2E722BC1"/>
    <w:rsid w:val="30DC52C3"/>
    <w:rsid w:val="33F20F2A"/>
    <w:rsid w:val="3B811902"/>
    <w:rsid w:val="47527542"/>
    <w:rsid w:val="62897781"/>
    <w:rsid w:val="67220E4F"/>
    <w:rsid w:val="6DD43CBA"/>
    <w:rsid w:val="7F455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DC23C"/>
  <w15:docId w15:val="{0650CD21-0508-40C0-93CB-F96A0617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lang w:eastAsia="en-US"/>
    </w:rPr>
  </w:style>
  <w:style w:type="paragraph" w:styleId="Heading1">
    <w:name w:val="heading 1"/>
    <w:basedOn w:val="Normal"/>
    <w:next w:val="Normal"/>
    <w:link w:val="Heading1Char"/>
    <w:qFormat/>
    <w:pPr>
      <w:keepNext/>
      <w:spacing w:before="240" w:after="60"/>
      <w:outlineLvl w:val="0"/>
    </w:pPr>
    <w:rPr>
      <w:rFonts w:ascii="Book Antiqua" w:eastAsia="Book Antiqua" w:hAnsi="Book Antiqua" w:cs="Book Antiqua"/>
      <w:b/>
      <w:bCs/>
      <w:kern w:val="36"/>
      <w:sz w:val="48"/>
      <w:szCs w:val="48"/>
    </w:rPr>
  </w:style>
  <w:style w:type="paragraph" w:styleId="Heading2">
    <w:name w:val="heading 2"/>
    <w:basedOn w:val="Normal"/>
    <w:next w:val="Normal"/>
    <w:link w:val="Heading2Char"/>
    <w:qFormat/>
    <w:pPr>
      <w:keepNext/>
      <w:spacing w:before="240" w:after="60"/>
      <w:outlineLvl w:val="1"/>
    </w:pPr>
    <w:rPr>
      <w:rFonts w:ascii="Book Antiqua" w:eastAsia="Book Antiqua" w:hAnsi="Book Antiqua" w:cs="Book Antiqua"/>
      <w:b/>
      <w:bCs/>
      <w:iCs/>
      <w:sz w:val="36"/>
      <w:szCs w:val="36"/>
    </w:rPr>
  </w:style>
  <w:style w:type="paragraph" w:styleId="Heading3">
    <w:name w:val="heading 3"/>
    <w:basedOn w:val="Normal"/>
    <w:next w:val="Normal"/>
    <w:link w:val="Heading3Char"/>
    <w:qFormat/>
    <w:pPr>
      <w:keepNext/>
      <w:spacing w:before="240" w:after="60"/>
      <w:outlineLvl w:val="2"/>
    </w:pPr>
    <w:rPr>
      <w:rFonts w:ascii="Book Antiqua" w:eastAsia="Book Antiqua" w:hAnsi="Book Antiqua" w:cs="Book Antiqua"/>
      <w:b/>
      <w:bCs/>
      <w:sz w:val="28"/>
      <w:szCs w:val="28"/>
    </w:rPr>
  </w:style>
  <w:style w:type="paragraph" w:styleId="Heading4">
    <w:name w:val="heading 4"/>
    <w:basedOn w:val="Normal"/>
    <w:next w:val="Normal"/>
    <w:link w:val="Heading4Char"/>
    <w:qFormat/>
    <w:pPr>
      <w:keepNext/>
      <w:spacing w:before="240" w:after="60"/>
      <w:outlineLvl w:val="3"/>
    </w:pPr>
    <w:rPr>
      <w:rFonts w:ascii="Book Antiqua" w:eastAsia="Book Antiqua" w:hAnsi="Book Antiqua" w:cs="Book Antiqua"/>
      <w:b/>
      <w:bCs/>
    </w:rPr>
  </w:style>
  <w:style w:type="paragraph" w:styleId="Heading5">
    <w:name w:val="heading 5"/>
    <w:basedOn w:val="Normal"/>
    <w:next w:val="Normal"/>
    <w:link w:val="Heading5Char"/>
    <w:qFormat/>
    <w:pPr>
      <w:spacing w:before="240" w:after="60"/>
      <w:outlineLvl w:val="4"/>
    </w:pPr>
    <w:rPr>
      <w:rFonts w:ascii="Book Antiqua" w:eastAsia="Book Antiqua" w:hAnsi="Book Antiqua" w:cs="Book Antiqua"/>
      <w:b/>
      <w:bCs/>
      <w:iCs/>
      <w:sz w:val="20"/>
      <w:szCs w:val="20"/>
    </w:rPr>
  </w:style>
  <w:style w:type="paragraph" w:styleId="Heading6">
    <w:name w:val="heading 6"/>
    <w:basedOn w:val="Normal"/>
    <w:next w:val="Normal"/>
    <w:link w:val="Heading6Char"/>
    <w:qFormat/>
    <w:pPr>
      <w:spacing w:before="240" w:after="60"/>
      <w:outlineLvl w:val="5"/>
    </w:pPr>
    <w:rPr>
      <w:rFonts w:ascii="Book Antiqua" w:eastAsia="Book Antiqua"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qFormat/>
    <w:rPr>
      <w:b/>
      <w:bCs/>
    </w:rPr>
  </w:style>
  <w:style w:type="character" w:styleId="CommentReference">
    <w:name w:val="annotation reference"/>
    <w:basedOn w:val="DefaultParagraphFont"/>
    <w:semiHidden/>
    <w:unhideWhenUsed/>
    <w:qFormat/>
    <w:rPr>
      <w:sz w:val="21"/>
      <w:szCs w:val="21"/>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semiHidden/>
    <w:qFormat/>
    <w:rPr>
      <w:sz w:val="24"/>
      <w:szCs w:val="24"/>
    </w:rPr>
  </w:style>
  <w:style w:type="character" w:customStyle="1" w:styleId="CommentSubjectChar">
    <w:name w:val="Comment Subject Char"/>
    <w:basedOn w:val="CommentTextChar"/>
    <w:link w:val="CommentSubject"/>
    <w:semiHidden/>
    <w:qFormat/>
    <w:rPr>
      <w:b/>
      <w:bCs/>
      <w:sz w:val="24"/>
      <w:szCs w:val="24"/>
    </w:rPr>
  </w:style>
  <w:style w:type="paragraph" w:styleId="ListParagraph">
    <w:name w:val="List Paragraph"/>
    <w:basedOn w:val="Normal"/>
    <w:uiPriority w:val="99"/>
    <w:qFormat/>
    <w:pPr>
      <w:widowControl w:val="0"/>
      <w:ind w:firstLineChars="200" w:firstLine="420"/>
      <w:jc w:val="both"/>
    </w:pPr>
    <w:rPr>
      <w:rFonts w:asciiTheme="minorHAnsi" w:hAnsiTheme="minorHAnsi" w:cstheme="minorBidi"/>
      <w:kern w:val="2"/>
      <w:sz w:val="21"/>
      <w:lang w:eastAsia="zh-CN"/>
    </w:rPr>
  </w:style>
  <w:style w:type="character" w:customStyle="1" w:styleId="Heading1Char">
    <w:name w:val="Heading 1 Char"/>
    <w:basedOn w:val="DefaultParagraphFont"/>
    <w:link w:val="Heading1"/>
    <w:qFormat/>
    <w:rPr>
      <w:rFonts w:ascii="Book Antiqua" w:eastAsia="Book Antiqua" w:hAnsi="Book Antiqua" w:cs="Book Antiqua"/>
      <w:b/>
      <w:bCs/>
      <w:kern w:val="36"/>
      <w:sz w:val="48"/>
      <w:szCs w:val="48"/>
    </w:rPr>
  </w:style>
  <w:style w:type="character" w:customStyle="1" w:styleId="Heading2Char">
    <w:name w:val="Heading 2 Char"/>
    <w:basedOn w:val="DefaultParagraphFont"/>
    <w:link w:val="Heading2"/>
    <w:qFormat/>
    <w:rPr>
      <w:rFonts w:ascii="Book Antiqua" w:eastAsia="Book Antiqua" w:hAnsi="Book Antiqua" w:cs="Book Antiqua"/>
      <w:b/>
      <w:bCs/>
      <w:iCs/>
      <w:sz w:val="36"/>
      <w:szCs w:val="36"/>
    </w:rPr>
  </w:style>
  <w:style w:type="character" w:customStyle="1" w:styleId="Heading3Char">
    <w:name w:val="Heading 3 Char"/>
    <w:basedOn w:val="DefaultParagraphFont"/>
    <w:link w:val="Heading3"/>
    <w:qFormat/>
    <w:rPr>
      <w:rFonts w:ascii="Book Antiqua" w:eastAsia="Book Antiqua" w:hAnsi="Book Antiqua" w:cs="Book Antiqua"/>
      <w:b/>
      <w:bCs/>
      <w:sz w:val="28"/>
      <w:szCs w:val="28"/>
    </w:rPr>
  </w:style>
  <w:style w:type="character" w:customStyle="1" w:styleId="Heading4Char">
    <w:name w:val="Heading 4 Char"/>
    <w:basedOn w:val="DefaultParagraphFont"/>
    <w:link w:val="Heading4"/>
    <w:qFormat/>
    <w:rPr>
      <w:rFonts w:ascii="Book Antiqua" w:eastAsia="Book Antiqua" w:hAnsi="Book Antiqua" w:cs="Book Antiqua"/>
      <w:b/>
      <w:bCs/>
      <w:sz w:val="24"/>
      <w:szCs w:val="24"/>
    </w:rPr>
  </w:style>
  <w:style w:type="character" w:customStyle="1" w:styleId="Heading5Char">
    <w:name w:val="Heading 5 Char"/>
    <w:basedOn w:val="DefaultParagraphFont"/>
    <w:link w:val="Heading5"/>
    <w:qFormat/>
    <w:rPr>
      <w:rFonts w:ascii="Book Antiqua" w:eastAsia="Book Antiqua" w:hAnsi="Book Antiqua" w:cs="Book Antiqua"/>
      <w:b/>
      <w:bCs/>
      <w:iCs/>
    </w:rPr>
  </w:style>
  <w:style w:type="character" w:customStyle="1" w:styleId="Heading6Char">
    <w:name w:val="Heading 6 Char"/>
    <w:basedOn w:val="DefaultParagraphFont"/>
    <w:link w:val="Heading6"/>
    <w:qFormat/>
    <w:rPr>
      <w:rFonts w:ascii="Book Antiqua" w:eastAsia="Book Antiqua" w:hAnsi="Book Antiqua" w:cs="Book Antiqua"/>
      <w:b/>
      <w:bCs/>
      <w:sz w:val="16"/>
      <w:szCs w:val="16"/>
    </w:rPr>
  </w:style>
  <w:style w:type="paragraph" w:customStyle="1" w:styleId="1">
    <w:name w:val="修订1"/>
    <w:hidden/>
    <w:uiPriority w:val="99"/>
    <w:semiHidden/>
    <w:qFormat/>
    <w:rPr>
      <w:rFonts w:eastAsiaTheme="minorEastAsia"/>
      <w:sz w:val="24"/>
      <w:szCs w:val="24"/>
      <w:lang w:eastAsia="en-US"/>
    </w:rPr>
  </w:style>
  <w:style w:type="paragraph" w:customStyle="1" w:styleId="2">
    <w:name w:val="修订2"/>
    <w:hidden/>
    <w:uiPriority w:val="99"/>
    <w:semiHidden/>
    <w:qFormat/>
    <w:rPr>
      <w:rFonts w:eastAsiaTheme="minorEastAsia"/>
      <w:sz w:val="24"/>
      <w:szCs w:val="24"/>
      <w:lang w:eastAsia="en-US"/>
    </w:rPr>
  </w:style>
  <w:style w:type="paragraph" w:styleId="Revision">
    <w:name w:val="Revision"/>
    <w:hidden/>
    <w:uiPriority w:val="99"/>
    <w:semiHidden/>
    <w:rsid w:val="00AE204E"/>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58</Pages>
  <Words>18338</Words>
  <Characters>104533</Characters>
  <Application>Microsoft Office Word</Application>
  <DocSecurity>0</DocSecurity>
  <Lines>871</Lines>
  <Paragraphs>245</Paragraphs>
  <ScaleCrop>false</ScaleCrop>
  <Company/>
  <LinksUpToDate>false</LinksUpToDate>
  <CharactersWithSpaces>122626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22976</dc:creator>
  <cp:lastModifiedBy>Li Ma</cp:lastModifiedBy>
  <cp:revision>4</cp:revision>
  <dcterms:created xsi:type="dcterms:W3CDTF">2023-01-22T20:18:00Z</dcterms:created>
  <dcterms:modified xsi:type="dcterms:W3CDTF">2023-01-23T15:25:00Z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6364779CA2BE481084CE5164F71C3C0D</vt:lpwstr>
  </property>
</Properties>
</file>