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E91D"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Name of Journal: </w:t>
      </w:r>
      <w:r w:rsidRPr="00E72BA3">
        <w:rPr>
          <w:rFonts w:ascii="Book Antiqua" w:eastAsia="Book Antiqua" w:hAnsi="Book Antiqua" w:cs="Book Antiqua"/>
          <w:i/>
        </w:rPr>
        <w:t>World Journal of Gastroenterology</w:t>
      </w:r>
    </w:p>
    <w:p w14:paraId="0E56EB02"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Manuscript NO: </w:t>
      </w:r>
      <w:r w:rsidRPr="00E72BA3">
        <w:rPr>
          <w:rFonts w:ascii="Book Antiqua" w:eastAsia="Book Antiqua" w:hAnsi="Book Antiqua" w:cs="Book Antiqua"/>
        </w:rPr>
        <w:t>80146</w:t>
      </w:r>
    </w:p>
    <w:p w14:paraId="37826DBD"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Manuscript Type: </w:t>
      </w:r>
      <w:r w:rsidRPr="00E72BA3">
        <w:rPr>
          <w:rFonts w:ascii="Book Antiqua" w:eastAsia="Book Antiqua" w:hAnsi="Book Antiqua" w:cs="Book Antiqua"/>
        </w:rPr>
        <w:t>MINIREVIEWS</w:t>
      </w:r>
    </w:p>
    <w:p w14:paraId="21B8C67A" w14:textId="77777777" w:rsidR="00A77B3E" w:rsidRPr="00E72BA3" w:rsidRDefault="00A77B3E" w:rsidP="00E72BA3">
      <w:pPr>
        <w:spacing w:line="360" w:lineRule="auto"/>
        <w:jc w:val="both"/>
        <w:rPr>
          <w:rFonts w:ascii="Book Antiqua" w:hAnsi="Book Antiqua"/>
        </w:rPr>
      </w:pPr>
    </w:p>
    <w:p w14:paraId="48A2EF7E" w14:textId="34A7C93A"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Nuclear factor erythroid 2-</w:t>
      </w:r>
      <w:r w:rsidR="00FF4E9F" w:rsidRPr="00E72BA3">
        <w:rPr>
          <w:rFonts w:ascii="Book Antiqua" w:hAnsi="Book Antiqua" w:cs="Book Antiqua"/>
          <w:b/>
          <w:lang w:eastAsia="zh-CN"/>
        </w:rPr>
        <w:t>r</w:t>
      </w:r>
      <w:r w:rsidRPr="00E72BA3">
        <w:rPr>
          <w:rFonts w:ascii="Book Antiqua" w:eastAsia="Book Antiqua" w:hAnsi="Book Antiqua" w:cs="Book Antiqua"/>
          <w:b/>
        </w:rPr>
        <w:t xml:space="preserve">elated </w:t>
      </w:r>
      <w:r w:rsidR="00FF4E9F" w:rsidRPr="00E72BA3">
        <w:rPr>
          <w:rFonts w:ascii="Book Antiqua" w:hAnsi="Book Antiqua" w:cs="Book Antiqua"/>
          <w:b/>
          <w:lang w:eastAsia="zh-CN"/>
        </w:rPr>
        <w:t>f</w:t>
      </w:r>
      <w:r w:rsidRPr="00E72BA3">
        <w:rPr>
          <w:rFonts w:ascii="Book Antiqua" w:eastAsia="Book Antiqua" w:hAnsi="Book Antiqua" w:cs="Book Antiqua"/>
          <w:b/>
        </w:rPr>
        <w:t xml:space="preserve">actor 2-mediated </w:t>
      </w:r>
      <w:r w:rsidR="00FF4E9F" w:rsidRPr="00E72BA3">
        <w:rPr>
          <w:rFonts w:ascii="Book Antiqua" w:eastAsia="Book Antiqua" w:hAnsi="Book Antiqua" w:cs="Book Antiqua"/>
          <w:b/>
        </w:rPr>
        <w:t>signaling</w:t>
      </w:r>
      <w:r w:rsidRPr="00E72BA3">
        <w:rPr>
          <w:rFonts w:ascii="Book Antiqua" w:eastAsia="Book Antiqua" w:hAnsi="Book Antiqua" w:cs="Book Antiqua"/>
          <w:b/>
        </w:rPr>
        <w:t xml:space="preserve"> and </w:t>
      </w:r>
      <w:r w:rsidR="00FF4E9F" w:rsidRPr="00E72BA3">
        <w:rPr>
          <w:rFonts w:ascii="Book Antiqua" w:eastAsia="Book Antiqua" w:hAnsi="Book Antiqua" w:cs="Book Antiqua"/>
          <w:b/>
        </w:rPr>
        <w:t>metabolic associated fatty liver disease</w:t>
      </w:r>
    </w:p>
    <w:p w14:paraId="2DCA7EF4" w14:textId="77777777" w:rsidR="00A77B3E" w:rsidRPr="00E72BA3" w:rsidRDefault="00A77B3E" w:rsidP="00E72BA3">
      <w:pPr>
        <w:spacing w:line="360" w:lineRule="auto"/>
        <w:jc w:val="both"/>
        <w:rPr>
          <w:rFonts w:ascii="Book Antiqua" w:hAnsi="Book Antiqua"/>
        </w:rPr>
      </w:pPr>
    </w:p>
    <w:p w14:paraId="4C7529BC" w14:textId="752F0865" w:rsidR="00A77B3E" w:rsidRPr="00E72BA3" w:rsidRDefault="00FF4E9F" w:rsidP="00E72BA3">
      <w:pPr>
        <w:spacing w:line="360" w:lineRule="auto"/>
        <w:jc w:val="both"/>
        <w:rPr>
          <w:rFonts w:ascii="Book Antiqua" w:hAnsi="Book Antiqua"/>
          <w:lang w:val="it-IT"/>
        </w:rPr>
      </w:pPr>
      <w:r w:rsidRPr="00E72BA3">
        <w:rPr>
          <w:rFonts w:ascii="Book Antiqua" w:hAnsi="Book Antiqua"/>
          <w:lang w:val="it-IT"/>
        </w:rPr>
        <w:t>Bukke VN</w:t>
      </w:r>
      <w:r w:rsidRPr="00E72BA3">
        <w:rPr>
          <w:rFonts w:ascii="Book Antiqua" w:eastAsia="Book Antiqua" w:hAnsi="Book Antiqua" w:cs="Book Antiqua"/>
          <w:lang w:val="it-IT"/>
        </w:rPr>
        <w:t xml:space="preserve"> </w:t>
      </w:r>
      <w:r w:rsidRPr="00E72BA3">
        <w:rPr>
          <w:rFonts w:ascii="Book Antiqua" w:hAnsi="Book Antiqua" w:cs="Book Antiqua"/>
          <w:i/>
          <w:lang w:val="it-IT" w:eastAsia="zh-CN"/>
        </w:rPr>
        <w:t>et al</w:t>
      </w:r>
      <w:r w:rsidRPr="00E72BA3">
        <w:rPr>
          <w:rFonts w:ascii="Book Antiqua" w:hAnsi="Book Antiqua" w:cs="Book Antiqua"/>
          <w:lang w:val="it-IT" w:eastAsia="zh-CN"/>
        </w:rPr>
        <w:t xml:space="preserve">. </w:t>
      </w:r>
      <w:r w:rsidR="006B6743" w:rsidRPr="00E72BA3">
        <w:rPr>
          <w:rFonts w:ascii="Book Antiqua" w:eastAsia="Book Antiqua" w:hAnsi="Book Antiqua" w:cs="Book Antiqua"/>
          <w:lang w:val="it-IT"/>
        </w:rPr>
        <w:t>NRF2 and MAFLD</w:t>
      </w:r>
    </w:p>
    <w:p w14:paraId="45CEFBFF" w14:textId="77777777" w:rsidR="00A77B3E" w:rsidRPr="00E72BA3" w:rsidRDefault="00A77B3E" w:rsidP="00E72BA3">
      <w:pPr>
        <w:spacing w:line="360" w:lineRule="auto"/>
        <w:jc w:val="both"/>
        <w:rPr>
          <w:rFonts w:ascii="Book Antiqua" w:hAnsi="Book Antiqua"/>
          <w:lang w:val="it-IT"/>
        </w:rPr>
      </w:pPr>
    </w:p>
    <w:p w14:paraId="30A6324A" w14:textId="77777777" w:rsidR="00A77B3E" w:rsidRPr="00E72BA3" w:rsidRDefault="006B6743" w:rsidP="00E72BA3">
      <w:pPr>
        <w:spacing w:line="360" w:lineRule="auto"/>
        <w:jc w:val="both"/>
        <w:rPr>
          <w:rFonts w:ascii="Book Antiqua" w:hAnsi="Book Antiqua"/>
          <w:lang w:val="it-IT"/>
        </w:rPr>
      </w:pPr>
      <w:r w:rsidRPr="00E72BA3">
        <w:rPr>
          <w:rFonts w:ascii="Book Antiqua" w:eastAsia="Book Antiqua" w:hAnsi="Book Antiqua" w:cs="Book Antiqua"/>
          <w:lang w:val="it-IT"/>
        </w:rPr>
        <w:t>Vidyasagar Naik Bukke, Archana Moola, Gaetano Serviddio, Gianluigi Vendemiale, Francesco Bellanti</w:t>
      </w:r>
    </w:p>
    <w:p w14:paraId="72E413C0" w14:textId="77777777" w:rsidR="00A77B3E" w:rsidRPr="00E72BA3" w:rsidRDefault="00A77B3E" w:rsidP="00E72BA3">
      <w:pPr>
        <w:spacing w:line="360" w:lineRule="auto"/>
        <w:jc w:val="both"/>
        <w:rPr>
          <w:rFonts w:ascii="Book Antiqua" w:hAnsi="Book Antiqua"/>
          <w:lang w:val="it-IT"/>
        </w:rPr>
      </w:pPr>
    </w:p>
    <w:p w14:paraId="32D6A8E8" w14:textId="77777777" w:rsidR="00A77B3E" w:rsidRPr="00E72BA3" w:rsidRDefault="006B6743" w:rsidP="00E72BA3">
      <w:pPr>
        <w:spacing w:line="360" w:lineRule="auto"/>
        <w:jc w:val="both"/>
        <w:rPr>
          <w:rFonts w:ascii="Book Antiqua" w:hAnsi="Book Antiqua"/>
          <w:lang w:val="it-IT"/>
        </w:rPr>
      </w:pPr>
      <w:r w:rsidRPr="00E72BA3">
        <w:rPr>
          <w:rFonts w:ascii="Book Antiqua" w:eastAsia="Book Antiqua" w:hAnsi="Book Antiqua" w:cs="Book Antiqua"/>
          <w:b/>
          <w:bCs/>
          <w:lang w:val="it-IT"/>
        </w:rPr>
        <w:t xml:space="preserve">Vidyasagar Naik Bukke, Archana Moola, Gaetano Serviddio, Gianluigi Vendemiale, Francesco Bellanti, </w:t>
      </w:r>
      <w:r w:rsidRPr="00E72BA3">
        <w:rPr>
          <w:rFonts w:ascii="Book Antiqua" w:eastAsia="Book Antiqua" w:hAnsi="Book Antiqua" w:cs="Book Antiqua"/>
          <w:lang w:val="it-IT"/>
        </w:rPr>
        <w:t>Department of Medical and Surgical Sciences, University of Foggia, Foggia 71122, Italy</w:t>
      </w:r>
    </w:p>
    <w:p w14:paraId="19C857FE" w14:textId="77777777" w:rsidR="00C6428D" w:rsidRPr="00E72BA3" w:rsidRDefault="00C6428D" w:rsidP="00E72BA3">
      <w:pPr>
        <w:spacing w:line="360" w:lineRule="auto"/>
        <w:jc w:val="both"/>
        <w:rPr>
          <w:rFonts w:ascii="Book Antiqua" w:hAnsi="Book Antiqua"/>
          <w:lang w:val="it-IT" w:eastAsia="zh-CN"/>
        </w:rPr>
      </w:pPr>
    </w:p>
    <w:p w14:paraId="4947063A" w14:textId="4E09CBE1"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Author contributions: </w:t>
      </w:r>
      <w:r w:rsidR="00C6428D" w:rsidRPr="00E72BA3">
        <w:rPr>
          <w:rFonts w:ascii="Book Antiqua" w:hAnsi="Book Antiqua"/>
          <w:lang w:val="it-IT"/>
        </w:rPr>
        <w:t>Bukke VN</w:t>
      </w:r>
      <w:r w:rsidR="00C6428D" w:rsidRPr="00E72BA3">
        <w:rPr>
          <w:rFonts w:ascii="Book Antiqua" w:hAnsi="Book Antiqua"/>
          <w:lang w:val="it-IT" w:eastAsia="zh-CN"/>
        </w:rPr>
        <w:t xml:space="preserve"> and </w:t>
      </w:r>
      <w:r w:rsidR="00C6428D" w:rsidRPr="00E72BA3">
        <w:rPr>
          <w:rFonts w:ascii="Book Antiqua" w:hAnsi="Book Antiqua"/>
          <w:lang w:val="it-IT"/>
        </w:rPr>
        <w:t>Moola A</w:t>
      </w:r>
      <w:r w:rsidRPr="00E72BA3">
        <w:rPr>
          <w:rFonts w:ascii="Book Antiqua" w:eastAsia="Book Antiqua" w:hAnsi="Book Antiqua" w:cs="Book Antiqua"/>
        </w:rPr>
        <w:t xml:space="preserve"> collected information for the review and provided significant contribution in writing the manuscript</w:t>
      </w:r>
      <w:r w:rsidR="00C6428D" w:rsidRPr="00E72BA3">
        <w:rPr>
          <w:rFonts w:ascii="Book Antiqua" w:hAnsi="Book Antiqua" w:cs="Book Antiqua"/>
          <w:lang w:eastAsia="zh-CN"/>
        </w:rPr>
        <w:t>;</w:t>
      </w:r>
      <w:r w:rsidRPr="00E72BA3">
        <w:rPr>
          <w:rFonts w:ascii="Book Antiqua" w:eastAsia="Book Antiqua" w:hAnsi="Book Antiqua" w:cs="Book Antiqua"/>
        </w:rPr>
        <w:t xml:space="preserve"> </w:t>
      </w:r>
      <w:r w:rsidR="00C6428D" w:rsidRPr="00E72BA3">
        <w:rPr>
          <w:rFonts w:ascii="Book Antiqua" w:hAnsi="Book Antiqua" w:cs="Book Antiqua"/>
          <w:lang w:eastAsia="zh-CN"/>
        </w:rPr>
        <w:t>t</w:t>
      </w:r>
      <w:r w:rsidRPr="00E72BA3">
        <w:rPr>
          <w:rFonts w:ascii="Book Antiqua" w:eastAsia="Book Antiqua" w:hAnsi="Book Antiqua" w:cs="Book Antiqua"/>
        </w:rPr>
        <w:t xml:space="preserve">he senior authors </w:t>
      </w:r>
      <w:r w:rsidR="00C6428D" w:rsidRPr="00E72BA3">
        <w:rPr>
          <w:rFonts w:ascii="Book Antiqua" w:hAnsi="Book Antiqua"/>
          <w:lang w:val="it-IT"/>
        </w:rPr>
        <w:t xml:space="preserve">Serviddio G, Vendemiale G, </w:t>
      </w:r>
      <w:r w:rsidR="00C6428D" w:rsidRPr="00E72BA3">
        <w:rPr>
          <w:rFonts w:ascii="Book Antiqua" w:hAnsi="Book Antiqua"/>
          <w:lang w:val="it-IT" w:eastAsia="zh-CN"/>
        </w:rPr>
        <w:t xml:space="preserve">and </w:t>
      </w:r>
      <w:r w:rsidR="00C6428D" w:rsidRPr="00E72BA3">
        <w:rPr>
          <w:rFonts w:ascii="Book Antiqua" w:hAnsi="Book Antiqua"/>
          <w:lang w:val="it-IT"/>
        </w:rPr>
        <w:t>Bellanti F</w:t>
      </w:r>
      <w:r w:rsidRPr="00E72BA3">
        <w:rPr>
          <w:rFonts w:ascii="Book Antiqua" w:eastAsia="Book Antiqua" w:hAnsi="Book Antiqua" w:cs="Book Antiqua"/>
        </w:rPr>
        <w:t xml:space="preserve"> drafted and supervised the paper.</w:t>
      </w:r>
    </w:p>
    <w:p w14:paraId="44C6BB4F" w14:textId="77777777" w:rsidR="00A77B3E" w:rsidRPr="00E72BA3" w:rsidRDefault="00A77B3E" w:rsidP="00E72BA3">
      <w:pPr>
        <w:spacing w:line="360" w:lineRule="auto"/>
        <w:jc w:val="both"/>
        <w:rPr>
          <w:rFonts w:ascii="Book Antiqua" w:hAnsi="Book Antiqua"/>
        </w:rPr>
      </w:pPr>
    </w:p>
    <w:p w14:paraId="170C902E" w14:textId="7E200118"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Corresponding author: Francesco Bellanti, MD, PhD, Associate Professor, </w:t>
      </w:r>
      <w:r w:rsidRPr="00E72BA3">
        <w:rPr>
          <w:rFonts w:ascii="Book Antiqua" w:eastAsia="Book Antiqua" w:hAnsi="Book Antiqua" w:cs="Book Antiqua"/>
        </w:rPr>
        <w:t xml:space="preserve">Department of Medical and Surgical Sciences, University of Foggia, </w:t>
      </w:r>
      <w:r w:rsidR="00C6428D" w:rsidRPr="00E72BA3">
        <w:rPr>
          <w:rFonts w:ascii="Book Antiqua" w:hAnsi="Book Antiqua" w:cs="Book Antiqua"/>
          <w:lang w:eastAsia="zh-CN"/>
        </w:rPr>
        <w:t xml:space="preserve">1 </w:t>
      </w:r>
      <w:proofErr w:type="spellStart"/>
      <w:r w:rsidR="00C6428D" w:rsidRPr="00E72BA3">
        <w:rPr>
          <w:rFonts w:ascii="Book Antiqua" w:hAnsi="Book Antiqua" w:cs="Book Antiqua"/>
          <w:lang w:eastAsia="zh-CN"/>
        </w:rPr>
        <w:t>V</w:t>
      </w:r>
      <w:r w:rsidR="00C6428D" w:rsidRPr="00E72BA3">
        <w:rPr>
          <w:rFonts w:ascii="Book Antiqua" w:eastAsia="Book Antiqua" w:hAnsi="Book Antiqua" w:cs="Book Antiqua"/>
        </w:rPr>
        <w:t>iale</w:t>
      </w:r>
      <w:proofErr w:type="spellEnd"/>
      <w:r w:rsidR="00C6428D" w:rsidRPr="00E72BA3">
        <w:rPr>
          <w:rFonts w:ascii="Book Antiqua" w:eastAsia="Book Antiqua" w:hAnsi="Book Antiqua" w:cs="Book Antiqua"/>
        </w:rPr>
        <w:t xml:space="preserve"> Pinto,</w:t>
      </w:r>
      <w:r w:rsidRPr="00E72BA3">
        <w:rPr>
          <w:rFonts w:ascii="Book Antiqua" w:eastAsia="Book Antiqua" w:hAnsi="Book Antiqua" w:cs="Book Antiqua"/>
        </w:rPr>
        <w:t xml:space="preserve"> Foggia 71122, Italy. francesco.bellanti@unifg.it</w:t>
      </w:r>
    </w:p>
    <w:p w14:paraId="5803FD51" w14:textId="77777777" w:rsidR="00A77B3E" w:rsidRPr="00E72BA3" w:rsidRDefault="00A77B3E" w:rsidP="00E72BA3">
      <w:pPr>
        <w:spacing w:line="360" w:lineRule="auto"/>
        <w:jc w:val="both"/>
        <w:rPr>
          <w:rFonts w:ascii="Book Antiqua" w:hAnsi="Book Antiqua"/>
        </w:rPr>
      </w:pPr>
    </w:p>
    <w:p w14:paraId="2C19E6A4"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Received: </w:t>
      </w:r>
      <w:r w:rsidRPr="00E72BA3">
        <w:rPr>
          <w:rFonts w:ascii="Book Antiqua" w:eastAsia="Book Antiqua" w:hAnsi="Book Antiqua" w:cs="Book Antiqua"/>
        </w:rPr>
        <w:t>September 18, 2022</w:t>
      </w:r>
    </w:p>
    <w:p w14:paraId="78B1EFBA" w14:textId="73C3A6D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Revised: </w:t>
      </w:r>
      <w:r w:rsidR="00FF4E9F" w:rsidRPr="00E72BA3">
        <w:rPr>
          <w:rFonts w:ascii="Book Antiqua" w:eastAsia="Book Antiqua" w:hAnsi="Book Antiqua" w:cs="Book Antiqua"/>
          <w:bCs/>
        </w:rPr>
        <w:t>November 5, 2022</w:t>
      </w:r>
    </w:p>
    <w:p w14:paraId="5D469DB7" w14:textId="756171F0"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Accepted: </w:t>
      </w:r>
      <w:ins w:id="0" w:author="Li Ma" w:date="2022-11-22T22:51:00Z">
        <w:r w:rsidR="008915FB" w:rsidRPr="008915FB">
          <w:rPr>
            <w:rFonts w:ascii="Book Antiqua" w:eastAsia="Book Antiqua" w:hAnsi="Book Antiqua" w:cs="Book Antiqua"/>
            <w:rPrChange w:id="1" w:author="Li Ma" w:date="2022-11-22T22:51:00Z">
              <w:rPr>
                <w:rFonts w:ascii="Book Antiqua" w:eastAsia="Book Antiqua" w:hAnsi="Book Antiqua" w:cs="Book Antiqua"/>
                <w:b/>
                <w:bCs/>
              </w:rPr>
            </w:rPrChange>
          </w:rPr>
          <w:t>November 22, 2022</w:t>
        </w:r>
      </w:ins>
    </w:p>
    <w:p w14:paraId="791D6C17" w14:textId="048E907F"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Published online: </w:t>
      </w:r>
    </w:p>
    <w:p w14:paraId="78C89CCC" w14:textId="77777777" w:rsidR="00A77B3E" w:rsidRPr="00E72BA3" w:rsidRDefault="00A77B3E" w:rsidP="00E72BA3">
      <w:pPr>
        <w:spacing w:line="360" w:lineRule="auto"/>
        <w:jc w:val="both"/>
        <w:rPr>
          <w:rFonts w:ascii="Book Antiqua" w:hAnsi="Book Antiqua"/>
        </w:rPr>
        <w:sectPr w:rsidR="00A77B3E" w:rsidRPr="00E72BA3">
          <w:footerReference w:type="default" r:id="rId6"/>
          <w:pgSz w:w="12240" w:h="15840"/>
          <w:pgMar w:top="1440" w:right="1440" w:bottom="1440" w:left="1440" w:header="720" w:footer="720" w:gutter="0"/>
          <w:cols w:space="720"/>
          <w:docGrid w:linePitch="360"/>
        </w:sectPr>
      </w:pPr>
    </w:p>
    <w:p w14:paraId="4334346C"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lastRenderedPageBreak/>
        <w:t>Abstract</w:t>
      </w:r>
    </w:p>
    <w:p w14:paraId="44CBE5E1" w14:textId="290BAEA8"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rPr>
        <w:t xml:space="preserve">Oxidative stress is a key driver in the development and progression of </w:t>
      </w:r>
      <w:r w:rsidR="0028782F" w:rsidRPr="00E72BA3">
        <w:rPr>
          <w:rFonts w:ascii="Book Antiqua" w:eastAsia="Book Antiqua" w:hAnsi="Book Antiqua" w:cs="Book Antiqua"/>
        </w:rPr>
        <w:t>several</w:t>
      </w:r>
      <w:r w:rsidRPr="00E72BA3">
        <w:rPr>
          <w:rFonts w:ascii="Book Antiqua" w:eastAsia="Book Antiqua" w:hAnsi="Book Antiqua" w:cs="Book Antiqua"/>
        </w:rPr>
        <w:t xml:space="preserve"> diseases, including </w:t>
      </w:r>
      <w:r w:rsidR="00543F08" w:rsidRPr="00E72BA3">
        <w:rPr>
          <w:rFonts w:ascii="Book Antiqua" w:eastAsia="Book Antiqua" w:hAnsi="Book Antiqua" w:cs="Book Antiqua"/>
        </w:rPr>
        <w:t xml:space="preserve">metabolic associated fatty liver disease </w:t>
      </w:r>
      <w:r w:rsidRPr="00E72BA3">
        <w:rPr>
          <w:rFonts w:ascii="Book Antiqua" w:eastAsia="Book Antiqua" w:hAnsi="Book Antiqua" w:cs="Book Antiqua"/>
        </w:rPr>
        <w:t>(MAFLD). This condition includes a wide spectrum of pathological injuries,</w:t>
      </w:r>
      <w:r w:rsidR="0028782F" w:rsidRPr="00E72BA3">
        <w:rPr>
          <w:rFonts w:ascii="Book Antiqua" w:eastAsia="Book Antiqua" w:hAnsi="Book Antiqua" w:cs="Book Antiqua"/>
        </w:rPr>
        <w:t xml:space="preserve"> extending</w:t>
      </w:r>
      <w:r w:rsidRPr="00E72BA3">
        <w:rPr>
          <w:rFonts w:ascii="Book Antiqua" w:eastAsia="Book Antiqua" w:hAnsi="Book Antiqua" w:cs="Book Antiqua"/>
        </w:rPr>
        <w:t xml:space="preserve"> from simple steatosis to inflammation, fibrosis, cirrhosis, and hepatocellular carcinoma</w:t>
      </w:r>
      <w:r w:rsidR="00543F08" w:rsidRPr="00E72BA3">
        <w:rPr>
          <w:rFonts w:ascii="Book Antiqua" w:hAnsi="Book Antiqua" w:cs="Book Antiqua"/>
          <w:lang w:eastAsia="zh-CN"/>
        </w:rPr>
        <w:t xml:space="preserve"> (HCC)</w:t>
      </w:r>
      <w:r w:rsidRPr="00E72BA3">
        <w:rPr>
          <w:rFonts w:ascii="Book Antiqua" w:eastAsia="Book Antiqua" w:hAnsi="Book Antiqua" w:cs="Book Antiqua"/>
        </w:rPr>
        <w:t xml:space="preserve">. Excessive buildup of lipids in the liver is </w:t>
      </w:r>
      <w:r w:rsidR="0028782F" w:rsidRPr="00E72BA3">
        <w:rPr>
          <w:rFonts w:ascii="Book Antiqua" w:eastAsia="Book Antiqua" w:hAnsi="Book Antiqua" w:cs="Book Antiqua"/>
        </w:rPr>
        <w:t>strictly related</w:t>
      </w:r>
      <w:r w:rsidRPr="00E72BA3">
        <w:rPr>
          <w:rFonts w:ascii="Book Antiqua" w:eastAsia="Book Antiqua" w:hAnsi="Book Antiqua" w:cs="Book Antiqua"/>
        </w:rPr>
        <w:t xml:space="preserve"> </w:t>
      </w:r>
      <w:r w:rsidR="0028782F" w:rsidRPr="00E72BA3">
        <w:rPr>
          <w:rFonts w:ascii="Book Antiqua" w:eastAsia="Book Antiqua" w:hAnsi="Book Antiqua" w:cs="Book Antiqua"/>
        </w:rPr>
        <w:t>to</w:t>
      </w:r>
      <w:r w:rsidRPr="00E72BA3">
        <w:rPr>
          <w:rFonts w:ascii="Book Antiqua" w:eastAsia="Book Antiqua" w:hAnsi="Book Antiqua" w:cs="Book Antiqua"/>
        </w:rPr>
        <w:t xml:space="preserve"> oxidative stress in MAFLD, </w:t>
      </w:r>
      <w:r w:rsidR="0028782F" w:rsidRPr="00E72BA3">
        <w:rPr>
          <w:rFonts w:ascii="Book Antiqua" w:eastAsia="Book Antiqua" w:hAnsi="Book Antiqua" w:cs="Book Antiqua"/>
        </w:rPr>
        <w:t>progressing to</w:t>
      </w:r>
      <w:r w:rsidRPr="00E72BA3">
        <w:rPr>
          <w:rFonts w:ascii="Book Antiqua" w:eastAsia="Book Antiqua" w:hAnsi="Book Antiqua" w:cs="Book Antiqua"/>
        </w:rPr>
        <w:t xml:space="preserve"> liver fibrosis and cirrhosis. The nuclear factor erythroid 2-related factor 2 (NRF2) </w:t>
      </w:r>
      <w:r w:rsidR="00BE0C91" w:rsidRPr="00E72BA3">
        <w:rPr>
          <w:rFonts w:ascii="Book Antiqua" w:eastAsia="Book Antiqua" w:hAnsi="Book Antiqua" w:cs="Book Antiqua"/>
        </w:rPr>
        <w:t xml:space="preserve">is a master regulator </w:t>
      </w:r>
      <w:r w:rsidRPr="00E72BA3">
        <w:rPr>
          <w:rFonts w:ascii="Book Antiqua" w:eastAsia="Book Antiqua" w:hAnsi="Book Antiqua" w:cs="Book Antiqua"/>
        </w:rPr>
        <w:t xml:space="preserve">of redox homeostasis. NRF2 </w:t>
      </w:r>
      <w:r w:rsidR="00BE0C91" w:rsidRPr="00E72BA3">
        <w:rPr>
          <w:rFonts w:ascii="Book Antiqua" w:eastAsia="Book Antiqua" w:hAnsi="Book Antiqua" w:cs="Book Antiqua"/>
        </w:rPr>
        <w:t xml:space="preserve">plays an important role for </w:t>
      </w:r>
      <w:r w:rsidRPr="00E72BA3">
        <w:rPr>
          <w:rFonts w:ascii="Book Antiqua" w:eastAsia="Book Antiqua" w:hAnsi="Book Antiqua" w:cs="Book Antiqua"/>
        </w:rPr>
        <w:t xml:space="preserve">cellular protection by inducing the expression of genes related to antioxidant, anti-inflammatory, and cyto-protective response. Consistent evidence demonstrates that NRF2 is involved in every step of MAFLD development, from simple steatosis to inflammation, advanced fibrosis, and initiation/progression of </w:t>
      </w:r>
      <w:r w:rsidR="00543F08" w:rsidRPr="00E72BA3">
        <w:rPr>
          <w:rFonts w:ascii="Book Antiqua" w:hAnsi="Book Antiqua" w:cs="Book Antiqua"/>
          <w:lang w:eastAsia="zh-CN"/>
        </w:rPr>
        <w:t>HCC</w:t>
      </w:r>
      <w:r w:rsidRPr="00E72BA3">
        <w:rPr>
          <w:rFonts w:ascii="Book Antiqua" w:eastAsia="Book Antiqua" w:hAnsi="Book Antiqua" w:cs="Book Antiqua"/>
        </w:rPr>
        <w:t xml:space="preserve">. NRF2 activators regulate lipid metabolism and oxidative stress alleviating the fatty liver disease by inducing the expression of cytoprotective genes. Thus, modulating NRF2 activation is crucial not only in understanding specific mechanisms underlying MAFLD progression, but also to characterize effective therapeutic strategies. This review aims to </w:t>
      </w:r>
      <w:r w:rsidR="003B1C00" w:rsidRPr="00E72BA3">
        <w:rPr>
          <w:rFonts w:ascii="Book Antiqua" w:eastAsia="Book Antiqua" w:hAnsi="Book Antiqua" w:cs="Book Antiqua"/>
        </w:rPr>
        <w:t xml:space="preserve">give an outline of </w:t>
      </w:r>
      <w:r w:rsidRPr="00E72BA3">
        <w:rPr>
          <w:rFonts w:ascii="Book Antiqua" w:eastAsia="Book Antiqua" w:hAnsi="Book Antiqua" w:cs="Book Antiqua"/>
        </w:rPr>
        <w:t>the current knowledge on the effects of NRF2 pathway, modulators, and mechanisms involved in the therapeutic implications of liver steatosis, inflammation, and fibrosis in MAFLD.</w:t>
      </w:r>
    </w:p>
    <w:p w14:paraId="5D3ECFFD" w14:textId="77777777" w:rsidR="00A77B3E" w:rsidRPr="00E72BA3" w:rsidRDefault="00A77B3E" w:rsidP="00E72BA3">
      <w:pPr>
        <w:spacing w:line="360" w:lineRule="auto"/>
        <w:jc w:val="both"/>
        <w:rPr>
          <w:rFonts w:ascii="Book Antiqua" w:hAnsi="Book Antiqua"/>
        </w:rPr>
      </w:pPr>
    </w:p>
    <w:p w14:paraId="4DBE024A" w14:textId="2276BD75"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Key Words: </w:t>
      </w:r>
      <w:r w:rsidRPr="00E72BA3">
        <w:rPr>
          <w:rFonts w:ascii="Book Antiqua" w:eastAsia="Book Antiqua" w:hAnsi="Book Antiqua" w:cs="Book Antiqua"/>
        </w:rPr>
        <w:t>Non-</w:t>
      </w:r>
      <w:r w:rsidR="00C6428D" w:rsidRPr="00E72BA3">
        <w:rPr>
          <w:rFonts w:ascii="Book Antiqua" w:eastAsia="Book Antiqua" w:hAnsi="Book Antiqua" w:cs="Book Antiqua"/>
        </w:rPr>
        <w:t>alcoholic fatty liver dise</w:t>
      </w:r>
      <w:r w:rsidRPr="00E72BA3">
        <w:rPr>
          <w:rFonts w:ascii="Book Antiqua" w:eastAsia="Book Antiqua" w:hAnsi="Book Antiqua" w:cs="Book Antiqua"/>
        </w:rPr>
        <w:t>ase; Metabolic-</w:t>
      </w:r>
      <w:r w:rsidR="00C6428D" w:rsidRPr="00E72BA3">
        <w:rPr>
          <w:rFonts w:ascii="Book Antiqua" w:eastAsia="Book Antiqua" w:hAnsi="Book Antiqua" w:cs="Book Antiqua"/>
        </w:rPr>
        <w:t>associated fatty liver di</w:t>
      </w:r>
      <w:r w:rsidRPr="00E72BA3">
        <w:rPr>
          <w:rFonts w:ascii="Book Antiqua" w:eastAsia="Book Antiqua" w:hAnsi="Book Antiqua" w:cs="Book Antiqua"/>
        </w:rPr>
        <w:t xml:space="preserve">sease; Nuclear factor erythroid 2-related factor 2; Oxidative stress; </w:t>
      </w:r>
      <w:r w:rsidR="00C6428D" w:rsidRPr="00E72BA3">
        <w:rPr>
          <w:rFonts w:ascii="Book Antiqua" w:hAnsi="Book Antiqua" w:cs="Book Antiqua"/>
          <w:lang w:eastAsia="zh-CN"/>
        </w:rPr>
        <w:t>A</w:t>
      </w:r>
      <w:r w:rsidRPr="00E72BA3">
        <w:rPr>
          <w:rFonts w:ascii="Book Antiqua" w:eastAsia="Book Antiqua" w:hAnsi="Book Antiqua" w:cs="Book Antiqua"/>
        </w:rPr>
        <w:t xml:space="preserve">ntioxidants; </w:t>
      </w:r>
      <w:r w:rsidR="00C6428D" w:rsidRPr="00E72BA3">
        <w:rPr>
          <w:rFonts w:ascii="Book Antiqua" w:hAnsi="Book Antiqua" w:cs="Book Antiqua"/>
          <w:lang w:eastAsia="zh-CN"/>
        </w:rPr>
        <w:t>L</w:t>
      </w:r>
      <w:r w:rsidRPr="00E72BA3">
        <w:rPr>
          <w:rFonts w:ascii="Book Antiqua" w:eastAsia="Book Antiqua" w:hAnsi="Book Antiqua" w:cs="Book Antiqua"/>
        </w:rPr>
        <w:t>iver injury</w:t>
      </w:r>
    </w:p>
    <w:p w14:paraId="0D6AA182" w14:textId="77777777" w:rsidR="00A77B3E" w:rsidRPr="00E72BA3" w:rsidRDefault="00A77B3E" w:rsidP="00E72BA3">
      <w:pPr>
        <w:spacing w:line="360" w:lineRule="auto"/>
        <w:jc w:val="both"/>
        <w:rPr>
          <w:rFonts w:ascii="Book Antiqua" w:hAnsi="Book Antiqua"/>
        </w:rPr>
      </w:pPr>
    </w:p>
    <w:p w14:paraId="4EC2BCC9" w14:textId="43B9BCB7" w:rsidR="00A77B3E" w:rsidRPr="00E72BA3" w:rsidRDefault="006B6743" w:rsidP="00E72BA3">
      <w:pPr>
        <w:spacing w:line="360" w:lineRule="auto"/>
        <w:jc w:val="both"/>
        <w:rPr>
          <w:rFonts w:ascii="Book Antiqua" w:hAnsi="Book Antiqua"/>
        </w:rPr>
      </w:pPr>
      <w:proofErr w:type="spellStart"/>
      <w:r w:rsidRPr="00E72BA3">
        <w:rPr>
          <w:rFonts w:ascii="Book Antiqua" w:eastAsia="Book Antiqua" w:hAnsi="Book Antiqua" w:cs="Book Antiqua"/>
        </w:rPr>
        <w:t>Bukke</w:t>
      </w:r>
      <w:proofErr w:type="spellEnd"/>
      <w:r w:rsidRPr="00E72BA3">
        <w:rPr>
          <w:rFonts w:ascii="Book Antiqua" w:eastAsia="Book Antiqua" w:hAnsi="Book Antiqua" w:cs="Book Antiqua"/>
        </w:rPr>
        <w:t xml:space="preserve"> VN, Moola A, </w:t>
      </w:r>
      <w:proofErr w:type="spellStart"/>
      <w:r w:rsidRPr="00E72BA3">
        <w:rPr>
          <w:rFonts w:ascii="Book Antiqua" w:eastAsia="Book Antiqua" w:hAnsi="Book Antiqua" w:cs="Book Antiqua"/>
        </w:rPr>
        <w:t>Serviddio</w:t>
      </w:r>
      <w:proofErr w:type="spellEnd"/>
      <w:r w:rsidRPr="00E72BA3">
        <w:rPr>
          <w:rFonts w:ascii="Book Antiqua" w:eastAsia="Book Antiqua" w:hAnsi="Book Antiqua" w:cs="Book Antiqua"/>
        </w:rPr>
        <w:t xml:space="preserve"> G, </w:t>
      </w:r>
      <w:proofErr w:type="spellStart"/>
      <w:r w:rsidRPr="00E72BA3">
        <w:rPr>
          <w:rFonts w:ascii="Book Antiqua" w:eastAsia="Book Antiqua" w:hAnsi="Book Antiqua" w:cs="Book Antiqua"/>
        </w:rPr>
        <w:t>Vendemiale</w:t>
      </w:r>
      <w:proofErr w:type="spellEnd"/>
      <w:r w:rsidRPr="00E72BA3">
        <w:rPr>
          <w:rFonts w:ascii="Book Antiqua" w:eastAsia="Book Antiqua" w:hAnsi="Book Antiqua" w:cs="Book Antiqua"/>
        </w:rPr>
        <w:t xml:space="preserve"> G, Bellanti F. </w:t>
      </w:r>
      <w:r w:rsidR="00C6428D" w:rsidRPr="00E72BA3">
        <w:rPr>
          <w:rFonts w:ascii="Book Antiqua" w:eastAsia="Book Antiqua" w:hAnsi="Book Antiqua" w:cs="Book Antiqua"/>
        </w:rPr>
        <w:t>Nuclear factor erythroid 2-related factor 2-mediated signaling and metabolic associated fatty liver disease</w:t>
      </w:r>
      <w:r w:rsidR="00C6428D" w:rsidRPr="00E72BA3">
        <w:rPr>
          <w:rFonts w:ascii="Book Antiqua" w:hAnsi="Book Antiqua" w:cs="Book Antiqua"/>
          <w:lang w:eastAsia="zh-CN"/>
        </w:rPr>
        <w:t>.</w:t>
      </w:r>
      <w:r w:rsidRPr="00E72BA3">
        <w:rPr>
          <w:rFonts w:ascii="Book Antiqua" w:eastAsia="Book Antiqua" w:hAnsi="Book Antiqua" w:cs="Book Antiqua"/>
        </w:rPr>
        <w:t xml:space="preserve"> </w:t>
      </w:r>
      <w:r w:rsidRPr="00E72BA3">
        <w:rPr>
          <w:rFonts w:ascii="Book Antiqua" w:eastAsia="Book Antiqua" w:hAnsi="Book Antiqua" w:cs="Book Antiqua"/>
          <w:i/>
          <w:iCs/>
        </w:rPr>
        <w:t>World J Gastroenterol</w:t>
      </w:r>
      <w:r w:rsidRPr="00E72BA3">
        <w:rPr>
          <w:rFonts w:ascii="Book Antiqua" w:eastAsia="Book Antiqua" w:hAnsi="Book Antiqua" w:cs="Book Antiqua"/>
        </w:rPr>
        <w:t xml:space="preserve"> 2022; In press</w:t>
      </w:r>
    </w:p>
    <w:p w14:paraId="1FD14C94" w14:textId="77777777" w:rsidR="00A77B3E" w:rsidRPr="00E72BA3" w:rsidRDefault="00A77B3E" w:rsidP="00E72BA3">
      <w:pPr>
        <w:spacing w:line="360" w:lineRule="auto"/>
        <w:jc w:val="both"/>
        <w:rPr>
          <w:rFonts w:ascii="Book Antiqua" w:hAnsi="Book Antiqua"/>
        </w:rPr>
      </w:pPr>
    </w:p>
    <w:p w14:paraId="3B739046"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Core Tip: </w:t>
      </w:r>
      <w:r w:rsidRPr="00E72BA3">
        <w:rPr>
          <w:rFonts w:ascii="Book Antiqua" w:eastAsia="Book Antiqua" w:hAnsi="Book Antiqua" w:cs="Book Antiqua"/>
        </w:rPr>
        <w:t xml:space="preserve">This updated literature review contributes to the role of the nuclear factor erythroid 2-related factor 2 (NRF2) in combating inflammation, oxidative stress, steatosis, and fibrosis in metabolic associated fatty liver disease (MAFLD). There are several reviews that elucidate the advantages of NRF2 in human diseases, but this is the first </w:t>
      </w:r>
      <w:r w:rsidRPr="00E72BA3">
        <w:rPr>
          <w:rFonts w:ascii="Book Antiqua" w:eastAsia="Book Antiqua" w:hAnsi="Book Antiqua" w:cs="Book Antiqua"/>
        </w:rPr>
        <w:lastRenderedPageBreak/>
        <w:t>review reporting the broad range of NRF2 modulators and their therapeutic implications in MAFLD.</w:t>
      </w:r>
    </w:p>
    <w:p w14:paraId="5B72A458" w14:textId="77777777" w:rsidR="00A77B3E" w:rsidRPr="00E72BA3" w:rsidRDefault="00A77B3E" w:rsidP="00E72BA3">
      <w:pPr>
        <w:spacing w:line="360" w:lineRule="auto"/>
        <w:jc w:val="both"/>
        <w:rPr>
          <w:rFonts w:ascii="Book Antiqua" w:hAnsi="Book Antiqua"/>
        </w:rPr>
      </w:pPr>
    </w:p>
    <w:p w14:paraId="5817B8C8"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caps/>
          <w:u w:val="single"/>
        </w:rPr>
        <w:t>INTRODUCTION</w:t>
      </w:r>
    </w:p>
    <w:p w14:paraId="691D37BD" w14:textId="77777777" w:rsidR="00050129" w:rsidRPr="00E72BA3" w:rsidRDefault="006B6743" w:rsidP="00E72BA3">
      <w:pPr>
        <w:spacing w:line="360" w:lineRule="auto"/>
        <w:jc w:val="both"/>
        <w:rPr>
          <w:rFonts w:ascii="Book Antiqua" w:hAnsi="Book Antiqua"/>
          <w:lang w:eastAsia="zh-CN"/>
        </w:rPr>
      </w:pPr>
      <w:r w:rsidRPr="00E72BA3">
        <w:rPr>
          <w:rFonts w:ascii="Book Antiqua" w:eastAsia="Book Antiqua" w:hAnsi="Book Antiqua" w:cs="Book Antiqua"/>
        </w:rPr>
        <w:t xml:space="preserve">Non-alcoholic fatty liver disease (NAFLD) is the most </w:t>
      </w:r>
      <w:r w:rsidR="003B1C00" w:rsidRPr="00E72BA3">
        <w:rPr>
          <w:rFonts w:ascii="Book Antiqua" w:eastAsia="Book Antiqua" w:hAnsi="Book Antiqua" w:cs="Book Antiqua"/>
        </w:rPr>
        <w:t xml:space="preserve">frequent </w:t>
      </w:r>
      <w:r w:rsidRPr="00E72BA3">
        <w:rPr>
          <w:rFonts w:ascii="Book Antiqua" w:eastAsia="Book Antiqua" w:hAnsi="Book Antiqua" w:cs="Book Antiqua"/>
        </w:rPr>
        <w:t xml:space="preserve">chronic liver disease, affecting </w:t>
      </w:r>
      <w:r w:rsidR="00C00683" w:rsidRPr="00E72BA3">
        <w:rPr>
          <w:rFonts w:ascii="Book Antiqua" w:eastAsia="Book Antiqua" w:hAnsi="Book Antiqua" w:cs="Book Antiqua"/>
        </w:rPr>
        <w:t>about 25%</w:t>
      </w:r>
      <w:r w:rsidRPr="00E72BA3">
        <w:rPr>
          <w:rFonts w:ascii="Book Antiqua" w:eastAsia="Book Antiqua" w:hAnsi="Book Antiqua" w:cs="Book Antiqua"/>
        </w:rPr>
        <w:t xml:space="preserve"> of the global population. Due to the reappraisal in its nomenclature, a group of experts changed the acronym NAFLD to Metabolic associated fatty liver disease (MAFLD), strengthening the link of this disease to metabolic </w:t>
      </w:r>
      <w:proofErr w:type="gramStart"/>
      <w:r w:rsidRPr="00E72BA3">
        <w:rPr>
          <w:rFonts w:ascii="Book Antiqua" w:eastAsia="Book Antiqua" w:hAnsi="Book Antiqua" w:cs="Book Antiqua"/>
        </w:rPr>
        <w:t>alterations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1]</w:t>
      </w:r>
      <w:r w:rsidRPr="00E72BA3">
        <w:rPr>
          <w:rFonts w:ascii="Book Antiqua" w:eastAsia="Book Antiqua" w:hAnsi="Book Antiqua" w:cs="Book Antiqua"/>
        </w:rPr>
        <w:t>. MAFLD is defined as a condition where hepatic fat accumulation exceeds 5% of the liver weight, without alcohol consumption (&lt;</w:t>
      </w:r>
      <w:r w:rsidR="00543F08" w:rsidRPr="00E72BA3">
        <w:rPr>
          <w:rFonts w:ascii="Book Antiqua" w:hAnsi="Book Antiqua" w:cs="Book Antiqua"/>
          <w:lang w:eastAsia="zh-CN"/>
        </w:rPr>
        <w:t xml:space="preserve"> </w:t>
      </w:r>
      <w:r w:rsidRPr="00E72BA3">
        <w:rPr>
          <w:rFonts w:ascii="Book Antiqua" w:eastAsia="Book Antiqua" w:hAnsi="Book Antiqua" w:cs="Book Antiqua"/>
        </w:rPr>
        <w:t>30 g per day). It covers a wide spectrum of pathological conditions,</w:t>
      </w:r>
      <w:r w:rsidR="00EF7773" w:rsidRPr="00E72BA3">
        <w:rPr>
          <w:rFonts w:ascii="Book Antiqua" w:eastAsia="Book Antiqua" w:hAnsi="Book Antiqua" w:cs="Book Antiqua"/>
        </w:rPr>
        <w:t xml:space="preserve"> </w:t>
      </w:r>
      <w:r w:rsidR="00C00683" w:rsidRPr="00E72BA3">
        <w:rPr>
          <w:rFonts w:ascii="Book Antiqua" w:eastAsia="Book Antiqua" w:hAnsi="Book Antiqua" w:cs="Book Antiqua"/>
        </w:rPr>
        <w:t xml:space="preserve">extending </w:t>
      </w:r>
      <w:r w:rsidRPr="00E72BA3">
        <w:rPr>
          <w:rFonts w:ascii="Book Antiqua" w:eastAsia="Book Antiqua" w:hAnsi="Book Antiqua" w:cs="Book Antiqua"/>
        </w:rPr>
        <w:t>from simple steatosis (</w:t>
      </w:r>
      <w:r w:rsidR="00C00683" w:rsidRPr="00E72BA3">
        <w:rPr>
          <w:rFonts w:ascii="Book Antiqua" w:eastAsia="Book Antiqua" w:hAnsi="Book Antiqua" w:cs="Book Antiqua"/>
        </w:rPr>
        <w:t xml:space="preserve">deposit </w:t>
      </w:r>
      <w:r w:rsidRPr="00E72BA3">
        <w:rPr>
          <w:rFonts w:ascii="Book Antiqua" w:eastAsia="Book Antiqua" w:hAnsi="Book Antiqua" w:cs="Book Antiqua"/>
        </w:rPr>
        <w:t xml:space="preserve">of fat in hepatocytes), to non-alcoholic steatohepatitis (NASH, characterized by the presence of 5% hepatic steatosis and inflammation with </w:t>
      </w:r>
      <w:r w:rsidR="00C00683" w:rsidRPr="00E72BA3">
        <w:rPr>
          <w:rFonts w:ascii="Book Antiqua" w:eastAsia="Book Antiqua" w:hAnsi="Book Antiqua" w:cs="Book Antiqua"/>
        </w:rPr>
        <w:t>hepatocellular damage</w:t>
      </w:r>
      <w:r w:rsidRPr="00E72BA3">
        <w:rPr>
          <w:rFonts w:ascii="Book Antiqua" w:eastAsia="Book Antiqua" w:hAnsi="Book Antiqua" w:cs="Book Antiqua"/>
        </w:rPr>
        <w:t xml:space="preserve">, </w:t>
      </w:r>
      <w:r w:rsidR="00C00683" w:rsidRPr="00E72BA3">
        <w:rPr>
          <w:rFonts w:ascii="Book Antiqua" w:eastAsia="Book Antiqua" w:hAnsi="Book Antiqua" w:cs="Book Antiqua"/>
        </w:rPr>
        <w:t xml:space="preserve">whether or not </w:t>
      </w:r>
      <w:r w:rsidRPr="00E72BA3">
        <w:rPr>
          <w:rFonts w:ascii="Book Antiqua" w:eastAsia="Book Antiqua" w:hAnsi="Book Antiqua" w:cs="Book Antiqua"/>
        </w:rPr>
        <w:t>any fibrosis), cirrhosis, and ultimately leading to hepatocellular carcinoma (HCC</w:t>
      </w:r>
      <w:proofErr w:type="gramStart"/>
      <w:r w:rsidRPr="00E72BA3">
        <w:rPr>
          <w:rFonts w:ascii="Book Antiqua" w:eastAsia="Book Antiqua" w:hAnsi="Book Antiqua" w:cs="Book Antiqua"/>
        </w:rPr>
        <w:t>)</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2]</w:t>
      </w:r>
      <w:r w:rsidRPr="00E72BA3">
        <w:rPr>
          <w:rFonts w:ascii="Book Antiqua" w:eastAsia="Book Antiqua" w:hAnsi="Book Antiqua" w:cs="Book Antiqua"/>
        </w:rPr>
        <w:t>. MAFLD is emerging with the prevalence of type 2 diabetes mellitus</w:t>
      </w:r>
      <w:r w:rsidR="00614620" w:rsidRPr="00E72BA3">
        <w:rPr>
          <w:rFonts w:ascii="Book Antiqua" w:eastAsia="Book Antiqua" w:hAnsi="Book Antiqua" w:cs="Book Antiqua"/>
        </w:rPr>
        <w:t>, obesity,</w:t>
      </w:r>
      <w:r w:rsidRPr="00E72BA3">
        <w:rPr>
          <w:rFonts w:ascii="Book Antiqua" w:eastAsia="Book Antiqua" w:hAnsi="Book Antiqua" w:cs="Book Antiqua"/>
        </w:rPr>
        <w:t xml:space="preserve"> and metabolic </w:t>
      </w:r>
      <w:proofErr w:type="gramStart"/>
      <w:r w:rsidRPr="00E72BA3">
        <w:rPr>
          <w:rFonts w:ascii="Book Antiqua" w:eastAsia="Book Antiqua" w:hAnsi="Book Antiqua" w:cs="Book Antiqua"/>
        </w:rPr>
        <w:t>syndrome</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3]</w:t>
      </w:r>
      <w:r w:rsidRPr="00E72BA3">
        <w:rPr>
          <w:rFonts w:ascii="Book Antiqua" w:eastAsia="Book Antiqua" w:hAnsi="Book Antiqua" w:cs="Book Antiqua"/>
        </w:rPr>
        <w:t>. Of note, patients with MAFLD</w:t>
      </w:r>
      <w:r w:rsidR="00543F08" w:rsidRPr="00E72BA3">
        <w:rPr>
          <w:rFonts w:ascii="Book Antiqua" w:eastAsia="Book Antiqua" w:hAnsi="Book Antiqua" w:cs="Book Antiqua"/>
        </w:rPr>
        <w:t>-</w:t>
      </w:r>
      <w:r w:rsidRPr="00E72BA3">
        <w:rPr>
          <w:rFonts w:ascii="Book Antiqua" w:eastAsia="Book Antiqua" w:hAnsi="Book Antiqua" w:cs="Book Antiqua"/>
        </w:rPr>
        <w:t>and particularly with NASH</w:t>
      </w:r>
      <w:r w:rsidR="00543F08" w:rsidRPr="00E72BA3">
        <w:rPr>
          <w:rFonts w:ascii="Book Antiqua" w:eastAsia="Book Antiqua" w:hAnsi="Book Antiqua" w:cs="Book Antiqua"/>
        </w:rPr>
        <w:t>-</w:t>
      </w:r>
      <w:r w:rsidRPr="00E72BA3">
        <w:rPr>
          <w:rFonts w:ascii="Book Antiqua" w:eastAsia="Book Antiqua" w:hAnsi="Book Antiqua" w:cs="Book Antiqua"/>
        </w:rPr>
        <w:t xml:space="preserve">exhibit an increased liver-related mortality rate and higher incidence of cardiovascular-related morbidity and </w:t>
      </w:r>
      <w:proofErr w:type="gramStart"/>
      <w:r w:rsidRPr="00E72BA3">
        <w:rPr>
          <w:rFonts w:ascii="Book Antiqua" w:eastAsia="Book Antiqua" w:hAnsi="Book Antiqua" w:cs="Book Antiqua"/>
        </w:rPr>
        <w:t>mortality</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2]</w:t>
      </w:r>
      <w:r w:rsidRPr="00E72BA3">
        <w:rPr>
          <w:rFonts w:ascii="Book Antiqua" w:eastAsia="Book Antiqua" w:hAnsi="Book Antiqua" w:cs="Book Antiqua"/>
        </w:rPr>
        <w:t>.</w:t>
      </w:r>
    </w:p>
    <w:p w14:paraId="6ADAD1A3" w14:textId="44618D07" w:rsidR="00A77B3E" w:rsidRPr="00E72BA3" w:rsidRDefault="006B6743" w:rsidP="00E72BA3">
      <w:pPr>
        <w:spacing w:line="360" w:lineRule="auto"/>
        <w:ind w:firstLineChars="100" w:firstLine="240"/>
        <w:jc w:val="both"/>
        <w:rPr>
          <w:rFonts w:ascii="Book Antiqua" w:hAnsi="Book Antiqua"/>
        </w:rPr>
      </w:pPr>
      <w:r w:rsidRPr="00E72BA3">
        <w:rPr>
          <w:rFonts w:ascii="Book Antiqua" w:eastAsia="Book Antiqua" w:hAnsi="Book Antiqua" w:cs="Book Antiqua"/>
        </w:rPr>
        <w:t xml:space="preserve">MAFLD is considered as the </w:t>
      </w:r>
      <w:r w:rsidR="00614620" w:rsidRPr="00E72BA3">
        <w:rPr>
          <w:rFonts w:ascii="Book Antiqua" w:eastAsia="Book Antiqua" w:hAnsi="Book Antiqua" w:cs="Book Antiqua"/>
        </w:rPr>
        <w:t xml:space="preserve">hepatic </w:t>
      </w:r>
      <w:r w:rsidRPr="00E72BA3">
        <w:rPr>
          <w:rFonts w:ascii="Book Antiqua" w:eastAsia="Book Antiqua" w:hAnsi="Book Antiqua" w:cs="Book Antiqua"/>
        </w:rPr>
        <w:t xml:space="preserve">expression of metabolic syndrome, but its pathogenesis is still not clearly known. Insulin resistance (IR) seems to play a key role in the initiation and progression of the disease from simple fatty liver to advanced </w:t>
      </w:r>
      <w:proofErr w:type="gramStart"/>
      <w:r w:rsidRPr="00E72BA3">
        <w:rPr>
          <w:rFonts w:ascii="Book Antiqua" w:eastAsia="Book Antiqua" w:hAnsi="Book Antiqua" w:cs="Book Antiqua"/>
        </w:rPr>
        <w:t>forms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4]</w:t>
      </w:r>
      <w:r w:rsidRPr="00E72BA3">
        <w:rPr>
          <w:rFonts w:ascii="Book Antiqua" w:eastAsia="Book Antiqua" w:hAnsi="Book Antiqua" w:cs="Book Antiqua"/>
        </w:rPr>
        <w:t xml:space="preserve">. MAFLD pathogenesis is complex and multifactorial. The first theory was based on a two-hit hypothesis, where the first hit is liver steatosis, which is due to increased hepatic lipogenesis and reduced free fatty acid degradation caused by IR. This alteration is followed by the second hit of oxidative stress, which induces hepatocyte inflammation and cell </w:t>
      </w:r>
      <w:proofErr w:type="gramStart"/>
      <w:r w:rsidRPr="00E72BA3">
        <w:rPr>
          <w:rFonts w:ascii="Book Antiqua" w:eastAsia="Book Antiqua" w:hAnsi="Book Antiqua" w:cs="Book Antiqua"/>
        </w:rPr>
        <w:t>death</w:t>
      </w:r>
      <w:r w:rsidR="00050129" w:rsidRPr="00E72BA3">
        <w:rPr>
          <w:rFonts w:ascii="Book Antiqua" w:eastAsia="Book Antiqua" w:hAnsi="Book Antiqua" w:cs="Book Antiqua"/>
          <w:vertAlign w:val="superscript"/>
        </w:rPr>
        <w:t>[</w:t>
      </w:r>
      <w:proofErr w:type="gramEnd"/>
      <w:r w:rsidR="00050129" w:rsidRPr="00E72BA3">
        <w:rPr>
          <w:rFonts w:ascii="Book Antiqua" w:eastAsia="Book Antiqua" w:hAnsi="Book Antiqua" w:cs="Book Antiqua"/>
          <w:vertAlign w:val="superscript"/>
        </w:rPr>
        <w:t>5,</w:t>
      </w:r>
      <w:r w:rsidRPr="00E72BA3">
        <w:rPr>
          <w:rFonts w:ascii="Book Antiqua" w:eastAsia="Book Antiqua" w:hAnsi="Book Antiqua" w:cs="Book Antiqua"/>
          <w:vertAlign w:val="superscript"/>
        </w:rPr>
        <w:t>6]</w:t>
      </w:r>
      <w:r w:rsidRPr="00E72BA3">
        <w:rPr>
          <w:rFonts w:ascii="Book Antiqua" w:eastAsia="Book Antiqua" w:hAnsi="Book Antiqua" w:cs="Book Antiqua"/>
        </w:rPr>
        <w:t xml:space="preserve">. However, this simplistic theory has been recently replaced by the multiple-hit hypothesis, where many factors including systemic and hepatic IR, intestinal microbiota, genetic predisposition, oxidative stress act simultaneously resulting in a cascade of detrimental effects such as hepatic inflammation, free radical production from gut and adipose tissue, mitochondrial dysfunction, endoplasmic reticulum (ER) stress, </w:t>
      </w:r>
      <w:r w:rsidRPr="00E72BA3">
        <w:rPr>
          <w:rFonts w:ascii="Book Antiqua" w:eastAsia="Book Antiqua" w:hAnsi="Book Antiqua" w:cs="Book Antiqua"/>
        </w:rPr>
        <w:lastRenderedPageBreak/>
        <w:t>and hepatocyte apoptosis</w:t>
      </w:r>
      <w:r w:rsidRPr="00E72BA3">
        <w:rPr>
          <w:rFonts w:ascii="Book Antiqua" w:eastAsia="Book Antiqua" w:hAnsi="Book Antiqua" w:cs="Book Antiqua"/>
          <w:vertAlign w:val="superscript"/>
        </w:rPr>
        <w:t>[7]</w:t>
      </w:r>
      <w:r w:rsidRPr="00E72BA3">
        <w:rPr>
          <w:rFonts w:ascii="Book Antiqua" w:eastAsia="Book Antiqua" w:hAnsi="Book Antiqua" w:cs="Book Antiqua"/>
        </w:rPr>
        <w:t>. Among all the contributing factors of MAFLD, oxidative stress plays a major role. Oxidative stress promotes inflammation by activating Kupffer cells and stimulating the release of pro-inflammatory cytokines, directly leading to lipid, protein, and DNA/RNA</w:t>
      </w:r>
      <w:r w:rsidR="00614620" w:rsidRPr="00E72BA3">
        <w:rPr>
          <w:rFonts w:ascii="Book Antiqua" w:eastAsia="Book Antiqua" w:hAnsi="Book Antiqua" w:cs="Book Antiqua"/>
        </w:rPr>
        <w:t xml:space="preserve"> damage</w:t>
      </w:r>
      <w:r w:rsidRPr="00E72BA3">
        <w:rPr>
          <w:rFonts w:ascii="Book Antiqua" w:eastAsia="Book Antiqua" w:hAnsi="Book Antiqua" w:cs="Book Antiqua"/>
        </w:rPr>
        <w:t xml:space="preserve">. </w:t>
      </w:r>
      <w:r w:rsidR="00543F08" w:rsidRPr="00E72BA3">
        <w:rPr>
          <w:rFonts w:ascii="Book Antiqua" w:hAnsi="Book Antiqua" w:cs="Book Antiqua"/>
          <w:lang w:eastAsia="zh-CN"/>
        </w:rPr>
        <w:t>N</w:t>
      </w:r>
      <w:r w:rsidR="00543F08" w:rsidRPr="00E72BA3">
        <w:rPr>
          <w:rFonts w:ascii="Book Antiqua" w:eastAsia="Book Antiqua" w:hAnsi="Book Antiqua" w:cs="Book Antiqua"/>
        </w:rPr>
        <w:t>uclear factor erythroid 2-related factor 2</w:t>
      </w:r>
      <w:r w:rsidR="00543F08" w:rsidRPr="00E72BA3">
        <w:rPr>
          <w:rFonts w:ascii="Book Antiqua" w:hAnsi="Book Antiqua" w:cs="Book Antiqua"/>
          <w:lang w:eastAsia="zh-CN"/>
        </w:rPr>
        <w:t xml:space="preserve"> (</w:t>
      </w:r>
      <w:r w:rsidRPr="00E72BA3">
        <w:rPr>
          <w:rFonts w:ascii="Book Antiqua" w:eastAsia="Book Antiqua" w:hAnsi="Book Antiqua" w:cs="Book Antiqua"/>
        </w:rPr>
        <w:t>NRF2</w:t>
      </w:r>
      <w:r w:rsidR="00543F08" w:rsidRPr="00E72BA3">
        <w:rPr>
          <w:rFonts w:ascii="Book Antiqua" w:hAnsi="Book Antiqua" w:cs="Book Antiqua"/>
          <w:lang w:eastAsia="zh-CN"/>
        </w:rPr>
        <w:t>)</w:t>
      </w:r>
      <w:r w:rsidRPr="00E72BA3">
        <w:rPr>
          <w:rFonts w:ascii="Book Antiqua" w:eastAsia="Book Antiqua" w:hAnsi="Book Antiqua" w:cs="Book Antiqua"/>
        </w:rPr>
        <w:t xml:space="preserve"> is the most important transcription factor in </w:t>
      </w:r>
      <w:r w:rsidR="00AE7857" w:rsidRPr="00E72BA3">
        <w:rPr>
          <w:rFonts w:ascii="Book Antiqua" w:eastAsia="Book Antiqua" w:hAnsi="Book Antiqua" w:cs="Book Antiqua"/>
        </w:rPr>
        <w:t xml:space="preserve">preserving </w:t>
      </w:r>
      <w:r w:rsidRPr="00E72BA3">
        <w:rPr>
          <w:rFonts w:ascii="Book Antiqua" w:eastAsia="Book Antiqua" w:hAnsi="Book Antiqua" w:cs="Book Antiqua"/>
        </w:rPr>
        <w:t>redox homeostasis</w:t>
      </w:r>
      <w:r w:rsidR="00870084" w:rsidRPr="00E72BA3">
        <w:rPr>
          <w:rFonts w:ascii="Book Antiqua" w:eastAsia="Book Antiqua" w:hAnsi="Book Antiqua" w:cs="Book Antiqua"/>
        </w:rPr>
        <w:t xml:space="preserve"> in the cell</w:t>
      </w:r>
      <w:r w:rsidRPr="00E72BA3">
        <w:rPr>
          <w:rFonts w:ascii="Book Antiqua" w:eastAsia="Book Antiqua" w:hAnsi="Book Antiqua" w:cs="Book Antiqua"/>
        </w:rPr>
        <w:t xml:space="preserve"> and </w:t>
      </w:r>
      <w:r w:rsidR="00870084" w:rsidRPr="00E72BA3">
        <w:rPr>
          <w:rFonts w:ascii="Book Antiqua" w:eastAsia="Book Antiqua" w:hAnsi="Book Antiqua" w:cs="Book Antiqua"/>
        </w:rPr>
        <w:t xml:space="preserve">counteracting </w:t>
      </w:r>
      <w:r w:rsidRPr="00E72BA3">
        <w:rPr>
          <w:rFonts w:ascii="Book Antiqua" w:eastAsia="Book Antiqua" w:hAnsi="Book Antiqua" w:cs="Book Antiqua"/>
        </w:rPr>
        <w:t xml:space="preserve">oxidative or electrophilic stress by producing antioxidant and cytoprotective enzymes such as </w:t>
      </w:r>
      <w:r w:rsidR="00870084" w:rsidRPr="00E72BA3">
        <w:rPr>
          <w:rFonts w:ascii="Book Antiqua" w:eastAsia="Book Antiqua" w:hAnsi="Book Antiqua" w:cs="Book Antiqua"/>
        </w:rPr>
        <w:t xml:space="preserve">heme oxygenase 1 (HO-1), </w:t>
      </w:r>
      <w:r w:rsidRPr="00E72BA3">
        <w:rPr>
          <w:rFonts w:ascii="Book Antiqua" w:eastAsia="Book Antiqua" w:hAnsi="Book Antiqua" w:cs="Book Antiqua"/>
        </w:rPr>
        <w:t>NAD(P)H quinone oxidoreductase 1 (NQO1), and those involved in glutathione (GSH) metabolism</w:t>
      </w:r>
      <w:r w:rsidRPr="00E72BA3">
        <w:rPr>
          <w:rFonts w:ascii="Book Antiqua" w:eastAsia="Book Antiqua" w:hAnsi="Book Antiqua" w:cs="Book Antiqua"/>
          <w:vertAlign w:val="superscript"/>
        </w:rPr>
        <w:t>[8]</w:t>
      </w:r>
      <w:r w:rsidRPr="00E72BA3">
        <w:rPr>
          <w:rFonts w:ascii="Book Antiqua" w:eastAsia="Book Antiqua" w:hAnsi="Book Antiqua" w:cs="Book Antiqua"/>
        </w:rPr>
        <w:t>.</w:t>
      </w:r>
    </w:p>
    <w:p w14:paraId="649D2808" w14:textId="2067703B"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t xml:space="preserve">Thus, due to its antioxidative and detoxicant properties, it is </w:t>
      </w:r>
      <w:r w:rsidR="00870084" w:rsidRPr="00E72BA3">
        <w:rPr>
          <w:rFonts w:ascii="Book Antiqua" w:eastAsia="Book Antiqua" w:hAnsi="Book Antiqua" w:cs="Book Antiqua"/>
        </w:rPr>
        <w:t xml:space="preserve">currently </w:t>
      </w:r>
      <w:r w:rsidRPr="00E72BA3">
        <w:rPr>
          <w:rFonts w:ascii="Book Antiqua" w:eastAsia="Book Antiqua" w:hAnsi="Book Antiqua" w:cs="Book Antiqua"/>
        </w:rPr>
        <w:t xml:space="preserve">accepted that NRF2 plays a pivotal role and has been recognized as a potential target to prevent the pathological spectrum of MAFLD. Even though the beneficial role of NRF2 in human diseases has been the topic of several recent reviews, the broad range of NRF2 modulators and their therapeutic implications in MAFLD were not completely summarized in recent literature. In this review, we </w:t>
      </w:r>
      <w:r w:rsidR="007776FC" w:rsidRPr="00E72BA3">
        <w:rPr>
          <w:rFonts w:ascii="Book Antiqua" w:eastAsia="Book Antiqua" w:hAnsi="Book Antiqua" w:cs="Book Antiqua"/>
        </w:rPr>
        <w:t xml:space="preserve">describe </w:t>
      </w:r>
      <w:r w:rsidRPr="00E72BA3">
        <w:rPr>
          <w:rFonts w:ascii="Book Antiqua" w:eastAsia="Book Antiqua" w:hAnsi="Book Antiqua" w:cs="Book Antiqua"/>
        </w:rPr>
        <w:t>the current knowledge on the effects of NRF2</w:t>
      </w:r>
      <w:r w:rsidR="007776FC" w:rsidRPr="00E72BA3">
        <w:rPr>
          <w:rFonts w:ascii="Book Antiqua" w:eastAsia="Book Antiqua" w:hAnsi="Book Antiqua" w:cs="Book Antiqua"/>
        </w:rPr>
        <w:t>-dependent</w:t>
      </w:r>
      <w:r w:rsidRPr="00E72BA3">
        <w:rPr>
          <w:rFonts w:ascii="Book Antiqua" w:eastAsia="Book Antiqua" w:hAnsi="Book Antiqua" w:cs="Book Antiqua"/>
        </w:rPr>
        <w:t xml:space="preserve"> mechanisms involved in the therapeutic implications of liver steatosis, inflammation, and fibrosis in MAFLD.</w:t>
      </w:r>
    </w:p>
    <w:p w14:paraId="7C15B8EF" w14:textId="77777777" w:rsidR="00A77B3E" w:rsidRPr="00E72BA3" w:rsidRDefault="00A77B3E" w:rsidP="00E72BA3">
      <w:pPr>
        <w:spacing w:line="360" w:lineRule="auto"/>
        <w:jc w:val="both"/>
        <w:rPr>
          <w:rFonts w:ascii="Book Antiqua" w:hAnsi="Book Antiqua"/>
        </w:rPr>
      </w:pPr>
    </w:p>
    <w:p w14:paraId="68649698"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caps/>
          <w:u w:val="single"/>
        </w:rPr>
        <w:t>NRF2 PATHWAY</w:t>
      </w:r>
    </w:p>
    <w:p w14:paraId="75F2231A" w14:textId="1CA27892" w:rsidR="00A77B3E" w:rsidRPr="00E72BA3" w:rsidRDefault="006B6743" w:rsidP="00E72BA3">
      <w:pPr>
        <w:spacing w:line="360" w:lineRule="auto"/>
        <w:jc w:val="both"/>
        <w:rPr>
          <w:rFonts w:ascii="Book Antiqua" w:hAnsi="Book Antiqua"/>
          <w:lang w:eastAsia="zh-CN"/>
        </w:rPr>
      </w:pPr>
      <w:r w:rsidRPr="00E72BA3">
        <w:rPr>
          <w:rFonts w:ascii="Book Antiqua" w:eastAsia="Book Antiqua" w:hAnsi="Book Antiqua" w:cs="Book Antiqua"/>
        </w:rPr>
        <w:t xml:space="preserve">NRF2 </w:t>
      </w:r>
      <w:r w:rsidR="00BA4EDC" w:rsidRPr="00E72BA3">
        <w:rPr>
          <w:rFonts w:ascii="Book Antiqua" w:eastAsia="Book Antiqua" w:hAnsi="Book Antiqua" w:cs="Book Antiqua"/>
        </w:rPr>
        <w:t>belongs to</w:t>
      </w:r>
      <w:r w:rsidRPr="00E72BA3">
        <w:rPr>
          <w:rFonts w:ascii="Book Antiqua" w:eastAsia="Book Antiqua" w:hAnsi="Book Antiqua" w:cs="Book Antiqua"/>
        </w:rPr>
        <w:t xml:space="preserve"> basic leucine zipper transcription factors in the Cap </w:t>
      </w:r>
      <w:r w:rsidR="00E8432A" w:rsidRPr="00E72BA3">
        <w:rPr>
          <w:rFonts w:ascii="Book Antiqua" w:hAnsi="Book Antiqua" w:cs="Book Antiqua"/>
          <w:lang w:eastAsia="zh-CN"/>
        </w:rPr>
        <w:t>“</w:t>
      </w:r>
      <w:r w:rsidR="00E8432A" w:rsidRPr="00E72BA3">
        <w:rPr>
          <w:rFonts w:ascii="Book Antiqua" w:eastAsia="Book Antiqua" w:hAnsi="Book Antiqua" w:cs="Book Antiqua"/>
        </w:rPr>
        <w:t>n</w:t>
      </w:r>
      <w:r w:rsidR="00E8432A" w:rsidRPr="00E72BA3">
        <w:rPr>
          <w:rFonts w:ascii="Book Antiqua" w:hAnsi="Book Antiqua" w:cs="Book Antiqua"/>
          <w:lang w:eastAsia="zh-CN"/>
        </w:rPr>
        <w:t>”</w:t>
      </w:r>
      <w:r w:rsidRPr="00E72BA3">
        <w:rPr>
          <w:rFonts w:ascii="Book Antiqua" w:eastAsia="Book Antiqua" w:hAnsi="Book Antiqua" w:cs="Book Antiqua"/>
        </w:rPr>
        <w:t xml:space="preserve"> Collar subfamily </w:t>
      </w:r>
      <w:r w:rsidR="00BA4EDC" w:rsidRPr="00E72BA3">
        <w:rPr>
          <w:rFonts w:ascii="Book Antiqua" w:eastAsia="Book Antiqua" w:hAnsi="Book Antiqua" w:cs="Book Antiqua"/>
        </w:rPr>
        <w:t>including</w:t>
      </w:r>
      <w:r w:rsidRPr="00E72BA3">
        <w:rPr>
          <w:rFonts w:ascii="Book Antiqua" w:eastAsia="Book Antiqua" w:hAnsi="Book Antiqua" w:cs="Book Antiqua"/>
        </w:rPr>
        <w:t xml:space="preserve"> seven functional domains, </w:t>
      </w:r>
      <w:r w:rsidR="00E8432A" w:rsidRPr="00E72BA3">
        <w:rPr>
          <w:rFonts w:ascii="Book Antiqua" w:eastAsia="Book Antiqua" w:hAnsi="Book Antiqua" w:cs="Book Antiqua"/>
        </w:rPr>
        <w:t xml:space="preserve">Nrf2-ECH homology </w:t>
      </w:r>
      <w:r w:rsidRPr="00E72BA3">
        <w:rPr>
          <w:rFonts w:ascii="Book Antiqua" w:eastAsia="Book Antiqua" w:hAnsi="Book Antiqua" w:cs="Book Antiqua"/>
        </w:rPr>
        <w:t>(</w:t>
      </w:r>
      <w:proofErr w:type="spellStart"/>
      <w:r w:rsidR="00E8432A" w:rsidRPr="00E72BA3">
        <w:rPr>
          <w:rFonts w:ascii="Book Antiqua" w:eastAsia="Book Antiqua" w:hAnsi="Book Antiqua" w:cs="Book Antiqua"/>
        </w:rPr>
        <w:t>Neh</w:t>
      </w:r>
      <w:proofErr w:type="spellEnd"/>
      <w:r w:rsidRPr="00E72BA3">
        <w:rPr>
          <w:rFonts w:ascii="Book Antiqua" w:eastAsia="Book Antiqua" w:hAnsi="Book Antiqua" w:cs="Book Antiqua"/>
        </w:rPr>
        <w:t>) 1 to Neh7</w:t>
      </w:r>
      <w:r w:rsidRPr="00E72BA3">
        <w:rPr>
          <w:rFonts w:ascii="Book Antiqua" w:eastAsia="Book Antiqua" w:hAnsi="Book Antiqua" w:cs="Book Antiqua"/>
          <w:vertAlign w:val="superscript"/>
        </w:rPr>
        <w:t>[9]</w:t>
      </w:r>
      <w:r w:rsidRPr="00E72BA3">
        <w:rPr>
          <w:rFonts w:ascii="Book Antiqua" w:eastAsia="Book Antiqua" w:hAnsi="Book Antiqua" w:cs="Book Antiqua"/>
        </w:rPr>
        <w:t xml:space="preserve">. Neh2 is important for interaction between NRF2 and </w:t>
      </w:r>
      <w:proofErr w:type="spellStart"/>
      <w:r w:rsidRPr="00E72BA3">
        <w:rPr>
          <w:rFonts w:ascii="Book Antiqua" w:eastAsia="Book Antiqua" w:hAnsi="Book Antiqua" w:cs="Book Antiqua"/>
        </w:rPr>
        <w:t>Kelch</w:t>
      </w:r>
      <w:proofErr w:type="spellEnd"/>
      <w:r w:rsidRPr="00E72BA3">
        <w:rPr>
          <w:rFonts w:ascii="Book Antiqua" w:eastAsia="Book Antiqua" w:hAnsi="Book Antiqua" w:cs="Book Antiqua"/>
        </w:rPr>
        <w:t xml:space="preserve">-like ECH-associated protein 1 (Keap1), a negative </w:t>
      </w:r>
      <w:r w:rsidR="00BA4EDC" w:rsidRPr="00E72BA3">
        <w:rPr>
          <w:rFonts w:ascii="Book Antiqua" w:eastAsia="Book Antiqua" w:hAnsi="Book Antiqua" w:cs="Book Antiqua"/>
        </w:rPr>
        <w:t>modulator</w:t>
      </w:r>
      <w:r w:rsidRPr="00E72BA3">
        <w:rPr>
          <w:rFonts w:ascii="Book Antiqua" w:eastAsia="Book Antiqua" w:hAnsi="Book Antiqua" w:cs="Book Antiqua"/>
        </w:rPr>
        <w:t xml:space="preserve"> of NRF2</w:t>
      </w:r>
      <w:r w:rsidRPr="00E72BA3">
        <w:rPr>
          <w:rFonts w:ascii="Book Antiqua" w:eastAsia="Book Antiqua" w:hAnsi="Book Antiqua" w:cs="Book Antiqua"/>
          <w:vertAlign w:val="superscript"/>
        </w:rPr>
        <w:t>[10]</w:t>
      </w:r>
      <w:r w:rsidRPr="00E72BA3">
        <w:rPr>
          <w:rFonts w:ascii="Book Antiqua" w:eastAsia="Book Antiqua" w:hAnsi="Book Antiqua" w:cs="Book Antiqua"/>
        </w:rPr>
        <w:t xml:space="preserve">. Keap1 is a substrate for </w:t>
      </w:r>
      <w:proofErr w:type="spellStart"/>
      <w:r w:rsidRPr="00E72BA3">
        <w:rPr>
          <w:rFonts w:ascii="Book Antiqua" w:eastAsia="Book Antiqua" w:hAnsi="Book Antiqua" w:cs="Book Antiqua"/>
        </w:rPr>
        <w:t>Cullin</w:t>
      </w:r>
      <w:proofErr w:type="spellEnd"/>
      <w:r w:rsidRPr="00E72BA3">
        <w:rPr>
          <w:rFonts w:ascii="Book Antiqua" w:eastAsia="Book Antiqua" w:hAnsi="Book Antiqua" w:cs="Book Antiqua"/>
        </w:rPr>
        <w:t xml:space="preserve"> based E3 ubiquitin ligase. During homeostatic conditions, Keap1 targets NRF2 that is localized in cytoplasm, causing its polyubiquitination and degradation. The binding and regulation of NRF2 by Keap1 has been </w:t>
      </w:r>
      <w:r w:rsidR="00BA4EDC" w:rsidRPr="00E72BA3">
        <w:rPr>
          <w:rFonts w:ascii="Book Antiqua" w:eastAsia="Book Antiqua" w:hAnsi="Book Antiqua" w:cs="Book Antiqua"/>
        </w:rPr>
        <w:t xml:space="preserve">defined </w:t>
      </w:r>
      <w:r w:rsidRPr="00E72BA3">
        <w:rPr>
          <w:rFonts w:ascii="Book Antiqua" w:eastAsia="Book Antiqua" w:hAnsi="Book Antiqua" w:cs="Book Antiqua"/>
        </w:rPr>
        <w:t xml:space="preserve">as “hinge and latch </w:t>
      </w:r>
      <w:proofErr w:type="gramStart"/>
      <w:r w:rsidRPr="00E72BA3">
        <w:rPr>
          <w:rFonts w:ascii="Book Antiqua" w:eastAsia="Book Antiqua" w:hAnsi="Book Antiqua" w:cs="Book Antiqua"/>
        </w:rPr>
        <w:t>model”</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11]</w:t>
      </w:r>
      <w:r w:rsidRPr="00E72BA3">
        <w:rPr>
          <w:rFonts w:ascii="Book Antiqua" w:eastAsia="Book Antiqua" w:hAnsi="Book Antiqua" w:cs="Book Antiqua"/>
        </w:rPr>
        <w:t xml:space="preserve">. During oxidative stress, hyperactive cysteine residues of Keap1 undergo thiol modification and NRF2 is dissociated from Keap1, preventing ubiquitination and proteasomal degradation (Figure 1). The newly generated NRF2 escaped from Keap1 control </w:t>
      </w:r>
      <w:proofErr w:type="spellStart"/>
      <w:r w:rsidRPr="00E72BA3">
        <w:rPr>
          <w:rFonts w:ascii="Book Antiqua" w:eastAsia="Book Antiqua" w:hAnsi="Book Antiqua" w:cs="Book Antiqua"/>
        </w:rPr>
        <w:t>translocates</w:t>
      </w:r>
      <w:proofErr w:type="spellEnd"/>
      <w:r w:rsidRPr="00E72BA3">
        <w:rPr>
          <w:rFonts w:ascii="Book Antiqua" w:eastAsia="Book Antiqua" w:hAnsi="Book Antiqua" w:cs="Book Antiqua"/>
        </w:rPr>
        <w:t xml:space="preserve"> to the nucleus and heterodimerizes with the </w:t>
      </w:r>
      <w:proofErr w:type="spellStart"/>
      <w:r w:rsidRPr="00E72BA3">
        <w:rPr>
          <w:rFonts w:ascii="Book Antiqua" w:eastAsia="Book Antiqua" w:hAnsi="Book Antiqua" w:cs="Book Antiqua"/>
        </w:rPr>
        <w:t>Maf</w:t>
      </w:r>
      <w:proofErr w:type="spellEnd"/>
      <w:r w:rsidRPr="00E72BA3">
        <w:rPr>
          <w:rFonts w:ascii="Book Antiqua" w:eastAsia="Book Antiqua" w:hAnsi="Book Antiqua" w:cs="Book Antiqua"/>
        </w:rPr>
        <w:t xml:space="preserve"> proteins, promoting the expression of antioxidant response element (ARE) genes like HO-1, </w:t>
      </w:r>
      <w:r w:rsidR="004B1EA5" w:rsidRPr="00E72BA3">
        <w:rPr>
          <w:rFonts w:ascii="Book Antiqua" w:eastAsia="Book Antiqua" w:hAnsi="Book Antiqua" w:cs="Book Antiqua"/>
        </w:rPr>
        <w:t xml:space="preserve">superoxide dismutase (SOD), catalase, </w:t>
      </w:r>
      <w:r w:rsidRPr="00E72BA3">
        <w:rPr>
          <w:rFonts w:ascii="Book Antiqua" w:eastAsia="Book Antiqua" w:hAnsi="Book Antiqua" w:cs="Book Antiqua"/>
        </w:rPr>
        <w:lastRenderedPageBreak/>
        <w:t>glutathione-S-transferase (GST), glutathione reductase (GR), glutathione peroxidase (GSH-</w:t>
      </w:r>
      <w:proofErr w:type="spellStart"/>
      <w:r w:rsidRPr="00E72BA3">
        <w:rPr>
          <w:rFonts w:ascii="Book Antiqua" w:eastAsia="Book Antiqua" w:hAnsi="Book Antiqua" w:cs="Book Antiqua"/>
        </w:rPr>
        <w:t>Px</w:t>
      </w:r>
      <w:proofErr w:type="spellEnd"/>
      <w:r w:rsidRPr="00E72BA3">
        <w:rPr>
          <w:rFonts w:ascii="Book Antiqua" w:eastAsia="Book Antiqua" w:hAnsi="Book Antiqua" w:cs="Book Antiqua"/>
        </w:rPr>
        <w:t xml:space="preserve">), NQO1, </w:t>
      </w:r>
      <w:proofErr w:type="spellStart"/>
      <w:proofErr w:type="gramStart"/>
      <w:r w:rsidRPr="00E72BA3">
        <w:rPr>
          <w:rFonts w:ascii="Book Antiqua" w:eastAsia="Book Antiqua" w:hAnsi="Book Antiqua" w:cs="Book Antiqua"/>
          <w:i/>
        </w:rPr>
        <w:t>etc</w:t>
      </w:r>
      <w:proofErr w:type="spellEnd"/>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12]</w:t>
      </w:r>
      <w:r w:rsidRPr="00E72BA3">
        <w:rPr>
          <w:rFonts w:ascii="Book Antiqua" w:eastAsia="Book Antiqua" w:hAnsi="Book Antiqua" w:cs="Book Antiqua"/>
        </w:rPr>
        <w:t>.</w:t>
      </w:r>
    </w:p>
    <w:p w14:paraId="6BE858BF" w14:textId="04401710"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t xml:space="preserve">Of note, emerging evidence revealed Keap1-independent novel mechanisms of NRF2 regulation. The phosphatidylinositol 3’-kinase (PI3K)/AKT pathway is protective against oxidative stress and is able to activate NRF2 </w:t>
      </w:r>
      <w:proofErr w:type="gramStart"/>
      <w:r w:rsidRPr="00E72BA3">
        <w:rPr>
          <w:rFonts w:ascii="Book Antiqua" w:eastAsia="Book Antiqua" w:hAnsi="Book Antiqua" w:cs="Book Antiqua"/>
        </w:rPr>
        <w:t>signaling</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13]</w:t>
      </w:r>
      <w:r w:rsidRPr="00E72BA3">
        <w:rPr>
          <w:rFonts w:ascii="Book Antiqua" w:eastAsia="Book Antiqua" w:hAnsi="Book Antiqua" w:cs="Book Antiqua"/>
        </w:rPr>
        <w:t>. PI3K-AKT-NRF2 signaling pathway involves the glycogen synthase kinase-3β (GSK-3β) as a key mediator. GSK-3β can phosphorylate the NRF2 domain Neh6, containing serine residues that can be recognized by the β-</w:t>
      </w:r>
      <w:proofErr w:type="spellStart"/>
      <w:r w:rsidRPr="00E72BA3">
        <w:rPr>
          <w:rFonts w:ascii="Book Antiqua" w:eastAsia="Book Antiqua" w:hAnsi="Book Antiqua" w:cs="Book Antiqua"/>
        </w:rPr>
        <w:t>transducin</w:t>
      </w:r>
      <w:proofErr w:type="spellEnd"/>
      <w:r w:rsidRPr="00E72BA3">
        <w:rPr>
          <w:rFonts w:ascii="Book Antiqua" w:eastAsia="Book Antiqua" w:hAnsi="Book Antiqua" w:cs="Book Antiqua"/>
        </w:rPr>
        <w:t xml:space="preserve"> repeats-containing protein (β-</w:t>
      </w:r>
      <w:proofErr w:type="spellStart"/>
      <w:r w:rsidRPr="00E72BA3">
        <w:rPr>
          <w:rFonts w:ascii="Book Antiqua" w:eastAsia="Book Antiqua" w:hAnsi="Book Antiqua" w:cs="Book Antiqua"/>
        </w:rPr>
        <w:t>TrCP</w:t>
      </w:r>
      <w:proofErr w:type="spellEnd"/>
      <w:r w:rsidRPr="00E72BA3">
        <w:rPr>
          <w:rFonts w:ascii="Book Antiqua" w:eastAsia="Book Antiqua" w:hAnsi="Book Antiqua" w:cs="Book Antiqua"/>
        </w:rPr>
        <w:t>). β-</w:t>
      </w:r>
      <w:proofErr w:type="spellStart"/>
      <w:r w:rsidRPr="00E72BA3">
        <w:rPr>
          <w:rFonts w:ascii="Book Antiqua" w:eastAsia="Book Antiqua" w:hAnsi="Book Antiqua" w:cs="Book Antiqua"/>
        </w:rPr>
        <w:t>TrCP</w:t>
      </w:r>
      <w:proofErr w:type="spellEnd"/>
      <w:r w:rsidRPr="00E72BA3">
        <w:rPr>
          <w:rFonts w:ascii="Book Antiqua" w:eastAsia="Book Antiqua" w:hAnsi="Book Antiqua" w:cs="Book Antiqua"/>
        </w:rPr>
        <w:t xml:space="preserve"> is a substrate receptor for ubiquitin ligase complex, which targets NRF2 for ubiquitination and proteasomal </w:t>
      </w:r>
      <w:proofErr w:type="gramStart"/>
      <w:r w:rsidRPr="00E72BA3">
        <w:rPr>
          <w:rFonts w:ascii="Book Antiqua" w:eastAsia="Book Antiqua" w:hAnsi="Book Antiqua" w:cs="Book Antiqua"/>
        </w:rPr>
        <w:t>degradation</w:t>
      </w:r>
      <w:r w:rsidR="00E8432A" w:rsidRPr="00E72BA3">
        <w:rPr>
          <w:rFonts w:ascii="Book Antiqua" w:eastAsia="Book Antiqua" w:hAnsi="Book Antiqua" w:cs="Book Antiqua"/>
          <w:vertAlign w:val="superscript"/>
        </w:rPr>
        <w:t>[</w:t>
      </w:r>
      <w:proofErr w:type="gramEnd"/>
      <w:r w:rsidR="00E8432A" w:rsidRPr="00E72BA3">
        <w:rPr>
          <w:rFonts w:ascii="Book Antiqua" w:eastAsia="Book Antiqua" w:hAnsi="Book Antiqua" w:cs="Book Antiqua"/>
          <w:vertAlign w:val="superscript"/>
        </w:rPr>
        <w:t>14,</w:t>
      </w:r>
      <w:r w:rsidRPr="00E72BA3">
        <w:rPr>
          <w:rFonts w:ascii="Book Antiqua" w:eastAsia="Book Antiqua" w:hAnsi="Book Antiqua" w:cs="Book Antiqua"/>
          <w:vertAlign w:val="superscript"/>
        </w:rPr>
        <w:t>15]</w:t>
      </w:r>
      <w:r w:rsidRPr="00E72BA3">
        <w:rPr>
          <w:rFonts w:ascii="Book Antiqua" w:eastAsia="Book Antiqua" w:hAnsi="Book Antiqua" w:cs="Book Antiqua"/>
        </w:rPr>
        <w:t xml:space="preserve">. During autophagy, NRF2 is stabilized by the binding of p62 (autophagy substrate) to Keap1 at NRF2 binding site, resulting in the transcriptional activation of NRF2-target </w:t>
      </w:r>
      <w:proofErr w:type="gramStart"/>
      <w:r w:rsidRPr="00E72BA3">
        <w:rPr>
          <w:rFonts w:ascii="Book Antiqua" w:eastAsia="Book Antiqua" w:hAnsi="Book Antiqua" w:cs="Book Antiqua"/>
        </w:rPr>
        <w:t>genes</w:t>
      </w:r>
      <w:r w:rsidR="00E8432A" w:rsidRPr="00E72BA3">
        <w:rPr>
          <w:rFonts w:ascii="Book Antiqua" w:eastAsia="Book Antiqua" w:hAnsi="Book Antiqua" w:cs="Book Antiqua"/>
          <w:vertAlign w:val="superscript"/>
        </w:rPr>
        <w:t>[</w:t>
      </w:r>
      <w:proofErr w:type="gramEnd"/>
      <w:r w:rsidR="00E8432A" w:rsidRPr="00E72BA3">
        <w:rPr>
          <w:rFonts w:ascii="Book Antiqua" w:eastAsia="Book Antiqua" w:hAnsi="Book Antiqua" w:cs="Book Antiqua"/>
          <w:vertAlign w:val="superscript"/>
        </w:rPr>
        <w:t>16,</w:t>
      </w:r>
      <w:r w:rsidRPr="00E72BA3">
        <w:rPr>
          <w:rFonts w:ascii="Book Antiqua" w:eastAsia="Book Antiqua" w:hAnsi="Book Antiqua" w:cs="Book Antiqua"/>
          <w:vertAlign w:val="superscript"/>
        </w:rPr>
        <w:t>17]</w:t>
      </w:r>
      <w:r w:rsidRPr="00E72BA3">
        <w:rPr>
          <w:rFonts w:ascii="Book Antiqua" w:eastAsia="Book Antiqua" w:hAnsi="Book Antiqua" w:cs="Book Antiqua"/>
        </w:rPr>
        <w:t xml:space="preserve">. Besides, oxidative stress-induced protein kinase C phosphorylates Neh2 at serine and threonine residue on Ser40, dissociating Keap1 homodimer and </w:t>
      </w:r>
      <w:r w:rsidR="00A90395" w:rsidRPr="00E72BA3">
        <w:rPr>
          <w:rFonts w:ascii="Book Antiqua" w:eastAsia="Book Antiqua" w:hAnsi="Book Antiqua" w:cs="Book Antiqua"/>
        </w:rPr>
        <w:t xml:space="preserve">transferring </w:t>
      </w:r>
      <w:r w:rsidRPr="00E72BA3">
        <w:rPr>
          <w:rFonts w:ascii="Book Antiqua" w:eastAsia="Book Antiqua" w:hAnsi="Book Antiqua" w:cs="Book Antiqua"/>
        </w:rPr>
        <w:t>NRF2 to the nucleus, thus binding to the ARE-mediated cytoprotective genes</w:t>
      </w:r>
      <w:r w:rsidRPr="00E72BA3">
        <w:rPr>
          <w:rFonts w:ascii="Book Antiqua" w:eastAsia="Book Antiqua" w:hAnsi="Book Antiqua" w:cs="Book Antiqua"/>
          <w:vertAlign w:val="superscript"/>
        </w:rPr>
        <w:t>[18]</w:t>
      </w:r>
      <w:r w:rsidRPr="00E72BA3">
        <w:rPr>
          <w:rFonts w:ascii="Book Antiqua" w:eastAsia="Book Antiqua" w:hAnsi="Book Antiqua" w:cs="Book Antiqua"/>
        </w:rPr>
        <w:t xml:space="preserve"> (Figure 2).</w:t>
      </w:r>
    </w:p>
    <w:p w14:paraId="4BA179D8" w14:textId="77777777" w:rsidR="00A77B3E" w:rsidRPr="00E72BA3" w:rsidRDefault="00A77B3E" w:rsidP="00E72BA3">
      <w:pPr>
        <w:spacing w:line="360" w:lineRule="auto"/>
        <w:jc w:val="both"/>
        <w:rPr>
          <w:rFonts w:ascii="Book Antiqua" w:hAnsi="Book Antiqua"/>
        </w:rPr>
      </w:pPr>
    </w:p>
    <w:p w14:paraId="0CCC2106"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caps/>
          <w:u w:val="single"/>
        </w:rPr>
        <w:t>NRF2 IN THE PATHOGENESIS OF MAFLD</w:t>
      </w:r>
    </w:p>
    <w:p w14:paraId="0E1B9695" w14:textId="79785E99" w:rsidR="00A77B3E" w:rsidRPr="00E72BA3" w:rsidRDefault="006B6743" w:rsidP="00E72BA3">
      <w:pPr>
        <w:spacing w:line="360" w:lineRule="auto"/>
        <w:jc w:val="both"/>
        <w:rPr>
          <w:rFonts w:ascii="Book Antiqua" w:hAnsi="Book Antiqua"/>
          <w:lang w:eastAsia="zh-CN"/>
        </w:rPr>
      </w:pPr>
      <w:r w:rsidRPr="00E72BA3">
        <w:rPr>
          <w:rFonts w:ascii="Book Antiqua" w:eastAsia="Book Antiqua" w:hAnsi="Book Antiqua" w:cs="Book Antiqua"/>
        </w:rPr>
        <w:t xml:space="preserve">MAFLD is the most widespread chronic liver condition worldwide, potentially leading to end stage disease which requires liver </w:t>
      </w:r>
      <w:proofErr w:type="gramStart"/>
      <w:r w:rsidRPr="00E72BA3">
        <w:rPr>
          <w:rFonts w:ascii="Book Antiqua" w:eastAsia="Book Antiqua" w:hAnsi="Book Antiqua" w:cs="Book Antiqua"/>
        </w:rPr>
        <w:t>transplantation</w:t>
      </w:r>
      <w:r w:rsidR="00E8432A" w:rsidRPr="00E72BA3">
        <w:rPr>
          <w:rFonts w:ascii="Book Antiqua" w:eastAsia="Book Antiqua" w:hAnsi="Book Antiqua" w:cs="Book Antiqua"/>
          <w:vertAlign w:val="superscript"/>
        </w:rPr>
        <w:t>[</w:t>
      </w:r>
      <w:proofErr w:type="gramEnd"/>
      <w:r w:rsidR="00E8432A" w:rsidRPr="00E72BA3">
        <w:rPr>
          <w:rFonts w:ascii="Book Antiqua" w:eastAsia="Book Antiqua" w:hAnsi="Book Antiqua" w:cs="Book Antiqua"/>
          <w:vertAlign w:val="superscript"/>
        </w:rPr>
        <w:t>19,</w:t>
      </w:r>
      <w:r w:rsidRPr="00E72BA3">
        <w:rPr>
          <w:rFonts w:ascii="Book Antiqua" w:eastAsia="Book Antiqua" w:hAnsi="Book Antiqua" w:cs="Book Antiqua"/>
          <w:vertAlign w:val="superscript"/>
        </w:rPr>
        <w:t>20]</w:t>
      </w:r>
      <w:r w:rsidRPr="00E72BA3">
        <w:rPr>
          <w:rFonts w:ascii="Book Antiqua" w:eastAsia="Book Antiqua" w:hAnsi="Book Antiqua" w:cs="Book Antiqua"/>
        </w:rPr>
        <w:t xml:space="preserve">. MAFLD is a lipotoxic disease characterized by both structural and functional mitochondria abnormalities and oxidative stress. Impairment in mitochondrial electron transport chain </w:t>
      </w:r>
      <w:r w:rsidR="009B2A83" w:rsidRPr="00E72BA3">
        <w:rPr>
          <w:rFonts w:ascii="Book Antiqua" w:eastAsia="Book Antiqua" w:hAnsi="Book Antiqua" w:cs="Book Antiqua"/>
        </w:rPr>
        <w:t>causes</w:t>
      </w:r>
      <w:r w:rsidRPr="00E72BA3">
        <w:rPr>
          <w:rFonts w:ascii="Book Antiqua" w:eastAsia="Book Antiqua" w:hAnsi="Book Antiqua" w:cs="Book Antiqua"/>
        </w:rPr>
        <w:t xml:space="preserve"> excessive production of reactive oxygen and nitrogen species (ROS and </w:t>
      </w:r>
      <w:proofErr w:type="gramStart"/>
      <w:r w:rsidRPr="00E72BA3">
        <w:rPr>
          <w:rFonts w:ascii="Book Antiqua" w:eastAsia="Book Antiqua" w:hAnsi="Book Antiqua" w:cs="Book Antiqua"/>
        </w:rPr>
        <w:t>RNS)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21]</w:t>
      </w:r>
      <w:r w:rsidRPr="00E72BA3">
        <w:rPr>
          <w:rFonts w:ascii="Book Antiqua" w:eastAsia="Book Antiqua" w:hAnsi="Book Antiqua" w:cs="Book Antiqua"/>
        </w:rPr>
        <w:t xml:space="preserve">. ROS and RNS play a crucial role in cellular signaling, proliferation and differentiation, metabolism and immune defense mechanisms. Besides mitochondria, ROS and RNS are continuously produced by ER and peroxisomes as byproducts during their normal physiological processes. Oxidative stress is </w:t>
      </w:r>
      <w:r w:rsidR="009B2A83" w:rsidRPr="00E72BA3">
        <w:rPr>
          <w:rFonts w:ascii="Book Antiqua" w:eastAsia="Book Antiqua" w:hAnsi="Book Antiqua" w:cs="Book Antiqua"/>
        </w:rPr>
        <w:t xml:space="preserve">described </w:t>
      </w:r>
      <w:r w:rsidRPr="00E72BA3">
        <w:rPr>
          <w:rFonts w:ascii="Book Antiqua" w:eastAsia="Book Antiqua" w:hAnsi="Book Antiqua" w:cs="Book Antiqua"/>
        </w:rPr>
        <w:t xml:space="preserve">as the imbalance between production of ROS/RNS and anti-oxidant </w:t>
      </w:r>
      <w:proofErr w:type="gramStart"/>
      <w:r w:rsidRPr="00E72BA3">
        <w:rPr>
          <w:rFonts w:ascii="Book Antiqua" w:eastAsia="Book Antiqua" w:hAnsi="Book Antiqua" w:cs="Book Antiqua"/>
        </w:rPr>
        <w:t>systems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22]</w:t>
      </w:r>
      <w:r w:rsidRPr="00E72BA3">
        <w:rPr>
          <w:rFonts w:ascii="Book Antiqua" w:eastAsia="Book Antiqua" w:hAnsi="Book Antiqua" w:cs="Book Antiqua"/>
        </w:rPr>
        <w:t xml:space="preserve">. Oxidative stress is intrinsically linked to the pathogenesis of MAFLD, and NRF2 has been found to be a key regulator to protect against the hepatocellular injury. Since MAFLD development and progression are characterized by alterations of redox balance, NRF2 is involved in every stage of disease, </w:t>
      </w:r>
      <w:r w:rsidRPr="00E72BA3">
        <w:rPr>
          <w:rFonts w:ascii="Book Antiqua" w:eastAsia="Book Antiqua" w:hAnsi="Book Antiqua" w:cs="Book Antiqua"/>
        </w:rPr>
        <w:lastRenderedPageBreak/>
        <w:t xml:space="preserve">from simple steatosis to inflammation, advanced fibrosis and initiation/progression of </w:t>
      </w:r>
      <w:proofErr w:type="gramStart"/>
      <w:r w:rsidR="00543F08" w:rsidRPr="00E72BA3">
        <w:rPr>
          <w:rFonts w:ascii="Book Antiqua" w:hAnsi="Book Antiqua" w:cs="Book Antiqua"/>
          <w:lang w:eastAsia="zh-CN"/>
        </w:rPr>
        <w:t>HCC</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8]</w:t>
      </w:r>
      <w:r w:rsidRPr="00E72BA3">
        <w:rPr>
          <w:rFonts w:ascii="Book Antiqua" w:eastAsia="Book Antiqua" w:hAnsi="Book Antiqua" w:cs="Book Antiqua"/>
        </w:rPr>
        <w:t>.</w:t>
      </w:r>
    </w:p>
    <w:p w14:paraId="536C9CD5" w14:textId="77777777" w:rsidR="00A77B3E" w:rsidRPr="00E72BA3" w:rsidRDefault="00A77B3E" w:rsidP="00E72BA3">
      <w:pPr>
        <w:spacing w:line="360" w:lineRule="auto"/>
        <w:jc w:val="both"/>
        <w:rPr>
          <w:rFonts w:ascii="Book Antiqua" w:hAnsi="Book Antiqua"/>
        </w:rPr>
      </w:pPr>
    </w:p>
    <w:p w14:paraId="08C974E5" w14:textId="29DDE852" w:rsidR="00A77B3E" w:rsidRPr="00E72BA3" w:rsidRDefault="00E8432A" w:rsidP="00E72BA3">
      <w:pPr>
        <w:spacing w:line="360" w:lineRule="auto"/>
        <w:jc w:val="both"/>
        <w:rPr>
          <w:rFonts w:ascii="Book Antiqua" w:hAnsi="Book Antiqua"/>
          <w:i/>
        </w:rPr>
      </w:pPr>
      <w:r w:rsidRPr="00E72BA3">
        <w:rPr>
          <w:rFonts w:ascii="Book Antiqua" w:eastAsia="Book Antiqua" w:hAnsi="Book Antiqua" w:cs="Book Antiqua"/>
          <w:b/>
          <w:bCs/>
          <w:i/>
          <w:iCs/>
        </w:rPr>
        <w:t>Nrf2 and liver steatosis</w:t>
      </w:r>
    </w:p>
    <w:p w14:paraId="33961CAE" w14:textId="327AB0C6" w:rsidR="00A77B3E" w:rsidRPr="00E72BA3" w:rsidRDefault="006B6743" w:rsidP="00E72BA3">
      <w:pPr>
        <w:spacing w:line="360" w:lineRule="auto"/>
        <w:jc w:val="both"/>
        <w:rPr>
          <w:rFonts w:ascii="Book Antiqua" w:hAnsi="Book Antiqua"/>
          <w:lang w:eastAsia="zh-CN"/>
        </w:rPr>
      </w:pPr>
      <w:r w:rsidRPr="00E72BA3">
        <w:rPr>
          <w:rFonts w:ascii="Book Antiqua" w:eastAsia="Book Antiqua" w:hAnsi="Book Antiqua" w:cs="Book Antiqua"/>
        </w:rPr>
        <w:t xml:space="preserve">Accumulation of lipids in hepatocytes is the first step characterizing MAFLD development. This process is the result of increased fatty acid uptake/synthesis and </w:t>
      </w:r>
      <w:r w:rsidR="004D089E" w:rsidRPr="00E72BA3">
        <w:rPr>
          <w:rFonts w:ascii="Book Antiqua" w:eastAsia="Book Antiqua" w:hAnsi="Book Antiqua" w:cs="Book Antiqua"/>
        </w:rPr>
        <w:t xml:space="preserve">decreased </w:t>
      </w:r>
      <w:r w:rsidRPr="00E72BA3">
        <w:rPr>
          <w:rFonts w:ascii="Book Antiqua" w:eastAsia="Book Antiqua" w:hAnsi="Book Antiqua" w:cs="Book Antiqua"/>
        </w:rPr>
        <w:t>fatty acid oxidation/</w:t>
      </w:r>
      <w:proofErr w:type="gramStart"/>
      <w:r w:rsidRPr="00E72BA3">
        <w:rPr>
          <w:rFonts w:ascii="Book Antiqua" w:eastAsia="Book Antiqua" w:hAnsi="Book Antiqua" w:cs="Book Antiqua"/>
        </w:rPr>
        <w:t>removal</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23]</w:t>
      </w:r>
      <w:r w:rsidRPr="00E72BA3">
        <w:rPr>
          <w:rFonts w:ascii="Book Antiqua" w:eastAsia="Book Antiqua" w:hAnsi="Book Antiqua" w:cs="Book Antiqua"/>
        </w:rPr>
        <w:t>. Fatty acid oxidation in peroxisomes produces H</w:t>
      </w:r>
      <w:r w:rsidRPr="00E72BA3">
        <w:rPr>
          <w:rFonts w:ascii="Book Antiqua" w:eastAsia="Book Antiqua" w:hAnsi="Book Antiqua" w:cs="Book Antiqua"/>
          <w:vertAlign w:val="subscript"/>
        </w:rPr>
        <w:t>2</w:t>
      </w:r>
      <w:r w:rsidRPr="00E72BA3">
        <w:rPr>
          <w:rFonts w:ascii="Book Antiqua" w:eastAsia="Book Antiqua" w:hAnsi="Book Antiqua" w:cs="Book Antiqua"/>
        </w:rPr>
        <w:t>O</w:t>
      </w:r>
      <w:r w:rsidRPr="00E72BA3">
        <w:rPr>
          <w:rFonts w:ascii="Book Antiqua" w:eastAsia="Book Antiqua" w:hAnsi="Book Antiqua" w:cs="Book Antiqua"/>
          <w:vertAlign w:val="subscript"/>
        </w:rPr>
        <w:t>2</w:t>
      </w:r>
      <w:r w:rsidRPr="00E72BA3">
        <w:rPr>
          <w:rFonts w:ascii="Book Antiqua" w:eastAsia="Book Antiqua" w:hAnsi="Book Antiqua" w:cs="Book Antiqua"/>
        </w:rPr>
        <w:t xml:space="preserve">, which in turn decreases the expression of enzymes involved in fatty acid oxidation as </w:t>
      </w:r>
      <w:r w:rsidR="00E8432A" w:rsidRPr="00E72BA3">
        <w:rPr>
          <w:rFonts w:ascii="Book Antiqua" w:hAnsi="Book Antiqua" w:cs="Book Antiqua"/>
          <w:lang w:eastAsia="zh-CN"/>
        </w:rPr>
        <w:t>c</w:t>
      </w:r>
      <w:r w:rsidRPr="00E72BA3">
        <w:rPr>
          <w:rFonts w:ascii="Book Antiqua" w:eastAsia="Book Antiqua" w:hAnsi="Book Antiqua" w:cs="Book Antiqua"/>
        </w:rPr>
        <w:t xml:space="preserve">arnitine </w:t>
      </w:r>
      <w:proofErr w:type="spellStart"/>
      <w:r w:rsidRPr="00E72BA3">
        <w:rPr>
          <w:rFonts w:ascii="Book Antiqua" w:eastAsia="Book Antiqua" w:hAnsi="Book Antiqua" w:cs="Book Antiqua"/>
        </w:rPr>
        <w:t>palmitoyltransferase</w:t>
      </w:r>
      <w:proofErr w:type="spellEnd"/>
      <w:r w:rsidRPr="00E72BA3">
        <w:rPr>
          <w:rFonts w:ascii="Book Antiqua" w:eastAsia="Book Antiqua" w:hAnsi="Book Antiqua" w:cs="Book Antiqua"/>
        </w:rPr>
        <w:t xml:space="preserve"> 1A</w:t>
      </w:r>
      <w:r w:rsidR="00E8432A" w:rsidRPr="00E72BA3">
        <w:rPr>
          <w:rFonts w:ascii="Book Antiqua" w:eastAsia="Book Antiqua" w:hAnsi="Book Antiqua" w:cs="Book Antiqua"/>
        </w:rPr>
        <w:t xml:space="preserve">, and </w:t>
      </w:r>
      <w:r w:rsidR="00E8432A" w:rsidRPr="00E72BA3">
        <w:rPr>
          <w:rFonts w:ascii="Book Antiqua" w:hAnsi="Book Antiqua" w:cs="Book Antiqua"/>
          <w:lang w:eastAsia="zh-CN"/>
        </w:rPr>
        <w:t>a</w:t>
      </w:r>
      <w:r w:rsidR="00E8432A" w:rsidRPr="00E72BA3">
        <w:rPr>
          <w:rFonts w:ascii="Book Antiqua" w:eastAsia="Book Antiqua" w:hAnsi="Book Antiqua" w:cs="Book Antiqua"/>
        </w:rPr>
        <w:t>cyl-CoA oxidase</w:t>
      </w:r>
      <w:r w:rsidRPr="00E72BA3">
        <w:rPr>
          <w:rFonts w:ascii="Book Antiqua" w:eastAsia="Book Antiqua" w:hAnsi="Book Antiqua" w:cs="Book Antiqua"/>
        </w:rPr>
        <w:t xml:space="preserve"> through their regulatory factor </w:t>
      </w:r>
      <w:r w:rsidR="00E8432A" w:rsidRPr="00E72BA3">
        <w:rPr>
          <w:rFonts w:ascii="Book Antiqua" w:hAnsi="Book Antiqua" w:cs="Book Antiqua"/>
          <w:lang w:eastAsia="zh-CN"/>
        </w:rPr>
        <w:t>p</w:t>
      </w:r>
      <w:r w:rsidRPr="00E72BA3">
        <w:rPr>
          <w:rFonts w:ascii="Book Antiqua" w:eastAsia="Book Antiqua" w:hAnsi="Book Antiqua" w:cs="Book Antiqua"/>
        </w:rPr>
        <w:t>eroxisome proliferator activated receptor alpha. Besides, H</w:t>
      </w:r>
      <w:r w:rsidRPr="00E72BA3">
        <w:rPr>
          <w:rFonts w:ascii="Book Antiqua" w:eastAsia="Book Antiqua" w:hAnsi="Book Antiqua" w:cs="Book Antiqua"/>
          <w:vertAlign w:val="subscript"/>
        </w:rPr>
        <w:t>2</w:t>
      </w:r>
      <w:r w:rsidRPr="00E72BA3">
        <w:rPr>
          <w:rFonts w:ascii="Book Antiqua" w:eastAsia="Book Antiqua" w:hAnsi="Book Antiqua" w:cs="Book Antiqua"/>
        </w:rPr>
        <w:t>O</w:t>
      </w:r>
      <w:r w:rsidRPr="00E72BA3">
        <w:rPr>
          <w:rFonts w:ascii="Book Antiqua" w:eastAsia="Book Antiqua" w:hAnsi="Book Antiqua" w:cs="Book Antiqua"/>
          <w:vertAlign w:val="subscript"/>
        </w:rPr>
        <w:t>2</w:t>
      </w:r>
      <w:r w:rsidRPr="00E72BA3">
        <w:rPr>
          <w:rFonts w:ascii="Book Antiqua" w:eastAsia="Book Antiqua" w:hAnsi="Book Antiqua" w:cs="Book Antiqua"/>
        </w:rPr>
        <w:t xml:space="preserve"> promotes lipid accumulation by upregulating the expression of </w:t>
      </w:r>
      <w:r w:rsidR="00E340D1" w:rsidRPr="00E72BA3">
        <w:rPr>
          <w:rFonts w:ascii="Book Antiqua" w:hAnsi="Book Antiqua" w:cs="Book Antiqua"/>
          <w:lang w:eastAsia="zh-CN"/>
        </w:rPr>
        <w:t>s</w:t>
      </w:r>
      <w:r w:rsidRPr="00E72BA3">
        <w:rPr>
          <w:rFonts w:ascii="Book Antiqua" w:eastAsia="Book Antiqua" w:hAnsi="Book Antiqua" w:cs="Book Antiqua"/>
        </w:rPr>
        <w:t xml:space="preserve">terol regulatory element-binding protein-1c (SREBP-1c), which further activates </w:t>
      </w:r>
      <w:r w:rsidR="00E340D1" w:rsidRPr="00E72BA3">
        <w:rPr>
          <w:rFonts w:ascii="Book Antiqua" w:hAnsi="Book Antiqua" w:cs="Book Antiqua"/>
          <w:lang w:eastAsia="zh-CN"/>
        </w:rPr>
        <w:t>f</w:t>
      </w:r>
      <w:r w:rsidRPr="00E72BA3">
        <w:rPr>
          <w:rFonts w:ascii="Book Antiqua" w:eastAsia="Book Antiqua" w:hAnsi="Book Antiqua" w:cs="Book Antiqua"/>
        </w:rPr>
        <w:t xml:space="preserve">atty acid synthase (FAS) and </w:t>
      </w:r>
      <w:r w:rsidR="00E340D1" w:rsidRPr="00E72BA3">
        <w:rPr>
          <w:rFonts w:ascii="Book Antiqua" w:hAnsi="Book Antiqua" w:cs="Book Antiqua"/>
          <w:lang w:eastAsia="zh-CN"/>
        </w:rPr>
        <w:t>s</w:t>
      </w:r>
      <w:r w:rsidRPr="00E72BA3">
        <w:rPr>
          <w:rFonts w:ascii="Book Antiqua" w:eastAsia="Book Antiqua" w:hAnsi="Book Antiqua" w:cs="Book Antiqua"/>
        </w:rPr>
        <w:t>tearoyl coenzyme-A desaturase 1 (SCD1), contributing to MAFLD pathogenesis</w:t>
      </w:r>
      <w:r w:rsidRPr="00E72BA3">
        <w:rPr>
          <w:rFonts w:ascii="Book Antiqua" w:eastAsia="Book Antiqua" w:hAnsi="Book Antiqua" w:cs="Book Antiqua"/>
          <w:vertAlign w:val="superscript"/>
        </w:rPr>
        <w:t>[24]</w:t>
      </w:r>
      <w:r w:rsidRPr="00E72BA3">
        <w:rPr>
          <w:rFonts w:ascii="Book Antiqua" w:eastAsia="Book Antiqua" w:hAnsi="Book Antiqua" w:cs="Book Antiqua"/>
        </w:rPr>
        <w:t>. In addition, ER-stress activates SREBP-1c and increases the expression of hepatic very-low density lipoprotein receptor, leading to deposition of triglycerides (TG</w:t>
      </w:r>
      <w:proofErr w:type="gramStart"/>
      <w:r w:rsidRPr="00E72BA3">
        <w:rPr>
          <w:rFonts w:ascii="Book Antiqua" w:eastAsia="Book Antiqua" w:hAnsi="Book Antiqua" w:cs="Book Antiqua"/>
        </w:rPr>
        <w:t>)</w:t>
      </w:r>
      <w:r w:rsidR="00AF5DA6" w:rsidRPr="00E72BA3">
        <w:rPr>
          <w:rFonts w:ascii="Book Antiqua" w:eastAsia="Book Antiqua" w:hAnsi="Book Antiqua" w:cs="Book Antiqua"/>
          <w:vertAlign w:val="superscript"/>
        </w:rPr>
        <w:t>[</w:t>
      </w:r>
      <w:proofErr w:type="gramEnd"/>
      <w:r w:rsidR="00AF5DA6" w:rsidRPr="00E72BA3">
        <w:rPr>
          <w:rFonts w:ascii="Book Antiqua" w:eastAsia="Book Antiqua" w:hAnsi="Book Antiqua" w:cs="Book Antiqua"/>
          <w:vertAlign w:val="superscript"/>
        </w:rPr>
        <w:t>12,</w:t>
      </w:r>
      <w:r w:rsidRPr="00E72BA3">
        <w:rPr>
          <w:rFonts w:ascii="Book Antiqua" w:eastAsia="Book Antiqua" w:hAnsi="Book Antiqua" w:cs="Book Antiqua"/>
          <w:vertAlign w:val="superscript"/>
        </w:rPr>
        <w:t>24]</w:t>
      </w:r>
      <w:r w:rsidRPr="00E72BA3">
        <w:rPr>
          <w:rFonts w:ascii="Book Antiqua" w:eastAsia="Book Antiqua" w:hAnsi="Book Antiqua" w:cs="Book Antiqua"/>
        </w:rPr>
        <w:t xml:space="preserve">. NRF2 is a </w:t>
      </w:r>
      <w:r w:rsidR="00C70FEC" w:rsidRPr="00E72BA3">
        <w:rPr>
          <w:rFonts w:ascii="Book Antiqua" w:eastAsia="Book Antiqua" w:hAnsi="Book Antiqua" w:cs="Book Antiqua"/>
        </w:rPr>
        <w:t xml:space="preserve">key </w:t>
      </w:r>
      <w:r w:rsidRPr="00E72BA3">
        <w:rPr>
          <w:rFonts w:ascii="Book Antiqua" w:eastAsia="Book Antiqua" w:hAnsi="Book Antiqua" w:cs="Book Antiqua"/>
        </w:rPr>
        <w:t>player in maintaining cellular homeostasis, suppressing MAFLD promotion and progression. A microarray analysis of mouse hepatic gene expression revealed that pharmacologic and genetic activation of NRF2 suppresses key enzymes involved in lipid synthesis and reduces hepatic lipid storage: indeed, NRF2</w:t>
      </w:r>
      <w:r w:rsidRPr="00E72BA3">
        <w:rPr>
          <w:rFonts w:ascii="Book Antiqua" w:eastAsia="Book Antiqua" w:hAnsi="Book Antiqua" w:cs="Book Antiqua"/>
          <w:vertAlign w:val="superscript"/>
        </w:rPr>
        <w:t>-/-</w:t>
      </w:r>
      <w:r w:rsidRPr="00E72BA3">
        <w:rPr>
          <w:rFonts w:ascii="Book Antiqua" w:eastAsia="Book Antiqua" w:hAnsi="Book Antiqua" w:cs="Book Antiqua"/>
        </w:rPr>
        <w:t xml:space="preserve"> mice fed a high-fat diet (HFD) are more prone to develop steatosis and oxidative stress than wild-type </w:t>
      </w:r>
      <w:proofErr w:type="gramStart"/>
      <w:r w:rsidRPr="00E72BA3">
        <w:rPr>
          <w:rFonts w:ascii="Book Antiqua" w:eastAsia="Book Antiqua" w:hAnsi="Book Antiqua" w:cs="Book Antiqua"/>
        </w:rPr>
        <w:t>mice</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25]</w:t>
      </w:r>
      <w:r w:rsidRPr="00E72BA3">
        <w:rPr>
          <w:rFonts w:ascii="Book Antiqua" w:eastAsia="Book Antiqua" w:hAnsi="Book Antiqua" w:cs="Book Antiqua"/>
        </w:rPr>
        <w:t>. Consistent to this,</w:t>
      </w:r>
      <w:r w:rsidR="00C70FEC" w:rsidRPr="00E72BA3">
        <w:rPr>
          <w:rFonts w:ascii="Book Antiqua" w:eastAsia="Book Antiqua" w:hAnsi="Book Antiqua" w:cs="Book Antiqua"/>
        </w:rPr>
        <w:t xml:space="preserve"> NRF2-knockout mice fed a</w:t>
      </w:r>
      <w:r w:rsidRPr="00E72BA3">
        <w:rPr>
          <w:rFonts w:ascii="Book Antiqua" w:eastAsia="Book Antiqua" w:hAnsi="Book Antiqua" w:cs="Book Antiqua"/>
        </w:rPr>
        <w:t xml:space="preserve"> methionine- and choline-deficient (MCD) diet </w:t>
      </w:r>
      <w:r w:rsidR="00C70FEC" w:rsidRPr="00E72BA3">
        <w:rPr>
          <w:rFonts w:ascii="Book Antiqua" w:eastAsia="Book Antiqua" w:hAnsi="Book Antiqua" w:cs="Book Antiqua"/>
        </w:rPr>
        <w:t xml:space="preserve">developed a severe form of </w:t>
      </w:r>
      <w:r w:rsidRPr="00E72BA3">
        <w:rPr>
          <w:rFonts w:ascii="Book Antiqua" w:eastAsia="Book Antiqua" w:hAnsi="Book Antiqua" w:cs="Book Antiqua"/>
        </w:rPr>
        <w:t xml:space="preserve">micro- and </w:t>
      </w:r>
      <w:proofErr w:type="spellStart"/>
      <w:r w:rsidRPr="00E72BA3">
        <w:rPr>
          <w:rFonts w:ascii="Book Antiqua" w:eastAsia="Book Antiqua" w:hAnsi="Book Antiqua" w:cs="Book Antiqua"/>
        </w:rPr>
        <w:t>macrovesicular</w:t>
      </w:r>
      <w:proofErr w:type="spellEnd"/>
      <w:r w:rsidRPr="00E72BA3">
        <w:rPr>
          <w:rFonts w:ascii="Book Antiqua" w:eastAsia="Book Antiqua" w:hAnsi="Book Antiqua" w:cs="Book Antiqua"/>
        </w:rPr>
        <w:t xml:space="preserve"> steatosis and neutrophil recruitment compared to wild-type </w:t>
      </w:r>
      <w:proofErr w:type="gramStart"/>
      <w:r w:rsidRPr="00E72BA3">
        <w:rPr>
          <w:rFonts w:ascii="Book Antiqua" w:eastAsia="Book Antiqua" w:hAnsi="Book Antiqua" w:cs="Book Antiqua"/>
        </w:rPr>
        <w:t>mice</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26-28]</w:t>
      </w:r>
      <w:r w:rsidRPr="00E72BA3">
        <w:rPr>
          <w:rFonts w:ascii="Book Antiqua" w:eastAsia="Book Antiqua" w:hAnsi="Book Antiqua" w:cs="Book Antiqua"/>
        </w:rPr>
        <w:t xml:space="preserve">. Studies </w:t>
      </w:r>
      <w:r w:rsidR="00C70FEC" w:rsidRPr="00E72BA3">
        <w:rPr>
          <w:rFonts w:ascii="Book Antiqua" w:eastAsia="Book Antiqua" w:hAnsi="Book Antiqua" w:cs="Book Antiqua"/>
        </w:rPr>
        <w:t xml:space="preserve">on </w:t>
      </w:r>
      <w:r w:rsidRPr="00E72BA3">
        <w:rPr>
          <w:rFonts w:ascii="Book Antiqua" w:eastAsia="Book Antiqua" w:hAnsi="Book Antiqua" w:cs="Book Antiqua"/>
        </w:rPr>
        <w:t xml:space="preserve">hepatic protein expression in NRF2-null and wild-type mice </w:t>
      </w:r>
      <w:r w:rsidR="008D6AEE" w:rsidRPr="00E72BA3">
        <w:rPr>
          <w:rFonts w:ascii="Book Antiqua" w:eastAsia="Book Antiqua" w:hAnsi="Book Antiqua" w:cs="Book Antiqua"/>
        </w:rPr>
        <w:t xml:space="preserve">found </w:t>
      </w:r>
      <w:r w:rsidRPr="00E72BA3">
        <w:rPr>
          <w:rFonts w:ascii="Book Antiqua" w:eastAsia="Book Antiqua" w:hAnsi="Book Antiqua" w:cs="Book Antiqua"/>
        </w:rPr>
        <w:t xml:space="preserve">two </w:t>
      </w:r>
      <w:r w:rsidR="008D6AEE" w:rsidRPr="00E72BA3">
        <w:rPr>
          <w:rFonts w:ascii="Book Antiqua" w:eastAsia="Book Antiqua" w:hAnsi="Book Antiqua" w:cs="Book Antiqua"/>
        </w:rPr>
        <w:t>major</w:t>
      </w:r>
      <w:r w:rsidRPr="00E72BA3">
        <w:rPr>
          <w:rFonts w:ascii="Book Antiqua" w:eastAsia="Book Antiqua" w:hAnsi="Book Antiqua" w:cs="Book Antiqua"/>
        </w:rPr>
        <w:t xml:space="preserve"> groups of NRF2-</w:t>
      </w:r>
      <w:r w:rsidR="008D6AEE" w:rsidRPr="00E72BA3">
        <w:rPr>
          <w:rFonts w:ascii="Book Antiqua" w:eastAsia="Book Antiqua" w:hAnsi="Book Antiqua" w:cs="Book Antiqua"/>
        </w:rPr>
        <w:t>modulated</w:t>
      </w:r>
      <w:r w:rsidRPr="00E72BA3">
        <w:rPr>
          <w:rFonts w:ascii="Book Antiqua" w:eastAsia="Book Antiqua" w:hAnsi="Book Antiqua" w:cs="Book Antiqua"/>
        </w:rPr>
        <w:t xml:space="preserve"> proteins. One group of proteins in NRF2 wild-type animals is </w:t>
      </w:r>
      <w:r w:rsidR="008D6AEE" w:rsidRPr="00E72BA3">
        <w:rPr>
          <w:rFonts w:ascii="Book Antiqua" w:eastAsia="Book Antiqua" w:hAnsi="Book Antiqua" w:cs="Book Antiqua"/>
        </w:rPr>
        <w:t xml:space="preserve">implicated </w:t>
      </w:r>
      <w:r w:rsidRPr="00E72BA3">
        <w:rPr>
          <w:rFonts w:ascii="Book Antiqua" w:eastAsia="Book Antiqua" w:hAnsi="Book Antiqua" w:cs="Book Antiqua"/>
        </w:rPr>
        <w:t xml:space="preserve">in phase II drug metabolism and antioxidant defense, while the other group of proteins in NRF2-null animals is involved in </w:t>
      </w:r>
      <w:r w:rsidR="008D6AEE" w:rsidRPr="00E72BA3">
        <w:rPr>
          <w:rFonts w:ascii="Book Antiqua" w:eastAsia="Book Antiqua" w:hAnsi="Book Antiqua" w:cs="Book Antiqua"/>
        </w:rPr>
        <w:t xml:space="preserve">lipid and fatty acid </w:t>
      </w:r>
      <w:r w:rsidRPr="00E72BA3">
        <w:rPr>
          <w:rFonts w:ascii="Book Antiqua" w:eastAsia="Book Antiqua" w:hAnsi="Book Antiqua" w:cs="Book Antiqua"/>
        </w:rPr>
        <w:t>synthesis and metabolism</w:t>
      </w:r>
      <w:r w:rsidRPr="00E72BA3">
        <w:rPr>
          <w:rFonts w:ascii="Book Antiqua" w:eastAsia="Book Antiqua" w:hAnsi="Book Antiqua" w:cs="Book Antiqua"/>
          <w:vertAlign w:val="superscript"/>
        </w:rPr>
        <w:t>[29]</w:t>
      </w:r>
      <w:r w:rsidRPr="00E72BA3">
        <w:rPr>
          <w:rFonts w:ascii="Book Antiqua" w:eastAsia="Book Antiqua" w:hAnsi="Book Antiqua" w:cs="Book Antiqua"/>
        </w:rPr>
        <w:t>. Another study in NRF2-null 8-w</w:t>
      </w:r>
      <w:r w:rsidR="00E340D1" w:rsidRPr="00E72BA3">
        <w:rPr>
          <w:rFonts w:ascii="Book Antiqua" w:hAnsi="Book Antiqua" w:cs="Book Antiqua"/>
          <w:lang w:eastAsia="zh-CN"/>
        </w:rPr>
        <w:t>k</w:t>
      </w:r>
      <w:r w:rsidRPr="00E72BA3">
        <w:rPr>
          <w:rFonts w:ascii="Book Antiqua" w:eastAsia="Book Antiqua" w:hAnsi="Book Antiqua" w:cs="Book Antiqua"/>
        </w:rPr>
        <w:t xml:space="preserve"> old mice revealed a higher expression of SREBP-1c and </w:t>
      </w:r>
      <w:r w:rsidR="00E340D1" w:rsidRPr="00E72BA3">
        <w:rPr>
          <w:rFonts w:ascii="Book Antiqua" w:hAnsi="Book Antiqua" w:cs="Book Antiqua"/>
          <w:lang w:eastAsia="zh-CN"/>
        </w:rPr>
        <w:t>FAS</w:t>
      </w:r>
      <w:r w:rsidRPr="00E72BA3">
        <w:rPr>
          <w:rFonts w:ascii="Book Antiqua" w:eastAsia="Book Antiqua" w:hAnsi="Book Antiqua" w:cs="Book Antiqua"/>
        </w:rPr>
        <w:t xml:space="preserve"> than wild-type </w:t>
      </w:r>
      <w:proofErr w:type="gramStart"/>
      <w:r w:rsidRPr="00E72BA3">
        <w:rPr>
          <w:rFonts w:ascii="Book Antiqua" w:eastAsia="Book Antiqua" w:hAnsi="Book Antiqua" w:cs="Book Antiqua"/>
        </w:rPr>
        <w:t>mice</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30]</w:t>
      </w:r>
      <w:r w:rsidRPr="00E72BA3">
        <w:rPr>
          <w:rFonts w:ascii="Book Antiqua" w:eastAsia="Book Antiqua" w:hAnsi="Book Antiqua" w:cs="Book Antiqua"/>
        </w:rPr>
        <w:t xml:space="preserve">. Nonetheless, NRF2 has little effect on hepatic fatty acid metabolism in 12-25 </w:t>
      </w:r>
      <w:proofErr w:type="spellStart"/>
      <w:r w:rsidRPr="00E72BA3">
        <w:rPr>
          <w:rFonts w:ascii="Book Antiqua" w:eastAsia="Book Antiqua" w:hAnsi="Book Antiqua" w:cs="Book Antiqua"/>
        </w:rPr>
        <w:t>wk</w:t>
      </w:r>
      <w:proofErr w:type="spellEnd"/>
      <w:r w:rsidRPr="00E72BA3">
        <w:rPr>
          <w:rFonts w:ascii="Book Antiqua" w:eastAsia="Book Antiqua" w:hAnsi="Book Antiqua" w:cs="Book Antiqua"/>
        </w:rPr>
        <w:t xml:space="preserve"> old </w:t>
      </w:r>
      <w:proofErr w:type="gramStart"/>
      <w:r w:rsidRPr="00E72BA3">
        <w:rPr>
          <w:rFonts w:ascii="Book Antiqua" w:eastAsia="Book Antiqua" w:hAnsi="Book Antiqua" w:cs="Book Antiqua"/>
        </w:rPr>
        <w:t>mice</w:t>
      </w:r>
      <w:r w:rsidR="00E340D1" w:rsidRPr="00E72BA3">
        <w:rPr>
          <w:rFonts w:ascii="Book Antiqua" w:eastAsia="Book Antiqua" w:hAnsi="Book Antiqua" w:cs="Book Antiqua"/>
          <w:vertAlign w:val="superscript"/>
        </w:rPr>
        <w:t>[</w:t>
      </w:r>
      <w:proofErr w:type="gramEnd"/>
      <w:r w:rsidR="00E340D1" w:rsidRPr="00E72BA3">
        <w:rPr>
          <w:rFonts w:ascii="Book Antiqua" w:eastAsia="Book Antiqua" w:hAnsi="Book Antiqua" w:cs="Book Antiqua"/>
          <w:vertAlign w:val="superscript"/>
        </w:rPr>
        <w:t>31,</w:t>
      </w:r>
      <w:r w:rsidRPr="00E72BA3">
        <w:rPr>
          <w:rFonts w:ascii="Book Antiqua" w:eastAsia="Book Antiqua" w:hAnsi="Book Antiqua" w:cs="Book Antiqua"/>
          <w:vertAlign w:val="superscript"/>
        </w:rPr>
        <w:t>32]</w:t>
      </w:r>
      <w:r w:rsidRPr="00E72BA3">
        <w:rPr>
          <w:rFonts w:ascii="Book Antiqua" w:eastAsia="Book Antiqua" w:hAnsi="Book Antiqua" w:cs="Book Antiqua"/>
        </w:rPr>
        <w:t>.</w:t>
      </w:r>
    </w:p>
    <w:p w14:paraId="75538BA0" w14:textId="038501E5"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lastRenderedPageBreak/>
        <w:t xml:space="preserve">In addition, the flavonoid glycoside scutellarin ameliorates MAFLD pathogenesis by reducing blood lipid levels and enhances antioxidant capacity by activating </w:t>
      </w:r>
      <w:r w:rsidR="00E340D1" w:rsidRPr="00E72BA3">
        <w:rPr>
          <w:rFonts w:ascii="Book Antiqua" w:hAnsi="Book Antiqua" w:cs="Segoe UI"/>
          <w:color w:val="212121"/>
          <w:shd w:val="clear" w:color="auto" w:fill="FFFFFF"/>
          <w:lang w:eastAsia="zh-CN"/>
        </w:rPr>
        <w:t>p</w:t>
      </w:r>
      <w:r w:rsidR="00E340D1" w:rsidRPr="00E72BA3">
        <w:rPr>
          <w:rFonts w:ascii="Book Antiqua" w:hAnsi="Book Antiqua" w:cs="Segoe UI"/>
          <w:color w:val="212121"/>
          <w:shd w:val="clear" w:color="auto" w:fill="FFFFFF"/>
        </w:rPr>
        <w:t>eroxisome proliferator-activated receptor</w:t>
      </w:r>
      <w:r w:rsidR="00E340D1" w:rsidRPr="00E72BA3">
        <w:rPr>
          <w:rFonts w:ascii="Book Antiqua" w:hAnsi="Book Antiqua" w:cs="Segoe UI"/>
          <w:color w:val="212121"/>
          <w:shd w:val="clear" w:color="auto" w:fill="FFFFFF"/>
          <w:lang w:eastAsia="zh-CN"/>
        </w:rPr>
        <w:t xml:space="preserve"> </w:t>
      </w:r>
      <w:r w:rsidR="00E340D1" w:rsidRPr="00E72BA3">
        <w:rPr>
          <w:rFonts w:ascii="Book Antiqua" w:hAnsi="Book Antiqua" w:cs="Segoe UI"/>
          <w:bCs/>
          <w:color w:val="212121"/>
          <w:shd w:val="clear" w:color="auto" w:fill="FFFFFF"/>
        </w:rPr>
        <w:t>gamma</w:t>
      </w:r>
      <w:r w:rsidR="00E340D1" w:rsidRPr="00E72BA3">
        <w:rPr>
          <w:rFonts w:ascii="Book Antiqua" w:eastAsia="Book Antiqua" w:hAnsi="Book Antiqua" w:cs="Book Antiqua"/>
        </w:rPr>
        <w:t xml:space="preserve"> </w:t>
      </w:r>
      <w:r w:rsidR="00E340D1" w:rsidRPr="00E72BA3">
        <w:rPr>
          <w:rFonts w:ascii="Book Antiqua" w:hAnsi="Book Antiqua" w:cs="Book Antiqua"/>
          <w:lang w:eastAsia="zh-CN"/>
        </w:rPr>
        <w:t>(</w:t>
      </w:r>
      <w:r w:rsidRPr="00E72BA3">
        <w:rPr>
          <w:rFonts w:ascii="Book Antiqua" w:eastAsia="Book Antiqua" w:hAnsi="Book Antiqua" w:cs="Book Antiqua"/>
        </w:rPr>
        <w:t>PPAR-γ</w:t>
      </w:r>
      <w:r w:rsidR="00E340D1" w:rsidRPr="00E72BA3">
        <w:rPr>
          <w:rFonts w:ascii="Book Antiqua" w:hAnsi="Book Antiqua" w:cs="Book Antiqua"/>
          <w:lang w:eastAsia="zh-CN"/>
        </w:rPr>
        <w:t>)</w:t>
      </w:r>
      <w:r w:rsidRPr="00E72BA3">
        <w:rPr>
          <w:rFonts w:ascii="Book Antiqua" w:eastAsia="Book Antiqua" w:hAnsi="Book Antiqua" w:cs="Book Antiqua"/>
        </w:rPr>
        <w:t xml:space="preserve"> and its cofactor-1α (PGC-1α), as well as NRF2-dependent enzymes HO-1 and GST. Moreover, scutellarin suppresses the nuclear factor κ B (NF-</w:t>
      </w:r>
      <w:proofErr w:type="spellStart"/>
      <w:r w:rsidRPr="00E72BA3">
        <w:rPr>
          <w:rFonts w:ascii="Book Antiqua" w:eastAsia="Book Antiqua" w:hAnsi="Book Antiqua" w:cs="Book Antiqua"/>
        </w:rPr>
        <w:t>κB</w:t>
      </w:r>
      <w:proofErr w:type="spellEnd"/>
      <w:r w:rsidRPr="00E72BA3">
        <w:rPr>
          <w:rFonts w:ascii="Book Antiqua" w:eastAsia="Book Antiqua" w:hAnsi="Book Antiqua" w:cs="Book Antiqua"/>
        </w:rPr>
        <w:t xml:space="preserve">), and Keap1 mitigating </w:t>
      </w:r>
      <w:proofErr w:type="gramStart"/>
      <w:r w:rsidRPr="00E72BA3">
        <w:rPr>
          <w:rFonts w:ascii="Book Antiqua" w:eastAsia="Book Antiqua" w:hAnsi="Book Antiqua" w:cs="Book Antiqua"/>
        </w:rPr>
        <w:t>MAFLD</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33]</w:t>
      </w:r>
      <w:r w:rsidRPr="00E72BA3">
        <w:rPr>
          <w:rFonts w:ascii="Book Antiqua" w:eastAsia="Book Antiqua" w:hAnsi="Book Antiqua" w:cs="Book Antiqua"/>
        </w:rPr>
        <w:t xml:space="preserve">. Another study revealed that scutellarin contains </w:t>
      </w:r>
      <w:proofErr w:type="spellStart"/>
      <w:r w:rsidRPr="00E72BA3">
        <w:rPr>
          <w:rFonts w:ascii="Book Antiqua" w:eastAsia="Book Antiqua" w:hAnsi="Book Antiqua" w:cs="Book Antiqua"/>
        </w:rPr>
        <w:t>breviscapine</w:t>
      </w:r>
      <w:proofErr w:type="spellEnd"/>
      <w:r w:rsidRPr="00E72BA3">
        <w:rPr>
          <w:rFonts w:ascii="Book Antiqua" w:eastAsia="Book Antiqua" w:hAnsi="Book Antiqua" w:cs="Book Antiqua"/>
        </w:rPr>
        <w:t xml:space="preserve"> as its active component, exerting its antioxidant effects possibly through PI3K/AKT activation and subsequent enhancement of NRF2 nuclear translocation, increasing the expression of HO-1 and NQO1. Thus, </w:t>
      </w:r>
      <w:proofErr w:type="spellStart"/>
      <w:r w:rsidRPr="00E72BA3">
        <w:rPr>
          <w:rFonts w:ascii="Book Antiqua" w:eastAsia="Book Antiqua" w:hAnsi="Book Antiqua" w:cs="Book Antiqua"/>
        </w:rPr>
        <w:t>breviscapine</w:t>
      </w:r>
      <w:proofErr w:type="spellEnd"/>
      <w:r w:rsidRPr="00E72BA3">
        <w:rPr>
          <w:rFonts w:ascii="Book Antiqua" w:eastAsia="Book Antiqua" w:hAnsi="Book Antiqua" w:cs="Book Antiqua"/>
        </w:rPr>
        <w:t xml:space="preserve"> could be used in MAFLD and hyperlipidemia due to its potential therapeutic </w:t>
      </w:r>
      <w:proofErr w:type="gramStart"/>
      <w:r w:rsidRPr="00E72BA3">
        <w:rPr>
          <w:rFonts w:ascii="Book Antiqua" w:eastAsia="Book Antiqua" w:hAnsi="Book Antiqua" w:cs="Book Antiqua"/>
        </w:rPr>
        <w:t>effects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34]</w:t>
      </w:r>
      <w:r w:rsidRPr="00E72BA3">
        <w:rPr>
          <w:rFonts w:ascii="Book Antiqua" w:eastAsia="Book Antiqua" w:hAnsi="Book Antiqua" w:cs="Book Antiqua"/>
        </w:rPr>
        <w:t>.</w:t>
      </w:r>
    </w:p>
    <w:p w14:paraId="21207E80" w14:textId="002E2613"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t xml:space="preserve">Besides, the food-derived compound apigenin is a modulator of PPAR-γ which attenuates NRF2-associated antioxidative response and hepatocyte lipid metabolism in </w:t>
      </w:r>
      <w:proofErr w:type="gramStart"/>
      <w:r w:rsidRPr="00E72BA3">
        <w:rPr>
          <w:rFonts w:ascii="Book Antiqua" w:eastAsia="Book Antiqua" w:hAnsi="Book Antiqua" w:cs="Book Antiqua"/>
        </w:rPr>
        <w:t>MAFLD</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35]</w:t>
      </w:r>
      <w:r w:rsidRPr="00E72BA3">
        <w:rPr>
          <w:rFonts w:ascii="Book Antiqua" w:eastAsia="Book Antiqua" w:hAnsi="Book Antiqua" w:cs="Book Antiqua"/>
        </w:rPr>
        <w:t xml:space="preserve">. The specific deletion of NRF2 in mice diminished the signs of MAFLD induced by high fat diet, decreasing the accumulation of TGs. Hepatic NRF2 deficiency dampens the expression of PPAR-γ, suggesting that the NRF2-dependent expression of PPAR-γ is critical in initiation and progression of </w:t>
      </w:r>
      <w:proofErr w:type="gramStart"/>
      <w:r w:rsidRPr="00E72BA3">
        <w:rPr>
          <w:rFonts w:ascii="Book Antiqua" w:eastAsia="Book Antiqua" w:hAnsi="Book Antiqua" w:cs="Book Antiqua"/>
        </w:rPr>
        <w:t>MAFLD</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36]</w:t>
      </w:r>
      <w:r w:rsidRPr="00E72BA3">
        <w:rPr>
          <w:rFonts w:ascii="Book Antiqua" w:eastAsia="Book Antiqua" w:hAnsi="Book Antiqua" w:cs="Book Antiqua"/>
        </w:rPr>
        <w:t>.</w:t>
      </w:r>
    </w:p>
    <w:p w14:paraId="348D5E49" w14:textId="3BFE8BEC"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t xml:space="preserve">Liver X receptors (LXRs) are a family of nuclear receptors </w:t>
      </w:r>
      <w:r w:rsidR="00E03140" w:rsidRPr="00E72BA3">
        <w:rPr>
          <w:rFonts w:ascii="Book Antiqua" w:eastAsia="Book Antiqua" w:hAnsi="Book Antiqua" w:cs="Book Antiqua"/>
        </w:rPr>
        <w:t xml:space="preserve">implicated </w:t>
      </w:r>
      <w:r w:rsidRPr="00E72BA3">
        <w:rPr>
          <w:rFonts w:ascii="Book Antiqua" w:eastAsia="Book Antiqua" w:hAnsi="Book Antiqua" w:cs="Book Antiqua"/>
        </w:rPr>
        <w:t xml:space="preserve">in the </w:t>
      </w:r>
      <w:r w:rsidR="00E03140" w:rsidRPr="00E72BA3">
        <w:rPr>
          <w:rFonts w:ascii="Book Antiqua" w:eastAsia="Book Antiqua" w:hAnsi="Book Antiqua" w:cs="Book Antiqua"/>
        </w:rPr>
        <w:t xml:space="preserve">modulation </w:t>
      </w:r>
      <w:r w:rsidRPr="00E72BA3">
        <w:rPr>
          <w:rFonts w:ascii="Book Antiqua" w:eastAsia="Book Antiqua" w:hAnsi="Book Antiqua" w:cs="Book Antiqua"/>
        </w:rPr>
        <w:t xml:space="preserve">of lipid homeostasis. Directly or </w:t>
      </w:r>
      <w:r w:rsidRPr="00E72BA3">
        <w:rPr>
          <w:rFonts w:ascii="Book Antiqua" w:eastAsia="Book Antiqua" w:hAnsi="Book Antiqua" w:cs="Book Antiqua"/>
          <w:i/>
          <w:iCs/>
        </w:rPr>
        <w:t>via</w:t>
      </w:r>
      <w:r w:rsidRPr="00E72BA3">
        <w:rPr>
          <w:rFonts w:ascii="Book Antiqua" w:eastAsia="Book Antiqua" w:hAnsi="Book Antiqua" w:cs="Book Antiqua"/>
        </w:rPr>
        <w:t xml:space="preserve"> SREBP-1c, LXRα </w:t>
      </w:r>
      <w:r w:rsidR="00E03140" w:rsidRPr="00E72BA3">
        <w:rPr>
          <w:rFonts w:ascii="Book Antiqua" w:eastAsia="Book Antiqua" w:hAnsi="Book Antiqua" w:cs="Book Antiqua"/>
        </w:rPr>
        <w:t xml:space="preserve">triggers </w:t>
      </w:r>
      <w:r w:rsidRPr="00E72BA3">
        <w:rPr>
          <w:rFonts w:ascii="Book Antiqua" w:eastAsia="Book Antiqua" w:hAnsi="Book Antiqua" w:cs="Book Antiqua"/>
        </w:rPr>
        <w:t>the expression of lipogenic genes</w:t>
      </w:r>
      <w:r w:rsidR="00E03140" w:rsidRPr="00E72BA3">
        <w:rPr>
          <w:rFonts w:ascii="Book Antiqua" w:eastAsia="Book Antiqua" w:hAnsi="Book Antiqua" w:cs="Book Antiqua"/>
        </w:rPr>
        <w:t xml:space="preserve"> involved in</w:t>
      </w:r>
      <w:r w:rsidRPr="00E72BA3">
        <w:rPr>
          <w:rFonts w:ascii="Book Antiqua" w:eastAsia="Book Antiqua" w:hAnsi="Book Antiqua" w:cs="Book Antiqua"/>
        </w:rPr>
        <w:t xml:space="preserve"> the</w:t>
      </w:r>
      <w:r w:rsidR="006F7851" w:rsidRPr="00E72BA3">
        <w:rPr>
          <w:rFonts w:ascii="Book Antiqua" w:eastAsia="Book Antiqua" w:hAnsi="Book Antiqua" w:cs="Book Antiqua"/>
        </w:rPr>
        <w:t xml:space="preserve"> </w:t>
      </w:r>
      <w:r w:rsidRPr="00E72BA3">
        <w:rPr>
          <w:rFonts w:ascii="Book Antiqua" w:eastAsia="Book Antiqua" w:hAnsi="Book Antiqua" w:cs="Book Antiqua"/>
        </w:rPr>
        <w:t xml:space="preserve">uptake </w:t>
      </w:r>
      <w:r w:rsidR="00E03140" w:rsidRPr="00E72BA3">
        <w:rPr>
          <w:rFonts w:ascii="Book Antiqua" w:eastAsia="Book Antiqua" w:hAnsi="Book Antiqua" w:cs="Book Antiqua"/>
        </w:rPr>
        <w:t xml:space="preserve">and synthesis </w:t>
      </w:r>
      <w:r w:rsidRPr="00E72BA3">
        <w:rPr>
          <w:rFonts w:ascii="Book Antiqua" w:eastAsia="Book Antiqua" w:hAnsi="Book Antiqua" w:cs="Book Antiqua"/>
        </w:rPr>
        <w:t xml:space="preserve">of fatty acids, TGs, cholesterol, and phospholipids. Treatment with the NRF2 activator sulforaphane suppresses T0901317-induced lipogenesis, promoting deacetylation of </w:t>
      </w:r>
      <w:proofErr w:type="spellStart"/>
      <w:r w:rsidRPr="00E72BA3">
        <w:rPr>
          <w:rFonts w:ascii="Book Antiqua" w:eastAsia="Book Antiqua" w:hAnsi="Book Antiqua" w:cs="Book Antiqua"/>
        </w:rPr>
        <w:t>farnesoid</w:t>
      </w:r>
      <w:proofErr w:type="spellEnd"/>
      <w:r w:rsidRPr="00E72BA3">
        <w:rPr>
          <w:rFonts w:ascii="Book Antiqua" w:eastAsia="Book Antiqua" w:hAnsi="Book Antiqua" w:cs="Book Antiqua"/>
        </w:rPr>
        <w:t xml:space="preserve"> X receptor (FXR) by competitive binding of p300, a protein </w:t>
      </w:r>
      <w:r w:rsidR="00E03140" w:rsidRPr="00E72BA3">
        <w:rPr>
          <w:rFonts w:ascii="Book Antiqua" w:eastAsia="Book Antiqua" w:hAnsi="Book Antiqua" w:cs="Book Antiqua"/>
        </w:rPr>
        <w:t xml:space="preserve">necessary </w:t>
      </w:r>
      <w:r w:rsidRPr="00E72BA3">
        <w:rPr>
          <w:rFonts w:ascii="Book Antiqua" w:eastAsia="Book Antiqua" w:hAnsi="Book Antiqua" w:cs="Book Antiqua"/>
        </w:rPr>
        <w:t xml:space="preserve">for the acetylation of FXR. FXRE </w:t>
      </w:r>
      <w:proofErr w:type="spellStart"/>
      <w:r w:rsidRPr="00E72BA3">
        <w:rPr>
          <w:rFonts w:ascii="Book Antiqua" w:eastAsia="Book Antiqua" w:hAnsi="Book Antiqua" w:cs="Book Antiqua"/>
        </w:rPr>
        <w:t>ChIP</w:t>
      </w:r>
      <w:proofErr w:type="spellEnd"/>
      <w:r w:rsidRPr="00E72BA3">
        <w:rPr>
          <w:rFonts w:ascii="Book Antiqua" w:eastAsia="Book Antiqua" w:hAnsi="Book Antiqua" w:cs="Book Antiqua"/>
        </w:rPr>
        <w:t xml:space="preserve"> assay confirmed that NRF2 may complex with p300 and, as a result, it gets dissociated from the FXR </w:t>
      </w:r>
      <w:proofErr w:type="gramStart"/>
      <w:r w:rsidRPr="00E72BA3">
        <w:rPr>
          <w:rFonts w:ascii="Book Antiqua" w:eastAsia="Book Antiqua" w:hAnsi="Book Antiqua" w:cs="Book Antiqua"/>
        </w:rPr>
        <w:t>complex</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37-39]</w:t>
      </w:r>
      <w:r w:rsidRPr="00E72BA3">
        <w:rPr>
          <w:rFonts w:ascii="Book Antiqua" w:eastAsia="Book Antiqua" w:hAnsi="Book Antiqua" w:cs="Book Antiqua"/>
        </w:rPr>
        <w:t xml:space="preserve">. Moreover, NRF2 activator inhibits SREBP-1c and lipogenic genes by promoting deacetylation of FXR and inducing small heterodimer partner (SHP), which </w:t>
      </w:r>
      <w:r w:rsidR="00E03140" w:rsidRPr="00E72BA3">
        <w:rPr>
          <w:rFonts w:ascii="Book Antiqua" w:eastAsia="Book Antiqua" w:hAnsi="Book Antiqua" w:cs="Book Antiqua"/>
        </w:rPr>
        <w:t xml:space="preserve">accounts </w:t>
      </w:r>
      <w:r w:rsidRPr="00E72BA3">
        <w:rPr>
          <w:rFonts w:ascii="Book Antiqua" w:eastAsia="Book Antiqua" w:hAnsi="Book Antiqua" w:cs="Book Antiqua"/>
        </w:rPr>
        <w:t xml:space="preserve">for the repression of LXRα-dependent gene transcription, protecting the liver from excessive fat </w:t>
      </w:r>
      <w:proofErr w:type="gramStart"/>
      <w:r w:rsidRPr="00E72BA3">
        <w:rPr>
          <w:rFonts w:ascii="Book Antiqua" w:eastAsia="Book Antiqua" w:hAnsi="Book Antiqua" w:cs="Book Antiqua"/>
        </w:rPr>
        <w:t>accumulation</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40]</w:t>
      </w:r>
      <w:r w:rsidRPr="00E72BA3">
        <w:rPr>
          <w:rFonts w:ascii="Book Antiqua" w:eastAsia="Book Antiqua" w:hAnsi="Book Antiqua" w:cs="Book Antiqua"/>
        </w:rPr>
        <w:t>.</w:t>
      </w:r>
    </w:p>
    <w:p w14:paraId="2E66D862" w14:textId="77777777" w:rsidR="00A77B3E" w:rsidRPr="00E72BA3" w:rsidRDefault="00A77B3E" w:rsidP="00E72BA3">
      <w:pPr>
        <w:spacing w:line="360" w:lineRule="auto"/>
        <w:jc w:val="both"/>
        <w:rPr>
          <w:rFonts w:ascii="Book Antiqua" w:hAnsi="Book Antiqua"/>
        </w:rPr>
      </w:pPr>
    </w:p>
    <w:p w14:paraId="0CBAD419" w14:textId="3A9D27C2"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i/>
          <w:iCs/>
        </w:rPr>
        <w:t>N</w:t>
      </w:r>
      <w:r w:rsidR="00AF5DA6" w:rsidRPr="00E72BA3">
        <w:rPr>
          <w:rFonts w:ascii="Book Antiqua" w:eastAsia="Book Antiqua" w:hAnsi="Book Antiqua" w:cs="Book Antiqua"/>
          <w:b/>
          <w:bCs/>
          <w:i/>
          <w:iCs/>
        </w:rPr>
        <w:t>r</w:t>
      </w:r>
      <w:r w:rsidR="00AF5DA6" w:rsidRPr="00E72BA3">
        <w:rPr>
          <w:rFonts w:ascii="Book Antiqua" w:hAnsi="Book Antiqua" w:cs="Book Antiqua"/>
          <w:b/>
          <w:bCs/>
          <w:i/>
          <w:iCs/>
          <w:lang w:eastAsia="zh-CN"/>
        </w:rPr>
        <w:t>f</w:t>
      </w:r>
      <w:r w:rsidR="00AF5DA6" w:rsidRPr="00E72BA3">
        <w:rPr>
          <w:rFonts w:ascii="Book Antiqua" w:eastAsia="Book Antiqua" w:hAnsi="Book Antiqua" w:cs="Book Antiqua"/>
          <w:b/>
          <w:bCs/>
          <w:i/>
          <w:iCs/>
        </w:rPr>
        <w:t>2 and liver inflammation</w:t>
      </w:r>
    </w:p>
    <w:p w14:paraId="76678C82" w14:textId="052FBE58"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rPr>
        <w:t>NRF2 is</w:t>
      </w:r>
      <w:r w:rsidR="009C1B94" w:rsidRPr="00E72BA3">
        <w:rPr>
          <w:rFonts w:ascii="Book Antiqua" w:eastAsia="Book Antiqua" w:hAnsi="Book Antiqua" w:cs="Book Antiqua"/>
        </w:rPr>
        <w:t xml:space="preserve"> further</w:t>
      </w:r>
      <w:r w:rsidRPr="00E72BA3">
        <w:rPr>
          <w:rFonts w:ascii="Book Antiqua" w:eastAsia="Book Antiqua" w:hAnsi="Book Antiqua" w:cs="Book Antiqua"/>
        </w:rPr>
        <w:t xml:space="preserve"> involved in the regulation of pro- and anti-inflammatory mediators. NRF2 is known for its anti-inflammatory effects as it inhibits the expression of pro-</w:t>
      </w:r>
      <w:r w:rsidRPr="00E72BA3">
        <w:rPr>
          <w:rFonts w:ascii="Book Antiqua" w:eastAsia="Book Antiqua" w:hAnsi="Book Antiqua" w:cs="Book Antiqua"/>
        </w:rPr>
        <w:lastRenderedPageBreak/>
        <w:t xml:space="preserve">inflammatory cytokines like </w:t>
      </w:r>
      <w:r w:rsidR="009C1B94" w:rsidRPr="00E72BA3">
        <w:rPr>
          <w:rFonts w:ascii="Book Antiqua" w:eastAsia="Book Antiqua" w:hAnsi="Book Antiqua" w:cs="Book Antiqua"/>
        </w:rPr>
        <w:t xml:space="preserve">interleukin-6 (IL-6), </w:t>
      </w:r>
      <w:r w:rsidRPr="00E72BA3">
        <w:rPr>
          <w:rFonts w:ascii="Book Antiqua" w:eastAsia="Book Antiqua" w:hAnsi="Book Antiqua" w:cs="Book Antiqua"/>
        </w:rPr>
        <w:t xml:space="preserve">tumor necrosis factor (TNF), and inducible nitric oxide synthase. Moreover, NRF2-dependent antioxidant genes </w:t>
      </w:r>
      <w:r w:rsidR="009C1B94" w:rsidRPr="00E72BA3">
        <w:rPr>
          <w:rFonts w:ascii="Book Antiqua" w:eastAsia="Book Antiqua" w:hAnsi="Book Antiqua" w:cs="Book Antiqua"/>
        </w:rPr>
        <w:t xml:space="preserve">as </w:t>
      </w:r>
      <w:r w:rsidRPr="00E72BA3">
        <w:rPr>
          <w:rFonts w:ascii="Book Antiqua" w:eastAsia="Book Antiqua" w:hAnsi="Book Antiqua" w:cs="Book Antiqua"/>
        </w:rPr>
        <w:t>HO-1, NQO1, glutamate cysteine ligase catalytic (</w:t>
      </w:r>
      <w:proofErr w:type="spellStart"/>
      <w:r w:rsidRPr="00E72BA3">
        <w:rPr>
          <w:rFonts w:ascii="Book Antiqua" w:eastAsia="Book Antiqua" w:hAnsi="Book Antiqua" w:cs="Book Antiqua"/>
        </w:rPr>
        <w:t>GCLc</w:t>
      </w:r>
      <w:proofErr w:type="spellEnd"/>
      <w:r w:rsidRPr="00E72BA3">
        <w:rPr>
          <w:rFonts w:ascii="Book Antiqua" w:eastAsia="Book Antiqua" w:hAnsi="Book Antiqua" w:cs="Book Antiqua"/>
        </w:rPr>
        <w:t>) and modifier (</w:t>
      </w:r>
      <w:proofErr w:type="spellStart"/>
      <w:r w:rsidRPr="00E72BA3">
        <w:rPr>
          <w:rFonts w:ascii="Book Antiqua" w:eastAsia="Book Antiqua" w:hAnsi="Book Antiqua" w:cs="Book Antiqua"/>
        </w:rPr>
        <w:t>GCLm</w:t>
      </w:r>
      <w:proofErr w:type="spellEnd"/>
      <w:r w:rsidRPr="00E72BA3">
        <w:rPr>
          <w:rFonts w:ascii="Book Antiqua" w:eastAsia="Book Antiqua" w:hAnsi="Book Antiqua" w:cs="Book Antiqua"/>
        </w:rPr>
        <w:t xml:space="preserve">) subunits inhibit </w:t>
      </w:r>
      <w:r w:rsidRPr="00E72BA3">
        <w:rPr>
          <w:rFonts w:ascii="Book Antiqua" w:eastAsia="Book Antiqua" w:hAnsi="Book Antiqua" w:cs="Book Antiqua"/>
          <w:strike/>
        </w:rPr>
        <w:t>the</w:t>
      </w:r>
      <w:r w:rsidRPr="00E72BA3">
        <w:rPr>
          <w:rFonts w:ascii="Book Antiqua" w:eastAsia="Book Antiqua" w:hAnsi="Book Antiqua" w:cs="Book Antiqua"/>
        </w:rPr>
        <w:t xml:space="preserve"> transcription of pro-inflammatory mediators by blocking NF-</w:t>
      </w:r>
      <w:proofErr w:type="spellStart"/>
      <w:r w:rsidRPr="00E72BA3">
        <w:rPr>
          <w:rFonts w:ascii="Book Antiqua" w:eastAsia="Book Antiqua" w:hAnsi="Book Antiqua" w:cs="Book Antiqua"/>
        </w:rPr>
        <w:t>κB</w:t>
      </w:r>
      <w:proofErr w:type="spellEnd"/>
      <w:r w:rsidR="009C1B94" w:rsidRPr="00E72BA3">
        <w:rPr>
          <w:rFonts w:ascii="Book Antiqua" w:eastAsia="Book Antiqua" w:hAnsi="Book Antiqua" w:cs="Book Antiqua"/>
        </w:rPr>
        <w:t xml:space="preserve"> </w:t>
      </w:r>
      <w:proofErr w:type="gramStart"/>
      <w:r w:rsidR="009C1B94" w:rsidRPr="00E72BA3">
        <w:rPr>
          <w:rFonts w:ascii="Book Antiqua" w:eastAsia="Book Antiqua" w:hAnsi="Book Antiqua" w:cs="Book Antiqua"/>
        </w:rPr>
        <w:t>activation</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41-43]</w:t>
      </w:r>
      <w:r w:rsidRPr="00E72BA3">
        <w:rPr>
          <w:rFonts w:ascii="Book Antiqua" w:eastAsia="Book Antiqua" w:hAnsi="Book Antiqua" w:cs="Book Antiqua"/>
        </w:rPr>
        <w:t xml:space="preserve">. Of note, NRF2 also </w:t>
      </w:r>
      <w:r w:rsidR="001E5A6C" w:rsidRPr="00E72BA3">
        <w:rPr>
          <w:rFonts w:ascii="Book Antiqua" w:eastAsia="Book Antiqua" w:hAnsi="Book Antiqua" w:cs="Book Antiqua"/>
        </w:rPr>
        <w:t xml:space="preserve">triggers the </w:t>
      </w:r>
      <w:r w:rsidRPr="00E72BA3">
        <w:rPr>
          <w:rFonts w:ascii="Book Antiqua" w:eastAsia="Book Antiqua" w:hAnsi="Book Antiqua" w:cs="Book Antiqua"/>
        </w:rPr>
        <w:t>NLR family pyrin domain containing 3 (NLRP3) inflammasome, which cleaves caspase-1 and initiates the processing of pro-IL-1β to mature IL-1</w:t>
      </w:r>
      <w:proofErr w:type="gramStart"/>
      <w:r w:rsidRPr="00E72BA3">
        <w:rPr>
          <w:rFonts w:ascii="Book Antiqua" w:eastAsia="Book Antiqua" w:hAnsi="Book Antiqua" w:cs="Book Antiqua"/>
        </w:rPr>
        <w:t>β</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44]</w:t>
      </w:r>
      <w:r w:rsidRPr="00E72BA3">
        <w:rPr>
          <w:rFonts w:ascii="Book Antiqua" w:eastAsia="Book Antiqua" w:hAnsi="Book Antiqua" w:cs="Book Antiqua"/>
        </w:rPr>
        <w:t>. NLRP3-dependent production of pro-inflammatory response can be inhibited by activation of NRF2 through dimethyl fumarate in alcoholic liver disease</w:t>
      </w:r>
      <w:r w:rsidRPr="00E72BA3">
        <w:rPr>
          <w:rFonts w:ascii="Book Antiqua" w:eastAsia="Book Antiqua" w:hAnsi="Book Antiqua" w:cs="Book Antiqua"/>
          <w:vertAlign w:val="superscript"/>
        </w:rPr>
        <w:t>[45]</w:t>
      </w:r>
      <w:r w:rsidRPr="00E72BA3">
        <w:rPr>
          <w:rFonts w:ascii="Book Antiqua" w:eastAsia="Book Antiqua" w:hAnsi="Book Antiqua" w:cs="Book Antiqua"/>
        </w:rPr>
        <w:t>, and 4-Acetylantroquinonol B in mice fed with MCD diet</w:t>
      </w:r>
      <w:r w:rsidRPr="00E72BA3">
        <w:rPr>
          <w:rFonts w:ascii="Book Antiqua" w:eastAsia="Book Antiqua" w:hAnsi="Book Antiqua" w:cs="Book Antiqua"/>
          <w:vertAlign w:val="superscript"/>
        </w:rPr>
        <w:t xml:space="preserve">[46] </w:t>
      </w:r>
      <w:r w:rsidRPr="00E72BA3">
        <w:rPr>
          <w:rFonts w:ascii="Book Antiqua" w:eastAsia="Book Antiqua" w:hAnsi="Book Antiqua" w:cs="Book Antiqua"/>
        </w:rPr>
        <w:t>inducing the expression of NQO1, which inhibits the ROS/RNS-dependent priming.</w:t>
      </w:r>
    </w:p>
    <w:p w14:paraId="25E06831" w14:textId="6C6C29F1"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t xml:space="preserve">NRF2-KO mice fed the MCD diet lose the antioxidant and detoxification enzymes and show an increase in steatosis, inflammation, oxidative stress, lipid peroxidation, and </w:t>
      </w:r>
      <w:proofErr w:type="gramStart"/>
      <w:r w:rsidRPr="00E72BA3">
        <w:rPr>
          <w:rFonts w:ascii="Book Antiqua" w:eastAsia="Book Antiqua" w:hAnsi="Book Antiqua" w:cs="Book Antiqua"/>
        </w:rPr>
        <w:t>fibrinogenesis</w:t>
      </w:r>
      <w:r w:rsidR="00AF5DA6" w:rsidRPr="00E72BA3">
        <w:rPr>
          <w:rFonts w:ascii="Book Antiqua" w:eastAsia="Book Antiqua" w:hAnsi="Book Antiqua" w:cs="Book Antiqua"/>
          <w:vertAlign w:val="superscript"/>
        </w:rPr>
        <w:t>[</w:t>
      </w:r>
      <w:proofErr w:type="gramEnd"/>
      <w:r w:rsidR="00AF5DA6" w:rsidRPr="00E72BA3">
        <w:rPr>
          <w:rFonts w:ascii="Book Antiqua" w:eastAsia="Book Antiqua" w:hAnsi="Book Antiqua" w:cs="Book Antiqua"/>
          <w:vertAlign w:val="superscript"/>
        </w:rPr>
        <w:t>26,</w:t>
      </w:r>
      <w:r w:rsidRPr="00E72BA3">
        <w:rPr>
          <w:rFonts w:ascii="Book Antiqua" w:eastAsia="Book Antiqua" w:hAnsi="Book Antiqua" w:cs="Book Antiqua"/>
          <w:vertAlign w:val="superscript"/>
        </w:rPr>
        <w:t>28]</w:t>
      </w:r>
      <w:r w:rsidRPr="00E72BA3">
        <w:rPr>
          <w:rFonts w:ascii="Book Antiqua" w:eastAsia="Book Antiqua" w:hAnsi="Book Antiqua" w:cs="Book Antiqua"/>
        </w:rPr>
        <w:t xml:space="preserve">. In line with these results, feeding the NRF2-KO mice with the HFD yield in </w:t>
      </w:r>
      <w:r w:rsidR="005C53D1" w:rsidRPr="00E72BA3">
        <w:rPr>
          <w:rFonts w:ascii="Book Antiqua" w:eastAsia="Book Antiqua" w:hAnsi="Book Antiqua" w:cs="Book Antiqua"/>
        </w:rPr>
        <w:t xml:space="preserve">significantly </w:t>
      </w:r>
      <w:r w:rsidRPr="00E72BA3">
        <w:rPr>
          <w:rFonts w:ascii="Book Antiqua" w:eastAsia="Book Antiqua" w:hAnsi="Book Antiqua" w:cs="Book Antiqua"/>
        </w:rPr>
        <w:t xml:space="preserve">greater amounts of lipids and inflammation compared to wild type mice. NRF2-KO mice fed a diet containing 4% soyabean oil and 16% lard for 12 </w:t>
      </w:r>
      <w:proofErr w:type="spellStart"/>
      <w:r w:rsidRPr="00E72BA3">
        <w:rPr>
          <w:rFonts w:ascii="Book Antiqua" w:eastAsia="Book Antiqua" w:hAnsi="Book Antiqua" w:cs="Book Antiqua"/>
        </w:rPr>
        <w:t>wk</w:t>
      </w:r>
      <w:proofErr w:type="spellEnd"/>
      <w:r w:rsidRPr="00E72BA3">
        <w:rPr>
          <w:rFonts w:ascii="Book Antiqua" w:eastAsia="Book Antiqua" w:hAnsi="Book Antiqua" w:cs="Book Antiqua"/>
        </w:rPr>
        <w:t xml:space="preserve"> exhibit </w:t>
      </w:r>
      <w:r w:rsidR="005C53D1" w:rsidRPr="00E72BA3">
        <w:rPr>
          <w:rFonts w:ascii="Book Antiqua" w:eastAsia="Book Antiqua" w:hAnsi="Book Antiqua" w:cs="Book Antiqua"/>
        </w:rPr>
        <w:t xml:space="preserve">massive </w:t>
      </w:r>
      <w:r w:rsidRPr="00E72BA3">
        <w:rPr>
          <w:rFonts w:ascii="Book Antiqua" w:eastAsia="Book Antiqua" w:hAnsi="Book Antiqua" w:cs="Book Antiqua"/>
        </w:rPr>
        <w:t>lipid accumulation, inflammation, oxidative stress, and iron accumulation when compared to their wild-type counterparts</w:t>
      </w:r>
      <w:r w:rsidRPr="00E72BA3">
        <w:rPr>
          <w:rFonts w:ascii="Book Antiqua" w:eastAsia="Book Antiqua" w:hAnsi="Book Antiqua" w:cs="Book Antiqua"/>
          <w:vertAlign w:val="superscript"/>
        </w:rPr>
        <w:t>[47]</w:t>
      </w:r>
      <w:r w:rsidRPr="00E72BA3">
        <w:rPr>
          <w:rFonts w:ascii="Book Antiqua" w:eastAsia="Book Antiqua" w:hAnsi="Book Antiqua" w:cs="Book Antiqua"/>
        </w:rPr>
        <w:t xml:space="preserve">. NRF2-KO mice fed a diet containing 45 kcal% fat (0.02% cholesterol) for 24 </w:t>
      </w:r>
      <w:proofErr w:type="spellStart"/>
      <w:r w:rsidRPr="00E72BA3">
        <w:rPr>
          <w:rFonts w:ascii="Book Antiqua" w:eastAsia="Book Antiqua" w:hAnsi="Book Antiqua" w:cs="Book Antiqua"/>
        </w:rPr>
        <w:t>wk</w:t>
      </w:r>
      <w:proofErr w:type="spellEnd"/>
      <w:r w:rsidRPr="00E72BA3">
        <w:rPr>
          <w:rFonts w:ascii="Book Antiqua" w:eastAsia="Book Antiqua" w:hAnsi="Book Antiqua" w:cs="Book Antiqua"/>
        </w:rPr>
        <w:t xml:space="preserve"> displayed a higher MAFLD activity score compared to wild-type animals. In HFD-fed NRF2-KO mice, livers scored higher steatosis, ballooning, inflammation, and fibrosis when compared to Nrf2</w:t>
      </w:r>
      <w:r w:rsidRPr="00E72BA3">
        <w:rPr>
          <w:rFonts w:ascii="Book Antiqua" w:eastAsia="Book Antiqua" w:hAnsi="Book Antiqua" w:cs="Book Antiqua"/>
          <w:vertAlign w:val="superscript"/>
        </w:rPr>
        <w:t>+/+</w:t>
      </w:r>
      <w:r w:rsidRPr="00E72BA3">
        <w:rPr>
          <w:rFonts w:ascii="Book Antiqua" w:eastAsia="Book Antiqua" w:hAnsi="Book Antiqua" w:cs="Book Antiqua"/>
        </w:rPr>
        <w:t xml:space="preserve"> mice. The biochemical characterization studies of </w:t>
      </w:r>
      <w:r w:rsidR="005C53D1" w:rsidRPr="00E72BA3">
        <w:rPr>
          <w:rFonts w:ascii="Book Antiqua" w:eastAsia="Book Antiqua" w:hAnsi="Book Antiqua" w:cs="Book Antiqua"/>
        </w:rPr>
        <w:t xml:space="preserve">such </w:t>
      </w:r>
      <w:r w:rsidRPr="00E72BA3">
        <w:rPr>
          <w:rFonts w:ascii="Book Antiqua" w:eastAsia="Book Antiqua" w:hAnsi="Book Antiqua" w:cs="Book Antiqua"/>
        </w:rPr>
        <w:t>mice revealed higher expression of sterol regulatory element binding transcription factor 1 (Srebf1), and 2 (Srebf2), and carbohydrate response element binding protein also known as MLX-interacting protein-like (</w:t>
      </w:r>
      <w:proofErr w:type="spellStart"/>
      <w:r w:rsidRPr="00E72BA3">
        <w:rPr>
          <w:rFonts w:ascii="Book Antiqua" w:eastAsia="Book Antiqua" w:hAnsi="Book Antiqua" w:cs="Book Antiqua"/>
        </w:rPr>
        <w:t>Chrebp</w:t>
      </w:r>
      <w:proofErr w:type="spellEnd"/>
      <w:r w:rsidRPr="00E72BA3">
        <w:rPr>
          <w:rFonts w:ascii="Book Antiqua" w:eastAsia="Book Antiqua" w:hAnsi="Book Antiqua" w:cs="Book Antiqua"/>
        </w:rPr>
        <w:t>/</w:t>
      </w:r>
      <w:proofErr w:type="spellStart"/>
      <w:r w:rsidRPr="00E72BA3">
        <w:rPr>
          <w:rFonts w:ascii="Book Antiqua" w:eastAsia="Book Antiqua" w:hAnsi="Book Antiqua" w:cs="Book Antiqua"/>
        </w:rPr>
        <w:t>Mlxipl</w:t>
      </w:r>
      <w:proofErr w:type="spellEnd"/>
      <w:r w:rsidRPr="00E72BA3">
        <w:rPr>
          <w:rFonts w:ascii="Book Antiqua" w:eastAsia="Book Antiqua" w:hAnsi="Book Antiqua" w:cs="Book Antiqua"/>
        </w:rPr>
        <w:t>) in HFD-fed NRF2-KO mice, suggesting exaggerated lipogenic transcription</w:t>
      </w:r>
      <w:r w:rsidRPr="00E72BA3">
        <w:rPr>
          <w:rFonts w:ascii="Book Antiqua" w:eastAsia="Book Antiqua" w:hAnsi="Book Antiqua" w:cs="Book Antiqua"/>
          <w:vertAlign w:val="superscript"/>
        </w:rPr>
        <w:t>[48]</w:t>
      </w:r>
      <w:r w:rsidRPr="00E72BA3">
        <w:rPr>
          <w:rFonts w:ascii="Book Antiqua" w:eastAsia="Book Antiqua" w:hAnsi="Book Antiqua" w:cs="Book Antiqua"/>
        </w:rPr>
        <w:t>. In another study, NRF2-KO mice fed a high</w:t>
      </w:r>
      <w:r w:rsidR="005C53D1" w:rsidRPr="00E72BA3">
        <w:rPr>
          <w:rFonts w:ascii="Book Antiqua" w:eastAsia="Book Antiqua" w:hAnsi="Book Antiqua" w:cs="Book Antiqua"/>
        </w:rPr>
        <w:t>-</w:t>
      </w:r>
      <w:r w:rsidRPr="00E72BA3">
        <w:rPr>
          <w:rFonts w:ascii="Book Antiqua" w:eastAsia="Book Antiqua" w:hAnsi="Book Antiqua" w:cs="Book Antiqua"/>
        </w:rPr>
        <w:t xml:space="preserve">fat plus 30% fructose (HF30Fr) in drinking water exhibit a higher MAFLD score than wild-type. Moreover, these NRF2-KO mice overexpress lipogenic transcription factor Srebf1, FASN, SCD1, CD36, and also exhibited higher pro-inflammatory factors as </w:t>
      </w:r>
      <w:r w:rsidR="002E469A" w:rsidRPr="00E72BA3">
        <w:rPr>
          <w:rFonts w:ascii="Book Antiqua" w:eastAsia="Book Antiqua" w:hAnsi="Book Antiqua" w:cs="Book Antiqua"/>
        </w:rPr>
        <w:t>NF-</w:t>
      </w:r>
      <w:proofErr w:type="spellStart"/>
      <w:r w:rsidR="002E469A" w:rsidRPr="00E72BA3">
        <w:rPr>
          <w:rFonts w:ascii="Book Antiqua" w:eastAsia="Book Antiqua" w:hAnsi="Book Antiqua" w:cs="Book Antiqua"/>
        </w:rPr>
        <w:t>κB</w:t>
      </w:r>
      <w:proofErr w:type="spellEnd"/>
      <w:r w:rsidRPr="00E72BA3">
        <w:rPr>
          <w:rFonts w:ascii="Book Antiqua" w:eastAsia="Book Antiqua" w:hAnsi="Book Antiqua" w:cs="Book Antiqua"/>
        </w:rPr>
        <w:t xml:space="preserve"> p65 and p50 </w:t>
      </w:r>
      <w:proofErr w:type="gramStart"/>
      <w:r w:rsidRPr="00E72BA3">
        <w:rPr>
          <w:rFonts w:ascii="Book Antiqua" w:eastAsia="Book Antiqua" w:hAnsi="Book Antiqua" w:cs="Book Antiqua"/>
        </w:rPr>
        <w:t>subunits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49]</w:t>
      </w:r>
      <w:r w:rsidRPr="00E72BA3">
        <w:rPr>
          <w:rFonts w:ascii="Book Antiqua" w:eastAsia="Book Antiqua" w:hAnsi="Book Antiqua" w:cs="Book Antiqua"/>
        </w:rPr>
        <w:t>.</w:t>
      </w:r>
    </w:p>
    <w:p w14:paraId="713F6B51" w14:textId="4A0872F0"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lastRenderedPageBreak/>
        <w:t xml:space="preserve">In another investigation, NRF2-KO mice fed a chow diet are subjected to </w:t>
      </w:r>
      <w:r w:rsidR="005C53D1" w:rsidRPr="00E72BA3">
        <w:rPr>
          <w:rFonts w:ascii="Book Antiqua" w:eastAsia="Book Antiqua" w:hAnsi="Book Antiqua" w:cs="Book Antiqua"/>
        </w:rPr>
        <w:t xml:space="preserve">scanty </w:t>
      </w:r>
      <w:r w:rsidRPr="00E72BA3">
        <w:rPr>
          <w:rFonts w:ascii="Book Antiqua" w:eastAsia="Book Antiqua" w:hAnsi="Book Antiqua" w:cs="Book Antiqua"/>
        </w:rPr>
        <w:t xml:space="preserve">inflammation with </w:t>
      </w:r>
      <w:r w:rsidR="005C53D1" w:rsidRPr="00E72BA3">
        <w:rPr>
          <w:rFonts w:ascii="Book Antiqua" w:eastAsia="Book Antiqua" w:hAnsi="Book Antiqua" w:cs="Book Antiqua"/>
        </w:rPr>
        <w:t>minimal</w:t>
      </w:r>
      <w:r w:rsidRPr="00E72BA3">
        <w:rPr>
          <w:rFonts w:ascii="Book Antiqua" w:eastAsia="Book Antiqua" w:hAnsi="Book Antiqua" w:cs="Book Antiqua"/>
        </w:rPr>
        <w:t xml:space="preserve"> increase in IL-1β, Cox2, and Nos2 </w:t>
      </w:r>
      <w:proofErr w:type="gramStart"/>
      <w:r w:rsidRPr="00E72BA3">
        <w:rPr>
          <w:rFonts w:ascii="Book Antiqua" w:eastAsia="Book Antiqua" w:hAnsi="Book Antiqua" w:cs="Book Antiqua"/>
        </w:rPr>
        <w:t>mRNA</w:t>
      </w:r>
      <w:r w:rsidR="00AF5DA6" w:rsidRPr="00E72BA3">
        <w:rPr>
          <w:rFonts w:ascii="Book Antiqua" w:eastAsia="Book Antiqua" w:hAnsi="Book Antiqua" w:cs="Book Antiqua"/>
          <w:vertAlign w:val="superscript"/>
        </w:rPr>
        <w:t>[</w:t>
      </w:r>
      <w:proofErr w:type="gramEnd"/>
      <w:r w:rsidR="00AF5DA6" w:rsidRPr="00E72BA3">
        <w:rPr>
          <w:rFonts w:ascii="Book Antiqua" w:eastAsia="Book Antiqua" w:hAnsi="Book Antiqua" w:cs="Book Antiqua"/>
          <w:vertAlign w:val="superscript"/>
        </w:rPr>
        <w:t>26,</w:t>
      </w:r>
      <w:r w:rsidRPr="00E72BA3">
        <w:rPr>
          <w:rFonts w:ascii="Book Antiqua" w:eastAsia="Book Antiqua" w:hAnsi="Book Antiqua" w:cs="Book Antiqua"/>
          <w:vertAlign w:val="superscript"/>
        </w:rPr>
        <w:t>28]</w:t>
      </w:r>
      <w:r w:rsidRPr="00E72BA3">
        <w:rPr>
          <w:rFonts w:ascii="Book Antiqua" w:eastAsia="Book Antiqua" w:hAnsi="Book Antiqua" w:cs="Book Antiqua"/>
        </w:rPr>
        <w:t xml:space="preserve">. This is due to the compromised expression of zonula occludens-1 and claudin-1, which are responsible for the </w:t>
      </w:r>
      <w:r w:rsidR="005C53D1" w:rsidRPr="00E72BA3">
        <w:rPr>
          <w:rFonts w:ascii="Book Antiqua" w:eastAsia="Book Antiqua" w:hAnsi="Book Antiqua" w:cs="Book Antiqua"/>
        </w:rPr>
        <w:t xml:space="preserve">translocation </w:t>
      </w:r>
      <w:r w:rsidRPr="00E72BA3">
        <w:rPr>
          <w:rFonts w:ascii="Book Antiqua" w:eastAsia="Book Antiqua" w:hAnsi="Book Antiqua" w:cs="Book Antiqua"/>
        </w:rPr>
        <w:t>of LPS from gut microbiota to the liver through portal vein. In addition, the phagocytic ability of Kupffer cells is diminished in NRF2-KO due to lower expression of macrophage receptor with collagenous structure that restricts TLR4 signaling and</w:t>
      </w:r>
      <w:r w:rsidR="005C53D1" w:rsidRPr="00E72BA3">
        <w:rPr>
          <w:rFonts w:ascii="Book Antiqua" w:eastAsia="Book Antiqua" w:hAnsi="Book Antiqua" w:cs="Book Antiqua"/>
        </w:rPr>
        <w:t xml:space="preserve"> boosts</w:t>
      </w:r>
      <w:r w:rsidRPr="00E72BA3">
        <w:rPr>
          <w:rFonts w:ascii="Book Antiqua" w:eastAsia="Book Antiqua" w:hAnsi="Book Antiqua" w:cs="Book Antiqua"/>
        </w:rPr>
        <w:t xml:space="preserve"> the inflammatory response on exposure to </w:t>
      </w:r>
      <w:proofErr w:type="gramStart"/>
      <w:r w:rsidRPr="00E72BA3">
        <w:rPr>
          <w:rFonts w:ascii="Book Antiqua" w:eastAsia="Book Antiqua" w:hAnsi="Book Antiqua" w:cs="Book Antiqua"/>
        </w:rPr>
        <w:t>LPS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50]</w:t>
      </w:r>
      <w:r w:rsidRPr="00E72BA3">
        <w:rPr>
          <w:rFonts w:ascii="Book Antiqua" w:eastAsia="Book Antiqua" w:hAnsi="Book Antiqua" w:cs="Book Antiqua"/>
        </w:rPr>
        <w:t>.</w:t>
      </w:r>
    </w:p>
    <w:p w14:paraId="29050913" w14:textId="77777777" w:rsidR="00A77B3E" w:rsidRPr="00E72BA3" w:rsidRDefault="00A77B3E" w:rsidP="00E72BA3">
      <w:pPr>
        <w:spacing w:line="360" w:lineRule="auto"/>
        <w:jc w:val="both"/>
        <w:rPr>
          <w:rFonts w:ascii="Book Antiqua" w:hAnsi="Book Antiqua"/>
        </w:rPr>
      </w:pPr>
    </w:p>
    <w:p w14:paraId="4139E11D" w14:textId="244DDC38"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i/>
          <w:iCs/>
        </w:rPr>
        <w:t>N</w:t>
      </w:r>
      <w:r w:rsidR="00AF5DA6" w:rsidRPr="00E72BA3">
        <w:rPr>
          <w:rFonts w:ascii="Book Antiqua" w:eastAsia="Book Antiqua" w:hAnsi="Book Antiqua" w:cs="Book Antiqua"/>
          <w:b/>
          <w:bCs/>
          <w:i/>
          <w:iCs/>
        </w:rPr>
        <w:t>rf2 and liver fibrosis</w:t>
      </w:r>
    </w:p>
    <w:p w14:paraId="647DECC0" w14:textId="26602BCB" w:rsidR="00A77B3E" w:rsidRPr="00E72BA3" w:rsidRDefault="006B6743" w:rsidP="00E72BA3">
      <w:pPr>
        <w:spacing w:line="360" w:lineRule="auto"/>
        <w:jc w:val="both"/>
        <w:rPr>
          <w:rFonts w:ascii="Book Antiqua" w:hAnsi="Book Antiqua"/>
          <w:lang w:eastAsia="zh-CN"/>
        </w:rPr>
      </w:pPr>
      <w:r w:rsidRPr="00E72BA3">
        <w:rPr>
          <w:rFonts w:ascii="Book Antiqua" w:eastAsia="Book Antiqua" w:hAnsi="Book Antiqua" w:cs="Book Antiqua"/>
        </w:rPr>
        <w:t xml:space="preserve">Liver fibrosis is a reversible wound healing response and degenerative condition caused by </w:t>
      </w:r>
      <w:r w:rsidR="00393782" w:rsidRPr="00E72BA3">
        <w:rPr>
          <w:rFonts w:ascii="Book Antiqua" w:eastAsia="Book Antiqua" w:hAnsi="Book Antiqua" w:cs="Book Antiqua"/>
        </w:rPr>
        <w:t>extensive</w:t>
      </w:r>
      <w:r w:rsidRPr="00E72BA3">
        <w:rPr>
          <w:rFonts w:ascii="Book Antiqua" w:eastAsia="Book Antiqua" w:hAnsi="Book Antiqua" w:cs="Book Antiqua"/>
        </w:rPr>
        <w:t xml:space="preserve"> deposition of extracellular matrix proteins like collagen </w:t>
      </w:r>
      <w:proofErr w:type="gramStart"/>
      <w:r w:rsidRPr="00E72BA3">
        <w:rPr>
          <w:rFonts w:ascii="Book Antiqua" w:eastAsia="Book Antiqua" w:hAnsi="Book Antiqua" w:cs="Book Antiqua"/>
        </w:rPr>
        <w:t>fibrils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51]</w:t>
      </w:r>
      <w:r w:rsidRPr="00E72BA3">
        <w:rPr>
          <w:rFonts w:ascii="Book Antiqua" w:eastAsia="Book Antiqua" w:hAnsi="Book Antiqua" w:cs="Book Antiqua"/>
        </w:rPr>
        <w:t xml:space="preserve">. Mechanisms underlying liver fibrosis include the activation of </w:t>
      </w:r>
      <w:r w:rsidR="004F71C7" w:rsidRPr="00E72BA3">
        <w:rPr>
          <w:rFonts w:ascii="Book Antiqua" w:eastAsia="Book Antiqua" w:hAnsi="Book Antiqua" w:cs="Book Antiqua"/>
        </w:rPr>
        <w:t xml:space="preserve">both </w:t>
      </w:r>
      <w:r w:rsidRPr="00E72BA3">
        <w:rPr>
          <w:rFonts w:ascii="Book Antiqua" w:eastAsia="Book Antiqua" w:hAnsi="Book Antiqua" w:cs="Book Antiqua"/>
        </w:rPr>
        <w:t xml:space="preserve">hepatic stellate cells and Kupffer cells, resulting in functional and biological </w:t>
      </w:r>
      <w:proofErr w:type="gramStart"/>
      <w:r w:rsidRPr="00E72BA3">
        <w:rPr>
          <w:rFonts w:ascii="Book Antiqua" w:eastAsia="Book Antiqua" w:hAnsi="Book Antiqua" w:cs="Book Antiqua"/>
        </w:rPr>
        <w:t>alterations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52]</w:t>
      </w:r>
      <w:r w:rsidRPr="00E72BA3">
        <w:rPr>
          <w:rFonts w:ascii="Book Antiqua" w:eastAsia="Book Antiqua" w:hAnsi="Book Antiqua" w:cs="Book Antiqua"/>
        </w:rPr>
        <w:t xml:space="preserve">. Oxidative stress is a </w:t>
      </w:r>
      <w:r w:rsidR="004F71C7" w:rsidRPr="00E72BA3">
        <w:rPr>
          <w:rFonts w:ascii="Book Antiqua" w:eastAsia="Book Antiqua" w:hAnsi="Book Antiqua" w:cs="Book Antiqua"/>
        </w:rPr>
        <w:t xml:space="preserve">serious </w:t>
      </w:r>
      <w:r w:rsidRPr="00E72BA3">
        <w:rPr>
          <w:rFonts w:ascii="Book Antiqua" w:eastAsia="Book Antiqua" w:hAnsi="Book Antiqua" w:cs="Book Antiqua"/>
        </w:rPr>
        <w:t xml:space="preserve">process involved in liver damage, and the activation of KEAP1/NRF2 pathway plays a protective role in liver </w:t>
      </w:r>
      <w:proofErr w:type="gramStart"/>
      <w:r w:rsidRPr="00E72BA3">
        <w:rPr>
          <w:rFonts w:ascii="Book Antiqua" w:eastAsia="Book Antiqua" w:hAnsi="Book Antiqua" w:cs="Book Antiqua"/>
        </w:rPr>
        <w:t>fibrosis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12]</w:t>
      </w:r>
      <w:r w:rsidRPr="00E72BA3">
        <w:rPr>
          <w:rFonts w:ascii="Book Antiqua" w:eastAsia="Book Antiqua" w:hAnsi="Book Antiqua" w:cs="Book Antiqua"/>
        </w:rPr>
        <w:t xml:space="preserve">. NRF2 activation triggers the reverse </w:t>
      </w:r>
      <w:r w:rsidR="00050129" w:rsidRPr="00E72BA3">
        <w:rPr>
          <w:rFonts w:ascii="Book Antiqua" w:hAnsi="Book Antiqua" w:cs="Book Antiqua"/>
          <w:lang w:eastAsia="zh-CN"/>
        </w:rPr>
        <w:t>IR</w:t>
      </w:r>
      <w:r w:rsidRPr="00E72BA3">
        <w:rPr>
          <w:rFonts w:ascii="Book Antiqua" w:eastAsia="Book Antiqua" w:hAnsi="Book Antiqua" w:cs="Book Antiqua"/>
        </w:rPr>
        <w:t xml:space="preserve"> and attenuates liver fibrosis by inhibiting the hepatic steatosis. These noticeable effects during the NRF2 activation are due to the disruption of JAK2/STAT3 signaling and </w:t>
      </w:r>
      <w:r w:rsidR="004F71C7" w:rsidRPr="00E72BA3">
        <w:rPr>
          <w:rFonts w:ascii="Book Antiqua" w:eastAsia="Book Antiqua" w:hAnsi="Book Antiqua" w:cs="Book Antiqua"/>
        </w:rPr>
        <w:t>higher</w:t>
      </w:r>
      <w:r w:rsidRPr="00E72BA3">
        <w:rPr>
          <w:rFonts w:ascii="Book Antiqua" w:eastAsia="Book Antiqua" w:hAnsi="Book Antiqua" w:cs="Book Antiqua"/>
        </w:rPr>
        <w:t xml:space="preserve"> expression of suppressor of cytokine signaling 3 (SOCS</w:t>
      </w:r>
      <w:proofErr w:type="gramStart"/>
      <w:r w:rsidRPr="00E72BA3">
        <w:rPr>
          <w:rFonts w:ascii="Book Antiqua" w:eastAsia="Book Antiqua" w:hAnsi="Book Antiqua" w:cs="Book Antiqua"/>
        </w:rPr>
        <w:t>3)</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53]</w:t>
      </w:r>
      <w:r w:rsidRPr="00E72BA3">
        <w:rPr>
          <w:rFonts w:ascii="Book Antiqua" w:eastAsia="Book Antiqua" w:hAnsi="Book Antiqua" w:cs="Book Antiqua"/>
        </w:rPr>
        <w:t xml:space="preserve">. Moreover, administration of fibroblast growth factor 1 (FGF1) variant carrying substitutions of heparin-binding sites in 9-month-old mice inhibit activity and expression of lipogenic genes, improving both steatohepatitis and </w:t>
      </w:r>
      <w:proofErr w:type="gramStart"/>
      <w:r w:rsidRPr="00E72BA3">
        <w:rPr>
          <w:rFonts w:ascii="Book Antiqua" w:eastAsia="Book Antiqua" w:hAnsi="Book Antiqua" w:cs="Book Antiqua"/>
        </w:rPr>
        <w:t>fibrosis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54]</w:t>
      </w:r>
      <w:r w:rsidRPr="00E72BA3">
        <w:rPr>
          <w:rFonts w:ascii="Book Antiqua" w:eastAsia="Book Antiqua" w:hAnsi="Book Antiqua" w:cs="Book Antiqua"/>
        </w:rPr>
        <w:t>.</w:t>
      </w:r>
    </w:p>
    <w:p w14:paraId="1B6EE514" w14:textId="3A612A49" w:rsidR="00A77B3E" w:rsidRPr="00E72BA3" w:rsidRDefault="006B6743" w:rsidP="00E72BA3">
      <w:pPr>
        <w:spacing w:line="360" w:lineRule="auto"/>
        <w:ind w:firstLineChars="100" w:firstLine="240"/>
        <w:jc w:val="both"/>
        <w:rPr>
          <w:rFonts w:ascii="Book Antiqua" w:hAnsi="Book Antiqua"/>
        </w:rPr>
      </w:pPr>
      <w:r w:rsidRPr="00E72BA3">
        <w:rPr>
          <w:rFonts w:ascii="Book Antiqua" w:eastAsia="Book Antiqua" w:hAnsi="Book Antiqua" w:cs="Book Antiqua"/>
        </w:rPr>
        <w:t>CCl</w:t>
      </w:r>
      <w:r w:rsidRPr="00E72BA3">
        <w:rPr>
          <w:rFonts w:ascii="Book Antiqua" w:eastAsia="Book Antiqua" w:hAnsi="Book Antiqua" w:cs="Book Antiqua"/>
          <w:vertAlign w:val="subscript"/>
        </w:rPr>
        <w:t>4</w:t>
      </w:r>
      <w:r w:rsidRPr="00E72BA3">
        <w:rPr>
          <w:rFonts w:ascii="Book Antiqua" w:eastAsia="Book Antiqua" w:hAnsi="Book Antiqua" w:cs="Book Antiqua"/>
        </w:rPr>
        <w:t>-induced hepatic fibrosis is accompanied by elevated serum transaminases, alkaline phosphatase, bilirubin, decreased albumin and increased pro-inflammatory cytokines. Besides, CCl</w:t>
      </w:r>
      <w:r w:rsidRPr="00E72BA3">
        <w:rPr>
          <w:rFonts w:ascii="Book Antiqua" w:eastAsia="Book Antiqua" w:hAnsi="Book Antiqua" w:cs="Book Antiqua"/>
          <w:vertAlign w:val="subscript"/>
        </w:rPr>
        <w:t>4</w:t>
      </w:r>
      <w:r w:rsidRPr="00E72BA3">
        <w:rPr>
          <w:rFonts w:ascii="Book Antiqua" w:eastAsia="Book Antiqua" w:hAnsi="Book Antiqua" w:cs="Book Antiqua"/>
        </w:rPr>
        <w:t xml:space="preserve">-intoxicated rats display increase in </w:t>
      </w:r>
      <w:r w:rsidR="002E469A" w:rsidRPr="00E72BA3">
        <w:rPr>
          <w:rFonts w:ascii="Book Antiqua" w:eastAsia="Book Antiqua" w:hAnsi="Book Antiqua" w:cs="Book Antiqua"/>
        </w:rPr>
        <w:t>NF-</w:t>
      </w:r>
      <w:proofErr w:type="spellStart"/>
      <w:r w:rsidR="002E469A" w:rsidRPr="00E72BA3">
        <w:rPr>
          <w:rFonts w:ascii="Book Antiqua" w:eastAsia="Book Antiqua" w:hAnsi="Book Antiqua" w:cs="Book Antiqua"/>
        </w:rPr>
        <w:t>κB</w:t>
      </w:r>
      <w:proofErr w:type="spellEnd"/>
      <w:r w:rsidRPr="00E72BA3">
        <w:rPr>
          <w:rFonts w:ascii="Book Antiqua" w:eastAsia="Book Antiqua" w:hAnsi="Book Antiqua" w:cs="Book Antiqua"/>
        </w:rPr>
        <w:t xml:space="preserve">, p65, malondialdehyde (MDA), and decrease in antioxidants. Bone marrow-derived mesenchymal stem cells show </w:t>
      </w:r>
      <w:r w:rsidR="004F71C7" w:rsidRPr="00E72BA3">
        <w:rPr>
          <w:rFonts w:ascii="Book Antiqua" w:eastAsia="Book Antiqua" w:hAnsi="Book Antiqua" w:cs="Book Antiqua"/>
        </w:rPr>
        <w:t xml:space="preserve">favorable </w:t>
      </w:r>
      <w:r w:rsidRPr="00E72BA3">
        <w:rPr>
          <w:rFonts w:ascii="Book Antiqua" w:eastAsia="Book Antiqua" w:hAnsi="Book Antiqua" w:cs="Book Antiqua"/>
        </w:rPr>
        <w:t>effects in ameliorating the hepatic effects of CCl</w:t>
      </w:r>
      <w:r w:rsidRPr="00E72BA3">
        <w:rPr>
          <w:rFonts w:ascii="Book Antiqua" w:eastAsia="Book Antiqua" w:hAnsi="Book Antiqua" w:cs="Book Antiqua"/>
          <w:vertAlign w:val="subscript"/>
        </w:rPr>
        <w:t>4</w:t>
      </w:r>
      <w:r w:rsidRPr="00E72BA3">
        <w:rPr>
          <w:rFonts w:ascii="Book Antiqua" w:eastAsia="Book Antiqua" w:hAnsi="Book Antiqua" w:cs="Book Antiqua"/>
        </w:rPr>
        <w:t xml:space="preserve"> through NRF2/HO-1 signaling, suppressing liver fibrosis, inflammation and oxidative </w:t>
      </w:r>
      <w:proofErr w:type="gramStart"/>
      <w:r w:rsidRPr="00E72BA3">
        <w:rPr>
          <w:rFonts w:ascii="Book Antiqua" w:eastAsia="Book Antiqua" w:hAnsi="Book Antiqua" w:cs="Book Antiqua"/>
        </w:rPr>
        <w:t>stress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55]</w:t>
      </w:r>
      <w:r w:rsidRPr="00E72BA3">
        <w:rPr>
          <w:rFonts w:ascii="Book Antiqua" w:eastAsia="Book Antiqua" w:hAnsi="Book Antiqua" w:cs="Book Antiqua"/>
        </w:rPr>
        <w:t xml:space="preserve">. </w:t>
      </w:r>
    </w:p>
    <w:p w14:paraId="0A76EA29" w14:textId="637FB1A9"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t xml:space="preserve">A major bioactive extract from the plant </w:t>
      </w:r>
      <w:r w:rsidRPr="00E72BA3">
        <w:rPr>
          <w:rFonts w:ascii="Book Antiqua" w:eastAsia="Book Antiqua" w:hAnsi="Book Antiqua" w:cs="Book Antiqua"/>
          <w:i/>
          <w:iCs/>
        </w:rPr>
        <w:t xml:space="preserve">Schisandra </w:t>
      </w:r>
      <w:proofErr w:type="spellStart"/>
      <w:r w:rsidRPr="00E72BA3">
        <w:rPr>
          <w:rFonts w:ascii="Book Antiqua" w:eastAsia="Book Antiqua" w:hAnsi="Book Antiqua" w:cs="Book Antiqua"/>
          <w:i/>
          <w:iCs/>
        </w:rPr>
        <w:t>chinesis</w:t>
      </w:r>
      <w:proofErr w:type="spellEnd"/>
      <w:r w:rsidRPr="00E72BA3">
        <w:rPr>
          <w:rFonts w:ascii="Book Antiqua" w:eastAsia="Book Antiqua" w:hAnsi="Book Antiqua" w:cs="Book Antiqua"/>
        </w:rPr>
        <w:t xml:space="preserve">, known as </w:t>
      </w:r>
      <w:proofErr w:type="spellStart"/>
      <w:r w:rsidRPr="00E72BA3">
        <w:rPr>
          <w:rFonts w:ascii="Book Antiqua" w:eastAsia="Book Antiqua" w:hAnsi="Book Antiqua" w:cs="Book Antiqua"/>
        </w:rPr>
        <w:t>Schisandrin</w:t>
      </w:r>
      <w:proofErr w:type="spellEnd"/>
      <w:r w:rsidRPr="00E72BA3">
        <w:rPr>
          <w:rFonts w:ascii="Book Antiqua" w:eastAsia="Book Antiqua" w:hAnsi="Book Antiqua" w:cs="Book Antiqua"/>
        </w:rPr>
        <w:t xml:space="preserve"> B, exerts anti-inflammatory, anti-tumor, antioxidative, and hepatoprotective properties. </w:t>
      </w:r>
      <w:proofErr w:type="spellStart"/>
      <w:r w:rsidRPr="00E72BA3">
        <w:rPr>
          <w:rFonts w:ascii="Book Antiqua" w:eastAsia="Book Antiqua" w:hAnsi="Book Antiqua" w:cs="Book Antiqua"/>
        </w:rPr>
        <w:lastRenderedPageBreak/>
        <w:t>Schisandrin</w:t>
      </w:r>
      <w:proofErr w:type="spellEnd"/>
      <w:r w:rsidRPr="00E72BA3">
        <w:rPr>
          <w:rFonts w:ascii="Book Antiqua" w:eastAsia="Book Antiqua" w:hAnsi="Book Antiqua" w:cs="Book Antiqua"/>
        </w:rPr>
        <w:t xml:space="preserve"> B effectively improves liver function and decreases collagen deposition in the CCl</w:t>
      </w:r>
      <w:r w:rsidRPr="00E72BA3">
        <w:rPr>
          <w:rFonts w:ascii="Book Antiqua" w:eastAsia="Book Antiqua" w:hAnsi="Book Antiqua" w:cs="Book Antiqua"/>
          <w:vertAlign w:val="subscript"/>
        </w:rPr>
        <w:t>4</w:t>
      </w:r>
      <w:r w:rsidRPr="00E72BA3">
        <w:rPr>
          <w:rFonts w:ascii="Book Antiqua" w:eastAsia="Book Antiqua" w:hAnsi="Book Antiqua" w:cs="Book Antiqua"/>
        </w:rPr>
        <w:t xml:space="preserve">-induced liver fibrosis in rats, through the </w:t>
      </w:r>
      <w:r w:rsidR="004F71C7" w:rsidRPr="00E72BA3">
        <w:rPr>
          <w:rFonts w:ascii="Book Antiqua" w:eastAsia="Book Antiqua" w:hAnsi="Book Antiqua" w:cs="Book Antiqua"/>
        </w:rPr>
        <w:t>modulation</w:t>
      </w:r>
      <w:r w:rsidRPr="00E72BA3">
        <w:rPr>
          <w:rFonts w:ascii="Book Antiqua" w:eastAsia="Book Antiqua" w:hAnsi="Book Antiqua" w:cs="Book Antiqua"/>
        </w:rPr>
        <w:t xml:space="preserve"> of NRF2-ARE and TGF-β/</w:t>
      </w:r>
      <w:proofErr w:type="spellStart"/>
      <w:r w:rsidRPr="00E72BA3">
        <w:rPr>
          <w:rFonts w:ascii="Book Antiqua" w:eastAsia="Book Antiqua" w:hAnsi="Book Antiqua" w:cs="Book Antiqua"/>
        </w:rPr>
        <w:t>Smad</w:t>
      </w:r>
      <w:proofErr w:type="spellEnd"/>
      <w:r w:rsidRPr="00E72BA3">
        <w:rPr>
          <w:rFonts w:ascii="Book Antiqua" w:eastAsia="Book Antiqua" w:hAnsi="Book Antiqua" w:cs="Book Antiqua"/>
        </w:rPr>
        <w:t xml:space="preserve"> signaling </w:t>
      </w:r>
      <w:proofErr w:type="gramStart"/>
      <w:r w:rsidRPr="00E72BA3">
        <w:rPr>
          <w:rFonts w:ascii="Book Antiqua" w:eastAsia="Book Antiqua" w:hAnsi="Book Antiqua" w:cs="Book Antiqua"/>
        </w:rPr>
        <w:t>pathways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56]</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Tanshinol</w:t>
      </w:r>
      <w:proofErr w:type="spellEnd"/>
      <w:r w:rsidRPr="00E72BA3">
        <w:rPr>
          <w:rFonts w:ascii="Book Antiqua" w:eastAsia="Book Antiqua" w:hAnsi="Book Antiqua" w:cs="Book Antiqua"/>
        </w:rPr>
        <w:t xml:space="preserve">, a water-soluble compound isolated from </w:t>
      </w:r>
      <w:r w:rsidRPr="00E72BA3">
        <w:rPr>
          <w:rFonts w:ascii="Book Antiqua" w:eastAsia="Book Antiqua" w:hAnsi="Book Antiqua" w:cs="Book Antiqua"/>
          <w:i/>
          <w:iCs/>
        </w:rPr>
        <w:t xml:space="preserve">Salvia </w:t>
      </w:r>
      <w:proofErr w:type="spellStart"/>
      <w:r w:rsidRPr="00E72BA3">
        <w:rPr>
          <w:rFonts w:ascii="Book Antiqua" w:eastAsia="Book Antiqua" w:hAnsi="Book Antiqua" w:cs="Book Antiqua"/>
          <w:i/>
          <w:iCs/>
        </w:rPr>
        <w:t>miltiorrhiza</w:t>
      </w:r>
      <w:proofErr w:type="spellEnd"/>
      <w:r w:rsidRPr="00E72BA3">
        <w:rPr>
          <w:rFonts w:ascii="Book Antiqua" w:eastAsia="Book Antiqua" w:hAnsi="Book Antiqua" w:cs="Book Antiqua"/>
          <w:i/>
          <w:iCs/>
        </w:rPr>
        <w:t xml:space="preserve"> Bunge</w:t>
      </w:r>
      <w:r w:rsidRPr="00E72BA3">
        <w:rPr>
          <w:rFonts w:ascii="Book Antiqua" w:eastAsia="Book Antiqua" w:hAnsi="Book Antiqua" w:cs="Book Antiqua"/>
        </w:rPr>
        <w:t xml:space="preserve">, is known to </w:t>
      </w:r>
      <w:r w:rsidR="00E57BCC" w:rsidRPr="00E72BA3">
        <w:rPr>
          <w:rFonts w:ascii="Book Antiqua" w:eastAsia="Book Antiqua" w:hAnsi="Book Antiqua" w:cs="Book Antiqua"/>
        </w:rPr>
        <w:t>exert</w:t>
      </w:r>
      <w:r w:rsidRPr="00E72BA3">
        <w:rPr>
          <w:rFonts w:ascii="Book Antiqua" w:eastAsia="Book Antiqua" w:hAnsi="Book Antiqua" w:cs="Book Antiqua"/>
        </w:rPr>
        <w:t xml:space="preserve"> a variety of biological effects, including anti-fibrotic effects. Rats with CCl4-induced liver fibrosis treated intraperitoneally with </w:t>
      </w:r>
      <w:proofErr w:type="spellStart"/>
      <w:r w:rsidRPr="00E72BA3">
        <w:rPr>
          <w:rFonts w:ascii="Book Antiqua" w:eastAsia="Book Antiqua" w:hAnsi="Book Antiqua" w:cs="Book Antiqua"/>
        </w:rPr>
        <w:t>tanshinol</w:t>
      </w:r>
      <w:proofErr w:type="spellEnd"/>
      <w:r w:rsidRPr="00E72BA3">
        <w:rPr>
          <w:rFonts w:ascii="Book Antiqua" w:eastAsia="Book Antiqua" w:hAnsi="Book Antiqua" w:cs="Book Antiqua"/>
        </w:rPr>
        <w:t xml:space="preserve"> show lower serum levels of </w:t>
      </w:r>
      <w:r w:rsidR="00E57BCC" w:rsidRPr="00E72BA3">
        <w:rPr>
          <w:rFonts w:ascii="Book Antiqua" w:eastAsia="Book Antiqua" w:hAnsi="Book Antiqua" w:cs="Book Antiqua"/>
        </w:rPr>
        <w:t xml:space="preserve">aspartate aminotransferase (AST), </w:t>
      </w:r>
      <w:r w:rsidRPr="00E72BA3">
        <w:rPr>
          <w:rFonts w:ascii="Book Antiqua" w:eastAsia="Book Antiqua" w:hAnsi="Book Antiqua" w:cs="Book Antiqua"/>
        </w:rPr>
        <w:t xml:space="preserve">alanine </w:t>
      </w:r>
      <w:r w:rsidR="00E57BCC" w:rsidRPr="00E72BA3">
        <w:rPr>
          <w:rFonts w:ascii="Book Antiqua" w:eastAsia="Book Antiqua" w:hAnsi="Book Antiqua" w:cs="Book Antiqua"/>
        </w:rPr>
        <w:t>aminotransferase</w:t>
      </w:r>
      <w:r w:rsidRPr="00E72BA3">
        <w:rPr>
          <w:rFonts w:ascii="Book Antiqua" w:eastAsia="Book Antiqua" w:hAnsi="Book Antiqua" w:cs="Book Antiqua"/>
        </w:rPr>
        <w:t xml:space="preserve"> (ALT), and total bilirubin, as well as circulating hyaluronic acid, </w:t>
      </w:r>
      <w:r w:rsidR="00E57BCC" w:rsidRPr="00E72BA3">
        <w:rPr>
          <w:rFonts w:ascii="Book Antiqua" w:eastAsia="Book Antiqua" w:hAnsi="Book Antiqua" w:cs="Book Antiqua"/>
        </w:rPr>
        <w:t>l</w:t>
      </w:r>
      <w:r w:rsidRPr="00E72BA3">
        <w:rPr>
          <w:rFonts w:ascii="Book Antiqua" w:eastAsia="Book Antiqua" w:hAnsi="Book Antiqua" w:cs="Book Antiqua"/>
        </w:rPr>
        <w:t xml:space="preserve">aminin, </w:t>
      </w:r>
      <w:r w:rsidR="00E57BCC" w:rsidRPr="00E72BA3">
        <w:rPr>
          <w:rFonts w:ascii="Book Antiqua" w:eastAsia="Book Antiqua" w:hAnsi="Book Antiqua" w:cs="Book Antiqua"/>
        </w:rPr>
        <w:t xml:space="preserve">type IV collagen, </w:t>
      </w:r>
      <w:r w:rsidRPr="00E72BA3">
        <w:rPr>
          <w:rFonts w:ascii="Book Antiqua" w:eastAsia="Book Antiqua" w:hAnsi="Book Antiqua" w:cs="Book Antiqua"/>
        </w:rPr>
        <w:t xml:space="preserve">and procollagen III peptide as compared to controls. </w:t>
      </w:r>
      <w:proofErr w:type="spellStart"/>
      <w:r w:rsidRPr="00E72BA3">
        <w:rPr>
          <w:rFonts w:ascii="Book Antiqua" w:eastAsia="Book Antiqua" w:hAnsi="Book Antiqua" w:cs="Book Antiqua"/>
        </w:rPr>
        <w:t>Tanshinol</w:t>
      </w:r>
      <w:proofErr w:type="spellEnd"/>
      <w:r w:rsidRPr="00E72BA3">
        <w:rPr>
          <w:rFonts w:ascii="Book Antiqua" w:eastAsia="Book Antiqua" w:hAnsi="Book Antiqua" w:cs="Book Antiqua"/>
        </w:rPr>
        <w:t xml:space="preserve"> is also able to </w:t>
      </w:r>
      <w:r w:rsidR="00E57BCC" w:rsidRPr="00E72BA3">
        <w:rPr>
          <w:rFonts w:ascii="Book Antiqua" w:eastAsia="Book Antiqua" w:hAnsi="Book Antiqua" w:cs="Book Antiqua"/>
        </w:rPr>
        <w:t xml:space="preserve">suppress </w:t>
      </w:r>
      <w:r w:rsidRPr="00E72BA3">
        <w:rPr>
          <w:rFonts w:ascii="Book Antiqua" w:eastAsia="Book Antiqua" w:hAnsi="Book Antiqua" w:cs="Book Antiqua"/>
        </w:rPr>
        <w:t xml:space="preserve">the expression of inflammatory cytokines such as TGF-β, TNF, Cox-2, IL-1β, and IL-6 through regulation of the </w:t>
      </w:r>
      <w:r w:rsidR="002E469A" w:rsidRPr="00E72BA3">
        <w:rPr>
          <w:rFonts w:ascii="Book Antiqua" w:eastAsia="Book Antiqua" w:hAnsi="Book Antiqua" w:cs="Book Antiqua"/>
        </w:rPr>
        <w:t>NF-</w:t>
      </w:r>
      <w:proofErr w:type="spellStart"/>
      <w:r w:rsidR="002E469A" w:rsidRPr="00E72BA3">
        <w:rPr>
          <w:rFonts w:ascii="Book Antiqua" w:eastAsia="Book Antiqua" w:hAnsi="Book Antiqua" w:cs="Book Antiqua"/>
        </w:rPr>
        <w:t>κB</w:t>
      </w:r>
      <w:proofErr w:type="spellEnd"/>
      <w:r w:rsidRPr="00E72BA3">
        <w:rPr>
          <w:rFonts w:ascii="Book Antiqua" w:eastAsia="Book Antiqua" w:hAnsi="Book Antiqua" w:cs="Book Antiqua"/>
        </w:rPr>
        <w:t xml:space="preserve"> pathway. In addition, </w:t>
      </w:r>
      <w:proofErr w:type="spellStart"/>
      <w:r w:rsidRPr="00E72BA3">
        <w:rPr>
          <w:rFonts w:ascii="Book Antiqua" w:eastAsia="Book Antiqua" w:hAnsi="Book Antiqua" w:cs="Book Antiqua"/>
        </w:rPr>
        <w:t>tanshinol</w:t>
      </w:r>
      <w:proofErr w:type="spellEnd"/>
      <w:r w:rsidRPr="00E72BA3">
        <w:rPr>
          <w:rFonts w:ascii="Book Antiqua" w:eastAsia="Book Antiqua" w:hAnsi="Book Antiqua" w:cs="Book Antiqua"/>
        </w:rPr>
        <w:t xml:space="preserve"> treatment is able to regulate the NRF2/HO-1 signaling pathway increasing SOD and GSH-Px and decreasing MDA levels. In this regard, </w:t>
      </w:r>
      <w:proofErr w:type="spellStart"/>
      <w:r w:rsidRPr="00E72BA3">
        <w:rPr>
          <w:rFonts w:ascii="Book Antiqua" w:eastAsia="Book Antiqua" w:hAnsi="Book Antiqua" w:cs="Book Antiqua"/>
        </w:rPr>
        <w:t>tanshinol</w:t>
      </w:r>
      <w:proofErr w:type="spellEnd"/>
      <w:r w:rsidRPr="00E72BA3">
        <w:rPr>
          <w:rFonts w:ascii="Book Antiqua" w:eastAsia="Book Antiqua" w:hAnsi="Book Antiqua" w:cs="Book Antiqua"/>
        </w:rPr>
        <w:t xml:space="preserve"> exerts protective effects on CCl4-induced liver fibrosis by activating the NRF2 </w:t>
      </w:r>
      <w:proofErr w:type="gramStart"/>
      <w:r w:rsidRPr="00E72BA3">
        <w:rPr>
          <w:rFonts w:ascii="Book Antiqua" w:eastAsia="Book Antiqua" w:hAnsi="Book Antiqua" w:cs="Book Antiqua"/>
        </w:rPr>
        <w:t>pathway</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57]</w:t>
      </w:r>
      <w:r w:rsidRPr="00E72BA3">
        <w:rPr>
          <w:rFonts w:ascii="Book Antiqua" w:eastAsia="Book Antiqua" w:hAnsi="Book Antiqua" w:cs="Book Antiqua"/>
        </w:rPr>
        <w:t>.</w:t>
      </w:r>
    </w:p>
    <w:p w14:paraId="0F01EB28" w14:textId="6642FAFA" w:rsidR="00A77B3E" w:rsidRPr="00E72BA3" w:rsidRDefault="006B6743" w:rsidP="00E72BA3">
      <w:pPr>
        <w:spacing w:line="360" w:lineRule="auto"/>
        <w:ind w:firstLineChars="100" w:firstLine="240"/>
        <w:jc w:val="both"/>
        <w:rPr>
          <w:rFonts w:ascii="Book Antiqua" w:hAnsi="Book Antiqua"/>
        </w:rPr>
      </w:pPr>
      <w:r w:rsidRPr="00E72BA3">
        <w:rPr>
          <w:rFonts w:ascii="Book Antiqua" w:eastAsia="Book Antiqua" w:hAnsi="Book Antiqua" w:cs="Book Antiqua"/>
        </w:rPr>
        <w:t xml:space="preserve">Asiatic acid (AA), a bioactive compound extracted from </w:t>
      </w:r>
      <w:proofErr w:type="spellStart"/>
      <w:r w:rsidRPr="00E72BA3">
        <w:rPr>
          <w:rFonts w:ascii="Book Antiqua" w:eastAsia="Book Antiqua" w:hAnsi="Book Antiqua" w:cs="Book Antiqua"/>
          <w:i/>
          <w:iCs/>
        </w:rPr>
        <w:t>Centella</w:t>
      </w:r>
      <w:proofErr w:type="spellEnd"/>
      <w:r w:rsidRPr="00E72BA3">
        <w:rPr>
          <w:rFonts w:ascii="Book Antiqua" w:eastAsia="Book Antiqua" w:hAnsi="Book Antiqua" w:cs="Book Antiqua"/>
          <w:i/>
          <w:iCs/>
        </w:rPr>
        <w:t xml:space="preserve"> asiatica</w:t>
      </w:r>
      <w:r w:rsidRPr="00E72BA3">
        <w:rPr>
          <w:rFonts w:ascii="Book Antiqua" w:eastAsia="Book Antiqua" w:hAnsi="Book Antiqua" w:cs="Book Antiqua"/>
        </w:rPr>
        <w:t xml:space="preserve">, is known to have anti-inflammatory, antioxidative, and hepatoprotective </w:t>
      </w:r>
      <w:proofErr w:type="gramStart"/>
      <w:r w:rsidRPr="00E72BA3">
        <w:rPr>
          <w:rFonts w:ascii="Book Antiqua" w:eastAsia="Book Antiqua" w:hAnsi="Book Antiqua" w:cs="Book Antiqua"/>
        </w:rPr>
        <w:t>properties</w:t>
      </w:r>
      <w:r w:rsidR="002E469A" w:rsidRPr="00E72BA3">
        <w:rPr>
          <w:rFonts w:ascii="Book Antiqua" w:hAnsi="Book Antiqua" w:cs="Book Antiqua"/>
          <w:vertAlign w:val="superscript"/>
          <w:lang w:eastAsia="zh-CN"/>
        </w:rPr>
        <w:t>[</w:t>
      </w:r>
      <w:proofErr w:type="gramEnd"/>
      <w:r w:rsidR="002E469A" w:rsidRPr="00E72BA3">
        <w:rPr>
          <w:rFonts w:ascii="Book Antiqua" w:eastAsia="Book Antiqua" w:hAnsi="Book Antiqua" w:cs="Book Antiqua"/>
          <w:vertAlign w:val="superscript"/>
        </w:rPr>
        <w:t>19-22</w:t>
      </w:r>
      <w:r w:rsidR="002E469A" w:rsidRPr="00E72BA3">
        <w:rPr>
          <w:rFonts w:ascii="Book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 w:ascii="Book Antiqua" w:eastAsia="Book Antiqua" w:hAnsi="Book Antiqua" w:cs="Book Antiqua"/>
          <w:i/>
          <w:iCs/>
        </w:rPr>
        <w:t xml:space="preserve">et </w:t>
      </w:r>
      <w:proofErr w:type="gramStart"/>
      <w:r w:rsidRPr="00E72BA3">
        <w:rPr>
          <w:rFonts w:ascii="Book Antiqua" w:eastAsia="Book Antiqua" w:hAnsi="Book Antiqua" w:cs="Book Antiqua"/>
          <w:i/>
          <w:iCs/>
        </w:rPr>
        <w:t>al</w:t>
      </w:r>
      <w:r w:rsidR="002E469A" w:rsidRPr="00E72BA3">
        <w:rPr>
          <w:rFonts w:ascii="Book Antiqua" w:hAnsi="Book Antiqua" w:cs="Book Antiqua"/>
          <w:iCs/>
          <w:vertAlign w:val="superscript"/>
          <w:lang w:eastAsia="zh-CN"/>
        </w:rPr>
        <w:t>[</w:t>
      </w:r>
      <w:proofErr w:type="gramEnd"/>
      <w:r w:rsidR="002E469A" w:rsidRPr="00E72BA3">
        <w:rPr>
          <w:rFonts w:ascii="Book Antiqua" w:hAnsi="Book Antiqua" w:cs="Book Antiqua"/>
          <w:iCs/>
          <w:vertAlign w:val="superscript"/>
          <w:lang w:eastAsia="zh-CN"/>
        </w:rPr>
        <w:t>34]</w:t>
      </w:r>
      <w:r w:rsidRPr="00E72BA3">
        <w:rPr>
          <w:rFonts w:ascii="Book Antiqua" w:eastAsia="Book Antiqua" w:hAnsi="Book Antiqua" w:cs="Book Antiqua"/>
        </w:rPr>
        <w:t xml:space="preserve"> showed that treatment with AA in the CCl</w:t>
      </w:r>
      <w:r w:rsidRPr="00E72BA3">
        <w:rPr>
          <w:rFonts w:ascii="Book Antiqua" w:eastAsia="Book Antiqua" w:hAnsi="Book Antiqua" w:cs="Book Antiqua"/>
          <w:vertAlign w:val="subscript"/>
        </w:rPr>
        <w:t>4</w:t>
      </w:r>
      <w:r w:rsidRPr="00E72BA3">
        <w:rPr>
          <w:rFonts w:ascii="Book Antiqua" w:eastAsia="Book Antiqua" w:hAnsi="Book Antiqua" w:cs="Book Antiqua"/>
        </w:rPr>
        <w:t xml:space="preserve">-induced liver fibrosis dramatically ameliorates oxidative stress, </w:t>
      </w:r>
      <w:r w:rsidR="00E57BCC" w:rsidRPr="00E72BA3">
        <w:rPr>
          <w:rFonts w:ascii="Book Antiqua" w:eastAsia="Book Antiqua" w:hAnsi="Book Antiqua" w:cs="Book Antiqua"/>
        </w:rPr>
        <w:t xml:space="preserve">inflammation, </w:t>
      </w:r>
      <w:r w:rsidRPr="00E72BA3">
        <w:rPr>
          <w:rFonts w:ascii="Book Antiqua" w:eastAsia="Book Antiqua" w:hAnsi="Book Antiqua" w:cs="Book Antiqua"/>
        </w:rPr>
        <w:t xml:space="preserve">and fibrosis in rats. The nuclear NRF2 </w:t>
      </w:r>
      <w:r w:rsidR="002E469A" w:rsidRPr="00E72BA3">
        <w:rPr>
          <w:rFonts w:ascii="Book Antiqua" w:hAnsi="Book Antiqua" w:cs="Book Antiqua"/>
          <w:lang w:eastAsia="zh-CN"/>
        </w:rPr>
        <w:t>l</w:t>
      </w:r>
      <w:r w:rsidRPr="00E72BA3">
        <w:rPr>
          <w:rFonts w:ascii="Book Antiqua" w:eastAsia="Book Antiqua" w:hAnsi="Book Antiqua" w:cs="Book Antiqua"/>
        </w:rPr>
        <w:t>evels were increased after AA treatment, and the NRF2-dependent proteins like HO-1, NQO-1, and GCLC were significantly increased to counteract oxidative stress. Furthermore, AA</w:t>
      </w:r>
      <w:r w:rsidR="00E57BCC" w:rsidRPr="00E72BA3">
        <w:rPr>
          <w:rFonts w:ascii="Book Antiqua" w:eastAsia="Book Antiqua" w:hAnsi="Book Antiqua" w:cs="Book Antiqua"/>
        </w:rPr>
        <w:t xml:space="preserve"> inhibited</w:t>
      </w:r>
      <w:r w:rsidR="002E469A" w:rsidRPr="00E72BA3">
        <w:rPr>
          <w:rFonts w:ascii="Book Antiqua" w:eastAsia="Book Antiqua" w:hAnsi="Book Antiqua" w:cs="Book Antiqua"/>
        </w:rPr>
        <w:t xml:space="preserve"> the NF-</w:t>
      </w:r>
      <w:proofErr w:type="spellStart"/>
      <w:r w:rsidR="002E469A" w:rsidRPr="00E72BA3">
        <w:rPr>
          <w:rFonts w:ascii="Book Antiqua" w:eastAsia="Book Antiqua" w:hAnsi="Book Antiqua" w:cs="Book Antiqua"/>
        </w:rPr>
        <w:t>κB</w:t>
      </w:r>
      <w:proofErr w:type="spellEnd"/>
      <w:r w:rsidR="002E469A" w:rsidRPr="00E72BA3">
        <w:rPr>
          <w:rFonts w:ascii="Book Antiqua" w:eastAsia="Book Antiqua" w:hAnsi="Book Antiqua" w:cs="Book Antiqua"/>
        </w:rPr>
        <w:t>/</w:t>
      </w:r>
      <w:proofErr w:type="spellStart"/>
      <w:r w:rsidRPr="00E72BA3">
        <w:rPr>
          <w:rFonts w:ascii="Book Antiqua" w:eastAsia="Book Antiqua" w:hAnsi="Book Antiqua" w:cs="Book Antiqua"/>
        </w:rPr>
        <w:t>IkB</w:t>
      </w:r>
      <w:proofErr w:type="spellEnd"/>
      <w:r w:rsidRPr="00E72BA3">
        <w:rPr>
          <w:rFonts w:ascii="Book Antiqua" w:eastAsia="Book Antiqua" w:hAnsi="Book Antiqua" w:cs="Book Antiqua"/>
        </w:rPr>
        <w:t>α and JAK1/STAT3 signaling pathway to</w:t>
      </w:r>
      <w:r w:rsidR="00E57BCC" w:rsidRPr="00E72BA3">
        <w:rPr>
          <w:rFonts w:ascii="Book Antiqua" w:eastAsia="Book Antiqua" w:hAnsi="Book Antiqua" w:cs="Book Antiqua"/>
        </w:rPr>
        <w:t xml:space="preserve"> suppress</w:t>
      </w:r>
      <w:r w:rsidRPr="00E72BA3">
        <w:rPr>
          <w:rFonts w:ascii="Book Antiqua" w:eastAsia="Book Antiqua" w:hAnsi="Book Antiqua" w:cs="Book Antiqua"/>
        </w:rPr>
        <w:t xml:space="preserve"> the activation of hepatic stellate cells and the production of inflammatory markers, suggesting that AA could be used for the treatment of liver </w:t>
      </w:r>
      <w:proofErr w:type="gramStart"/>
      <w:r w:rsidRPr="00E72BA3">
        <w:rPr>
          <w:rFonts w:ascii="Book Antiqua" w:eastAsia="Book Antiqua" w:hAnsi="Book Antiqua" w:cs="Book Antiqua"/>
        </w:rPr>
        <w:t>fibrosis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58]</w:t>
      </w:r>
      <w:r w:rsidRPr="00E72BA3">
        <w:rPr>
          <w:rFonts w:ascii="Book Antiqua" w:eastAsia="Book Antiqua" w:hAnsi="Book Antiqua" w:cs="Book Antiqua"/>
        </w:rPr>
        <w:t xml:space="preserve">. Another water soluble compound, </w:t>
      </w:r>
      <w:r w:rsidR="002E469A" w:rsidRPr="00E72BA3">
        <w:rPr>
          <w:rFonts w:ascii="Book Antiqua" w:hAnsi="Book Antiqua" w:cs="Book Antiqua"/>
          <w:lang w:eastAsia="zh-CN"/>
        </w:rPr>
        <w:t>s</w:t>
      </w:r>
      <w:r w:rsidRPr="00E72BA3">
        <w:rPr>
          <w:rFonts w:ascii="Book Antiqua" w:eastAsia="Book Antiqua" w:hAnsi="Book Antiqua" w:cs="Book Antiqua"/>
        </w:rPr>
        <w:t xml:space="preserve">alvianolic acid A (SAA), extracted from a traditional Chinese herb </w:t>
      </w:r>
      <w:r w:rsidRPr="00E72BA3">
        <w:rPr>
          <w:rFonts w:ascii="Book Antiqua" w:eastAsia="Book Antiqua" w:hAnsi="Book Antiqua" w:cs="Book Antiqua"/>
          <w:i/>
          <w:iCs/>
        </w:rPr>
        <w:t xml:space="preserve">Radix Salvia </w:t>
      </w:r>
      <w:proofErr w:type="spellStart"/>
      <w:r w:rsidRPr="00E72BA3">
        <w:rPr>
          <w:rFonts w:ascii="Book Antiqua" w:eastAsia="Book Antiqua" w:hAnsi="Book Antiqua" w:cs="Book Antiqua"/>
          <w:i/>
          <w:iCs/>
        </w:rPr>
        <w:t>miltiorrhiza</w:t>
      </w:r>
      <w:proofErr w:type="spellEnd"/>
      <w:r w:rsidRPr="00E72BA3">
        <w:rPr>
          <w:rFonts w:ascii="Book Antiqua" w:eastAsia="Book Antiqua" w:hAnsi="Book Antiqua" w:cs="Book Antiqua"/>
        </w:rPr>
        <w:t xml:space="preserve">, was found to have anti-fibrotic effects. SAA is able to </w:t>
      </w:r>
      <w:r w:rsidR="00E57BCC" w:rsidRPr="00E72BA3">
        <w:rPr>
          <w:rFonts w:ascii="Book Antiqua" w:eastAsia="Book Antiqua" w:hAnsi="Book Antiqua" w:cs="Book Antiqua"/>
        </w:rPr>
        <w:t>modulate</w:t>
      </w:r>
      <w:r w:rsidRPr="00E72BA3">
        <w:rPr>
          <w:rFonts w:ascii="Book Antiqua" w:eastAsia="Book Antiqua" w:hAnsi="Book Antiqua" w:cs="Book Antiqua"/>
        </w:rPr>
        <w:t xml:space="preserve"> the NRF2/HO-1, </w:t>
      </w:r>
      <w:r w:rsidR="002E469A" w:rsidRPr="00E72BA3">
        <w:rPr>
          <w:rFonts w:ascii="Book Antiqua" w:eastAsia="Book Antiqua" w:hAnsi="Book Antiqua" w:cs="Book Antiqua"/>
        </w:rPr>
        <w:t>NF-</w:t>
      </w:r>
      <w:proofErr w:type="spellStart"/>
      <w:r w:rsidR="002E469A" w:rsidRPr="00E72BA3">
        <w:rPr>
          <w:rFonts w:ascii="Book Antiqua" w:eastAsia="Book Antiqua" w:hAnsi="Book Antiqua" w:cs="Book Antiqua"/>
        </w:rPr>
        <w:t>κB</w:t>
      </w:r>
      <w:proofErr w:type="spellEnd"/>
      <w:r w:rsidRPr="00E72BA3">
        <w:rPr>
          <w:rFonts w:ascii="Book Antiqua" w:eastAsia="Book Antiqua" w:hAnsi="Book Antiqua" w:cs="Book Antiqua"/>
        </w:rPr>
        <w:t>/</w:t>
      </w:r>
      <w:proofErr w:type="spellStart"/>
      <w:r w:rsidRPr="00E72BA3">
        <w:rPr>
          <w:rFonts w:ascii="Book Antiqua" w:eastAsia="Book Antiqua" w:hAnsi="Book Antiqua" w:cs="Book Antiqua"/>
        </w:rPr>
        <w:t>IkB</w:t>
      </w:r>
      <w:proofErr w:type="spellEnd"/>
      <w:r w:rsidRPr="00E72BA3">
        <w:rPr>
          <w:rFonts w:ascii="Book Antiqua" w:eastAsia="Book Antiqua" w:hAnsi="Book Antiqua" w:cs="Book Antiqua"/>
        </w:rPr>
        <w:t xml:space="preserve">α, p38 MAPK, and JAK1/STAT3 signaling pathways, and to ameliorate the CCl4-induced liver fibrosis, improve morphology and attenuate collagen deposition in the fibrotic liver. Besides, SAA is able to increase the levels of SOD, GSH-Px, and decrease the MDA levels, indicating the effectiveness in preventing liver fibrosis by inhibiting inflammation and oxidative </w:t>
      </w:r>
      <w:proofErr w:type="gramStart"/>
      <w:r w:rsidRPr="00E72BA3">
        <w:rPr>
          <w:rFonts w:ascii="Book Antiqua" w:eastAsia="Book Antiqua" w:hAnsi="Book Antiqua" w:cs="Book Antiqua"/>
        </w:rPr>
        <w:t>stress</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59]</w:t>
      </w:r>
      <w:r w:rsidRPr="00E72BA3">
        <w:rPr>
          <w:rFonts w:ascii="Book Antiqua" w:eastAsia="Book Antiqua" w:hAnsi="Book Antiqua" w:cs="Book Antiqua"/>
        </w:rPr>
        <w:t xml:space="preserve">. Pharmacological </w:t>
      </w:r>
      <w:r w:rsidR="00456384" w:rsidRPr="00E72BA3">
        <w:rPr>
          <w:rFonts w:ascii="Book Antiqua" w:eastAsia="Book Antiqua" w:hAnsi="Book Antiqua" w:cs="Book Antiqua"/>
        </w:rPr>
        <w:t>stimulation</w:t>
      </w:r>
      <w:r w:rsidRPr="00E72BA3">
        <w:rPr>
          <w:rFonts w:ascii="Book Antiqua" w:eastAsia="Book Antiqua" w:hAnsi="Book Antiqua" w:cs="Book Antiqua"/>
        </w:rPr>
        <w:t xml:space="preserve"> of NRF2 by acetylenic tricyclic bis (</w:t>
      </w:r>
      <w:proofErr w:type="spellStart"/>
      <w:r w:rsidRPr="00E72BA3">
        <w:rPr>
          <w:rFonts w:ascii="Book Antiqua" w:eastAsia="Book Antiqua" w:hAnsi="Book Antiqua" w:cs="Book Antiqua"/>
        </w:rPr>
        <w:t>cyano</w:t>
      </w:r>
      <w:proofErr w:type="spellEnd"/>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enone</w:t>
      </w:r>
      <w:proofErr w:type="spellEnd"/>
      <w:r w:rsidRPr="00E72BA3">
        <w:rPr>
          <w:rFonts w:ascii="Book Antiqua" w:eastAsia="Book Antiqua" w:hAnsi="Book Antiqua" w:cs="Book Antiqua"/>
        </w:rPr>
        <w:t xml:space="preserve">) TBE-31 reverses </w:t>
      </w:r>
      <w:r w:rsidR="00050129" w:rsidRPr="00E72BA3">
        <w:rPr>
          <w:rFonts w:ascii="Book Antiqua" w:hAnsi="Book Antiqua" w:cs="Book Antiqua"/>
          <w:lang w:eastAsia="zh-CN"/>
        </w:rPr>
        <w:t>IR</w:t>
      </w:r>
      <w:r w:rsidRPr="00E72BA3">
        <w:rPr>
          <w:rFonts w:ascii="Book Antiqua" w:eastAsia="Book Antiqua" w:hAnsi="Book Antiqua" w:cs="Book Antiqua"/>
        </w:rPr>
        <w:t xml:space="preserve"> in wild-type mice, decreases </w:t>
      </w:r>
      <w:r w:rsidRPr="00E72BA3">
        <w:rPr>
          <w:rFonts w:ascii="Book Antiqua" w:eastAsia="Book Antiqua" w:hAnsi="Book Antiqua" w:cs="Book Antiqua"/>
        </w:rPr>
        <w:lastRenderedPageBreak/>
        <w:t xml:space="preserve">liver steatosis by increasing hepatic fatty acid oxidation and reducing ER stress, and lessens markers of </w:t>
      </w:r>
      <w:r w:rsidR="00456384" w:rsidRPr="00E72BA3">
        <w:rPr>
          <w:rFonts w:ascii="Book Antiqua" w:eastAsia="Book Antiqua" w:hAnsi="Book Antiqua" w:cs="Book Antiqua"/>
        </w:rPr>
        <w:t xml:space="preserve">oxidative stress, </w:t>
      </w:r>
      <w:r w:rsidRPr="00E72BA3">
        <w:rPr>
          <w:rFonts w:ascii="Book Antiqua" w:eastAsia="Book Antiqua" w:hAnsi="Book Antiqua" w:cs="Book Antiqua"/>
        </w:rPr>
        <w:t xml:space="preserve">apoptosis, </w:t>
      </w:r>
      <w:r w:rsidR="00456384" w:rsidRPr="00E72BA3">
        <w:rPr>
          <w:rFonts w:ascii="Book Antiqua" w:eastAsia="Book Antiqua" w:hAnsi="Book Antiqua" w:cs="Book Antiqua"/>
        </w:rPr>
        <w:t xml:space="preserve">and </w:t>
      </w:r>
      <w:r w:rsidRPr="00E72BA3">
        <w:rPr>
          <w:rFonts w:ascii="Book Antiqua" w:eastAsia="Book Antiqua" w:hAnsi="Book Antiqua" w:cs="Book Antiqua"/>
        </w:rPr>
        <w:t xml:space="preserve">fibrosis. Of note, histology studies show that TBE-31 decreases the fibrosis score and MAFLD activity </w:t>
      </w:r>
      <w:proofErr w:type="gramStart"/>
      <w:r w:rsidRPr="00E72BA3">
        <w:rPr>
          <w:rFonts w:ascii="Book Antiqua" w:eastAsia="Book Antiqua" w:hAnsi="Book Antiqua" w:cs="Book Antiqua"/>
        </w:rPr>
        <w:t>score</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59]</w:t>
      </w:r>
      <w:r w:rsidRPr="00E72BA3">
        <w:rPr>
          <w:rFonts w:ascii="Book Antiqua" w:eastAsia="Book Antiqua" w:hAnsi="Book Antiqua" w:cs="Book Antiqua"/>
        </w:rPr>
        <w:t>. In another study, NRF2 activator NK-252 (1-(5-(furan-2-yl)-1,3,4-oxadiazol-2-yl)-3-(pyridin-2-</w:t>
      </w:r>
      <w:proofErr w:type="gramStart"/>
      <w:r w:rsidRPr="00E72BA3">
        <w:rPr>
          <w:rFonts w:ascii="Book Antiqua" w:eastAsia="Book Antiqua" w:hAnsi="Book Antiqua" w:cs="Book Antiqua"/>
        </w:rPr>
        <w:t>ylmethyl)urea</w:t>
      </w:r>
      <w:proofErr w:type="gramEnd"/>
      <w:r w:rsidRPr="00E72BA3">
        <w:rPr>
          <w:rFonts w:ascii="Book Antiqua" w:eastAsia="Book Antiqua" w:hAnsi="Book Antiqua" w:cs="Book Antiqua"/>
        </w:rPr>
        <w:t xml:space="preserve">). significantly reduces markers of fibrosis like COL1A1, TIMP-1, and TGF-β in rats, suggesting that this compound could be used as a therapeutic agent to reverse liver fibrosis. In addition, NK-252 attenuates the serum AST and ALT levels in male Fischer rats and upregulates NQO1 gene </w:t>
      </w:r>
      <w:proofErr w:type="gramStart"/>
      <w:r w:rsidRPr="00E72BA3">
        <w:rPr>
          <w:rFonts w:ascii="Book Antiqua" w:eastAsia="Book Antiqua" w:hAnsi="Book Antiqua" w:cs="Book Antiqua"/>
        </w:rPr>
        <w:t>expression</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60]</w:t>
      </w:r>
      <w:r w:rsidRPr="00E72BA3">
        <w:rPr>
          <w:rFonts w:ascii="Book Antiqua" w:eastAsia="Book Antiqua" w:hAnsi="Book Antiqua" w:cs="Book Antiqua"/>
        </w:rPr>
        <w:t>.</w:t>
      </w:r>
    </w:p>
    <w:p w14:paraId="57A72337" w14:textId="77777777" w:rsidR="00A77B3E" w:rsidRPr="00E72BA3" w:rsidRDefault="00A77B3E" w:rsidP="00E72BA3">
      <w:pPr>
        <w:spacing w:line="360" w:lineRule="auto"/>
        <w:jc w:val="both"/>
        <w:rPr>
          <w:rFonts w:ascii="Book Antiqua" w:hAnsi="Book Antiqua"/>
        </w:rPr>
      </w:pPr>
    </w:p>
    <w:p w14:paraId="41FECBF9"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caps/>
          <w:u w:val="single"/>
        </w:rPr>
        <w:t>THERAPEUTIC IMPLICATIONS OF NRF2 IN MAFLD</w:t>
      </w:r>
    </w:p>
    <w:p w14:paraId="66E3E4E0" w14:textId="32A32C07" w:rsidR="00A77B3E" w:rsidRPr="00E72BA3" w:rsidRDefault="006B6743" w:rsidP="00E72BA3">
      <w:pPr>
        <w:spacing w:line="360" w:lineRule="auto"/>
        <w:jc w:val="both"/>
        <w:rPr>
          <w:rFonts w:ascii="Book Antiqua" w:hAnsi="Book Antiqua"/>
          <w:lang w:eastAsia="zh-CN"/>
        </w:rPr>
      </w:pPr>
      <w:r w:rsidRPr="00E72BA3">
        <w:rPr>
          <w:rFonts w:ascii="Book Antiqua" w:eastAsia="Book Antiqua" w:hAnsi="Book Antiqua" w:cs="Book Antiqua"/>
        </w:rPr>
        <w:t>Currently, there is no medicine that can treat MAFLD, but some therapeutic agents are useful in managing the problems associated with the disease (Table 1). Thus, it is necessary to develop and</w:t>
      </w:r>
      <w:r w:rsidR="00456384" w:rsidRPr="00E72BA3">
        <w:rPr>
          <w:rFonts w:ascii="Book Antiqua" w:eastAsia="Book Antiqua" w:hAnsi="Book Antiqua" w:cs="Book Antiqua"/>
        </w:rPr>
        <w:t xml:space="preserve"> test</w:t>
      </w:r>
      <w:r w:rsidRPr="00E72BA3">
        <w:rPr>
          <w:rFonts w:ascii="Book Antiqua" w:eastAsia="Book Antiqua" w:hAnsi="Book Antiqua" w:cs="Book Antiqua"/>
        </w:rPr>
        <w:t xml:space="preserve"> drugs for the prevention and treatment of the MAFLD, and it is conceivable that NRF2-activating compounds can attenuate MAFLD progression. Plant-derived compounds</w:t>
      </w:r>
      <w:r w:rsidR="00456384" w:rsidRPr="00E72BA3">
        <w:rPr>
          <w:rFonts w:ascii="Book Antiqua" w:eastAsia="Book Antiqua" w:hAnsi="Book Antiqua" w:cs="Book Antiqua"/>
        </w:rPr>
        <w:t xml:space="preserve"> including</w:t>
      </w:r>
      <w:r w:rsidRPr="00E72BA3">
        <w:rPr>
          <w:rFonts w:ascii="Book Antiqua" w:eastAsia="Book Antiqua" w:hAnsi="Book Antiqua" w:cs="Book Antiqua"/>
        </w:rPr>
        <w:t xml:space="preserve"> resveratrol, curcumin, quercetin, and synthetic</w:t>
      </w:r>
      <w:r w:rsidR="00456384" w:rsidRPr="00E72BA3">
        <w:rPr>
          <w:rFonts w:ascii="Book Antiqua" w:eastAsia="Book Antiqua" w:hAnsi="Book Antiqua" w:cs="Book Antiqua"/>
        </w:rPr>
        <w:t xml:space="preserve"> molecules</w:t>
      </w:r>
      <w:r w:rsidRPr="00E72BA3">
        <w:rPr>
          <w:rFonts w:ascii="Book Antiqua" w:eastAsia="Book Antiqua" w:hAnsi="Book Antiqua" w:cs="Book Antiqua"/>
        </w:rPr>
        <w:t xml:space="preserve"> like oltipraz, pirfenidone, could be used to prevent oxidative stress by modulating NRF2 </w:t>
      </w:r>
      <w:proofErr w:type="gramStart"/>
      <w:r w:rsidRPr="00E72BA3">
        <w:rPr>
          <w:rFonts w:ascii="Book Antiqua" w:eastAsia="Book Antiqua" w:hAnsi="Book Antiqua" w:cs="Book Antiqua"/>
        </w:rPr>
        <w:t>pathway</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12,21]</w:t>
      </w:r>
      <w:r w:rsidRPr="00E72BA3">
        <w:rPr>
          <w:rFonts w:ascii="Book Antiqua" w:eastAsia="Book Antiqua" w:hAnsi="Book Antiqua" w:cs="Book Antiqua"/>
        </w:rPr>
        <w:t>.</w:t>
      </w:r>
    </w:p>
    <w:p w14:paraId="4FD041E9" w14:textId="77777777" w:rsidR="00A77B3E" w:rsidRPr="00E72BA3" w:rsidRDefault="00A77B3E" w:rsidP="00E72BA3">
      <w:pPr>
        <w:spacing w:line="360" w:lineRule="auto"/>
        <w:jc w:val="both"/>
        <w:rPr>
          <w:rFonts w:ascii="Book Antiqua" w:hAnsi="Book Antiqua"/>
        </w:rPr>
      </w:pPr>
    </w:p>
    <w:p w14:paraId="037D6E00" w14:textId="6C8946B8" w:rsidR="00A77B3E" w:rsidRPr="00E72BA3" w:rsidRDefault="006B6743" w:rsidP="00E72BA3">
      <w:pPr>
        <w:spacing w:line="360" w:lineRule="auto"/>
        <w:ind w:firstLineChars="100" w:firstLine="240"/>
        <w:jc w:val="both"/>
        <w:rPr>
          <w:rFonts w:ascii="Book Antiqua" w:hAnsi="Book Antiqua"/>
        </w:rPr>
      </w:pPr>
      <w:r w:rsidRPr="00E72BA3">
        <w:rPr>
          <w:rFonts w:ascii="Book Antiqua" w:eastAsia="Book Antiqua" w:hAnsi="Book Antiqua" w:cs="Book Antiqua"/>
        </w:rPr>
        <w:t>Flavonoids</w:t>
      </w:r>
      <w:r w:rsidR="00456384" w:rsidRPr="00E72BA3">
        <w:rPr>
          <w:rFonts w:ascii="Book Antiqua" w:eastAsia="Book Antiqua" w:hAnsi="Book Antiqua" w:cs="Book Antiqua"/>
        </w:rPr>
        <w:t xml:space="preserve"> represent</w:t>
      </w:r>
      <w:r w:rsidRPr="00E72BA3">
        <w:rPr>
          <w:rFonts w:ascii="Book Antiqua" w:eastAsia="Book Antiqua" w:hAnsi="Book Antiqua" w:cs="Book Antiqua"/>
        </w:rPr>
        <w:t xml:space="preserve"> a class of bioactive antioxidants extracted from vegetables, plants, </w:t>
      </w:r>
      <w:r w:rsidR="00456384" w:rsidRPr="00E72BA3">
        <w:rPr>
          <w:rFonts w:ascii="Book Antiqua" w:eastAsia="Book Antiqua" w:hAnsi="Book Antiqua" w:cs="Book Antiqua"/>
        </w:rPr>
        <w:t xml:space="preserve">and fruits </w:t>
      </w:r>
      <w:r w:rsidRPr="00E72BA3">
        <w:rPr>
          <w:rFonts w:ascii="Book Antiqua" w:eastAsia="Book Antiqua" w:hAnsi="Book Antiqua" w:cs="Book Antiqua"/>
        </w:rPr>
        <w:t>known to exhibit therapeutic properties in MAFLD. The flavonoid 7-Mono-O-(β-hydroxyethyl)-</w:t>
      </w:r>
      <w:proofErr w:type="spellStart"/>
      <w:r w:rsidRPr="00E72BA3">
        <w:rPr>
          <w:rFonts w:ascii="Book Antiqua" w:eastAsia="Book Antiqua" w:hAnsi="Book Antiqua" w:cs="Book Antiqua"/>
        </w:rPr>
        <w:t>rutoside</w:t>
      </w:r>
      <w:proofErr w:type="spellEnd"/>
      <w:r w:rsidRPr="00E72BA3">
        <w:rPr>
          <w:rFonts w:ascii="Book Antiqua" w:eastAsia="Book Antiqua" w:hAnsi="Book Antiqua" w:cs="Book Antiqua"/>
        </w:rPr>
        <w:t xml:space="preserve"> activates NRF2 and improves the ratio of GSH/glutathione disulfide, increases the expression of HO-1 and GSH-Px3</w:t>
      </w:r>
      <w:r w:rsidRPr="00E72BA3">
        <w:rPr>
          <w:rFonts w:ascii="Book Antiqua" w:eastAsia="Book Antiqua" w:hAnsi="Book Antiqua" w:cs="Book Antiqua"/>
          <w:vertAlign w:val="superscript"/>
        </w:rPr>
        <w:t>[</w:t>
      </w:r>
      <w:r w:rsidR="00582D7D" w:rsidRPr="00E72BA3">
        <w:rPr>
          <w:rFonts w:ascii="Book Antiqua" w:hAnsi="Book Antiqua" w:cs="Book Antiqua"/>
          <w:vertAlign w:val="superscript"/>
          <w:lang w:eastAsia="zh-CN"/>
        </w:rPr>
        <w:t>61,</w:t>
      </w:r>
      <w:r w:rsidRPr="00E72BA3">
        <w:rPr>
          <w:rFonts w:ascii="Book Antiqua" w:eastAsia="Book Antiqua" w:hAnsi="Book Antiqua" w:cs="Book Antiqua"/>
          <w:vertAlign w:val="superscript"/>
        </w:rPr>
        <w:t>62]</w:t>
      </w:r>
      <w:r w:rsidR="00E8432A" w:rsidRPr="00E72BA3">
        <w:rPr>
          <w:rFonts w:ascii="Book Antiqua" w:eastAsia="Book Antiqua" w:hAnsi="Book Antiqua" w:cs="Book Antiqua"/>
        </w:rPr>
        <w:t>.</w:t>
      </w:r>
      <w:r w:rsidR="00E8432A" w:rsidRPr="00E72BA3">
        <w:rPr>
          <w:rFonts w:ascii="Book Antiqua" w:hAnsi="Book Antiqua" w:cs="Book Antiqua"/>
          <w:lang w:eastAsia="zh-CN"/>
        </w:rPr>
        <w:t xml:space="preserve"> </w:t>
      </w:r>
      <w:r w:rsidRPr="00E72BA3">
        <w:rPr>
          <w:rFonts w:ascii="Book Antiqua" w:eastAsia="Book Antiqua" w:hAnsi="Book Antiqua" w:cs="Book Antiqua"/>
        </w:rPr>
        <w:t xml:space="preserve">The flavonoid scutellarin (4′,5,6-trihydroxy flavonoid-7-glucuronide) increases NRF2 protein in C57BL/6J mice increases the expression of HO-1, GST, and NQO1, and inhibits both </w:t>
      </w:r>
      <w:r w:rsidR="002E469A" w:rsidRPr="00E72BA3">
        <w:rPr>
          <w:rFonts w:ascii="Book Antiqua" w:eastAsia="Book Antiqua" w:hAnsi="Book Antiqua" w:cs="Book Antiqua"/>
        </w:rPr>
        <w:t>NF-</w:t>
      </w:r>
      <w:proofErr w:type="spellStart"/>
      <w:r w:rsidR="002E469A" w:rsidRPr="00E72BA3">
        <w:rPr>
          <w:rFonts w:ascii="Book Antiqua" w:eastAsia="Book Antiqua" w:hAnsi="Book Antiqua" w:cs="Book Antiqua"/>
        </w:rPr>
        <w:t>κB</w:t>
      </w:r>
      <w:proofErr w:type="spellEnd"/>
      <w:r w:rsidRPr="00E72BA3">
        <w:rPr>
          <w:rFonts w:ascii="Book Antiqua" w:eastAsia="Book Antiqua" w:hAnsi="Book Antiqua" w:cs="Book Antiqua"/>
        </w:rPr>
        <w:t xml:space="preserve"> and Keap1</w:t>
      </w:r>
      <w:r w:rsidRPr="00E72BA3">
        <w:rPr>
          <w:rFonts w:ascii="Book Antiqua" w:eastAsia="Book Antiqua" w:hAnsi="Book Antiqua" w:cs="Book Antiqua"/>
          <w:vertAlign w:val="superscript"/>
        </w:rPr>
        <w:t>[33]</w:t>
      </w:r>
      <w:r w:rsidRPr="00E72BA3">
        <w:rPr>
          <w:rFonts w:ascii="Book Antiqua" w:eastAsia="Book Antiqua" w:hAnsi="Book Antiqua" w:cs="Book Antiqua"/>
        </w:rPr>
        <w:t>. Furthermore, 7,8-dihydroxyflavone upregulates NRF2 activity</w:t>
      </w:r>
      <w:r w:rsidR="00512B28" w:rsidRPr="00E72BA3">
        <w:rPr>
          <w:rFonts w:ascii="Book Antiqua" w:eastAsia="Book Antiqua" w:hAnsi="Book Antiqua" w:cs="Book Antiqua"/>
        </w:rPr>
        <w:t xml:space="preserve"> to counteract</w:t>
      </w:r>
      <w:r w:rsidRPr="00E72BA3">
        <w:rPr>
          <w:rFonts w:ascii="Book Antiqua" w:eastAsia="Book Antiqua" w:hAnsi="Book Antiqua" w:cs="Book Antiqua"/>
        </w:rPr>
        <w:t xml:space="preserve"> alcohol-induced and HFD-induced liver </w:t>
      </w:r>
      <w:proofErr w:type="gramStart"/>
      <w:r w:rsidRPr="00E72BA3">
        <w:rPr>
          <w:rFonts w:ascii="Book Antiqua" w:eastAsia="Book Antiqua" w:hAnsi="Book Antiqua" w:cs="Book Antiqua"/>
        </w:rPr>
        <w:t>toxicity</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63]</w:t>
      </w:r>
      <w:r w:rsidR="002E469A" w:rsidRPr="00E72BA3">
        <w:rPr>
          <w:rFonts w:ascii="Book Antiqua" w:eastAsia="Book Antiqua" w:hAnsi="Book Antiqua" w:cs="Book Antiqua"/>
        </w:rPr>
        <w:t>.</w:t>
      </w:r>
      <w:r w:rsidRPr="00E72BA3">
        <w:rPr>
          <w:rFonts w:ascii="Book Antiqua" w:eastAsia="Book Antiqua" w:hAnsi="Book Antiqua" w:cs="Book Antiqua"/>
        </w:rPr>
        <w:t xml:space="preserve"> Apigenin (4′,5,7-trihydroxyflavone), a flavonoid </w:t>
      </w:r>
      <w:r w:rsidR="00512B28" w:rsidRPr="00E72BA3">
        <w:rPr>
          <w:rFonts w:ascii="Book Antiqua" w:eastAsia="Book Antiqua" w:hAnsi="Book Antiqua" w:cs="Book Antiqua"/>
        </w:rPr>
        <w:t>derived from</w:t>
      </w:r>
      <w:r w:rsidRPr="00E72BA3">
        <w:rPr>
          <w:rFonts w:ascii="Book Antiqua" w:eastAsia="Book Antiqua" w:hAnsi="Book Antiqua" w:cs="Book Antiqua"/>
        </w:rPr>
        <w:t xml:space="preserve"> fruits, inhibits lipid peroxidation and exerts protective effects against hepatic steatosis. Moreover, apigenin increases the activities of SOD, CAT, and GSH-</w:t>
      </w:r>
      <w:proofErr w:type="spellStart"/>
      <w:proofErr w:type="gramStart"/>
      <w:r w:rsidRPr="00E72BA3">
        <w:rPr>
          <w:rFonts w:ascii="Book Antiqua" w:eastAsia="Book Antiqua" w:hAnsi="Book Antiqua" w:cs="Book Antiqua"/>
        </w:rPr>
        <w:t>Px</w:t>
      </w:r>
      <w:proofErr w:type="spellEnd"/>
      <w:r w:rsidR="002E469A" w:rsidRPr="00E72BA3">
        <w:rPr>
          <w:rFonts w:ascii="Book Antiqua" w:eastAsia="Book Antiqua" w:hAnsi="Book Antiqua" w:cs="Book Antiqua"/>
          <w:vertAlign w:val="superscript"/>
        </w:rPr>
        <w:t>[</w:t>
      </w:r>
      <w:proofErr w:type="gramEnd"/>
      <w:r w:rsidR="002E469A" w:rsidRPr="00E72BA3">
        <w:rPr>
          <w:rFonts w:ascii="Book Antiqua" w:eastAsia="Book Antiqua" w:hAnsi="Book Antiqua" w:cs="Book Antiqua"/>
          <w:vertAlign w:val="superscript"/>
        </w:rPr>
        <w:t>35,</w:t>
      </w:r>
      <w:r w:rsidRPr="00E72BA3">
        <w:rPr>
          <w:rFonts w:ascii="Book Antiqua" w:eastAsia="Book Antiqua" w:hAnsi="Book Antiqua" w:cs="Book Antiqua"/>
          <w:vertAlign w:val="superscript"/>
        </w:rPr>
        <w:t>64]</w:t>
      </w:r>
      <w:r w:rsidRPr="00E72BA3">
        <w:rPr>
          <w:rFonts w:ascii="Book Antiqua" w:eastAsia="Book Antiqua" w:hAnsi="Book Antiqua" w:cs="Book Antiqua"/>
        </w:rPr>
        <w:t>.</w:t>
      </w:r>
    </w:p>
    <w:p w14:paraId="3BB1B6F9" w14:textId="0124E394" w:rsidR="00A77B3E" w:rsidRPr="00E72BA3" w:rsidRDefault="006B6743" w:rsidP="00E72BA3">
      <w:pPr>
        <w:spacing w:line="360" w:lineRule="auto"/>
        <w:ind w:firstLineChars="100" w:firstLine="240"/>
        <w:jc w:val="both"/>
        <w:rPr>
          <w:rFonts w:ascii="Book Antiqua" w:hAnsi="Book Antiqua"/>
          <w:lang w:eastAsia="zh-CN"/>
        </w:rPr>
      </w:pPr>
      <w:proofErr w:type="spellStart"/>
      <w:r w:rsidRPr="00E72BA3">
        <w:rPr>
          <w:rFonts w:ascii="Book Antiqua" w:eastAsia="Book Antiqua" w:hAnsi="Book Antiqua" w:cs="Book Antiqua"/>
        </w:rPr>
        <w:lastRenderedPageBreak/>
        <w:t>Gastrodin</w:t>
      </w:r>
      <w:proofErr w:type="spellEnd"/>
      <w:r w:rsidRPr="00E72BA3">
        <w:rPr>
          <w:rFonts w:ascii="Book Antiqua" w:eastAsia="Book Antiqua" w:hAnsi="Book Antiqua" w:cs="Book Antiqua"/>
        </w:rPr>
        <w:t xml:space="preserve"> (GSTD) is a water-soluble extract of </w:t>
      </w:r>
      <w:proofErr w:type="spellStart"/>
      <w:r w:rsidRPr="00E72BA3">
        <w:rPr>
          <w:rFonts w:ascii="Book Antiqua" w:eastAsia="Book Antiqua" w:hAnsi="Book Antiqua" w:cs="Book Antiqua"/>
          <w:i/>
          <w:iCs/>
        </w:rPr>
        <w:t>Gastrodia</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elata</w:t>
      </w:r>
      <w:proofErr w:type="spellEnd"/>
      <w:r w:rsidRPr="00E72BA3">
        <w:rPr>
          <w:rFonts w:ascii="Book Antiqua" w:eastAsia="Book Antiqua" w:hAnsi="Book Antiqua" w:cs="Book Antiqua"/>
          <w:i/>
          <w:iCs/>
        </w:rPr>
        <w:t xml:space="preserve"> </w:t>
      </w:r>
      <w:r w:rsidRPr="00E72BA3">
        <w:rPr>
          <w:rFonts w:ascii="Book Antiqua" w:eastAsia="Book Antiqua" w:hAnsi="Book Antiqua" w:cs="Book Antiqua"/>
        </w:rPr>
        <w:t xml:space="preserve">BI which exerts antioxidative activity and improves lipid metabolism in MAFLD mice by promoting NRF2 nuclear </w:t>
      </w:r>
      <w:proofErr w:type="gramStart"/>
      <w:r w:rsidRPr="00E72BA3">
        <w:rPr>
          <w:rFonts w:ascii="Book Antiqua" w:eastAsia="Book Antiqua" w:hAnsi="Book Antiqua" w:cs="Book Antiqua"/>
        </w:rPr>
        <w:t>translocation</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65]</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Clusterin</w:t>
      </w:r>
      <w:proofErr w:type="spellEnd"/>
      <w:r w:rsidRPr="00E72BA3">
        <w:rPr>
          <w:rFonts w:ascii="Book Antiqua" w:eastAsia="Book Antiqua" w:hAnsi="Book Antiqua" w:cs="Book Antiqua"/>
        </w:rPr>
        <w:t>, a glycoprotein</w:t>
      </w:r>
      <w:r w:rsidR="00512B28" w:rsidRPr="00E72BA3">
        <w:rPr>
          <w:rFonts w:ascii="Book Antiqua" w:eastAsia="Book Antiqua" w:hAnsi="Book Antiqua" w:cs="Book Antiqua"/>
        </w:rPr>
        <w:t xml:space="preserve"> extracted</w:t>
      </w:r>
      <w:r w:rsidRPr="00E72BA3">
        <w:rPr>
          <w:rFonts w:ascii="Book Antiqua" w:eastAsia="Book Antiqua" w:hAnsi="Book Antiqua" w:cs="Book Antiqua"/>
        </w:rPr>
        <w:t xml:space="preserve"> from ram rete testis fluid, improve</w:t>
      </w:r>
      <w:r w:rsidR="00512B28" w:rsidRPr="00E72BA3">
        <w:rPr>
          <w:rFonts w:ascii="Book Antiqua" w:eastAsia="Book Antiqua" w:hAnsi="Book Antiqua" w:cs="Book Antiqua"/>
        </w:rPr>
        <w:t>s</w:t>
      </w:r>
      <w:r w:rsidRPr="00E72BA3">
        <w:rPr>
          <w:rFonts w:ascii="Book Antiqua" w:eastAsia="Book Antiqua" w:hAnsi="Book Antiqua" w:cs="Book Antiqua"/>
        </w:rPr>
        <w:t xml:space="preserve"> steatosis and hepatitis induced by methionine and choline-deficient diet by </w:t>
      </w:r>
      <w:r w:rsidR="00512B28" w:rsidRPr="00E72BA3">
        <w:rPr>
          <w:rFonts w:ascii="Book Antiqua" w:eastAsia="Book Antiqua" w:hAnsi="Book Antiqua" w:cs="Book Antiqua"/>
        </w:rPr>
        <w:t>triggering</w:t>
      </w:r>
      <w:r w:rsidRPr="00E72BA3">
        <w:rPr>
          <w:rFonts w:ascii="Book Antiqua" w:eastAsia="Book Antiqua" w:hAnsi="Book Antiqua" w:cs="Book Antiqua"/>
        </w:rPr>
        <w:t xml:space="preserve"> NRF2 and HO-1 </w:t>
      </w:r>
      <w:proofErr w:type="gramStart"/>
      <w:r w:rsidRPr="00E72BA3">
        <w:rPr>
          <w:rFonts w:ascii="Book Antiqua" w:eastAsia="Book Antiqua" w:hAnsi="Book Antiqua" w:cs="Book Antiqua"/>
        </w:rPr>
        <w:t>expression</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66]</w:t>
      </w:r>
      <w:r w:rsidRPr="00E72BA3">
        <w:rPr>
          <w:rFonts w:ascii="Book Antiqua" w:eastAsia="Book Antiqua" w:hAnsi="Book Antiqua" w:cs="Book Antiqua"/>
        </w:rPr>
        <w:t xml:space="preserve">. Osteocalcin treatment improves hepatic TG accumulation, promotes NRF2 nuclear translocation, and inhibits phosphorylation of c-Jun N-terminal kinase </w:t>
      </w:r>
      <w:proofErr w:type="gramStart"/>
      <w:r w:rsidRPr="00E72BA3">
        <w:rPr>
          <w:rFonts w:ascii="Book Antiqua" w:eastAsia="Book Antiqua" w:hAnsi="Book Antiqua" w:cs="Book Antiqua"/>
        </w:rPr>
        <w:t>pathway</w:t>
      </w:r>
      <w:r w:rsidRPr="00E72BA3">
        <w:rPr>
          <w:rFonts w:ascii="Book Antiqua" w:eastAsia="Book Antiqua" w:hAnsi="Book Antiqua" w:cs="Book Antiqua"/>
          <w:vertAlign w:val="superscript"/>
        </w:rPr>
        <w:t>[</w:t>
      </w:r>
      <w:proofErr w:type="gramEnd"/>
      <w:r w:rsidRPr="00E72BA3">
        <w:rPr>
          <w:rFonts w:ascii="Book Antiqua" w:eastAsia="Book Antiqua" w:hAnsi="Book Antiqua" w:cs="Book Antiqua"/>
          <w:vertAlign w:val="superscript"/>
        </w:rPr>
        <w:t>67]</w:t>
      </w:r>
      <w:r w:rsidRPr="00E72BA3">
        <w:rPr>
          <w:rFonts w:ascii="Book Antiqua" w:eastAsia="Book Antiqua" w:hAnsi="Book Antiqua" w:cs="Book Antiqua"/>
        </w:rPr>
        <w:t>.</w:t>
      </w:r>
    </w:p>
    <w:p w14:paraId="4C56478E" w14:textId="4D3EE6B1" w:rsidR="00A77B3E" w:rsidRPr="00E72BA3" w:rsidRDefault="006B6743" w:rsidP="00E72BA3">
      <w:pPr>
        <w:spacing w:line="360" w:lineRule="auto"/>
        <w:ind w:firstLineChars="100" w:firstLine="240"/>
        <w:jc w:val="both"/>
        <w:rPr>
          <w:rFonts w:ascii="Book Antiqua" w:hAnsi="Book Antiqua"/>
          <w:lang w:eastAsia="zh-CN"/>
        </w:rPr>
      </w:pPr>
      <w:r w:rsidRPr="00E72BA3">
        <w:rPr>
          <w:rFonts w:ascii="Book Antiqua" w:eastAsia="Book Antiqua" w:hAnsi="Book Antiqua" w:cs="Book Antiqua"/>
        </w:rPr>
        <w:t xml:space="preserve">Besides, compounds like scutellarin containing </w:t>
      </w:r>
      <w:proofErr w:type="spellStart"/>
      <w:r w:rsidRPr="00E72BA3">
        <w:rPr>
          <w:rFonts w:ascii="Book Antiqua" w:eastAsia="Book Antiqua" w:hAnsi="Book Antiqua" w:cs="Book Antiqua"/>
        </w:rPr>
        <w:t>breviscapine</w:t>
      </w:r>
      <w:proofErr w:type="spellEnd"/>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hesperitin</w:t>
      </w:r>
      <w:proofErr w:type="spellEnd"/>
      <w:r w:rsidRPr="00E72BA3">
        <w:rPr>
          <w:rFonts w:ascii="Book Antiqua" w:eastAsia="Book Antiqua" w:hAnsi="Book Antiqua" w:cs="Book Antiqua"/>
        </w:rPr>
        <w:t xml:space="preserve">, apigenin, </w:t>
      </w:r>
      <w:proofErr w:type="spellStart"/>
      <w:r w:rsidRPr="00E72BA3">
        <w:rPr>
          <w:rFonts w:ascii="Book Antiqua" w:eastAsia="Book Antiqua" w:hAnsi="Book Antiqua" w:cs="Book Antiqua"/>
        </w:rPr>
        <w:t>scoparone</w:t>
      </w:r>
      <w:proofErr w:type="spellEnd"/>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Schisandrin</w:t>
      </w:r>
      <w:proofErr w:type="spellEnd"/>
      <w:r w:rsidRPr="00E72BA3">
        <w:rPr>
          <w:rFonts w:ascii="Book Antiqua" w:eastAsia="Book Antiqua" w:hAnsi="Book Antiqua" w:cs="Book Antiqua"/>
        </w:rPr>
        <w:t xml:space="preserve"> B, </w:t>
      </w:r>
      <w:proofErr w:type="spellStart"/>
      <w:r w:rsidRPr="00E72BA3">
        <w:rPr>
          <w:rFonts w:ascii="Book Antiqua" w:eastAsia="Book Antiqua" w:hAnsi="Book Antiqua" w:cs="Book Antiqua"/>
        </w:rPr>
        <w:t>tanshinol</w:t>
      </w:r>
      <w:proofErr w:type="spellEnd"/>
      <w:r w:rsidRPr="00E72BA3">
        <w:rPr>
          <w:rFonts w:ascii="Book Antiqua" w:eastAsia="Book Antiqua" w:hAnsi="Book Antiqua" w:cs="Book Antiqua"/>
        </w:rPr>
        <w:t>, AA and other tabulated compounds are known to exert antioxidative, and hepatoprotective activity by modulating NRF2 pathway.</w:t>
      </w:r>
    </w:p>
    <w:p w14:paraId="2503EA2E" w14:textId="77777777" w:rsidR="00A77B3E" w:rsidRPr="00E72BA3" w:rsidRDefault="00A77B3E" w:rsidP="00E72BA3">
      <w:pPr>
        <w:spacing w:line="360" w:lineRule="auto"/>
        <w:jc w:val="both"/>
        <w:rPr>
          <w:rFonts w:ascii="Book Antiqua" w:hAnsi="Book Antiqua"/>
        </w:rPr>
      </w:pPr>
    </w:p>
    <w:p w14:paraId="223BA727"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caps/>
          <w:u w:val="single"/>
        </w:rPr>
        <w:t>CONCLUSION</w:t>
      </w:r>
    </w:p>
    <w:p w14:paraId="65883EBC" w14:textId="7F3B5EFB" w:rsidR="00A77B3E" w:rsidRPr="00E72BA3" w:rsidRDefault="006B6743" w:rsidP="00E72BA3">
      <w:pPr>
        <w:spacing w:line="360" w:lineRule="auto"/>
        <w:jc w:val="both"/>
        <w:rPr>
          <w:rFonts w:ascii="Book Antiqua" w:hAnsi="Book Antiqua"/>
          <w:lang w:eastAsia="zh-CN"/>
        </w:rPr>
      </w:pPr>
      <w:r w:rsidRPr="00E72BA3">
        <w:rPr>
          <w:rFonts w:ascii="Book Antiqua" w:eastAsia="Book Antiqua" w:hAnsi="Book Antiqua" w:cs="Book Antiqua"/>
        </w:rPr>
        <w:t xml:space="preserve">Oxidative stress can be a </w:t>
      </w:r>
      <w:r w:rsidR="004C4E19" w:rsidRPr="00E72BA3">
        <w:rPr>
          <w:rFonts w:ascii="Book Antiqua" w:eastAsia="Book Antiqua" w:hAnsi="Book Antiqua" w:cs="Book Antiqua"/>
        </w:rPr>
        <w:t>potent inducer</w:t>
      </w:r>
      <w:r w:rsidRPr="00E72BA3">
        <w:rPr>
          <w:rFonts w:ascii="Book Antiqua" w:eastAsia="Book Antiqua" w:hAnsi="Book Antiqua" w:cs="Book Antiqua"/>
        </w:rPr>
        <w:t xml:space="preserve"> </w:t>
      </w:r>
      <w:r w:rsidR="004C4E19" w:rsidRPr="00E72BA3">
        <w:rPr>
          <w:rFonts w:ascii="Book Antiqua" w:eastAsia="Book Antiqua" w:hAnsi="Book Antiqua" w:cs="Book Antiqua"/>
        </w:rPr>
        <w:t>of</w:t>
      </w:r>
      <w:r w:rsidRPr="00E72BA3">
        <w:rPr>
          <w:rFonts w:ascii="Book Antiqua" w:eastAsia="Book Antiqua" w:hAnsi="Book Antiqua" w:cs="Book Antiqua"/>
        </w:rPr>
        <w:t xml:space="preserve"> inflammation and fibrosis in the spectrum of chronic liver diseases. Among them, MAFLD is the most widespread chronic liver condition </w:t>
      </w:r>
      <w:r w:rsidR="004C4E19" w:rsidRPr="00E72BA3">
        <w:rPr>
          <w:rFonts w:ascii="Book Antiqua" w:eastAsia="Book Antiqua" w:hAnsi="Book Antiqua" w:cs="Book Antiqua"/>
        </w:rPr>
        <w:t>worldwide</w:t>
      </w:r>
      <w:r w:rsidRPr="00E72BA3">
        <w:rPr>
          <w:rFonts w:ascii="Book Antiqua" w:eastAsia="Book Antiqua" w:hAnsi="Book Antiqua" w:cs="Book Antiqua"/>
        </w:rPr>
        <w:t xml:space="preserve">. The transcription factor NRF2 has gained importance in recent years as a </w:t>
      </w:r>
      <w:r w:rsidR="004C4E19" w:rsidRPr="00E72BA3">
        <w:rPr>
          <w:rFonts w:ascii="Book Antiqua" w:eastAsia="Book Antiqua" w:hAnsi="Book Antiqua" w:cs="Book Antiqua"/>
        </w:rPr>
        <w:t>possible</w:t>
      </w:r>
      <w:r w:rsidRPr="00E72BA3">
        <w:rPr>
          <w:rFonts w:ascii="Book Antiqua" w:eastAsia="Book Antiqua" w:hAnsi="Book Antiqua" w:cs="Book Antiqua"/>
        </w:rPr>
        <w:t xml:space="preserve"> therapeutic target for the treatment of liver diseases. The expression of antioxidant protective genes through NRF2 pathway counteracts oxidative stress and prevents progression of liver damage in MAFLD. The different antioxidative molecules modulating the NRF2 pathway have exerted beneficial effects in ameliorating the liver damage. Currently, there is no </w:t>
      </w:r>
      <w:r w:rsidR="004C4E19" w:rsidRPr="00E72BA3">
        <w:rPr>
          <w:rFonts w:ascii="Book Antiqua" w:eastAsia="Book Antiqua" w:hAnsi="Book Antiqua" w:cs="Book Antiqua"/>
        </w:rPr>
        <w:t xml:space="preserve">efficient </w:t>
      </w:r>
      <w:r w:rsidRPr="00E72BA3">
        <w:rPr>
          <w:rFonts w:ascii="Book Antiqua" w:eastAsia="Book Antiqua" w:hAnsi="Book Antiqua" w:cs="Book Antiqua"/>
        </w:rPr>
        <w:t xml:space="preserve">treatment to counteract the complex pathophysiology of liver diseases. Thus, compounds having antioxidative properties could be </w:t>
      </w:r>
      <w:r w:rsidR="004C4E19" w:rsidRPr="00E72BA3">
        <w:rPr>
          <w:rFonts w:ascii="Book Antiqua" w:eastAsia="Book Antiqua" w:hAnsi="Book Antiqua" w:cs="Book Antiqua"/>
        </w:rPr>
        <w:t xml:space="preserve">useful </w:t>
      </w:r>
      <w:r w:rsidRPr="00E72BA3">
        <w:rPr>
          <w:rFonts w:ascii="Book Antiqua" w:eastAsia="Book Antiqua" w:hAnsi="Book Antiqua" w:cs="Book Antiqua"/>
        </w:rPr>
        <w:t>candidates for the treatment of liver diseases by modulating the NRF2 signaling pathway. NRF2 activators could improve and prevent the advanced stages of MAFLD such as liver fibrosis and liver cirrhosis. Natural plant-derived and synthetic NRF2 activators require further experimental validation to be promoted as efficient therapeutic agents. Some drugs entered clinical trials and further attempts are ongoing to find NRF2 inducers with high bioavailability, safety, and specificity.</w:t>
      </w:r>
    </w:p>
    <w:p w14:paraId="36DB9BA6" w14:textId="77777777" w:rsidR="00A77B3E" w:rsidRPr="00E72BA3" w:rsidRDefault="00A77B3E" w:rsidP="00E72BA3">
      <w:pPr>
        <w:spacing w:line="360" w:lineRule="auto"/>
        <w:jc w:val="both"/>
        <w:rPr>
          <w:rFonts w:ascii="Book Antiqua" w:hAnsi="Book Antiqua"/>
        </w:rPr>
      </w:pPr>
    </w:p>
    <w:p w14:paraId="21EEF19E"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REFERENCES</w:t>
      </w:r>
    </w:p>
    <w:p w14:paraId="47DFB9AF"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lastRenderedPageBreak/>
        <w:t xml:space="preserve">1 </w:t>
      </w:r>
      <w:r w:rsidRPr="00E72BA3">
        <w:rPr>
          <w:rFonts w:ascii="Book Antiqua" w:eastAsia="Book Antiqua" w:hAnsi="Book Antiqua" w:cs="Book Antiqua"/>
          <w:b/>
          <w:bCs/>
        </w:rPr>
        <w:t>Eslam M</w:t>
      </w:r>
      <w:r w:rsidRPr="00E72BA3">
        <w:rPr>
          <w:rFonts w:ascii="Book Antiqua" w:eastAsia="Book Antiqua" w:hAnsi="Book Antiqua" w:cs="Book Antiqua"/>
        </w:rPr>
        <w:t xml:space="preserve">, Sanyal AJ, George J; International Consensus Panel. MAFLD: A Consensus-Driven Proposed Nomenclature for Metabolic Associated Fatty Liver Disease. </w:t>
      </w:r>
      <w:r w:rsidRPr="00E72BA3">
        <w:rPr>
          <w:rFonts w:ascii="Book Antiqua" w:eastAsia="Book Antiqua" w:hAnsi="Book Antiqua" w:cs="Book Antiqua"/>
          <w:i/>
          <w:iCs/>
        </w:rPr>
        <w:t>Gastroenterology</w:t>
      </w:r>
      <w:r w:rsidRPr="00E72BA3">
        <w:rPr>
          <w:rFonts w:ascii="Book Antiqua" w:eastAsia="Book Antiqua" w:hAnsi="Book Antiqua" w:cs="Book Antiqua"/>
        </w:rPr>
        <w:t xml:space="preserve"> 2020; </w:t>
      </w:r>
      <w:r w:rsidRPr="00E72BA3">
        <w:rPr>
          <w:rFonts w:ascii="Book Antiqua" w:eastAsia="Book Antiqua" w:hAnsi="Book Antiqua" w:cs="Book Antiqua"/>
          <w:b/>
          <w:bCs/>
        </w:rPr>
        <w:t>158</w:t>
      </w:r>
      <w:r w:rsidRPr="00E72BA3">
        <w:rPr>
          <w:rFonts w:ascii="Book Antiqua" w:eastAsia="Book Antiqua" w:hAnsi="Book Antiqua" w:cs="Book Antiqua"/>
        </w:rPr>
        <w:t>: 1999-2014.e1 [PMID: 32044314 DOI: 10.1053/j.gastro.2019.11.312]</w:t>
      </w:r>
    </w:p>
    <w:p w14:paraId="6CE339F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 </w:t>
      </w:r>
      <w:proofErr w:type="spellStart"/>
      <w:r w:rsidRPr="00E72BA3">
        <w:rPr>
          <w:rFonts w:ascii="Book Antiqua" w:eastAsia="Book Antiqua" w:hAnsi="Book Antiqua" w:cs="Book Antiqua"/>
          <w:b/>
          <w:bCs/>
        </w:rPr>
        <w:t>Chalasani</w:t>
      </w:r>
      <w:proofErr w:type="spellEnd"/>
      <w:r w:rsidRPr="00E72BA3">
        <w:rPr>
          <w:rFonts w:ascii="Book Antiqua" w:eastAsia="Book Antiqua" w:hAnsi="Book Antiqua" w:cs="Book Antiqua"/>
          <w:b/>
          <w:bCs/>
        </w:rPr>
        <w:t xml:space="preserve"> N</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Younossi</w:t>
      </w:r>
      <w:proofErr w:type="spellEnd"/>
      <w:r w:rsidRPr="00E72BA3">
        <w:rPr>
          <w:rFonts w:ascii="Book Antiqua" w:eastAsia="Book Antiqua" w:hAnsi="Book Antiqua" w:cs="Book Antiqua"/>
        </w:rPr>
        <w:t xml:space="preserve"> Z, Lavine JE, Charlton M, </w:t>
      </w:r>
      <w:proofErr w:type="spellStart"/>
      <w:r w:rsidRPr="00E72BA3">
        <w:rPr>
          <w:rFonts w:ascii="Book Antiqua" w:eastAsia="Book Antiqua" w:hAnsi="Book Antiqua" w:cs="Book Antiqua"/>
        </w:rPr>
        <w:t>Cusi</w:t>
      </w:r>
      <w:proofErr w:type="spellEnd"/>
      <w:r w:rsidRPr="00E72BA3">
        <w:rPr>
          <w:rFonts w:ascii="Book Antiqua" w:eastAsia="Book Antiqua" w:hAnsi="Book Antiqua" w:cs="Book Antiqua"/>
        </w:rPr>
        <w:t xml:space="preserve"> K, Rinella M, Harrison SA, Brunt EM, Sanyal AJ. The diagnosis and management of nonalcoholic fatty liver disease: Practice guidance from the American Association for the Study of Liver Diseases. </w:t>
      </w:r>
      <w:r w:rsidRPr="00E72BA3">
        <w:rPr>
          <w:rFonts w:ascii="Book Antiqua" w:eastAsia="Book Antiqua" w:hAnsi="Book Antiqua" w:cs="Book Antiqua"/>
          <w:i/>
          <w:iCs/>
        </w:rPr>
        <w:t>Hepatology</w:t>
      </w:r>
      <w:r w:rsidRPr="00E72BA3">
        <w:rPr>
          <w:rFonts w:ascii="Book Antiqua" w:eastAsia="Book Antiqua" w:hAnsi="Book Antiqua" w:cs="Book Antiqua"/>
        </w:rPr>
        <w:t xml:space="preserve"> 2018; </w:t>
      </w:r>
      <w:r w:rsidRPr="00E72BA3">
        <w:rPr>
          <w:rFonts w:ascii="Book Antiqua" w:eastAsia="Book Antiqua" w:hAnsi="Book Antiqua" w:cs="Book Antiqua"/>
          <w:b/>
          <w:bCs/>
        </w:rPr>
        <w:t>67</w:t>
      </w:r>
      <w:r w:rsidRPr="00E72BA3">
        <w:rPr>
          <w:rFonts w:ascii="Book Antiqua" w:eastAsia="Book Antiqua" w:hAnsi="Book Antiqua" w:cs="Book Antiqua"/>
        </w:rPr>
        <w:t>: 328-357 [PMID: 28714183 DOI: 10.1002/hep.29367]</w:t>
      </w:r>
    </w:p>
    <w:p w14:paraId="6433152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 </w:t>
      </w:r>
      <w:r w:rsidRPr="00E72BA3">
        <w:rPr>
          <w:rFonts w:ascii="Book Antiqua" w:eastAsia="Book Antiqua" w:hAnsi="Book Antiqua" w:cs="Book Antiqua"/>
          <w:b/>
          <w:bCs/>
        </w:rPr>
        <w:t>Abd El-Kader SM</w:t>
      </w:r>
      <w:r w:rsidRPr="00E72BA3">
        <w:rPr>
          <w:rFonts w:ascii="Book Antiqua" w:eastAsia="Book Antiqua" w:hAnsi="Book Antiqua" w:cs="Book Antiqua"/>
        </w:rPr>
        <w:t xml:space="preserve">, El-Den Ashmawy EM. Non-alcoholic fatty liver disease: The diagnosis and management. </w:t>
      </w:r>
      <w:r w:rsidRPr="00E72BA3">
        <w:rPr>
          <w:rFonts w:ascii="Book Antiqua" w:eastAsia="Book Antiqua" w:hAnsi="Book Antiqua" w:cs="Book Antiqua"/>
          <w:i/>
          <w:iCs/>
        </w:rPr>
        <w:t>World J Hepatol</w:t>
      </w:r>
      <w:r w:rsidRPr="00E72BA3">
        <w:rPr>
          <w:rFonts w:ascii="Book Antiqua" w:eastAsia="Book Antiqua" w:hAnsi="Book Antiqua" w:cs="Book Antiqua"/>
        </w:rPr>
        <w:t xml:space="preserve"> 2015; </w:t>
      </w:r>
      <w:r w:rsidRPr="00E72BA3">
        <w:rPr>
          <w:rFonts w:ascii="Book Antiqua" w:eastAsia="Book Antiqua" w:hAnsi="Book Antiqua" w:cs="Book Antiqua"/>
          <w:b/>
          <w:bCs/>
        </w:rPr>
        <w:t>7</w:t>
      </w:r>
      <w:r w:rsidRPr="00E72BA3">
        <w:rPr>
          <w:rFonts w:ascii="Book Antiqua" w:eastAsia="Book Antiqua" w:hAnsi="Book Antiqua" w:cs="Book Antiqua"/>
        </w:rPr>
        <w:t>: 846-858 [PMID: 25937862 DOI: 10.4254/wjh.v7.i6.846]</w:t>
      </w:r>
    </w:p>
    <w:p w14:paraId="16BED548"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 </w:t>
      </w:r>
      <w:proofErr w:type="spellStart"/>
      <w:r w:rsidRPr="00E72BA3">
        <w:rPr>
          <w:rFonts w:ascii="Book Antiqua" w:eastAsia="Book Antiqua" w:hAnsi="Book Antiqua" w:cs="Book Antiqua"/>
          <w:b/>
          <w:bCs/>
        </w:rPr>
        <w:t>Tanase</w:t>
      </w:r>
      <w:proofErr w:type="spellEnd"/>
      <w:r w:rsidRPr="00E72BA3">
        <w:rPr>
          <w:rFonts w:ascii="Book Antiqua" w:eastAsia="Book Antiqua" w:hAnsi="Book Antiqua" w:cs="Book Antiqua"/>
          <w:b/>
          <w:bCs/>
        </w:rPr>
        <w:t xml:space="preserve"> DM</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Gosav</w:t>
      </w:r>
      <w:proofErr w:type="spellEnd"/>
      <w:r w:rsidRPr="00E72BA3">
        <w:rPr>
          <w:rFonts w:ascii="Book Antiqua" w:eastAsia="Book Antiqua" w:hAnsi="Book Antiqua" w:cs="Book Antiqua"/>
        </w:rPr>
        <w:t xml:space="preserve"> EM, </w:t>
      </w:r>
      <w:proofErr w:type="spellStart"/>
      <w:r w:rsidRPr="00E72BA3">
        <w:rPr>
          <w:rFonts w:ascii="Book Antiqua" w:eastAsia="Book Antiqua" w:hAnsi="Book Antiqua" w:cs="Book Antiqua"/>
        </w:rPr>
        <w:t>Costea</w:t>
      </w:r>
      <w:proofErr w:type="spellEnd"/>
      <w:r w:rsidRPr="00E72BA3">
        <w:rPr>
          <w:rFonts w:ascii="Book Antiqua" w:eastAsia="Book Antiqua" w:hAnsi="Book Antiqua" w:cs="Book Antiqua"/>
        </w:rPr>
        <w:t xml:space="preserve"> CF, </w:t>
      </w:r>
      <w:proofErr w:type="spellStart"/>
      <w:r w:rsidRPr="00E72BA3">
        <w:rPr>
          <w:rFonts w:ascii="Book Antiqua" w:eastAsia="Book Antiqua" w:hAnsi="Book Antiqua" w:cs="Book Antiqua"/>
        </w:rPr>
        <w:t>Ciocoiu</w:t>
      </w:r>
      <w:proofErr w:type="spellEnd"/>
      <w:r w:rsidRPr="00E72BA3">
        <w:rPr>
          <w:rFonts w:ascii="Book Antiqua" w:eastAsia="Book Antiqua" w:hAnsi="Book Antiqua" w:cs="Book Antiqua"/>
        </w:rPr>
        <w:t xml:space="preserve"> M, </w:t>
      </w:r>
      <w:proofErr w:type="spellStart"/>
      <w:r w:rsidRPr="00E72BA3">
        <w:rPr>
          <w:rFonts w:ascii="Book Antiqua" w:eastAsia="Book Antiqua" w:hAnsi="Book Antiqua" w:cs="Book Antiqua"/>
        </w:rPr>
        <w:t>Lacatusu</w:t>
      </w:r>
      <w:proofErr w:type="spellEnd"/>
      <w:r w:rsidRPr="00E72BA3">
        <w:rPr>
          <w:rFonts w:ascii="Book Antiqua" w:eastAsia="Book Antiqua" w:hAnsi="Book Antiqua" w:cs="Book Antiqua"/>
        </w:rPr>
        <w:t xml:space="preserve"> CM, </w:t>
      </w:r>
      <w:proofErr w:type="spellStart"/>
      <w:r w:rsidRPr="00E72BA3">
        <w:rPr>
          <w:rFonts w:ascii="Book Antiqua" w:eastAsia="Book Antiqua" w:hAnsi="Book Antiqua" w:cs="Book Antiqua"/>
        </w:rPr>
        <w:t>Maranduca</w:t>
      </w:r>
      <w:proofErr w:type="spellEnd"/>
      <w:r w:rsidRPr="00E72BA3">
        <w:rPr>
          <w:rFonts w:ascii="Book Antiqua" w:eastAsia="Book Antiqua" w:hAnsi="Book Antiqua" w:cs="Book Antiqua"/>
        </w:rPr>
        <w:t xml:space="preserve"> MA, </w:t>
      </w:r>
      <w:proofErr w:type="spellStart"/>
      <w:r w:rsidRPr="00E72BA3">
        <w:rPr>
          <w:rFonts w:ascii="Book Antiqua" w:eastAsia="Book Antiqua" w:hAnsi="Book Antiqua" w:cs="Book Antiqua"/>
        </w:rPr>
        <w:t>Ouatu</w:t>
      </w:r>
      <w:proofErr w:type="spellEnd"/>
      <w:r w:rsidRPr="00E72BA3">
        <w:rPr>
          <w:rFonts w:ascii="Book Antiqua" w:eastAsia="Book Antiqua" w:hAnsi="Book Antiqua" w:cs="Book Antiqua"/>
        </w:rPr>
        <w:t xml:space="preserve"> A, </w:t>
      </w:r>
      <w:proofErr w:type="spellStart"/>
      <w:r w:rsidRPr="00E72BA3">
        <w:rPr>
          <w:rFonts w:ascii="Book Antiqua" w:eastAsia="Book Antiqua" w:hAnsi="Book Antiqua" w:cs="Book Antiqua"/>
        </w:rPr>
        <w:t>Floria</w:t>
      </w:r>
      <w:proofErr w:type="spellEnd"/>
      <w:r w:rsidRPr="00E72BA3">
        <w:rPr>
          <w:rFonts w:ascii="Book Antiqua" w:eastAsia="Book Antiqua" w:hAnsi="Book Antiqua" w:cs="Book Antiqua"/>
        </w:rPr>
        <w:t xml:space="preserve"> M. The Intricate Relationship between Type 2 Diabetes Mellitus (T2DM), Insulin Resistance (IR), and Nonalcoholic Fatty Liver Disease (NAFLD). </w:t>
      </w:r>
      <w:r w:rsidRPr="00E72BA3">
        <w:rPr>
          <w:rFonts w:ascii="Book Antiqua" w:eastAsia="Book Antiqua" w:hAnsi="Book Antiqua" w:cs="Book Antiqua"/>
          <w:i/>
          <w:iCs/>
        </w:rPr>
        <w:t>J Diabetes Res</w:t>
      </w:r>
      <w:r w:rsidRPr="00E72BA3">
        <w:rPr>
          <w:rFonts w:ascii="Book Antiqua" w:eastAsia="Book Antiqua" w:hAnsi="Book Antiqua" w:cs="Book Antiqua"/>
        </w:rPr>
        <w:t xml:space="preserve"> 2020; </w:t>
      </w:r>
      <w:r w:rsidRPr="00E72BA3">
        <w:rPr>
          <w:rFonts w:ascii="Book Antiqua" w:eastAsia="Book Antiqua" w:hAnsi="Book Antiqua" w:cs="Book Antiqua"/>
          <w:b/>
          <w:bCs/>
        </w:rPr>
        <w:t>2020</w:t>
      </w:r>
      <w:r w:rsidRPr="00E72BA3">
        <w:rPr>
          <w:rFonts w:ascii="Book Antiqua" w:eastAsia="Book Antiqua" w:hAnsi="Book Antiqua" w:cs="Book Antiqua"/>
        </w:rPr>
        <w:t>: 3920196 [PMID: 32832560 DOI: 10.1155/2020/3920196]</w:t>
      </w:r>
    </w:p>
    <w:p w14:paraId="3208DE69"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 </w:t>
      </w:r>
      <w:proofErr w:type="spellStart"/>
      <w:r w:rsidRPr="00E72BA3">
        <w:rPr>
          <w:rFonts w:ascii="Book Antiqua" w:eastAsia="Book Antiqua" w:hAnsi="Book Antiqua" w:cs="Book Antiqua"/>
          <w:b/>
          <w:bCs/>
        </w:rPr>
        <w:t>Rolo</w:t>
      </w:r>
      <w:proofErr w:type="spellEnd"/>
      <w:r w:rsidRPr="00E72BA3">
        <w:rPr>
          <w:rFonts w:ascii="Book Antiqua" w:eastAsia="Book Antiqua" w:hAnsi="Book Antiqua" w:cs="Book Antiqua"/>
          <w:b/>
          <w:bCs/>
        </w:rPr>
        <w:t xml:space="preserve"> AP</w:t>
      </w:r>
      <w:r w:rsidRPr="00E72BA3">
        <w:rPr>
          <w:rFonts w:ascii="Book Antiqua" w:eastAsia="Book Antiqua" w:hAnsi="Book Antiqua" w:cs="Book Antiqua"/>
        </w:rPr>
        <w:t xml:space="preserve">, Teodoro JS, </w:t>
      </w:r>
      <w:proofErr w:type="spellStart"/>
      <w:r w:rsidRPr="00E72BA3">
        <w:rPr>
          <w:rFonts w:ascii="Book Antiqua" w:eastAsia="Book Antiqua" w:hAnsi="Book Antiqua" w:cs="Book Antiqua"/>
        </w:rPr>
        <w:t>Palmeira</w:t>
      </w:r>
      <w:proofErr w:type="spellEnd"/>
      <w:r w:rsidRPr="00E72BA3">
        <w:rPr>
          <w:rFonts w:ascii="Book Antiqua" w:eastAsia="Book Antiqua" w:hAnsi="Book Antiqua" w:cs="Book Antiqua"/>
        </w:rPr>
        <w:t xml:space="preserve"> CM. Role of oxidative stress in the pathogenesis of nonalcoholic steatohepatitis. </w:t>
      </w:r>
      <w:r w:rsidRPr="00E72BA3">
        <w:rPr>
          <w:rFonts w:ascii="Book Antiqua" w:eastAsia="Book Antiqua" w:hAnsi="Book Antiqua" w:cs="Book Antiqua"/>
          <w:i/>
          <w:iCs/>
        </w:rPr>
        <w:t xml:space="preserve">Free </w:t>
      </w:r>
      <w:proofErr w:type="spellStart"/>
      <w:r w:rsidRPr="00E72BA3">
        <w:rPr>
          <w:rFonts w:ascii="Book Antiqua" w:eastAsia="Book Antiqua" w:hAnsi="Book Antiqua" w:cs="Book Antiqua"/>
          <w:i/>
          <w:iCs/>
        </w:rPr>
        <w:t>Radic</w:t>
      </w:r>
      <w:proofErr w:type="spellEnd"/>
      <w:r w:rsidRPr="00E72BA3">
        <w:rPr>
          <w:rFonts w:ascii="Book Antiqua" w:eastAsia="Book Antiqua" w:hAnsi="Book Antiqua" w:cs="Book Antiqua"/>
          <w:i/>
          <w:iCs/>
        </w:rPr>
        <w:t xml:space="preserve"> Biol Med</w:t>
      </w:r>
      <w:r w:rsidRPr="00E72BA3">
        <w:rPr>
          <w:rFonts w:ascii="Book Antiqua" w:eastAsia="Book Antiqua" w:hAnsi="Book Antiqua" w:cs="Book Antiqua"/>
        </w:rPr>
        <w:t xml:space="preserve"> 2012; </w:t>
      </w:r>
      <w:r w:rsidRPr="00E72BA3">
        <w:rPr>
          <w:rFonts w:ascii="Book Antiqua" w:eastAsia="Book Antiqua" w:hAnsi="Book Antiqua" w:cs="Book Antiqua"/>
          <w:b/>
          <w:bCs/>
        </w:rPr>
        <w:t>52</w:t>
      </w:r>
      <w:r w:rsidRPr="00E72BA3">
        <w:rPr>
          <w:rFonts w:ascii="Book Antiqua" w:eastAsia="Book Antiqua" w:hAnsi="Book Antiqua" w:cs="Book Antiqua"/>
        </w:rPr>
        <w:t>: 59-69 [PMID: 22064361 DOI: 10.1016/j.freeradbiomed.2011.10.003]</w:t>
      </w:r>
    </w:p>
    <w:p w14:paraId="19491EEA"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 </w:t>
      </w:r>
      <w:proofErr w:type="spellStart"/>
      <w:r w:rsidRPr="00E72BA3">
        <w:rPr>
          <w:rFonts w:ascii="Book Antiqua" w:eastAsia="Book Antiqua" w:hAnsi="Book Antiqua" w:cs="Book Antiqua"/>
          <w:b/>
          <w:bCs/>
        </w:rPr>
        <w:t>Serviddio</w:t>
      </w:r>
      <w:proofErr w:type="spellEnd"/>
      <w:r w:rsidRPr="00E72BA3">
        <w:rPr>
          <w:rFonts w:ascii="Book Antiqua" w:eastAsia="Book Antiqua" w:hAnsi="Book Antiqua" w:cs="Book Antiqua"/>
          <w:b/>
          <w:bCs/>
        </w:rPr>
        <w:t xml:space="preserve"> G</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Bellanti</w:t>
      </w:r>
      <w:proofErr w:type="spellEnd"/>
      <w:r w:rsidRPr="00E72BA3">
        <w:rPr>
          <w:rFonts w:ascii="Book Antiqua" w:eastAsia="Book Antiqua" w:hAnsi="Book Antiqua" w:cs="Book Antiqua"/>
        </w:rPr>
        <w:t xml:space="preserve"> F, </w:t>
      </w:r>
      <w:proofErr w:type="spellStart"/>
      <w:r w:rsidRPr="00E72BA3">
        <w:rPr>
          <w:rFonts w:ascii="Book Antiqua" w:eastAsia="Book Antiqua" w:hAnsi="Book Antiqua" w:cs="Book Antiqua"/>
        </w:rPr>
        <w:t>Vendemiale</w:t>
      </w:r>
      <w:proofErr w:type="spellEnd"/>
      <w:r w:rsidRPr="00E72BA3">
        <w:rPr>
          <w:rFonts w:ascii="Book Antiqua" w:eastAsia="Book Antiqua" w:hAnsi="Book Antiqua" w:cs="Book Antiqua"/>
        </w:rPr>
        <w:t xml:space="preserve"> G. Free radical biology for medicine: learning from nonalcoholic fatty liver disease. </w:t>
      </w:r>
      <w:r w:rsidRPr="00E72BA3">
        <w:rPr>
          <w:rFonts w:ascii="Book Antiqua" w:eastAsia="Book Antiqua" w:hAnsi="Book Antiqua" w:cs="Book Antiqua"/>
          <w:i/>
          <w:iCs/>
        </w:rPr>
        <w:t xml:space="preserve">Free </w:t>
      </w:r>
      <w:proofErr w:type="spellStart"/>
      <w:r w:rsidRPr="00E72BA3">
        <w:rPr>
          <w:rFonts w:ascii="Book Antiqua" w:eastAsia="Book Antiqua" w:hAnsi="Book Antiqua" w:cs="Book Antiqua"/>
          <w:i/>
          <w:iCs/>
        </w:rPr>
        <w:t>Radic</w:t>
      </w:r>
      <w:proofErr w:type="spellEnd"/>
      <w:r w:rsidRPr="00E72BA3">
        <w:rPr>
          <w:rFonts w:ascii="Book Antiqua" w:eastAsia="Book Antiqua" w:hAnsi="Book Antiqua" w:cs="Book Antiqua"/>
          <w:i/>
          <w:iCs/>
        </w:rPr>
        <w:t xml:space="preserve"> Biol Med</w:t>
      </w:r>
      <w:r w:rsidRPr="00E72BA3">
        <w:rPr>
          <w:rFonts w:ascii="Book Antiqua" w:eastAsia="Book Antiqua" w:hAnsi="Book Antiqua" w:cs="Book Antiqua"/>
        </w:rPr>
        <w:t xml:space="preserve"> 2013; </w:t>
      </w:r>
      <w:r w:rsidRPr="00E72BA3">
        <w:rPr>
          <w:rFonts w:ascii="Book Antiqua" w:eastAsia="Book Antiqua" w:hAnsi="Book Antiqua" w:cs="Book Antiqua"/>
          <w:b/>
          <w:bCs/>
        </w:rPr>
        <w:t>65</w:t>
      </w:r>
      <w:r w:rsidRPr="00E72BA3">
        <w:rPr>
          <w:rFonts w:ascii="Book Antiqua" w:eastAsia="Book Antiqua" w:hAnsi="Book Antiqua" w:cs="Book Antiqua"/>
        </w:rPr>
        <w:t>: 952-968 [PMID: 23994574 DOI: 10.1016/j.freeradbiomed.2013.08.174]</w:t>
      </w:r>
    </w:p>
    <w:p w14:paraId="2533B666"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 </w:t>
      </w:r>
      <w:r w:rsidRPr="00E72BA3">
        <w:rPr>
          <w:rFonts w:ascii="Book Antiqua" w:eastAsia="Book Antiqua" w:hAnsi="Book Antiqua" w:cs="Book Antiqua"/>
          <w:b/>
          <w:bCs/>
        </w:rPr>
        <w:t>Friedman SL</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Neuschwander</w:t>
      </w:r>
      <w:proofErr w:type="spellEnd"/>
      <w:r w:rsidRPr="00E72BA3">
        <w:rPr>
          <w:rFonts w:ascii="Book Antiqua" w:eastAsia="Book Antiqua" w:hAnsi="Book Antiqua" w:cs="Book Antiqua"/>
        </w:rPr>
        <w:t xml:space="preserve">-Tetri BA, Rinella M, Sanyal AJ. Mechanisms of NAFLD development and therapeutic strategies. </w:t>
      </w:r>
      <w:r w:rsidRPr="00E72BA3">
        <w:rPr>
          <w:rFonts w:ascii="Book Antiqua" w:eastAsia="Book Antiqua" w:hAnsi="Book Antiqua" w:cs="Book Antiqua"/>
          <w:i/>
          <w:iCs/>
        </w:rPr>
        <w:t>Nat Med</w:t>
      </w:r>
      <w:r w:rsidRPr="00E72BA3">
        <w:rPr>
          <w:rFonts w:ascii="Book Antiqua" w:eastAsia="Book Antiqua" w:hAnsi="Book Antiqua" w:cs="Book Antiqua"/>
        </w:rPr>
        <w:t xml:space="preserve"> 2018; </w:t>
      </w:r>
      <w:r w:rsidRPr="00E72BA3">
        <w:rPr>
          <w:rFonts w:ascii="Book Antiqua" w:eastAsia="Book Antiqua" w:hAnsi="Book Antiqua" w:cs="Book Antiqua"/>
          <w:b/>
          <w:bCs/>
        </w:rPr>
        <w:t>24</w:t>
      </w:r>
      <w:r w:rsidRPr="00E72BA3">
        <w:rPr>
          <w:rFonts w:ascii="Book Antiqua" w:eastAsia="Book Antiqua" w:hAnsi="Book Antiqua" w:cs="Book Antiqua"/>
        </w:rPr>
        <w:t>: 908-922 [PMID: 29967350 DOI: 10.1038/s41591-018-0104-9]</w:t>
      </w:r>
    </w:p>
    <w:p w14:paraId="4BE93428"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8 </w:t>
      </w:r>
      <w:r w:rsidRPr="00E72BA3">
        <w:rPr>
          <w:rFonts w:ascii="Book Antiqua" w:eastAsia="Book Antiqua" w:hAnsi="Book Antiqua" w:cs="Book Antiqua"/>
          <w:b/>
          <w:bCs/>
        </w:rPr>
        <w:t>Zhou J</w:t>
      </w:r>
      <w:r w:rsidRPr="00E72BA3">
        <w:rPr>
          <w:rFonts w:ascii="Book Antiqua" w:eastAsia="Book Antiqua" w:hAnsi="Book Antiqua" w:cs="Book Antiqua"/>
        </w:rPr>
        <w:t xml:space="preserve">, Zheng Q, Chen Z. The Nrf2 Pathway in Liver Diseases. </w:t>
      </w:r>
      <w:r w:rsidRPr="00E72BA3">
        <w:rPr>
          <w:rFonts w:ascii="Book Antiqua" w:eastAsia="Book Antiqua" w:hAnsi="Book Antiqua" w:cs="Book Antiqua"/>
          <w:i/>
          <w:iCs/>
        </w:rPr>
        <w:t>Front Cell Dev Biol</w:t>
      </w:r>
      <w:r w:rsidRPr="00E72BA3">
        <w:rPr>
          <w:rFonts w:ascii="Book Antiqua" w:eastAsia="Book Antiqua" w:hAnsi="Book Antiqua" w:cs="Book Antiqua"/>
        </w:rPr>
        <w:t xml:space="preserve"> 2022; </w:t>
      </w:r>
      <w:r w:rsidRPr="00E72BA3">
        <w:rPr>
          <w:rFonts w:ascii="Book Antiqua" w:eastAsia="Book Antiqua" w:hAnsi="Book Antiqua" w:cs="Book Antiqua"/>
          <w:b/>
          <w:bCs/>
        </w:rPr>
        <w:t>10</w:t>
      </w:r>
      <w:r w:rsidRPr="00E72BA3">
        <w:rPr>
          <w:rFonts w:ascii="Book Antiqua" w:eastAsia="Book Antiqua" w:hAnsi="Book Antiqua" w:cs="Book Antiqua"/>
        </w:rPr>
        <w:t>: 826204 [PMID: 35223849 DOI: 10.3389/fcell.2022.826204]</w:t>
      </w:r>
    </w:p>
    <w:p w14:paraId="4C82B8D9"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9 </w:t>
      </w:r>
      <w:r w:rsidRPr="00E72BA3">
        <w:rPr>
          <w:rFonts w:ascii="Book Antiqua" w:eastAsia="Book Antiqua" w:hAnsi="Book Antiqua" w:cs="Book Antiqua"/>
          <w:b/>
          <w:bCs/>
        </w:rPr>
        <w:t>Moi P</w:t>
      </w:r>
      <w:r w:rsidRPr="00E72BA3">
        <w:rPr>
          <w:rFonts w:ascii="Book Antiqua" w:eastAsia="Book Antiqua" w:hAnsi="Book Antiqua" w:cs="Book Antiqua"/>
        </w:rPr>
        <w:t xml:space="preserve">, Chan K, </w:t>
      </w:r>
      <w:proofErr w:type="spellStart"/>
      <w:r w:rsidRPr="00E72BA3">
        <w:rPr>
          <w:rFonts w:ascii="Book Antiqua" w:eastAsia="Book Antiqua" w:hAnsi="Book Antiqua" w:cs="Book Antiqua"/>
        </w:rPr>
        <w:t>Asunis</w:t>
      </w:r>
      <w:proofErr w:type="spellEnd"/>
      <w:r w:rsidRPr="00E72BA3">
        <w:rPr>
          <w:rFonts w:ascii="Book Antiqua" w:eastAsia="Book Antiqua" w:hAnsi="Book Antiqua" w:cs="Book Antiqua"/>
        </w:rPr>
        <w:t xml:space="preserve"> I, Cao A, Kan YW. Isolation of NF-E2-related factor 2 (Nrf2), a NF-E2-like basic leucine zipper transcriptional activator that binds to the tandem NF-E2/AP1 repeat of the beta-globin locus control region. </w:t>
      </w:r>
      <w:r w:rsidRPr="00E72BA3">
        <w:rPr>
          <w:rFonts w:ascii="Book Antiqua" w:eastAsia="Book Antiqua" w:hAnsi="Book Antiqua" w:cs="Book Antiqua"/>
          <w:i/>
          <w:iCs/>
        </w:rPr>
        <w:t xml:space="preserve">Proc Natl </w:t>
      </w:r>
      <w:proofErr w:type="spellStart"/>
      <w:r w:rsidRPr="00E72BA3">
        <w:rPr>
          <w:rFonts w:ascii="Book Antiqua" w:eastAsia="Book Antiqua" w:hAnsi="Book Antiqua" w:cs="Book Antiqua"/>
          <w:i/>
          <w:iCs/>
        </w:rPr>
        <w:t>Acad</w:t>
      </w:r>
      <w:proofErr w:type="spellEnd"/>
      <w:r w:rsidRPr="00E72BA3">
        <w:rPr>
          <w:rFonts w:ascii="Book Antiqua" w:eastAsia="Book Antiqua" w:hAnsi="Book Antiqua" w:cs="Book Antiqua"/>
          <w:i/>
          <w:iCs/>
        </w:rPr>
        <w:t xml:space="preserve"> Sci U S A</w:t>
      </w:r>
      <w:r w:rsidRPr="00E72BA3">
        <w:rPr>
          <w:rFonts w:ascii="Book Antiqua" w:eastAsia="Book Antiqua" w:hAnsi="Book Antiqua" w:cs="Book Antiqua"/>
        </w:rPr>
        <w:t xml:space="preserve"> 1994; </w:t>
      </w:r>
      <w:r w:rsidRPr="00E72BA3">
        <w:rPr>
          <w:rFonts w:ascii="Book Antiqua" w:eastAsia="Book Antiqua" w:hAnsi="Book Antiqua" w:cs="Book Antiqua"/>
          <w:b/>
          <w:bCs/>
        </w:rPr>
        <w:t>91</w:t>
      </w:r>
      <w:r w:rsidRPr="00E72BA3">
        <w:rPr>
          <w:rFonts w:ascii="Book Antiqua" w:eastAsia="Book Antiqua" w:hAnsi="Book Antiqua" w:cs="Book Antiqua"/>
        </w:rPr>
        <w:t>: 9926-9930 [PMID: 7937919 DOI: 10.1073/pnas.91.21.9926]</w:t>
      </w:r>
    </w:p>
    <w:p w14:paraId="4DFA404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lastRenderedPageBreak/>
        <w:t xml:space="preserve">10 </w:t>
      </w:r>
      <w:r w:rsidRPr="00E72BA3">
        <w:rPr>
          <w:rFonts w:ascii="Book Antiqua" w:eastAsia="Book Antiqua" w:hAnsi="Book Antiqua" w:cs="Book Antiqua"/>
          <w:b/>
          <w:bCs/>
        </w:rPr>
        <w:t>Itoh K</w:t>
      </w:r>
      <w:r w:rsidRPr="00E72BA3">
        <w:rPr>
          <w:rFonts w:ascii="Book Antiqua" w:eastAsia="Book Antiqua" w:hAnsi="Book Antiqua" w:cs="Book Antiqua"/>
        </w:rPr>
        <w:t xml:space="preserve">, Wakabayashi N, </w:t>
      </w:r>
      <w:proofErr w:type="spellStart"/>
      <w:r w:rsidRPr="00E72BA3">
        <w:rPr>
          <w:rFonts w:ascii="Book Antiqua" w:eastAsia="Book Antiqua" w:hAnsi="Book Antiqua" w:cs="Book Antiqua"/>
        </w:rPr>
        <w:t>Katoh</w:t>
      </w:r>
      <w:proofErr w:type="spellEnd"/>
      <w:r w:rsidRPr="00E72BA3">
        <w:rPr>
          <w:rFonts w:ascii="Book Antiqua" w:eastAsia="Book Antiqua" w:hAnsi="Book Antiqua" w:cs="Book Antiqua"/>
        </w:rPr>
        <w:t xml:space="preserve"> Y, Ishii T, Igarashi K, Engel JD, Yamamoto M. Keap1 represses nuclear activation of antioxidant responsive elements by Nrf2 through binding to the amino-terminal Neh2 domain. </w:t>
      </w:r>
      <w:r w:rsidRPr="00E72BA3">
        <w:rPr>
          <w:rFonts w:ascii="Book Antiqua" w:eastAsia="Book Antiqua" w:hAnsi="Book Antiqua" w:cs="Book Antiqua"/>
          <w:i/>
          <w:iCs/>
        </w:rPr>
        <w:t>Genes Dev</w:t>
      </w:r>
      <w:r w:rsidRPr="00E72BA3">
        <w:rPr>
          <w:rFonts w:ascii="Book Antiqua" w:eastAsia="Book Antiqua" w:hAnsi="Book Antiqua" w:cs="Book Antiqua"/>
        </w:rPr>
        <w:t xml:space="preserve"> 1999; </w:t>
      </w:r>
      <w:r w:rsidRPr="00E72BA3">
        <w:rPr>
          <w:rFonts w:ascii="Book Antiqua" w:eastAsia="Book Antiqua" w:hAnsi="Book Antiqua" w:cs="Book Antiqua"/>
          <w:b/>
          <w:bCs/>
        </w:rPr>
        <w:t>13</w:t>
      </w:r>
      <w:r w:rsidRPr="00E72BA3">
        <w:rPr>
          <w:rFonts w:ascii="Book Antiqua" w:eastAsia="Book Antiqua" w:hAnsi="Book Antiqua" w:cs="Book Antiqua"/>
        </w:rPr>
        <w:t>: 76-86 [PMID: 9887101 DOI: 10.1101/gad.13.1.76]</w:t>
      </w:r>
    </w:p>
    <w:p w14:paraId="1480259B"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11 </w:t>
      </w:r>
      <w:r w:rsidRPr="00E72BA3">
        <w:rPr>
          <w:rFonts w:ascii="Book Antiqua" w:eastAsia="Book Antiqua" w:hAnsi="Book Antiqua" w:cs="Book Antiqua"/>
          <w:b/>
          <w:bCs/>
        </w:rPr>
        <w:t>Baird L</w:t>
      </w:r>
      <w:r w:rsidRPr="00E72BA3">
        <w:rPr>
          <w:rFonts w:ascii="Book Antiqua" w:eastAsia="Book Antiqua" w:hAnsi="Book Antiqua" w:cs="Book Antiqua"/>
        </w:rPr>
        <w:t xml:space="preserve">, Yamamoto M. The Molecular Mechanisms Regulating the KEAP1-NRF2 Pathway. </w:t>
      </w:r>
      <w:r w:rsidRPr="00E72BA3">
        <w:rPr>
          <w:rFonts w:ascii="Book Antiqua" w:eastAsia="Book Antiqua" w:hAnsi="Book Antiqua" w:cs="Book Antiqua"/>
          <w:i/>
          <w:iCs/>
        </w:rPr>
        <w:t>Mol Cell Biol</w:t>
      </w:r>
      <w:r w:rsidRPr="00E72BA3">
        <w:rPr>
          <w:rFonts w:ascii="Book Antiqua" w:eastAsia="Book Antiqua" w:hAnsi="Book Antiqua" w:cs="Book Antiqua"/>
        </w:rPr>
        <w:t xml:space="preserve"> 2020; </w:t>
      </w:r>
      <w:r w:rsidRPr="00E72BA3">
        <w:rPr>
          <w:rFonts w:ascii="Book Antiqua" w:eastAsia="Book Antiqua" w:hAnsi="Book Antiqua" w:cs="Book Antiqua"/>
          <w:b/>
          <w:bCs/>
        </w:rPr>
        <w:t>40</w:t>
      </w:r>
      <w:r w:rsidRPr="00E72BA3">
        <w:rPr>
          <w:rFonts w:ascii="Book Antiqua" w:eastAsia="Book Antiqua" w:hAnsi="Book Antiqua" w:cs="Book Antiqua"/>
        </w:rPr>
        <w:t xml:space="preserve"> [PMID: 32284348 DOI: 10.1128/MCB.00099-20]</w:t>
      </w:r>
    </w:p>
    <w:p w14:paraId="132F67EE"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12 </w:t>
      </w:r>
      <w:r w:rsidRPr="00E72BA3">
        <w:rPr>
          <w:rFonts w:ascii="Book Antiqua" w:eastAsia="Book Antiqua" w:hAnsi="Book Antiqua" w:cs="Book Antiqua"/>
          <w:b/>
          <w:bCs/>
        </w:rPr>
        <w:t>Galicia-Moreno M</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Lucano-Landeros</w:t>
      </w:r>
      <w:proofErr w:type="spellEnd"/>
      <w:r w:rsidRPr="00E72BA3">
        <w:rPr>
          <w:rFonts w:ascii="Book Antiqua" w:eastAsia="Book Antiqua" w:hAnsi="Book Antiqua" w:cs="Book Antiqua"/>
        </w:rPr>
        <w:t xml:space="preserve"> S, Monroy-Ramirez HC, Silva-Gomez J, Gutierrez-Cuevas J, Santos A, Armendariz-</w:t>
      </w:r>
      <w:proofErr w:type="spellStart"/>
      <w:r w:rsidRPr="00E72BA3">
        <w:rPr>
          <w:rFonts w:ascii="Book Antiqua" w:eastAsia="Book Antiqua" w:hAnsi="Book Antiqua" w:cs="Book Antiqua"/>
        </w:rPr>
        <w:t>Borunda</w:t>
      </w:r>
      <w:proofErr w:type="spellEnd"/>
      <w:r w:rsidRPr="00E72BA3">
        <w:rPr>
          <w:rFonts w:ascii="Book Antiqua" w:eastAsia="Book Antiqua" w:hAnsi="Book Antiqua" w:cs="Book Antiqua"/>
        </w:rPr>
        <w:t xml:space="preserve"> J. Roles of Nrf2 in Liver Diseases: Molecular, Pharmacological, and Epigenetic Aspects. </w:t>
      </w:r>
      <w:r w:rsidRPr="00E72BA3">
        <w:rPr>
          <w:rFonts w:ascii="Book Antiqua" w:eastAsia="Book Antiqua" w:hAnsi="Book Antiqua" w:cs="Book Antiqua"/>
          <w:i/>
          <w:iCs/>
        </w:rPr>
        <w:t>Antioxidants (Basel)</w:t>
      </w:r>
      <w:r w:rsidRPr="00E72BA3">
        <w:rPr>
          <w:rFonts w:ascii="Book Antiqua" w:eastAsia="Book Antiqua" w:hAnsi="Book Antiqua" w:cs="Book Antiqua"/>
        </w:rPr>
        <w:t xml:space="preserve"> 2020; </w:t>
      </w:r>
      <w:r w:rsidRPr="00E72BA3">
        <w:rPr>
          <w:rFonts w:ascii="Book Antiqua" w:eastAsia="Book Antiqua" w:hAnsi="Book Antiqua" w:cs="Book Antiqua"/>
          <w:b/>
          <w:bCs/>
        </w:rPr>
        <w:t>9</w:t>
      </w:r>
      <w:r w:rsidRPr="00E72BA3">
        <w:rPr>
          <w:rFonts w:ascii="Book Antiqua" w:eastAsia="Book Antiqua" w:hAnsi="Book Antiqua" w:cs="Book Antiqua"/>
        </w:rPr>
        <w:t xml:space="preserve"> [PMID: 33066023 DOI: 10.3390/antiox9100980]</w:t>
      </w:r>
    </w:p>
    <w:p w14:paraId="1CB2C6EB"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13 </w:t>
      </w:r>
      <w:r w:rsidRPr="00E72BA3">
        <w:rPr>
          <w:rFonts w:ascii="Book Antiqua" w:eastAsia="Book Antiqua" w:hAnsi="Book Antiqua" w:cs="Book Antiqua"/>
          <w:b/>
          <w:bCs/>
        </w:rPr>
        <w:t>Li MH</w:t>
      </w:r>
      <w:r w:rsidRPr="00E72BA3">
        <w:rPr>
          <w:rFonts w:ascii="Book Antiqua" w:eastAsia="Book Antiqua" w:hAnsi="Book Antiqua" w:cs="Book Antiqua"/>
        </w:rPr>
        <w:t xml:space="preserve">, Cha YN, </w:t>
      </w:r>
      <w:proofErr w:type="spellStart"/>
      <w:r w:rsidRPr="00E72BA3">
        <w:rPr>
          <w:rFonts w:ascii="Book Antiqua" w:eastAsia="Book Antiqua" w:hAnsi="Book Antiqua" w:cs="Book Antiqua"/>
        </w:rPr>
        <w:t>Surh</w:t>
      </w:r>
      <w:proofErr w:type="spellEnd"/>
      <w:r w:rsidRPr="00E72BA3">
        <w:rPr>
          <w:rFonts w:ascii="Book Antiqua" w:eastAsia="Book Antiqua" w:hAnsi="Book Antiqua" w:cs="Book Antiqua"/>
        </w:rPr>
        <w:t xml:space="preserve"> YJ. </w:t>
      </w:r>
      <w:proofErr w:type="spellStart"/>
      <w:r w:rsidRPr="00E72BA3">
        <w:rPr>
          <w:rFonts w:ascii="Book Antiqua" w:eastAsia="Book Antiqua" w:hAnsi="Book Antiqua" w:cs="Book Antiqua"/>
        </w:rPr>
        <w:t>Peroxynitrite</w:t>
      </w:r>
      <w:proofErr w:type="spellEnd"/>
      <w:r w:rsidRPr="00E72BA3">
        <w:rPr>
          <w:rFonts w:ascii="Book Antiqua" w:eastAsia="Book Antiqua" w:hAnsi="Book Antiqua" w:cs="Book Antiqua"/>
        </w:rPr>
        <w:t xml:space="preserve"> induces HO-1 expression via PI3K/Akt-dependent activation of NF-E2-related factor 2 in PC12 cells. </w:t>
      </w:r>
      <w:r w:rsidRPr="00E72BA3">
        <w:rPr>
          <w:rFonts w:ascii="Book Antiqua" w:eastAsia="Book Antiqua" w:hAnsi="Book Antiqua" w:cs="Book Antiqua"/>
          <w:i/>
          <w:iCs/>
        </w:rPr>
        <w:t xml:space="preserve">Free </w:t>
      </w:r>
      <w:proofErr w:type="spellStart"/>
      <w:r w:rsidRPr="00E72BA3">
        <w:rPr>
          <w:rFonts w:ascii="Book Antiqua" w:eastAsia="Book Antiqua" w:hAnsi="Book Antiqua" w:cs="Book Antiqua"/>
          <w:i/>
          <w:iCs/>
        </w:rPr>
        <w:t>Radic</w:t>
      </w:r>
      <w:proofErr w:type="spellEnd"/>
      <w:r w:rsidRPr="00E72BA3">
        <w:rPr>
          <w:rFonts w:ascii="Book Antiqua" w:eastAsia="Book Antiqua" w:hAnsi="Book Antiqua" w:cs="Book Antiqua"/>
          <w:i/>
          <w:iCs/>
        </w:rPr>
        <w:t xml:space="preserve"> Biol Med</w:t>
      </w:r>
      <w:r w:rsidRPr="00E72BA3">
        <w:rPr>
          <w:rFonts w:ascii="Book Antiqua" w:eastAsia="Book Antiqua" w:hAnsi="Book Antiqua" w:cs="Book Antiqua"/>
        </w:rPr>
        <w:t xml:space="preserve"> 2006; </w:t>
      </w:r>
      <w:r w:rsidRPr="00E72BA3">
        <w:rPr>
          <w:rFonts w:ascii="Book Antiqua" w:eastAsia="Book Antiqua" w:hAnsi="Book Antiqua" w:cs="Book Antiqua"/>
          <w:b/>
          <w:bCs/>
        </w:rPr>
        <w:t>41</w:t>
      </w:r>
      <w:r w:rsidRPr="00E72BA3">
        <w:rPr>
          <w:rFonts w:ascii="Book Antiqua" w:eastAsia="Book Antiqua" w:hAnsi="Book Antiqua" w:cs="Book Antiqua"/>
        </w:rPr>
        <w:t>: 1079-1091 [PMID: 16962933 DOI: 10.1016/j.freeradbiomed.2006.06.010]</w:t>
      </w:r>
    </w:p>
    <w:p w14:paraId="1185D45B"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14 </w:t>
      </w:r>
      <w:proofErr w:type="spellStart"/>
      <w:r w:rsidRPr="00E72BA3">
        <w:rPr>
          <w:rFonts w:ascii="Book Antiqua" w:eastAsia="Book Antiqua" w:hAnsi="Book Antiqua" w:cs="Book Antiqua"/>
          <w:b/>
          <w:bCs/>
        </w:rPr>
        <w:t>Chowdhry</w:t>
      </w:r>
      <w:proofErr w:type="spellEnd"/>
      <w:r w:rsidRPr="00E72BA3">
        <w:rPr>
          <w:rFonts w:ascii="Book Antiqua" w:eastAsia="Book Antiqua" w:hAnsi="Book Antiqua" w:cs="Book Antiqua"/>
          <w:b/>
          <w:bCs/>
        </w:rPr>
        <w:t xml:space="preserve"> S</w:t>
      </w:r>
      <w:r w:rsidRPr="00E72BA3">
        <w:rPr>
          <w:rFonts w:ascii="Book Antiqua" w:eastAsia="Book Antiqua" w:hAnsi="Book Antiqua" w:cs="Book Antiqua"/>
        </w:rPr>
        <w:t xml:space="preserve">, Zhang Y, McMahon M, Sutherland C, </w:t>
      </w:r>
      <w:proofErr w:type="spellStart"/>
      <w:r w:rsidRPr="00E72BA3">
        <w:rPr>
          <w:rFonts w:ascii="Book Antiqua" w:eastAsia="Book Antiqua" w:hAnsi="Book Antiqua" w:cs="Book Antiqua"/>
        </w:rPr>
        <w:t>Cuadrado</w:t>
      </w:r>
      <w:proofErr w:type="spellEnd"/>
      <w:r w:rsidRPr="00E72BA3">
        <w:rPr>
          <w:rFonts w:ascii="Book Antiqua" w:eastAsia="Book Antiqua" w:hAnsi="Book Antiqua" w:cs="Book Antiqua"/>
        </w:rPr>
        <w:t xml:space="preserve"> A, Hayes JD. Nrf2 is controlled by two distinct β-</w:t>
      </w:r>
      <w:proofErr w:type="spellStart"/>
      <w:r w:rsidRPr="00E72BA3">
        <w:rPr>
          <w:rFonts w:ascii="Book Antiqua" w:eastAsia="Book Antiqua" w:hAnsi="Book Antiqua" w:cs="Book Antiqua"/>
        </w:rPr>
        <w:t>TrCP</w:t>
      </w:r>
      <w:proofErr w:type="spellEnd"/>
      <w:r w:rsidRPr="00E72BA3">
        <w:rPr>
          <w:rFonts w:ascii="Book Antiqua" w:eastAsia="Book Antiqua" w:hAnsi="Book Antiqua" w:cs="Book Antiqua"/>
        </w:rPr>
        <w:t xml:space="preserve"> recognition motifs in its Neh6 domain, one of which can be modulated by GSK-3 activity. </w:t>
      </w:r>
      <w:r w:rsidRPr="00E72BA3">
        <w:rPr>
          <w:rFonts w:ascii="Book Antiqua" w:eastAsia="Book Antiqua" w:hAnsi="Book Antiqua" w:cs="Book Antiqua"/>
          <w:i/>
          <w:iCs/>
        </w:rPr>
        <w:t>Oncogene</w:t>
      </w:r>
      <w:r w:rsidRPr="00E72BA3">
        <w:rPr>
          <w:rFonts w:ascii="Book Antiqua" w:eastAsia="Book Antiqua" w:hAnsi="Book Antiqua" w:cs="Book Antiqua"/>
        </w:rPr>
        <w:t xml:space="preserve"> 2013; </w:t>
      </w:r>
      <w:r w:rsidRPr="00E72BA3">
        <w:rPr>
          <w:rFonts w:ascii="Book Antiqua" w:eastAsia="Book Antiqua" w:hAnsi="Book Antiqua" w:cs="Book Antiqua"/>
          <w:b/>
          <w:bCs/>
        </w:rPr>
        <w:t>32</w:t>
      </w:r>
      <w:r w:rsidRPr="00E72BA3">
        <w:rPr>
          <w:rFonts w:ascii="Book Antiqua" w:eastAsia="Book Antiqua" w:hAnsi="Book Antiqua" w:cs="Book Antiqua"/>
        </w:rPr>
        <w:t>: 3765-3781 [PMID: 22964642 DOI: 10.1038/onc.2012.388]</w:t>
      </w:r>
    </w:p>
    <w:p w14:paraId="5630564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15 </w:t>
      </w:r>
      <w:r w:rsidRPr="00E72BA3">
        <w:rPr>
          <w:rFonts w:ascii="Book Antiqua" w:eastAsia="Book Antiqua" w:hAnsi="Book Antiqua" w:cs="Book Antiqua"/>
          <w:b/>
          <w:bCs/>
        </w:rPr>
        <w:t>Salazar M</w:t>
      </w:r>
      <w:r w:rsidRPr="00E72BA3">
        <w:rPr>
          <w:rFonts w:ascii="Book Antiqua" w:eastAsia="Book Antiqua" w:hAnsi="Book Antiqua" w:cs="Book Antiqua"/>
        </w:rPr>
        <w:t xml:space="preserve">, Rojo AI, Velasco D, de </w:t>
      </w:r>
      <w:proofErr w:type="spellStart"/>
      <w:r w:rsidRPr="00E72BA3">
        <w:rPr>
          <w:rFonts w:ascii="Book Antiqua" w:eastAsia="Book Antiqua" w:hAnsi="Book Antiqua" w:cs="Book Antiqua"/>
        </w:rPr>
        <w:t>Sagarra</w:t>
      </w:r>
      <w:proofErr w:type="spellEnd"/>
      <w:r w:rsidRPr="00E72BA3">
        <w:rPr>
          <w:rFonts w:ascii="Book Antiqua" w:eastAsia="Book Antiqua" w:hAnsi="Book Antiqua" w:cs="Book Antiqua"/>
        </w:rPr>
        <w:t xml:space="preserve"> RM, </w:t>
      </w:r>
      <w:proofErr w:type="spellStart"/>
      <w:r w:rsidRPr="00E72BA3">
        <w:rPr>
          <w:rFonts w:ascii="Book Antiqua" w:eastAsia="Book Antiqua" w:hAnsi="Book Antiqua" w:cs="Book Antiqua"/>
        </w:rPr>
        <w:t>Cuadrado</w:t>
      </w:r>
      <w:proofErr w:type="spellEnd"/>
      <w:r w:rsidRPr="00E72BA3">
        <w:rPr>
          <w:rFonts w:ascii="Book Antiqua" w:eastAsia="Book Antiqua" w:hAnsi="Book Antiqua" w:cs="Book Antiqua"/>
        </w:rPr>
        <w:t xml:space="preserve"> A. Glycogen synthase kinase-3beta inhibits the xenobiotic and antioxidant cell response by direct phosphorylation and nuclear exclusion of the transcription factor Nrf2. </w:t>
      </w:r>
      <w:r w:rsidRPr="00E72BA3">
        <w:rPr>
          <w:rFonts w:ascii="Book Antiqua" w:eastAsia="Book Antiqua" w:hAnsi="Book Antiqua" w:cs="Book Antiqua"/>
          <w:i/>
          <w:iCs/>
        </w:rPr>
        <w:t>J Biol Chem</w:t>
      </w:r>
      <w:r w:rsidRPr="00E72BA3">
        <w:rPr>
          <w:rFonts w:ascii="Book Antiqua" w:eastAsia="Book Antiqua" w:hAnsi="Book Antiqua" w:cs="Book Antiqua"/>
        </w:rPr>
        <w:t xml:space="preserve"> 2006; </w:t>
      </w:r>
      <w:r w:rsidRPr="00E72BA3">
        <w:rPr>
          <w:rFonts w:ascii="Book Antiqua" w:eastAsia="Book Antiqua" w:hAnsi="Book Antiqua" w:cs="Book Antiqua"/>
          <w:b/>
          <w:bCs/>
        </w:rPr>
        <w:t>281</w:t>
      </w:r>
      <w:r w:rsidRPr="00E72BA3">
        <w:rPr>
          <w:rFonts w:ascii="Book Antiqua" w:eastAsia="Book Antiqua" w:hAnsi="Book Antiqua" w:cs="Book Antiqua"/>
        </w:rPr>
        <w:t>: 14841-14851 [PMID: 16551619 DOI: 10.1074/jbc.M513737200]</w:t>
      </w:r>
    </w:p>
    <w:p w14:paraId="176A32D1"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16 </w:t>
      </w:r>
      <w:r w:rsidRPr="00E72BA3">
        <w:rPr>
          <w:rFonts w:ascii="Book Antiqua" w:eastAsia="Book Antiqua" w:hAnsi="Book Antiqua" w:cs="Book Antiqua"/>
          <w:b/>
          <w:bCs/>
        </w:rPr>
        <w:t>Komatsu M</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Kurokawa</w:t>
      </w:r>
      <w:proofErr w:type="spellEnd"/>
      <w:r w:rsidRPr="00E72BA3">
        <w:rPr>
          <w:rFonts w:ascii="Book Antiqua" w:eastAsia="Book Antiqua" w:hAnsi="Book Antiqua" w:cs="Book Antiqua"/>
        </w:rPr>
        <w:t xml:space="preserve"> H, </w:t>
      </w:r>
      <w:proofErr w:type="spellStart"/>
      <w:r w:rsidRPr="00E72BA3">
        <w:rPr>
          <w:rFonts w:ascii="Book Antiqua" w:eastAsia="Book Antiqua" w:hAnsi="Book Antiqua" w:cs="Book Antiqua"/>
        </w:rPr>
        <w:t>Waguri</w:t>
      </w:r>
      <w:proofErr w:type="spellEnd"/>
      <w:r w:rsidRPr="00E72BA3">
        <w:rPr>
          <w:rFonts w:ascii="Book Antiqua" w:eastAsia="Book Antiqua" w:hAnsi="Book Antiqua" w:cs="Book Antiqua"/>
        </w:rPr>
        <w:t xml:space="preserve"> S, Taguchi K, Kobayashi A, </w:t>
      </w:r>
      <w:proofErr w:type="spellStart"/>
      <w:r w:rsidRPr="00E72BA3">
        <w:rPr>
          <w:rFonts w:ascii="Book Antiqua" w:eastAsia="Book Antiqua" w:hAnsi="Book Antiqua" w:cs="Book Antiqua"/>
        </w:rPr>
        <w:t>Ichimura</w:t>
      </w:r>
      <w:proofErr w:type="spellEnd"/>
      <w:r w:rsidRPr="00E72BA3">
        <w:rPr>
          <w:rFonts w:ascii="Book Antiqua" w:eastAsia="Book Antiqua" w:hAnsi="Book Antiqua" w:cs="Book Antiqua"/>
        </w:rPr>
        <w:t xml:space="preserve"> Y, Sou YS, Ueno I, Sakamoto A, Tong KI, Kim M, </w:t>
      </w:r>
      <w:proofErr w:type="spellStart"/>
      <w:r w:rsidRPr="00E72BA3">
        <w:rPr>
          <w:rFonts w:ascii="Book Antiqua" w:eastAsia="Book Antiqua" w:hAnsi="Book Antiqua" w:cs="Book Antiqua"/>
        </w:rPr>
        <w:t>Nishito</w:t>
      </w:r>
      <w:proofErr w:type="spellEnd"/>
      <w:r w:rsidRPr="00E72BA3">
        <w:rPr>
          <w:rFonts w:ascii="Book Antiqua" w:eastAsia="Book Antiqua" w:hAnsi="Book Antiqua" w:cs="Book Antiqua"/>
        </w:rPr>
        <w:t xml:space="preserve"> Y, </w:t>
      </w:r>
      <w:proofErr w:type="spellStart"/>
      <w:r w:rsidRPr="00E72BA3">
        <w:rPr>
          <w:rFonts w:ascii="Book Antiqua" w:eastAsia="Book Antiqua" w:hAnsi="Book Antiqua" w:cs="Book Antiqua"/>
        </w:rPr>
        <w:t>Iemura</w:t>
      </w:r>
      <w:proofErr w:type="spellEnd"/>
      <w:r w:rsidRPr="00E72BA3">
        <w:rPr>
          <w:rFonts w:ascii="Book Antiqua" w:eastAsia="Book Antiqua" w:hAnsi="Book Antiqua" w:cs="Book Antiqua"/>
        </w:rPr>
        <w:t xml:space="preserve"> S, </w:t>
      </w:r>
      <w:proofErr w:type="spellStart"/>
      <w:r w:rsidRPr="00E72BA3">
        <w:rPr>
          <w:rFonts w:ascii="Book Antiqua" w:eastAsia="Book Antiqua" w:hAnsi="Book Antiqua" w:cs="Book Antiqua"/>
        </w:rPr>
        <w:t>Natsume</w:t>
      </w:r>
      <w:proofErr w:type="spellEnd"/>
      <w:r w:rsidRPr="00E72BA3">
        <w:rPr>
          <w:rFonts w:ascii="Book Antiqua" w:eastAsia="Book Antiqua" w:hAnsi="Book Antiqua" w:cs="Book Antiqua"/>
        </w:rPr>
        <w:t xml:space="preserve"> T, Ueno T, </w:t>
      </w:r>
      <w:proofErr w:type="spellStart"/>
      <w:r w:rsidRPr="00E72BA3">
        <w:rPr>
          <w:rFonts w:ascii="Book Antiqua" w:eastAsia="Book Antiqua" w:hAnsi="Book Antiqua" w:cs="Book Antiqua"/>
        </w:rPr>
        <w:t>Kominami</w:t>
      </w:r>
      <w:proofErr w:type="spellEnd"/>
      <w:r w:rsidRPr="00E72BA3">
        <w:rPr>
          <w:rFonts w:ascii="Book Antiqua" w:eastAsia="Book Antiqua" w:hAnsi="Book Antiqua" w:cs="Book Antiqua"/>
        </w:rPr>
        <w:t xml:space="preserve"> E, </w:t>
      </w:r>
      <w:proofErr w:type="spellStart"/>
      <w:r w:rsidRPr="00E72BA3">
        <w:rPr>
          <w:rFonts w:ascii="Book Antiqua" w:eastAsia="Book Antiqua" w:hAnsi="Book Antiqua" w:cs="Book Antiqua"/>
        </w:rPr>
        <w:t>Motohashi</w:t>
      </w:r>
      <w:proofErr w:type="spellEnd"/>
      <w:r w:rsidRPr="00E72BA3">
        <w:rPr>
          <w:rFonts w:ascii="Book Antiqua" w:eastAsia="Book Antiqua" w:hAnsi="Book Antiqua" w:cs="Book Antiqua"/>
        </w:rPr>
        <w:t xml:space="preserve"> H, Tanaka K, Yamamoto M. The selective autophagy substrate p62 activates the stress responsive transcription factor Nrf2 through inactivation of Keap1. </w:t>
      </w:r>
      <w:r w:rsidRPr="00E72BA3">
        <w:rPr>
          <w:rFonts w:ascii="Book Antiqua" w:eastAsia="Book Antiqua" w:hAnsi="Book Antiqua" w:cs="Book Antiqua"/>
          <w:i/>
          <w:iCs/>
        </w:rPr>
        <w:t>Nat Cell Biol</w:t>
      </w:r>
      <w:r w:rsidRPr="00E72BA3">
        <w:rPr>
          <w:rFonts w:ascii="Book Antiqua" w:eastAsia="Book Antiqua" w:hAnsi="Book Antiqua" w:cs="Book Antiqua"/>
        </w:rPr>
        <w:t xml:space="preserve"> 2010; </w:t>
      </w:r>
      <w:r w:rsidRPr="00E72BA3">
        <w:rPr>
          <w:rFonts w:ascii="Book Antiqua" w:eastAsia="Book Antiqua" w:hAnsi="Book Antiqua" w:cs="Book Antiqua"/>
          <w:b/>
          <w:bCs/>
        </w:rPr>
        <w:t>12</w:t>
      </w:r>
      <w:r w:rsidRPr="00E72BA3">
        <w:rPr>
          <w:rFonts w:ascii="Book Antiqua" w:eastAsia="Book Antiqua" w:hAnsi="Book Antiqua" w:cs="Book Antiqua"/>
        </w:rPr>
        <w:t>: 213-223 [PMID: 20173742 DOI: 10.1038/ncb2021]</w:t>
      </w:r>
    </w:p>
    <w:p w14:paraId="602C33AC"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17 </w:t>
      </w:r>
      <w:r w:rsidRPr="00E72BA3">
        <w:rPr>
          <w:rFonts w:ascii="Book Antiqua" w:eastAsia="Book Antiqua" w:hAnsi="Book Antiqua" w:cs="Book Antiqua"/>
          <w:b/>
          <w:bCs/>
        </w:rPr>
        <w:t>Taguchi K</w:t>
      </w:r>
      <w:r w:rsidRPr="00E72BA3">
        <w:rPr>
          <w:rFonts w:ascii="Book Antiqua" w:eastAsia="Book Antiqua" w:hAnsi="Book Antiqua" w:cs="Book Antiqua"/>
        </w:rPr>
        <w:t xml:space="preserve">, Fujikawa N, Komatsu M, Ishii T, </w:t>
      </w:r>
      <w:proofErr w:type="spellStart"/>
      <w:r w:rsidRPr="00E72BA3">
        <w:rPr>
          <w:rFonts w:ascii="Book Antiqua" w:eastAsia="Book Antiqua" w:hAnsi="Book Antiqua" w:cs="Book Antiqua"/>
        </w:rPr>
        <w:t>Unno</w:t>
      </w:r>
      <w:proofErr w:type="spellEnd"/>
      <w:r w:rsidRPr="00E72BA3">
        <w:rPr>
          <w:rFonts w:ascii="Book Antiqua" w:eastAsia="Book Antiqua" w:hAnsi="Book Antiqua" w:cs="Book Antiqua"/>
        </w:rPr>
        <w:t xml:space="preserve"> M, Akaike T, </w:t>
      </w:r>
      <w:proofErr w:type="spellStart"/>
      <w:r w:rsidRPr="00E72BA3">
        <w:rPr>
          <w:rFonts w:ascii="Book Antiqua" w:eastAsia="Book Antiqua" w:hAnsi="Book Antiqua" w:cs="Book Antiqua"/>
        </w:rPr>
        <w:t>Motohashi</w:t>
      </w:r>
      <w:proofErr w:type="spellEnd"/>
      <w:r w:rsidRPr="00E72BA3">
        <w:rPr>
          <w:rFonts w:ascii="Book Antiqua" w:eastAsia="Book Antiqua" w:hAnsi="Book Antiqua" w:cs="Book Antiqua"/>
        </w:rPr>
        <w:t xml:space="preserve"> H, Yamamoto M. Keap1 degradation by autophagy for the maintenance of redox homeostasis. </w:t>
      </w:r>
      <w:r w:rsidRPr="00E72BA3">
        <w:rPr>
          <w:rFonts w:ascii="Book Antiqua" w:eastAsia="Book Antiqua" w:hAnsi="Book Antiqua" w:cs="Book Antiqua"/>
          <w:i/>
          <w:iCs/>
        </w:rPr>
        <w:t xml:space="preserve">Proc Natl </w:t>
      </w:r>
      <w:proofErr w:type="spellStart"/>
      <w:r w:rsidRPr="00E72BA3">
        <w:rPr>
          <w:rFonts w:ascii="Book Antiqua" w:eastAsia="Book Antiqua" w:hAnsi="Book Antiqua" w:cs="Book Antiqua"/>
          <w:i/>
          <w:iCs/>
        </w:rPr>
        <w:t>Acad</w:t>
      </w:r>
      <w:proofErr w:type="spellEnd"/>
      <w:r w:rsidRPr="00E72BA3">
        <w:rPr>
          <w:rFonts w:ascii="Book Antiqua" w:eastAsia="Book Antiqua" w:hAnsi="Book Antiqua" w:cs="Book Antiqua"/>
          <w:i/>
          <w:iCs/>
        </w:rPr>
        <w:t xml:space="preserve"> Sci U S A</w:t>
      </w:r>
      <w:r w:rsidRPr="00E72BA3">
        <w:rPr>
          <w:rFonts w:ascii="Book Antiqua" w:eastAsia="Book Antiqua" w:hAnsi="Book Antiqua" w:cs="Book Antiqua"/>
        </w:rPr>
        <w:t xml:space="preserve"> 2012; </w:t>
      </w:r>
      <w:r w:rsidRPr="00E72BA3">
        <w:rPr>
          <w:rFonts w:ascii="Book Antiqua" w:eastAsia="Book Antiqua" w:hAnsi="Book Antiqua" w:cs="Book Antiqua"/>
          <w:b/>
          <w:bCs/>
        </w:rPr>
        <w:t>109</w:t>
      </w:r>
      <w:r w:rsidRPr="00E72BA3">
        <w:rPr>
          <w:rFonts w:ascii="Book Antiqua" w:eastAsia="Book Antiqua" w:hAnsi="Book Antiqua" w:cs="Book Antiqua"/>
        </w:rPr>
        <w:t>: 13561-13566 [PMID: 22872865 DOI: 10.1073/pnas.1121572109]</w:t>
      </w:r>
    </w:p>
    <w:p w14:paraId="1AC72CB9"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lastRenderedPageBreak/>
        <w:t xml:space="preserve">18 </w:t>
      </w:r>
      <w:r w:rsidRPr="00E72BA3">
        <w:rPr>
          <w:rFonts w:ascii="Book Antiqua" w:eastAsia="Book Antiqua" w:hAnsi="Book Antiqua" w:cs="Book Antiqua"/>
          <w:b/>
          <w:bCs/>
        </w:rPr>
        <w:t>Fei YD</w:t>
      </w:r>
      <w:r w:rsidRPr="00E72BA3">
        <w:rPr>
          <w:rFonts w:ascii="Book Antiqua" w:eastAsia="Book Antiqua" w:hAnsi="Book Antiqua" w:cs="Book Antiqua"/>
        </w:rPr>
        <w:t xml:space="preserve">, Li W, Hou JW, Guo K, Chen XM, Chen YH, Wang Q, Xu XL, Wang YP, Li YG. Oxidative Stress-Induced Afterdepolarizations and Protein Kinase C Signaling. </w:t>
      </w:r>
      <w:r w:rsidRPr="00E72BA3">
        <w:rPr>
          <w:rFonts w:ascii="Book Antiqua" w:eastAsia="Book Antiqua" w:hAnsi="Book Antiqua" w:cs="Book Antiqua"/>
          <w:i/>
          <w:iCs/>
        </w:rPr>
        <w:t>Int J Mol Sci</w:t>
      </w:r>
      <w:r w:rsidRPr="00E72BA3">
        <w:rPr>
          <w:rFonts w:ascii="Book Antiqua" w:eastAsia="Book Antiqua" w:hAnsi="Book Antiqua" w:cs="Book Antiqua"/>
        </w:rPr>
        <w:t xml:space="preserve"> 2017; </w:t>
      </w:r>
      <w:r w:rsidRPr="00E72BA3">
        <w:rPr>
          <w:rFonts w:ascii="Book Antiqua" w:eastAsia="Book Antiqua" w:hAnsi="Book Antiqua" w:cs="Book Antiqua"/>
          <w:b/>
          <w:bCs/>
        </w:rPr>
        <w:t>18</w:t>
      </w:r>
      <w:r w:rsidRPr="00E72BA3">
        <w:rPr>
          <w:rFonts w:ascii="Book Antiqua" w:eastAsia="Book Antiqua" w:hAnsi="Book Antiqua" w:cs="Book Antiqua"/>
        </w:rPr>
        <w:t xml:space="preserve"> [PMID: 28358314 DOI: 10.3390/ijms18040688]</w:t>
      </w:r>
    </w:p>
    <w:p w14:paraId="660B638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19 </w:t>
      </w:r>
      <w:r w:rsidRPr="00E72BA3">
        <w:rPr>
          <w:rFonts w:ascii="Book Antiqua" w:eastAsia="Book Antiqua" w:hAnsi="Book Antiqua" w:cs="Book Antiqua"/>
          <w:b/>
          <w:bCs/>
        </w:rPr>
        <w:t>Sanyal AJ</w:t>
      </w:r>
      <w:r w:rsidRPr="00E72BA3">
        <w:rPr>
          <w:rFonts w:ascii="Book Antiqua" w:eastAsia="Book Antiqua" w:hAnsi="Book Antiqua" w:cs="Book Antiqua"/>
        </w:rPr>
        <w:t xml:space="preserve">. Past, present and future perspectives in nonalcoholic fatty liver disease. </w:t>
      </w:r>
      <w:r w:rsidRPr="00E72BA3">
        <w:rPr>
          <w:rFonts w:ascii="Book Antiqua" w:eastAsia="Book Antiqua" w:hAnsi="Book Antiqua" w:cs="Book Antiqua"/>
          <w:i/>
          <w:iCs/>
        </w:rPr>
        <w:t>Nat Rev Gastroenterol Hepatol</w:t>
      </w:r>
      <w:r w:rsidRPr="00E72BA3">
        <w:rPr>
          <w:rFonts w:ascii="Book Antiqua" w:eastAsia="Book Antiqua" w:hAnsi="Book Antiqua" w:cs="Book Antiqua"/>
        </w:rPr>
        <w:t xml:space="preserve"> 2019; </w:t>
      </w:r>
      <w:r w:rsidRPr="00E72BA3">
        <w:rPr>
          <w:rFonts w:ascii="Book Antiqua" w:eastAsia="Book Antiqua" w:hAnsi="Book Antiqua" w:cs="Book Antiqua"/>
          <w:b/>
          <w:bCs/>
        </w:rPr>
        <w:t>16</w:t>
      </w:r>
      <w:r w:rsidRPr="00E72BA3">
        <w:rPr>
          <w:rFonts w:ascii="Book Antiqua" w:eastAsia="Book Antiqua" w:hAnsi="Book Antiqua" w:cs="Book Antiqua"/>
        </w:rPr>
        <w:t>: 377-386 [PMID: 31024089 DOI: 10.1038/s41575-019-0144-8]</w:t>
      </w:r>
    </w:p>
    <w:p w14:paraId="5DF57C2B"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20 </w:t>
      </w:r>
      <w:proofErr w:type="spellStart"/>
      <w:r w:rsidRPr="00E72BA3">
        <w:rPr>
          <w:rFonts w:ascii="Book Antiqua" w:eastAsia="Book Antiqua" w:hAnsi="Book Antiqua" w:cs="Book Antiqua"/>
          <w:b/>
          <w:bCs/>
        </w:rPr>
        <w:t>Sangineto</w:t>
      </w:r>
      <w:proofErr w:type="spellEnd"/>
      <w:r w:rsidRPr="00E72BA3">
        <w:rPr>
          <w:rFonts w:ascii="Book Antiqua" w:eastAsia="Book Antiqua" w:hAnsi="Book Antiqua" w:cs="Book Antiqua"/>
          <w:b/>
          <w:bCs/>
        </w:rPr>
        <w:t xml:space="preserve"> M</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Bukke</w:t>
      </w:r>
      <w:proofErr w:type="spellEnd"/>
      <w:r w:rsidRPr="00E72BA3">
        <w:rPr>
          <w:rFonts w:ascii="Book Antiqua" w:eastAsia="Book Antiqua" w:hAnsi="Book Antiqua" w:cs="Book Antiqua"/>
        </w:rPr>
        <w:t xml:space="preserve"> VN, </w:t>
      </w:r>
      <w:proofErr w:type="spellStart"/>
      <w:r w:rsidRPr="00E72BA3">
        <w:rPr>
          <w:rFonts w:ascii="Book Antiqua" w:eastAsia="Book Antiqua" w:hAnsi="Book Antiqua" w:cs="Book Antiqua"/>
        </w:rPr>
        <w:t>Bellanti</w:t>
      </w:r>
      <w:proofErr w:type="spellEnd"/>
      <w:r w:rsidRPr="00E72BA3">
        <w:rPr>
          <w:rFonts w:ascii="Book Antiqua" w:eastAsia="Book Antiqua" w:hAnsi="Book Antiqua" w:cs="Book Antiqua"/>
        </w:rPr>
        <w:t xml:space="preserve"> F, </w:t>
      </w:r>
      <w:proofErr w:type="spellStart"/>
      <w:r w:rsidRPr="00E72BA3">
        <w:rPr>
          <w:rFonts w:ascii="Book Antiqua" w:eastAsia="Book Antiqua" w:hAnsi="Book Antiqua" w:cs="Book Antiqua"/>
        </w:rPr>
        <w:t>Tamborra</w:t>
      </w:r>
      <w:proofErr w:type="spellEnd"/>
      <w:r w:rsidRPr="00E72BA3">
        <w:rPr>
          <w:rFonts w:ascii="Book Antiqua" w:eastAsia="Book Antiqua" w:hAnsi="Book Antiqua" w:cs="Book Antiqua"/>
        </w:rPr>
        <w:t xml:space="preserve"> R, Moola A, </w:t>
      </w:r>
      <w:proofErr w:type="spellStart"/>
      <w:r w:rsidRPr="00E72BA3">
        <w:rPr>
          <w:rFonts w:ascii="Book Antiqua" w:eastAsia="Book Antiqua" w:hAnsi="Book Antiqua" w:cs="Book Antiqua"/>
        </w:rPr>
        <w:t>Duda</w:t>
      </w:r>
      <w:proofErr w:type="spellEnd"/>
      <w:r w:rsidRPr="00E72BA3">
        <w:rPr>
          <w:rFonts w:ascii="Book Antiqua" w:eastAsia="Book Antiqua" w:hAnsi="Book Antiqua" w:cs="Book Antiqua"/>
        </w:rPr>
        <w:t xml:space="preserve"> L, Villani R, Romano AD, </w:t>
      </w:r>
      <w:proofErr w:type="spellStart"/>
      <w:r w:rsidRPr="00E72BA3">
        <w:rPr>
          <w:rFonts w:ascii="Book Antiqua" w:eastAsia="Book Antiqua" w:hAnsi="Book Antiqua" w:cs="Book Antiqua"/>
        </w:rPr>
        <w:t>Serviddio</w:t>
      </w:r>
      <w:proofErr w:type="spellEnd"/>
      <w:r w:rsidRPr="00E72BA3">
        <w:rPr>
          <w:rFonts w:ascii="Book Antiqua" w:eastAsia="Book Antiqua" w:hAnsi="Book Antiqua" w:cs="Book Antiqua"/>
        </w:rPr>
        <w:t xml:space="preserve"> G. A Novel Nutraceuticals Mixture Improves Liver Steatosis by Preventing Oxidative Stress and Mitochondrial Dysfunction in a NAFLD Model. </w:t>
      </w:r>
      <w:r w:rsidRPr="00E72BA3">
        <w:rPr>
          <w:rFonts w:ascii="Book Antiqua" w:eastAsia="Book Antiqua" w:hAnsi="Book Antiqua" w:cs="Book Antiqua"/>
          <w:i/>
          <w:iCs/>
        </w:rPr>
        <w:t>Nutrients</w:t>
      </w:r>
      <w:r w:rsidRPr="00E72BA3">
        <w:rPr>
          <w:rFonts w:ascii="Book Antiqua" w:eastAsia="Book Antiqua" w:hAnsi="Book Antiqua" w:cs="Book Antiqua"/>
        </w:rPr>
        <w:t xml:space="preserve"> 2021; </w:t>
      </w:r>
      <w:r w:rsidRPr="00E72BA3">
        <w:rPr>
          <w:rFonts w:ascii="Book Antiqua" w:eastAsia="Book Antiqua" w:hAnsi="Book Antiqua" w:cs="Book Antiqua"/>
          <w:b/>
          <w:bCs/>
        </w:rPr>
        <w:t>13</w:t>
      </w:r>
      <w:r w:rsidRPr="00E72BA3">
        <w:rPr>
          <w:rFonts w:ascii="Book Antiqua" w:eastAsia="Book Antiqua" w:hAnsi="Book Antiqua" w:cs="Book Antiqua"/>
        </w:rPr>
        <w:t xml:space="preserve"> [PMID: 33671262 DOI: 10.3390/nu13020652]</w:t>
      </w:r>
    </w:p>
    <w:p w14:paraId="2DA966D2" w14:textId="3406B19E"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21 </w:t>
      </w:r>
      <w:r w:rsidRPr="00E72BA3">
        <w:rPr>
          <w:rFonts w:ascii="Book Antiqua" w:eastAsia="Book Antiqua" w:hAnsi="Book Antiqua" w:cs="Book Antiqua"/>
          <w:b/>
          <w:bCs/>
        </w:rPr>
        <w:t>He Y</w:t>
      </w:r>
      <w:r w:rsidRPr="00E72BA3">
        <w:rPr>
          <w:rFonts w:ascii="Book Antiqua" w:eastAsia="Book Antiqua" w:hAnsi="Book Antiqua" w:cs="Book Antiqua"/>
          <w:bCs/>
        </w:rPr>
        <w:t>,</w:t>
      </w:r>
      <w:r w:rsidRPr="00E72BA3">
        <w:rPr>
          <w:rFonts w:ascii="Book Antiqua" w:eastAsia="Book Antiqua" w:hAnsi="Book Antiqua" w:cs="Book Antiqua"/>
        </w:rPr>
        <w:t xml:space="preserve"> Jiang J, He B, Shi Z. Chemical Activators of the Nrf2 Signaling Pathway in Nonalcoholic Fatty Liver Disease. </w:t>
      </w:r>
      <w:r w:rsidR="00582D7D" w:rsidRPr="00E72BA3">
        <w:rPr>
          <w:rFonts w:ascii="Book Antiqua" w:eastAsia="Book Antiqua" w:hAnsi="Book Antiqua" w:cs="Book Antiqua"/>
          <w:i/>
        </w:rPr>
        <w:t xml:space="preserve">Nat Prod </w:t>
      </w:r>
      <w:proofErr w:type="spellStart"/>
      <w:r w:rsidR="00582D7D" w:rsidRPr="00E72BA3">
        <w:rPr>
          <w:rFonts w:ascii="Book Antiqua" w:eastAsia="Book Antiqua" w:hAnsi="Book Antiqua" w:cs="Book Antiqua"/>
          <w:i/>
        </w:rPr>
        <w:t>Commun</w:t>
      </w:r>
      <w:proofErr w:type="spellEnd"/>
      <w:r w:rsidRPr="00E72BA3">
        <w:rPr>
          <w:rFonts w:ascii="Book Antiqua" w:eastAsia="Book Antiqua" w:hAnsi="Book Antiqua" w:cs="Book Antiqua"/>
          <w:i/>
        </w:rPr>
        <w:t xml:space="preserve"> </w:t>
      </w:r>
      <w:r w:rsidRPr="00E72BA3">
        <w:rPr>
          <w:rFonts w:ascii="Book Antiqua" w:eastAsia="Book Antiqua" w:hAnsi="Book Antiqua" w:cs="Book Antiqua"/>
        </w:rPr>
        <w:t>2021;</w:t>
      </w:r>
      <w:r w:rsidRPr="00E72BA3">
        <w:rPr>
          <w:rFonts w:ascii="Book Antiqua" w:eastAsia="Book Antiqua" w:hAnsi="Book Antiqua" w:cs="Book Antiqua"/>
          <w:b/>
        </w:rPr>
        <w:t xml:space="preserve"> 16</w:t>
      </w:r>
      <w:r w:rsidRPr="00E72BA3">
        <w:rPr>
          <w:rFonts w:ascii="Book Antiqua" w:eastAsia="Book Antiqua" w:hAnsi="Book Antiqua" w:cs="Book Antiqua"/>
        </w:rPr>
        <w:t>: 1934578X20987095 [DOI: 10.1177/1934578X20987095]</w:t>
      </w:r>
    </w:p>
    <w:p w14:paraId="56DA6107"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22 </w:t>
      </w:r>
      <w:r w:rsidRPr="00E72BA3">
        <w:rPr>
          <w:rFonts w:ascii="Book Antiqua" w:eastAsia="Book Antiqua" w:hAnsi="Book Antiqua" w:cs="Book Antiqua"/>
          <w:b/>
          <w:bCs/>
        </w:rPr>
        <w:t>Ma Y</w:t>
      </w:r>
      <w:r w:rsidRPr="00E72BA3">
        <w:rPr>
          <w:rFonts w:ascii="Book Antiqua" w:eastAsia="Book Antiqua" w:hAnsi="Book Antiqua" w:cs="Book Antiqua"/>
        </w:rPr>
        <w:t xml:space="preserve">, Lee G, </w:t>
      </w:r>
      <w:proofErr w:type="spellStart"/>
      <w:r w:rsidRPr="00E72BA3">
        <w:rPr>
          <w:rFonts w:ascii="Book Antiqua" w:eastAsia="Book Antiqua" w:hAnsi="Book Antiqua" w:cs="Book Antiqua"/>
        </w:rPr>
        <w:t>Heo</w:t>
      </w:r>
      <w:proofErr w:type="spellEnd"/>
      <w:r w:rsidRPr="00E72BA3">
        <w:rPr>
          <w:rFonts w:ascii="Book Antiqua" w:eastAsia="Book Antiqua" w:hAnsi="Book Antiqua" w:cs="Book Antiqua"/>
        </w:rPr>
        <w:t xml:space="preserve"> SY, </w:t>
      </w:r>
      <w:proofErr w:type="spellStart"/>
      <w:r w:rsidRPr="00E72BA3">
        <w:rPr>
          <w:rFonts w:ascii="Book Antiqua" w:eastAsia="Book Antiqua" w:hAnsi="Book Antiqua" w:cs="Book Antiqua"/>
        </w:rPr>
        <w:t>Roh</w:t>
      </w:r>
      <w:proofErr w:type="spellEnd"/>
      <w:r w:rsidRPr="00E72BA3">
        <w:rPr>
          <w:rFonts w:ascii="Book Antiqua" w:eastAsia="Book Antiqua" w:hAnsi="Book Antiqua" w:cs="Book Antiqua"/>
        </w:rPr>
        <w:t xml:space="preserve"> YS. Oxidative Stress Is a Key Modulator in the Development of Nonalcoholic Fatty Liver Disease. </w:t>
      </w:r>
      <w:r w:rsidRPr="00E72BA3">
        <w:rPr>
          <w:rFonts w:ascii="Book Antiqua" w:eastAsia="Book Antiqua" w:hAnsi="Book Antiqua" w:cs="Book Antiqua"/>
          <w:i/>
          <w:iCs/>
        </w:rPr>
        <w:t>Antioxidants (Basel)</w:t>
      </w:r>
      <w:r w:rsidRPr="00E72BA3">
        <w:rPr>
          <w:rFonts w:ascii="Book Antiqua" w:eastAsia="Book Antiqua" w:hAnsi="Book Antiqua" w:cs="Book Antiqua"/>
        </w:rPr>
        <w:t xml:space="preserve"> 2021; </w:t>
      </w:r>
      <w:r w:rsidRPr="00E72BA3">
        <w:rPr>
          <w:rFonts w:ascii="Book Antiqua" w:eastAsia="Book Antiqua" w:hAnsi="Book Antiqua" w:cs="Book Antiqua"/>
          <w:b/>
          <w:bCs/>
        </w:rPr>
        <w:t>11</w:t>
      </w:r>
      <w:r w:rsidRPr="00E72BA3">
        <w:rPr>
          <w:rFonts w:ascii="Book Antiqua" w:eastAsia="Book Antiqua" w:hAnsi="Book Antiqua" w:cs="Book Antiqua"/>
        </w:rPr>
        <w:t xml:space="preserve"> [PMID: 35052595 DOI: 10.3390/antiox11010091]</w:t>
      </w:r>
    </w:p>
    <w:p w14:paraId="12C9221C"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23 </w:t>
      </w:r>
      <w:proofErr w:type="spellStart"/>
      <w:r w:rsidRPr="00E72BA3">
        <w:rPr>
          <w:rFonts w:ascii="Book Antiqua" w:eastAsia="Book Antiqua" w:hAnsi="Book Antiqua" w:cs="Book Antiqua"/>
          <w:b/>
          <w:bCs/>
        </w:rPr>
        <w:t>Geng</w:t>
      </w:r>
      <w:proofErr w:type="spellEnd"/>
      <w:r w:rsidRPr="00E72BA3">
        <w:rPr>
          <w:rFonts w:ascii="Book Antiqua" w:eastAsia="Book Antiqua" w:hAnsi="Book Antiqua" w:cs="Book Antiqua"/>
          <w:b/>
          <w:bCs/>
        </w:rPr>
        <w:t xml:space="preserve"> Y</w:t>
      </w:r>
      <w:r w:rsidRPr="00E72BA3">
        <w:rPr>
          <w:rFonts w:ascii="Book Antiqua" w:eastAsia="Book Antiqua" w:hAnsi="Book Antiqua" w:cs="Book Antiqua"/>
        </w:rPr>
        <w:t xml:space="preserve">, Faber KN, de Meijer VE, </w:t>
      </w:r>
      <w:proofErr w:type="spellStart"/>
      <w:r w:rsidRPr="00E72BA3">
        <w:rPr>
          <w:rFonts w:ascii="Book Antiqua" w:eastAsia="Book Antiqua" w:hAnsi="Book Antiqua" w:cs="Book Antiqua"/>
        </w:rPr>
        <w:t>Blokzijl</w:t>
      </w:r>
      <w:proofErr w:type="spellEnd"/>
      <w:r w:rsidRPr="00E72BA3">
        <w:rPr>
          <w:rFonts w:ascii="Book Antiqua" w:eastAsia="Book Antiqua" w:hAnsi="Book Antiqua" w:cs="Book Antiqua"/>
        </w:rPr>
        <w:t xml:space="preserve"> H, </w:t>
      </w:r>
      <w:proofErr w:type="spellStart"/>
      <w:r w:rsidRPr="00E72BA3">
        <w:rPr>
          <w:rFonts w:ascii="Book Antiqua" w:eastAsia="Book Antiqua" w:hAnsi="Book Antiqua" w:cs="Book Antiqua"/>
        </w:rPr>
        <w:t>Moshage</w:t>
      </w:r>
      <w:proofErr w:type="spellEnd"/>
      <w:r w:rsidRPr="00E72BA3">
        <w:rPr>
          <w:rFonts w:ascii="Book Antiqua" w:eastAsia="Book Antiqua" w:hAnsi="Book Antiqua" w:cs="Book Antiqua"/>
        </w:rPr>
        <w:t xml:space="preserve"> H. How does hepatic lipid accumulation lead to </w:t>
      </w:r>
      <w:proofErr w:type="spellStart"/>
      <w:r w:rsidRPr="00E72BA3">
        <w:rPr>
          <w:rFonts w:ascii="Book Antiqua" w:eastAsia="Book Antiqua" w:hAnsi="Book Antiqua" w:cs="Book Antiqua"/>
        </w:rPr>
        <w:t>lipotoxicity</w:t>
      </w:r>
      <w:proofErr w:type="spellEnd"/>
      <w:r w:rsidRPr="00E72BA3">
        <w:rPr>
          <w:rFonts w:ascii="Book Antiqua" w:eastAsia="Book Antiqua" w:hAnsi="Book Antiqua" w:cs="Book Antiqua"/>
        </w:rPr>
        <w:t xml:space="preserve"> in non-alcoholic fatty liver disease? </w:t>
      </w:r>
      <w:r w:rsidRPr="00E72BA3">
        <w:rPr>
          <w:rFonts w:ascii="Book Antiqua" w:eastAsia="Book Antiqua" w:hAnsi="Book Antiqua" w:cs="Book Antiqua"/>
          <w:i/>
          <w:iCs/>
        </w:rPr>
        <w:t>Hepatol Int</w:t>
      </w:r>
      <w:r w:rsidRPr="00E72BA3">
        <w:rPr>
          <w:rFonts w:ascii="Book Antiqua" w:eastAsia="Book Antiqua" w:hAnsi="Book Antiqua" w:cs="Book Antiqua"/>
        </w:rPr>
        <w:t xml:space="preserve"> 2021; </w:t>
      </w:r>
      <w:r w:rsidRPr="00E72BA3">
        <w:rPr>
          <w:rFonts w:ascii="Book Antiqua" w:eastAsia="Book Antiqua" w:hAnsi="Book Antiqua" w:cs="Book Antiqua"/>
          <w:b/>
          <w:bCs/>
        </w:rPr>
        <w:t>15</w:t>
      </w:r>
      <w:r w:rsidRPr="00E72BA3">
        <w:rPr>
          <w:rFonts w:ascii="Book Antiqua" w:eastAsia="Book Antiqua" w:hAnsi="Book Antiqua" w:cs="Book Antiqua"/>
        </w:rPr>
        <w:t>: 21-35 [PMID: 33548031 DOI: 10.1007/s12072-020-10121-2]</w:t>
      </w:r>
    </w:p>
    <w:p w14:paraId="492E5A79"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24 </w:t>
      </w:r>
      <w:r w:rsidRPr="00E72BA3">
        <w:rPr>
          <w:rFonts w:ascii="Book Antiqua" w:eastAsia="Book Antiqua" w:hAnsi="Book Antiqua" w:cs="Book Antiqua"/>
          <w:b/>
          <w:bCs/>
        </w:rPr>
        <w:t>Chen Z</w:t>
      </w:r>
      <w:r w:rsidRPr="00E72BA3">
        <w:rPr>
          <w:rFonts w:ascii="Book Antiqua" w:eastAsia="Book Antiqua" w:hAnsi="Book Antiqua" w:cs="Book Antiqua"/>
        </w:rPr>
        <w:t xml:space="preserve">, Tian R, She Z, Cai J, Li H. Role of oxidative stress in the pathogenesis of nonalcoholic fatty liver disease. </w:t>
      </w:r>
      <w:r w:rsidRPr="00E72BA3">
        <w:rPr>
          <w:rFonts w:ascii="Book Antiqua" w:eastAsia="Book Antiqua" w:hAnsi="Book Antiqua" w:cs="Book Antiqua"/>
          <w:i/>
          <w:iCs/>
        </w:rPr>
        <w:t xml:space="preserve">Free </w:t>
      </w:r>
      <w:proofErr w:type="spellStart"/>
      <w:r w:rsidRPr="00E72BA3">
        <w:rPr>
          <w:rFonts w:ascii="Book Antiqua" w:eastAsia="Book Antiqua" w:hAnsi="Book Antiqua" w:cs="Book Antiqua"/>
          <w:i/>
          <w:iCs/>
        </w:rPr>
        <w:t>Radic</w:t>
      </w:r>
      <w:proofErr w:type="spellEnd"/>
      <w:r w:rsidRPr="00E72BA3">
        <w:rPr>
          <w:rFonts w:ascii="Book Antiqua" w:eastAsia="Book Antiqua" w:hAnsi="Book Antiqua" w:cs="Book Antiqua"/>
          <w:i/>
          <w:iCs/>
        </w:rPr>
        <w:t xml:space="preserve"> Biol Med</w:t>
      </w:r>
      <w:r w:rsidRPr="00E72BA3">
        <w:rPr>
          <w:rFonts w:ascii="Book Antiqua" w:eastAsia="Book Antiqua" w:hAnsi="Book Antiqua" w:cs="Book Antiqua"/>
        </w:rPr>
        <w:t xml:space="preserve"> 2020; </w:t>
      </w:r>
      <w:r w:rsidRPr="00E72BA3">
        <w:rPr>
          <w:rFonts w:ascii="Book Antiqua" w:eastAsia="Book Antiqua" w:hAnsi="Book Antiqua" w:cs="Book Antiqua"/>
          <w:b/>
          <w:bCs/>
        </w:rPr>
        <w:t>152</w:t>
      </w:r>
      <w:r w:rsidRPr="00E72BA3">
        <w:rPr>
          <w:rFonts w:ascii="Book Antiqua" w:eastAsia="Book Antiqua" w:hAnsi="Book Antiqua" w:cs="Book Antiqua"/>
        </w:rPr>
        <w:t>: 116-141 [PMID: 32156524 DOI: 10.1016/j.freeradbiomed.2020.02.025]</w:t>
      </w:r>
    </w:p>
    <w:p w14:paraId="1251A6AE"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25 </w:t>
      </w:r>
      <w:r w:rsidRPr="00E72BA3">
        <w:rPr>
          <w:rFonts w:ascii="Book Antiqua" w:eastAsia="Book Antiqua" w:hAnsi="Book Antiqua" w:cs="Book Antiqua"/>
          <w:b/>
          <w:bCs/>
        </w:rPr>
        <w:t>Yates MS</w:t>
      </w:r>
      <w:r w:rsidRPr="00E72BA3">
        <w:rPr>
          <w:rFonts w:ascii="Book Antiqua" w:eastAsia="Book Antiqua" w:hAnsi="Book Antiqua" w:cs="Book Antiqua"/>
        </w:rPr>
        <w:t xml:space="preserve">, Tran QT, Dolan PM, </w:t>
      </w:r>
      <w:proofErr w:type="spellStart"/>
      <w:r w:rsidRPr="00E72BA3">
        <w:rPr>
          <w:rFonts w:ascii="Book Antiqua" w:eastAsia="Book Antiqua" w:hAnsi="Book Antiqua" w:cs="Book Antiqua"/>
        </w:rPr>
        <w:t>Osburn</w:t>
      </w:r>
      <w:proofErr w:type="spellEnd"/>
      <w:r w:rsidRPr="00E72BA3">
        <w:rPr>
          <w:rFonts w:ascii="Book Antiqua" w:eastAsia="Book Antiqua" w:hAnsi="Book Antiqua" w:cs="Book Antiqua"/>
        </w:rPr>
        <w:t xml:space="preserve"> WO, Shin S, McCulloch CC, </w:t>
      </w:r>
      <w:proofErr w:type="spellStart"/>
      <w:r w:rsidRPr="00E72BA3">
        <w:rPr>
          <w:rFonts w:ascii="Book Antiqua" w:eastAsia="Book Antiqua" w:hAnsi="Book Antiqua" w:cs="Book Antiqua"/>
        </w:rPr>
        <w:t>Silkworth</w:t>
      </w:r>
      <w:proofErr w:type="spellEnd"/>
      <w:r w:rsidRPr="00E72BA3">
        <w:rPr>
          <w:rFonts w:ascii="Book Antiqua" w:eastAsia="Book Antiqua" w:hAnsi="Book Antiqua" w:cs="Book Antiqua"/>
        </w:rPr>
        <w:t xml:space="preserve"> JB, Taguchi K, Yamamoto M, Williams CR, </w:t>
      </w:r>
      <w:proofErr w:type="spellStart"/>
      <w:r w:rsidRPr="00E72BA3">
        <w:rPr>
          <w:rFonts w:ascii="Book Antiqua" w:eastAsia="Book Antiqua" w:hAnsi="Book Antiqua" w:cs="Book Antiqua"/>
        </w:rPr>
        <w:t>Liby</w:t>
      </w:r>
      <w:proofErr w:type="spellEnd"/>
      <w:r w:rsidRPr="00E72BA3">
        <w:rPr>
          <w:rFonts w:ascii="Book Antiqua" w:eastAsia="Book Antiqua" w:hAnsi="Book Antiqua" w:cs="Book Antiqua"/>
        </w:rPr>
        <w:t xml:space="preserve"> KT, </w:t>
      </w:r>
      <w:proofErr w:type="spellStart"/>
      <w:r w:rsidRPr="00E72BA3">
        <w:rPr>
          <w:rFonts w:ascii="Book Antiqua" w:eastAsia="Book Antiqua" w:hAnsi="Book Antiqua" w:cs="Book Antiqua"/>
        </w:rPr>
        <w:t>Sporn</w:t>
      </w:r>
      <w:proofErr w:type="spellEnd"/>
      <w:r w:rsidRPr="00E72BA3">
        <w:rPr>
          <w:rFonts w:ascii="Book Antiqua" w:eastAsia="Book Antiqua" w:hAnsi="Book Antiqua" w:cs="Book Antiqua"/>
        </w:rPr>
        <w:t xml:space="preserve"> MB, Sutter TR, </w:t>
      </w:r>
      <w:proofErr w:type="spellStart"/>
      <w:r w:rsidRPr="00E72BA3">
        <w:rPr>
          <w:rFonts w:ascii="Book Antiqua" w:eastAsia="Book Antiqua" w:hAnsi="Book Antiqua" w:cs="Book Antiqua"/>
        </w:rPr>
        <w:t>Kensler</w:t>
      </w:r>
      <w:proofErr w:type="spellEnd"/>
      <w:r w:rsidRPr="00E72BA3">
        <w:rPr>
          <w:rFonts w:ascii="Book Antiqua" w:eastAsia="Book Antiqua" w:hAnsi="Book Antiqua" w:cs="Book Antiqua"/>
        </w:rPr>
        <w:t xml:space="preserve"> TW. Genetic versus chemoprotective activation of Nrf2 signaling: overlapping yet distinct gene expression profiles between Keap1 knockout and triterpenoid-treated mice. </w:t>
      </w:r>
      <w:r w:rsidRPr="00E72BA3">
        <w:rPr>
          <w:rFonts w:ascii="Book Antiqua" w:eastAsia="Book Antiqua" w:hAnsi="Book Antiqua" w:cs="Book Antiqua"/>
          <w:i/>
          <w:iCs/>
        </w:rPr>
        <w:t>Carcinogenesis</w:t>
      </w:r>
      <w:r w:rsidRPr="00E72BA3">
        <w:rPr>
          <w:rFonts w:ascii="Book Antiqua" w:eastAsia="Book Antiqua" w:hAnsi="Book Antiqua" w:cs="Book Antiqua"/>
        </w:rPr>
        <w:t xml:space="preserve"> 2009; </w:t>
      </w:r>
      <w:r w:rsidRPr="00E72BA3">
        <w:rPr>
          <w:rFonts w:ascii="Book Antiqua" w:eastAsia="Book Antiqua" w:hAnsi="Book Antiqua" w:cs="Book Antiqua"/>
          <w:b/>
          <w:bCs/>
        </w:rPr>
        <w:t>30</w:t>
      </w:r>
      <w:r w:rsidRPr="00E72BA3">
        <w:rPr>
          <w:rFonts w:ascii="Book Antiqua" w:eastAsia="Book Antiqua" w:hAnsi="Book Antiqua" w:cs="Book Antiqua"/>
        </w:rPr>
        <w:t>: 1024-1031 [PMID: 19386581 DOI: 10.1093/</w:t>
      </w:r>
      <w:proofErr w:type="spellStart"/>
      <w:r w:rsidRPr="00E72BA3">
        <w:rPr>
          <w:rFonts w:ascii="Book Antiqua" w:eastAsia="Book Antiqua" w:hAnsi="Book Antiqua" w:cs="Book Antiqua"/>
        </w:rPr>
        <w:t>carcin</w:t>
      </w:r>
      <w:proofErr w:type="spellEnd"/>
      <w:r w:rsidRPr="00E72BA3">
        <w:rPr>
          <w:rFonts w:ascii="Book Antiqua" w:eastAsia="Book Antiqua" w:hAnsi="Book Antiqua" w:cs="Book Antiqua"/>
        </w:rPr>
        <w:t>/bgp100]</w:t>
      </w:r>
    </w:p>
    <w:p w14:paraId="61742911"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26 </w:t>
      </w:r>
      <w:proofErr w:type="spellStart"/>
      <w:r w:rsidRPr="00E72BA3">
        <w:rPr>
          <w:rFonts w:ascii="Book Antiqua" w:eastAsia="Book Antiqua" w:hAnsi="Book Antiqua" w:cs="Book Antiqua"/>
          <w:b/>
          <w:bCs/>
        </w:rPr>
        <w:t>Chowdhry</w:t>
      </w:r>
      <w:proofErr w:type="spellEnd"/>
      <w:r w:rsidRPr="00E72BA3">
        <w:rPr>
          <w:rFonts w:ascii="Book Antiqua" w:eastAsia="Book Antiqua" w:hAnsi="Book Antiqua" w:cs="Book Antiqua"/>
          <w:b/>
          <w:bCs/>
        </w:rPr>
        <w:t xml:space="preserve"> S</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Nazmy</w:t>
      </w:r>
      <w:proofErr w:type="spellEnd"/>
      <w:r w:rsidRPr="00E72BA3">
        <w:rPr>
          <w:rFonts w:ascii="Book Antiqua" w:eastAsia="Book Antiqua" w:hAnsi="Book Antiqua" w:cs="Book Antiqua"/>
        </w:rPr>
        <w:t xml:space="preserve"> MH, </w:t>
      </w:r>
      <w:proofErr w:type="spellStart"/>
      <w:r w:rsidRPr="00E72BA3">
        <w:rPr>
          <w:rFonts w:ascii="Book Antiqua" w:eastAsia="Book Antiqua" w:hAnsi="Book Antiqua" w:cs="Book Antiqua"/>
        </w:rPr>
        <w:t>Meakin</w:t>
      </w:r>
      <w:proofErr w:type="spellEnd"/>
      <w:r w:rsidRPr="00E72BA3">
        <w:rPr>
          <w:rFonts w:ascii="Book Antiqua" w:eastAsia="Book Antiqua" w:hAnsi="Book Antiqua" w:cs="Book Antiqua"/>
        </w:rPr>
        <w:t xml:space="preserve"> PJ, </w:t>
      </w:r>
      <w:proofErr w:type="spellStart"/>
      <w:r w:rsidRPr="00E72BA3">
        <w:rPr>
          <w:rFonts w:ascii="Book Antiqua" w:eastAsia="Book Antiqua" w:hAnsi="Book Antiqua" w:cs="Book Antiqua"/>
        </w:rPr>
        <w:t>Dinkova-Kostova</w:t>
      </w:r>
      <w:proofErr w:type="spellEnd"/>
      <w:r w:rsidRPr="00E72BA3">
        <w:rPr>
          <w:rFonts w:ascii="Book Antiqua" w:eastAsia="Book Antiqua" w:hAnsi="Book Antiqua" w:cs="Book Antiqua"/>
        </w:rPr>
        <w:t xml:space="preserve"> AT, Walsh SV, </w:t>
      </w:r>
      <w:proofErr w:type="spellStart"/>
      <w:r w:rsidRPr="00E72BA3">
        <w:rPr>
          <w:rFonts w:ascii="Book Antiqua" w:eastAsia="Book Antiqua" w:hAnsi="Book Antiqua" w:cs="Book Antiqua"/>
        </w:rPr>
        <w:t>Tsujita</w:t>
      </w:r>
      <w:proofErr w:type="spellEnd"/>
      <w:r w:rsidRPr="00E72BA3">
        <w:rPr>
          <w:rFonts w:ascii="Book Antiqua" w:eastAsia="Book Antiqua" w:hAnsi="Book Antiqua" w:cs="Book Antiqua"/>
        </w:rPr>
        <w:t xml:space="preserve"> T, Dillon JF, Ashford ML, Hayes JD. Loss of Nrf2 markedly exacerbates nonalcoholic </w:t>
      </w:r>
      <w:r w:rsidRPr="00E72BA3">
        <w:rPr>
          <w:rFonts w:ascii="Book Antiqua" w:eastAsia="Book Antiqua" w:hAnsi="Book Antiqua" w:cs="Book Antiqua"/>
        </w:rPr>
        <w:lastRenderedPageBreak/>
        <w:t xml:space="preserve">steatohepatitis. </w:t>
      </w:r>
      <w:r w:rsidRPr="00E72BA3">
        <w:rPr>
          <w:rFonts w:ascii="Book Antiqua" w:eastAsia="Book Antiqua" w:hAnsi="Book Antiqua" w:cs="Book Antiqua"/>
          <w:i/>
          <w:iCs/>
        </w:rPr>
        <w:t xml:space="preserve">Free </w:t>
      </w:r>
      <w:proofErr w:type="spellStart"/>
      <w:r w:rsidRPr="00E72BA3">
        <w:rPr>
          <w:rFonts w:ascii="Book Antiqua" w:eastAsia="Book Antiqua" w:hAnsi="Book Antiqua" w:cs="Book Antiqua"/>
          <w:i/>
          <w:iCs/>
        </w:rPr>
        <w:t>Radic</w:t>
      </w:r>
      <w:proofErr w:type="spellEnd"/>
      <w:r w:rsidRPr="00E72BA3">
        <w:rPr>
          <w:rFonts w:ascii="Book Antiqua" w:eastAsia="Book Antiqua" w:hAnsi="Book Antiqua" w:cs="Book Antiqua"/>
          <w:i/>
          <w:iCs/>
        </w:rPr>
        <w:t xml:space="preserve"> Biol Med</w:t>
      </w:r>
      <w:r w:rsidRPr="00E72BA3">
        <w:rPr>
          <w:rFonts w:ascii="Book Antiqua" w:eastAsia="Book Antiqua" w:hAnsi="Book Antiqua" w:cs="Book Antiqua"/>
        </w:rPr>
        <w:t xml:space="preserve"> 2010; </w:t>
      </w:r>
      <w:r w:rsidRPr="00E72BA3">
        <w:rPr>
          <w:rFonts w:ascii="Book Antiqua" w:eastAsia="Book Antiqua" w:hAnsi="Book Antiqua" w:cs="Book Antiqua"/>
          <w:b/>
          <w:bCs/>
        </w:rPr>
        <w:t>48</w:t>
      </w:r>
      <w:r w:rsidRPr="00E72BA3">
        <w:rPr>
          <w:rFonts w:ascii="Book Antiqua" w:eastAsia="Book Antiqua" w:hAnsi="Book Antiqua" w:cs="Book Antiqua"/>
        </w:rPr>
        <w:t>: 357-371 [PMID: 19914374 DOI: 10.1016/j.freeradbiomed.2009.11.007]</w:t>
      </w:r>
    </w:p>
    <w:p w14:paraId="4058526F"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27 </w:t>
      </w:r>
      <w:r w:rsidRPr="00E72BA3">
        <w:rPr>
          <w:rFonts w:ascii="Book Antiqua" w:eastAsia="Book Antiqua" w:hAnsi="Book Antiqua" w:cs="Book Antiqua"/>
          <w:b/>
          <w:bCs/>
        </w:rPr>
        <w:t>Okada K</w:t>
      </w:r>
      <w:r w:rsidRPr="00E72BA3">
        <w:rPr>
          <w:rFonts w:ascii="Book Antiqua" w:eastAsia="Book Antiqua" w:hAnsi="Book Antiqua" w:cs="Book Antiqua"/>
        </w:rPr>
        <w:t xml:space="preserve">, Warabi E, Sugimoto H, </w:t>
      </w:r>
      <w:proofErr w:type="spellStart"/>
      <w:r w:rsidRPr="00E72BA3">
        <w:rPr>
          <w:rFonts w:ascii="Book Antiqua" w:eastAsia="Book Antiqua" w:hAnsi="Book Antiqua" w:cs="Book Antiqua"/>
        </w:rPr>
        <w:t>Horie</w:t>
      </w:r>
      <w:proofErr w:type="spellEnd"/>
      <w:r w:rsidRPr="00E72BA3">
        <w:rPr>
          <w:rFonts w:ascii="Book Antiqua" w:eastAsia="Book Antiqua" w:hAnsi="Book Antiqua" w:cs="Book Antiqua"/>
        </w:rPr>
        <w:t xml:space="preserve"> M, </w:t>
      </w:r>
      <w:proofErr w:type="spellStart"/>
      <w:r w:rsidRPr="00E72BA3">
        <w:rPr>
          <w:rFonts w:ascii="Book Antiqua" w:eastAsia="Book Antiqua" w:hAnsi="Book Antiqua" w:cs="Book Antiqua"/>
        </w:rPr>
        <w:t>Tokushige</w:t>
      </w:r>
      <w:proofErr w:type="spellEnd"/>
      <w:r w:rsidRPr="00E72BA3">
        <w:rPr>
          <w:rFonts w:ascii="Book Antiqua" w:eastAsia="Book Antiqua" w:hAnsi="Book Antiqua" w:cs="Book Antiqua"/>
        </w:rPr>
        <w:t xml:space="preserve"> K, Ueda T, Harada N, Taguchi K, Hashimoto E, Itoh K, Ishii T, Utsunomiya H, Yamamoto M, </w:t>
      </w:r>
      <w:proofErr w:type="spellStart"/>
      <w:r w:rsidRPr="00E72BA3">
        <w:rPr>
          <w:rFonts w:ascii="Book Antiqua" w:eastAsia="Book Antiqua" w:hAnsi="Book Antiqua" w:cs="Book Antiqua"/>
        </w:rPr>
        <w:t>Shoda</w:t>
      </w:r>
      <w:proofErr w:type="spellEnd"/>
      <w:r w:rsidRPr="00E72BA3">
        <w:rPr>
          <w:rFonts w:ascii="Book Antiqua" w:eastAsia="Book Antiqua" w:hAnsi="Book Antiqua" w:cs="Book Antiqua"/>
        </w:rPr>
        <w:t xml:space="preserve"> J. Nrf2 inhibits hepatic iron accumulation and counteracts oxidative stress-induced liver injury in nutritional steatohepatitis. </w:t>
      </w:r>
      <w:r w:rsidRPr="00E72BA3">
        <w:rPr>
          <w:rFonts w:ascii="Book Antiqua" w:eastAsia="Book Antiqua" w:hAnsi="Book Antiqua" w:cs="Book Antiqua"/>
          <w:i/>
          <w:iCs/>
        </w:rPr>
        <w:t>J Gastroenterol</w:t>
      </w:r>
      <w:r w:rsidRPr="00E72BA3">
        <w:rPr>
          <w:rFonts w:ascii="Book Antiqua" w:eastAsia="Book Antiqua" w:hAnsi="Book Antiqua" w:cs="Book Antiqua"/>
        </w:rPr>
        <w:t xml:space="preserve"> 2012; </w:t>
      </w:r>
      <w:r w:rsidRPr="00E72BA3">
        <w:rPr>
          <w:rFonts w:ascii="Book Antiqua" w:eastAsia="Book Antiqua" w:hAnsi="Book Antiqua" w:cs="Book Antiqua"/>
          <w:b/>
          <w:bCs/>
        </w:rPr>
        <w:t>47</w:t>
      </w:r>
      <w:r w:rsidRPr="00E72BA3">
        <w:rPr>
          <w:rFonts w:ascii="Book Antiqua" w:eastAsia="Book Antiqua" w:hAnsi="Book Antiqua" w:cs="Book Antiqua"/>
        </w:rPr>
        <w:t>: 924-935 [PMID: 22367278 DOI: 10.1007/s00535-012-0552-9]</w:t>
      </w:r>
    </w:p>
    <w:p w14:paraId="175F3D5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28 </w:t>
      </w:r>
      <w:r w:rsidRPr="00E72BA3">
        <w:rPr>
          <w:rFonts w:ascii="Book Antiqua" w:eastAsia="Book Antiqua" w:hAnsi="Book Antiqua" w:cs="Book Antiqua"/>
          <w:b/>
          <w:bCs/>
        </w:rPr>
        <w:t>Sugimoto H</w:t>
      </w:r>
      <w:r w:rsidRPr="00E72BA3">
        <w:rPr>
          <w:rFonts w:ascii="Book Antiqua" w:eastAsia="Book Antiqua" w:hAnsi="Book Antiqua" w:cs="Book Antiqua"/>
        </w:rPr>
        <w:t xml:space="preserve">, Okada K, </w:t>
      </w:r>
      <w:proofErr w:type="spellStart"/>
      <w:r w:rsidRPr="00E72BA3">
        <w:rPr>
          <w:rFonts w:ascii="Book Antiqua" w:eastAsia="Book Antiqua" w:hAnsi="Book Antiqua" w:cs="Book Antiqua"/>
        </w:rPr>
        <w:t>Shoda</w:t>
      </w:r>
      <w:proofErr w:type="spellEnd"/>
      <w:r w:rsidRPr="00E72BA3">
        <w:rPr>
          <w:rFonts w:ascii="Book Antiqua" w:eastAsia="Book Antiqua" w:hAnsi="Book Antiqua" w:cs="Book Antiqua"/>
        </w:rPr>
        <w:t xml:space="preserve"> J, Warabi E, </w:t>
      </w:r>
      <w:proofErr w:type="spellStart"/>
      <w:r w:rsidRPr="00E72BA3">
        <w:rPr>
          <w:rFonts w:ascii="Book Antiqua" w:eastAsia="Book Antiqua" w:hAnsi="Book Antiqua" w:cs="Book Antiqua"/>
        </w:rPr>
        <w:t>Ishige</w:t>
      </w:r>
      <w:proofErr w:type="spellEnd"/>
      <w:r w:rsidRPr="00E72BA3">
        <w:rPr>
          <w:rFonts w:ascii="Book Antiqua" w:eastAsia="Book Antiqua" w:hAnsi="Book Antiqua" w:cs="Book Antiqua"/>
        </w:rPr>
        <w:t xml:space="preserve"> K, Ueda T, Taguchi K, </w:t>
      </w:r>
      <w:proofErr w:type="spellStart"/>
      <w:r w:rsidRPr="00E72BA3">
        <w:rPr>
          <w:rFonts w:ascii="Book Antiqua" w:eastAsia="Book Antiqua" w:hAnsi="Book Antiqua" w:cs="Book Antiqua"/>
        </w:rPr>
        <w:t>Yanagawa</w:t>
      </w:r>
      <w:proofErr w:type="spellEnd"/>
      <w:r w:rsidRPr="00E72BA3">
        <w:rPr>
          <w:rFonts w:ascii="Book Antiqua" w:eastAsia="Book Antiqua" w:hAnsi="Book Antiqua" w:cs="Book Antiqua"/>
        </w:rPr>
        <w:t xml:space="preserve"> T, Nakahara A, </w:t>
      </w:r>
      <w:proofErr w:type="spellStart"/>
      <w:r w:rsidRPr="00E72BA3">
        <w:rPr>
          <w:rFonts w:ascii="Book Antiqua" w:eastAsia="Book Antiqua" w:hAnsi="Book Antiqua" w:cs="Book Antiqua"/>
        </w:rPr>
        <w:t>Hyodo</w:t>
      </w:r>
      <w:proofErr w:type="spellEnd"/>
      <w:r w:rsidRPr="00E72BA3">
        <w:rPr>
          <w:rFonts w:ascii="Book Antiqua" w:eastAsia="Book Antiqua" w:hAnsi="Book Antiqua" w:cs="Book Antiqua"/>
        </w:rPr>
        <w:t xml:space="preserve"> I, Ishii T, Yamamoto M. Deletion of nuclear factor-E2-related factor-2 leads to rapid onset and progression of nutritional steatohepatitis in mice. </w:t>
      </w:r>
      <w:r w:rsidRPr="00E72BA3">
        <w:rPr>
          <w:rFonts w:ascii="Book Antiqua" w:eastAsia="Book Antiqua" w:hAnsi="Book Antiqua" w:cs="Book Antiqua"/>
          <w:i/>
          <w:iCs/>
        </w:rPr>
        <w:t xml:space="preserve">Am J </w:t>
      </w:r>
      <w:proofErr w:type="spellStart"/>
      <w:r w:rsidRPr="00E72BA3">
        <w:rPr>
          <w:rFonts w:ascii="Book Antiqua" w:eastAsia="Book Antiqua" w:hAnsi="Book Antiqua" w:cs="Book Antiqua"/>
          <w:i/>
          <w:iCs/>
        </w:rPr>
        <w:t>Physiol</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Gastrointest</w:t>
      </w:r>
      <w:proofErr w:type="spellEnd"/>
      <w:r w:rsidRPr="00E72BA3">
        <w:rPr>
          <w:rFonts w:ascii="Book Antiqua" w:eastAsia="Book Antiqua" w:hAnsi="Book Antiqua" w:cs="Book Antiqua"/>
          <w:i/>
          <w:iCs/>
        </w:rPr>
        <w:t xml:space="preserve"> Liver </w:t>
      </w:r>
      <w:proofErr w:type="spellStart"/>
      <w:r w:rsidRPr="00E72BA3">
        <w:rPr>
          <w:rFonts w:ascii="Book Antiqua" w:eastAsia="Book Antiqua" w:hAnsi="Book Antiqua" w:cs="Book Antiqua"/>
          <w:i/>
          <w:iCs/>
        </w:rPr>
        <w:t>Physiol</w:t>
      </w:r>
      <w:proofErr w:type="spellEnd"/>
      <w:r w:rsidRPr="00E72BA3">
        <w:rPr>
          <w:rFonts w:ascii="Book Antiqua" w:eastAsia="Book Antiqua" w:hAnsi="Book Antiqua" w:cs="Book Antiqua"/>
        </w:rPr>
        <w:t xml:space="preserve"> 2010; </w:t>
      </w:r>
      <w:r w:rsidRPr="00E72BA3">
        <w:rPr>
          <w:rFonts w:ascii="Book Antiqua" w:eastAsia="Book Antiqua" w:hAnsi="Book Antiqua" w:cs="Book Antiqua"/>
          <w:b/>
          <w:bCs/>
        </w:rPr>
        <w:t>298</w:t>
      </w:r>
      <w:r w:rsidRPr="00E72BA3">
        <w:rPr>
          <w:rFonts w:ascii="Book Antiqua" w:eastAsia="Book Antiqua" w:hAnsi="Book Antiqua" w:cs="Book Antiqua"/>
        </w:rPr>
        <w:t>: G283-G294 [PMID: 19926817 DOI: 10.1152/ajpgi.00296.2009]</w:t>
      </w:r>
    </w:p>
    <w:p w14:paraId="3BC05A31"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29 </w:t>
      </w:r>
      <w:proofErr w:type="spellStart"/>
      <w:r w:rsidRPr="00E72BA3">
        <w:rPr>
          <w:rFonts w:ascii="Book Antiqua" w:eastAsia="Book Antiqua" w:hAnsi="Book Antiqua" w:cs="Book Antiqua"/>
          <w:b/>
          <w:bCs/>
        </w:rPr>
        <w:t>Kitteringham</w:t>
      </w:r>
      <w:proofErr w:type="spellEnd"/>
      <w:r w:rsidRPr="00E72BA3">
        <w:rPr>
          <w:rFonts w:ascii="Book Antiqua" w:eastAsia="Book Antiqua" w:hAnsi="Book Antiqua" w:cs="Book Antiqua"/>
          <w:b/>
          <w:bCs/>
        </w:rPr>
        <w:t xml:space="preserve"> NR</w:t>
      </w:r>
      <w:r w:rsidRPr="00E72BA3">
        <w:rPr>
          <w:rFonts w:ascii="Book Antiqua" w:eastAsia="Book Antiqua" w:hAnsi="Book Antiqua" w:cs="Book Antiqua"/>
        </w:rPr>
        <w:t xml:space="preserve">, Abdullah A, Walsh J, Randle L, Jenkins RE, </w:t>
      </w:r>
      <w:proofErr w:type="spellStart"/>
      <w:r w:rsidRPr="00E72BA3">
        <w:rPr>
          <w:rFonts w:ascii="Book Antiqua" w:eastAsia="Book Antiqua" w:hAnsi="Book Antiqua" w:cs="Book Antiqua"/>
        </w:rPr>
        <w:t>Sison</w:t>
      </w:r>
      <w:proofErr w:type="spellEnd"/>
      <w:r w:rsidRPr="00E72BA3">
        <w:rPr>
          <w:rFonts w:ascii="Book Antiqua" w:eastAsia="Book Antiqua" w:hAnsi="Book Antiqua" w:cs="Book Antiqua"/>
        </w:rPr>
        <w:t xml:space="preserve"> R, Goldring CE, Powell H, Sanderson C, Williams S, Higgins L, Yamamoto M, Hayes J, Park BK. Proteomic analysis of Nrf2 deficient transgenic mice reveals cellular </w:t>
      </w:r>
      <w:proofErr w:type="spellStart"/>
      <w:r w:rsidRPr="00E72BA3">
        <w:rPr>
          <w:rFonts w:ascii="Book Antiqua" w:eastAsia="Book Antiqua" w:hAnsi="Book Antiqua" w:cs="Book Antiqua"/>
        </w:rPr>
        <w:t>defence</w:t>
      </w:r>
      <w:proofErr w:type="spellEnd"/>
      <w:r w:rsidRPr="00E72BA3">
        <w:rPr>
          <w:rFonts w:ascii="Book Antiqua" w:eastAsia="Book Antiqua" w:hAnsi="Book Antiqua" w:cs="Book Antiqua"/>
        </w:rPr>
        <w:t xml:space="preserve"> and lipid metabolism as primary Nrf2-dependent pathways in the liver. </w:t>
      </w:r>
      <w:r w:rsidRPr="00E72BA3">
        <w:rPr>
          <w:rFonts w:ascii="Book Antiqua" w:eastAsia="Book Antiqua" w:hAnsi="Book Antiqua" w:cs="Book Antiqua"/>
          <w:i/>
          <w:iCs/>
        </w:rPr>
        <w:t>J Proteomics</w:t>
      </w:r>
      <w:r w:rsidRPr="00E72BA3">
        <w:rPr>
          <w:rFonts w:ascii="Book Antiqua" w:eastAsia="Book Antiqua" w:hAnsi="Book Antiqua" w:cs="Book Antiqua"/>
        </w:rPr>
        <w:t xml:space="preserve"> 2010; </w:t>
      </w:r>
      <w:r w:rsidRPr="00E72BA3">
        <w:rPr>
          <w:rFonts w:ascii="Book Antiqua" w:eastAsia="Book Antiqua" w:hAnsi="Book Antiqua" w:cs="Book Antiqua"/>
          <w:b/>
          <w:bCs/>
        </w:rPr>
        <w:t>73</w:t>
      </w:r>
      <w:r w:rsidRPr="00E72BA3">
        <w:rPr>
          <w:rFonts w:ascii="Book Antiqua" w:eastAsia="Book Antiqua" w:hAnsi="Book Antiqua" w:cs="Book Antiqua"/>
        </w:rPr>
        <w:t>: 1612-1631 [PMID: 20399915 DOI: 10.1016/j.jprot.2010.03.018]</w:t>
      </w:r>
    </w:p>
    <w:p w14:paraId="5D50D6C0"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30 </w:t>
      </w:r>
      <w:r w:rsidRPr="00E72BA3">
        <w:rPr>
          <w:rFonts w:ascii="Book Antiqua" w:eastAsia="Book Antiqua" w:hAnsi="Book Antiqua" w:cs="Book Antiqua"/>
          <w:b/>
          <w:bCs/>
        </w:rPr>
        <w:t>Zhang YK</w:t>
      </w:r>
      <w:r w:rsidRPr="00E72BA3">
        <w:rPr>
          <w:rFonts w:ascii="Book Antiqua" w:eastAsia="Book Antiqua" w:hAnsi="Book Antiqua" w:cs="Book Antiqua"/>
        </w:rPr>
        <w:t xml:space="preserve">, Yeager RL, Tanaka Y, </w:t>
      </w:r>
      <w:proofErr w:type="spellStart"/>
      <w:r w:rsidRPr="00E72BA3">
        <w:rPr>
          <w:rFonts w:ascii="Book Antiqua" w:eastAsia="Book Antiqua" w:hAnsi="Book Antiqua" w:cs="Book Antiqua"/>
        </w:rPr>
        <w:t>Klaassen</w:t>
      </w:r>
      <w:proofErr w:type="spellEnd"/>
      <w:r w:rsidRPr="00E72BA3">
        <w:rPr>
          <w:rFonts w:ascii="Book Antiqua" w:eastAsia="Book Antiqua" w:hAnsi="Book Antiqua" w:cs="Book Antiqua"/>
        </w:rPr>
        <w:t xml:space="preserve"> CD. Enhanced expression of Nrf2 in mice attenuates the fatty liver produced by a methionine- and choline-deficient diet. </w:t>
      </w:r>
      <w:proofErr w:type="spellStart"/>
      <w:r w:rsidRPr="00E72BA3">
        <w:rPr>
          <w:rFonts w:ascii="Book Antiqua" w:eastAsia="Book Antiqua" w:hAnsi="Book Antiqua" w:cs="Book Antiqua"/>
          <w:i/>
          <w:iCs/>
        </w:rPr>
        <w:t>Toxicol</w:t>
      </w:r>
      <w:proofErr w:type="spellEnd"/>
      <w:r w:rsidRPr="00E72BA3">
        <w:rPr>
          <w:rFonts w:ascii="Book Antiqua" w:eastAsia="Book Antiqua" w:hAnsi="Book Antiqua" w:cs="Book Antiqua"/>
          <w:i/>
          <w:iCs/>
        </w:rPr>
        <w:t xml:space="preserve"> Appl </w:t>
      </w:r>
      <w:proofErr w:type="spellStart"/>
      <w:r w:rsidRPr="00E72BA3">
        <w:rPr>
          <w:rFonts w:ascii="Book Antiqua" w:eastAsia="Book Antiqua" w:hAnsi="Book Antiqua" w:cs="Book Antiqua"/>
          <w:i/>
          <w:iCs/>
        </w:rPr>
        <w:t>Pharmacol</w:t>
      </w:r>
      <w:proofErr w:type="spellEnd"/>
      <w:r w:rsidRPr="00E72BA3">
        <w:rPr>
          <w:rFonts w:ascii="Book Antiqua" w:eastAsia="Book Antiqua" w:hAnsi="Book Antiqua" w:cs="Book Antiqua"/>
        </w:rPr>
        <w:t xml:space="preserve"> 2010; </w:t>
      </w:r>
      <w:r w:rsidRPr="00E72BA3">
        <w:rPr>
          <w:rFonts w:ascii="Book Antiqua" w:eastAsia="Book Antiqua" w:hAnsi="Book Antiqua" w:cs="Book Antiqua"/>
          <w:b/>
          <w:bCs/>
        </w:rPr>
        <w:t>245</w:t>
      </w:r>
      <w:r w:rsidRPr="00E72BA3">
        <w:rPr>
          <w:rFonts w:ascii="Book Antiqua" w:eastAsia="Book Antiqua" w:hAnsi="Book Antiqua" w:cs="Book Antiqua"/>
        </w:rPr>
        <w:t>: 326-334 [PMID: 20350562 DOI: 10.1016/j.taap.2010.03.016]</w:t>
      </w:r>
    </w:p>
    <w:p w14:paraId="014B7280"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31 </w:t>
      </w:r>
      <w:r w:rsidRPr="00E72BA3">
        <w:rPr>
          <w:rFonts w:ascii="Book Antiqua" w:eastAsia="Book Antiqua" w:hAnsi="Book Antiqua" w:cs="Book Antiqua"/>
          <w:b/>
          <w:bCs/>
        </w:rPr>
        <w:t>Tanaka Y</w:t>
      </w:r>
      <w:r w:rsidRPr="00E72BA3">
        <w:rPr>
          <w:rFonts w:ascii="Book Antiqua" w:eastAsia="Book Antiqua" w:hAnsi="Book Antiqua" w:cs="Book Antiqua"/>
        </w:rPr>
        <w:t xml:space="preserve">, Ikeda T, Yamamoto K, Ogawa H, </w:t>
      </w:r>
      <w:proofErr w:type="spellStart"/>
      <w:r w:rsidRPr="00E72BA3">
        <w:rPr>
          <w:rFonts w:ascii="Book Antiqua" w:eastAsia="Book Antiqua" w:hAnsi="Book Antiqua" w:cs="Book Antiqua"/>
        </w:rPr>
        <w:t>Kamisako</w:t>
      </w:r>
      <w:proofErr w:type="spellEnd"/>
      <w:r w:rsidRPr="00E72BA3">
        <w:rPr>
          <w:rFonts w:ascii="Book Antiqua" w:eastAsia="Book Antiqua" w:hAnsi="Book Antiqua" w:cs="Book Antiqua"/>
        </w:rPr>
        <w:t xml:space="preserve"> T. Dysregulated expression of fatty acid oxidation enzymes and iron-regulatory genes in livers of Nrf2-null mice. </w:t>
      </w:r>
      <w:r w:rsidRPr="00E72BA3">
        <w:rPr>
          <w:rFonts w:ascii="Book Antiqua" w:eastAsia="Book Antiqua" w:hAnsi="Book Antiqua" w:cs="Book Antiqua"/>
          <w:i/>
          <w:iCs/>
        </w:rPr>
        <w:t>J Gastroenterol Hepatol</w:t>
      </w:r>
      <w:r w:rsidRPr="00E72BA3">
        <w:rPr>
          <w:rFonts w:ascii="Book Antiqua" w:eastAsia="Book Antiqua" w:hAnsi="Book Antiqua" w:cs="Book Antiqua"/>
        </w:rPr>
        <w:t xml:space="preserve"> 2012; </w:t>
      </w:r>
      <w:r w:rsidRPr="00E72BA3">
        <w:rPr>
          <w:rFonts w:ascii="Book Antiqua" w:eastAsia="Book Antiqua" w:hAnsi="Book Antiqua" w:cs="Book Antiqua"/>
          <w:b/>
          <w:bCs/>
        </w:rPr>
        <w:t>27</w:t>
      </w:r>
      <w:r w:rsidRPr="00E72BA3">
        <w:rPr>
          <w:rFonts w:ascii="Book Antiqua" w:eastAsia="Book Antiqua" w:hAnsi="Book Antiqua" w:cs="Book Antiqua"/>
        </w:rPr>
        <w:t>: 1711-1717 [PMID: 22591204 DOI: 10.1111/j.1440-1746.2012.07180.x]</w:t>
      </w:r>
    </w:p>
    <w:p w14:paraId="46743772"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32 </w:t>
      </w:r>
      <w:r w:rsidRPr="00E72BA3">
        <w:rPr>
          <w:rFonts w:ascii="Book Antiqua" w:eastAsia="Book Antiqua" w:hAnsi="Book Antiqua" w:cs="Book Antiqua"/>
          <w:b/>
          <w:bCs/>
        </w:rPr>
        <w:t>Zhang YK</w:t>
      </w:r>
      <w:r w:rsidRPr="00E72BA3">
        <w:rPr>
          <w:rFonts w:ascii="Book Antiqua" w:eastAsia="Book Antiqua" w:hAnsi="Book Antiqua" w:cs="Book Antiqua"/>
        </w:rPr>
        <w:t xml:space="preserve">, Wu KC, Liu J, </w:t>
      </w:r>
      <w:proofErr w:type="spellStart"/>
      <w:r w:rsidRPr="00E72BA3">
        <w:rPr>
          <w:rFonts w:ascii="Book Antiqua" w:eastAsia="Book Antiqua" w:hAnsi="Book Antiqua" w:cs="Book Antiqua"/>
        </w:rPr>
        <w:t>Klaassen</w:t>
      </w:r>
      <w:proofErr w:type="spellEnd"/>
      <w:r w:rsidRPr="00E72BA3">
        <w:rPr>
          <w:rFonts w:ascii="Book Antiqua" w:eastAsia="Book Antiqua" w:hAnsi="Book Antiqua" w:cs="Book Antiqua"/>
        </w:rPr>
        <w:t xml:space="preserve"> CD. Nrf2 deficiency improves glucose tolerance in mice fed a high-fat diet. </w:t>
      </w:r>
      <w:proofErr w:type="spellStart"/>
      <w:r w:rsidRPr="00E72BA3">
        <w:rPr>
          <w:rFonts w:ascii="Book Antiqua" w:eastAsia="Book Antiqua" w:hAnsi="Book Antiqua" w:cs="Book Antiqua"/>
          <w:i/>
          <w:iCs/>
        </w:rPr>
        <w:t>Toxicol</w:t>
      </w:r>
      <w:proofErr w:type="spellEnd"/>
      <w:r w:rsidRPr="00E72BA3">
        <w:rPr>
          <w:rFonts w:ascii="Book Antiqua" w:eastAsia="Book Antiqua" w:hAnsi="Book Antiqua" w:cs="Book Antiqua"/>
          <w:i/>
          <w:iCs/>
        </w:rPr>
        <w:t xml:space="preserve"> Appl </w:t>
      </w:r>
      <w:proofErr w:type="spellStart"/>
      <w:r w:rsidRPr="00E72BA3">
        <w:rPr>
          <w:rFonts w:ascii="Book Antiqua" w:eastAsia="Book Antiqua" w:hAnsi="Book Antiqua" w:cs="Book Antiqua"/>
          <w:i/>
          <w:iCs/>
        </w:rPr>
        <w:t>Pharmacol</w:t>
      </w:r>
      <w:proofErr w:type="spellEnd"/>
      <w:r w:rsidRPr="00E72BA3">
        <w:rPr>
          <w:rFonts w:ascii="Book Antiqua" w:eastAsia="Book Antiqua" w:hAnsi="Book Antiqua" w:cs="Book Antiqua"/>
        </w:rPr>
        <w:t xml:space="preserve"> 2012; </w:t>
      </w:r>
      <w:r w:rsidRPr="00E72BA3">
        <w:rPr>
          <w:rFonts w:ascii="Book Antiqua" w:eastAsia="Book Antiqua" w:hAnsi="Book Antiqua" w:cs="Book Antiqua"/>
          <w:b/>
          <w:bCs/>
        </w:rPr>
        <w:t>264</w:t>
      </w:r>
      <w:r w:rsidRPr="00E72BA3">
        <w:rPr>
          <w:rFonts w:ascii="Book Antiqua" w:eastAsia="Book Antiqua" w:hAnsi="Book Antiqua" w:cs="Book Antiqua"/>
        </w:rPr>
        <w:t>: 305-314 [PMID: 23017736 DOI: 10.1016/j.taap.2012.09.014]</w:t>
      </w:r>
    </w:p>
    <w:p w14:paraId="737FEAED"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33 </w:t>
      </w:r>
      <w:r w:rsidRPr="00E72BA3">
        <w:rPr>
          <w:rFonts w:ascii="Book Antiqua" w:eastAsia="Book Antiqua" w:hAnsi="Book Antiqua" w:cs="Book Antiqua"/>
          <w:b/>
          <w:bCs/>
        </w:rPr>
        <w:t>Zhang X</w:t>
      </w:r>
      <w:r w:rsidRPr="00E72BA3">
        <w:rPr>
          <w:rFonts w:ascii="Book Antiqua" w:eastAsia="Book Antiqua" w:hAnsi="Book Antiqua" w:cs="Book Antiqua"/>
        </w:rPr>
        <w:t xml:space="preserve">, Ji R, Sun H, Peng J, Ma X, Wang C, Fu Y, Bao L, </w:t>
      </w:r>
      <w:proofErr w:type="spellStart"/>
      <w:r w:rsidRPr="00E72BA3">
        <w:rPr>
          <w:rFonts w:ascii="Book Antiqua" w:eastAsia="Book Antiqua" w:hAnsi="Book Antiqua" w:cs="Book Antiqua"/>
        </w:rPr>
        <w:t>Jin</w:t>
      </w:r>
      <w:proofErr w:type="spellEnd"/>
      <w:r w:rsidRPr="00E72BA3">
        <w:rPr>
          <w:rFonts w:ascii="Book Antiqua" w:eastAsia="Book Antiqua" w:hAnsi="Book Antiqua" w:cs="Book Antiqua"/>
        </w:rPr>
        <w:t xml:space="preserve"> Y. Scutellarin ameliorates nonalcoholic fatty liver disease through the </w:t>
      </w:r>
      <w:proofErr w:type="spellStart"/>
      <w:r w:rsidRPr="00E72BA3">
        <w:rPr>
          <w:rFonts w:ascii="Book Antiqua" w:eastAsia="Book Antiqua" w:hAnsi="Book Antiqua" w:cs="Book Antiqua"/>
        </w:rPr>
        <w:t>PPARγ</w:t>
      </w:r>
      <w:proofErr w:type="spellEnd"/>
      <w:r w:rsidRPr="00E72BA3">
        <w:rPr>
          <w:rFonts w:ascii="Book Antiqua" w:eastAsia="Book Antiqua" w:hAnsi="Book Antiqua" w:cs="Book Antiqua"/>
        </w:rPr>
        <w:t xml:space="preserve">/PGC-1α-Nrf2 pathway. </w:t>
      </w:r>
      <w:r w:rsidRPr="00E72BA3">
        <w:rPr>
          <w:rFonts w:ascii="Book Antiqua" w:eastAsia="Book Antiqua" w:hAnsi="Book Antiqua" w:cs="Book Antiqua"/>
          <w:i/>
          <w:iCs/>
        </w:rPr>
        <w:t xml:space="preserve">Free </w:t>
      </w:r>
      <w:proofErr w:type="spellStart"/>
      <w:r w:rsidRPr="00E72BA3">
        <w:rPr>
          <w:rFonts w:ascii="Book Antiqua" w:eastAsia="Book Antiqua" w:hAnsi="Book Antiqua" w:cs="Book Antiqua"/>
          <w:i/>
          <w:iCs/>
        </w:rPr>
        <w:t>Radic</w:t>
      </w:r>
      <w:proofErr w:type="spellEnd"/>
      <w:r w:rsidRPr="00E72BA3">
        <w:rPr>
          <w:rFonts w:ascii="Book Antiqua" w:eastAsia="Book Antiqua" w:hAnsi="Book Antiqua" w:cs="Book Antiqua"/>
          <w:i/>
          <w:iCs/>
        </w:rPr>
        <w:t xml:space="preserve"> Res</w:t>
      </w:r>
      <w:r w:rsidRPr="00E72BA3">
        <w:rPr>
          <w:rFonts w:ascii="Book Antiqua" w:eastAsia="Book Antiqua" w:hAnsi="Book Antiqua" w:cs="Book Antiqua"/>
        </w:rPr>
        <w:t xml:space="preserve"> 2018; </w:t>
      </w:r>
      <w:r w:rsidRPr="00E72BA3">
        <w:rPr>
          <w:rFonts w:ascii="Book Antiqua" w:eastAsia="Book Antiqua" w:hAnsi="Book Antiqua" w:cs="Book Antiqua"/>
          <w:b/>
          <w:bCs/>
        </w:rPr>
        <w:t>52</w:t>
      </w:r>
      <w:r w:rsidRPr="00E72BA3">
        <w:rPr>
          <w:rFonts w:ascii="Book Antiqua" w:eastAsia="Book Antiqua" w:hAnsi="Book Antiqua" w:cs="Book Antiqua"/>
        </w:rPr>
        <w:t>: 198-211 [PMID: 29400110 DOI: 10.1080/10715762.2017.1422602]</w:t>
      </w:r>
    </w:p>
    <w:p w14:paraId="0D647B97"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lastRenderedPageBreak/>
        <w:t xml:space="preserve">34 </w:t>
      </w:r>
      <w:r w:rsidRPr="00E72BA3">
        <w:rPr>
          <w:rFonts w:ascii="Book Antiqua" w:eastAsia="Book Antiqua" w:hAnsi="Book Antiqua" w:cs="Book Antiqua"/>
          <w:b/>
          <w:bCs/>
        </w:rPr>
        <w:t>Fan H</w:t>
      </w:r>
      <w:r w:rsidRPr="00E72BA3">
        <w:rPr>
          <w:rFonts w:ascii="Book Antiqua" w:eastAsia="Book Antiqua" w:hAnsi="Book Antiqua" w:cs="Book Antiqua"/>
        </w:rPr>
        <w:t xml:space="preserve">, Ma X, Lin P, Kang Q, Zhao Z, Wang L, Sun D, Cheng J, Li Y. Scutellarin Prevents Nonalcoholic Fatty Liver Disease (NAFLD) and Hyperlipidemia via PI3K/AKT-Dependent Activation of Nuclear Factor (Erythroid-Derived 2)-Like 2 (Nrf2) in Rats. </w:t>
      </w:r>
      <w:r w:rsidRPr="00E72BA3">
        <w:rPr>
          <w:rFonts w:ascii="Book Antiqua" w:eastAsia="Book Antiqua" w:hAnsi="Book Antiqua" w:cs="Book Antiqua"/>
          <w:i/>
          <w:iCs/>
        </w:rPr>
        <w:t xml:space="preserve">Med Sci </w:t>
      </w:r>
      <w:proofErr w:type="spellStart"/>
      <w:r w:rsidRPr="00E72BA3">
        <w:rPr>
          <w:rFonts w:ascii="Book Antiqua" w:eastAsia="Book Antiqua" w:hAnsi="Book Antiqua" w:cs="Book Antiqua"/>
          <w:i/>
          <w:iCs/>
        </w:rPr>
        <w:t>Monit</w:t>
      </w:r>
      <w:proofErr w:type="spellEnd"/>
      <w:r w:rsidRPr="00E72BA3">
        <w:rPr>
          <w:rFonts w:ascii="Book Antiqua" w:eastAsia="Book Antiqua" w:hAnsi="Book Antiqua" w:cs="Book Antiqua"/>
        </w:rPr>
        <w:t xml:space="preserve"> 2017; </w:t>
      </w:r>
      <w:r w:rsidRPr="00E72BA3">
        <w:rPr>
          <w:rFonts w:ascii="Book Antiqua" w:eastAsia="Book Antiqua" w:hAnsi="Book Antiqua" w:cs="Book Antiqua"/>
          <w:b/>
          <w:bCs/>
        </w:rPr>
        <w:t>23</w:t>
      </w:r>
      <w:r w:rsidRPr="00E72BA3">
        <w:rPr>
          <w:rFonts w:ascii="Book Antiqua" w:eastAsia="Book Antiqua" w:hAnsi="Book Antiqua" w:cs="Book Antiqua"/>
        </w:rPr>
        <w:t>: 5599-5612 [PMID: 29172017 DOI: 10.12659/msm.907530]</w:t>
      </w:r>
    </w:p>
    <w:p w14:paraId="62E5FC2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35 </w:t>
      </w:r>
      <w:r w:rsidRPr="00E72BA3">
        <w:rPr>
          <w:rFonts w:ascii="Book Antiqua" w:eastAsia="Book Antiqua" w:hAnsi="Book Antiqua" w:cs="Book Antiqua"/>
          <w:b/>
          <w:bCs/>
        </w:rPr>
        <w:t>Feng X</w:t>
      </w:r>
      <w:r w:rsidRPr="00E72BA3">
        <w:rPr>
          <w:rFonts w:ascii="Book Antiqua" w:eastAsia="Book Antiqua" w:hAnsi="Book Antiqua" w:cs="Book Antiqua"/>
        </w:rPr>
        <w:t xml:space="preserve">, Yu W, Li X, Zhou F, Zhang W, Shen Q, Li J, Zhang C, Shen P. Apigenin, a modulator of </w:t>
      </w:r>
      <w:proofErr w:type="spellStart"/>
      <w:r w:rsidRPr="00E72BA3">
        <w:rPr>
          <w:rFonts w:ascii="Book Antiqua" w:eastAsia="Book Antiqua" w:hAnsi="Book Antiqua" w:cs="Book Antiqua"/>
        </w:rPr>
        <w:t>PPARγ</w:t>
      </w:r>
      <w:proofErr w:type="spellEnd"/>
      <w:r w:rsidRPr="00E72BA3">
        <w:rPr>
          <w:rFonts w:ascii="Book Antiqua" w:eastAsia="Book Antiqua" w:hAnsi="Book Antiqua" w:cs="Book Antiqua"/>
        </w:rPr>
        <w:t xml:space="preserve">, attenuates HFD-induced NAFLD by regulating hepatocyte lipid metabolism and oxidative stress via Nrf2 activation. </w:t>
      </w:r>
      <w:proofErr w:type="spellStart"/>
      <w:r w:rsidRPr="00E72BA3">
        <w:rPr>
          <w:rFonts w:ascii="Book Antiqua" w:eastAsia="Book Antiqua" w:hAnsi="Book Antiqua" w:cs="Book Antiqua"/>
          <w:i/>
          <w:iCs/>
        </w:rPr>
        <w:t>Biochem</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Pharmacol</w:t>
      </w:r>
      <w:proofErr w:type="spellEnd"/>
      <w:r w:rsidRPr="00E72BA3">
        <w:rPr>
          <w:rFonts w:ascii="Book Antiqua" w:eastAsia="Book Antiqua" w:hAnsi="Book Antiqua" w:cs="Book Antiqua"/>
        </w:rPr>
        <w:t xml:space="preserve"> 2017; </w:t>
      </w:r>
      <w:r w:rsidRPr="00E72BA3">
        <w:rPr>
          <w:rFonts w:ascii="Book Antiqua" w:eastAsia="Book Antiqua" w:hAnsi="Book Antiqua" w:cs="Book Antiqua"/>
          <w:b/>
          <w:bCs/>
        </w:rPr>
        <w:t>136</w:t>
      </w:r>
      <w:r w:rsidRPr="00E72BA3">
        <w:rPr>
          <w:rFonts w:ascii="Book Antiqua" w:eastAsia="Book Antiqua" w:hAnsi="Book Antiqua" w:cs="Book Antiqua"/>
        </w:rPr>
        <w:t>: 136-149 [PMID: 28414138 DOI: 10.1016/j.bcp.2017.04.014]</w:t>
      </w:r>
    </w:p>
    <w:p w14:paraId="2C06B1F8"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36 </w:t>
      </w:r>
      <w:r w:rsidRPr="00E72BA3">
        <w:rPr>
          <w:rFonts w:ascii="Book Antiqua" w:eastAsia="Book Antiqua" w:hAnsi="Book Antiqua" w:cs="Book Antiqua"/>
          <w:b/>
          <w:bCs/>
        </w:rPr>
        <w:t>Li L</w:t>
      </w:r>
      <w:r w:rsidRPr="00E72BA3">
        <w:rPr>
          <w:rFonts w:ascii="Book Antiqua" w:eastAsia="Book Antiqua" w:hAnsi="Book Antiqua" w:cs="Book Antiqua"/>
        </w:rPr>
        <w:t xml:space="preserve">, Fu J, Liu D, Sun J, Hou Y, Chen C, Shao J, Wang L, Wang X, Zhao R, Wang H, Andersen ME, Zhang Q, Xu Y, Pi J. Hepatocyte-specific Nrf2 deficiency mitigates high-fat diet-induced hepatic steatosis: Involvement of reduced </w:t>
      </w:r>
      <w:proofErr w:type="spellStart"/>
      <w:r w:rsidRPr="00E72BA3">
        <w:rPr>
          <w:rFonts w:ascii="Book Antiqua" w:eastAsia="Book Antiqua" w:hAnsi="Book Antiqua" w:cs="Book Antiqua"/>
        </w:rPr>
        <w:t>PPARγ</w:t>
      </w:r>
      <w:proofErr w:type="spellEnd"/>
      <w:r w:rsidRPr="00E72BA3">
        <w:rPr>
          <w:rFonts w:ascii="Book Antiqua" w:eastAsia="Book Antiqua" w:hAnsi="Book Antiqua" w:cs="Book Antiqua"/>
        </w:rPr>
        <w:t xml:space="preserve"> expression. </w:t>
      </w:r>
      <w:r w:rsidRPr="00E72BA3">
        <w:rPr>
          <w:rFonts w:ascii="Book Antiqua" w:eastAsia="Book Antiqua" w:hAnsi="Book Antiqua" w:cs="Book Antiqua"/>
          <w:i/>
          <w:iCs/>
        </w:rPr>
        <w:t>Redox Biol</w:t>
      </w:r>
      <w:r w:rsidRPr="00E72BA3">
        <w:rPr>
          <w:rFonts w:ascii="Book Antiqua" w:eastAsia="Book Antiqua" w:hAnsi="Book Antiqua" w:cs="Book Antiqua"/>
        </w:rPr>
        <w:t xml:space="preserve"> 2020; </w:t>
      </w:r>
      <w:r w:rsidRPr="00E72BA3">
        <w:rPr>
          <w:rFonts w:ascii="Book Antiqua" w:eastAsia="Book Antiqua" w:hAnsi="Book Antiqua" w:cs="Book Antiqua"/>
          <w:b/>
          <w:bCs/>
        </w:rPr>
        <w:t>30</w:t>
      </w:r>
      <w:r w:rsidRPr="00E72BA3">
        <w:rPr>
          <w:rFonts w:ascii="Book Antiqua" w:eastAsia="Book Antiqua" w:hAnsi="Book Antiqua" w:cs="Book Antiqua"/>
        </w:rPr>
        <w:t>: 101412 [PMID: 31901728 DOI: 10.1016/j.redox.2019.101412]</w:t>
      </w:r>
    </w:p>
    <w:p w14:paraId="17E6361C"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37 </w:t>
      </w:r>
      <w:r w:rsidRPr="00E72BA3">
        <w:rPr>
          <w:rFonts w:ascii="Book Antiqua" w:eastAsia="Book Antiqua" w:hAnsi="Book Antiqua" w:cs="Book Antiqua"/>
          <w:b/>
          <w:bCs/>
        </w:rPr>
        <w:t>Fang S</w:t>
      </w:r>
      <w:r w:rsidRPr="00E72BA3">
        <w:rPr>
          <w:rFonts w:ascii="Book Antiqua" w:eastAsia="Book Antiqua" w:hAnsi="Book Antiqua" w:cs="Book Antiqua"/>
        </w:rPr>
        <w:t xml:space="preserve">, Tsang S, Jones R, </w:t>
      </w:r>
      <w:proofErr w:type="spellStart"/>
      <w:r w:rsidRPr="00E72BA3">
        <w:rPr>
          <w:rFonts w:ascii="Book Antiqua" w:eastAsia="Book Antiqua" w:hAnsi="Book Antiqua" w:cs="Book Antiqua"/>
        </w:rPr>
        <w:t>Ponugoti</w:t>
      </w:r>
      <w:proofErr w:type="spellEnd"/>
      <w:r w:rsidRPr="00E72BA3">
        <w:rPr>
          <w:rFonts w:ascii="Book Antiqua" w:eastAsia="Book Antiqua" w:hAnsi="Book Antiqua" w:cs="Book Antiqua"/>
        </w:rPr>
        <w:t xml:space="preserve"> B, Yoon H, Wu SY, Chiang CM, </w:t>
      </w:r>
      <w:proofErr w:type="spellStart"/>
      <w:r w:rsidRPr="00E72BA3">
        <w:rPr>
          <w:rFonts w:ascii="Book Antiqua" w:eastAsia="Book Antiqua" w:hAnsi="Book Antiqua" w:cs="Book Antiqua"/>
        </w:rPr>
        <w:t>Willson</w:t>
      </w:r>
      <w:proofErr w:type="spellEnd"/>
      <w:r w:rsidRPr="00E72BA3">
        <w:rPr>
          <w:rFonts w:ascii="Book Antiqua" w:eastAsia="Book Antiqua" w:hAnsi="Book Antiqua" w:cs="Book Antiqua"/>
        </w:rPr>
        <w:t xml:space="preserve"> TM, Kemper JK. The p300 acetylase is critical for ligand-activated </w:t>
      </w:r>
      <w:proofErr w:type="spellStart"/>
      <w:r w:rsidRPr="00E72BA3">
        <w:rPr>
          <w:rFonts w:ascii="Book Antiqua" w:eastAsia="Book Antiqua" w:hAnsi="Book Antiqua" w:cs="Book Antiqua"/>
        </w:rPr>
        <w:t>farnesoid</w:t>
      </w:r>
      <w:proofErr w:type="spellEnd"/>
      <w:r w:rsidRPr="00E72BA3">
        <w:rPr>
          <w:rFonts w:ascii="Book Antiqua" w:eastAsia="Book Antiqua" w:hAnsi="Book Antiqua" w:cs="Book Antiqua"/>
        </w:rPr>
        <w:t xml:space="preserve"> X receptor (FXR) induction of SHP. </w:t>
      </w:r>
      <w:r w:rsidRPr="00E72BA3">
        <w:rPr>
          <w:rFonts w:ascii="Book Antiqua" w:eastAsia="Book Antiqua" w:hAnsi="Book Antiqua" w:cs="Book Antiqua"/>
          <w:i/>
          <w:iCs/>
        </w:rPr>
        <w:t>J Biol Chem</w:t>
      </w:r>
      <w:r w:rsidRPr="00E72BA3">
        <w:rPr>
          <w:rFonts w:ascii="Book Antiqua" w:eastAsia="Book Antiqua" w:hAnsi="Book Antiqua" w:cs="Book Antiqua"/>
        </w:rPr>
        <w:t xml:space="preserve"> 2008; </w:t>
      </w:r>
      <w:r w:rsidRPr="00E72BA3">
        <w:rPr>
          <w:rFonts w:ascii="Book Antiqua" w:eastAsia="Book Antiqua" w:hAnsi="Book Antiqua" w:cs="Book Antiqua"/>
          <w:b/>
          <w:bCs/>
        </w:rPr>
        <w:t>283</w:t>
      </w:r>
      <w:r w:rsidRPr="00E72BA3">
        <w:rPr>
          <w:rFonts w:ascii="Book Antiqua" w:eastAsia="Book Antiqua" w:hAnsi="Book Antiqua" w:cs="Book Antiqua"/>
        </w:rPr>
        <w:t>: 35086-35095 [PMID: 18842595 DOI: 10.1074/jbc.M803531200]</w:t>
      </w:r>
    </w:p>
    <w:p w14:paraId="75B6A0CB"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38 </w:t>
      </w:r>
      <w:r w:rsidRPr="00E72BA3">
        <w:rPr>
          <w:rFonts w:ascii="Book Antiqua" w:eastAsia="Book Antiqua" w:hAnsi="Book Antiqua" w:cs="Book Antiqua"/>
          <w:b/>
          <w:bCs/>
        </w:rPr>
        <w:t>Kemper JK</w:t>
      </w:r>
      <w:r w:rsidRPr="00E72BA3">
        <w:rPr>
          <w:rFonts w:ascii="Book Antiqua" w:eastAsia="Book Antiqua" w:hAnsi="Book Antiqua" w:cs="Book Antiqua"/>
        </w:rPr>
        <w:t xml:space="preserve">, Xiao Z, </w:t>
      </w:r>
      <w:proofErr w:type="spellStart"/>
      <w:r w:rsidRPr="00E72BA3">
        <w:rPr>
          <w:rFonts w:ascii="Book Antiqua" w:eastAsia="Book Antiqua" w:hAnsi="Book Antiqua" w:cs="Book Antiqua"/>
        </w:rPr>
        <w:t>Ponugoti</w:t>
      </w:r>
      <w:proofErr w:type="spellEnd"/>
      <w:r w:rsidRPr="00E72BA3">
        <w:rPr>
          <w:rFonts w:ascii="Book Antiqua" w:eastAsia="Book Antiqua" w:hAnsi="Book Antiqua" w:cs="Book Antiqua"/>
        </w:rPr>
        <w:t xml:space="preserve"> B, Miao J, Fang S, </w:t>
      </w:r>
      <w:proofErr w:type="spellStart"/>
      <w:r w:rsidRPr="00E72BA3">
        <w:rPr>
          <w:rFonts w:ascii="Book Antiqua" w:eastAsia="Book Antiqua" w:hAnsi="Book Antiqua" w:cs="Book Antiqua"/>
        </w:rPr>
        <w:t>Kanamaluru</w:t>
      </w:r>
      <w:proofErr w:type="spellEnd"/>
      <w:r w:rsidRPr="00E72BA3">
        <w:rPr>
          <w:rFonts w:ascii="Book Antiqua" w:eastAsia="Book Antiqua" w:hAnsi="Book Antiqua" w:cs="Book Antiqua"/>
        </w:rPr>
        <w:t xml:space="preserve"> D, Tsang S, Wu SY, Chiang CM, </w:t>
      </w:r>
      <w:proofErr w:type="spellStart"/>
      <w:r w:rsidRPr="00E72BA3">
        <w:rPr>
          <w:rFonts w:ascii="Book Antiqua" w:eastAsia="Book Antiqua" w:hAnsi="Book Antiqua" w:cs="Book Antiqua"/>
        </w:rPr>
        <w:t>Veenstra</w:t>
      </w:r>
      <w:proofErr w:type="spellEnd"/>
      <w:r w:rsidRPr="00E72BA3">
        <w:rPr>
          <w:rFonts w:ascii="Book Antiqua" w:eastAsia="Book Antiqua" w:hAnsi="Book Antiqua" w:cs="Book Antiqua"/>
        </w:rPr>
        <w:t xml:space="preserve"> TD. FXR acetylation is normally dynamically regulated by p300 and SIRT1 but constitutively elevated in metabolic disease states. </w:t>
      </w:r>
      <w:r w:rsidRPr="00E72BA3">
        <w:rPr>
          <w:rFonts w:ascii="Book Antiqua" w:eastAsia="Book Antiqua" w:hAnsi="Book Antiqua" w:cs="Book Antiqua"/>
          <w:i/>
          <w:iCs/>
        </w:rPr>
        <w:t xml:space="preserve">Cell </w:t>
      </w:r>
      <w:proofErr w:type="spellStart"/>
      <w:r w:rsidRPr="00E72BA3">
        <w:rPr>
          <w:rFonts w:ascii="Book Antiqua" w:eastAsia="Book Antiqua" w:hAnsi="Book Antiqua" w:cs="Book Antiqua"/>
          <w:i/>
          <w:iCs/>
        </w:rPr>
        <w:t>Metab</w:t>
      </w:r>
      <w:proofErr w:type="spellEnd"/>
      <w:r w:rsidRPr="00E72BA3">
        <w:rPr>
          <w:rFonts w:ascii="Book Antiqua" w:eastAsia="Book Antiqua" w:hAnsi="Book Antiqua" w:cs="Book Antiqua"/>
        </w:rPr>
        <w:t xml:space="preserve"> 2009; </w:t>
      </w:r>
      <w:r w:rsidRPr="00E72BA3">
        <w:rPr>
          <w:rFonts w:ascii="Book Antiqua" w:eastAsia="Book Antiqua" w:hAnsi="Book Antiqua" w:cs="Book Antiqua"/>
          <w:b/>
          <w:bCs/>
        </w:rPr>
        <w:t>10</w:t>
      </w:r>
      <w:r w:rsidRPr="00E72BA3">
        <w:rPr>
          <w:rFonts w:ascii="Book Antiqua" w:eastAsia="Book Antiqua" w:hAnsi="Book Antiqua" w:cs="Book Antiqua"/>
        </w:rPr>
        <w:t>: 392-404 [PMID: 19883617 DOI: 10.1016/j.cmet.2009.09.009]</w:t>
      </w:r>
    </w:p>
    <w:p w14:paraId="7A4376AA"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39 </w:t>
      </w:r>
      <w:r w:rsidRPr="00E72BA3">
        <w:rPr>
          <w:rFonts w:ascii="Book Antiqua" w:eastAsia="Book Antiqua" w:hAnsi="Book Antiqua" w:cs="Book Antiqua"/>
          <w:b/>
          <w:bCs/>
        </w:rPr>
        <w:t>Sun Z</w:t>
      </w:r>
      <w:r w:rsidRPr="00E72BA3">
        <w:rPr>
          <w:rFonts w:ascii="Book Antiqua" w:eastAsia="Book Antiqua" w:hAnsi="Book Antiqua" w:cs="Book Antiqua"/>
        </w:rPr>
        <w:t xml:space="preserve">, Chin YE, Zhang DD. Acetylation of Nrf2 by p300/CBP augments promoter-specific DNA binding of Nrf2 during the antioxidant response. </w:t>
      </w:r>
      <w:r w:rsidRPr="00E72BA3">
        <w:rPr>
          <w:rFonts w:ascii="Book Antiqua" w:eastAsia="Book Antiqua" w:hAnsi="Book Antiqua" w:cs="Book Antiqua"/>
          <w:i/>
          <w:iCs/>
        </w:rPr>
        <w:t>Mol Cell Biol</w:t>
      </w:r>
      <w:r w:rsidRPr="00E72BA3">
        <w:rPr>
          <w:rFonts w:ascii="Book Antiqua" w:eastAsia="Book Antiqua" w:hAnsi="Book Antiqua" w:cs="Book Antiqua"/>
        </w:rPr>
        <w:t xml:space="preserve"> 2009; </w:t>
      </w:r>
      <w:r w:rsidRPr="00E72BA3">
        <w:rPr>
          <w:rFonts w:ascii="Book Antiqua" w:eastAsia="Book Antiqua" w:hAnsi="Book Antiqua" w:cs="Book Antiqua"/>
          <w:b/>
          <w:bCs/>
        </w:rPr>
        <w:t>29</w:t>
      </w:r>
      <w:r w:rsidRPr="00E72BA3">
        <w:rPr>
          <w:rFonts w:ascii="Book Antiqua" w:eastAsia="Book Antiqua" w:hAnsi="Book Antiqua" w:cs="Book Antiqua"/>
        </w:rPr>
        <w:t>: 2658-2672 [PMID: 19273602 DOI: 10.1128/MCB.01639-08]</w:t>
      </w:r>
    </w:p>
    <w:p w14:paraId="092C5FC2"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40 </w:t>
      </w:r>
      <w:r w:rsidRPr="00E72BA3">
        <w:rPr>
          <w:rFonts w:ascii="Book Antiqua" w:eastAsia="Book Antiqua" w:hAnsi="Book Antiqua" w:cs="Book Antiqua"/>
          <w:b/>
          <w:bCs/>
        </w:rPr>
        <w:t>Kay HY</w:t>
      </w:r>
      <w:r w:rsidRPr="00E72BA3">
        <w:rPr>
          <w:rFonts w:ascii="Book Antiqua" w:eastAsia="Book Antiqua" w:hAnsi="Book Antiqua" w:cs="Book Antiqua"/>
        </w:rPr>
        <w:t xml:space="preserve">, Kim WD, Hwang SJ, Choi HS, Gilroy RK, Wan YJ, Kim SG. Nrf2 inhibits LXRα-dependent hepatic lipogenesis by competing with FXR for acetylase binding. </w:t>
      </w:r>
      <w:proofErr w:type="spellStart"/>
      <w:r w:rsidRPr="00E72BA3">
        <w:rPr>
          <w:rFonts w:ascii="Book Antiqua" w:eastAsia="Book Antiqua" w:hAnsi="Book Antiqua" w:cs="Book Antiqua"/>
          <w:i/>
          <w:iCs/>
        </w:rPr>
        <w:t>Antioxid</w:t>
      </w:r>
      <w:proofErr w:type="spellEnd"/>
      <w:r w:rsidRPr="00E72BA3">
        <w:rPr>
          <w:rFonts w:ascii="Book Antiqua" w:eastAsia="Book Antiqua" w:hAnsi="Book Antiqua" w:cs="Book Antiqua"/>
          <w:i/>
          <w:iCs/>
        </w:rPr>
        <w:t xml:space="preserve"> Redox Signal</w:t>
      </w:r>
      <w:r w:rsidRPr="00E72BA3">
        <w:rPr>
          <w:rFonts w:ascii="Book Antiqua" w:eastAsia="Book Antiqua" w:hAnsi="Book Antiqua" w:cs="Book Antiqua"/>
        </w:rPr>
        <w:t xml:space="preserve"> 2011; </w:t>
      </w:r>
      <w:r w:rsidRPr="00E72BA3">
        <w:rPr>
          <w:rFonts w:ascii="Book Antiqua" w:eastAsia="Book Antiqua" w:hAnsi="Book Antiqua" w:cs="Book Antiqua"/>
          <w:b/>
          <w:bCs/>
        </w:rPr>
        <w:t>15</w:t>
      </w:r>
      <w:r w:rsidRPr="00E72BA3">
        <w:rPr>
          <w:rFonts w:ascii="Book Antiqua" w:eastAsia="Book Antiqua" w:hAnsi="Book Antiqua" w:cs="Book Antiqua"/>
        </w:rPr>
        <w:t>: 2135-2146 [PMID: 21504366 DOI: 10.1089/ars.2010.3834]</w:t>
      </w:r>
    </w:p>
    <w:p w14:paraId="06623CAB"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41 </w:t>
      </w:r>
      <w:proofErr w:type="spellStart"/>
      <w:r w:rsidRPr="00E72BA3">
        <w:rPr>
          <w:rFonts w:ascii="Book Antiqua" w:eastAsia="Book Antiqua" w:hAnsi="Book Antiqua" w:cs="Book Antiqua"/>
          <w:b/>
          <w:bCs/>
        </w:rPr>
        <w:t>Bellezza</w:t>
      </w:r>
      <w:proofErr w:type="spellEnd"/>
      <w:r w:rsidRPr="00E72BA3">
        <w:rPr>
          <w:rFonts w:ascii="Book Antiqua" w:eastAsia="Book Antiqua" w:hAnsi="Book Antiqua" w:cs="Book Antiqua"/>
          <w:b/>
          <w:bCs/>
        </w:rPr>
        <w:t xml:space="preserve"> I</w:t>
      </w:r>
      <w:r w:rsidRPr="00E72BA3">
        <w:rPr>
          <w:rFonts w:ascii="Book Antiqua" w:eastAsia="Book Antiqua" w:hAnsi="Book Antiqua" w:cs="Book Antiqua"/>
        </w:rPr>
        <w:t xml:space="preserve">, Tucci A, Galli F, </w:t>
      </w:r>
      <w:proofErr w:type="spellStart"/>
      <w:r w:rsidRPr="00E72BA3">
        <w:rPr>
          <w:rFonts w:ascii="Book Antiqua" w:eastAsia="Book Antiqua" w:hAnsi="Book Antiqua" w:cs="Book Antiqua"/>
        </w:rPr>
        <w:t>Grottelli</w:t>
      </w:r>
      <w:proofErr w:type="spellEnd"/>
      <w:r w:rsidRPr="00E72BA3">
        <w:rPr>
          <w:rFonts w:ascii="Book Antiqua" w:eastAsia="Book Antiqua" w:hAnsi="Book Antiqua" w:cs="Book Antiqua"/>
        </w:rPr>
        <w:t xml:space="preserve"> S, </w:t>
      </w:r>
      <w:proofErr w:type="spellStart"/>
      <w:r w:rsidRPr="00E72BA3">
        <w:rPr>
          <w:rFonts w:ascii="Book Antiqua" w:eastAsia="Book Antiqua" w:hAnsi="Book Antiqua" w:cs="Book Antiqua"/>
        </w:rPr>
        <w:t>Mierla</w:t>
      </w:r>
      <w:proofErr w:type="spellEnd"/>
      <w:r w:rsidRPr="00E72BA3">
        <w:rPr>
          <w:rFonts w:ascii="Book Antiqua" w:eastAsia="Book Antiqua" w:hAnsi="Book Antiqua" w:cs="Book Antiqua"/>
        </w:rPr>
        <w:t xml:space="preserve"> AL, </w:t>
      </w:r>
      <w:proofErr w:type="spellStart"/>
      <w:r w:rsidRPr="00E72BA3">
        <w:rPr>
          <w:rFonts w:ascii="Book Antiqua" w:eastAsia="Book Antiqua" w:hAnsi="Book Antiqua" w:cs="Book Antiqua"/>
        </w:rPr>
        <w:t>Pilolli</w:t>
      </w:r>
      <w:proofErr w:type="spellEnd"/>
      <w:r w:rsidRPr="00E72BA3">
        <w:rPr>
          <w:rFonts w:ascii="Book Antiqua" w:eastAsia="Book Antiqua" w:hAnsi="Book Antiqua" w:cs="Book Antiqua"/>
        </w:rPr>
        <w:t xml:space="preserve"> F, Minelli A. Inhibition of NF-</w:t>
      </w:r>
      <w:proofErr w:type="spellStart"/>
      <w:r w:rsidRPr="00E72BA3">
        <w:rPr>
          <w:rFonts w:ascii="Book Antiqua" w:eastAsia="Book Antiqua" w:hAnsi="Book Antiqua" w:cs="Book Antiqua"/>
        </w:rPr>
        <w:t>κB</w:t>
      </w:r>
      <w:proofErr w:type="spellEnd"/>
      <w:r w:rsidRPr="00E72BA3">
        <w:rPr>
          <w:rFonts w:ascii="Book Antiqua" w:eastAsia="Book Antiqua" w:hAnsi="Book Antiqua" w:cs="Book Antiqua"/>
        </w:rPr>
        <w:t xml:space="preserve"> nuclear translocation via HO-1 activation underlies α-</w:t>
      </w:r>
      <w:proofErr w:type="spellStart"/>
      <w:r w:rsidRPr="00E72BA3">
        <w:rPr>
          <w:rFonts w:ascii="Book Antiqua" w:eastAsia="Book Antiqua" w:hAnsi="Book Antiqua" w:cs="Book Antiqua"/>
        </w:rPr>
        <w:t>tocopheryl</w:t>
      </w:r>
      <w:proofErr w:type="spellEnd"/>
      <w:r w:rsidRPr="00E72BA3">
        <w:rPr>
          <w:rFonts w:ascii="Book Antiqua" w:eastAsia="Book Antiqua" w:hAnsi="Book Antiqua" w:cs="Book Antiqua"/>
        </w:rPr>
        <w:t xml:space="preserve"> succinate toxicity. </w:t>
      </w:r>
      <w:r w:rsidRPr="00E72BA3">
        <w:rPr>
          <w:rFonts w:ascii="Book Antiqua" w:eastAsia="Book Antiqua" w:hAnsi="Book Antiqua" w:cs="Book Antiqua"/>
          <w:i/>
          <w:iCs/>
        </w:rPr>
        <w:t xml:space="preserve">J </w:t>
      </w:r>
      <w:proofErr w:type="spellStart"/>
      <w:r w:rsidRPr="00E72BA3">
        <w:rPr>
          <w:rFonts w:ascii="Book Antiqua" w:eastAsia="Book Antiqua" w:hAnsi="Book Antiqua" w:cs="Book Antiqua"/>
          <w:i/>
          <w:iCs/>
        </w:rPr>
        <w:t>Nutr</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Biochem</w:t>
      </w:r>
      <w:proofErr w:type="spellEnd"/>
      <w:r w:rsidRPr="00E72BA3">
        <w:rPr>
          <w:rFonts w:ascii="Book Antiqua" w:eastAsia="Book Antiqua" w:hAnsi="Book Antiqua" w:cs="Book Antiqua"/>
        </w:rPr>
        <w:t xml:space="preserve"> 2012; </w:t>
      </w:r>
      <w:r w:rsidRPr="00E72BA3">
        <w:rPr>
          <w:rFonts w:ascii="Book Antiqua" w:eastAsia="Book Antiqua" w:hAnsi="Book Antiqua" w:cs="Book Antiqua"/>
          <w:b/>
          <w:bCs/>
        </w:rPr>
        <w:t>23</w:t>
      </w:r>
      <w:r w:rsidRPr="00E72BA3">
        <w:rPr>
          <w:rFonts w:ascii="Book Antiqua" w:eastAsia="Book Antiqua" w:hAnsi="Book Antiqua" w:cs="Book Antiqua"/>
        </w:rPr>
        <w:t>: 1583-1591 [PMID: 22444871 DOI: 10.1016/j.jnutbio.2011.10.012]</w:t>
      </w:r>
    </w:p>
    <w:p w14:paraId="01BE1F87"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lastRenderedPageBreak/>
        <w:t xml:space="preserve">42 </w:t>
      </w:r>
      <w:proofErr w:type="spellStart"/>
      <w:r w:rsidRPr="00E72BA3">
        <w:rPr>
          <w:rFonts w:ascii="Book Antiqua" w:eastAsia="Book Antiqua" w:hAnsi="Book Antiqua" w:cs="Book Antiqua"/>
          <w:b/>
          <w:bCs/>
        </w:rPr>
        <w:t>Brigelius-Flohé</w:t>
      </w:r>
      <w:proofErr w:type="spellEnd"/>
      <w:r w:rsidRPr="00E72BA3">
        <w:rPr>
          <w:rFonts w:ascii="Book Antiqua" w:eastAsia="Book Antiqua" w:hAnsi="Book Antiqua" w:cs="Book Antiqua"/>
          <w:b/>
          <w:bCs/>
        </w:rPr>
        <w:t xml:space="preserve"> R</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Flohé</w:t>
      </w:r>
      <w:proofErr w:type="spellEnd"/>
      <w:r w:rsidRPr="00E72BA3">
        <w:rPr>
          <w:rFonts w:ascii="Book Antiqua" w:eastAsia="Book Antiqua" w:hAnsi="Book Antiqua" w:cs="Book Antiqua"/>
        </w:rPr>
        <w:t xml:space="preserve"> L. Basic principles and emerging concepts in the redox control of transcription factors. </w:t>
      </w:r>
      <w:proofErr w:type="spellStart"/>
      <w:r w:rsidRPr="00E72BA3">
        <w:rPr>
          <w:rFonts w:ascii="Book Antiqua" w:eastAsia="Book Antiqua" w:hAnsi="Book Antiqua" w:cs="Book Antiqua"/>
          <w:i/>
          <w:iCs/>
        </w:rPr>
        <w:t>Antioxid</w:t>
      </w:r>
      <w:proofErr w:type="spellEnd"/>
      <w:r w:rsidRPr="00E72BA3">
        <w:rPr>
          <w:rFonts w:ascii="Book Antiqua" w:eastAsia="Book Antiqua" w:hAnsi="Book Antiqua" w:cs="Book Antiqua"/>
          <w:i/>
          <w:iCs/>
        </w:rPr>
        <w:t xml:space="preserve"> Redox Signal</w:t>
      </w:r>
      <w:r w:rsidRPr="00E72BA3">
        <w:rPr>
          <w:rFonts w:ascii="Book Antiqua" w:eastAsia="Book Antiqua" w:hAnsi="Book Antiqua" w:cs="Book Antiqua"/>
        </w:rPr>
        <w:t xml:space="preserve"> 2011; </w:t>
      </w:r>
      <w:r w:rsidRPr="00E72BA3">
        <w:rPr>
          <w:rFonts w:ascii="Book Antiqua" w:eastAsia="Book Antiqua" w:hAnsi="Book Antiqua" w:cs="Book Antiqua"/>
          <w:b/>
          <w:bCs/>
        </w:rPr>
        <w:t>15</w:t>
      </w:r>
      <w:r w:rsidRPr="00E72BA3">
        <w:rPr>
          <w:rFonts w:ascii="Book Antiqua" w:eastAsia="Book Antiqua" w:hAnsi="Book Antiqua" w:cs="Book Antiqua"/>
        </w:rPr>
        <w:t>: 2335-2381 [PMID: 21194351 DOI: 10.1089/ars.2010.3534]</w:t>
      </w:r>
    </w:p>
    <w:p w14:paraId="75CC2261"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43 </w:t>
      </w:r>
      <w:r w:rsidRPr="00E72BA3">
        <w:rPr>
          <w:rFonts w:ascii="Book Antiqua" w:eastAsia="Book Antiqua" w:hAnsi="Book Antiqua" w:cs="Book Antiqua"/>
          <w:b/>
          <w:bCs/>
        </w:rPr>
        <w:t>Lee DF</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Kuo</w:t>
      </w:r>
      <w:proofErr w:type="spellEnd"/>
      <w:r w:rsidRPr="00E72BA3">
        <w:rPr>
          <w:rFonts w:ascii="Book Antiqua" w:eastAsia="Book Antiqua" w:hAnsi="Book Antiqua" w:cs="Book Antiqua"/>
        </w:rPr>
        <w:t xml:space="preserve"> HP, Liu M, Chou CK, Xia W, Du Y, Shen J, Chen CT, </w:t>
      </w:r>
      <w:proofErr w:type="spellStart"/>
      <w:r w:rsidRPr="00E72BA3">
        <w:rPr>
          <w:rFonts w:ascii="Book Antiqua" w:eastAsia="Book Antiqua" w:hAnsi="Book Antiqua" w:cs="Book Antiqua"/>
        </w:rPr>
        <w:t>Huo</w:t>
      </w:r>
      <w:proofErr w:type="spellEnd"/>
      <w:r w:rsidRPr="00E72BA3">
        <w:rPr>
          <w:rFonts w:ascii="Book Antiqua" w:eastAsia="Book Antiqua" w:hAnsi="Book Antiqua" w:cs="Book Antiqua"/>
        </w:rPr>
        <w:t xml:space="preserve"> L, Hsu MC, Li CW, Ding Q, Liao TL, Lai CC, Lin AC, Chang YH, Tsai SF, Li LY, Hung MC. KEAP1 E3 ligase-mediated downregulation of NF-</w:t>
      </w:r>
      <w:proofErr w:type="spellStart"/>
      <w:r w:rsidRPr="00E72BA3">
        <w:rPr>
          <w:rFonts w:ascii="Book Antiqua" w:eastAsia="Book Antiqua" w:hAnsi="Book Antiqua" w:cs="Book Antiqua"/>
        </w:rPr>
        <w:t>kappaB</w:t>
      </w:r>
      <w:proofErr w:type="spellEnd"/>
      <w:r w:rsidRPr="00E72BA3">
        <w:rPr>
          <w:rFonts w:ascii="Book Antiqua" w:eastAsia="Book Antiqua" w:hAnsi="Book Antiqua" w:cs="Book Antiqua"/>
        </w:rPr>
        <w:t xml:space="preserve"> signaling by targeting </w:t>
      </w:r>
      <w:proofErr w:type="spellStart"/>
      <w:r w:rsidRPr="00E72BA3">
        <w:rPr>
          <w:rFonts w:ascii="Book Antiqua" w:eastAsia="Book Antiqua" w:hAnsi="Book Antiqua" w:cs="Book Antiqua"/>
        </w:rPr>
        <w:t>IKKbeta</w:t>
      </w:r>
      <w:proofErr w:type="spellEnd"/>
      <w:r w:rsidRPr="00E72BA3">
        <w:rPr>
          <w:rFonts w:ascii="Book Antiqua" w:eastAsia="Book Antiqua" w:hAnsi="Book Antiqua" w:cs="Book Antiqua"/>
        </w:rPr>
        <w:t xml:space="preserve">. </w:t>
      </w:r>
      <w:r w:rsidRPr="00E72BA3">
        <w:rPr>
          <w:rFonts w:ascii="Book Antiqua" w:eastAsia="Book Antiqua" w:hAnsi="Book Antiqua" w:cs="Book Antiqua"/>
          <w:i/>
          <w:iCs/>
        </w:rPr>
        <w:t>Mol Cell</w:t>
      </w:r>
      <w:r w:rsidRPr="00E72BA3">
        <w:rPr>
          <w:rFonts w:ascii="Book Antiqua" w:eastAsia="Book Antiqua" w:hAnsi="Book Antiqua" w:cs="Book Antiqua"/>
        </w:rPr>
        <w:t xml:space="preserve"> 2009; </w:t>
      </w:r>
      <w:r w:rsidRPr="00E72BA3">
        <w:rPr>
          <w:rFonts w:ascii="Book Antiqua" w:eastAsia="Book Antiqua" w:hAnsi="Book Antiqua" w:cs="Book Antiqua"/>
          <w:b/>
          <w:bCs/>
        </w:rPr>
        <w:t>36</w:t>
      </w:r>
      <w:r w:rsidRPr="00E72BA3">
        <w:rPr>
          <w:rFonts w:ascii="Book Antiqua" w:eastAsia="Book Antiqua" w:hAnsi="Book Antiqua" w:cs="Book Antiqua"/>
        </w:rPr>
        <w:t>: 131-140 [PMID: 19818716 DOI: 10.1016/j.molcel.2009.07.025]</w:t>
      </w:r>
    </w:p>
    <w:p w14:paraId="334FE71E"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44 </w:t>
      </w:r>
      <w:proofErr w:type="spellStart"/>
      <w:r w:rsidRPr="00E72BA3">
        <w:rPr>
          <w:rFonts w:ascii="Book Antiqua" w:eastAsia="Book Antiqua" w:hAnsi="Book Antiqua" w:cs="Book Antiqua"/>
          <w:b/>
          <w:bCs/>
        </w:rPr>
        <w:t>Sogawa</w:t>
      </w:r>
      <w:proofErr w:type="spellEnd"/>
      <w:r w:rsidRPr="00E72BA3">
        <w:rPr>
          <w:rFonts w:ascii="Book Antiqua" w:eastAsia="Book Antiqua" w:hAnsi="Book Antiqua" w:cs="Book Antiqua"/>
          <w:b/>
          <w:bCs/>
        </w:rPr>
        <w:t xml:space="preserve"> Y</w:t>
      </w:r>
      <w:r w:rsidRPr="00E72BA3">
        <w:rPr>
          <w:rFonts w:ascii="Book Antiqua" w:eastAsia="Book Antiqua" w:hAnsi="Book Antiqua" w:cs="Book Antiqua"/>
        </w:rPr>
        <w:t xml:space="preserve">, Nagasu H, Iwase S, </w:t>
      </w:r>
      <w:proofErr w:type="spellStart"/>
      <w:r w:rsidRPr="00E72BA3">
        <w:rPr>
          <w:rFonts w:ascii="Book Antiqua" w:eastAsia="Book Antiqua" w:hAnsi="Book Antiqua" w:cs="Book Antiqua"/>
        </w:rPr>
        <w:t>Ihoriya</w:t>
      </w:r>
      <w:proofErr w:type="spellEnd"/>
      <w:r w:rsidRPr="00E72BA3">
        <w:rPr>
          <w:rFonts w:ascii="Book Antiqua" w:eastAsia="Book Antiqua" w:hAnsi="Book Antiqua" w:cs="Book Antiqua"/>
        </w:rPr>
        <w:t xml:space="preserve"> C, </w:t>
      </w:r>
      <w:proofErr w:type="spellStart"/>
      <w:r w:rsidRPr="00E72BA3">
        <w:rPr>
          <w:rFonts w:ascii="Book Antiqua" w:eastAsia="Book Antiqua" w:hAnsi="Book Antiqua" w:cs="Book Antiqua"/>
        </w:rPr>
        <w:t>Itano</w:t>
      </w:r>
      <w:proofErr w:type="spellEnd"/>
      <w:r w:rsidRPr="00E72BA3">
        <w:rPr>
          <w:rFonts w:ascii="Book Antiqua" w:eastAsia="Book Antiqua" w:hAnsi="Book Antiqua" w:cs="Book Antiqua"/>
        </w:rPr>
        <w:t xml:space="preserve"> S, Uchida A, </w:t>
      </w:r>
      <w:proofErr w:type="spellStart"/>
      <w:r w:rsidRPr="00E72BA3">
        <w:rPr>
          <w:rFonts w:ascii="Book Antiqua" w:eastAsia="Book Antiqua" w:hAnsi="Book Antiqua" w:cs="Book Antiqua"/>
        </w:rPr>
        <w:t>Kidokoro</w:t>
      </w:r>
      <w:proofErr w:type="spellEnd"/>
      <w:r w:rsidRPr="00E72BA3">
        <w:rPr>
          <w:rFonts w:ascii="Book Antiqua" w:eastAsia="Book Antiqua" w:hAnsi="Book Antiqua" w:cs="Book Antiqua"/>
        </w:rPr>
        <w:t xml:space="preserve"> K, Taniguchi S, Takahashi M, Satoh M, Sasaki T, Suzuki T, Yamamoto M, </w:t>
      </w:r>
      <w:proofErr w:type="spellStart"/>
      <w:r w:rsidRPr="00E72BA3">
        <w:rPr>
          <w:rFonts w:ascii="Book Antiqua" w:eastAsia="Book Antiqua" w:hAnsi="Book Antiqua" w:cs="Book Antiqua"/>
        </w:rPr>
        <w:t>Horng</w:t>
      </w:r>
      <w:proofErr w:type="spellEnd"/>
      <w:r w:rsidRPr="00E72BA3">
        <w:rPr>
          <w:rFonts w:ascii="Book Antiqua" w:eastAsia="Book Antiqua" w:hAnsi="Book Antiqua" w:cs="Book Antiqua"/>
        </w:rPr>
        <w:t xml:space="preserve"> T, </w:t>
      </w:r>
      <w:proofErr w:type="spellStart"/>
      <w:r w:rsidRPr="00E72BA3">
        <w:rPr>
          <w:rFonts w:ascii="Book Antiqua" w:eastAsia="Book Antiqua" w:hAnsi="Book Antiqua" w:cs="Book Antiqua"/>
        </w:rPr>
        <w:t>Kashihara</w:t>
      </w:r>
      <w:proofErr w:type="spellEnd"/>
      <w:r w:rsidRPr="00E72BA3">
        <w:rPr>
          <w:rFonts w:ascii="Book Antiqua" w:eastAsia="Book Antiqua" w:hAnsi="Book Antiqua" w:cs="Book Antiqua"/>
        </w:rPr>
        <w:t xml:space="preserve"> N. Infiltration of M1, but not M2, macrophages is impaired after unilateral ureter obstruction in Nrf2-deficient mice. </w:t>
      </w:r>
      <w:r w:rsidRPr="00E72BA3">
        <w:rPr>
          <w:rFonts w:ascii="Book Antiqua" w:eastAsia="Book Antiqua" w:hAnsi="Book Antiqua" w:cs="Book Antiqua"/>
          <w:i/>
          <w:iCs/>
        </w:rPr>
        <w:t>Sci Rep</w:t>
      </w:r>
      <w:r w:rsidRPr="00E72BA3">
        <w:rPr>
          <w:rFonts w:ascii="Book Antiqua" w:eastAsia="Book Antiqua" w:hAnsi="Book Antiqua" w:cs="Book Antiqua"/>
        </w:rPr>
        <w:t xml:space="preserve"> 2017; </w:t>
      </w:r>
      <w:r w:rsidRPr="00E72BA3">
        <w:rPr>
          <w:rFonts w:ascii="Book Antiqua" w:eastAsia="Book Antiqua" w:hAnsi="Book Antiqua" w:cs="Book Antiqua"/>
          <w:b/>
          <w:bCs/>
        </w:rPr>
        <w:t>7</w:t>
      </w:r>
      <w:r w:rsidRPr="00E72BA3">
        <w:rPr>
          <w:rFonts w:ascii="Book Antiqua" w:eastAsia="Book Antiqua" w:hAnsi="Book Antiqua" w:cs="Book Antiqua"/>
        </w:rPr>
        <w:t>: 8801 [PMID: 28821730 DOI: 10.1038/s41598-017-08054-2]</w:t>
      </w:r>
    </w:p>
    <w:p w14:paraId="1B622851"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45 </w:t>
      </w:r>
      <w:proofErr w:type="spellStart"/>
      <w:r w:rsidRPr="00E72BA3">
        <w:rPr>
          <w:rFonts w:ascii="Book Antiqua" w:eastAsia="Book Antiqua" w:hAnsi="Book Antiqua" w:cs="Book Antiqua"/>
          <w:b/>
          <w:bCs/>
        </w:rPr>
        <w:t>Sangineto</w:t>
      </w:r>
      <w:proofErr w:type="spellEnd"/>
      <w:r w:rsidRPr="00E72BA3">
        <w:rPr>
          <w:rFonts w:ascii="Book Antiqua" w:eastAsia="Book Antiqua" w:hAnsi="Book Antiqua" w:cs="Book Antiqua"/>
          <w:b/>
          <w:bCs/>
        </w:rPr>
        <w:t xml:space="preserve"> M</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Grabherr</w:t>
      </w:r>
      <w:proofErr w:type="spellEnd"/>
      <w:r w:rsidRPr="00E72BA3">
        <w:rPr>
          <w:rFonts w:ascii="Book Antiqua" w:eastAsia="Book Antiqua" w:hAnsi="Book Antiqua" w:cs="Book Antiqua"/>
        </w:rPr>
        <w:t xml:space="preserve"> F, Adolph TE, Grander C, </w:t>
      </w:r>
      <w:proofErr w:type="spellStart"/>
      <w:r w:rsidRPr="00E72BA3">
        <w:rPr>
          <w:rFonts w:ascii="Book Antiqua" w:eastAsia="Book Antiqua" w:hAnsi="Book Antiqua" w:cs="Book Antiqua"/>
        </w:rPr>
        <w:t>Reider</w:t>
      </w:r>
      <w:proofErr w:type="spellEnd"/>
      <w:r w:rsidRPr="00E72BA3">
        <w:rPr>
          <w:rFonts w:ascii="Book Antiqua" w:eastAsia="Book Antiqua" w:hAnsi="Book Antiqua" w:cs="Book Antiqua"/>
        </w:rPr>
        <w:t xml:space="preserve"> S, </w:t>
      </w:r>
      <w:proofErr w:type="spellStart"/>
      <w:r w:rsidRPr="00E72BA3">
        <w:rPr>
          <w:rFonts w:ascii="Book Antiqua" w:eastAsia="Book Antiqua" w:hAnsi="Book Antiqua" w:cs="Book Antiqua"/>
        </w:rPr>
        <w:t>Jaschke</w:t>
      </w:r>
      <w:proofErr w:type="spellEnd"/>
      <w:r w:rsidRPr="00E72BA3">
        <w:rPr>
          <w:rFonts w:ascii="Book Antiqua" w:eastAsia="Book Antiqua" w:hAnsi="Book Antiqua" w:cs="Book Antiqua"/>
        </w:rPr>
        <w:t xml:space="preserve"> N, Mayr L, </w:t>
      </w:r>
      <w:proofErr w:type="spellStart"/>
      <w:r w:rsidRPr="00E72BA3">
        <w:rPr>
          <w:rFonts w:ascii="Book Antiqua" w:eastAsia="Book Antiqua" w:hAnsi="Book Antiqua" w:cs="Book Antiqua"/>
        </w:rPr>
        <w:t>Schwärzler</w:t>
      </w:r>
      <w:proofErr w:type="spellEnd"/>
      <w:r w:rsidRPr="00E72BA3">
        <w:rPr>
          <w:rFonts w:ascii="Book Antiqua" w:eastAsia="Book Antiqua" w:hAnsi="Book Antiqua" w:cs="Book Antiqua"/>
        </w:rPr>
        <w:t xml:space="preserve"> J, </w:t>
      </w:r>
      <w:proofErr w:type="spellStart"/>
      <w:r w:rsidRPr="00E72BA3">
        <w:rPr>
          <w:rFonts w:ascii="Book Antiqua" w:eastAsia="Book Antiqua" w:hAnsi="Book Antiqua" w:cs="Book Antiqua"/>
        </w:rPr>
        <w:t>Dallio</w:t>
      </w:r>
      <w:proofErr w:type="spellEnd"/>
      <w:r w:rsidRPr="00E72BA3">
        <w:rPr>
          <w:rFonts w:ascii="Book Antiqua" w:eastAsia="Book Antiqua" w:hAnsi="Book Antiqua" w:cs="Book Antiqua"/>
        </w:rPr>
        <w:t xml:space="preserve"> M, </w:t>
      </w:r>
      <w:proofErr w:type="spellStart"/>
      <w:r w:rsidRPr="00E72BA3">
        <w:rPr>
          <w:rFonts w:ascii="Book Antiqua" w:eastAsia="Book Antiqua" w:hAnsi="Book Antiqua" w:cs="Book Antiqua"/>
        </w:rPr>
        <w:t>Moschen</w:t>
      </w:r>
      <w:proofErr w:type="spellEnd"/>
      <w:r w:rsidRPr="00E72BA3">
        <w:rPr>
          <w:rFonts w:ascii="Book Antiqua" w:eastAsia="Book Antiqua" w:hAnsi="Book Antiqua" w:cs="Book Antiqua"/>
        </w:rPr>
        <w:t xml:space="preserve"> AR, </w:t>
      </w:r>
      <w:proofErr w:type="spellStart"/>
      <w:r w:rsidRPr="00E72BA3">
        <w:rPr>
          <w:rFonts w:ascii="Book Antiqua" w:eastAsia="Book Antiqua" w:hAnsi="Book Antiqua" w:cs="Book Antiqua"/>
        </w:rPr>
        <w:t>Moschetta</w:t>
      </w:r>
      <w:proofErr w:type="spellEnd"/>
      <w:r w:rsidRPr="00E72BA3">
        <w:rPr>
          <w:rFonts w:ascii="Book Antiqua" w:eastAsia="Book Antiqua" w:hAnsi="Book Antiqua" w:cs="Book Antiqua"/>
        </w:rPr>
        <w:t xml:space="preserve"> A, </w:t>
      </w:r>
      <w:proofErr w:type="spellStart"/>
      <w:r w:rsidRPr="00E72BA3">
        <w:rPr>
          <w:rFonts w:ascii="Book Antiqua" w:eastAsia="Book Antiqua" w:hAnsi="Book Antiqua" w:cs="Book Antiqua"/>
        </w:rPr>
        <w:t>Sabbà</w:t>
      </w:r>
      <w:proofErr w:type="spellEnd"/>
      <w:r w:rsidRPr="00E72BA3">
        <w:rPr>
          <w:rFonts w:ascii="Book Antiqua" w:eastAsia="Book Antiqua" w:hAnsi="Book Antiqua" w:cs="Book Antiqua"/>
        </w:rPr>
        <w:t xml:space="preserve"> C, </w:t>
      </w:r>
      <w:proofErr w:type="spellStart"/>
      <w:r w:rsidRPr="00E72BA3">
        <w:rPr>
          <w:rFonts w:ascii="Book Antiqua" w:eastAsia="Book Antiqua" w:hAnsi="Book Antiqua" w:cs="Book Antiqua"/>
        </w:rPr>
        <w:t>Tilg</w:t>
      </w:r>
      <w:proofErr w:type="spellEnd"/>
      <w:r w:rsidRPr="00E72BA3">
        <w:rPr>
          <w:rFonts w:ascii="Book Antiqua" w:eastAsia="Book Antiqua" w:hAnsi="Book Antiqua" w:cs="Book Antiqua"/>
        </w:rPr>
        <w:t xml:space="preserve"> H. Dimethyl fumarate ameliorates hepatic inflammation in alcohol related liver disease. </w:t>
      </w:r>
      <w:r w:rsidRPr="00E72BA3">
        <w:rPr>
          <w:rFonts w:ascii="Book Antiqua" w:eastAsia="Book Antiqua" w:hAnsi="Book Antiqua" w:cs="Book Antiqua"/>
          <w:i/>
          <w:iCs/>
        </w:rPr>
        <w:t>Liver Int</w:t>
      </w:r>
      <w:r w:rsidRPr="00E72BA3">
        <w:rPr>
          <w:rFonts w:ascii="Book Antiqua" w:eastAsia="Book Antiqua" w:hAnsi="Book Antiqua" w:cs="Book Antiqua"/>
        </w:rPr>
        <w:t xml:space="preserve"> 2020; </w:t>
      </w:r>
      <w:r w:rsidRPr="00E72BA3">
        <w:rPr>
          <w:rFonts w:ascii="Book Antiqua" w:eastAsia="Book Antiqua" w:hAnsi="Book Antiqua" w:cs="Book Antiqua"/>
          <w:b/>
          <w:bCs/>
        </w:rPr>
        <w:t>40</w:t>
      </w:r>
      <w:r w:rsidRPr="00E72BA3">
        <w:rPr>
          <w:rFonts w:ascii="Book Antiqua" w:eastAsia="Book Antiqua" w:hAnsi="Book Antiqua" w:cs="Book Antiqua"/>
        </w:rPr>
        <w:t>: 1610-1619 [PMID: 32306456 DOI: 10.1111/liv.14483]</w:t>
      </w:r>
    </w:p>
    <w:p w14:paraId="1FB16AAB"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46 </w:t>
      </w:r>
      <w:r w:rsidRPr="00E72BA3">
        <w:rPr>
          <w:rFonts w:ascii="Book Antiqua" w:eastAsia="Book Antiqua" w:hAnsi="Book Antiqua" w:cs="Book Antiqua"/>
          <w:b/>
          <w:bCs/>
        </w:rPr>
        <w:t>Yen IC</w:t>
      </w:r>
      <w:r w:rsidRPr="00E72BA3">
        <w:rPr>
          <w:rFonts w:ascii="Book Antiqua" w:eastAsia="Book Antiqua" w:hAnsi="Book Antiqua" w:cs="Book Antiqua"/>
        </w:rPr>
        <w:t xml:space="preserve">, Tu QW, Chang TC, Lin PH, Li YF, Lee SY. 4-Acetylantroquinonol B ameliorates nonalcoholic steatohepatitis by suppression of ER stress and NLRP3 inflammasome activation. </w:t>
      </w:r>
      <w:r w:rsidRPr="00E72BA3">
        <w:rPr>
          <w:rFonts w:ascii="Book Antiqua" w:eastAsia="Book Antiqua" w:hAnsi="Book Antiqua" w:cs="Book Antiqua"/>
          <w:i/>
          <w:iCs/>
        </w:rPr>
        <w:t xml:space="preserve">Biomed </w:t>
      </w:r>
      <w:proofErr w:type="spellStart"/>
      <w:r w:rsidRPr="00E72BA3">
        <w:rPr>
          <w:rFonts w:ascii="Book Antiqua" w:eastAsia="Book Antiqua" w:hAnsi="Book Antiqua" w:cs="Book Antiqua"/>
          <w:i/>
          <w:iCs/>
        </w:rPr>
        <w:t>Pharmacother</w:t>
      </w:r>
      <w:proofErr w:type="spellEnd"/>
      <w:r w:rsidRPr="00E72BA3">
        <w:rPr>
          <w:rFonts w:ascii="Book Antiqua" w:eastAsia="Book Antiqua" w:hAnsi="Book Antiqua" w:cs="Book Antiqua"/>
        </w:rPr>
        <w:t xml:space="preserve"> 2021; </w:t>
      </w:r>
      <w:r w:rsidRPr="00E72BA3">
        <w:rPr>
          <w:rFonts w:ascii="Book Antiqua" w:eastAsia="Book Antiqua" w:hAnsi="Book Antiqua" w:cs="Book Antiqua"/>
          <w:b/>
          <w:bCs/>
        </w:rPr>
        <w:t>138</w:t>
      </w:r>
      <w:r w:rsidRPr="00E72BA3">
        <w:rPr>
          <w:rFonts w:ascii="Book Antiqua" w:eastAsia="Book Antiqua" w:hAnsi="Book Antiqua" w:cs="Book Antiqua"/>
        </w:rPr>
        <w:t>: 111504 [PMID: 33773468 DOI: 10.1016/j.biopha.2021.111504]</w:t>
      </w:r>
    </w:p>
    <w:p w14:paraId="7455E148"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47 </w:t>
      </w:r>
      <w:r w:rsidRPr="00E72BA3">
        <w:rPr>
          <w:rFonts w:ascii="Book Antiqua" w:eastAsia="Book Antiqua" w:hAnsi="Book Antiqua" w:cs="Book Antiqua"/>
          <w:b/>
          <w:bCs/>
        </w:rPr>
        <w:t>James OF</w:t>
      </w:r>
      <w:r w:rsidRPr="00E72BA3">
        <w:rPr>
          <w:rFonts w:ascii="Book Antiqua" w:eastAsia="Book Antiqua" w:hAnsi="Book Antiqua" w:cs="Book Antiqua"/>
        </w:rPr>
        <w:t xml:space="preserve">, Day CP. Non-alcoholic steatohepatitis (NASH): a disease of emerging identity and importance. </w:t>
      </w:r>
      <w:r w:rsidRPr="00E72BA3">
        <w:rPr>
          <w:rFonts w:ascii="Book Antiqua" w:eastAsia="Book Antiqua" w:hAnsi="Book Antiqua" w:cs="Book Antiqua"/>
          <w:i/>
          <w:iCs/>
        </w:rPr>
        <w:t>J Hepatol</w:t>
      </w:r>
      <w:r w:rsidRPr="00E72BA3">
        <w:rPr>
          <w:rFonts w:ascii="Book Antiqua" w:eastAsia="Book Antiqua" w:hAnsi="Book Antiqua" w:cs="Book Antiqua"/>
        </w:rPr>
        <w:t xml:space="preserve"> 1998; </w:t>
      </w:r>
      <w:r w:rsidRPr="00E72BA3">
        <w:rPr>
          <w:rFonts w:ascii="Book Antiqua" w:eastAsia="Book Antiqua" w:hAnsi="Book Antiqua" w:cs="Book Antiqua"/>
          <w:b/>
          <w:bCs/>
        </w:rPr>
        <w:t>29</w:t>
      </w:r>
      <w:r w:rsidRPr="00E72BA3">
        <w:rPr>
          <w:rFonts w:ascii="Book Antiqua" w:eastAsia="Book Antiqua" w:hAnsi="Book Antiqua" w:cs="Book Antiqua"/>
        </w:rPr>
        <w:t>: 495-501 [PMID: 9765002 DOI: 10.1016/s0168-8278(98)80073-1]</w:t>
      </w:r>
    </w:p>
    <w:p w14:paraId="1DB08C15"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48 </w:t>
      </w:r>
      <w:proofErr w:type="spellStart"/>
      <w:r w:rsidRPr="00E72BA3">
        <w:rPr>
          <w:rFonts w:ascii="Book Antiqua" w:eastAsia="Book Antiqua" w:hAnsi="Book Antiqua" w:cs="Book Antiqua"/>
          <w:b/>
          <w:bCs/>
        </w:rPr>
        <w:t>Meakin</w:t>
      </w:r>
      <w:proofErr w:type="spellEnd"/>
      <w:r w:rsidRPr="00E72BA3">
        <w:rPr>
          <w:rFonts w:ascii="Book Antiqua" w:eastAsia="Book Antiqua" w:hAnsi="Book Antiqua" w:cs="Book Antiqua"/>
          <w:b/>
          <w:bCs/>
        </w:rPr>
        <w:t xml:space="preserve"> PJ</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Chowdhry</w:t>
      </w:r>
      <w:proofErr w:type="spellEnd"/>
      <w:r w:rsidRPr="00E72BA3">
        <w:rPr>
          <w:rFonts w:ascii="Book Antiqua" w:eastAsia="Book Antiqua" w:hAnsi="Book Antiqua" w:cs="Book Antiqua"/>
        </w:rPr>
        <w:t xml:space="preserve"> S, Sharma RS, Ashford FB, Walsh SV, McCrimmon RJ, </w:t>
      </w:r>
      <w:proofErr w:type="spellStart"/>
      <w:r w:rsidRPr="00E72BA3">
        <w:rPr>
          <w:rFonts w:ascii="Book Antiqua" w:eastAsia="Book Antiqua" w:hAnsi="Book Antiqua" w:cs="Book Antiqua"/>
        </w:rPr>
        <w:t>Dinkova-Kostova</w:t>
      </w:r>
      <w:proofErr w:type="spellEnd"/>
      <w:r w:rsidRPr="00E72BA3">
        <w:rPr>
          <w:rFonts w:ascii="Book Antiqua" w:eastAsia="Book Antiqua" w:hAnsi="Book Antiqua" w:cs="Book Antiqua"/>
        </w:rPr>
        <w:t xml:space="preserve"> AT, Dillon JF, Hayes JD, Ashford ML. Susceptibility of Nrf2-null mice to steatohepatitis and cirrhosis upon consumption of a high-fat diet is associated with oxidative stress, perturbation of the unfolded protein response, and disturbance in the expression of metabolic enzymes but not with insulin resistance. </w:t>
      </w:r>
      <w:r w:rsidRPr="00E72BA3">
        <w:rPr>
          <w:rFonts w:ascii="Book Antiqua" w:eastAsia="Book Antiqua" w:hAnsi="Book Antiqua" w:cs="Book Antiqua"/>
          <w:i/>
          <w:iCs/>
        </w:rPr>
        <w:t>Mol Cell Biol</w:t>
      </w:r>
      <w:r w:rsidRPr="00E72BA3">
        <w:rPr>
          <w:rFonts w:ascii="Book Antiqua" w:eastAsia="Book Antiqua" w:hAnsi="Book Antiqua" w:cs="Book Antiqua"/>
        </w:rPr>
        <w:t xml:space="preserve"> 2014; </w:t>
      </w:r>
      <w:r w:rsidRPr="00E72BA3">
        <w:rPr>
          <w:rFonts w:ascii="Book Antiqua" w:eastAsia="Book Antiqua" w:hAnsi="Book Antiqua" w:cs="Book Antiqua"/>
          <w:b/>
          <w:bCs/>
        </w:rPr>
        <w:t>34</w:t>
      </w:r>
      <w:r w:rsidRPr="00E72BA3">
        <w:rPr>
          <w:rFonts w:ascii="Book Antiqua" w:eastAsia="Book Antiqua" w:hAnsi="Book Antiqua" w:cs="Book Antiqua"/>
        </w:rPr>
        <w:t>: 3305-3320 [PMID: 24958099 DOI: 10.1128/MCB.00677-14]</w:t>
      </w:r>
    </w:p>
    <w:p w14:paraId="18FABDF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lastRenderedPageBreak/>
        <w:t xml:space="preserve">49 </w:t>
      </w:r>
      <w:r w:rsidRPr="00E72BA3">
        <w:rPr>
          <w:rFonts w:ascii="Book Antiqua" w:eastAsia="Book Antiqua" w:hAnsi="Book Antiqua" w:cs="Book Antiqua"/>
          <w:b/>
          <w:bCs/>
        </w:rPr>
        <w:t>Sharma R</w:t>
      </w:r>
      <w:r w:rsidRPr="00E72BA3">
        <w:rPr>
          <w:rFonts w:ascii="Book Antiqua" w:eastAsia="Book Antiqua" w:hAnsi="Book Antiqua" w:cs="Book Antiqua"/>
        </w:rPr>
        <w:t xml:space="preserve">, Sharma A, Kumari A, </w:t>
      </w:r>
      <w:proofErr w:type="spellStart"/>
      <w:r w:rsidRPr="00E72BA3">
        <w:rPr>
          <w:rFonts w:ascii="Book Antiqua" w:eastAsia="Book Antiqua" w:hAnsi="Book Antiqua" w:cs="Book Antiqua"/>
        </w:rPr>
        <w:t>Kulurkar</w:t>
      </w:r>
      <w:proofErr w:type="spellEnd"/>
      <w:r w:rsidRPr="00E72BA3">
        <w:rPr>
          <w:rFonts w:ascii="Book Antiqua" w:eastAsia="Book Antiqua" w:hAnsi="Book Antiqua" w:cs="Book Antiqua"/>
        </w:rPr>
        <w:t xml:space="preserve"> PM, Raj R, Gulati A, </w:t>
      </w:r>
      <w:proofErr w:type="spellStart"/>
      <w:r w:rsidRPr="00E72BA3">
        <w:rPr>
          <w:rFonts w:ascii="Book Antiqua" w:eastAsia="Book Antiqua" w:hAnsi="Book Antiqua" w:cs="Book Antiqua"/>
        </w:rPr>
        <w:t>Padwad</w:t>
      </w:r>
      <w:proofErr w:type="spellEnd"/>
      <w:r w:rsidRPr="00E72BA3">
        <w:rPr>
          <w:rFonts w:ascii="Book Antiqua" w:eastAsia="Book Antiqua" w:hAnsi="Book Antiqua" w:cs="Book Antiqua"/>
        </w:rPr>
        <w:t xml:space="preserve"> YS. Consumption of green tea epigallocatechin-3-gallate enhances systemic immune response, antioxidative capacity and HPA axis functions in aged male </w:t>
      </w:r>
      <w:proofErr w:type="spellStart"/>
      <w:r w:rsidRPr="00E72BA3">
        <w:rPr>
          <w:rFonts w:ascii="Book Antiqua" w:eastAsia="Book Antiqua" w:hAnsi="Book Antiqua" w:cs="Book Antiqua"/>
        </w:rPr>
        <w:t>swiss</w:t>
      </w:r>
      <w:proofErr w:type="spellEnd"/>
      <w:r w:rsidRPr="00E72BA3">
        <w:rPr>
          <w:rFonts w:ascii="Book Antiqua" w:eastAsia="Book Antiqua" w:hAnsi="Book Antiqua" w:cs="Book Antiqua"/>
        </w:rPr>
        <w:t xml:space="preserve"> albino mice. </w:t>
      </w:r>
      <w:r w:rsidRPr="00E72BA3">
        <w:rPr>
          <w:rFonts w:ascii="Book Antiqua" w:eastAsia="Book Antiqua" w:hAnsi="Book Antiqua" w:cs="Book Antiqua"/>
          <w:i/>
          <w:iCs/>
        </w:rPr>
        <w:t>Biogerontology</w:t>
      </w:r>
      <w:r w:rsidRPr="00E72BA3">
        <w:rPr>
          <w:rFonts w:ascii="Book Antiqua" w:eastAsia="Book Antiqua" w:hAnsi="Book Antiqua" w:cs="Book Antiqua"/>
        </w:rPr>
        <w:t xml:space="preserve"> 2017; </w:t>
      </w:r>
      <w:r w:rsidRPr="00E72BA3">
        <w:rPr>
          <w:rFonts w:ascii="Book Antiqua" w:eastAsia="Book Antiqua" w:hAnsi="Book Antiqua" w:cs="Book Antiqua"/>
          <w:b/>
          <w:bCs/>
        </w:rPr>
        <w:t>18</w:t>
      </w:r>
      <w:r w:rsidRPr="00E72BA3">
        <w:rPr>
          <w:rFonts w:ascii="Book Antiqua" w:eastAsia="Book Antiqua" w:hAnsi="Book Antiqua" w:cs="Book Antiqua"/>
        </w:rPr>
        <w:t>: 367-382 [PMID: 28341876 DOI: 10.1007/s10522-017-9696-6]</w:t>
      </w:r>
    </w:p>
    <w:p w14:paraId="6655CF38"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50 </w:t>
      </w:r>
      <w:r w:rsidRPr="00E72BA3">
        <w:rPr>
          <w:rFonts w:ascii="Book Antiqua" w:eastAsia="Book Antiqua" w:hAnsi="Book Antiqua" w:cs="Book Antiqua"/>
          <w:b/>
          <w:bCs/>
        </w:rPr>
        <w:t>Akiyama K</w:t>
      </w:r>
      <w:r w:rsidRPr="00E72BA3">
        <w:rPr>
          <w:rFonts w:ascii="Book Antiqua" w:eastAsia="Book Antiqua" w:hAnsi="Book Antiqua" w:cs="Book Antiqua"/>
        </w:rPr>
        <w:t xml:space="preserve">, Warabi E, Okada K, </w:t>
      </w:r>
      <w:proofErr w:type="spellStart"/>
      <w:r w:rsidRPr="00E72BA3">
        <w:rPr>
          <w:rFonts w:ascii="Book Antiqua" w:eastAsia="Book Antiqua" w:hAnsi="Book Antiqua" w:cs="Book Antiqua"/>
        </w:rPr>
        <w:t>Yanagawa</w:t>
      </w:r>
      <w:proofErr w:type="spellEnd"/>
      <w:r w:rsidRPr="00E72BA3">
        <w:rPr>
          <w:rFonts w:ascii="Book Antiqua" w:eastAsia="Book Antiqua" w:hAnsi="Book Antiqua" w:cs="Book Antiqua"/>
        </w:rPr>
        <w:t xml:space="preserve"> T, Ishii T, </w:t>
      </w:r>
      <w:proofErr w:type="spellStart"/>
      <w:r w:rsidRPr="00E72BA3">
        <w:rPr>
          <w:rFonts w:ascii="Book Antiqua" w:eastAsia="Book Antiqua" w:hAnsi="Book Antiqua" w:cs="Book Antiqua"/>
        </w:rPr>
        <w:t>Kose</w:t>
      </w:r>
      <w:proofErr w:type="spellEnd"/>
      <w:r w:rsidRPr="00E72BA3">
        <w:rPr>
          <w:rFonts w:ascii="Book Antiqua" w:eastAsia="Book Antiqua" w:hAnsi="Book Antiqua" w:cs="Book Antiqua"/>
        </w:rPr>
        <w:t xml:space="preserve"> K, </w:t>
      </w:r>
      <w:proofErr w:type="spellStart"/>
      <w:r w:rsidRPr="00E72BA3">
        <w:rPr>
          <w:rFonts w:ascii="Book Antiqua" w:eastAsia="Book Antiqua" w:hAnsi="Book Antiqua" w:cs="Book Antiqua"/>
        </w:rPr>
        <w:t>Tokushige</w:t>
      </w:r>
      <w:proofErr w:type="spellEnd"/>
      <w:r w:rsidRPr="00E72BA3">
        <w:rPr>
          <w:rFonts w:ascii="Book Antiqua" w:eastAsia="Book Antiqua" w:hAnsi="Book Antiqua" w:cs="Book Antiqua"/>
        </w:rPr>
        <w:t xml:space="preserve"> K, </w:t>
      </w:r>
      <w:proofErr w:type="spellStart"/>
      <w:r w:rsidRPr="00E72BA3">
        <w:rPr>
          <w:rFonts w:ascii="Book Antiqua" w:eastAsia="Book Antiqua" w:hAnsi="Book Antiqua" w:cs="Book Antiqua"/>
        </w:rPr>
        <w:t>Ishige</w:t>
      </w:r>
      <w:proofErr w:type="spellEnd"/>
      <w:r w:rsidRPr="00E72BA3">
        <w:rPr>
          <w:rFonts w:ascii="Book Antiqua" w:eastAsia="Book Antiqua" w:hAnsi="Book Antiqua" w:cs="Book Antiqua"/>
        </w:rPr>
        <w:t xml:space="preserve"> K, </w:t>
      </w:r>
      <w:proofErr w:type="spellStart"/>
      <w:r w:rsidRPr="00E72BA3">
        <w:rPr>
          <w:rFonts w:ascii="Book Antiqua" w:eastAsia="Book Antiqua" w:hAnsi="Book Antiqua" w:cs="Book Antiqua"/>
        </w:rPr>
        <w:t>Mizokami</w:t>
      </w:r>
      <w:proofErr w:type="spellEnd"/>
      <w:r w:rsidRPr="00E72BA3">
        <w:rPr>
          <w:rFonts w:ascii="Book Antiqua" w:eastAsia="Book Antiqua" w:hAnsi="Book Antiqua" w:cs="Book Antiqua"/>
        </w:rPr>
        <w:t xml:space="preserve"> Y, Yamagata K, </w:t>
      </w:r>
      <w:proofErr w:type="spellStart"/>
      <w:r w:rsidRPr="00E72BA3">
        <w:rPr>
          <w:rFonts w:ascii="Book Antiqua" w:eastAsia="Book Antiqua" w:hAnsi="Book Antiqua" w:cs="Book Antiqua"/>
        </w:rPr>
        <w:t>Onizawa</w:t>
      </w:r>
      <w:proofErr w:type="spellEnd"/>
      <w:r w:rsidRPr="00E72BA3">
        <w:rPr>
          <w:rFonts w:ascii="Book Antiqua" w:eastAsia="Book Antiqua" w:hAnsi="Book Antiqua" w:cs="Book Antiqua"/>
        </w:rPr>
        <w:t xml:space="preserve"> K, </w:t>
      </w:r>
      <w:proofErr w:type="spellStart"/>
      <w:r w:rsidRPr="00E72BA3">
        <w:rPr>
          <w:rFonts w:ascii="Book Antiqua" w:eastAsia="Book Antiqua" w:hAnsi="Book Antiqua" w:cs="Book Antiqua"/>
        </w:rPr>
        <w:t>Ariizumi</w:t>
      </w:r>
      <w:proofErr w:type="spellEnd"/>
      <w:r w:rsidRPr="00E72BA3">
        <w:rPr>
          <w:rFonts w:ascii="Book Antiqua" w:eastAsia="Book Antiqua" w:hAnsi="Book Antiqua" w:cs="Book Antiqua"/>
        </w:rPr>
        <w:t xml:space="preserve"> SI, Yamamoto M, </w:t>
      </w:r>
      <w:proofErr w:type="spellStart"/>
      <w:r w:rsidRPr="00E72BA3">
        <w:rPr>
          <w:rFonts w:ascii="Book Antiqua" w:eastAsia="Book Antiqua" w:hAnsi="Book Antiqua" w:cs="Book Antiqua"/>
        </w:rPr>
        <w:t>Shoda</w:t>
      </w:r>
      <w:proofErr w:type="spellEnd"/>
      <w:r w:rsidRPr="00E72BA3">
        <w:rPr>
          <w:rFonts w:ascii="Book Antiqua" w:eastAsia="Book Antiqua" w:hAnsi="Book Antiqua" w:cs="Book Antiqua"/>
        </w:rPr>
        <w:t xml:space="preserve"> J. Deletion of both p62 and Nrf2 spontaneously results in the development of nonalcoholic steatohepatitis. </w:t>
      </w:r>
      <w:r w:rsidRPr="00E72BA3">
        <w:rPr>
          <w:rFonts w:ascii="Book Antiqua" w:eastAsia="Book Antiqua" w:hAnsi="Book Antiqua" w:cs="Book Antiqua"/>
          <w:i/>
          <w:iCs/>
        </w:rPr>
        <w:t xml:space="preserve">Exp </w:t>
      </w:r>
      <w:proofErr w:type="spellStart"/>
      <w:r w:rsidRPr="00E72BA3">
        <w:rPr>
          <w:rFonts w:ascii="Book Antiqua" w:eastAsia="Book Antiqua" w:hAnsi="Book Antiqua" w:cs="Book Antiqua"/>
          <w:i/>
          <w:iCs/>
        </w:rPr>
        <w:t>Anim</w:t>
      </w:r>
      <w:proofErr w:type="spellEnd"/>
      <w:r w:rsidRPr="00E72BA3">
        <w:rPr>
          <w:rFonts w:ascii="Book Antiqua" w:eastAsia="Book Antiqua" w:hAnsi="Book Antiqua" w:cs="Book Antiqua"/>
        </w:rPr>
        <w:t xml:space="preserve"> 2018; </w:t>
      </w:r>
      <w:r w:rsidRPr="00E72BA3">
        <w:rPr>
          <w:rFonts w:ascii="Book Antiqua" w:eastAsia="Book Antiqua" w:hAnsi="Book Antiqua" w:cs="Book Antiqua"/>
          <w:b/>
          <w:bCs/>
        </w:rPr>
        <w:t>67</w:t>
      </w:r>
      <w:r w:rsidRPr="00E72BA3">
        <w:rPr>
          <w:rFonts w:ascii="Book Antiqua" w:eastAsia="Book Antiqua" w:hAnsi="Book Antiqua" w:cs="Book Antiqua"/>
        </w:rPr>
        <w:t>: 201-218 [PMID: 29276215 DOI: 10.1538/expanim.17-0112]</w:t>
      </w:r>
    </w:p>
    <w:p w14:paraId="04FB7D2D"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51 </w:t>
      </w:r>
      <w:r w:rsidRPr="00E72BA3">
        <w:rPr>
          <w:rFonts w:ascii="Book Antiqua" w:eastAsia="Book Antiqua" w:hAnsi="Book Antiqua" w:cs="Book Antiqua"/>
          <w:b/>
          <w:bCs/>
        </w:rPr>
        <w:t>Bataller R</w:t>
      </w:r>
      <w:r w:rsidRPr="00E72BA3">
        <w:rPr>
          <w:rFonts w:ascii="Book Antiqua" w:eastAsia="Book Antiqua" w:hAnsi="Book Antiqua" w:cs="Book Antiqua"/>
        </w:rPr>
        <w:t xml:space="preserve">, Brenner DA. Liver fibrosis. </w:t>
      </w:r>
      <w:r w:rsidRPr="00E72BA3">
        <w:rPr>
          <w:rFonts w:ascii="Book Antiqua" w:eastAsia="Book Antiqua" w:hAnsi="Book Antiqua" w:cs="Book Antiqua"/>
          <w:i/>
          <w:iCs/>
        </w:rPr>
        <w:t>J Clin Invest</w:t>
      </w:r>
      <w:r w:rsidRPr="00E72BA3">
        <w:rPr>
          <w:rFonts w:ascii="Book Antiqua" w:eastAsia="Book Antiqua" w:hAnsi="Book Antiqua" w:cs="Book Antiqua"/>
        </w:rPr>
        <w:t xml:space="preserve"> 2005; </w:t>
      </w:r>
      <w:r w:rsidRPr="00E72BA3">
        <w:rPr>
          <w:rFonts w:ascii="Book Antiqua" w:eastAsia="Book Antiqua" w:hAnsi="Book Antiqua" w:cs="Book Antiqua"/>
          <w:b/>
          <w:bCs/>
        </w:rPr>
        <w:t>115</w:t>
      </w:r>
      <w:r w:rsidRPr="00E72BA3">
        <w:rPr>
          <w:rFonts w:ascii="Book Antiqua" w:eastAsia="Book Antiqua" w:hAnsi="Book Antiqua" w:cs="Book Antiqua"/>
        </w:rPr>
        <w:t>: 209-218 [PMID: 15690074 DOI: 10.1172/JCI24282]</w:t>
      </w:r>
    </w:p>
    <w:p w14:paraId="3EFDD50E"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52 </w:t>
      </w:r>
      <w:r w:rsidRPr="00E72BA3">
        <w:rPr>
          <w:rFonts w:ascii="Book Antiqua" w:eastAsia="Book Antiqua" w:hAnsi="Book Antiqua" w:cs="Book Antiqua"/>
          <w:b/>
          <w:bCs/>
        </w:rPr>
        <w:t>Zhang CY</w:t>
      </w:r>
      <w:r w:rsidRPr="00E72BA3">
        <w:rPr>
          <w:rFonts w:ascii="Book Antiqua" w:eastAsia="Book Antiqua" w:hAnsi="Book Antiqua" w:cs="Book Antiqua"/>
        </w:rPr>
        <w:t xml:space="preserve">, Yuan WG, He P, Lei JH, Wang CX. Liver fibrosis and hepatic stellate cells: Etiology, pathological hallmarks and therapeutic targets. </w:t>
      </w:r>
      <w:r w:rsidRPr="00E72BA3">
        <w:rPr>
          <w:rFonts w:ascii="Book Antiqua" w:eastAsia="Book Antiqua" w:hAnsi="Book Antiqua" w:cs="Book Antiqua"/>
          <w:i/>
          <w:iCs/>
        </w:rPr>
        <w:t>World J Gastroenterol</w:t>
      </w:r>
      <w:r w:rsidRPr="00E72BA3">
        <w:rPr>
          <w:rFonts w:ascii="Book Antiqua" w:eastAsia="Book Antiqua" w:hAnsi="Book Antiqua" w:cs="Book Antiqua"/>
        </w:rPr>
        <w:t xml:space="preserve"> 2016; </w:t>
      </w:r>
      <w:r w:rsidRPr="00E72BA3">
        <w:rPr>
          <w:rFonts w:ascii="Book Antiqua" w:eastAsia="Book Antiqua" w:hAnsi="Book Antiqua" w:cs="Book Antiqua"/>
          <w:b/>
          <w:bCs/>
        </w:rPr>
        <w:t>22</w:t>
      </w:r>
      <w:r w:rsidRPr="00E72BA3">
        <w:rPr>
          <w:rFonts w:ascii="Book Antiqua" w:eastAsia="Book Antiqua" w:hAnsi="Book Antiqua" w:cs="Book Antiqua"/>
        </w:rPr>
        <w:t>: 10512-10522 [PMID: 28082803 DOI: 10.3748/wjg.v22.i48.10512]</w:t>
      </w:r>
    </w:p>
    <w:p w14:paraId="2AE34C49"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53 </w:t>
      </w:r>
      <w:r w:rsidRPr="00E72BA3">
        <w:rPr>
          <w:rFonts w:ascii="Book Antiqua" w:eastAsia="Book Antiqua" w:hAnsi="Book Antiqua" w:cs="Book Antiqua"/>
          <w:b/>
          <w:bCs/>
        </w:rPr>
        <w:t>Lu C</w:t>
      </w:r>
      <w:r w:rsidRPr="00E72BA3">
        <w:rPr>
          <w:rFonts w:ascii="Book Antiqua" w:eastAsia="Book Antiqua" w:hAnsi="Book Antiqua" w:cs="Book Antiqua"/>
        </w:rPr>
        <w:t xml:space="preserve">, Xu W, Shao J, Zhang F, Chen A, Zheng S. Nrf2 induces lipocyte phenotype via a SOCS3-dependent negative feedback loop on JAK2/STAT3 signaling in hepatic stellate cells. </w:t>
      </w:r>
      <w:r w:rsidRPr="00E72BA3">
        <w:rPr>
          <w:rFonts w:ascii="Book Antiqua" w:eastAsia="Book Antiqua" w:hAnsi="Book Antiqua" w:cs="Book Antiqua"/>
          <w:i/>
          <w:iCs/>
        </w:rPr>
        <w:t xml:space="preserve">Int </w:t>
      </w:r>
      <w:proofErr w:type="spellStart"/>
      <w:r w:rsidRPr="00E72BA3">
        <w:rPr>
          <w:rFonts w:ascii="Book Antiqua" w:eastAsia="Book Antiqua" w:hAnsi="Book Antiqua" w:cs="Book Antiqua"/>
          <w:i/>
          <w:iCs/>
        </w:rPr>
        <w:t>Immunopharmacol</w:t>
      </w:r>
      <w:proofErr w:type="spellEnd"/>
      <w:r w:rsidRPr="00E72BA3">
        <w:rPr>
          <w:rFonts w:ascii="Book Antiqua" w:eastAsia="Book Antiqua" w:hAnsi="Book Antiqua" w:cs="Book Antiqua"/>
        </w:rPr>
        <w:t xml:space="preserve"> 2017; </w:t>
      </w:r>
      <w:r w:rsidRPr="00E72BA3">
        <w:rPr>
          <w:rFonts w:ascii="Book Antiqua" w:eastAsia="Book Antiqua" w:hAnsi="Book Antiqua" w:cs="Book Antiqua"/>
          <w:b/>
          <w:bCs/>
        </w:rPr>
        <w:t>49</w:t>
      </w:r>
      <w:r w:rsidRPr="00E72BA3">
        <w:rPr>
          <w:rFonts w:ascii="Book Antiqua" w:eastAsia="Book Antiqua" w:hAnsi="Book Antiqua" w:cs="Book Antiqua"/>
        </w:rPr>
        <w:t>: 203-211 [PMID: 28601022 DOI: 10.1016/j.intimp.2017.06.001]</w:t>
      </w:r>
    </w:p>
    <w:p w14:paraId="6CF249F5"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54 </w:t>
      </w:r>
      <w:r w:rsidRPr="00E72BA3">
        <w:rPr>
          <w:rFonts w:ascii="Book Antiqua" w:eastAsia="Book Antiqua" w:hAnsi="Book Antiqua" w:cs="Book Antiqua"/>
          <w:b/>
          <w:bCs/>
        </w:rPr>
        <w:t>Lin Q</w:t>
      </w:r>
      <w:r w:rsidRPr="00E72BA3">
        <w:rPr>
          <w:rFonts w:ascii="Book Antiqua" w:eastAsia="Book Antiqua" w:hAnsi="Book Antiqua" w:cs="Book Antiqua"/>
        </w:rPr>
        <w:t xml:space="preserve">, Huang Z, Cai G, Fan X, Yan X, Liu Z, Zhao Z, Li J, Li J, Shi H, Kong M, Zheng MH, Conklin DJ, Epstein PN, </w:t>
      </w:r>
      <w:proofErr w:type="spellStart"/>
      <w:r w:rsidRPr="00E72BA3">
        <w:rPr>
          <w:rFonts w:ascii="Book Antiqua" w:eastAsia="Book Antiqua" w:hAnsi="Book Antiqua" w:cs="Book Antiqua"/>
        </w:rPr>
        <w:t>Wintergerst</w:t>
      </w:r>
      <w:proofErr w:type="spellEnd"/>
      <w:r w:rsidRPr="00E72BA3">
        <w:rPr>
          <w:rFonts w:ascii="Book Antiqua" w:eastAsia="Book Antiqua" w:hAnsi="Book Antiqua" w:cs="Book Antiqua"/>
        </w:rPr>
        <w:t xml:space="preserve"> KA, Mohammadi M, Cai L, Li X, Li Y, Tan Y. Activating Adenosine Monophosphate-Activated Protein Kinase Mediates Fibroblast Growth Factor 1 Protection From Nonalcoholic Fatty Liver Disease in Mice. </w:t>
      </w:r>
      <w:r w:rsidRPr="00E72BA3">
        <w:rPr>
          <w:rFonts w:ascii="Book Antiqua" w:eastAsia="Book Antiqua" w:hAnsi="Book Antiqua" w:cs="Book Antiqua"/>
          <w:i/>
          <w:iCs/>
        </w:rPr>
        <w:t>Hepatology</w:t>
      </w:r>
      <w:r w:rsidRPr="00E72BA3">
        <w:rPr>
          <w:rFonts w:ascii="Book Antiqua" w:eastAsia="Book Antiqua" w:hAnsi="Book Antiqua" w:cs="Book Antiqua"/>
        </w:rPr>
        <w:t xml:space="preserve"> 2021; </w:t>
      </w:r>
      <w:r w:rsidRPr="00E72BA3">
        <w:rPr>
          <w:rFonts w:ascii="Book Antiqua" w:eastAsia="Book Antiqua" w:hAnsi="Book Antiqua" w:cs="Book Antiqua"/>
          <w:b/>
          <w:bCs/>
        </w:rPr>
        <w:t>73</w:t>
      </w:r>
      <w:r w:rsidRPr="00E72BA3">
        <w:rPr>
          <w:rFonts w:ascii="Book Antiqua" w:eastAsia="Book Antiqua" w:hAnsi="Book Antiqua" w:cs="Book Antiqua"/>
        </w:rPr>
        <w:t>: 2206-2222 [PMID: 32965675 DOI: 10.1002/hep.31568]</w:t>
      </w:r>
    </w:p>
    <w:p w14:paraId="260C3A1C"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55 </w:t>
      </w:r>
      <w:proofErr w:type="spellStart"/>
      <w:r w:rsidRPr="00E72BA3">
        <w:rPr>
          <w:rFonts w:ascii="Book Antiqua" w:eastAsia="Book Antiqua" w:hAnsi="Book Antiqua" w:cs="Book Antiqua"/>
          <w:b/>
          <w:bCs/>
        </w:rPr>
        <w:t>Khadrawy</w:t>
      </w:r>
      <w:proofErr w:type="spellEnd"/>
      <w:r w:rsidRPr="00E72BA3">
        <w:rPr>
          <w:rFonts w:ascii="Book Antiqua" w:eastAsia="Book Antiqua" w:hAnsi="Book Antiqua" w:cs="Book Antiqua"/>
          <w:b/>
          <w:bCs/>
        </w:rPr>
        <w:t xml:space="preserve"> SM</w:t>
      </w:r>
      <w:r w:rsidRPr="00E72BA3">
        <w:rPr>
          <w:rFonts w:ascii="Book Antiqua" w:eastAsia="Book Antiqua" w:hAnsi="Book Antiqua" w:cs="Book Antiqua"/>
        </w:rPr>
        <w:t xml:space="preserve">, Mohamed HM, Mahmoud AM. Mesenchymal stem cells ameliorate oxidative stress, inflammation, and hepatic fibrosis via Nrf2/HO-1 signaling pathway in rats. </w:t>
      </w:r>
      <w:r w:rsidRPr="00E72BA3">
        <w:rPr>
          <w:rFonts w:ascii="Book Antiqua" w:eastAsia="Book Antiqua" w:hAnsi="Book Antiqua" w:cs="Book Antiqua"/>
          <w:i/>
          <w:iCs/>
        </w:rPr>
        <w:t xml:space="preserve">Environ Sci </w:t>
      </w:r>
      <w:proofErr w:type="spellStart"/>
      <w:r w:rsidRPr="00E72BA3">
        <w:rPr>
          <w:rFonts w:ascii="Book Antiqua" w:eastAsia="Book Antiqua" w:hAnsi="Book Antiqua" w:cs="Book Antiqua"/>
          <w:i/>
          <w:iCs/>
        </w:rPr>
        <w:t>Pollut</w:t>
      </w:r>
      <w:proofErr w:type="spellEnd"/>
      <w:r w:rsidRPr="00E72BA3">
        <w:rPr>
          <w:rFonts w:ascii="Book Antiqua" w:eastAsia="Book Antiqua" w:hAnsi="Book Antiqua" w:cs="Book Antiqua"/>
          <w:i/>
          <w:iCs/>
        </w:rPr>
        <w:t xml:space="preserve"> Res Int</w:t>
      </w:r>
      <w:r w:rsidRPr="00E72BA3">
        <w:rPr>
          <w:rFonts w:ascii="Book Antiqua" w:eastAsia="Book Antiqua" w:hAnsi="Book Antiqua" w:cs="Book Antiqua"/>
        </w:rPr>
        <w:t xml:space="preserve"> 2021; </w:t>
      </w:r>
      <w:r w:rsidRPr="00E72BA3">
        <w:rPr>
          <w:rFonts w:ascii="Book Antiqua" w:eastAsia="Book Antiqua" w:hAnsi="Book Antiqua" w:cs="Book Antiqua"/>
          <w:b/>
          <w:bCs/>
        </w:rPr>
        <w:t>28</w:t>
      </w:r>
      <w:r w:rsidRPr="00E72BA3">
        <w:rPr>
          <w:rFonts w:ascii="Book Antiqua" w:eastAsia="Book Antiqua" w:hAnsi="Book Antiqua" w:cs="Book Antiqua"/>
        </w:rPr>
        <w:t>: 2019-2030 [PMID: 32865681 DOI: 10.1007/s11356-020-10637-y]</w:t>
      </w:r>
    </w:p>
    <w:p w14:paraId="3E1E129F"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56 </w:t>
      </w:r>
      <w:r w:rsidRPr="00E72BA3">
        <w:rPr>
          <w:rFonts w:ascii="Book Antiqua" w:eastAsia="Book Antiqua" w:hAnsi="Book Antiqua" w:cs="Book Antiqua"/>
          <w:b/>
          <w:bCs/>
        </w:rPr>
        <w:t>Chen Q</w:t>
      </w:r>
      <w:r w:rsidRPr="00E72BA3">
        <w:rPr>
          <w:rFonts w:ascii="Book Antiqua" w:eastAsia="Book Antiqua" w:hAnsi="Book Antiqua" w:cs="Book Antiqua"/>
        </w:rPr>
        <w:t xml:space="preserve">, Zhang H, Cao Y, Li Y, Sun S, Zhang J, Zhang G. </w:t>
      </w:r>
      <w:proofErr w:type="spellStart"/>
      <w:r w:rsidRPr="00E72BA3">
        <w:rPr>
          <w:rFonts w:ascii="Book Antiqua" w:eastAsia="Book Antiqua" w:hAnsi="Book Antiqua" w:cs="Book Antiqua"/>
        </w:rPr>
        <w:t>Schisandrin</w:t>
      </w:r>
      <w:proofErr w:type="spellEnd"/>
      <w:r w:rsidRPr="00E72BA3">
        <w:rPr>
          <w:rFonts w:ascii="Book Antiqua" w:eastAsia="Book Antiqua" w:hAnsi="Book Antiqua" w:cs="Book Antiqua"/>
        </w:rPr>
        <w:t xml:space="preserve"> B attenuates CCl</w:t>
      </w:r>
      <w:r w:rsidRPr="00E72BA3">
        <w:rPr>
          <w:rFonts w:ascii="Book Antiqua" w:eastAsia="Book Antiqua" w:hAnsi="Book Antiqua" w:cs="Book Antiqua"/>
          <w:vertAlign w:val="subscript"/>
        </w:rPr>
        <w:t>4</w:t>
      </w:r>
      <w:r w:rsidRPr="00E72BA3">
        <w:rPr>
          <w:rFonts w:ascii="Book Antiqua" w:eastAsia="Book Antiqua" w:hAnsi="Book Antiqua" w:cs="Book Antiqua"/>
        </w:rPr>
        <w:t>-induced liver fibrosis in rats by regulation of Nrf2-ARE and TGF-β/</w:t>
      </w:r>
      <w:proofErr w:type="spellStart"/>
      <w:r w:rsidRPr="00E72BA3">
        <w:rPr>
          <w:rFonts w:ascii="Book Antiqua" w:eastAsia="Book Antiqua" w:hAnsi="Book Antiqua" w:cs="Book Antiqua"/>
        </w:rPr>
        <w:t>Smad</w:t>
      </w:r>
      <w:proofErr w:type="spellEnd"/>
      <w:r w:rsidRPr="00E72BA3">
        <w:rPr>
          <w:rFonts w:ascii="Book Antiqua" w:eastAsia="Book Antiqua" w:hAnsi="Book Antiqua" w:cs="Book Antiqua"/>
        </w:rPr>
        <w:t xml:space="preserve"> signaling </w:t>
      </w:r>
      <w:r w:rsidRPr="00E72BA3">
        <w:rPr>
          <w:rFonts w:ascii="Book Antiqua" w:eastAsia="Book Antiqua" w:hAnsi="Book Antiqua" w:cs="Book Antiqua"/>
        </w:rPr>
        <w:lastRenderedPageBreak/>
        <w:t xml:space="preserve">pathways. </w:t>
      </w:r>
      <w:r w:rsidRPr="00E72BA3">
        <w:rPr>
          <w:rFonts w:ascii="Book Antiqua" w:eastAsia="Book Antiqua" w:hAnsi="Book Antiqua" w:cs="Book Antiqua"/>
          <w:i/>
          <w:iCs/>
        </w:rPr>
        <w:t xml:space="preserve">Drug Des </w:t>
      </w:r>
      <w:proofErr w:type="spellStart"/>
      <w:r w:rsidRPr="00E72BA3">
        <w:rPr>
          <w:rFonts w:ascii="Book Antiqua" w:eastAsia="Book Antiqua" w:hAnsi="Book Antiqua" w:cs="Book Antiqua"/>
          <w:i/>
          <w:iCs/>
        </w:rPr>
        <w:t>Devel</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Ther</w:t>
      </w:r>
      <w:proofErr w:type="spellEnd"/>
      <w:r w:rsidRPr="00E72BA3">
        <w:rPr>
          <w:rFonts w:ascii="Book Antiqua" w:eastAsia="Book Antiqua" w:hAnsi="Book Antiqua" w:cs="Book Antiqua"/>
        </w:rPr>
        <w:t xml:space="preserve"> 2017; </w:t>
      </w:r>
      <w:r w:rsidRPr="00E72BA3">
        <w:rPr>
          <w:rFonts w:ascii="Book Antiqua" w:eastAsia="Book Antiqua" w:hAnsi="Book Antiqua" w:cs="Book Antiqua"/>
          <w:b/>
          <w:bCs/>
        </w:rPr>
        <w:t>11</w:t>
      </w:r>
      <w:r w:rsidRPr="00E72BA3">
        <w:rPr>
          <w:rFonts w:ascii="Book Antiqua" w:eastAsia="Book Antiqua" w:hAnsi="Book Antiqua" w:cs="Book Antiqua"/>
        </w:rPr>
        <w:t>: 2179-2191 [PMID: 28794616 DOI: 10.2147/DDDT.S137507]</w:t>
      </w:r>
    </w:p>
    <w:p w14:paraId="22BD3E6C"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57 </w:t>
      </w:r>
      <w:r w:rsidRPr="00E72BA3">
        <w:rPr>
          <w:rFonts w:ascii="Book Antiqua" w:eastAsia="Book Antiqua" w:hAnsi="Book Antiqua" w:cs="Book Antiqua"/>
          <w:b/>
          <w:bCs/>
        </w:rPr>
        <w:t>Wang R</w:t>
      </w:r>
      <w:r w:rsidRPr="00E72BA3">
        <w:rPr>
          <w:rFonts w:ascii="Book Antiqua" w:eastAsia="Book Antiqua" w:hAnsi="Book Antiqua" w:cs="Book Antiqua"/>
        </w:rPr>
        <w:t xml:space="preserve">, Wang J, Song F, Li S, Yuan Y. </w:t>
      </w:r>
      <w:proofErr w:type="spellStart"/>
      <w:r w:rsidRPr="00E72BA3">
        <w:rPr>
          <w:rFonts w:ascii="Book Antiqua" w:eastAsia="Book Antiqua" w:hAnsi="Book Antiqua" w:cs="Book Antiqua"/>
        </w:rPr>
        <w:t>Tanshinol</w:t>
      </w:r>
      <w:proofErr w:type="spellEnd"/>
      <w:r w:rsidRPr="00E72BA3">
        <w:rPr>
          <w:rFonts w:ascii="Book Antiqua" w:eastAsia="Book Antiqua" w:hAnsi="Book Antiqua" w:cs="Book Antiqua"/>
        </w:rPr>
        <w:t xml:space="preserve"> ameliorates CCl</w:t>
      </w:r>
      <w:r w:rsidRPr="00E72BA3">
        <w:rPr>
          <w:rFonts w:ascii="Book Antiqua" w:eastAsia="Book Antiqua" w:hAnsi="Book Antiqua" w:cs="Book Antiqua"/>
          <w:vertAlign w:val="subscript"/>
        </w:rPr>
        <w:t>4</w:t>
      </w:r>
      <w:r w:rsidRPr="00E72BA3">
        <w:rPr>
          <w:rFonts w:ascii="Book Antiqua" w:eastAsia="Book Antiqua" w:hAnsi="Book Antiqua" w:cs="Book Antiqua"/>
        </w:rPr>
        <w:t>-induced liver fibrosis in rats through the regulation of Nrf2/HO-1 and NF-</w:t>
      </w:r>
      <w:proofErr w:type="spellStart"/>
      <w:r w:rsidRPr="00E72BA3">
        <w:rPr>
          <w:rFonts w:ascii="Book Antiqua" w:eastAsia="Book Antiqua" w:hAnsi="Book Antiqua" w:cs="Book Antiqua"/>
        </w:rPr>
        <w:t>κB</w:t>
      </w:r>
      <w:proofErr w:type="spellEnd"/>
      <w:r w:rsidRPr="00E72BA3">
        <w:rPr>
          <w:rFonts w:ascii="Book Antiqua" w:eastAsia="Book Antiqua" w:hAnsi="Book Antiqua" w:cs="Book Antiqua"/>
        </w:rPr>
        <w:t>/</w:t>
      </w:r>
      <w:proofErr w:type="spellStart"/>
      <w:r w:rsidRPr="00E72BA3">
        <w:rPr>
          <w:rFonts w:ascii="Book Antiqua" w:eastAsia="Book Antiqua" w:hAnsi="Book Antiqua" w:cs="Book Antiqua"/>
        </w:rPr>
        <w:t>IκB</w:t>
      </w:r>
      <w:proofErr w:type="spellEnd"/>
      <w:r w:rsidRPr="00E72BA3">
        <w:rPr>
          <w:rFonts w:ascii="Book Antiqua" w:eastAsia="Book Antiqua" w:hAnsi="Book Antiqua" w:cs="Book Antiqua"/>
        </w:rPr>
        <w:t xml:space="preserve">α signaling pathway. </w:t>
      </w:r>
      <w:r w:rsidRPr="00E72BA3">
        <w:rPr>
          <w:rFonts w:ascii="Book Antiqua" w:eastAsia="Book Antiqua" w:hAnsi="Book Antiqua" w:cs="Book Antiqua"/>
          <w:i/>
          <w:iCs/>
        </w:rPr>
        <w:t xml:space="preserve">Drug Des </w:t>
      </w:r>
      <w:proofErr w:type="spellStart"/>
      <w:r w:rsidRPr="00E72BA3">
        <w:rPr>
          <w:rFonts w:ascii="Book Antiqua" w:eastAsia="Book Antiqua" w:hAnsi="Book Antiqua" w:cs="Book Antiqua"/>
          <w:i/>
          <w:iCs/>
        </w:rPr>
        <w:t>Devel</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Ther</w:t>
      </w:r>
      <w:proofErr w:type="spellEnd"/>
      <w:r w:rsidRPr="00E72BA3">
        <w:rPr>
          <w:rFonts w:ascii="Book Antiqua" w:eastAsia="Book Antiqua" w:hAnsi="Book Antiqua" w:cs="Book Antiqua"/>
        </w:rPr>
        <w:t xml:space="preserve"> 2018; </w:t>
      </w:r>
      <w:r w:rsidRPr="00E72BA3">
        <w:rPr>
          <w:rFonts w:ascii="Book Antiqua" w:eastAsia="Book Antiqua" w:hAnsi="Book Antiqua" w:cs="Book Antiqua"/>
          <w:b/>
          <w:bCs/>
        </w:rPr>
        <w:t>12</w:t>
      </w:r>
      <w:r w:rsidRPr="00E72BA3">
        <w:rPr>
          <w:rFonts w:ascii="Book Antiqua" w:eastAsia="Book Antiqua" w:hAnsi="Book Antiqua" w:cs="Book Antiqua"/>
        </w:rPr>
        <w:t>: 1281-1292 [PMID: 29844659 DOI: 10.2147/DDDT.S159546]</w:t>
      </w:r>
    </w:p>
    <w:p w14:paraId="511074D9"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58 </w:t>
      </w:r>
      <w:r w:rsidRPr="00E72BA3">
        <w:rPr>
          <w:rFonts w:ascii="Book Antiqua" w:eastAsia="Book Antiqua" w:hAnsi="Book Antiqua" w:cs="Book Antiqua"/>
          <w:b/>
          <w:bCs/>
        </w:rPr>
        <w:t>Fan J</w:t>
      </w:r>
      <w:r w:rsidRPr="00E72BA3">
        <w:rPr>
          <w:rFonts w:ascii="Book Antiqua" w:eastAsia="Book Antiqua" w:hAnsi="Book Antiqua" w:cs="Book Antiqua"/>
        </w:rPr>
        <w:t>, Chen Q, Wei L, Zhou X, Wang R, Zhang H. Asiatic acid ameliorates CCl</w:t>
      </w:r>
      <w:r w:rsidRPr="00E72BA3">
        <w:rPr>
          <w:rFonts w:ascii="Book Antiqua" w:eastAsia="Book Antiqua" w:hAnsi="Book Antiqua" w:cs="Book Antiqua"/>
          <w:vertAlign w:val="subscript"/>
        </w:rPr>
        <w:t>4</w:t>
      </w:r>
      <w:r w:rsidRPr="00E72BA3">
        <w:rPr>
          <w:rFonts w:ascii="Book Antiqua" w:eastAsia="Book Antiqua" w:hAnsi="Book Antiqua" w:cs="Book Antiqua"/>
        </w:rPr>
        <w:t>-induced liver fibrosis in rats: involvement of Nrf2/ARE, NF-</w:t>
      </w:r>
      <w:proofErr w:type="spellStart"/>
      <w:r w:rsidRPr="00E72BA3">
        <w:rPr>
          <w:rFonts w:ascii="Book Antiqua" w:eastAsia="Book Antiqua" w:hAnsi="Book Antiqua" w:cs="Book Antiqua"/>
        </w:rPr>
        <w:t>κB</w:t>
      </w:r>
      <w:proofErr w:type="spellEnd"/>
      <w:r w:rsidRPr="00E72BA3">
        <w:rPr>
          <w:rFonts w:ascii="Book Antiqua" w:eastAsia="Book Antiqua" w:hAnsi="Book Antiqua" w:cs="Book Antiqua"/>
        </w:rPr>
        <w:t>/</w:t>
      </w:r>
      <w:proofErr w:type="spellStart"/>
      <w:r w:rsidRPr="00E72BA3">
        <w:rPr>
          <w:rFonts w:ascii="Book Antiqua" w:eastAsia="Book Antiqua" w:hAnsi="Book Antiqua" w:cs="Book Antiqua"/>
        </w:rPr>
        <w:t>IκB</w:t>
      </w:r>
      <w:proofErr w:type="spellEnd"/>
      <w:r w:rsidRPr="00E72BA3">
        <w:rPr>
          <w:rFonts w:ascii="Book Antiqua" w:eastAsia="Book Antiqua" w:hAnsi="Book Antiqua" w:cs="Book Antiqua"/>
        </w:rPr>
        <w:t xml:space="preserve">α, and JAK1/STAT3 signaling pathways. </w:t>
      </w:r>
      <w:r w:rsidRPr="00E72BA3">
        <w:rPr>
          <w:rFonts w:ascii="Book Antiqua" w:eastAsia="Book Antiqua" w:hAnsi="Book Antiqua" w:cs="Book Antiqua"/>
          <w:i/>
          <w:iCs/>
        </w:rPr>
        <w:t xml:space="preserve">Drug Des </w:t>
      </w:r>
      <w:proofErr w:type="spellStart"/>
      <w:r w:rsidRPr="00E72BA3">
        <w:rPr>
          <w:rFonts w:ascii="Book Antiqua" w:eastAsia="Book Antiqua" w:hAnsi="Book Antiqua" w:cs="Book Antiqua"/>
          <w:i/>
          <w:iCs/>
        </w:rPr>
        <w:t>Devel</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Ther</w:t>
      </w:r>
      <w:proofErr w:type="spellEnd"/>
      <w:r w:rsidRPr="00E72BA3">
        <w:rPr>
          <w:rFonts w:ascii="Book Antiqua" w:eastAsia="Book Antiqua" w:hAnsi="Book Antiqua" w:cs="Book Antiqua"/>
        </w:rPr>
        <w:t xml:space="preserve"> 2018; </w:t>
      </w:r>
      <w:r w:rsidRPr="00E72BA3">
        <w:rPr>
          <w:rFonts w:ascii="Book Antiqua" w:eastAsia="Book Antiqua" w:hAnsi="Book Antiqua" w:cs="Book Antiqua"/>
          <w:b/>
          <w:bCs/>
        </w:rPr>
        <w:t>12</w:t>
      </w:r>
      <w:r w:rsidRPr="00E72BA3">
        <w:rPr>
          <w:rFonts w:ascii="Book Antiqua" w:eastAsia="Book Antiqua" w:hAnsi="Book Antiqua" w:cs="Book Antiqua"/>
        </w:rPr>
        <w:t>: 3595-3605 [PMID: 30464391 DOI: 10.2147/DDDT.S179876]</w:t>
      </w:r>
    </w:p>
    <w:p w14:paraId="7F5F8AD6"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59 </w:t>
      </w:r>
      <w:r w:rsidRPr="00E72BA3">
        <w:rPr>
          <w:rFonts w:ascii="Book Antiqua" w:eastAsia="Book Antiqua" w:hAnsi="Book Antiqua" w:cs="Book Antiqua"/>
          <w:b/>
          <w:bCs/>
        </w:rPr>
        <w:t>Li S</w:t>
      </w:r>
      <w:r w:rsidRPr="00E72BA3">
        <w:rPr>
          <w:rFonts w:ascii="Book Antiqua" w:eastAsia="Book Antiqua" w:hAnsi="Book Antiqua" w:cs="Book Antiqua"/>
        </w:rPr>
        <w:t>, Wang R, Song F, Chen P, Gu Y, Chen C, Yuan Y. Salvianolic acid A suppresses CCl</w:t>
      </w:r>
      <w:r w:rsidRPr="00E72BA3">
        <w:rPr>
          <w:rFonts w:ascii="Book Antiqua" w:eastAsia="Book Antiqua" w:hAnsi="Book Antiqua" w:cs="Book Antiqua"/>
          <w:vertAlign w:val="subscript"/>
        </w:rPr>
        <w:t>4</w:t>
      </w:r>
      <w:r w:rsidRPr="00E72BA3">
        <w:rPr>
          <w:rFonts w:ascii="Book Antiqua" w:eastAsia="Book Antiqua" w:hAnsi="Book Antiqua" w:cs="Book Antiqua"/>
        </w:rPr>
        <w:t>-induced liver fibrosis through regulating the Nrf2/HO-1, NF-</w:t>
      </w:r>
      <w:proofErr w:type="spellStart"/>
      <w:r w:rsidRPr="00E72BA3">
        <w:rPr>
          <w:rFonts w:ascii="Book Antiqua" w:eastAsia="Book Antiqua" w:hAnsi="Book Antiqua" w:cs="Book Antiqua"/>
        </w:rPr>
        <w:t>κB</w:t>
      </w:r>
      <w:proofErr w:type="spellEnd"/>
      <w:r w:rsidRPr="00E72BA3">
        <w:rPr>
          <w:rFonts w:ascii="Book Antiqua" w:eastAsia="Book Antiqua" w:hAnsi="Book Antiqua" w:cs="Book Antiqua"/>
        </w:rPr>
        <w:t>/</w:t>
      </w:r>
      <w:proofErr w:type="spellStart"/>
      <w:r w:rsidRPr="00E72BA3">
        <w:rPr>
          <w:rFonts w:ascii="Book Antiqua" w:eastAsia="Book Antiqua" w:hAnsi="Book Antiqua" w:cs="Book Antiqua"/>
        </w:rPr>
        <w:t>IκB</w:t>
      </w:r>
      <w:proofErr w:type="spellEnd"/>
      <w:r w:rsidRPr="00E72BA3">
        <w:rPr>
          <w:rFonts w:ascii="Book Antiqua" w:eastAsia="Book Antiqua" w:hAnsi="Book Antiqua" w:cs="Book Antiqua"/>
        </w:rPr>
        <w:t xml:space="preserve">α, p38 MAPK, and JAK1/STAT3 signaling pathways. </w:t>
      </w:r>
      <w:r w:rsidRPr="00E72BA3">
        <w:rPr>
          <w:rFonts w:ascii="Book Antiqua" w:eastAsia="Book Antiqua" w:hAnsi="Book Antiqua" w:cs="Book Antiqua"/>
          <w:i/>
          <w:iCs/>
        </w:rPr>
        <w:t xml:space="preserve">Drug Chem </w:t>
      </w:r>
      <w:proofErr w:type="spellStart"/>
      <w:r w:rsidRPr="00E72BA3">
        <w:rPr>
          <w:rFonts w:ascii="Book Antiqua" w:eastAsia="Book Antiqua" w:hAnsi="Book Antiqua" w:cs="Book Antiqua"/>
          <w:i/>
          <w:iCs/>
        </w:rPr>
        <w:t>Toxicol</w:t>
      </w:r>
      <w:proofErr w:type="spellEnd"/>
      <w:r w:rsidRPr="00E72BA3">
        <w:rPr>
          <w:rFonts w:ascii="Book Antiqua" w:eastAsia="Book Antiqua" w:hAnsi="Book Antiqua" w:cs="Book Antiqua"/>
        </w:rPr>
        <w:t xml:space="preserve"> 2022: 1-10 [PMID: 35057680 DOI: 10.1080/01480545.2022.2028822]</w:t>
      </w:r>
    </w:p>
    <w:p w14:paraId="0F5E2410"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60 </w:t>
      </w:r>
      <w:r w:rsidRPr="00E72BA3">
        <w:rPr>
          <w:rFonts w:ascii="Book Antiqua" w:eastAsia="Book Antiqua" w:hAnsi="Book Antiqua" w:cs="Book Antiqua"/>
          <w:b/>
          <w:bCs/>
        </w:rPr>
        <w:t>Sharma RS</w:t>
      </w:r>
      <w:r w:rsidRPr="00E72BA3">
        <w:rPr>
          <w:rFonts w:ascii="Book Antiqua" w:eastAsia="Book Antiqua" w:hAnsi="Book Antiqua" w:cs="Book Antiqua"/>
        </w:rPr>
        <w:t xml:space="preserve">, Harrison DJ, </w:t>
      </w:r>
      <w:proofErr w:type="spellStart"/>
      <w:r w:rsidRPr="00E72BA3">
        <w:rPr>
          <w:rFonts w:ascii="Book Antiqua" w:eastAsia="Book Antiqua" w:hAnsi="Book Antiqua" w:cs="Book Antiqua"/>
        </w:rPr>
        <w:t>Kisielewski</w:t>
      </w:r>
      <w:proofErr w:type="spellEnd"/>
      <w:r w:rsidRPr="00E72BA3">
        <w:rPr>
          <w:rFonts w:ascii="Book Antiqua" w:eastAsia="Book Antiqua" w:hAnsi="Book Antiqua" w:cs="Book Antiqua"/>
        </w:rPr>
        <w:t xml:space="preserve"> D, Cassidy DM, McNeilly AD, Gallagher JR, Walsh SV, Honda T, McCrimmon RJ, </w:t>
      </w:r>
      <w:proofErr w:type="spellStart"/>
      <w:r w:rsidRPr="00E72BA3">
        <w:rPr>
          <w:rFonts w:ascii="Book Antiqua" w:eastAsia="Book Antiqua" w:hAnsi="Book Antiqua" w:cs="Book Antiqua"/>
        </w:rPr>
        <w:t>Dinkova-Kostova</w:t>
      </w:r>
      <w:proofErr w:type="spellEnd"/>
      <w:r w:rsidRPr="00E72BA3">
        <w:rPr>
          <w:rFonts w:ascii="Book Antiqua" w:eastAsia="Book Antiqua" w:hAnsi="Book Antiqua" w:cs="Book Antiqua"/>
        </w:rPr>
        <w:t xml:space="preserve"> AT, Ashford MLJ, Dillon JF, Hayes JD. Experimental Nonalcoholic Steatohepatitis and Liver Fibrosis Are Ameliorated by Pharmacologic Activation of Nrf2 (NF-E2 p45-Related Factor 2). </w:t>
      </w:r>
      <w:r w:rsidRPr="00E72BA3">
        <w:rPr>
          <w:rFonts w:ascii="Book Antiqua" w:eastAsia="Book Antiqua" w:hAnsi="Book Antiqua" w:cs="Book Antiqua"/>
          <w:i/>
          <w:iCs/>
        </w:rPr>
        <w:t>Cell Mol Gastroenterol Hepatol</w:t>
      </w:r>
      <w:r w:rsidRPr="00E72BA3">
        <w:rPr>
          <w:rFonts w:ascii="Book Antiqua" w:eastAsia="Book Antiqua" w:hAnsi="Book Antiqua" w:cs="Book Antiqua"/>
        </w:rPr>
        <w:t xml:space="preserve"> 2018; </w:t>
      </w:r>
      <w:r w:rsidRPr="00E72BA3">
        <w:rPr>
          <w:rFonts w:ascii="Book Antiqua" w:eastAsia="Book Antiqua" w:hAnsi="Book Antiqua" w:cs="Book Antiqua"/>
          <w:b/>
          <w:bCs/>
        </w:rPr>
        <w:t>5</w:t>
      </w:r>
      <w:r w:rsidRPr="00E72BA3">
        <w:rPr>
          <w:rFonts w:ascii="Book Antiqua" w:eastAsia="Book Antiqua" w:hAnsi="Book Antiqua" w:cs="Book Antiqua"/>
        </w:rPr>
        <w:t>: 367-398 [PMID: 29552625 DOI: 10.1016/j.jcmgh.2017.11.016]</w:t>
      </w:r>
    </w:p>
    <w:p w14:paraId="299A3814"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61 </w:t>
      </w:r>
      <w:proofErr w:type="spellStart"/>
      <w:r w:rsidRPr="00E72BA3">
        <w:rPr>
          <w:rFonts w:ascii="Book Antiqua" w:eastAsia="Book Antiqua" w:hAnsi="Book Antiqua" w:cs="Book Antiqua"/>
          <w:b/>
          <w:bCs/>
        </w:rPr>
        <w:t>Shimozono</w:t>
      </w:r>
      <w:proofErr w:type="spellEnd"/>
      <w:r w:rsidRPr="00E72BA3">
        <w:rPr>
          <w:rFonts w:ascii="Book Antiqua" w:eastAsia="Book Antiqua" w:hAnsi="Book Antiqua" w:cs="Book Antiqua"/>
          <w:b/>
          <w:bCs/>
        </w:rPr>
        <w:t xml:space="preserve"> R</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Asaoka</w:t>
      </w:r>
      <w:proofErr w:type="spellEnd"/>
      <w:r w:rsidRPr="00E72BA3">
        <w:rPr>
          <w:rFonts w:ascii="Book Antiqua" w:eastAsia="Book Antiqua" w:hAnsi="Book Antiqua" w:cs="Book Antiqua"/>
        </w:rPr>
        <w:t xml:space="preserve"> Y, Yoshizawa Y, Aoki T, Noda H, Yamada M, </w:t>
      </w:r>
      <w:proofErr w:type="spellStart"/>
      <w:r w:rsidRPr="00E72BA3">
        <w:rPr>
          <w:rFonts w:ascii="Book Antiqua" w:eastAsia="Book Antiqua" w:hAnsi="Book Antiqua" w:cs="Book Antiqua"/>
        </w:rPr>
        <w:t>Kaino</w:t>
      </w:r>
      <w:proofErr w:type="spellEnd"/>
      <w:r w:rsidRPr="00E72BA3">
        <w:rPr>
          <w:rFonts w:ascii="Book Antiqua" w:eastAsia="Book Antiqua" w:hAnsi="Book Antiqua" w:cs="Book Antiqua"/>
        </w:rPr>
        <w:t xml:space="preserve"> M, Mochizuki H. Nrf2 activators attenuate the progression of nonalcoholic steatohepatitis-related fibrosis in a dietary rat model. </w:t>
      </w:r>
      <w:r w:rsidRPr="00E72BA3">
        <w:rPr>
          <w:rFonts w:ascii="Book Antiqua" w:eastAsia="Book Antiqua" w:hAnsi="Book Antiqua" w:cs="Book Antiqua"/>
          <w:i/>
          <w:iCs/>
        </w:rPr>
        <w:t xml:space="preserve">Mol </w:t>
      </w:r>
      <w:proofErr w:type="spellStart"/>
      <w:r w:rsidRPr="00E72BA3">
        <w:rPr>
          <w:rFonts w:ascii="Book Antiqua" w:eastAsia="Book Antiqua" w:hAnsi="Book Antiqua" w:cs="Book Antiqua"/>
          <w:i/>
          <w:iCs/>
        </w:rPr>
        <w:t>Pharmacol</w:t>
      </w:r>
      <w:proofErr w:type="spellEnd"/>
      <w:r w:rsidRPr="00E72BA3">
        <w:rPr>
          <w:rFonts w:ascii="Book Antiqua" w:eastAsia="Book Antiqua" w:hAnsi="Book Antiqua" w:cs="Book Antiqua"/>
        </w:rPr>
        <w:t xml:space="preserve"> 2013; </w:t>
      </w:r>
      <w:r w:rsidRPr="00E72BA3">
        <w:rPr>
          <w:rFonts w:ascii="Book Antiqua" w:eastAsia="Book Antiqua" w:hAnsi="Book Antiqua" w:cs="Book Antiqua"/>
          <w:b/>
          <w:bCs/>
        </w:rPr>
        <w:t>84</w:t>
      </w:r>
      <w:r w:rsidRPr="00E72BA3">
        <w:rPr>
          <w:rFonts w:ascii="Book Antiqua" w:eastAsia="Book Antiqua" w:hAnsi="Book Antiqua" w:cs="Book Antiqua"/>
        </w:rPr>
        <w:t>: 62-70 [PMID: 23592516 DOI: 10.1124/mol.112.084269]</w:t>
      </w:r>
    </w:p>
    <w:p w14:paraId="1C662EEF"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62 </w:t>
      </w:r>
      <w:proofErr w:type="spellStart"/>
      <w:r w:rsidRPr="00E72BA3">
        <w:rPr>
          <w:rFonts w:ascii="Book Antiqua" w:eastAsia="Book Antiqua" w:hAnsi="Book Antiqua" w:cs="Book Antiqua"/>
          <w:b/>
          <w:bCs/>
        </w:rPr>
        <w:t>Lemmens</w:t>
      </w:r>
      <w:proofErr w:type="spellEnd"/>
      <w:r w:rsidRPr="00E72BA3">
        <w:rPr>
          <w:rFonts w:ascii="Book Antiqua" w:eastAsia="Book Antiqua" w:hAnsi="Book Antiqua" w:cs="Book Antiqua"/>
          <w:b/>
          <w:bCs/>
        </w:rPr>
        <w:t xml:space="preserve"> KJ</w:t>
      </w:r>
      <w:r w:rsidRPr="00E72BA3">
        <w:rPr>
          <w:rFonts w:ascii="Book Antiqua" w:eastAsia="Book Antiqua" w:hAnsi="Book Antiqua" w:cs="Book Antiqua"/>
        </w:rPr>
        <w:t xml:space="preserve">, van de Wier B, </w:t>
      </w:r>
      <w:proofErr w:type="spellStart"/>
      <w:r w:rsidRPr="00E72BA3">
        <w:rPr>
          <w:rFonts w:ascii="Book Antiqua" w:eastAsia="Book Antiqua" w:hAnsi="Book Antiqua" w:cs="Book Antiqua"/>
        </w:rPr>
        <w:t>Koek</w:t>
      </w:r>
      <w:proofErr w:type="spellEnd"/>
      <w:r w:rsidRPr="00E72BA3">
        <w:rPr>
          <w:rFonts w:ascii="Book Antiqua" w:eastAsia="Book Antiqua" w:hAnsi="Book Antiqua" w:cs="Book Antiqua"/>
        </w:rPr>
        <w:t xml:space="preserve"> GH, Köhler E, </w:t>
      </w:r>
      <w:proofErr w:type="spellStart"/>
      <w:r w:rsidRPr="00E72BA3">
        <w:rPr>
          <w:rFonts w:ascii="Book Antiqua" w:eastAsia="Book Antiqua" w:hAnsi="Book Antiqua" w:cs="Book Antiqua"/>
        </w:rPr>
        <w:t>Drittij</w:t>
      </w:r>
      <w:proofErr w:type="spellEnd"/>
      <w:r w:rsidRPr="00E72BA3">
        <w:rPr>
          <w:rFonts w:ascii="Book Antiqua" w:eastAsia="Book Antiqua" w:hAnsi="Book Antiqua" w:cs="Book Antiqua"/>
        </w:rPr>
        <w:t xml:space="preserve"> MJ, van der </w:t>
      </w:r>
      <w:proofErr w:type="spellStart"/>
      <w:r w:rsidRPr="00E72BA3">
        <w:rPr>
          <w:rFonts w:ascii="Book Antiqua" w:eastAsia="Book Antiqua" w:hAnsi="Book Antiqua" w:cs="Book Antiqua"/>
        </w:rPr>
        <w:t>Vijgh</w:t>
      </w:r>
      <w:proofErr w:type="spellEnd"/>
      <w:r w:rsidRPr="00E72BA3">
        <w:rPr>
          <w:rFonts w:ascii="Book Antiqua" w:eastAsia="Book Antiqua" w:hAnsi="Book Antiqua" w:cs="Book Antiqua"/>
        </w:rPr>
        <w:t xml:space="preserve"> WJ, Bast A, </w:t>
      </w:r>
      <w:proofErr w:type="spellStart"/>
      <w:r w:rsidRPr="00E72BA3">
        <w:rPr>
          <w:rFonts w:ascii="Book Antiqua" w:eastAsia="Book Antiqua" w:hAnsi="Book Antiqua" w:cs="Book Antiqua"/>
        </w:rPr>
        <w:t>Haenen</w:t>
      </w:r>
      <w:proofErr w:type="spellEnd"/>
      <w:r w:rsidRPr="00E72BA3">
        <w:rPr>
          <w:rFonts w:ascii="Book Antiqua" w:eastAsia="Book Antiqua" w:hAnsi="Book Antiqua" w:cs="Book Antiqua"/>
        </w:rPr>
        <w:t xml:space="preserve"> GR. The flavonoid </w:t>
      </w:r>
      <w:proofErr w:type="spellStart"/>
      <w:r w:rsidRPr="00E72BA3">
        <w:rPr>
          <w:rFonts w:ascii="Book Antiqua" w:eastAsia="Book Antiqua" w:hAnsi="Book Antiqua" w:cs="Book Antiqua"/>
        </w:rPr>
        <w:t>monoHER</w:t>
      </w:r>
      <w:proofErr w:type="spellEnd"/>
      <w:r w:rsidRPr="00E72BA3">
        <w:rPr>
          <w:rFonts w:ascii="Book Antiqua" w:eastAsia="Book Antiqua" w:hAnsi="Book Antiqua" w:cs="Book Antiqua"/>
        </w:rPr>
        <w:t xml:space="preserve"> promotes the adaption to oxidative stress during the onset of NAFLD. </w:t>
      </w:r>
      <w:proofErr w:type="spellStart"/>
      <w:r w:rsidRPr="00E72BA3">
        <w:rPr>
          <w:rFonts w:ascii="Book Antiqua" w:eastAsia="Book Antiqua" w:hAnsi="Book Antiqua" w:cs="Book Antiqua"/>
          <w:i/>
          <w:iCs/>
        </w:rPr>
        <w:t>Biochem</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Biophys</w:t>
      </w:r>
      <w:proofErr w:type="spellEnd"/>
      <w:r w:rsidRPr="00E72BA3">
        <w:rPr>
          <w:rFonts w:ascii="Book Antiqua" w:eastAsia="Book Antiqua" w:hAnsi="Book Antiqua" w:cs="Book Antiqua"/>
          <w:i/>
          <w:iCs/>
        </w:rPr>
        <w:t xml:space="preserve"> Res </w:t>
      </w:r>
      <w:proofErr w:type="spellStart"/>
      <w:r w:rsidRPr="00E72BA3">
        <w:rPr>
          <w:rFonts w:ascii="Book Antiqua" w:eastAsia="Book Antiqua" w:hAnsi="Book Antiqua" w:cs="Book Antiqua"/>
          <w:i/>
          <w:iCs/>
        </w:rPr>
        <w:t>Commun</w:t>
      </w:r>
      <w:proofErr w:type="spellEnd"/>
      <w:r w:rsidRPr="00E72BA3">
        <w:rPr>
          <w:rFonts w:ascii="Book Antiqua" w:eastAsia="Book Antiqua" w:hAnsi="Book Antiqua" w:cs="Book Antiqua"/>
        </w:rPr>
        <w:t xml:space="preserve"> 2015; </w:t>
      </w:r>
      <w:r w:rsidRPr="00E72BA3">
        <w:rPr>
          <w:rFonts w:ascii="Book Antiqua" w:eastAsia="Book Antiqua" w:hAnsi="Book Antiqua" w:cs="Book Antiqua"/>
          <w:b/>
          <w:bCs/>
        </w:rPr>
        <w:t>456</w:t>
      </w:r>
      <w:r w:rsidRPr="00E72BA3">
        <w:rPr>
          <w:rFonts w:ascii="Book Antiqua" w:eastAsia="Book Antiqua" w:hAnsi="Book Antiqua" w:cs="Book Antiqua"/>
        </w:rPr>
        <w:t>: 179-182 [PMID: 25462563 DOI: 10.1016/j.bbrc.2014.11.055]</w:t>
      </w:r>
    </w:p>
    <w:p w14:paraId="17234E3C"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63 </w:t>
      </w:r>
      <w:r w:rsidRPr="00E72BA3">
        <w:rPr>
          <w:rFonts w:ascii="Book Antiqua" w:eastAsia="Book Antiqua" w:hAnsi="Book Antiqua" w:cs="Book Antiqua"/>
          <w:b/>
          <w:bCs/>
        </w:rPr>
        <w:t>Kumar D</w:t>
      </w:r>
      <w:r w:rsidRPr="00E72BA3">
        <w:rPr>
          <w:rFonts w:ascii="Book Antiqua" w:eastAsia="Book Antiqua" w:hAnsi="Book Antiqua" w:cs="Book Antiqua"/>
        </w:rPr>
        <w:t xml:space="preserve">, Dwivedi DK, </w:t>
      </w:r>
      <w:proofErr w:type="spellStart"/>
      <w:r w:rsidRPr="00E72BA3">
        <w:rPr>
          <w:rFonts w:ascii="Book Antiqua" w:eastAsia="Book Antiqua" w:hAnsi="Book Antiqua" w:cs="Book Antiqua"/>
        </w:rPr>
        <w:t>Lahkar</w:t>
      </w:r>
      <w:proofErr w:type="spellEnd"/>
      <w:r w:rsidRPr="00E72BA3">
        <w:rPr>
          <w:rFonts w:ascii="Book Antiqua" w:eastAsia="Book Antiqua" w:hAnsi="Book Antiqua" w:cs="Book Antiqua"/>
        </w:rPr>
        <w:t xml:space="preserve"> M, </w:t>
      </w:r>
      <w:proofErr w:type="spellStart"/>
      <w:r w:rsidRPr="00E72BA3">
        <w:rPr>
          <w:rFonts w:ascii="Book Antiqua" w:eastAsia="Book Antiqua" w:hAnsi="Book Antiqua" w:cs="Book Antiqua"/>
        </w:rPr>
        <w:t>Jangra</w:t>
      </w:r>
      <w:proofErr w:type="spellEnd"/>
      <w:r w:rsidRPr="00E72BA3">
        <w:rPr>
          <w:rFonts w:ascii="Book Antiqua" w:eastAsia="Book Antiqua" w:hAnsi="Book Antiqua" w:cs="Book Antiqua"/>
        </w:rPr>
        <w:t xml:space="preserve"> A. Hepatoprotective potential of 7,8-Dihydroxyflavone against alcohol and high-fat diet induced liver toxicity via attenuation </w:t>
      </w:r>
      <w:r w:rsidRPr="00E72BA3">
        <w:rPr>
          <w:rFonts w:ascii="Book Antiqua" w:eastAsia="Book Antiqua" w:hAnsi="Book Antiqua" w:cs="Book Antiqua"/>
        </w:rPr>
        <w:lastRenderedPageBreak/>
        <w:t xml:space="preserve">of </w:t>
      </w:r>
      <w:proofErr w:type="spellStart"/>
      <w:r w:rsidRPr="00E72BA3">
        <w:rPr>
          <w:rFonts w:ascii="Book Antiqua" w:eastAsia="Book Antiqua" w:hAnsi="Book Antiqua" w:cs="Book Antiqua"/>
        </w:rPr>
        <w:t>oxido-nitrosative</w:t>
      </w:r>
      <w:proofErr w:type="spellEnd"/>
      <w:r w:rsidRPr="00E72BA3">
        <w:rPr>
          <w:rFonts w:ascii="Book Antiqua" w:eastAsia="Book Antiqua" w:hAnsi="Book Antiqua" w:cs="Book Antiqua"/>
        </w:rPr>
        <w:t xml:space="preserve"> stress and NF-</w:t>
      </w:r>
      <w:proofErr w:type="spellStart"/>
      <w:r w:rsidRPr="00E72BA3">
        <w:rPr>
          <w:rFonts w:ascii="Book Antiqua" w:eastAsia="Book Antiqua" w:hAnsi="Book Antiqua" w:cs="Book Antiqua"/>
        </w:rPr>
        <w:t>κB</w:t>
      </w:r>
      <w:proofErr w:type="spellEnd"/>
      <w:r w:rsidRPr="00E72BA3">
        <w:rPr>
          <w:rFonts w:ascii="Book Antiqua" w:eastAsia="Book Antiqua" w:hAnsi="Book Antiqua" w:cs="Book Antiqua"/>
        </w:rPr>
        <w:t xml:space="preserve"> activation. </w:t>
      </w:r>
      <w:proofErr w:type="spellStart"/>
      <w:r w:rsidRPr="00E72BA3">
        <w:rPr>
          <w:rFonts w:ascii="Book Antiqua" w:eastAsia="Book Antiqua" w:hAnsi="Book Antiqua" w:cs="Book Antiqua"/>
          <w:i/>
          <w:iCs/>
        </w:rPr>
        <w:t>Pharmacol</w:t>
      </w:r>
      <w:proofErr w:type="spellEnd"/>
      <w:r w:rsidRPr="00E72BA3">
        <w:rPr>
          <w:rFonts w:ascii="Book Antiqua" w:eastAsia="Book Antiqua" w:hAnsi="Book Antiqua" w:cs="Book Antiqua"/>
          <w:i/>
          <w:iCs/>
        </w:rPr>
        <w:t xml:space="preserve"> Rep</w:t>
      </w:r>
      <w:r w:rsidRPr="00E72BA3">
        <w:rPr>
          <w:rFonts w:ascii="Book Antiqua" w:eastAsia="Book Antiqua" w:hAnsi="Book Antiqua" w:cs="Book Antiqua"/>
        </w:rPr>
        <w:t xml:space="preserve"> 2019; </w:t>
      </w:r>
      <w:r w:rsidRPr="00E72BA3">
        <w:rPr>
          <w:rFonts w:ascii="Book Antiqua" w:eastAsia="Book Antiqua" w:hAnsi="Book Antiqua" w:cs="Book Antiqua"/>
          <w:b/>
          <w:bCs/>
        </w:rPr>
        <w:t>71</w:t>
      </w:r>
      <w:r w:rsidRPr="00E72BA3">
        <w:rPr>
          <w:rFonts w:ascii="Book Antiqua" w:eastAsia="Book Antiqua" w:hAnsi="Book Antiqua" w:cs="Book Antiqua"/>
        </w:rPr>
        <w:t>: 1235-1243 [PMID: 31670060 DOI: 10.1016/j.pharep.2019.07.002]</w:t>
      </w:r>
    </w:p>
    <w:p w14:paraId="407D0B3E"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64 </w:t>
      </w:r>
      <w:r w:rsidRPr="00E72BA3">
        <w:rPr>
          <w:rFonts w:ascii="Book Antiqua" w:eastAsia="Book Antiqua" w:hAnsi="Book Antiqua" w:cs="Book Antiqua"/>
          <w:b/>
          <w:bCs/>
        </w:rPr>
        <w:t>Panda S</w:t>
      </w:r>
      <w:r w:rsidRPr="00E72BA3">
        <w:rPr>
          <w:rFonts w:ascii="Book Antiqua" w:eastAsia="Book Antiqua" w:hAnsi="Book Antiqua" w:cs="Book Antiqua"/>
        </w:rPr>
        <w:t xml:space="preserve">, Kar A. Apigenin (4',5,7-trihydroxyflavone) regulates </w:t>
      </w:r>
      <w:proofErr w:type="spellStart"/>
      <w:r w:rsidRPr="00E72BA3">
        <w:rPr>
          <w:rFonts w:ascii="Book Antiqua" w:eastAsia="Book Antiqua" w:hAnsi="Book Antiqua" w:cs="Book Antiqua"/>
        </w:rPr>
        <w:t>hyperglycaemia</w:t>
      </w:r>
      <w:proofErr w:type="spellEnd"/>
      <w:r w:rsidRPr="00E72BA3">
        <w:rPr>
          <w:rFonts w:ascii="Book Antiqua" w:eastAsia="Book Antiqua" w:hAnsi="Book Antiqua" w:cs="Book Antiqua"/>
        </w:rPr>
        <w:t xml:space="preserve">, thyroid dysfunction and lipid peroxidation in alloxan-induced diabetic mice. </w:t>
      </w:r>
      <w:r w:rsidRPr="00E72BA3">
        <w:rPr>
          <w:rFonts w:ascii="Book Antiqua" w:eastAsia="Book Antiqua" w:hAnsi="Book Antiqua" w:cs="Book Antiqua"/>
          <w:i/>
          <w:iCs/>
        </w:rPr>
        <w:t xml:space="preserve">J Pharm </w:t>
      </w:r>
      <w:proofErr w:type="spellStart"/>
      <w:r w:rsidRPr="00E72BA3">
        <w:rPr>
          <w:rFonts w:ascii="Book Antiqua" w:eastAsia="Book Antiqua" w:hAnsi="Book Antiqua" w:cs="Book Antiqua"/>
          <w:i/>
          <w:iCs/>
        </w:rPr>
        <w:t>Pharmacol</w:t>
      </w:r>
      <w:proofErr w:type="spellEnd"/>
      <w:r w:rsidRPr="00E72BA3">
        <w:rPr>
          <w:rFonts w:ascii="Book Antiqua" w:eastAsia="Book Antiqua" w:hAnsi="Book Antiqua" w:cs="Book Antiqua"/>
        </w:rPr>
        <w:t xml:space="preserve"> 2007; </w:t>
      </w:r>
      <w:r w:rsidRPr="00E72BA3">
        <w:rPr>
          <w:rFonts w:ascii="Book Antiqua" w:eastAsia="Book Antiqua" w:hAnsi="Book Antiqua" w:cs="Book Antiqua"/>
          <w:b/>
          <w:bCs/>
        </w:rPr>
        <w:t>59</w:t>
      </w:r>
      <w:r w:rsidRPr="00E72BA3">
        <w:rPr>
          <w:rFonts w:ascii="Book Antiqua" w:eastAsia="Book Antiqua" w:hAnsi="Book Antiqua" w:cs="Book Antiqua"/>
        </w:rPr>
        <w:t>: 1543-1548 [PMID: 17976266 DOI: 10.1211/jpp.59.11.0012]</w:t>
      </w:r>
    </w:p>
    <w:p w14:paraId="18253340"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65 </w:t>
      </w:r>
      <w:r w:rsidRPr="00E72BA3">
        <w:rPr>
          <w:rFonts w:ascii="Book Antiqua" w:eastAsia="Book Antiqua" w:hAnsi="Book Antiqua" w:cs="Book Antiqua"/>
          <w:b/>
          <w:bCs/>
        </w:rPr>
        <w:t>Qu LL</w:t>
      </w:r>
      <w:r w:rsidRPr="00E72BA3">
        <w:rPr>
          <w:rFonts w:ascii="Book Antiqua" w:eastAsia="Book Antiqua" w:hAnsi="Book Antiqua" w:cs="Book Antiqua"/>
        </w:rPr>
        <w:t xml:space="preserve">, Yu B, Li Z, Jiang WX, Jiang JD, Kong WJ. </w:t>
      </w:r>
      <w:proofErr w:type="spellStart"/>
      <w:r w:rsidRPr="00E72BA3">
        <w:rPr>
          <w:rFonts w:ascii="Book Antiqua" w:eastAsia="Book Antiqua" w:hAnsi="Book Antiqua" w:cs="Book Antiqua"/>
        </w:rPr>
        <w:t>Gastrodin</w:t>
      </w:r>
      <w:proofErr w:type="spellEnd"/>
      <w:r w:rsidRPr="00E72BA3">
        <w:rPr>
          <w:rFonts w:ascii="Book Antiqua" w:eastAsia="Book Antiqua" w:hAnsi="Book Antiqua" w:cs="Book Antiqua"/>
        </w:rPr>
        <w:t xml:space="preserve"> Ameliorates Oxidative Stress and Proinflammatory Response in Nonalcoholic Fatty Liver Disease through the AMPK/Nrf2 Pathway. </w:t>
      </w:r>
      <w:proofErr w:type="spellStart"/>
      <w:r w:rsidRPr="00E72BA3">
        <w:rPr>
          <w:rFonts w:ascii="Book Antiqua" w:eastAsia="Book Antiqua" w:hAnsi="Book Antiqua" w:cs="Book Antiqua"/>
          <w:i/>
          <w:iCs/>
        </w:rPr>
        <w:t>Phytother</w:t>
      </w:r>
      <w:proofErr w:type="spellEnd"/>
      <w:r w:rsidRPr="00E72BA3">
        <w:rPr>
          <w:rFonts w:ascii="Book Antiqua" w:eastAsia="Book Antiqua" w:hAnsi="Book Antiqua" w:cs="Book Antiqua"/>
          <w:i/>
          <w:iCs/>
        </w:rPr>
        <w:t xml:space="preserve"> Res</w:t>
      </w:r>
      <w:r w:rsidRPr="00E72BA3">
        <w:rPr>
          <w:rFonts w:ascii="Book Antiqua" w:eastAsia="Book Antiqua" w:hAnsi="Book Antiqua" w:cs="Book Antiqua"/>
        </w:rPr>
        <w:t xml:space="preserve"> 2016; </w:t>
      </w:r>
      <w:r w:rsidRPr="00E72BA3">
        <w:rPr>
          <w:rFonts w:ascii="Book Antiqua" w:eastAsia="Book Antiqua" w:hAnsi="Book Antiqua" w:cs="Book Antiqua"/>
          <w:b/>
          <w:bCs/>
        </w:rPr>
        <w:t>30</w:t>
      </w:r>
      <w:r w:rsidRPr="00E72BA3">
        <w:rPr>
          <w:rFonts w:ascii="Book Antiqua" w:eastAsia="Book Antiqua" w:hAnsi="Book Antiqua" w:cs="Book Antiqua"/>
        </w:rPr>
        <w:t>: 402-411 [PMID: 26634892 DOI: 10.1002/ptr.5541]</w:t>
      </w:r>
    </w:p>
    <w:p w14:paraId="662BDD0A"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66 </w:t>
      </w:r>
      <w:r w:rsidRPr="00E72BA3">
        <w:rPr>
          <w:rFonts w:ascii="Book Antiqua" w:eastAsia="Book Antiqua" w:hAnsi="Book Antiqua" w:cs="Book Antiqua"/>
          <w:b/>
          <w:bCs/>
        </w:rPr>
        <w:t>Park JS</w:t>
      </w:r>
      <w:r w:rsidRPr="00E72BA3">
        <w:rPr>
          <w:rFonts w:ascii="Book Antiqua" w:eastAsia="Book Antiqua" w:hAnsi="Book Antiqua" w:cs="Book Antiqua"/>
        </w:rPr>
        <w:t xml:space="preserve">, Shim YJ, Kang BH, Lee WK, Min BH. Hepatocyte-specific </w:t>
      </w:r>
      <w:proofErr w:type="spellStart"/>
      <w:r w:rsidRPr="00E72BA3">
        <w:rPr>
          <w:rFonts w:ascii="Book Antiqua" w:eastAsia="Book Antiqua" w:hAnsi="Book Antiqua" w:cs="Book Antiqua"/>
        </w:rPr>
        <w:t>clusterin</w:t>
      </w:r>
      <w:proofErr w:type="spellEnd"/>
      <w:r w:rsidRPr="00E72BA3">
        <w:rPr>
          <w:rFonts w:ascii="Book Antiqua" w:eastAsia="Book Antiqua" w:hAnsi="Book Antiqua" w:cs="Book Antiqua"/>
        </w:rPr>
        <w:t xml:space="preserve"> overexpression attenuates diet-induced nonalcoholic steatohepatitis. </w:t>
      </w:r>
      <w:proofErr w:type="spellStart"/>
      <w:r w:rsidRPr="00E72BA3">
        <w:rPr>
          <w:rFonts w:ascii="Book Antiqua" w:eastAsia="Book Antiqua" w:hAnsi="Book Antiqua" w:cs="Book Antiqua"/>
          <w:i/>
          <w:iCs/>
        </w:rPr>
        <w:t>Biochem</w:t>
      </w:r>
      <w:proofErr w:type="spellEnd"/>
      <w:r w:rsidRPr="00E72BA3">
        <w:rPr>
          <w:rFonts w:ascii="Book Antiqua" w:eastAsia="Book Antiqua" w:hAnsi="Book Antiqua" w:cs="Book Antiqua"/>
          <w:i/>
          <w:iCs/>
        </w:rPr>
        <w:t xml:space="preserve"> </w:t>
      </w:r>
      <w:proofErr w:type="spellStart"/>
      <w:r w:rsidRPr="00E72BA3">
        <w:rPr>
          <w:rFonts w:ascii="Book Antiqua" w:eastAsia="Book Antiqua" w:hAnsi="Book Antiqua" w:cs="Book Antiqua"/>
          <w:i/>
          <w:iCs/>
        </w:rPr>
        <w:t>Biophys</w:t>
      </w:r>
      <w:proofErr w:type="spellEnd"/>
      <w:r w:rsidRPr="00E72BA3">
        <w:rPr>
          <w:rFonts w:ascii="Book Antiqua" w:eastAsia="Book Antiqua" w:hAnsi="Book Antiqua" w:cs="Book Antiqua"/>
          <w:i/>
          <w:iCs/>
        </w:rPr>
        <w:t xml:space="preserve"> Res </w:t>
      </w:r>
      <w:proofErr w:type="spellStart"/>
      <w:r w:rsidRPr="00E72BA3">
        <w:rPr>
          <w:rFonts w:ascii="Book Antiqua" w:eastAsia="Book Antiqua" w:hAnsi="Book Antiqua" w:cs="Book Antiqua"/>
          <w:i/>
          <w:iCs/>
        </w:rPr>
        <w:t>Commun</w:t>
      </w:r>
      <w:proofErr w:type="spellEnd"/>
      <w:r w:rsidRPr="00E72BA3">
        <w:rPr>
          <w:rFonts w:ascii="Book Antiqua" w:eastAsia="Book Antiqua" w:hAnsi="Book Antiqua" w:cs="Book Antiqua"/>
        </w:rPr>
        <w:t xml:space="preserve"> 2018; </w:t>
      </w:r>
      <w:r w:rsidRPr="00E72BA3">
        <w:rPr>
          <w:rFonts w:ascii="Book Antiqua" w:eastAsia="Book Antiqua" w:hAnsi="Book Antiqua" w:cs="Book Antiqua"/>
          <w:b/>
          <w:bCs/>
        </w:rPr>
        <w:t>495</w:t>
      </w:r>
      <w:r w:rsidRPr="00E72BA3">
        <w:rPr>
          <w:rFonts w:ascii="Book Antiqua" w:eastAsia="Book Antiqua" w:hAnsi="Book Antiqua" w:cs="Book Antiqua"/>
        </w:rPr>
        <w:t>: 1775-1781 [PMID: 29229391 DOI: 10.1016/j.bbrc.2017.12.045]</w:t>
      </w:r>
    </w:p>
    <w:p w14:paraId="3BCBAAB7"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67 </w:t>
      </w:r>
      <w:r w:rsidRPr="00E72BA3">
        <w:rPr>
          <w:rFonts w:ascii="Book Antiqua" w:eastAsia="Book Antiqua" w:hAnsi="Book Antiqua" w:cs="Book Antiqua"/>
          <w:b/>
          <w:bCs/>
        </w:rPr>
        <w:t>Du J</w:t>
      </w:r>
      <w:r w:rsidRPr="00E72BA3">
        <w:rPr>
          <w:rFonts w:ascii="Book Antiqua" w:eastAsia="Book Antiqua" w:hAnsi="Book Antiqua" w:cs="Book Antiqua"/>
        </w:rPr>
        <w:t xml:space="preserve">, Zhang M, Lu J, Zhang X, </w:t>
      </w:r>
      <w:proofErr w:type="spellStart"/>
      <w:r w:rsidRPr="00E72BA3">
        <w:rPr>
          <w:rFonts w:ascii="Book Antiqua" w:eastAsia="Book Antiqua" w:hAnsi="Book Antiqua" w:cs="Book Antiqua"/>
        </w:rPr>
        <w:t>Xiong</w:t>
      </w:r>
      <w:proofErr w:type="spellEnd"/>
      <w:r w:rsidRPr="00E72BA3">
        <w:rPr>
          <w:rFonts w:ascii="Book Antiqua" w:eastAsia="Book Antiqua" w:hAnsi="Book Antiqua" w:cs="Book Antiqua"/>
        </w:rPr>
        <w:t xml:space="preserve"> Q, Xu Y, Bao Y, Jia W. Osteocalcin improves nonalcoholic fatty liver disease in mice through activation of Nrf2 and inhibition of JNK. </w:t>
      </w:r>
      <w:r w:rsidRPr="00E72BA3">
        <w:rPr>
          <w:rFonts w:ascii="Book Antiqua" w:eastAsia="Book Antiqua" w:hAnsi="Book Antiqua" w:cs="Book Antiqua"/>
          <w:i/>
          <w:iCs/>
        </w:rPr>
        <w:t>Endocrine</w:t>
      </w:r>
      <w:r w:rsidRPr="00E72BA3">
        <w:rPr>
          <w:rFonts w:ascii="Book Antiqua" w:eastAsia="Book Antiqua" w:hAnsi="Book Antiqua" w:cs="Book Antiqua"/>
        </w:rPr>
        <w:t xml:space="preserve"> 2016; </w:t>
      </w:r>
      <w:r w:rsidRPr="00E72BA3">
        <w:rPr>
          <w:rFonts w:ascii="Book Antiqua" w:eastAsia="Book Antiqua" w:hAnsi="Book Antiqua" w:cs="Book Antiqua"/>
          <w:b/>
          <w:bCs/>
        </w:rPr>
        <w:t>53</w:t>
      </w:r>
      <w:r w:rsidRPr="00E72BA3">
        <w:rPr>
          <w:rFonts w:ascii="Book Antiqua" w:eastAsia="Book Antiqua" w:hAnsi="Book Antiqua" w:cs="Book Antiqua"/>
        </w:rPr>
        <w:t>: 701-709 [PMID: 26994931 DOI: 10.1007/s12020-016-0926-5]</w:t>
      </w:r>
    </w:p>
    <w:p w14:paraId="0F60FF68"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68 </w:t>
      </w:r>
      <w:r w:rsidRPr="00E72BA3">
        <w:rPr>
          <w:rFonts w:ascii="Book Antiqua" w:eastAsia="Book Antiqua" w:hAnsi="Book Antiqua" w:cs="Book Antiqua"/>
          <w:b/>
          <w:bCs/>
        </w:rPr>
        <w:t>Hosseini H</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Teimouri</w:t>
      </w:r>
      <w:proofErr w:type="spellEnd"/>
      <w:r w:rsidRPr="00E72BA3">
        <w:rPr>
          <w:rFonts w:ascii="Book Antiqua" w:eastAsia="Book Antiqua" w:hAnsi="Book Antiqua" w:cs="Book Antiqua"/>
        </w:rPr>
        <w:t xml:space="preserve"> M, </w:t>
      </w:r>
      <w:proofErr w:type="spellStart"/>
      <w:r w:rsidRPr="00E72BA3">
        <w:rPr>
          <w:rFonts w:ascii="Book Antiqua" w:eastAsia="Book Antiqua" w:hAnsi="Book Antiqua" w:cs="Book Antiqua"/>
        </w:rPr>
        <w:t>Shabani</w:t>
      </w:r>
      <w:proofErr w:type="spellEnd"/>
      <w:r w:rsidRPr="00E72BA3">
        <w:rPr>
          <w:rFonts w:ascii="Book Antiqua" w:eastAsia="Book Antiqua" w:hAnsi="Book Antiqua" w:cs="Book Antiqua"/>
        </w:rPr>
        <w:t xml:space="preserve"> M, </w:t>
      </w:r>
      <w:proofErr w:type="spellStart"/>
      <w:r w:rsidRPr="00E72BA3">
        <w:rPr>
          <w:rFonts w:ascii="Book Antiqua" w:eastAsia="Book Antiqua" w:hAnsi="Book Antiqua" w:cs="Book Antiqua"/>
        </w:rPr>
        <w:t>Koushki</w:t>
      </w:r>
      <w:proofErr w:type="spellEnd"/>
      <w:r w:rsidRPr="00E72BA3">
        <w:rPr>
          <w:rFonts w:ascii="Book Antiqua" w:eastAsia="Book Antiqua" w:hAnsi="Book Antiqua" w:cs="Book Antiqua"/>
        </w:rPr>
        <w:t xml:space="preserve"> M, </w:t>
      </w:r>
      <w:proofErr w:type="spellStart"/>
      <w:r w:rsidRPr="00E72BA3">
        <w:rPr>
          <w:rFonts w:ascii="Book Antiqua" w:eastAsia="Book Antiqua" w:hAnsi="Book Antiqua" w:cs="Book Antiqua"/>
        </w:rPr>
        <w:t>Babaei</w:t>
      </w:r>
      <w:proofErr w:type="spellEnd"/>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Khorzoughi</w:t>
      </w:r>
      <w:proofErr w:type="spellEnd"/>
      <w:r w:rsidRPr="00E72BA3">
        <w:rPr>
          <w:rFonts w:ascii="Book Antiqua" w:eastAsia="Book Antiqua" w:hAnsi="Book Antiqua" w:cs="Book Antiqua"/>
        </w:rPr>
        <w:t xml:space="preserve"> R, </w:t>
      </w:r>
      <w:proofErr w:type="spellStart"/>
      <w:r w:rsidRPr="00E72BA3">
        <w:rPr>
          <w:rFonts w:ascii="Book Antiqua" w:eastAsia="Book Antiqua" w:hAnsi="Book Antiqua" w:cs="Book Antiqua"/>
        </w:rPr>
        <w:t>Namvarjah</w:t>
      </w:r>
      <w:proofErr w:type="spellEnd"/>
      <w:r w:rsidRPr="00E72BA3">
        <w:rPr>
          <w:rFonts w:ascii="Book Antiqua" w:eastAsia="Book Antiqua" w:hAnsi="Book Antiqua" w:cs="Book Antiqua"/>
        </w:rPr>
        <w:t xml:space="preserve"> F, Izadi P, </w:t>
      </w:r>
      <w:proofErr w:type="spellStart"/>
      <w:r w:rsidRPr="00E72BA3">
        <w:rPr>
          <w:rFonts w:ascii="Book Antiqua" w:eastAsia="Book Antiqua" w:hAnsi="Book Antiqua" w:cs="Book Antiqua"/>
        </w:rPr>
        <w:t>Meshkani</w:t>
      </w:r>
      <w:proofErr w:type="spellEnd"/>
      <w:r w:rsidRPr="00E72BA3">
        <w:rPr>
          <w:rFonts w:ascii="Book Antiqua" w:eastAsia="Book Antiqua" w:hAnsi="Book Antiqua" w:cs="Book Antiqua"/>
        </w:rPr>
        <w:t xml:space="preserve"> R. Resveratrol alleviates non-alcoholic fatty liver disease through epigenetic modification of the Nrf2 signaling pathway. </w:t>
      </w:r>
      <w:r w:rsidRPr="00E72BA3">
        <w:rPr>
          <w:rFonts w:ascii="Book Antiqua" w:eastAsia="Book Antiqua" w:hAnsi="Book Antiqua" w:cs="Book Antiqua"/>
          <w:i/>
          <w:iCs/>
        </w:rPr>
        <w:t xml:space="preserve">Int J </w:t>
      </w:r>
      <w:proofErr w:type="spellStart"/>
      <w:r w:rsidRPr="00E72BA3">
        <w:rPr>
          <w:rFonts w:ascii="Book Antiqua" w:eastAsia="Book Antiqua" w:hAnsi="Book Antiqua" w:cs="Book Antiqua"/>
          <w:i/>
          <w:iCs/>
        </w:rPr>
        <w:t>Biochem</w:t>
      </w:r>
      <w:proofErr w:type="spellEnd"/>
      <w:r w:rsidRPr="00E72BA3">
        <w:rPr>
          <w:rFonts w:ascii="Book Antiqua" w:eastAsia="Book Antiqua" w:hAnsi="Book Antiqua" w:cs="Book Antiqua"/>
          <w:i/>
          <w:iCs/>
        </w:rPr>
        <w:t xml:space="preserve"> Cell Biol</w:t>
      </w:r>
      <w:r w:rsidRPr="00E72BA3">
        <w:rPr>
          <w:rFonts w:ascii="Book Antiqua" w:eastAsia="Book Antiqua" w:hAnsi="Book Antiqua" w:cs="Book Antiqua"/>
        </w:rPr>
        <w:t xml:space="preserve"> 2020; </w:t>
      </w:r>
      <w:r w:rsidRPr="00E72BA3">
        <w:rPr>
          <w:rFonts w:ascii="Book Antiqua" w:eastAsia="Book Antiqua" w:hAnsi="Book Antiqua" w:cs="Book Antiqua"/>
          <w:b/>
          <w:bCs/>
        </w:rPr>
        <w:t>119</w:t>
      </w:r>
      <w:r w:rsidRPr="00E72BA3">
        <w:rPr>
          <w:rFonts w:ascii="Book Antiqua" w:eastAsia="Book Antiqua" w:hAnsi="Book Antiqua" w:cs="Book Antiqua"/>
        </w:rPr>
        <w:t>: 105667 [PMID: 31838177 DOI: 10.1016/j.biocel.2019.105667]</w:t>
      </w:r>
    </w:p>
    <w:p w14:paraId="1732F2DA"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69 </w:t>
      </w:r>
      <w:proofErr w:type="spellStart"/>
      <w:r w:rsidRPr="00E72BA3">
        <w:rPr>
          <w:rFonts w:ascii="Book Antiqua" w:eastAsia="Book Antiqua" w:hAnsi="Book Antiqua" w:cs="Book Antiqua"/>
          <w:b/>
          <w:bCs/>
        </w:rPr>
        <w:t>Granado</w:t>
      </w:r>
      <w:proofErr w:type="spellEnd"/>
      <w:r w:rsidRPr="00E72BA3">
        <w:rPr>
          <w:rFonts w:ascii="Book Antiqua" w:eastAsia="Book Antiqua" w:hAnsi="Book Antiqua" w:cs="Book Antiqua"/>
          <w:b/>
          <w:bCs/>
        </w:rPr>
        <w:t>-Serrano AB</w:t>
      </w:r>
      <w:r w:rsidRPr="00E72BA3">
        <w:rPr>
          <w:rFonts w:ascii="Book Antiqua" w:eastAsia="Book Antiqua" w:hAnsi="Book Antiqua" w:cs="Book Antiqua"/>
        </w:rPr>
        <w:t xml:space="preserve">, Martín MA, Bravo L, Goya L, Ramos S. Quercetin modulates Nrf2 and glutathione-related defenses in HepG2 cells: Involvement of p38. </w:t>
      </w:r>
      <w:r w:rsidRPr="00E72BA3">
        <w:rPr>
          <w:rFonts w:ascii="Book Antiqua" w:eastAsia="Book Antiqua" w:hAnsi="Book Antiqua" w:cs="Book Antiqua"/>
          <w:i/>
          <w:iCs/>
        </w:rPr>
        <w:t>Chem Biol Interact</w:t>
      </w:r>
      <w:r w:rsidRPr="00E72BA3">
        <w:rPr>
          <w:rFonts w:ascii="Book Antiqua" w:eastAsia="Book Antiqua" w:hAnsi="Book Antiqua" w:cs="Book Antiqua"/>
        </w:rPr>
        <w:t xml:space="preserve"> 2012; </w:t>
      </w:r>
      <w:r w:rsidRPr="00E72BA3">
        <w:rPr>
          <w:rFonts w:ascii="Book Antiqua" w:eastAsia="Book Antiqua" w:hAnsi="Book Antiqua" w:cs="Book Antiqua"/>
          <w:b/>
          <w:bCs/>
        </w:rPr>
        <w:t>195</w:t>
      </w:r>
      <w:r w:rsidRPr="00E72BA3">
        <w:rPr>
          <w:rFonts w:ascii="Book Antiqua" w:eastAsia="Book Antiqua" w:hAnsi="Book Antiqua" w:cs="Book Antiqua"/>
        </w:rPr>
        <w:t>: 154-164 [PMID: 22197970 DOI: 10.1016/j.cbi.2011.12.005]</w:t>
      </w:r>
    </w:p>
    <w:p w14:paraId="189B6645"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70 </w:t>
      </w:r>
      <w:r w:rsidRPr="00E72BA3">
        <w:rPr>
          <w:rFonts w:ascii="Book Antiqua" w:eastAsia="Book Antiqua" w:hAnsi="Book Antiqua" w:cs="Book Antiqua"/>
          <w:b/>
          <w:bCs/>
        </w:rPr>
        <w:t>Yan C</w:t>
      </w:r>
      <w:r w:rsidRPr="00E72BA3">
        <w:rPr>
          <w:rFonts w:ascii="Book Antiqua" w:eastAsia="Book Antiqua" w:hAnsi="Book Antiqua" w:cs="Book Antiqua"/>
        </w:rPr>
        <w:t xml:space="preserve">, Zhang Y, Zhang X, Aa J, Wang G, </w:t>
      </w:r>
      <w:proofErr w:type="spellStart"/>
      <w:r w:rsidRPr="00E72BA3">
        <w:rPr>
          <w:rFonts w:ascii="Book Antiqua" w:eastAsia="Book Antiqua" w:hAnsi="Book Antiqua" w:cs="Book Antiqua"/>
        </w:rPr>
        <w:t>Xie</w:t>
      </w:r>
      <w:proofErr w:type="spellEnd"/>
      <w:r w:rsidRPr="00E72BA3">
        <w:rPr>
          <w:rFonts w:ascii="Book Antiqua" w:eastAsia="Book Antiqua" w:hAnsi="Book Antiqua" w:cs="Book Antiqua"/>
        </w:rPr>
        <w:t xml:space="preserve"> Y. Curcumin regulates endogenous and exogenous metabolism via Nrf2-FXR-LXR pathway in NAFLD mice. </w:t>
      </w:r>
      <w:r w:rsidRPr="00E72BA3">
        <w:rPr>
          <w:rFonts w:ascii="Book Antiqua" w:eastAsia="Book Antiqua" w:hAnsi="Book Antiqua" w:cs="Book Antiqua"/>
          <w:i/>
          <w:iCs/>
        </w:rPr>
        <w:t xml:space="preserve">Biomed </w:t>
      </w:r>
      <w:proofErr w:type="spellStart"/>
      <w:r w:rsidRPr="00E72BA3">
        <w:rPr>
          <w:rFonts w:ascii="Book Antiqua" w:eastAsia="Book Antiqua" w:hAnsi="Book Antiqua" w:cs="Book Antiqua"/>
          <w:i/>
          <w:iCs/>
        </w:rPr>
        <w:t>Pharmacother</w:t>
      </w:r>
      <w:proofErr w:type="spellEnd"/>
      <w:r w:rsidRPr="00E72BA3">
        <w:rPr>
          <w:rFonts w:ascii="Book Antiqua" w:eastAsia="Book Antiqua" w:hAnsi="Book Antiqua" w:cs="Book Antiqua"/>
        </w:rPr>
        <w:t xml:space="preserve"> 2018; </w:t>
      </w:r>
      <w:r w:rsidRPr="00E72BA3">
        <w:rPr>
          <w:rFonts w:ascii="Book Antiqua" w:eastAsia="Book Antiqua" w:hAnsi="Book Antiqua" w:cs="Book Antiqua"/>
          <w:b/>
          <w:bCs/>
        </w:rPr>
        <w:t>105</w:t>
      </w:r>
      <w:r w:rsidRPr="00E72BA3">
        <w:rPr>
          <w:rFonts w:ascii="Book Antiqua" w:eastAsia="Book Antiqua" w:hAnsi="Book Antiqua" w:cs="Book Antiqua"/>
        </w:rPr>
        <w:t>: 274-281 [PMID: 29860219 DOI: 10.1016/j.biopha.2018.05.135]</w:t>
      </w:r>
    </w:p>
    <w:p w14:paraId="1CAF2D13"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71 </w:t>
      </w:r>
      <w:r w:rsidRPr="00E72BA3">
        <w:rPr>
          <w:rFonts w:ascii="Book Antiqua" w:eastAsia="Book Antiqua" w:hAnsi="Book Antiqua" w:cs="Book Antiqua"/>
          <w:b/>
          <w:bCs/>
        </w:rPr>
        <w:t>Li B</w:t>
      </w:r>
      <w:r w:rsidRPr="00E72BA3">
        <w:rPr>
          <w:rFonts w:ascii="Book Antiqua" w:eastAsia="Book Antiqua" w:hAnsi="Book Antiqua" w:cs="Book Antiqua"/>
        </w:rPr>
        <w:t xml:space="preserve">, Wang L, Lu Q, Da W. Liver injury attenuation by curcumin in a rat NASH model: an Nrf2 activation-mediated effect? </w:t>
      </w:r>
      <w:proofErr w:type="spellStart"/>
      <w:r w:rsidRPr="00E72BA3">
        <w:rPr>
          <w:rFonts w:ascii="Book Antiqua" w:eastAsia="Book Antiqua" w:hAnsi="Book Antiqua" w:cs="Book Antiqua"/>
          <w:i/>
          <w:iCs/>
        </w:rPr>
        <w:t>Ir</w:t>
      </w:r>
      <w:proofErr w:type="spellEnd"/>
      <w:r w:rsidRPr="00E72BA3">
        <w:rPr>
          <w:rFonts w:ascii="Book Antiqua" w:eastAsia="Book Antiqua" w:hAnsi="Book Antiqua" w:cs="Book Antiqua"/>
          <w:i/>
          <w:iCs/>
        </w:rPr>
        <w:t xml:space="preserve"> J Med Sci</w:t>
      </w:r>
      <w:r w:rsidRPr="00E72BA3">
        <w:rPr>
          <w:rFonts w:ascii="Book Antiqua" w:eastAsia="Book Antiqua" w:hAnsi="Book Antiqua" w:cs="Book Antiqua"/>
        </w:rPr>
        <w:t xml:space="preserve"> 2016; </w:t>
      </w:r>
      <w:r w:rsidRPr="00E72BA3">
        <w:rPr>
          <w:rFonts w:ascii="Book Antiqua" w:eastAsia="Book Antiqua" w:hAnsi="Book Antiqua" w:cs="Book Antiqua"/>
          <w:b/>
          <w:bCs/>
        </w:rPr>
        <w:t>185</w:t>
      </w:r>
      <w:r w:rsidRPr="00E72BA3">
        <w:rPr>
          <w:rFonts w:ascii="Book Antiqua" w:eastAsia="Book Antiqua" w:hAnsi="Book Antiqua" w:cs="Book Antiqua"/>
        </w:rPr>
        <w:t>: 93-100 [PMID: 25385666 DOI: 10.1007/s11845-014-1226-9]</w:t>
      </w:r>
    </w:p>
    <w:p w14:paraId="0760FABD"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72 </w:t>
      </w:r>
      <w:r w:rsidRPr="00E72BA3">
        <w:rPr>
          <w:rFonts w:ascii="Book Antiqua" w:eastAsia="Book Antiqua" w:hAnsi="Book Antiqua" w:cs="Book Antiqua"/>
          <w:b/>
          <w:bCs/>
        </w:rPr>
        <w:t>Zakaria Z</w:t>
      </w:r>
      <w:r w:rsidRPr="00E72BA3">
        <w:rPr>
          <w:rFonts w:ascii="Book Antiqua" w:eastAsia="Book Antiqua" w:hAnsi="Book Antiqua" w:cs="Book Antiqua"/>
        </w:rPr>
        <w:t xml:space="preserve">, Othman ZA, </w:t>
      </w:r>
      <w:proofErr w:type="spellStart"/>
      <w:r w:rsidRPr="00E72BA3">
        <w:rPr>
          <w:rFonts w:ascii="Book Antiqua" w:eastAsia="Book Antiqua" w:hAnsi="Book Antiqua" w:cs="Book Antiqua"/>
        </w:rPr>
        <w:t>Bagi</w:t>
      </w:r>
      <w:proofErr w:type="spellEnd"/>
      <w:r w:rsidRPr="00E72BA3">
        <w:rPr>
          <w:rFonts w:ascii="Book Antiqua" w:eastAsia="Book Antiqua" w:hAnsi="Book Antiqua" w:cs="Book Antiqua"/>
        </w:rPr>
        <w:t xml:space="preserve"> Suleiman J, Jalil NAC, Ghazali WSW, Mohamed M. Protective and Therapeutic Effects of Orlistat on Metabolic Syndrome and Oxidative </w:t>
      </w:r>
      <w:r w:rsidRPr="00E72BA3">
        <w:rPr>
          <w:rFonts w:ascii="Book Antiqua" w:eastAsia="Book Antiqua" w:hAnsi="Book Antiqua" w:cs="Book Antiqua"/>
        </w:rPr>
        <w:lastRenderedPageBreak/>
        <w:t xml:space="preserve">Stress in High-Fat Diet-Induced Metabolic Dysfunction-Associated Fatty Liver Disease (MAFLD) in Rats: Role on Nrf2 Activation. </w:t>
      </w:r>
      <w:r w:rsidRPr="00E72BA3">
        <w:rPr>
          <w:rFonts w:ascii="Book Antiqua" w:eastAsia="Book Antiqua" w:hAnsi="Book Antiqua" w:cs="Book Antiqua"/>
          <w:i/>
          <w:iCs/>
        </w:rPr>
        <w:t>Vet Sci</w:t>
      </w:r>
      <w:r w:rsidRPr="00E72BA3">
        <w:rPr>
          <w:rFonts w:ascii="Book Antiqua" w:eastAsia="Book Antiqua" w:hAnsi="Book Antiqua" w:cs="Book Antiqua"/>
        </w:rPr>
        <w:t xml:space="preserve"> 2021; </w:t>
      </w:r>
      <w:r w:rsidRPr="00E72BA3">
        <w:rPr>
          <w:rFonts w:ascii="Book Antiqua" w:eastAsia="Book Antiqua" w:hAnsi="Book Antiqua" w:cs="Book Antiqua"/>
          <w:b/>
          <w:bCs/>
        </w:rPr>
        <w:t>8</w:t>
      </w:r>
      <w:r w:rsidRPr="00E72BA3">
        <w:rPr>
          <w:rFonts w:ascii="Book Antiqua" w:eastAsia="Book Antiqua" w:hAnsi="Book Antiqua" w:cs="Book Antiqua"/>
        </w:rPr>
        <w:t xml:space="preserve"> [PMID: 34822647 DOI: 10.3390/vetsci8110274]</w:t>
      </w:r>
    </w:p>
    <w:p w14:paraId="2E7FC70E"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73 </w:t>
      </w:r>
      <w:r w:rsidRPr="00E72BA3">
        <w:rPr>
          <w:rFonts w:ascii="Book Antiqua" w:eastAsia="Book Antiqua" w:hAnsi="Book Antiqua" w:cs="Book Antiqua"/>
          <w:b/>
          <w:bCs/>
        </w:rPr>
        <w:t>Han JH</w:t>
      </w:r>
      <w:r w:rsidRPr="00E72BA3">
        <w:rPr>
          <w:rFonts w:ascii="Book Antiqua" w:eastAsia="Book Antiqua" w:hAnsi="Book Antiqua" w:cs="Book Antiqua"/>
        </w:rPr>
        <w:t xml:space="preserve">, Park MH, Myung CS. </w:t>
      </w:r>
      <w:r w:rsidRPr="00E72BA3">
        <w:rPr>
          <w:rFonts w:ascii="Book Antiqua" w:eastAsia="Book Antiqua" w:hAnsi="Book Antiqua" w:cs="Book Antiqua"/>
          <w:i/>
          <w:iCs/>
        </w:rPr>
        <w:t>Garcinia cambogia</w:t>
      </w:r>
      <w:r w:rsidRPr="00E72BA3">
        <w:rPr>
          <w:rFonts w:ascii="Book Antiqua" w:eastAsia="Book Antiqua" w:hAnsi="Book Antiqua" w:cs="Book Antiqua"/>
        </w:rPr>
        <w:t xml:space="preserve"> Ameliorates Non-Alcoholic Fatty Liver Disease by Inhibiting Oxidative Stress-Mediated Steatosis and Apoptosis through NRF2-ARE Activation. </w:t>
      </w:r>
      <w:r w:rsidRPr="00E72BA3">
        <w:rPr>
          <w:rFonts w:ascii="Book Antiqua" w:eastAsia="Book Antiqua" w:hAnsi="Book Antiqua" w:cs="Book Antiqua"/>
          <w:i/>
          <w:iCs/>
        </w:rPr>
        <w:t>Antioxidants (Basel)</w:t>
      </w:r>
      <w:r w:rsidRPr="00E72BA3">
        <w:rPr>
          <w:rFonts w:ascii="Book Antiqua" w:eastAsia="Book Antiqua" w:hAnsi="Book Antiqua" w:cs="Book Antiqua"/>
        </w:rPr>
        <w:t xml:space="preserve"> 2021; </w:t>
      </w:r>
      <w:r w:rsidRPr="00E72BA3">
        <w:rPr>
          <w:rFonts w:ascii="Book Antiqua" w:eastAsia="Book Antiqua" w:hAnsi="Book Antiqua" w:cs="Book Antiqua"/>
          <w:b/>
          <w:bCs/>
        </w:rPr>
        <w:t>10</w:t>
      </w:r>
      <w:r w:rsidRPr="00E72BA3">
        <w:rPr>
          <w:rFonts w:ascii="Book Antiqua" w:eastAsia="Book Antiqua" w:hAnsi="Book Antiqua" w:cs="Book Antiqua"/>
        </w:rPr>
        <w:t xml:space="preserve"> [PMID: 34439474 DOI: 10.3390/antiox10081226]</w:t>
      </w:r>
    </w:p>
    <w:p w14:paraId="770425DF"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74 </w:t>
      </w:r>
      <w:proofErr w:type="spellStart"/>
      <w:r w:rsidRPr="00E72BA3">
        <w:rPr>
          <w:rFonts w:ascii="Book Antiqua" w:eastAsia="Book Antiqua" w:hAnsi="Book Antiqua" w:cs="Book Antiqua"/>
          <w:b/>
          <w:bCs/>
        </w:rPr>
        <w:t>Qiu</w:t>
      </w:r>
      <w:proofErr w:type="spellEnd"/>
      <w:r w:rsidRPr="00E72BA3">
        <w:rPr>
          <w:rFonts w:ascii="Book Antiqua" w:eastAsia="Book Antiqua" w:hAnsi="Book Antiqua" w:cs="Book Antiqua"/>
          <w:b/>
          <w:bCs/>
        </w:rPr>
        <w:t xml:space="preserve"> M</w:t>
      </w:r>
      <w:r w:rsidRPr="00E72BA3">
        <w:rPr>
          <w:rFonts w:ascii="Book Antiqua" w:eastAsia="Book Antiqua" w:hAnsi="Book Antiqua" w:cs="Book Antiqua"/>
        </w:rPr>
        <w:t xml:space="preserve">, Xiao F, Wang T, Piao S, Zhao W, Shao S, Yan M, Zhao D. Protective effect of </w:t>
      </w:r>
      <w:proofErr w:type="spellStart"/>
      <w:r w:rsidRPr="00E72BA3">
        <w:rPr>
          <w:rFonts w:ascii="Book Antiqua" w:eastAsia="Book Antiqua" w:hAnsi="Book Antiqua" w:cs="Book Antiqua"/>
        </w:rPr>
        <w:t>Hedansanqi</w:t>
      </w:r>
      <w:proofErr w:type="spellEnd"/>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Tiaozhi</w:t>
      </w:r>
      <w:proofErr w:type="spellEnd"/>
      <w:r w:rsidRPr="00E72BA3">
        <w:rPr>
          <w:rFonts w:ascii="Book Antiqua" w:eastAsia="Book Antiqua" w:hAnsi="Book Antiqua" w:cs="Book Antiqua"/>
        </w:rPr>
        <w:t xml:space="preserve"> Tang against non-alcoholic fatty liver disease in vitro and in vivo through activating Nrf2/HO-1 antioxidant signaling pathway. </w:t>
      </w:r>
      <w:r w:rsidRPr="00E72BA3">
        <w:rPr>
          <w:rFonts w:ascii="Book Antiqua" w:eastAsia="Book Antiqua" w:hAnsi="Book Antiqua" w:cs="Book Antiqua"/>
          <w:i/>
          <w:iCs/>
        </w:rPr>
        <w:t>Phytomedicine</w:t>
      </w:r>
      <w:r w:rsidRPr="00E72BA3">
        <w:rPr>
          <w:rFonts w:ascii="Book Antiqua" w:eastAsia="Book Antiqua" w:hAnsi="Book Antiqua" w:cs="Book Antiqua"/>
        </w:rPr>
        <w:t xml:space="preserve"> 2020; </w:t>
      </w:r>
      <w:r w:rsidRPr="00E72BA3">
        <w:rPr>
          <w:rFonts w:ascii="Book Antiqua" w:eastAsia="Book Antiqua" w:hAnsi="Book Antiqua" w:cs="Book Antiqua"/>
          <w:b/>
          <w:bCs/>
        </w:rPr>
        <w:t>67</w:t>
      </w:r>
      <w:r w:rsidRPr="00E72BA3">
        <w:rPr>
          <w:rFonts w:ascii="Book Antiqua" w:eastAsia="Book Antiqua" w:hAnsi="Book Antiqua" w:cs="Book Antiqua"/>
        </w:rPr>
        <w:t>: 153140 [PMID: 31884405 DOI: 10.1016/j.phymed.2019.153140]</w:t>
      </w:r>
    </w:p>
    <w:p w14:paraId="752DC848"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75 </w:t>
      </w:r>
      <w:r w:rsidRPr="00E72BA3">
        <w:rPr>
          <w:rFonts w:ascii="Book Antiqua" w:eastAsia="Book Antiqua" w:hAnsi="Book Antiqua" w:cs="Book Antiqua"/>
          <w:b/>
          <w:bCs/>
        </w:rPr>
        <w:t>Li J</w:t>
      </w:r>
      <w:r w:rsidRPr="00E72BA3">
        <w:rPr>
          <w:rFonts w:ascii="Book Antiqua" w:eastAsia="Book Antiqua" w:hAnsi="Book Antiqua" w:cs="Book Antiqua"/>
        </w:rPr>
        <w:t xml:space="preserve">, Wang T, Liu P, Yang F, Wang X, Zheng W, Sun W. </w:t>
      </w:r>
      <w:proofErr w:type="spellStart"/>
      <w:r w:rsidRPr="00E72BA3">
        <w:rPr>
          <w:rFonts w:ascii="Book Antiqua" w:eastAsia="Book Antiqua" w:hAnsi="Book Antiqua" w:cs="Book Antiqua"/>
        </w:rPr>
        <w:t>Hesperetin</w:t>
      </w:r>
      <w:proofErr w:type="spellEnd"/>
      <w:r w:rsidRPr="00E72BA3">
        <w:rPr>
          <w:rFonts w:ascii="Book Antiqua" w:eastAsia="Book Antiqua" w:hAnsi="Book Antiqua" w:cs="Book Antiqua"/>
        </w:rPr>
        <w:t xml:space="preserve"> ameliorates hepatic oxidative stress and inflammation </w:t>
      </w:r>
      <w:r w:rsidRPr="00E72BA3">
        <w:rPr>
          <w:rFonts w:ascii="Book Antiqua" w:eastAsia="Book Antiqua" w:hAnsi="Book Antiqua" w:cs="Book Antiqua"/>
          <w:i/>
          <w:iCs/>
        </w:rPr>
        <w:t>via</w:t>
      </w:r>
      <w:r w:rsidRPr="00E72BA3">
        <w:rPr>
          <w:rFonts w:ascii="Book Antiqua" w:eastAsia="Book Antiqua" w:hAnsi="Book Antiqua" w:cs="Book Antiqua"/>
        </w:rPr>
        <w:t xml:space="preserve"> the PI3K/AKT-Nrf2-ARE pathway in oleic acid-induced HepG2 cells and a rat model of high-fat diet-induced NAFLD. </w:t>
      </w:r>
      <w:r w:rsidRPr="00E72BA3">
        <w:rPr>
          <w:rFonts w:ascii="Book Antiqua" w:eastAsia="Book Antiqua" w:hAnsi="Book Antiqua" w:cs="Book Antiqua"/>
          <w:i/>
          <w:iCs/>
        </w:rPr>
        <w:t xml:space="preserve">Food </w:t>
      </w:r>
      <w:proofErr w:type="spellStart"/>
      <w:r w:rsidRPr="00E72BA3">
        <w:rPr>
          <w:rFonts w:ascii="Book Antiqua" w:eastAsia="Book Antiqua" w:hAnsi="Book Antiqua" w:cs="Book Antiqua"/>
          <w:i/>
          <w:iCs/>
        </w:rPr>
        <w:t>Funct</w:t>
      </w:r>
      <w:proofErr w:type="spellEnd"/>
      <w:r w:rsidRPr="00E72BA3">
        <w:rPr>
          <w:rFonts w:ascii="Book Antiqua" w:eastAsia="Book Antiqua" w:hAnsi="Book Antiqua" w:cs="Book Antiqua"/>
        </w:rPr>
        <w:t xml:space="preserve"> 2021; </w:t>
      </w:r>
      <w:r w:rsidRPr="00E72BA3">
        <w:rPr>
          <w:rFonts w:ascii="Book Antiqua" w:eastAsia="Book Antiqua" w:hAnsi="Book Antiqua" w:cs="Book Antiqua"/>
          <w:b/>
          <w:bCs/>
        </w:rPr>
        <w:t>12</w:t>
      </w:r>
      <w:r w:rsidRPr="00E72BA3">
        <w:rPr>
          <w:rFonts w:ascii="Book Antiqua" w:eastAsia="Book Antiqua" w:hAnsi="Book Antiqua" w:cs="Book Antiqua"/>
        </w:rPr>
        <w:t>: 3898-3918 [PMID: 33977953 DOI: 10.1039/d0fo02736g]</w:t>
      </w:r>
    </w:p>
    <w:p w14:paraId="78695E20"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76 </w:t>
      </w:r>
      <w:r w:rsidRPr="00E72BA3">
        <w:rPr>
          <w:rFonts w:ascii="Book Antiqua" w:eastAsia="Book Antiqua" w:hAnsi="Book Antiqua" w:cs="Book Antiqua"/>
          <w:b/>
          <w:bCs/>
        </w:rPr>
        <w:t>Nagata N</w:t>
      </w:r>
      <w:r w:rsidRPr="00E72BA3">
        <w:rPr>
          <w:rFonts w:ascii="Book Antiqua" w:eastAsia="Book Antiqua" w:hAnsi="Book Antiqua" w:cs="Book Antiqua"/>
        </w:rPr>
        <w:t xml:space="preserve">, Xu L, Kohno S, </w:t>
      </w:r>
      <w:proofErr w:type="spellStart"/>
      <w:r w:rsidRPr="00E72BA3">
        <w:rPr>
          <w:rFonts w:ascii="Book Antiqua" w:eastAsia="Book Antiqua" w:hAnsi="Book Antiqua" w:cs="Book Antiqua"/>
        </w:rPr>
        <w:t>Ushida</w:t>
      </w:r>
      <w:proofErr w:type="spellEnd"/>
      <w:r w:rsidRPr="00E72BA3">
        <w:rPr>
          <w:rFonts w:ascii="Book Antiqua" w:eastAsia="Book Antiqua" w:hAnsi="Book Antiqua" w:cs="Book Antiqua"/>
        </w:rPr>
        <w:t xml:space="preserve"> Y, Aoki Y, Umeda R, </w:t>
      </w:r>
      <w:proofErr w:type="spellStart"/>
      <w:r w:rsidRPr="00E72BA3">
        <w:rPr>
          <w:rFonts w:ascii="Book Antiqua" w:eastAsia="Book Antiqua" w:hAnsi="Book Antiqua" w:cs="Book Antiqua"/>
        </w:rPr>
        <w:t>Fuke</w:t>
      </w:r>
      <w:proofErr w:type="spellEnd"/>
      <w:r w:rsidRPr="00E72BA3">
        <w:rPr>
          <w:rFonts w:ascii="Book Antiqua" w:eastAsia="Book Antiqua" w:hAnsi="Book Antiqua" w:cs="Book Antiqua"/>
        </w:rPr>
        <w:t xml:space="preserve"> N, </w:t>
      </w:r>
      <w:proofErr w:type="spellStart"/>
      <w:r w:rsidRPr="00E72BA3">
        <w:rPr>
          <w:rFonts w:ascii="Book Antiqua" w:eastAsia="Book Antiqua" w:hAnsi="Book Antiqua" w:cs="Book Antiqua"/>
        </w:rPr>
        <w:t>Zhuge</w:t>
      </w:r>
      <w:proofErr w:type="spellEnd"/>
      <w:r w:rsidRPr="00E72BA3">
        <w:rPr>
          <w:rFonts w:ascii="Book Antiqua" w:eastAsia="Book Antiqua" w:hAnsi="Book Antiqua" w:cs="Book Antiqua"/>
        </w:rPr>
        <w:t xml:space="preserve"> F, Ni Y, </w:t>
      </w:r>
      <w:proofErr w:type="spellStart"/>
      <w:r w:rsidRPr="00E72BA3">
        <w:rPr>
          <w:rFonts w:ascii="Book Antiqua" w:eastAsia="Book Antiqua" w:hAnsi="Book Antiqua" w:cs="Book Antiqua"/>
        </w:rPr>
        <w:t>Nagashimada</w:t>
      </w:r>
      <w:proofErr w:type="spellEnd"/>
      <w:r w:rsidRPr="00E72BA3">
        <w:rPr>
          <w:rFonts w:ascii="Book Antiqua" w:eastAsia="Book Antiqua" w:hAnsi="Book Antiqua" w:cs="Book Antiqua"/>
        </w:rPr>
        <w:t xml:space="preserve"> M, Takahashi C, </w:t>
      </w:r>
      <w:proofErr w:type="spellStart"/>
      <w:r w:rsidRPr="00E72BA3">
        <w:rPr>
          <w:rFonts w:ascii="Book Antiqua" w:eastAsia="Book Antiqua" w:hAnsi="Book Antiqua" w:cs="Book Antiqua"/>
        </w:rPr>
        <w:t>Suganuma</w:t>
      </w:r>
      <w:proofErr w:type="spellEnd"/>
      <w:r w:rsidRPr="00E72BA3">
        <w:rPr>
          <w:rFonts w:ascii="Book Antiqua" w:eastAsia="Book Antiqua" w:hAnsi="Book Antiqua" w:cs="Book Antiqua"/>
        </w:rPr>
        <w:t xml:space="preserve"> H, Kaneko S, Ota T. Glucoraphanin Ameliorates Obesity and Insulin Resistance Through Adipose Tissue Browning and Reduction of Metabolic Endotoxemia in Mice. </w:t>
      </w:r>
      <w:r w:rsidRPr="00E72BA3">
        <w:rPr>
          <w:rFonts w:ascii="Book Antiqua" w:eastAsia="Book Antiqua" w:hAnsi="Book Antiqua" w:cs="Book Antiqua"/>
          <w:i/>
          <w:iCs/>
        </w:rPr>
        <w:t>Diabetes</w:t>
      </w:r>
      <w:r w:rsidRPr="00E72BA3">
        <w:rPr>
          <w:rFonts w:ascii="Book Antiqua" w:eastAsia="Book Antiqua" w:hAnsi="Book Antiqua" w:cs="Book Antiqua"/>
        </w:rPr>
        <w:t xml:space="preserve"> 2017; </w:t>
      </w:r>
      <w:r w:rsidRPr="00E72BA3">
        <w:rPr>
          <w:rFonts w:ascii="Book Antiqua" w:eastAsia="Book Antiqua" w:hAnsi="Book Antiqua" w:cs="Book Antiqua"/>
          <w:b/>
          <w:bCs/>
        </w:rPr>
        <w:t>66</w:t>
      </w:r>
      <w:r w:rsidRPr="00E72BA3">
        <w:rPr>
          <w:rFonts w:ascii="Book Antiqua" w:eastAsia="Book Antiqua" w:hAnsi="Book Antiqua" w:cs="Book Antiqua"/>
        </w:rPr>
        <w:t>: 1222-1236 [PMID: 28209760 DOI: 10.2337/db16-0662]</w:t>
      </w:r>
    </w:p>
    <w:p w14:paraId="7D4CE815"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77 </w:t>
      </w:r>
      <w:r w:rsidRPr="00E72BA3">
        <w:rPr>
          <w:rFonts w:ascii="Book Antiqua" w:eastAsia="Book Antiqua" w:hAnsi="Book Antiqua" w:cs="Book Antiqua"/>
          <w:b/>
          <w:bCs/>
        </w:rPr>
        <w:t>Chen Q</w:t>
      </w:r>
      <w:r w:rsidRPr="00E72BA3">
        <w:rPr>
          <w:rFonts w:ascii="Book Antiqua" w:eastAsia="Book Antiqua" w:hAnsi="Book Antiqua" w:cs="Book Antiqua"/>
        </w:rPr>
        <w:t xml:space="preserve">, Liu M, Yu H, Li J, Wang S, Zhang Y, </w:t>
      </w:r>
      <w:proofErr w:type="spellStart"/>
      <w:r w:rsidRPr="00E72BA3">
        <w:rPr>
          <w:rFonts w:ascii="Book Antiqua" w:eastAsia="Book Antiqua" w:hAnsi="Book Antiqua" w:cs="Book Antiqua"/>
        </w:rPr>
        <w:t>Qiu</w:t>
      </w:r>
      <w:proofErr w:type="spellEnd"/>
      <w:r w:rsidRPr="00E72BA3">
        <w:rPr>
          <w:rFonts w:ascii="Book Antiqua" w:eastAsia="Book Antiqua" w:hAnsi="Book Antiqua" w:cs="Book Antiqua"/>
        </w:rPr>
        <w:t xml:space="preserve"> F, Wang T. </w:t>
      </w:r>
      <w:proofErr w:type="spellStart"/>
      <w:r w:rsidRPr="00E72BA3">
        <w:rPr>
          <w:rFonts w:ascii="Book Antiqua" w:eastAsia="Book Antiqua" w:hAnsi="Book Antiqua" w:cs="Book Antiqua"/>
        </w:rPr>
        <w:t>Scutellaria</w:t>
      </w:r>
      <w:proofErr w:type="spellEnd"/>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baicalensis</w:t>
      </w:r>
      <w:proofErr w:type="spellEnd"/>
      <w:r w:rsidRPr="00E72BA3">
        <w:rPr>
          <w:rFonts w:ascii="Book Antiqua" w:eastAsia="Book Antiqua" w:hAnsi="Book Antiqua" w:cs="Book Antiqua"/>
        </w:rPr>
        <w:t xml:space="preserve"> regulates FFA metabolism to ameliorate NAFLD through the AMPK-mediated SREBP signaling pathway. </w:t>
      </w:r>
      <w:r w:rsidRPr="00E72BA3">
        <w:rPr>
          <w:rFonts w:ascii="Book Antiqua" w:eastAsia="Book Antiqua" w:hAnsi="Book Antiqua" w:cs="Book Antiqua"/>
          <w:i/>
          <w:iCs/>
        </w:rPr>
        <w:t>J Nat Med</w:t>
      </w:r>
      <w:r w:rsidRPr="00E72BA3">
        <w:rPr>
          <w:rFonts w:ascii="Book Antiqua" w:eastAsia="Book Antiqua" w:hAnsi="Book Antiqua" w:cs="Book Antiqua"/>
        </w:rPr>
        <w:t xml:space="preserve"> 2018; </w:t>
      </w:r>
      <w:r w:rsidRPr="00E72BA3">
        <w:rPr>
          <w:rFonts w:ascii="Book Antiqua" w:eastAsia="Book Antiqua" w:hAnsi="Book Antiqua" w:cs="Book Antiqua"/>
          <w:b/>
          <w:bCs/>
        </w:rPr>
        <w:t>72</w:t>
      </w:r>
      <w:r w:rsidRPr="00E72BA3">
        <w:rPr>
          <w:rFonts w:ascii="Book Antiqua" w:eastAsia="Book Antiqua" w:hAnsi="Book Antiqua" w:cs="Book Antiqua"/>
        </w:rPr>
        <w:t>: 655-666 [PMID: 29542003 DOI: 10.1007/s11418-018-1199-5]</w:t>
      </w:r>
    </w:p>
    <w:p w14:paraId="0A707494"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78 </w:t>
      </w:r>
      <w:r w:rsidRPr="00E72BA3">
        <w:rPr>
          <w:rFonts w:ascii="Book Antiqua" w:eastAsia="Book Antiqua" w:hAnsi="Book Antiqua" w:cs="Book Antiqua"/>
          <w:b/>
          <w:bCs/>
        </w:rPr>
        <w:t>Yang Y</w:t>
      </w:r>
      <w:r w:rsidRPr="00E72BA3">
        <w:rPr>
          <w:rFonts w:ascii="Book Antiqua" w:eastAsia="Book Antiqua" w:hAnsi="Book Antiqua" w:cs="Book Antiqua"/>
        </w:rPr>
        <w:t xml:space="preserve">, Chen J, Gao Q, Shan X, Wang J, </w:t>
      </w:r>
      <w:proofErr w:type="spellStart"/>
      <w:r w:rsidRPr="00E72BA3">
        <w:rPr>
          <w:rFonts w:ascii="Book Antiqua" w:eastAsia="Book Antiqua" w:hAnsi="Book Antiqua" w:cs="Book Antiqua"/>
        </w:rPr>
        <w:t>Lv</w:t>
      </w:r>
      <w:proofErr w:type="spellEnd"/>
      <w:r w:rsidRPr="00E72BA3">
        <w:rPr>
          <w:rFonts w:ascii="Book Antiqua" w:eastAsia="Book Antiqua" w:hAnsi="Book Antiqua" w:cs="Book Antiqua"/>
        </w:rPr>
        <w:t xml:space="preserve"> Z. Study on the attenuated effect of Ginkgolide B on ferroptosis in high fat diet induced nonalcoholic fatty liver disease. </w:t>
      </w:r>
      <w:r w:rsidRPr="00E72BA3">
        <w:rPr>
          <w:rFonts w:ascii="Book Antiqua" w:eastAsia="Book Antiqua" w:hAnsi="Book Antiqua" w:cs="Book Antiqua"/>
          <w:i/>
          <w:iCs/>
        </w:rPr>
        <w:t>Toxicology</w:t>
      </w:r>
      <w:r w:rsidRPr="00E72BA3">
        <w:rPr>
          <w:rFonts w:ascii="Book Antiqua" w:eastAsia="Book Antiqua" w:hAnsi="Book Antiqua" w:cs="Book Antiqua"/>
        </w:rPr>
        <w:t xml:space="preserve"> 2020; </w:t>
      </w:r>
      <w:r w:rsidRPr="00E72BA3">
        <w:rPr>
          <w:rFonts w:ascii="Book Antiqua" w:eastAsia="Book Antiqua" w:hAnsi="Book Antiqua" w:cs="Book Antiqua"/>
          <w:b/>
          <w:bCs/>
        </w:rPr>
        <w:t>445</w:t>
      </w:r>
      <w:r w:rsidRPr="00E72BA3">
        <w:rPr>
          <w:rFonts w:ascii="Book Antiqua" w:eastAsia="Book Antiqua" w:hAnsi="Book Antiqua" w:cs="Book Antiqua"/>
        </w:rPr>
        <w:t>: 152599 [PMID: 32976958 DOI: 10.1016/j.tox.2020.152599]</w:t>
      </w:r>
    </w:p>
    <w:p w14:paraId="17350A7D"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79 </w:t>
      </w:r>
      <w:r w:rsidRPr="00E72BA3">
        <w:rPr>
          <w:rFonts w:ascii="Book Antiqua" w:eastAsia="Book Antiqua" w:hAnsi="Book Antiqua" w:cs="Book Antiqua"/>
          <w:b/>
          <w:bCs/>
        </w:rPr>
        <w:t>Liu B</w:t>
      </w:r>
      <w:r w:rsidRPr="00E72BA3">
        <w:rPr>
          <w:rFonts w:ascii="Book Antiqua" w:eastAsia="Book Antiqua" w:hAnsi="Book Antiqua" w:cs="Book Antiqua"/>
        </w:rPr>
        <w:t xml:space="preserve">, Deng X, Jiang Q, Li G, Zhang J, Zhang N, Xin S, Xu K. </w:t>
      </w:r>
      <w:proofErr w:type="spellStart"/>
      <w:r w:rsidRPr="00E72BA3">
        <w:rPr>
          <w:rFonts w:ascii="Book Antiqua" w:eastAsia="Book Antiqua" w:hAnsi="Book Antiqua" w:cs="Book Antiqua"/>
        </w:rPr>
        <w:t>Scoparone</w:t>
      </w:r>
      <w:proofErr w:type="spellEnd"/>
      <w:r w:rsidRPr="00E72BA3">
        <w:rPr>
          <w:rFonts w:ascii="Book Antiqua" w:eastAsia="Book Antiqua" w:hAnsi="Book Antiqua" w:cs="Book Antiqua"/>
        </w:rPr>
        <w:t xml:space="preserve"> improves hepatic inflammation and autophagy in mice with nonalcoholic steatohepatitis by regulating the ROS/P38/Nrf2 axis and PI3K/AKT/mTOR pathway in macrophages. </w:t>
      </w:r>
      <w:r w:rsidRPr="00E72BA3">
        <w:rPr>
          <w:rFonts w:ascii="Book Antiqua" w:eastAsia="Book Antiqua" w:hAnsi="Book Antiqua" w:cs="Book Antiqua"/>
          <w:i/>
          <w:iCs/>
        </w:rPr>
        <w:lastRenderedPageBreak/>
        <w:t xml:space="preserve">Biomed </w:t>
      </w:r>
      <w:proofErr w:type="spellStart"/>
      <w:r w:rsidRPr="00E72BA3">
        <w:rPr>
          <w:rFonts w:ascii="Book Antiqua" w:eastAsia="Book Antiqua" w:hAnsi="Book Antiqua" w:cs="Book Antiqua"/>
          <w:i/>
          <w:iCs/>
        </w:rPr>
        <w:t>Pharmacother</w:t>
      </w:r>
      <w:proofErr w:type="spellEnd"/>
      <w:r w:rsidRPr="00E72BA3">
        <w:rPr>
          <w:rFonts w:ascii="Book Antiqua" w:eastAsia="Book Antiqua" w:hAnsi="Book Antiqua" w:cs="Book Antiqua"/>
        </w:rPr>
        <w:t xml:space="preserve"> 2020; </w:t>
      </w:r>
      <w:r w:rsidRPr="00E72BA3">
        <w:rPr>
          <w:rFonts w:ascii="Book Antiqua" w:eastAsia="Book Antiqua" w:hAnsi="Book Antiqua" w:cs="Book Antiqua"/>
          <w:b/>
          <w:bCs/>
        </w:rPr>
        <w:t>125</w:t>
      </w:r>
      <w:r w:rsidRPr="00E72BA3">
        <w:rPr>
          <w:rFonts w:ascii="Book Antiqua" w:eastAsia="Book Antiqua" w:hAnsi="Book Antiqua" w:cs="Book Antiqua"/>
        </w:rPr>
        <w:t>: 109895 [PMID: 32000066 DOI: 10.1016/j.biopha.2020.109895]</w:t>
      </w:r>
    </w:p>
    <w:p w14:paraId="68E02424"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80 </w:t>
      </w:r>
      <w:r w:rsidRPr="00E72BA3">
        <w:rPr>
          <w:rFonts w:ascii="Book Antiqua" w:eastAsia="Book Antiqua" w:hAnsi="Book Antiqua" w:cs="Book Antiqua"/>
          <w:b/>
          <w:bCs/>
        </w:rPr>
        <w:t>Gao G</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Xie</w:t>
      </w:r>
      <w:proofErr w:type="spellEnd"/>
      <w:r w:rsidRPr="00E72BA3">
        <w:rPr>
          <w:rFonts w:ascii="Book Antiqua" w:eastAsia="Book Antiqua" w:hAnsi="Book Antiqua" w:cs="Book Antiqua"/>
        </w:rPr>
        <w:t xml:space="preserve"> Z, Li EW, Yuan Y, Fu Y, Wang P, Zhang X, </w:t>
      </w:r>
      <w:proofErr w:type="spellStart"/>
      <w:r w:rsidRPr="00E72BA3">
        <w:rPr>
          <w:rFonts w:ascii="Book Antiqua" w:eastAsia="Book Antiqua" w:hAnsi="Book Antiqua" w:cs="Book Antiqua"/>
        </w:rPr>
        <w:t>Qiao</w:t>
      </w:r>
      <w:proofErr w:type="spellEnd"/>
      <w:r w:rsidRPr="00E72BA3">
        <w:rPr>
          <w:rFonts w:ascii="Book Antiqua" w:eastAsia="Book Antiqua" w:hAnsi="Book Antiqua" w:cs="Book Antiqua"/>
        </w:rPr>
        <w:t xml:space="preserve"> Y, Xu J, </w:t>
      </w:r>
      <w:proofErr w:type="spellStart"/>
      <w:r w:rsidRPr="00E72BA3">
        <w:rPr>
          <w:rFonts w:ascii="Book Antiqua" w:eastAsia="Book Antiqua" w:hAnsi="Book Antiqua" w:cs="Book Antiqua"/>
        </w:rPr>
        <w:t>Hölscher</w:t>
      </w:r>
      <w:proofErr w:type="spellEnd"/>
      <w:r w:rsidRPr="00E72BA3">
        <w:rPr>
          <w:rFonts w:ascii="Book Antiqua" w:eastAsia="Book Antiqua" w:hAnsi="Book Antiqua" w:cs="Book Antiqua"/>
        </w:rPr>
        <w:t xml:space="preserve"> C, Wang H, Zhang Z. Dehydroabietic acid improves nonalcoholic fatty liver disease through activating the Keap1/Nrf2-ARE signaling pathway to reduce ferroptosis. </w:t>
      </w:r>
      <w:r w:rsidRPr="00E72BA3">
        <w:rPr>
          <w:rFonts w:ascii="Book Antiqua" w:eastAsia="Book Antiqua" w:hAnsi="Book Antiqua" w:cs="Book Antiqua"/>
          <w:i/>
          <w:iCs/>
        </w:rPr>
        <w:t>J Nat Med</w:t>
      </w:r>
      <w:r w:rsidRPr="00E72BA3">
        <w:rPr>
          <w:rFonts w:ascii="Book Antiqua" w:eastAsia="Book Antiqua" w:hAnsi="Book Antiqua" w:cs="Book Antiqua"/>
        </w:rPr>
        <w:t xml:space="preserve"> 2021; </w:t>
      </w:r>
      <w:r w:rsidRPr="00E72BA3">
        <w:rPr>
          <w:rFonts w:ascii="Book Antiqua" w:eastAsia="Book Antiqua" w:hAnsi="Book Antiqua" w:cs="Book Antiqua"/>
          <w:b/>
          <w:bCs/>
        </w:rPr>
        <w:t>75</w:t>
      </w:r>
      <w:r w:rsidRPr="00E72BA3">
        <w:rPr>
          <w:rFonts w:ascii="Book Antiqua" w:eastAsia="Book Antiqua" w:hAnsi="Book Antiqua" w:cs="Book Antiqua"/>
        </w:rPr>
        <w:t>: 540-552 [PMID: 33590347 DOI: 10.1007/s11418-021-01491-4]</w:t>
      </w:r>
    </w:p>
    <w:p w14:paraId="79D764E6"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81 </w:t>
      </w:r>
      <w:r w:rsidRPr="00E72BA3">
        <w:rPr>
          <w:rFonts w:ascii="Book Antiqua" w:eastAsia="Book Antiqua" w:hAnsi="Book Antiqua" w:cs="Book Antiqua"/>
          <w:b/>
          <w:bCs/>
        </w:rPr>
        <w:t>Liu Y</w:t>
      </w:r>
      <w:r w:rsidRPr="00E72BA3">
        <w:rPr>
          <w:rFonts w:ascii="Book Antiqua" w:eastAsia="Book Antiqua" w:hAnsi="Book Antiqua" w:cs="Book Antiqua"/>
        </w:rPr>
        <w:t xml:space="preserve">, Xu W, </w:t>
      </w:r>
      <w:proofErr w:type="spellStart"/>
      <w:r w:rsidRPr="00E72BA3">
        <w:rPr>
          <w:rFonts w:ascii="Book Antiqua" w:eastAsia="Book Antiqua" w:hAnsi="Book Antiqua" w:cs="Book Antiqua"/>
        </w:rPr>
        <w:t>Zhai</w:t>
      </w:r>
      <w:proofErr w:type="spellEnd"/>
      <w:r w:rsidRPr="00E72BA3">
        <w:rPr>
          <w:rFonts w:ascii="Book Antiqua" w:eastAsia="Book Antiqua" w:hAnsi="Book Antiqua" w:cs="Book Antiqua"/>
        </w:rPr>
        <w:t xml:space="preserve"> T, You J, Chen Y. </w:t>
      </w:r>
      <w:proofErr w:type="spellStart"/>
      <w:r w:rsidRPr="00E72BA3">
        <w:rPr>
          <w:rFonts w:ascii="Book Antiqua" w:eastAsia="Book Antiqua" w:hAnsi="Book Antiqua" w:cs="Book Antiqua"/>
        </w:rPr>
        <w:t>Silibinin</w:t>
      </w:r>
      <w:proofErr w:type="spellEnd"/>
      <w:r w:rsidRPr="00E72BA3">
        <w:rPr>
          <w:rFonts w:ascii="Book Antiqua" w:eastAsia="Book Antiqua" w:hAnsi="Book Antiqua" w:cs="Book Antiqua"/>
        </w:rPr>
        <w:t xml:space="preserve"> ameliorates hepatic lipid accumulation and oxidative stress in mice with non-alcoholic steatohepatitis by regulating CFLAR-JNK pathway. </w:t>
      </w:r>
      <w:r w:rsidRPr="00E72BA3">
        <w:rPr>
          <w:rFonts w:ascii="Book Antiqua" w:eastAsia="Book Antiqua" w:hAnsi="Book Antiqua" w:cs="Book Antiqua"/>
          <w:i/>
          <w:iCs/>
        </w:rPr>
        <w:t>Acta Pharm Sin B</w:t>
      </w:r>
      <w:r w:rsidRPr="00E72BA3">
        <w:rPr>
          <w:rFonts w:ascii="Book Antiqua" w:eastAsia="Book Antiqua" w:hAnsi="Book Antiqua" w:cs="Book Antiqua"/>
        </w:rPr>
        <w:t xml:space="preserve"> 2019; </w:t>
      </w:r>
      <w:r w:rsidRPr="00E72BA3">
        <w:rPr>
          <w:rFonts w:ascii="Book Antiqua" w:eastAsia="Book Antiqua" w:hAnsi="Book Antiqua" w:cs="Book Antiqua"/>
          <w:b/>
          <w:bCs/>
        </w:rPr>
        <w:t>9</w:t>
      </w:r>
      <w:r w:rsidRPr="00E72BA3">
        <w:rPr>
          <w:rFonts w:ascii="Book Antiqua" w:eastAsia="Book Antiqua" w:hAnsi="Book Antiqua" w:cs="Book Antiqua"/>
        </w:rPr>
        <w:t>: 745-757 [PMID: 31384535 DOI: 10.1016/j.apsb.2019.02.006]</w:t>
      </w:r>
    </w:p>
    <w:p w14:paraId="5746B401"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82 </w:t>
      </w:r>
      <w:r w:rsidRPr="00E72BA3">
        <w:rPr>
          <w:rFonts w:ascii="Book Antiqua" w:eastAsia="Book Antiqua" w:hAnsi="Book Antiqua" w:cs="Book Antiqua"/>
          <w:b/>
          <w:bCs/>
        </w:rPr>
        <w:t>Ding X</w:t>
      </w:r>
      <w:r w:rsidRPr="00E72BA3">
        <w:rPr>
          <w:rFonts w:ascii="Book Antiqua" w:eastAsia="Book Antiqua" w:hAnsi="Book Antiqua" w:cs="Book Antiqua"/>
        </w:rPr>
        <w:t xml:space="preserve">, Jian T, Li J, </w:t>
      </w:r>
      <w:proofErr w:type="spellStart"/>
      <w:r w:rsidRPr="00E72BA3">
        <w:rPr>
          <w:rFonts w:ascii="Book Antiqua" w:eastAsia="Book Antiqua" w:hAnsi="Book Antiqua" w:cs="Book Antiqua"/>
        </w:rPr>
        <w:t>Lv</w:t>
      </w:r>
      <w:proofErr w:type="spellEnd"/>
      <w:r w:rsidRPr="00E72BA3">
        <w:rPr>
          <w:rFonts w:ascii="Book Antiqua" w:eastAsia="Book Antiqua" w:hAnsi="Book Antiqua" w:cs="Book Antiqua"/>
        </w:rPr>
        <w:t xml:space="preserve"> H, Tong B, Li J, Meng X, Ren B, Chen J. </w:t>
      </w:r>
      <w:proofErr w:type="spellStart"/>
      <w:r w:rsidRPr="00E72BA3">
        <w:rPr>
          <w:rFonts w:ascii="Book Antiqua" w:eastAsia="Book Antiqua" w:hAnsi="Book Antiqua" w:cs="Book Antiqua"/>
        </w:rPr>
        <w:t>Chicoric</w:t>
      </w:r>
      <w:proofErr w:type="spellEnd"/>
      <w:r w:rsidRPr="00E72BA3">
        <w:rPr>
          <w:rFonts w:ascii="Book Antiqua" w:eastAsia="Book Antiqua" w:hAnsi="Book Antiqua" w:cs="Book Antiqua"/>
        </w:rPr>
        <w:t xml:space="preserve"> Acid Ameliorates Nonalcoholic Fatty Liver Disease via the AMPK/Nrf2/</w:t>
      </w:r>
      <w:proofErr w:type="spellStart"/>
      <w:r w:rsidRPr="00E72BA3">
        <w:rPr>
          <w:rFonts w:ascii="Book Antiqua" w:eastAsia="Book Antiqua" w:hAnsi="Book Antiqua" w:cs="Book Antiqua"/>
        </w:rPr>
        <w:t>NF</w:t>
      </w:r>
      <w:r w:rsidRPr="00E72BA3">
        <w:rPr>
          <w:rFonts w:ascii="Book Antiqua" w:eastAsia="Book Antiqua" w:hAnsi="Book Antiqua" w:cs="Book Antiqua"/>
          <w:i/>
          <w:iCs/>
        </w:rPr>
        <w:t>κ</w:t>
      </w:r>
      <w:r w:rsidRPr="00E72BA3">
        <w:rPr>
          <w:rFonts w:ascii="Book Antiqua" w:eastAsia="Book Antiqua" w:hAnsi="Book Antiqua" w:cs="Book Antiqua"/>
        </w:rPr>
        <w:t>B</w:t>
      </w:r>
      <w:proofErr w:type="spellEnd"/>
      <w:r w:rsidRPr="00E72BA3">
        <w:rPr>
          <w:rFonts w:ascii="Book Antiqua" w:eastAsia="Book Antiqua" w:hAnsi="Book Antiqua" w:cs="Book Antiqua"/>
        </w:rPr>
        <w:t xml:space="preserve"> Signaling Pathway and Restores Gut Microbiota in High-Fat-Diet-Fed Mice. </w:t>
      </w:r>
      <w:r w:rsidRPr="00E72BA3">
        <w:rPr>
          <w:rFonts w:ascii="Book Antiqua" w:eastAsia="Book Antiqua" w:hAnsi="Book Antiqua" w:cs="Book Antiqua"/>
          <w:i/>
          <w:iCs/>
        </w:rPr>
        <w:t xml:space="preserve">Oxid Med Cell </w:t>
      </w:r>
      <w:proofErr w:type="spellStart"/>
      <w:r w:rsidRPr="00E72BA3">
        <w:rPr>
          <w:rFonts w:ascii="Book Antiqua" w:eastAsia="Book Antiqua" w:hAnsi="Book Antiqua" w:cs="Book Antiqua"/>
          <w:i/>
          <w:iCs/>
        </w:rPr>
        <w:t>Longev</w:t>
      </w:r>
      <w:proofErr w:type="spellEnd"/>
      <w:r w:rsidRPr="00E72BA3">
        <w:rPr>
          <w:rFonts w:ascii="Book Antiqua" w:eastAsia="Book Antiqua" w:hAnsi="Book Antiqua" w:cs="Book Antiqua"/>
        </w:rPr>
        <w:t xml:space="preserve"> 2020; </w:t>
      </w:r>
      <w:r w:rsidRPr="00E72BA3">
        <w:rPr>
          <w:rFonts w:ascii="Book Antiqua" w:eastAsia="Book Antiqua" w:hAnsi="Book Antiqua" w:cs="Book Antiqua"/>
          <w:b/>
          <w:bCs/>
        </w:rPr>
        <w:t>2020</w:t>
      </w:r>
      <w:r w:rsidRPr="00E72BA3">
        <w:rPr>
          <w:rFonts w:ascii="Book Antiqua" w:eastAsia="Book Antiqua" w:hAnsi="Book Antiqua" w:cs="Book Antiqua"/>
        </w:rPr>
        <w:t>: 9734560 [PMID: 33204402 DOI: 10.1155/2020/9734560]</w:t>
      </w:r>
    </w:p>
    <w:p w14:paraId="4E746C25" w14:textId="77777777" w:rsidR="001E38FA" w:rsidRPr="00E72BA3" w:rsidRDefault="001E38FA" w:rsidP="00E72BA3">
      <w:pPr>
        <w:spacing w:line="360" w:lineRule="auto"/>
        <w:jc w:val="both"/>
        <w:rPr>
          <w:rFonts w:ascii="Book Antiqua" w:eastAsia="Book Antiqua" w:hAnsi="Book Antiqua" w:cs="Book Antiqua"/>
        </w:rPr>
      </w:pPr>
      <w:r w:rsidRPr="00E72BA3">
        <w:rPr>
          <w:rFonts w:ascii="Book Antiqua" w:eastAsia="Book Antiqua" w:hAnsi="Book Antiqua" w:cs="Book Antiqua"/>
        </w:rPr>
        <w:t xml:space="preserve">83 </w:t>
      </w:r>
      <w:r w:rsidRPr="00E72BA3">
        <w:rPr>
          <w:rFonts w:ascii="Book Antiqua" w:eastAsia="Book Antiqua" w:hAnsi="Book Antiqua" w:cs="Book Antiqua"/>
          <w:b/>
          <w:bCs/>
        </w:rPr>
        <w:t>Upadhyay KK</w:t>
      </w:r>
      <w:r w:rsidRPr="00E72BA3">
        <w:rPr>
          <w:rFonts w:ascii="Book Antiqua" w:eastAsia="Book Antiqua" w:hAnsi="Book Antiqua" w:cs="Book Antiqua"/>
        </w:rPr>
        <w:t xml:space="preserve">, Jadeja RN, Vyas HS, Pandya B, Joshi A, Vohra A, </w:t>
      </w:r>
      <w:proofErr w:type="spellStart"/>
      <w:r w:rsidRPr="00E72BA3">
        <w:rPr>
          <w:rFonts w:ascii="Book Antiqua" w:eastAsia="Book Antiqua" w:hAnsi="Book Antiqua" w:cs="Book Antiqua"/>
        </w:rPr>
        <w:t>Thounaojam</w:t>
      </w:r>
      <w:proofErr w:type="spellEnd"/>
      <w:r w:rsidRPr="00E72BA3">
        <w:rPr>
          <w:rFonts w:ascii="Book Antiqua" w:eastAsia="Book Antiqua" w:hAnsi="Book Antiqua" w:cs="Book Antiqua"/>
        </w:rPr>
        <w:t xml:space="preserve"> MC, Martin PM, Bartoli M, </w:t>
      </w:r>
      <w:proofErr w:type="spellStart"/>
      <w:r w:rsidRPr="00E72BA3">
        <w:rPr>
          <w:rFonts w:ascii="Book Antiqua" w:eastAsia="Book Antiqua" w:hAnsi="Book Antiqua" w:cs="Book Antiqua"/>
        </w:rPr>
        <w:t>Devkar</w:t>
      </w:r>
      <w:proofErr w:type="spellEnd"/>
      <w:r w:rsidRPr="00E72BA3">
        <w:rPr>
          <w:rFonts w:ascii="Book Antiqua" w:eastAsia="Book Antiqua" w:hAnsi="Book Antiqua" w:cs="Book Antiqua"/>
        </w:rPr>
        <w:t xml:space="preserve"> RV. Carbon monoxide releasing molecule-A1 improves nonalcoholic steatohepatitis via Nrf2 activation mediated improvement in oxidative stress and mitochondrial function. </w:t>
      </w:r>
      <w:r w:rsidRPr="00E72BA3">
        <w:rPr>
          <w:rFonts w:ascii="Book Antiqua" w:eastAsia="Book Antiqua" w:hAnsi="Book Antiqua" w:cs="Book Antiqua"/>
          <w:i/>
          <w:iCs/>
        </w:rPr>
        <w:t>Redox Biol</w:t>
      </w:r>
      <w:r w:rsidRPr="00E72BA3">
        <w:rPr>
          <w:rFonts w:ascii="Book Antiqua" w:eastAsia="Book Antiqua" w:hAnsi="Book Antiqua" w:cs="Book Antiqua"/>
        </w:rPr>
        <w:t xml:space="preserve"> 2020; </w:t>
      </w:r>
      <w:r w:rsidRPr="00E72BA3">
        <w:rPr>
          <w:rFonts w:ascii="Book Antiqua" w:eastAsia="Book Antiqua" w:hAnsi="Book Antiqua" w:cs="Book Antiqua"/>
          <w:b/>
          <w:bCs/>
        </w:rPr>
        <w:t>28</w:t>
      </w:r>
      <w:r w:rsidRPr="00E72BA3">
        <w:rPr>
          <w:rFonts w:ascii="Book Antiqua" w:eastAsia="Book Antiqua" w:hAnsi="Book Antiqua" w:cs="Book Antiqua"/>
        </w:rPr>
        <w:t>: 101314 [PMID: 31514051 DOI: 10.1016/j.redox.2019.101314]</w:t>
      </w:r>
    </w:p>
    <w:p w14:paraId="219E27C4" w14:textId="77777777" w:rsidR="00A77B3E" w:rsidRPr="00E72BA3" w:rsidRDefault="00A77B3E" w:rsidP="00E72BA3">
      <w:pPr>
        <w:spacing w:line="360" w:lineRule="auto"/>
        <w:jc w:val="both"/>
        <w:rPr>
          <w:rFonts w:ascii="Book Antiqua" w:hAnsi="Book Antiqua"/>
        </w:rPr>
        <w:sectPr w:rsidR="00A77B3E" w:rsidRPr="00E72BA3">
          <w:pgSz w:w="12240" w:h="15840"/>
          <w:pgMar w:top="1440" w:right="1440" w:bottom="1440" w:left="1440" w:header="720" w:footer="720" w:gutter="0"/>
          <w:cols w:space="720"/>
          <w:docGrid w:linePitch="360"/>
        </w:sectPr>
      </w:pPr>
    </w:p>
    <w:p w14:paraId="4B685475"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lastRenderedPageBreak/>
        <w:t>Footnotes</w:t>
      </w:r>
    </w:p>
    <w:p w14:paraId="7C7CE690" w14:textId="5BE7B84C"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Conflict-of-interest statement: </w:t>
      </w:r>
      <w:r w:rsidRPr="00E72BA3">
        <w:rPr>
          <w:rFonts w:ascii="Book Antiqua" w:eastAsia="Book Antiqua" w:hAnsi="Book Antiqua" w:cs="Book Antiqua"/>
        </w:rPr>
        <w:t>A</w:t>
      </w:r>
      <w:r w:rsidR="00582D7D" w:rsidRPr="00E72BA3">
        <w:rPr>
          <w:rFonts w:ascii="Book Antiqua" w:hAnsi="Book Antiqua" w:cs="Book Antiqua"/>
          <w:lang w:eastAsia="zh-CN"/>
        </w:rPr>
        <w:t>ll a</w:t>
      </w:r>
      <w:r w:rsidRPr="00E72BA3">
        <w:rPr>
          <w:rFonts w:ascii="Book Antiqua" w:eastAsia="Book Antiqua" w:hAnsi="Book Antiqua" w:cs="Book Antiqua"/>
        </w:rPr>
        <w:t>uthors declare no conflict of interests for this article.</w:t>
      </w:r>
    </w:p>
    <w:p w14:paraId="5EA62F40" w14:textId="77777777" w:rsidR="00A77B3E" w:rsidRPr="00E72BA3" w:rsidRDefault="00A77B3E" w:rsidP="00E72BA3">
      <w:pPr>
        <w:spacing w:line="360" w:lineRule="auto"/>
        <w:jc w:val="both"/>
        <w:rPr>
          <w:rFonts w:ascii="Book Antiqua" w:hAnsi="Book Antiqua"/>
        </w:rPr>
      </w:pPr>
    </w:p>
    <w:p w14:paraId="286F9DB7"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bCs/>
        </w:rPr>
        <w:t xml:space="preserve">Open-Access: </w:t>
      </w:r>
      <w:r w:rsidRPr="00E72BA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72BA3">
        <w:rPr>
          <w:rFonts w:ascii="Book Antiqua" w:eastAsia="Book Antiqua" w:hAnsi="Book Antiqua" w:cs="Book Antiqua"/>
        </w:rPr>
        <w:t>NonCommercial</w:t>
      </w:r>
      <w:proofErr w:type="spellEnd"/>
      <w:r w:rsidRPr="00E72BA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024BCC" w14:textId="77777777" w:rsidR="00A77B3E" w:rsidRPr="00E72BA3" w:rsidRDefault="00A77B3E" w:rsidP="00E72BA3">
      <w:pPr>
        <w:spacing w:line="360" w:lineRule="auto"/>
        <w:jc w:val="both"/>
        <w:rPr>
          <w:rFonts w:ascii="Book Antiqua" w:hAnsi="Book Antiqua"/>
        </w:rPr>
      </w:pPr>
    </w:p>
    <w:p w14:paraId="3C22B48A"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Provenance and peer review: </w:t>
      </w:r>
      <w:r w:rsidRPr="00E72BA3">
        <w:rPr>
          <w:rFonts w:ascii="Book Antiqua" w:eastAsia="Book Antiqua" w:hAnsi="Book Antiqua" w:cs="Book Antiqua"/>
        </w:rPr>
        <w:t>Invited article; Externally peer reviewed.</w:t>
      </w:r>
    </w:p>
    <w:p w14:paraId="1A74ED66"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Peer-review model: </w:t>
      </w:r>
      <w:r w:rsidRPr="00E72BA3">
        <w:rPr>
          <w:rFonts w:ascii="Book Antiqua" w:eastAsia="Book Antiqua" w:hAnsi="Book Antiqua" w:cs="Book Antiqua"/>
        </w:rPr>
        <w:t>Single blind</w:t>
      </w:r>
    </w:p>
    <w:p w14:paraId="12C41EAD" w14:textId="77777777" w:rsidR="00A77B3E" w:rsidRPr="00E72BA3" w:rsidRDefault="00A77B3E" w:rsidP="00E72BA3">
      <w:pPr>
        <w:spacing w:line="360" w:lineRule="auto"/>
        <w:jc w:val="both"/>
        <w:rPr>
          <w:rFonts w:ascii="Book Antiqua" w:hAnsi="Book Antiqua"/>
        </w:rPr>
      </w:pPr>
    </w:p>
    <w:p w14:paraId="08D9844E"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Peer-review started: </w:t>
      </w:r>
      <w:r w:rsidRPr="00E72BA3">
        <w:rPr>
          <w:rFonts w:ascii="Book Antiqua" w:eastAsia="Book Antiqua" w:hAnsi="Book Antiqua" w:cs="Book Antiqua"/>
        </w:rPr>
        <w:t>September 18, 2022</w:t>
      </w:r>
    </w:p>
    <w:p w14:paraId="1BB55352"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First decision: </w:t>
      </w:r>
      <w:r w:rsidRPr="00E72BA3">
        <w:rPr>
          <w:rFonts w:ascii="Book Antiqua" w:eastAsia="Book Antiqua" w:hAnsi="Book Antiqua" w:cs="Book Antiqua"/>
        </w:rPr>
        <w:t>October 30, 2022</w:t>
      </w:r>
    </w:p>
    <w:p w14:paraId="164A1FFF" w14:textId="6D5C3258"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Article in press: </w:t>
      </w:r>
    </w:p>
    <w:p w14:paraId="34BA3DBF" w14:textId="77777777" w:rsidR="00A77B3E" w:rsidRPr="00E72BA3" w:rsidRDefault="00A77B3E" w:rsidP="00E72BA3">
      <w:pPr>
        <w:spacing w:line="360" w:lineRule="auto"/>
        <w:jc w:val="both"/>
        <w:rPr>
          <w:rFonts w:ascii="Book Antiqua" w:hAnsi="Book Antiqua"/>
        </w:rPr>
      </w:pPr>
    </w:p>
    <w:p w14:paraId="67DFA67F" w14:textId="1405FD4F"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Specialty type: </w:t>
      </w:r>
      <w:r w:rsidRPr="00E72BA3">
        <w:rPr>
          <w:rFonts w:ascii="Book Antiqua" w:eastAsia="Book Antiqua" w:hAnsi="Book Antiqua" w:cs="Book Antiqua"/>
        </w:rPr>
        <w:t xml:space="preserve">Gastroenterology and </w:t>
      </w:r>
      <w:r w:rsidR="00582D7D" w:rsidRPr="00E72BA3">
        <w:rPr>
          <w:rFonts w:ascii="Book Antiqua" w:hAnsi="Book Antiqua" w:cs="Book Antiqua"/>
          <w:lang w:eastAsia="zh-CN"/>
        </w:rPr>
        <w:t>h</w:t>
      </w:r>
      <w:r w:rsidRPr="00E72BA3">
        <w:rPr>
          <w:rFonts w:ascii="Book Antiqua" w:eastAsia="Book Antiqua" w:hAnsi="Book Antiqua" w:cs="Book Antiqua"/>
        </w:rPr>
        <w:t>epatology</w:t>
      </w:r>
    </w:p>
    <w:p w14:paraId="0A033560"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 xml:space="preserve">Country/Territory of origin: </w:t>
      </w:r>
      <w:r w:rsidRPr="00E72BA3">
        <w:rPr>
          <w:rFonts w:ascii="Book Antiqua" w:eastAsia="Book Antiqua" w:hAnsi="Book Antiqua" w:cs="Book Antiqua"/>
        </w:rPr>
        <w:t>Italy</w:t>
      </w:r>
    </w:p>
    <w:p w14:paraId="3823522E"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b/>
        </w:rPr>
        <w:t>Peer-review report’s scientific quality classification</w:t>
      </w:r>
    </w:p>
    <w:p w14:paraId="3E14924B"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rPr>
        <w:t>Grade A (Excellent): 0</w:t>
      </w:r>
    </w:p>
    <w:p w14:paraId="363D0A15"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rPr>
        <w:t>Grade B (Very good): B, B</w:t>
      </w:r>
    </w:p>
    <w:p w14:paraId="5EB8A25E"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rPr>
        <w:t>Grade C (Good): 0</w:t>
      </w:r>
    </w:p>
    <w:p w14:paraId="6C39C8B6"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rPr>
        <w:t>Grade D (Fair): 0</w:t>
      </w:r>
    </w:p>
    <w:p w14:paraId="7FD5E2C7" w14:textId="77777777" w:rsidR="00A77B3E" w:rsidRPr="00E72BA3" w:rsidRDefault="006B6743" w:rsidP="00E72BA3">
      <w:pPr>
        <w:spacing w:line="360" w:lineRule="auto"/>
        <w:jc w:val="both"/>
        <w:rPr>
          <w:rFonts w:ascii="Book Antiqua" w:hAnsi="Book Antiqua"/>
        </w:rPr>
      </w:pPr>
      <w:r w:rsidRPr="00E72BA3">
        <w:rPr>
          <w:rFonts w:ascii="Book Antiqua" w:eastAsia="Book Antiqua" w:hAnsi="Book Antiqua" w:cs="Book Antiqua"/>
        </w:rPr>
        <w:t>Grade E (Poor): 0</w:t>
      </w:r>
    </w:p>
    <w:p w14:paraId="4B69E574" w14:textId="77777777" w:rsidR="00A77B3E" w:rsidRPr="00E72BA3" w:rsidRDefault="00A77B3E" w:rsidP="00E72BA3">
      <w:pPr>
        <w:spacing w:line="360" w:lineRule="auto"/>
        <w:jc w:val="both"/>
        <w:rPr>
          <w:rFonts w:ascii="Book Antiqua" w:hAnsi="Book Antiqua"/>
        </w:rPr>
      </w:pPr>
    </w:p>
    <w:p w14:paraId="3894620A" w14:textId="6591B9EC" w:rsidR="00A77B3E" w:rsidRPr="00E72BA3" w:rsidRDefault="006B6743" w:rsidP="00E72BA3">
      <w:pPr>
        <w:spacing w:line="360" w:lineRule="auto"/>
        <w:jc w:val="both"/>
        <w:rPr>
          <w:rFonts w:ascii="Book Antiqua" w:hAnsi="Book Antiqua"/>
        </w:rPr>
        <w:sectPr w:rsidR="00A77B3E" w:rsidRPr="00E72BA3">
          <w:pgSz w:w="12240" w:h="15840"/>
          <w:pgMar w:top="1440" w:right="1440" w:bottom="1440" w:left="1440" w:header="720" w:footer="720" w:gutter="0"/>
          <w:cols w:space="720"/>
          <w:docGrid w:linePitch="360"/>
        </w:sectPr>
      </w:pPr>
      <w:r w:rsidRPr="00E72BA3">
        <w:rPr>
          <w:rFonts w:ascii="Book Antiqua" w:eastAsia="Book Antiqua" w:hAnsi="Book Antiqua" w:cs="Book Antiqua"/>
          <w:b/>
        </w:rPr>
        <w:t xml:space="preserve">P-Reviewer: </w:t>
      </w:r>
      <w:proofErr w:type="spellStart"/>
      <w:r w:rsidRPr="00E72BA3">
        <w:rPr>
          <w:rFonts w:ascii="Book Antiqua" w:eastAsia="Book Antiqua" w:hAnsi="Book Antiqua" w:cs="Book Antiqua"/>
        </w:rPr>
        <w:t>Abdelbasset</w:t>
      </w:r>
      <w:proofErr w:type="spellEnd"/>
      <w:r w:rsidRPr="00E72BA3">
        <w:rPr>
          <w:rFonts w:ascii="Book Antiqua" w:eastAsia="Book Antiqua" w:hAnsi="Book Antiqua" w:cs="Book Antiqua"/>
        </w:rPr>
        <w:t xml:space="preserve"> WK, Saudi Arabia; </w:t>
      </w:r>
      <w:proofErr w:type="spellStart"/>
      <w:r w:rsidRPr="00E72BA3">
        <w:rPr>
          <w:rFonts w:ascii="Book Antiqua" w:eastAsia="Book Antiqua" w:hAnsi="Book Antiqua" w:cs="Book Antiqua"/>
        </w:rPr>
        <w:t>Sangineto</w:t>
      </w:r>
      <w:proofErr w:type="spellEnd"/>
      <w:r w:rsidRPr="00E72BA3">
        <w:rPr>
          <w:rFonts w:ascii="Book Antiqua" w:eastAsia="Book Antiqua" w:hAnsi="Book Antiqua" w:cs="Book Antiqua"/>
        </w:rPr>
        <w:t xml:space="preserve"> M</w:t>
      </w:r>
      <w:r w:rsidR="00582D7D" w:rsidRPr="00E72BA3">
        <w:rPr>
          <w:rFonts w:ascii="Book Antiqua" w:hAnsi="Book Antiqua" w:cs="Book Antiqua"/>
          <w:lang w:eastAsia="zh-CN"/>
        </w:rPr>
        <w:t>, Italy</w:t>
      </w:r>
      <w:r w:rsidRPr="00E72BA3">
        <w:rPr>
          <w:rFonts w:ascii="Book Antiqua" w:eastAsia="Book Antiqua" w:hAnsi="Book Antiqua" w:cs="Book Antiqua"/>
          <w:b/>
        </w:rPr>
        <w:t xml:space="preserve"> S-Editor: </w:t>
      </w:r>
      <w:r w:rsidR="00582D7D" w:rsidRPr="00E72BA3">
        <w:rPr>
          <w:rFonts w:ascii="Book Antiqua" w:hAnsi="Book Antiqua" w:cs="Book Antiqua"/>
          <w:lang w:eastAsia="zh-CN"/>
        </w:rPr>
        <w:t>Chen YL</w:t>
      </w:r>
      <w:r w:rsidRPr="00E72BA3">
        <w:rPr>
          <w:rFonts w:ascii="Book Antiqua" w:eastAsia="Book Antiqua" w:hAnsi="Book Antiqua" w:cs="Book Antiqua"/>
          <w:b/>
        </w:rPr>
        <w:t xml:space="preserve"> L-Editor: </w:t>
      </w:r>
      <w:r w:rsidR="00582D7D" w:rsidRPr="00E72BA3">
        <w:rPr>
          <w:rFonts w:ascii="Book Antiqua" w:hAnsi="Book Antiqua" w:cs="Book Antiqua"/>
          <w:lang w:eastAsia="zh-CN"/>
        </w:rPr>
        <w:t>A</w:t>
      </w:r>
      <w:r w:rsidRPr="00E72BA3">
        <w:rPr>
          <w:rFonts w:ascii="Book Antiqua" w:eastAsia="Book Antiqua" w:hAnsi="Book Antiqua" w:cs="Book Antiqua"/>
          <w:b/>
        </w:rPr>
        <w:t xml:space="preserve"> P-Editor:</w:t>
      </w:r>
      <w:r w:rsidR="009A4C53">
        <w:rPr>
          <w:rFonts w:ascii="Book Antiqua" w:hAnsi="Book Antiqua" w:cs="Book Antiqua" w:hint="eastAsia"/>
          <w:b/>
          <w:lang w:eastAsia="zh-CN"/>
        </w:rPr>
        <w:t xml:space="preserve"> </w:t>
      </w:r>
      <w:r w:rsidR="009A4C53" w:rsidRPr="009A4C53">
        <w:rPr>
          <w:rFonts w:ascii="Book Antiqua" w:hAnsi="Book Antiqua" w:cs="Book Antiqua" w:hint="eastAsia"/>
          <w:lang w:eastAsia="zh-CN"/>
        </w:rPr>
        <w:t>Chen YL</w:t>
      </w:r>
      <w:r w:rsidRPr="00E72BA3">
        <w:rPr>
          <w:rFonts w:ascii="Book Antiqua" w:eastAsia="Book Antiqua" w:hAnsi="Book Antiqua" w:cs="Book Antiqua"/>
          <w:b/>
        </w:rPr>
        <w:t xml:space="preserve"> </w:t>
      </w:r>
    </w:p>
    <w:p w14:paraId="28F008EA" w14:textId="1155CD63" w:rsidR="003F288C" w:rsidRPr="00092E04" w:rsidRDefault="006B6743" w:rsidP="00E72BA3">
      <w:pPr>
        <w:spacing w:line="360" w:lineRule="auto"/>
        <w:jc w:val="both"/>
        <w:rPr>
          <w:rFonts w:ascii="Book Antiqua" w:hAnsi="Book Antiqua" w:cs="Book Antiqua"/>
          <w:b/>
          <w:lang w:eastAsia="zh-CN"/>
        </w:rPr>
      </w:pPr>
      <w:r w:rsidRPr="00E72BA3">
        <w:rPr>
          <w:rFonts w:ascii="Book Antiqua" w:eastAsia="Book Antiqua" w:hAnsi="Book Antiqua" w:cs="Book Antiqua"/>
          <w:b/>
        </w:rPr>
        <w:lastRenderedPageBreak/>
        <w:t>Figure Legends</w:t>
      </w:r>
    </w:p>
    <w:p w14:paraId="4016F12F" w14:textId="76688D38" w:rsidR="009A4C53" w:rsidRPr="00E72BA3" w:rsidRDefault="009A4C53" w:rsidP="00E72BA3">
      <w:pPr>
        <w:spacing w:line="360" w:lineRule="auto"/>
        <w:jc w:val="both"/>
        <w:rPr>
          <w:rFonts w:ascii="Book Antiqua" w:hAnsi="Book Antiqua"/>
          <w:lang w:eastAsia="zh-CN"/>
        </w:rPr>
      </w:pPr>
      <w:r>
        <w:rPr>
          <w:rFonts w:ascii="Book Antiqua" w:hAnsi="Book Antiqua"/>
          <w:noProof/>
          <w:lang w:eastAsia="zh-CN"/>
        </w:rPr>
        <w:drawing>
          <wp:inline distT="0" distB="0" distL="0" distR="0" wp14:anchorId="23FE9B86" wp14:editId="391570C0">
            <wp:extent cx="4984977" cy="271456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4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4977" cy="2714566"/>
                    </a:xfrm>
                    <a:prstGeom prst="rect">
                      <a:avLst/>
                    </a:prstGeom>
                  </pic:spPr>
                </pic:pic>
              </a:graphicData>
            </a:graphic>
          </wp:inline>
        </w:drawing>
      </w:r>
    </w:p>
    <w:p w14:paraId="1B92B6E7" w14:textId="49CA56B3" w:rsidR="00A77B3E" w:rsidRPr="00C75436" w:rsidRDefault="006B6743" w:rsidP="00E72BA3">
      <w:pPr>
        <w:spacing w:line="360" w:lineRule="auto"/>
        <w:jc w:val="both"/>
        <w:rPr>
          <w:rFonts w:ascii="Book Antiqua" w:hAnsi="Book Antiqua"/>
          <w:lang w:eastAsia="zh-CN"/>
        </w:rPr>
      </w:pPr>
      <w:r w:rsidRPr="00E72BA3">
        <w:rPr>
          <w:rFonts w:ascii="Book Antiqua" w:eastAsia="Book Antiqua" w:hAnsi="Book Antiqua" w:cs="Book Antiqua"/>
          <w:b/>
          <w:bCs/>
        </w:rPr>
        <w:t>Figure 1</w:t>
      </w:r>
      <w:r w:rsidRPr="00E72BA3">
        <w:rPr>
          <w:rFonts w:ascii="Book Antiqua" w:eastAsia="Book Antiqua" w:hAnsi="Book Antiqua" w:cs="Book Antiqua"/>
        </w:rPr>
        <w:t xml:space="preserve"> </w:t>
      </w:r>
      <w:proofErr w:type="spellStart"/>
      <w:r w:rsidR="00582D7D" w:rsidRPr="00E72BA3">
        <w:rPr>
          <w:rFonts w:ascii="Book Antiqua" w:eastAsia="Book Antiqua" w:hAnsi="Book Antiqua" w:cs="Book Antiqua"/>
          <w:b/>
        </w:rPr>
        <w:t>Kelch</w:t>
      </w:r>
      <w:proofErr w:type="spellEnd"/>
      <w:r w:rsidR="00582D7D" w:rsidRPr="00E72BA3">
        <w:rPr>
          <w:rFonts w:ascii="Book Antiqua" w:eastAsia="Book Antiqua" w:hAnsi="Book Antiqua" w:cs="Book Antiqua"/>
          <w:b/>
        </w:rPr>
        <w:t>-like ECH-associated protein 1</w:t>
      </w:r>
      <w:r w:rsidRPr="00E72BA3">
        <w:rPr>
          <w:rFonts w:ascii="Book Antiqua" w:eastAsia="Book Antiqua" w:hAnsi="Book Antiqua" w:cs="Book Antiqua"/>
          <w:b/>
        </w:rPr>
        <w:t xml:space="preserve">-dependent </w:t>
      </w:r>
      <w:r w:rsidR="00582D7D" w:rsidRPr="00E72BA3">
        <w:rPr>
          <w:rFonts w:ascii="Book Antiqua" w:eastAsia="Book Antiqua" w:hAnsi="Book Antiqua" w:cs="Book Antiqua"/>
          <w:b/>
        </w:rPr>
        <w:t>nuclear factor-erythroid 2-related factor 2</w:t>
      </w:r>
      <w:r w:rsidRPr="00E72BA3">
        <w:rPr>
          <w:rFonts w:ascii="Book Antiqua" w:eastAsia="Book Antiqua" w:hAnsi="Book Antiqua" w:cs="Book Antiqua"/>
          <w:b/>
        </w:rPr>
        <w:t xml:space="preserve"> signaling</w:t>
      </w:r>
      <w:r w:rsidR="00582D7D" w:rsidRPr="00E72BA3">
        <w:rPr>
          <w:rFonts w:ascii="Book Antiqua" w:hAnsi="Book Antiqua" w:cs="Book Antiqua"/>
          <w:b/>
          <w:lang w:eastAsia="zh-CN"/>
        </w:rPr>
        <w:t>.</w:t>
      </w:r>
      <w:r w:rsidRPr="00E72BA3">
        <w:rPr>
          <w:rFonts w:ascii="Book Antiqua" w:eastAsia="Book Antiqua" w:hAnsi="Book Antiqua" w:cs="Book Antiqua"/>
          <w:b/>
        </w:rPr>
        <w:t xml:space="preserve"> </w:t>
      </w:r>
      <w:r w:rsidR="00582D7D" w:rsidRPr="00E72BA3">
        <w:rPr>
          <w:rFonts w:ascii="Book Antiqua" w:hAnsi="Book Antiqua" w:cs="Book Antiqua"/>
          <w:lang w:eastAsia="zh-CN"/>
        </w:rPr>
        <w:t>D</w:t>
      </w:r>
      <w:r w:rsidRPr="00E72BA3">
        <w:rPr>
          <w:rFonts w:ascii="Book Antiqua" w:eastAsia="Book Antiqua" w:hAnsi="Book Antiqua" w:cs="Book Antiqua"/>
        </w:rPr>
        <w:t xml:space="preserve">uring oxidative stress, </w:t>
      </w:r>
      <w:r w:rsidR="00582D7D" w:rsidRPr="00E72BA3">
        <w:rPr>
          <w:rFonts w:ascii="Book Antiqua" w:eastAsia="Book Antiqua" w:hAnsi="Book Antiqua" w:cs="Book Antiqua"/>
        </w:rPr>
        <w:t>nuclear factor-erythroid 2-related factor 2</w:t>
      </w:r>
      <w:r w:rsidRPr="00E72BA3">
        <w:rPr>
          <w:rFonts w:ascii="Book Antiqua" w:eastAsia="Book Antiqua" w:hAnsi="Book Antiqua" w:cs="Book Antiqua"/>
        </w:rPr>
        <w:t xml:space="preserve"> </w:t>
      </w:r>
      <w:r w:rsidR="00092E04">
        <w:rPr>
          <w:rFonts w:ascii="Book Antiqua" w:hAnsi="Book Antiqua" w:cs="Book Antiqua" w:hint="eastAsia"/>
          <w:lang w:eastAsia="zh-CN"/>
        </w:rPr>
        <w:t>(</w:t>
      </w:r>
      <w:r w:rsidR="00092E04" w:rsidRPr="00E72BA3">
        <w:rPr>
          <w:rFonts w:ascii="Book Antiqua" w:eastAsia="Book Antiqua" w:hAnsi="Book Antiqua" w:cs="Book Antiqua"/>
        </w:rPr>
        <w:t>NRF2</w:t>
      </w:r>
      <w:r w:rsidR="00092E04">
        <w:rPr>
          <w:rFonts w:ascii="Book Antiqua" w:hAnsi="Book Antiqua" w:cs="Book Antiqua" w:hint="eastAsia"/>
          <w:lang w:eastAsia="zh-CN"/>
        </w:rPr>
        <w:t xml:space="preserve">) </w:t>
      </w:r>
      <w:r w:rsidR="0057110E" w:rsidRPr="00E72BA3">
        <w:rPr>
          <w:rFonts w:ascii="Book Antiqua" w:eastAsia="Book Antiqua" w:hAnsi="Book Antiqua" w:cs="Book Antiqua"/>
        </w:rPr>
        <w:t xml:space="preserve">detaches </w:t>
      </w:r>
      <w:r w:rsidRPr="00E72BA3">
        <w:rPr>
          <w:rFonts w:ascii="Book Antiqua" w:eastAsia="Book Antiqua" w:hAnsi="Book Antiqua" w:cs="Book Antiqua"/>
        </w:rPr>
        <w:t xml:space="preserve">from </w:t>
      </w:r>
      <w:proofErr w:type="spellStart"/>
      <w:r w:rsidR="003D4C3F" w:rsidRPr="00E72BA3">
        <w:rPr>
          <w:rFonts w:ascii="Book Antiqua" w:hAnsi="Book Antiqua" w:cs="Book Antiqua"/>
          <w:lang w:eastAsia="zh-CN"/>
        </w:rPr>
        <w:t>k</w:t>
      </w:r>
      <w:r w:rsidR="003D4C3F" w:rsidRPr="00E72BA3">
        <w:rPr>
          <w:rFonts w:ascii="Book Antiqua" w:eastAsia="Book Antiqua" w:hAnsi="Book Antiqua" w:cs="Book Antiqua"/>
        </w:rPr>
        <w:t>elch</w:t>
      </w:r>
      <w:proofErr w:type="spellEnd"/>
      <w:r w:rsidR="003D4C3F" w:rsidRPr="00E72BA3">
        <w:rPr>
          <w:rFonts w:ascii="Book Antiqua" w:eastAsia="Book Antiqua" w:hAnsi="Book Antiqua" w:cs="Book Antiqua"/>
        </w:rPr>
        <w:t>-like ECH-associated protein 1</w:t>
      </w:r>
      <w:r w:rsidRPr="00E72BA3">
        <w:rPr>
          <w:rFonts w:ascii="Book Antiqua" w:eastAsia="Book Antiqua" w:hAnsi="Book Antiqua" w:cs="Book Antiqua"/>
        </w:rPr>
        <w:t xml:space="preserve"> and </w:t>
      </w:r>
      <w:proofErr w:type="spellStart"/>
      <w:r w:rsidRPr="00E72BA3">
        <w:rPr>
          <w:rFonts w:ascii="Book Antiqua" w:eastAsia="Book Antiqua" w:hAnsi="Book Antiqua" w:cs="Book Antiqua"/>
        </w:rPr>
        <w:t>translocates</w:t>
      </w:r>
      <w:proofErr w:type="spellEnd"/>
      <w:r w:rsidRPr="00E72BA3">
        <w:rPr>
          <w:rFonts w:ascii="Book Antiqua" w:eastAsia="Book Antiqua" w:hAnsi="Book Antiqua" w:cs="Book Antiqua"/>
        </w:rPr>
        <w:t xml:space="preserve"> to the nucleus to bind the target genes. In normal conditions, NRF2 is ubiquitinylated and undergoes degradation. NRF2</w:t>
      </w:r>
      <w:r w:rsidR="00582D7D" w:rsidRPr="00E72BA3">
        <w:rPr>
          <w:rFonts w:ascii="Book Antiqua" w:hAnsi="Book Antiqua" w:cs="Book Antiqua"/>
          <w:lang w:eastAsia="zh-CN"/>
        </w:rPr>
        <w:t>:</w:t>
      </w:r>
      <w:r w:rsidR="00582D7D" w:rsidRPr="00E72BA3">
        <w:rPr>
          <w:rFonts w:ascii="Book Antiqua" w:eastAsia="Book Antiqua" w:hAnsi="Book Antiqua" w:cs="Book Antiqua"/>
        </w:rPr>
        <w:t xml:space="preserve"> </w:t>
      </w:r>
      <w:r w:rsidR="00582D7D" w:rsidRPr="00E72BA3">
        <w:rPr>
          <w:rFonts w:ascii="Book Antiqua" w:hAnsi="Book Antiqua" w:cs="Book Antiqua"/>
          <w:lang w:eastAsia="zh-CN"/>
        </w:rPr>
        <w:t>N</w:t>
      </w:r>
      <w:r w:rsidRPr="00E72BA3">
        <w:rPr>
          <w:rFonts w:ascii="Book Antiqua" w:eastAsia="Book Antiqua" w:hAnsi="Book Antiqua" w:cs="Book Antiqua"/>
        </w:rPr>
        <w:t xml:space="preserve">uclear factor-erythroid 2-related factor 2; </w:t>
      </w:r>
      <w:proofErr w:type="spellStart"/>
      <w:r w:rsidR="00582D7D" w:rsidRPr="00E72BA3">
        <w:rPr>
          <w:rFonts w:ascii="Book Antiqua" w:eastAsia="Book Antiqua" w:hAnsi="Book Antiqua" w:cs="Book Antiqua"/>
        </w:rPr>
        <w:t>S</w:t>
      </w:r>
      <w:r w:rsidR="003D4C3F" w:rsidRPr="00E72BA3">
        <w:rPr>
          <w:rFonts w:ascii="Book Antiqua" w:hAnsi="Book Antiqua" w:cs="Book Antiqua"/>
          <w:lang w:eastAsia="zh-CN"/>
        </w:rPr>
        <w:t>M</w:t>
      </w:r>
      <w:r w:rsidR="00582D7D" w:rsidRPr="00E72BA3">
        <w:rPr>
          <w:rFonts w:ascii="Book Antiqua" w:eastAsia="Book Antiqua" w:hAnsi="Book Antiqua" w:cs="Book Antiqua"/>
        </w:rPr>
        <w:t>af</w:t>
      </w:r>
      <w:proofErr w:type="spellEnd"/>
      <w:r w:rsidR="00582D7D" w:rsidRPr="00E72BA3">
        <w:rPr>
          <w:rFonts w:ascii="Book Antiqua" w:hAnsi="Book Antiqua" w:cs="Book Antiqua"/>
          <w:lang w:eastAsia="zh-CN"/>
        </w:rPr>
        <w:t>:</w:t>
      </w:r>
      <w:r w:rsidR="00582D7D" w:rsidRPr="00E72BA3">
        <w:rPr>
          <w:rFonts w:ascii="Book Antiqua" w:eastAsia="Book Antiqua" w:hAnsi="Book Antiqua" w:cs="Book Antiqua"/>
        </w:rPr>
        <w:t xml:space="preserve"> </w:t>
      </w:r>
      <w:r w:rsidR="00582D7D" w:rsidRPr="00E72BA3">
        <w:rPr>
          <w:rFonts w:ascii="Book Antiqua" w:hAnsi="Book Antiqua" w:cs="Book Antiqua"/>
          <w:lang w:eastAsia="zh-CN"/>
        </w:rPr>
        <w:t>S</w:t>
      </w:r>
      <w:r w:rsidRPr="00E72BA3">
        <w:rPr>
          <w:rFonts w:ascii="Book Antiqua" w:eastAsia="Book Antiqua" w:hAnsi="Book Antiqua" w:cs="Book Antiqua"/>
        </w:rPr>
        <w:t>mall musculoaponeurotic fibrosarcoma oncogene homologue; Keap1</w:t>
      </w:r>
      <w:r w:rsidR="00582D7D" w:rsidRPr="00E72BA3">
        <w:rPr>
          <w:rFonts w:ascii="Book Antiqua" w:hAnsi="Book Antiqua" w:cs="Book Antiqua"/>
          <w:lang w:eastAsia="zh-CN"/>
        </w:rPr>
        <w:t>:</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Kelch</w:t>
      </w:r>
      <w:proofErr w:type="spellEnd"/>
      <w:r w:rsidRPr="00E72BA3">
        <w:rPr>
          <w:rFonts w:ascii="Book Antiqua" w:eastAsia="Book Antiqua" w:hAnsi="Book Antiqua" w:cs="Book Antiqua"/>
        </w:rPr>
        <w:t>-like ECH-associated protein 1; ARE</w:t>
      </w:r>
      <w:r w:rsidR="003D4C3F" w:rsidRPr="00E72BA3">
        <w:rPr>
          <w:rFonts w:ascii="Book Antiqua" w:hAnsi="Book Antiqua" w:cs="Book Antiqua"/>
          <w:lang w:eastAsia="zh-CN"/>
        </w:rPr>
        <w:t>: A</w:t>
      </w:r>
      <w:r w:rsidRPr="00E72BA3">
        <w:rPr>
          <w:rFonts w:ascii="Book Antiqua" w:eastAsia="Book Antiqua" w:hAnsi="Book Antiqua" w:cs="Book Antiqua"/>
        </w:rPr>
        <w:t>ntioxidant responsive element</w:t>
      </w:r>
      <w:r w:rsidR="00C75436">
        <w:rPr>
          <w:rFonts w:ascii="Book Antiqua" w:hAnsi="Book Antiqua" w:cs="Book Antiqua" w:hint="eastAsia"/>
          <w:lang w:eastAsia="zh-CN"/>
        </w:rPr>
        <w:t>.</w:t>
      </w:r>
    </w:p>
    <w:p w14:paraId="72EE52A6" w14:textId="14EE68F7" w:rsidR="003D4C3F" w:rsidRDefault="003D4C3F" w:rsidP="00E72BA3">
      <w:pPr>
        <w:spacing w:line="360" w:lineRule="auto"/>
        <w:jc w:val="both"/>
        <w:rPr>
          <w:rFonts w:ascii="Book Antiqua" w:hAnsi="Book Antiqua"/>
          <w:lang w:eastAsia="zh-CN"/>
        </w:rPr>
      </w:pPr>
    </w:p>
    <w:p w14:paraId="726CE7CB" w14:textId="7F19E5BC" w:rsidR="00092E04" w:rsidRPr="00E72BA3" w:rsidRDefault="00092E04" w:rsidP="00E72BA3">
      <w:pPr>
        <w:spacing w:line="360" w:lineRule="auto"/>
        <w:jc w:val="both"/>
        <w:rPr>
          <w:rFonts w:ascii="Book Antiqua" w:hAnsi="Book Antiqua"/>
          <w:lang w:eastAsia="zh-CN"/>
        </w:rPr>
      </w:pPr>
      <w:r>
        <w:rPr>
          <w:rFonts w:ascii="Book Antiqua" w:hAnsi="Book Antiqua"/>
          <w:noProof/>
          <w:lang w:eastAsia="zh-CN"/>
        </w:rPr>
        <w:drawing>
          <wp:inline distT="0" distB="0" distL="0" distR="0" wp14:anchorId="1F8F497F" wp14:editId="347C0591">
            <wp:extent cx="6120130" cy="35286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46-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528695"/>
                    </a:xfrm>
                    <a:prstGeom prst="rect">
                      <a:avLst/>
                    </a:prstGeom>
                  </pic:spPr>
                </pic:pic>
              </a:graphicData>
            </a:graphic>
          </wp:inline>
        </w:drawing>
      </w:r>
    </w:p>
    <w:p w14:paraId="42150509" w14:textId="687A5EE4" w:rsidR="003F288C" w:rsidRDefault="006B6743" w:rsidP="00E72BA3">
      <w:pPr>
        <w:spacing w:line="360" w:lineRule="auto"/>
        <w:jc w:val="both"/>
        <w:rPr>
          <w:rFonts w:ascii="Book Antiqua" w:hAnsi="Book Antiqua" w:cs="Book Antiqua"/>
          <w:lang w:eastAsia="zh-CN"/>
        </w:rPr>
      </w:pPr>
      <w:r w:rsidRPr="00E72BA3">
        <w:rPr>
          <w:rFonts w:ascii="Book Antiqua" w:eastAsia="Book Antiqua" w:hAnsi="Book Antiqua" w:cs="Book Antiqua"/>
          <w:b/>
          <w:bCs/>
        </w:rPr>
        <w:lastRenderedPageBreak/>
        <w:t xml:space="preserve">Figure 2 </w:t>
      </w:r>
      <w:proofErr w:type="spellStart"/>
      <w:r w:rsidR="003D4C3F" w:rsidRPr="00E72BA3">
        <w:rPr>
          <w:rFonts w:ascii="Book Antiqua" w:eastAsia="Book Antiqua" w:hAnsi="Book Antiqua" w:cs="Book Antiqua"/>
          <w:b/>
        </w:rPr>
        <w:t>Kelch</w:t>
      </w:r>
      <w:proofErr w:type="spellEnd"/>
      <w:r w:rsidR="003D4C3F" w:rsidRPr="00E72BA3">
        <w:rPr>
          <w:rFonts w:ascii="Book Antiqua" w:eastAsia="Book Antiqua" w:hAnsi="Book Antiqua" w:cs="Book Antiqua"/>
          <w:b/>
        </w:rPr>
        <w:t>-like ECH-associated protein 1</w:t>
      </w:r>
      <w:r w:rsidRPr="00E72BA3">
        <w:rPr>
          <w:rFonts w:ascii="Book Antiqua" w:eastAsia="Book Antiqua" w:hAnsi="Book Antiqua" w:cs="Book Antiqua"/>
          <w:b/>
        </w:rPr>
        <w:t xml:space="preserve">-independent </w:t>
      </w:r>
      <w:r w:rsidR="003D4C3F" w:rsidRPr="00E72BA3">
        <w:rPr>
          <w:rFonts w:ascii="Book Antiqua" w:eastAsia="Book Antiqua" w:hAnsi="Book Antiqua" w:cs="Book Antiqua"/>
          <w:b/>
        </w:rPr>
        <w:t>nuclear factor-erythroid 2</w:t>
      </w:r>
      <w:r w:rsidRPr="00E72BA3">
        <w:rPr>
          <w:rFonts w:ascii="Book Antiqua" w:eastAsia="Book Antiqua" w:hAnsi="Book Antiqua" w:cs="Book Antiqua"/>
          <w:b/>
        </w:rPr>
        <w:t xml:space="preserve"> signaling</w:t>
      </w:r>
      <w:r w:rsidR="003D4C3F" w:rsidRPr="00E72BA3">
        <w:rPr>
          <w:rFonts w:ascii="Book Antiqua" w:hAnsi="Book Antiqua" w:cs="Book Antiqua"/>
          <w:b/>
          <w:lang w:eastAsia="zh-CN"/>
        </w:rPr>
        <w:t>.</w:t>
      </w:r>
      <w:r w:rsidRPr="00E72BA3">
        <w:rPr>
          <w:rFonts w:ascii="Book Antiqua" w:eastAsia="Book Antiqua" w:hAnsi="Book Antiqua" w:cs="Book Antiqua"/>
          <w:b/>
        </w:rPr>
        <w:t xml:space="preserve"> </w:t>
      </w:r>
      <w:r w:rsidR="003D4C3F" w:rsidRPr="00E72BA3">
        <w:rPr>
          <w:rFonts w:ascii="Book Antiqua" w:hAnsi="Book Antiqua" w:cs="Book Antiqua"/>
          <w:lang w:eastAsia="zh-CN"/>
        </w:rPr>
        <w:t>D</w:t>
      </w:r>
      <w:r w:rsidRPr="00E72BA3">
        <w:rPr>
          <w:rFonts w:ascii="Book Antiqua" w:eastAsia="Book Antiqua" w:hAnsi="Book Antiqua" w:cs="Book Antiqua"/>
        </w:rPr>
        <w:t xml:space="preserve">uring oxidative stress, selective autophagy substrate p62 could compete with </w:t>
      </w:r>
      <w:r w:rsidR="00164FB8" w:rsidRPr="00E72BA3">
        <w:rPr>
          <w:rFonts w:ascii="Book Antiqua" w:eastAsia="Book Antiqua" w:hAnsi="Book Antiqua" w:cs="Book Antiqua"/>
        </w:rPr>
        <w:t>nuclear factor-erythroid 2</w:t>
      </w:r>
      <w:r w:rsidR="00164FB8" w:rsidRPr="00E72BA3">
        <w:rPr>
          <w:rFonts w:ascii="Book Antiqua" w:hAnsi="Book Antiqua" w:cs="Book Antiqua"/>
          <w:lang w:eastAsia="zh-CN"/>
        </w:rPr>
        <w:t xml:space="preserve"> (</w:t>
      </w:r>
      <w:r w:rsidR="00164FB8" w:rsidRPr="00E72BA3">
        <w:rPr>
          <w:rFonts w:ascii="Book Antiqua" w:eastAsia="Book Antiqua" w:hAnsi="Book Antiqua" w:cs="Book Antiqua"/>
        </w:rPr>
        <w:t>NRF2</w:t>
      </w:r>
      <w:r w:rsidR="00164FB8" w:rsidRPr="00E72BA3">
        <w:rPr>
          <w:rFonts w:ascii="Book Antiqua" w:hAnsi="Book Antiqua" w:cs="Book Antiqua"/>
          <w:lang w:eastAsia="zh-CN"/>
        </w:rPr>
        <w:t xml:space="preserve">) </w:t>
      </w:r>
      <w:r w:rsidRPr="00E72BA3">
        <w:rPr>
          <w:rFonts w:ascii="Book Antiqua" w:eastAsia="Book Antiqua" w:hAnsi="Book Antiqua" w:cs="Book Antiqua"/>
        </w:rPr>
        <w:t xml:space="preserve">to bind with </w:t>
      </w:r>
      <w:proofErr w:type="spellStart"/>
      <w:r w:rsidR="003D4C3F" w:rsidRPr="00E72BA3">
        <w:rPr>
          <w:rFonts w:ascii="Book Antiqua" w:hAnsi="Book Antiqua" w:cs="Book Antiqua"/>
          <w:lang w:eastAsia="zh-CN"/>
        </w:rPr>
        <w:t>k</w:t>
      </w:r>
      <w:r w:rsidR="003D4C3F" w:rsidRPr="00E72BA3">
        <w:rPr>
          <w:rFonts w:ascii="Book Antiqua" w:eastAsia="Book Antiqua" w:hAnsi="Book Antiqua" w:cs="Book Antiqua"/>
        </w:rPr>
        <w:t>elch</w:t>
      </w:r>
      <w:proofErr w:type="spellEnd"/>
      <w:r w:rsidR="003D4C3F" w:rsidRPr="00E72BA3">
        <w:rPr>
          <w:rFonts w:ascii="Book Antiqua" w:eastAsia="Book Antiqua" w:hAnsi="Book Antiqua" w:cs="Book Antiqua"/>
        </w:rPr>
        <w:t>-like ECH-associated protein 1</w:t>
      </w:r>
      <w:r w:rsidR="003D4C3F" w:rsidRPr="00E72BA3">
        <w:rPr>
          <w:rFonts w:ascii="Book Antiqua" w:hAnsi="Book Antiqua" w:cs="Book Antiqua"/>
          <w:lang w:eastAsia="zh-CN"/>
        </w:rPr>
        <w:t xml:space="preserve"> (</w:t>
      </w:r>
      <w:r w:rsidRPr="00E72BA3">
        <w:rPr>
          <w:rFonts w:ascii="Book Antiqua" w:eastAsia="Book Antiqua" w:hAnsi="Book Antiqua" w:cs="Book Antiqua"/>
        </w:rPr>
        <w:t>Keap1</w:t>
      </w:r>
      <w:r w:rsidR="003D4C3F" w:rsidRPr="00E72BA3">
        <w:rPr>
          <w:rFonts w:ascii="Book Antiqua" w:hAnsi="Book Antiqua" w:cs="Book Antiqua"/>
          <w:lang w:eastAsia="zh-CN"/>
        </w:rPr>
        <w:t>)</w:t>
      </w:r>
      <w:r w:rsidRPr="00E72BA3">
        <w:rPr>
          <w:rFonts w:ascii="Book Antiqua" w:eastAsia="Book Antiqua" w:hAnsi="Book Antiqua" w:cs="Book Antiqua"/>
        </w:rPr>
        <w:t xml:space="preserve"> as a consequence, NRF2 dissociates from </w:t>
      </w:r>
      <w:r w:rsidR="003D4C3F" w:rsidRPr="00E72BA3">
        <w:rPr>
          <w:rFonts w:ascii="Book Antiqua" w:eastAsia="Book Antiqua" w:hAnsi="Book Antiqua" w:cs="Book Antiqua"/>
        </w:rPr>
        <w:t>Keap1</w:t>
      </w:r>
      <w:r w:rsidRPr="00E72BA3">
        <w:rPr>
          <w:rFonts w:ascii="Book Antiqua" w:eastAsia="Book Antiqua" w:hAnsi="Book Antiqua" w:cs="Book Antiqua"/>
        </w:rPr>
        <w:t xml:space="preserve"> and </w:t>
      </w:r>
      <w:proofErr w:type="spellStart"/>
      <w:r w:rsidRPr="00E72BA3">
        <w:rPr>
          <w:rFonts w:ascii="Book Antiqua" w:eastAsia="Book Antiqua" w:hAnsi="Book Antiqua" w:cs="Book Antiqua"/>
        </w:rPr>
        <w:t>translocates</w:t>
      </w:r>
      <w:proofErr w:type="spellEnd"/>
      <w:r w:rsidRPr="00E72BA3">
        <w:rPr>
          <w:rFonts w:ascii="Book Antiqua" w:eastAsia="Book Antiqua" w:hAnsi="Book Antiqua" w:cs="Book Antiqua"/>
        </w:rPr>
        <w:t xml:space="preserve"> to the nucleus to induce target genes. </w:t>
      </w:r>
      <w:r w:rsidR="003D4C3F" w:rsidRPr="00E72BA3">
        <w:rPr>
          <w:rFonts w:ascii="Book Antiqua" w:eastAsia="Book Antiqua" w:hAnsi="Book Antiqua" w:cs="Book Antiqua"/>
        </w:rPr>
        <w:t>Glycogen synthase kinase 3β</w:t>
      </w:r>
      <w:r w:rsidR="003D4C3F" w:rsidRPr="00E72BA3">
        <w:rPr>
          <w:rFonts w:ascii="Book Antiqua" w:hAnsi="Book Antiqua" w:cs="Book Antiqua"/>
          <w:lang w:eastAsia="zh-CN"/>
        </w:rPr>
        <w:t xml:space="preserve"> (</w:t>
      </w:r>
      <w:r w:rsidRPr="00E72BA3">
        <w:rPr>
          <w:rFonts w:ascii="Book Antiqua" w:eastAsia="Book Antiqua" w:hAnsi="Book Antiqua" w:cs="Book Antiqua"/>
        </w:rPr>
        <w:t>GSK-3β</w:t>
      </w:r>
      <w:r w:rsidR="003D4C3F" w:rsidRPr="00E72BA3">
        <w:rPr>
          <w:rFonts w:ascii="Book Antiqua" w:hAnsi="Book Antiqua" w:cs="Book Antiqua"/>
          <w:lang w:eastAsia="zh-CN"/>
        </w:rPr>
        <w:t>)</w:t>
      </w:r>
      <w:r w:rsidRPr="00E72BA3">
        <w:rPr>
          <w:rFonts w:ascii="Book Antiqua" w:eastAsia="Book Antiqua" w:hAnsi="Book Antiqua" w:cs="Book Antiqua"/>
        </w:rPr>
        <w:t xml:space="preserve"> phosphorylates the NRF2 subunit </w:t>
      </w:r>
      <w:proofErr w:type="spellStart"/>
      <w:r w:rsidR="003D4C3F" w:rsidRPr="00E72BA3">
        <w:rPr>
          <w:rFonts w:ascii="Book Antiqua" w:eastAsia="Book Antiqua" w:hAnsi="Book Antiqua" w:cs="Book Antiqua"/>
        </w:rPr>
        <w:t>Nrf</w:t>
      </w:r>
      <w:proofErr w:type="spellEnd"/>
      <w:r w:rsidR="003D4C3F" w:rsidRPr="00E72BA3">
        <w:rPr>
          <w:rFonts w:ascii="Book Antiqua" w:eastAsia="Book Antiqua" w:hAnsi="Book Antiqua" w:cs="Book Antiqua"/>
        </w:rPr>
        <w:t xml:space="preserve">-ECH homology </w:t>
      </w:r>
      <w:r w:rsidR="003D4C3F" w:rsidRPr="00E72BA3">
        <w:rPr>
          <w:rFonts w:ascii="Book Antiqua" w:hAnsi="Book Antiqua" w:cs="Book Antiqua"/>
          <w:lang w:eastAsia="zh-CN"/>
        </w:rPr>
        <w:t>(</w:t>
      </w:r>
      <w:proofErr w:type="spellStart"/>
      <w:r w:rsidRPr="00E72BA3">
        <w:rPr>
          <w:rFonts w:ascii="Book Antiqua" w:eastAsia="Book Antiqua" w:hAnsi="Book Antiqua" w:cs="Book Antiqua"/>
        </w:rPr>
        <w:t>Neh</w:t>
      </w:r>
      <w:proofErr w:type="spellEnd"/>
      <w:r w:rsidR="003D4C3F" w:rsidRPr="00E72BA3">
        <w:rPr>
          <w:rFonts w:ascii="Book Antiqua" w:hAnsi="Book Antiqua" w:cs="Book Antiqua"/>
          <w:lang w:eastAsia="zh-CN"/>
        </w:rPr>
        <w:t xml:space="preserve">) </w:t>
      </w:r>
      <w:r w:rsidRPr="00E72BA3">
        <w:rPr>
          <w:rFonts w:ascii="Book Antiqua" w:eastAsia="Book Antiqua" w:hAnsi="Book Antiqua" w:cs="Book Antiqua"/>
        </w:rPr>
        <w:t>6, leading to degradation by</w:t>
      </w:r>
      <w:r w:rsidR="003D4C3F" w:rsidRPr="00E72BA3">
        <w:rPr>
          <w:rFonts w:ascii="Book Antiqua" w:hAnsi="Book Antiqua" w:cs="Book Antiqua"/>
          <w:lang w:eastAsia="zh-CN"/>
        </w:rPr>
        <w:t xml:space="preserve"> </w:t>
      </w:r>
      <w:r w:rsidR="003D4C3F" w:rsidRPr="00E72BA3">
        <w:rPr>
          <w:rFonts w:ascii="Book Antiqua" w:eastAsia="Book Antiqua" w:hAnsi="Book Antiqua" w:cs="Book Antiqua"/>
        </w:rPr>
        <w:t>β-</w:t>
      </w:r>
      <w:proofErr w:type="spellStart"/>
      <w:r w:rsidR="003D4C3F" w:rsidRPr="00E72BA3">
        <w:rPr>
          <w:rFonts w:ascii="Book Antiqua" w:eastAsia="Book Antiqua" w:hAnsi="Book Antiqua" w:cs="Book Antiqua"/>
        </w:rPr>
        <w:t>transducin</w:t>
      </w:r>
      <w:proofErr w:type="spellEnd"/>
      <w:r w:rsidR="003D4C3F" w:rsidRPr="00E72BA3">
        <w:rPr>
          <w:rFonts w:ascii="Book Antiqua" w:eastAsia="Book Antiqua" w:hAnsi="Book Antiqua" w:cs="Book Antiqua"/>
        </w:rPr>
        <w:t xml:space="preserve"> repeats containing protein</w:t>
      </w:r>
      <w:r w:rsidRPr="00E72BA3">
        <w:rPr>
          <w:rFonts w:ascii="Book Antiqua" w:eastAsia="Book Antiqua" w:hAnsi="Book Antiqua" w:cs="Book Antiqua"/>
        </w:rPr>
        <w:t xml:space="preserve">, and </w:t>
      </w:r>
      <w:r w:rsidR="003D4C3F" w:rsidRPr="00E72BA3">
        <w:rPr>
          <w:rFonts w:ascii="Book Antiqua" w:eastAsia="Book Antiqua" w:hAnsi="Book Antiqua" w:cs="Book Antiqua"/>
        </w:rPr>
        <w:t>phosphatidylinositol 3’-kinase</w:t>
      </w:r>
      <w:r w:rsidRPr="00E72BA3">
        <w:rPr>
          <w:rFonts w:ascii="Book Antiqua" w:eastAsia="Book Antiqua" w:hAnsi="Book Antiqua" w:cs="Book Antiqua"/>
        </w:rPr>
        <w:t xml:space="preserve">-AKT signaling could inhibit GSK-3β. </w:t>
      </w:r>
      <w:r w:rsidR="00E8432A" w:rsidRPr="00E72BA3">
        <w:rPr>
          <w:rFonts w:ascii="Book Antiqua" w:hAnsi="Book Antiqua" w:cs="Book Antiqua"/>
          <w:lang w:eastAsia="zh-CN"/>
        </w:rPr>
        <w:t>P</w:t>
      </w:r>
      <w:r w:rsidR="00E8432A" w:rsidRPr="00E72BA3">
        <w:rPr>
          <w:rFonts w:ascii="Book Antiqua" w:eastAsia="Book Antiqua" w:hAnsi="Book Antiqua" w:cs="Book Antiqua"/>
        </w:rPr>
        <w:t>rotein kinase C</w:t>
      </w:r>
      <w:r w:rsidRPr="00E72BA3">
        <w:rPr>
          <w:rFonts w:ascii="Book Antiqua" w:eastAsia="Book Antiqua" w:hAnsi="Book Antiqua" w:cs="Book Antiqua"/>
        </w:rPr>
        <w:t xml:space="preserve"> phosphorylates Ser40 in Neh2, inducing NRF2 translocation to the nucleus. NRF2</w:t>
      </w:r>
      <w:r w:rsidR="003D4C3F" w:rsidRPr="00E72BA3">
        <w:rPr>
          <w:rFonts w:ascii="Book Antiqua" w:hAnsi="Book Antiqua" w:cs="Book Antiqua"/>
          <w:lang w:eastAsia="zh-CN"/>
        </w:rPr>
        <w:t>:</w:t>
      </w:r>
      <w:r w:rsidR="003D4C3F" w:rsidRPr="00E72BA3">
        <w:rPr>
          <w:rFonts w:ascii="Book Antiqua" w:eastAsia="Book Antiqua" w:hAnsi="Book Antiqua" w:cs="Book Antiqua"/>
        </w:rPr>
        <w:t xml:space="preserve"> </w:t>
      </w:r>
      <w:r w:rsidR="003D4C3F" w:rsidRPr="00E72BA3">
        <w:rPr>
          <w:rFonts w:ascii="Book Antiqua" w:hAnsi="Book Antiqua" w:cs="Book Antiqua"/>
          <w:lang w:eastAsia="zh-CN"/>
        </w:rPr>
        <w:t>N</w:t>
      </w:r>
      <w:r w:rsidRPr="00E72BA3">
        <w:rPr>
          <w:rFonts w:ascii="Book Antiqua" w:eastAsia="Book Antiqua" w:hAnsi="Book Antiqua" w:cs="Book Antiqua"/>
        </w:rPr>
        <w:t xml:space="preserve">uclear factor-erythroid 2-related factor 2; </w:t>
      </w:r>
      <w:proofErr w:type="spellStart"/>
      <w:r w:rsidR="003D4C3F" w:rsidRPr="00E72BA3">
        <w:rPr>
          <w:rFonts w:ascii="Book Antiqua" w:eastAsia="Book Antiqua" w:hAnsi="Book Antiqua" w:cs="Book Antiqua"/>
        </w:rPr>
        <w:t>S</w:t>
      </w:r>
      <w:r w:rsidR="00164FB8" w:rsidRPr="00E72BA3">
        <w:rPr>
          <w:rFonts w:ascii="Book Antiqua" w:hAnsi="Book Antiqua" w:cs="Book Antiqua"/>
          <w:lang w:eastAsia="zh-CN"/>
        </w:rPr>
        <w:t>M</w:t>
      </w:r>
      <w:r w:rsidR="003D4C3F" w:rsidRPr="00E72BA3">
        <w:rPr>
          <w:rFonts w:ascii="Book Antiqua" w:eastAsia="Book Antiqua" w:hAnsi="Book Antiqua" w:cs="Book Antiqua"/>
        </w:rPr>
        <w:t>af</w:t>
      </w:r>
      <w:proofErr w:type="spellEnd"/>
      <w:r w:rsidR="003D4C3F" w:rsidRPr="00E72BA3">
        <w:rPr>
          <w:rFonts w:ascii="Book Antiqua" w:hAnsi="Book Antiqua" w:cs="Book Antiqua"/>
          <w:lang w:eastAsia="zh-CN"/>
        </w:rPr>
        <w:t>: S</w:t>
      </w:r>
      <w:r w:rsidRPr="00E72BA3">
        <w:rPr>
          <w:rFonts w:ascii="Book Antiqua" w:eastAsia="Book Antiqua" w:hAnsi="Book Antiqua" w:cs="Book Antiqua"/>
        </w:rPr>
        <w:t>mall musculoaponeurotic fibrosarcoma oncogene homologue; Keap1</w:t>
      </w:r>
      <w:r w:rsidR="003D4C3F" w:rsidRPr="00E72BA3">
        <w:rPr>
          <w:rFonts w:ascii="Book Antiqua" w:hAnsi="Book Antiqua" w:cs="Book Antiqua"/>
          <w:lang w:eastAsia="zh-CN"/>
        </w:rPr>
        <w:t>:</w:t>
      </w:r>
      <w:r w:rsidRPr="00E72BA3">
        <w:rPr>
          <w:rFonts w:ascii="Book Antiqua" w:eastAsia="Book Antiqua" w:hAnsi="Book Antiqua" w:cs="Book Antiqua"/>
        </w:rPr>
        <w:t xml:space="preserve"> </w:t>
      </w:r>
      <w:proofErr w:type="spellStart"/>
      <w:r w:rsidRPr="00E72BA3">
        <w:rPr>
          <w:rFonts w:ascii="Book Antiqua" w:eastAsia="Book Antiqua" w:hAnsi="Book Antiqua" w:cs="Book Antiqua"/>
        </w:rPr>
        <w:t>Kelch</w:t>
      </w:r>
      <w:proofErr w:type="spellEnd"/>
      <w:r w:rsidRPr="00E72BA3">
        <w:rPr>
          <w:rFonts w:ascii="Book Antiqua" w:eastAsia="Book Antiqua" w:hAnsi="Book Antiqua" w:cs="Book Antiqua"/>
        </w:rPr>
        <w:t>-like ECH-associated protein 1; ARE</w:t>
      </w:r>
      <w:r w:rsidR="003D4C3F" w:rsidRPr="00E72BA3">
        <w:rPr>
          <w:rFonts w:ascii="Book Antiqua" w:hAnsi="Book Antiqua" w:cs="Book Antiqua"/>
          <w:lang w:eastAsia="zh-CN"/>
        </w:rPr>
        <w:t>: A</w:t>
      </w:r>
      <w:r w:rsidRPr="00E72BA3">
        <w:rPr>
          <w:rFonts w:ascii="Book Antiqua" w:eastAsia="Book Antiqua" w:hAnsi="Book Antiqua" w:cs="Book Antiqua"/>
        </w:rPr>
        <w:t>ntioxidant responsive element; β-</w:t>
      </w:r>
      <w:proofErr w:type="spellStart"/>
      <w:r w:rsidRPr="00E72BA3">
        <w:rPr>
          <w:rFonts w:ascii="Book Antiqua" w:eastAsia="Book Antiqua" w:hAnsi="Book Antiqua" w:cs="Book Antiqua"/>
        </w:rPr>
        <w:t>TrCP</w:t>
      </w:r>
      <w:proofErr w:type="spellEnd"/>
      <w:r w:rsidR="003D4C3F" w:rsidRPr="00E72BA3">
        <w:rPr>
          <w:rFonts w:ascii="Book Antiqua" w:hAnsi="Book Antiqua" w:cs="Book Antiqua"/>
          <w:lang w:eastAsia="zh-CN"/>
        </w:rPr>
        <w:t>:</w:t>
      </w:r>
      <w:r w:rsidRPr="00E72BA3">
        <w:rPr>
          <w:rFonts w:ascii="Book Antiqua" w:eastAsia="Book Antiqua" w:hAnsi="Book Antiqua" w:cs="Book Antiqua"/>
        </w:rPr>
        <w:t xml:space="preserve"> β-</w:t>
      </w:r>
      <w:proofErr w:type="spellStart"/>
      <w:r w:rsidRPr="00E72BA3">
        <w:rPr>
          <w:rFonts w:ascii="Book Antiqua" w:eastAsia="Book Antiqua" w:hAnsi="Book Antiqua" w:cs="Book Antiqua"/>
        </w:rPr>
        <w:t>transducin</w:t>
      </w:r>
      <w:proofErr w:type="spellEnd"/>
      <w:r w:rsidRPr="00E72BA3">
        <w:rPr>
          <w:rFonts w:ascii="Book Antiqua" w:eastAsia="Book Antiqua" w:hAnsi="Book Antiqua" w:cs="Book Antiqua"/>
        </w:rPr>
        <w:t xml:space="preserve"> repeats containing protein; GSK-3</w:t>
      </w:r>
      <w:r w:rsidR="003D4C3F" w:rsidRPr="00E72BA3">
        <w:rPr>
          <w:rFonts w:ascii="Book Antiqua" w:eastAsia="Book Antiqua" w:hAnsi="Book Antiqua" w:cs="Book Antiqua"/>
        </w:rPr>
        <w:t>β</w:t>
      </w:r>
      <w:r w:rsidR="003D4C3F" w:rsidRPr="00E72BA3">
        <w:rPr>
          <w:rFonts w:ascii="Book Antiqua" w:hAnsi="Book Antiqua" w:cs="Book Antiqua"/>
          <w:lang w:eastAsia="zh-CN"/>
        </w:rPr>
        <w:t>:</w:t>
      </w:r>
      <w:r w:rsidRPr="00E72BA3">
        <w:rPr>
          <w:rFonts w:ascii="Book Antiqua" w:eastAsia="Book Antiqua" w:hAnsi="Book Antiqua" w:cs="Book Antiqua"/>
        </w:rPr>
        <w:t xml:space="preserve"> Glycogen synthase kinase 3</w:t>
      </w:r>
      <w:r w:rsidR="003D4C3F" w:rsidRPr="00E72BA3">
        <w:rPr>
          <w:rFonts w:ascii="Book Antiqua" w:eastAsia="Book Antiqua" w:hAnsi="Book Antiqua" w:cs="Book Antiqua"/>
        </w:rPr>
        <w:t>β</w:t>
      </w:r>
      <w:r w:rsidRPr="00E72BA3">
        <w:rPr>
          <w:rFonts w:ascii="Book Antiqua" w:eastAsia="Book Antiqua" w:hAnsi="Book Antiqua" w:cs="Book Antiqua"/>
        </w:rPr>
        <w:t>.</w:t>
      </w:r>
    </w:p>
    <w:p w14:paraId="335ADACC" w14:textId="77777777" w:rsidR="00E72BA3" w:rsidRDefault="00E72BA3" w:rsidP="00E72BA3">
      <w:pPr>
        <w:spacing w:line="360" w:lineRule="auto"/>
        <w:jc w:val="both"/>
        <w:rPr>
          <w:rFonts w:ascii="Book Antiqua" w:hAnsi="Book Antiqua" w:cs="Book Antiqua"/>
          <w:lang w:eastAsia="zh-CN"/>
        </w:rPr>
        <w:sectPr w:rsidR="00E72BA3" w:rsidSect="00E72BA3">
          <w:pgSz w:w="11906" w:h="16838"/>
          <w:pgMar w:top="1417" w:right="1134" w:bottom="1134" w:left="1134" w:header="708" w:footer="708" w:gutter="0"/>
          <w:cols w:space="708"/>
          <w:docGrid w:linePitch="360"/>
        </w:sectPr>
      </w:pPr>
    </w:p>
    <w:p w14:paraId="7A6EE0A6" w14:textId="3F888599" w:rsidR="00E72BA3" w:rsidRPr="00E72BA3" w:rsidRDefault="00E72BA3" w:rsidP="00E72BA3">
      <w:pPr>
        <w:spacing w:line="360" w:lineRule="auto"/>
        <w:jc w:val="both"/>
        <w:rPr>
          <w:rFonts w:ascii="Book Antiqua" w:hAnsi="Book Antiqua" w:cs="Book Antiqua"/>
          <w:b/>
          <w:lang w:eastAsia="zh-CN"/>
        </w:rPr>
      </w:pPr>
      <w:r w:rsidRPr="00E72BA3">
        <w:rPr>
          <w:rFonts w:ascii="Book Antiqua" w:hAnsi="Book Antiqua"/>
          <w:b/>
        </w:rPr>
        <w:lastRenderedPageBreak/>
        <w:t xml:space="preserve">Table 1 Modulators of </w:t>
      </w:r>
      <w:r w:rsidRPr="00E72BA3">
        <w:rPr>
          <w:rFonts w:ascii="Book Antiqua" w:hAnsi="Book Antiqua" w:hint="eastAsia"/>
          <w:b/>
          <w:lang w:eastAsia="zh-CN"/>
        </w:rPr>
        <w:t>n</w:t>
      </w:r>
      <w:r w:rsidRPr="00E72BA3">
        <w:rPr>
          <w:rFonts w:ascii="Book Antiqua" w:hAnsi="Book Antiqua"/>
          <w:b/>
        </w:rPr>
        <w:t>uclear factor erythroid 2-related factor 2 pathway in metabolic associated fatty liver disease</w:t>
      </w:r>
    </w:p>
    <w:tbl>
      <w:tblPr>
        <w:tblStyle w:val="TableGrid"/>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3075"/>
        <w:gridCol w:w="1814"/>
        <w:gridCol w:w="3315"/>
        <w:gridCol w:w="3840"/>
        <w:gridCol w:w="803"/>
      </w:tblGrid>
      <w:tr w:rsidR="0094245F" w:rsidRPr="00E72BA3" w14:paraId="5C504AA4" w14:textId="77777777" w:rsidTr="002D48AD">
        <w:tc>
          <w:tcPr>
            <w:tcW w:w="567" w:type="pct"/>
            <w:tcBorders>
              <w:top w:val="single" w:sz="4" w:space="0" w:color="auto"/>
              <w:bottom w:val="single" w:sz="4" w:space="0" w:color="auto"/>
            </w:tcBorders>
            <w:noWrap/>
          </w:tcPr>
          <w:p w14:paraId="49FAF5D3" w14:textId="02D9DF18"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
              </w:rPr>
            </w:pPr>
            <w:r w:rsidRPr="00E72BA3">
              <w:rPr>
                <w:rFonts w:ascii="Book Antiqua" w:hAnsi="Book Antiqua"/>
                <w:b/>
              </w:rPr>
              <w:t xml:space="preserve">Compound </w:t>
            </w:r>
            <w:r w:rsidRPr="00E72BA3">
              <w:rPr>
                <w:rFonts w:ascii="Book Antiqua" w:hAnsi="Book Antiqua"/>
                <w:b/>
                <w:lang w:eastAsia="zh-CN"/>
              </w:rPr>
              <w:t>n</w:t>
            </w:r>
            <w:r w:rsidRPr="00E72BA3">
              <w:rPr>
                <w:rFonts w:ascii="Book Antiqua" w:hAnsi="Book Antiqua"/>
                <w:b/>
              </w:rPr>
              <w:t>ame</w:t>
            </w:r>
          </w:p>
        </w:tc>
        <w:tc>
          <w:tcPr>
            <w:tcW w:w="1061" w:type="pct"/>
            <w:tcBorders>
              <w:top w:val="single" w:sz="4" w:space="0" w:color="auto"/>
              <w:bottom w:val="single" w:sz="4" w:space="0" w:color="auto"/>
            </w:tcBorders>
            <w:noWrap/>
          </w:tcPr>
          <w:p w14:paraId="3BB57BE4"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
              </w:rPr>
            </w:pPr>
            <w:r w:rsidRPr="00E72BA3">
              <w:rPr>
                <w:rFonts w:ascii="Book Antiqua" w:hAnsi="Book Antiqua"/>
                <w:b/>
              </w:rPr>
              <w:t>Species</w:t>
            </w:r>
          </w:p>
        </w:tc>
        <w:tc>
          <w:tcPr>
            <w:tcW w:w="626" w:type="pct"/>
            <w:tcBorders>
              <w:top w:val="single" w:sz="4" w:space="0" w:color="auto"/>
              <w:bottom w:val="single" w:sz="4" w:space="0" w:color="auto"/>
            </w:tcBorders>
          </w:tcPr>
          <w:p w14:paraId="3C5EA44F" w14:textId="094734CA"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
              </w:rPr>
            </w:pPr>
            <w:r w:rsidRPr="00E72BA3">
              <w:rPr>
                <w:rFonts w:ascii="Book Antiqua" w:hAnsi="Book Antiqua"/>
                <w:b/>
              </w:rPr>
              <w:t>Diet/</w:t>
            </w:r>
            <w:r w:rsidRPr="00E72BA3">
              <w:rPr>
                <w:rFonts w:ascii="Book Antiqua" w:hAnsi="Book Antiqua"/>
                <w:b/>
                <w:lang w:eastAsia="zh-CN"/>
              </w:rPr>
              <w:t>d</w:t>
            </w:r>
            <w:r w:rsidRPr="00E72BA3">
              <w:rPr>
                <w:rFonts w:ascii="Book Antiqua" w:hAnsi="Book Antiqua"/>
                <w:b/>
              </w:rPr>
              <w:t>uration</w:t>
            </w:r>
          </w:p>
        </w:tc>
        <w:tc>
          <w:tcPr>
            <w:tcW w:w="1144" w:type="pct"/>
            <w:tcBorders>
              <w:top w:val="single" w:sz="4" w:space="0" w:color="auto"/>
              <w:bottom w:val="single" w:sz="4" w:space="0" w:color="auto"/>
            </w:tcBorders>
            <w:noWrap/>
          </w:tcPr>
          <w:p w14:paraId="15D2334F"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
              </w:rPr>
            </w:pPr>
            <w:r w:rsidRPr="00E72BA3">
              <w:rPr>
                <w:rFonts w:ascii="Book Antiqua" w:hAnsi="Book Antiqua"/>
                <w:b/>
              </w:rPr>
              <w:t>Treatment</w:t>
            </w:r>
          </w:p>
        </w:tc>
        <w:tc>
          <w:tcPr>
            <w:tcW w:w="1325" w:type="pct"/>
            <w:tcBorders>
              <w:top w:val="single" w:sz="4" w:space="0" w:color="auto"/>
              <w:bottom w:val="single" w:sz="4" w:space="0" w:color="auto"/>
            </w:tcBorders>
            <w:noWrap/>
          </w:tcPr>
          <w:p w14:paraId="3C07118D" w14:textId="54AFEF2E"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
              </w:rPr>
            </w:pPr>
            <w:r w:rsidRPr="00E72BA3">
              <w:rPr>
                <w:rFonts w:ascii="Book Antiqua" w:hAnsi="Book Antiqua"/>
                <w:b/>
              </w:rPr>
              <w:t xml:space="preserve">Key </w:t>
            </w:r>
            <w:r w:rsidRPr="00E72BA3">
              <w:rPr>
                <w:rFonts w:ascii="Book Antiqua" w:hAnsi="Book Antiqua"/>
                <w:b/>
                <w:lang w:eastAsia="zh-CN"/>
              </w:rPr>
              <w:t>f</w:t>
            </w:r>
            <w:r w:rsidRPr="00E72BA3">
              <w:rPr>
                <w:rFonts w:ascii="Book Antiqua" w:hAnsi="Book Antiqua"/>
                <w:b/>
              </w:rPr>
              <w:t>indings</w:t>
            </w:r>
          </w:p>
        </w:tc>
        <w:tc>
          <w:tcPr>
            <w:tcW w:w="277" w:type="pct"/>
            <w:tcBorders>
              <w:top w:val="single" w:sz="4" w:space="0" w:color="auto"/>
              <w:bottom w:val="single" w:sz="4" w:space="0" w:color="auto"/>
            </w:tcBorders>
          </w:tcPr>
          <w:p w14:paraId="76391C5F"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
              </w:rPr>
            </w:pPr>
            <w:r w:rsidRPr="00E72BA3">
              <w:rPr>
                <w:rFonts w:ascii="Book Antiqua" w:hAnsi="Book Antiqua"/>
                <w:b/>
              </w:rPr>
              <w:t>Reference</w:t>
            </w:r>
          </w:p>
        </w:tc>
      </w:tr>
      <w:tr w:rsidR="0094245F" w:rsidRPr="00E72BA3" w14:paraId="5FDD1C21" w14:textId="77777777" w:rsidTr="002D48AD">
        <w:tc>
          <w:tcPr>
            <w:tcW w:w="567" w:type="pct"/>
            <w:tcBorders>
              <w:top w:val="single" w:sz="4" w:space="0" w:color="auto"/>
            </w:tcBorders>
            <w:noWrap/>
          </w:tcPr>
          <w:p w14:paraId="0F4C6407"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rPr>
            </w:pPr>
            <w:proofErr w:type="spellStart"/>
            <w:r w:rsidRPr="00E72BA3">
              <w:rPr>
                <w:rFonts w:ascii="Book Antiqua" w:hAnsi="Book Antiqua"/>
                <w:bCs/>
              </w:rPr>
              <w:t>MonoHER</w:t>
            </w:r>
            <w:proofErr w:type="spellEnd"/>
          </w:p>
        </w:tc>
        <w:tc>
          <w:tcPr>
            <w:tcW w:w="1061" w:type="pct"/>
            <w:tcBorders>
              <w:top w:val="single" w:sz="4" w:space="0" w:color="auto"/>
            </w:tcBorders>
            <w:noWrap/>
          </w:tcPr>
          <w:p w14:paraId="00A609FC"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Female C57BL/6J mice (</w:t>
            </w:r>
            <w:proofErr w:type="spellStart"/>
            <w:r w:rsidRPr="00E72BA3">
              <w:rPr>
                <w:rFonts w:ascii="Book Antiqua" w:hAnsi="Book Antiqua"/>
              </w:rPr>
              <w:t>Ldlr</w:t>
            </w:r>
            <w:proofErr w:type="spellEnd"/>
            <w:r w:rsidRPr="00E72BA3">
              <w:rPr>
                <w:rFonts w:ascii="Book Antiqua" w:hAnsi="Book Antiqua"/>
                <w:vertAlign w:val="superscript"/>
              </w:rPr>
              <w:t>-/-</w:t>
            </w:r>
            <w:r w:rsidRPr="00E72BA3">
              <w:rPr>
                <w:rFonts w:ascii="Book Antiqua" w:hAnsi="Book Antiqua"/>
              </w:rPr>
              <w:t>)</w:t>
            </w:r>
          </w:p>
        </w:tc>
        <w:tc>
          <w:tcPr>
            <w:tcW w:w="626" w:type="pct"/>
            <w:tcBorders>
              <w:top w:val="single" w:sz="4" w:space="0" w:color="auto"/>
            </w:tcBorders>
          </w:tcPr>
          <w:p w14:paraId="44E18874" w14:textId="6905CC72"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hAnsi="Book Antiqua"/>
              </w:rPr>
              <w:t xml:space="preserve">High </w:t>
            </w:r>
            <w:r w:rsidR="001020A5">
              <w:rPr>
                <w:rFonts w:ascii="Book Antiqua" w:hAnsi="Book Antiqua" w:hint="eastAsia"/>
                <w:lang w:eastAsia="zh-CN"/>
              </w:rPr>
              <w:t>f</w:t>
            </w:r>
            <w:r w:rsidRPr="00E72BA3">
              <w:rPr>
                <w:rFonts w:ascii="Book Antiqua" w:hAnsi="Book Antiqua"/>
              </w:rPr>
              <w:t xml:space="preserve">at and </w:t>
            </w:r>
            <w:r>
              <w:rPr>
                <w:rFonts w:ascii="Book Antiqua" w:hAnsi="Book Antiqua" w:hint="eastAsia"/>
                <w:lang w:eastAsia="zh-CN"/>
              </w:rPr>
              <w:t>h</w:t>
            </w:r>
            <w:r w:rsidRPr="00E72BA3">
              <w:rPr>
                <w:rFonts w:ascii="Book Antiqua" w:hAnsi="Book Antiqua"/>
              </w:rPr>
              <w:t xml:space="preserve">igh </w:t>
            </w:r>
            <w:r>
              <w:rPr>
                <w:rFonts w:ascii="Book Antiqua" w:hAnsi="Book Antiqua" w:hint="eastAsia"/>
                <w:lang w:eastAsia="zh-CN"/>
              </w:rPr>
              <w:t>c</w:t>
            </w:r>
            <w:r w:rsidRPr="00E72BA3">
              <w:rPr>
                <w:rFonts w:ascii="Book Antiqua" w:hAnsi="Book Antiqua"/>
              </w:rPr>
              <w:t xml:space="preserve">holesterol/13 </w:t>
            </w:r>
            <w:proofErr w:type="spellStart"/>
            <w:r w:rsidRPr="00E72BA3">
              <w:rPr>
                <w:rFonts w:ascii="Book Antiqua" w:hAnsi="Book Antiqua"/>
              </w:rPr>
              <w:t>w</w:t>
            </w:r>
            <w:r>
              <w:rPr>
                <w:rFonts w:ascii="Book Antiqua" w:hAnsi="Book Antiqua" w:hint="eastAsia"/>
                <w:lang w:eastAsia="zh-CN"/>
              </w:rPr>
              <w:t>k</w:t>
            </w:r>
            <w:proofErr w:type="spellEnd"/>
          </w:p>
        </w:tc>
        <w:tc>
          <w:tcPr>
            <w:tcW w:w="1144" w:type="pct"/>
            <w:tcBorders>
              <w:top w:val="single" w:sz="4" w:space="0" w:color="auto"/>
            </w:tcBorders>
            <w:noWrap/>
          </w:tcPr>
          <w:p w14:paraId="1B3C9825" w14:textId="5BC6DE2D"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rPr>
              <w:t>Administered daily subcutaneously at a dosage of 500 mg/kg of body weight (25 µ</w:t>
            </w:r>
            <w:r w:rsidR="001020A5">
              <w:rPr>
                <w:rFonts w:ascii="Book Antiqua" w:hAnsi="Book Antiqua" w:hint="eastAsia"/>
                <w:lang w:eastAsia="zh-CN"/>
              </w:rPr>
              <w:t>L</w:t>
            </w:r>
            <w:r w:rsidRPr="00E72BA3">
              <w:rPr>
                <w:rFonts w:ascii="Book Antiqua" w:hAnsi="Book Antiqua"/>
              </w:rPr>
              <w:t>/g of body weight)</w:t>
            </w:r>
          </w:p>
        </w:tc>
        <w:tc>
          <w:tcPr>
            <w:tcW w:w="1325" w:type="pct"/>
            <w:tcBorders>
              <w:top w:val="single" w:sz="4" w:space="0" w:color="auto"/>
            </w:tcBorders>
            <w:noWrap/>
          </w:tcPr>
          <w:p w14:paraId="2140078B" w14:textId="75665310"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rPr>
              <w:t>NRF2 activation,</w:t>
            </w:r>
            <w:r>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GSH/GSSG ratio,</w:t>
            </w:r>
            <w:r>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HO-1, GSH-</w:t>
            </w:r>
            <w:proofErr w:type="spellStart"/>
            <w:r w:rsidRPr="00E72BA3">
              <w:rPr>
                <w:rFonts w:ascii="Book Antiqua" w:eastAsia="Calibri" w:hAnsi="Book Antiqua"/>
              </w:rPr>
              <w:t>Px</w:t>
            </w:r>
            <w:proofErr w:type="spellEnd"/>
          </w:p>
        </w:tc>
        <w:tc>
          <w:tcPr>
            <w:tcW w:w="277" w:type="pct"/>
            <w:tcBorders>
              <w:top w:val="single" w:sz="4" w:space="0" w:color="auto"/>
            </w:tcBorders>
          </w:tcPr>
          <w:p w14:paraId="5BDFB38E"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noProof/>
              </w:rPr>
              <w:t>[62]</w:t>
            </w:r>
          </w:p>
        </w:tc>
      </w:tr>
      <w:tr w:rsidR="0094245F" w:rsidRPr="00E72BA3" w14:paraId="616718B1" w14:textId="77777777" w:rsidTr="002D48AD">
        <w:tc>
          <w:tcPr>
            <w:tcW w:w="567" w:type="pct"/>
            <w:vMerge w:val="restart"/>
            <w:noWrap/>
          </w:tcPr>
          <w:p w14:paraId="7B908BBC" w14:textId="77777777" w:rsidR="00E72BA3" w:rsidRPr="00E72BA3" w:rsidRDefault="00E72BA3" w:rsidP="00E72BA3">
            <w:pPr>
              <w:autoSpaceDE w:val="0"/>
              <w:autoSpaceDN w:val="0"/>
              <w:adjustRightInd w:val="0"/>
              <w:spacing w:line="360" w:lineRule="auto"/>
              <w:jc w:val="both"/>
              <w:rPr>
                <w:rFonts w:ascii="Book Antiqua" w:hAnsi="Book Antiqua"/>
                <w:bCs/>
              </w:rPr>
            </w:pPr>
            <w:r w:rsidRPr="00E72BA3">
              <w:rPr>
                <w:rFonts w:ascii="Book Antiqua" w:hAnsi="Book Antiqua"/>
                <w:bCs/>
              </w:rPr>
              <w:t>Scutellarin</w:t>
            </w:r>
          </w:p>
        </w:tc>
        <w:tc>
          <w:tcPr>
            <w:tcW w:w="1061" w:type="pct"/>
            <w:noWrap/>
          </w:tcPr>
          <w:p w14:paraId="05FE1C26" w14:textId="41EFF5DE"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Male C57BL/6 mice,</w:t>
            </w:r>
            <w:r>
              <w:rPr>
                <w:rFonts w:ascii="Book Antiqua" w:hAnsi="Book Antiqua" w:hint="eastAsia"/>
                <w:lang w:eastAsia="zh-CN"/>
              </w:rPr>
              <w:t xml:space="preserve"> h</w:t>
            </w:r>
            <w:r w:rsidRPr="00E72BA3">
              <w:rPr>
                <w:rFonts w:ascii="Book Antiqua" w:hAnsi="Book Antiqua"/>
              </w:rPr>
              <w:t>epaG2 cells</w:t>
            </w:r>
          </w:p>
        </w:tc>
        <w:tc>
          <w:tcPr>
            <w:tcW w:w="626" w:type="pct"/>
          </w:tcPr>
          <w:p w14:paraId="5C9E63BA" w14:textId="08C870AD"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hAnsi="Book Antiqua"/>
              </w:rPr>
              <w:t xml:space="preserve">High fat/10 </w:t>
            </w:r>
            <w:proofErr w:type="spellStart"/>
            <w:r w:rsidRPr="00E72BA3">
              <w:rPr>
                <w:rFonts w:ascii="Book Antiqua" w:hAnsi="Book Antiqua"/>
              </w:rPr>
              <w:t>w</w:t>
            </w:r>
            <w:r>
              <w:rPr>
                <w:rFonts w:ascii="Book Antiqua" w:hAnsi="Book Antiqua" w:hint="eastAsia"/>
                <w:lang w:eastAsia="zh-CN"/>
              </w:rPr>
              <w:t>k</w:t>
            </w:r>
            <w:proofErr w:type="spellEnd"/>
          </w:p>
        </w:tc>
        <w:tc>
          <w:tcPr>
            <w:tcW w:w="1144" w:type="pct"/>
            <w:noWrap/>
          </w:tcPr>
          <w:p w14:paraId="0AB9334C" w14:textId="69131A7C" w:rsidR="00E72BA3" w:rsidRPr="00E72BA3" w:rsidRDefault="00E72BA3" w:rsidP="001020A5">
            <w:pPr>
              <w:autoSpaceDE w:val="0"/>
              <w:autoSpaceDN w:val="0"/>
              <w:adjustRightInd w:val="0"/>
              <w:spacing w:line="360" w:lineRule="auto"/>
              <w:jc w:val="both"/>
              <w:rPr>
                <w:rFonts w:ascii="Book Antiqua" w:hAnsi="Book Antiqua"/>
                <w:lang w:eastAsia="zh-CN"/>
              </w:rPr>
            </w:pPr>
            <w:r w:rsidRPr="00E72BA3">
              <w:rPr>
                <w:rFonts w:ascii="Book Antiqua" w:hAnsi="Book Antiqua"/>
              </w:rPr>
              <w:t>Administration of 12.5, 25</w:t>
            </w:r>
            <w:r>
              <w:rPr>
                <w:rFonts w:ascii="Book Antiqua" w:hAnsi="Book Antiqua" w:hint="eastAsia"/>
                <w:lang w:eastAsia="zh-CN"/>
              </w:rPr>
              <w:t>.0</w:t>
            </w:r>
            <w:r w:rsidRPr="00E72BA3">
              <w:rPr>
                <w:rFonts w:ascii="Book Antiqua" w:hAnsi="Book Antiqua"/>
              </w:rPr>
              <w:t>, and 50</w:t>
            </w:r>
            <w:r>
              <w:rPr>
                <w:rFonts w:ascii="Book Antiqua" w:hAnsi="Book Antiqua" w:hint="eastAsia"/>
                <w:lang w:eastAsia="zh-CN"/>
              </w:rPr>
              <w:t>.0</w:t>
            </w:r>
            <w:r w:rsidRPr="00E72BA3">
              <w:rPr>
                <w:rFonts w:ascii="Book Antiqua" w:hAnsi="Book Antiqua"/>
              </w:rPr>
              <w:t xml:space="preserve"> mg/kg per d</w:t>
            </w:r>
            <w:r w:rsidR="001020A5">
              <w:rPr>
                <w:rFonts w:ascii="Book Antiqua" w:hAnsi="Book Antiqua" w:hint="eastAsia"/>
                <w:lang w:eastAsia="zh-CN"/>
              </w:rPr>
              <w:t>ay</w:t>
            </w:r>
          </w:p>
        </w:tc>
        <w:tc>
          <w:tcPr>
            <w:tcW w:w="1325" w:type="pct"/>
            <w:noWrap/>
          </w:tcPr>
          <w:p w14:paraId="218D8740" w14:textId="35617B53"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cs="Calibri"/>
              </w:rPr>
              <w:t>↑</w:t>
            </w:r>
            <w:proofErr w:type="spellStart"/>
            <w:r w:rsidRPr="00E72BA3">
              <w:rPr>
                <w:rFonts w:ascii="Book Antiqua" w:eastAsia="Calibri" w:hAnsi="Book Antiqua"/>
              </w:rPr>
              <w:t>PPARγ</w:t>
            </w:r>
            <w:proofErr w:type="spellEnd"/>
            <w:r w:rsidRPr="00E72BA3">
              <w:rPr>
                <w:rFonts w:ascii="Book Antiqua" w:eastAsia="Calibri" w:hAnsi="Book Antiqua"/>
              </w:rPr>
              <w:t>, PGC-1α, NRF2,</w:t>
            </w:r>
            <w:r w:rsidR="001020A5">
              <w:rPr>
                <w:rFonts w:ascii="Book Antiqua" w:hAnsi="Book Antiqua" w:hint="eastAsia"/>
                <w:lang w:eastAsia="zh-CN"/>
              </w:rPr>
              <w:t xml:space="preserve"> </w:t>
            </w:r>
            <w:r w:rsidRPr="00E72BA3">
              <w:rPr>
                <w:rFonts w:ascii="Book Antiqua" w:eastAsia="Calibri" w:hAnsi="Book Antiqua"/>
              </w:rPr>
              <w:t>HO-1, NQO1</w:t>
            </w:r>
            <w:r w:rsidR="001020A5">
              <w:rPr>
                <w:rFonts w:ascii="Book Antiqua" w:hAnsi="Book Antiqua" w:hint="eastAsia"/>
                <w:lang w:eastAsia="zh-CN"/>
              </w:rPr>
              <w:t xml:space="preserve">, </w:t>
            </w:r>
            <w:r w:rsidRPr="00E72BA3">
              <w:rPr>
                <w:rFonts w:ascii="Book Antiqua" w:eastAsia="Calibri" w:hAnsi="Book Antiqua"/>
              </w:rPr>
              <w:t>Keap1, NF-</w:t>
            </w:r>
            <w:proofErr w:type="spellStart"/>
            <w:r w:rsidR="00DC3EA4" w:rsidRPr="00E72BA3">
              <w:rPr>
                <w:rFonts w:ascii="Book Antiqua" w:eastAsia="Times New Roman" w:hAnsi="Book Antiqua"/>
              </w:rPr>
              <w:t>κ</w:t>
            </w:r>
            <w:r w:rsidRPr="00E72BA3">
              <w:rPr>
                <w:rFonts w:ascii="Book Antiqua" w:eastAsia="Calibri" w:hAnsi="Book Antiqua"/>
              </w:rPr>
              <w:t>B</w:t>
            </w:r>
            <w:proofErr w:type="spellEnd"/>
          </w:p>
        </w:tc>
        <w:tc>
          <w:tcPr>
            <w:tcW w:w="277" w:type="pct"/>
          </w:tcPr>
          <w:p w14:paraId="51B69355"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[33]</w:t>
            </w:r>
          </w:p>
        </w:tc>
      </w:tr>
      <w:tr w:rsidR="0094245F" w:rsidRPr="00E72BA3" w14:paraId="0D6FA228" w14:textId="77777777" w:rsidTr="002D48AD">
        <w:tc>
          <w:tcPr>
            <w:tcW w:w="567" w:type="pct"/>
            <w:vMerge/>
            <w:noWrap/>
          </w:tcPr>
          <w:p w14:paraId="4B2B32BD"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p>
        </w:tc>
        <w:tc>
          <w:tcPr>
            <w:tcW w:w="1061" w:type="pct"/>
            <w:noWrap/>
          </w:tcPr>
          <w:p w14:paraId="534660D7"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Sprague-Dawley rats</w:t>
            </w:r>
          </w:p>
        </w:tc>
        <w:tc>
          <w:tcPr>
            <w:tcW w:w="626" w:type="pct"/>
          </w:tcPr>
          <w:p w14:paraId="21600C4A" w14:textId="24478DF2"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 xml:space="preserve">High fat/12 </w:t>
            </w:r>
            <w:proofErr w:type="spellStart"/>
            <w:r>
              <w:rPr>
                <w:rFonts w:ascii="Book Antiqua" w:hAnsi="Book Antiqua"/>
              </w:rPr>
              <w:t>wk</w:t>
            </w:r>
            <w:proofErr w:type="spellEnd"/>
          </w:p>
        </w:tc>
        <w:tc>
          <w:tcPr>
            <w:tcW w:w="1144" w:type="pct"/>
            <w:noWrap/>
          </w:tcPr>
          <w:p w14:paraId="7CC42814" w14:textId="1CEBF8CA"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Administered orally 50, 100, and 300 mg/kg/d</w:t>
            </w:r>
          </w:p>
        </w:tc>
        <w:tc>
          <w:tcPr>
            <w:tcW w:w="1325" w:type="pct"/>
            <w:noWrap/>
          </w:tcPr>
          <w:p w14:paraId="6F201AAA" w14:textId="49AAE8B7"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rPr>
              <w:t>NRF2, HO-1, NQO1</w:t>
            </w:r>
            <w:r w:rsidR="001020A5">
              <w:rPr>
                <w:rFonts w:ascii="Book Antiqua" w:hAnsi="Book Antiqua" w:hint="eastAsia"/>
                <w:lang w:eastAsia="zh-CN"/>
              </w:rPr>
              <w:t xml:space="preserve">; </w:t>
            </w:r>
            <w:r w:rsidRPr="00E72BA3">
              <w:rPr>
                <w:rFonts w:ascii="Book Antiqua" w:eastAsia="Calibri" w:hAnsi="Book Antiqua"/>
              </w:rPr>
              <w:t>PI3K/AKT activation</w:t>
            </w:r>
          </w:p>
        </w:tc>
        <w:tc>
          <w:tcPr>
            <w:tcW w:w="277" w:type="pct"/>
          </w:tcPr>
          <w:p w14:paraId="08206730"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noProof/>
              </w:rPr>
              <w:t>[34]</w:t>
            </w:r>
          </w:p>
        </w:tc>
      </w:tr>
      <w:tr w:rsidR="0094245F" w:rsidRPr="00E72BA3" w14:paraId="698435CE" w14:textId="77777777" w:rsidTr="002D48AD">
        <w:tc>
          <w:tcPr>
            <w:tcW w:w="567" w:type="pct"/>
            <w:noWrap/>
          </w:tcPr>
          <w:p w14:paraId="0EAC8318" w14:textId="77777777" w:rsidR="00E72BA3" w:rsidRPr="00E72BA3" w:rsidRDefault="00E72BA3" w:rsidP="00E72BA3">
            <w:pPr>
              <w:autoSpaceDE w:val="0"/>
              <w:autoSpaceDN w:val="0"/>
              <w:adjustRightInd w:val="0"/>
              <w:spacing w:line="360" w:lineRule="auto"/>
              <w:jc w:val="both"/>
              <w:rPr>
                <w:rFonts w:ascii="Book Antiqua" w:hAnsi="Book Antiqua"/>
                <w:bCs/>
              </w:rPr>
            </w:pPr>
            <w:r w:rsidRPr="00E72BA3">
              <w:rPr>
                <w:rFonts w:ascii="Book Antiqua" w:hAnsi="Book Antiqua"/>
                <w:bCs/>
              </w:rPr>
              <w:t>Apigenin</w:t>
            </w:r>
          </w:p>
        </w:tc>
        <w:tc>
          <w:tcPr>
            <w:tcW w:w="1061" w:type="pct"/>
            <w:noWrap/>
          </w:tcPr>
          <w:p w14:paraId="0B2DE9C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rPr>
            </w:pPr>
            <w:r w:rsidRPr="00E72BA3">
              <w:rPr>
                <w:rFonts w:ascii="Book Antiqua" w:hAnsi="Book Antiqua"/>
                <w:bCs/>
              </w:rPr>
              <w:t>Male C57BL/6J mice</w:t>
            </w:r>
          </w:p>
        </w:tc>
        <w:tc>
          <w:tcPr>
            <w:tcW w:w="626" w:type="pct"/>
          </w:tcPr>
          <w:p w14:paraId="621A3F82" w14:textId="0AA89BBA"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 xml:space="preserve">High fat/16 </w:t>
            </w:r>
            <w:proofErr w:type="spellStart"/>
            <w:r w:rsidRPr="00E72BA3">
              <w:rPr>
                <w:rFonts w:ascii="Book Antiqua" w:hAnsi="Book Antiqua"/>
                <w:shd w:val="clear" w:color="auto" w:fill="FFFFFF"/>
              </w:rPr>
              <w:t>w</w:t>
            </w:r>
            <w:r w:rsidRPr="00E72BA3">
              <w:rPr>
                <w:rFonts w:ascii="Book Antiqua" w:hAnsi="Book Antiqua"/>
                <w:shd w:val="clear" w:color="auto" w:fill="FFFFFF"/>
                <w:lang w:eastAsia="zh-CN"/>
              </w:rPr>
              <w:t>k</w:t>
            </w:r>
            <w:proofErr w:type="spellEnd"/>
          </w:p>
        </w:tc>
        <w:tc>
          <w:tcPr>
            <w:tcW w:w="1144" w:type="pct"/>
            <w:noWrap/>
          </w:tcPr>
          <w:p w14:paraId="24034D7F" w14:textId="24CFCA5C"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Injected intraperitonially 30</w:t>
            </w:r>
            <w:r w:rsidR="001020A5">
              <w:rPr>
                <w:rFonts w:ascii="Book Antiqua" w:hAnsi="Book Antiqua" w:hint="eastAsia"/>
                <w:shd w:val="clear" w:color="auto" w:fill="FFFFFF"/>
                <w:lang w:eastAsia="zh-CN"/>
              </w:rPr>
              <w:t xml:space="preserve"> </w:t>
            </w:r>
            <w:r w:rsidRPr="00E72BA3">
              <w:rPr>
                <w:rFonts w:ascii="Book Antiqua" w:hAnsi="Book Antiqua"/>
                <w:shd w:val="clear" w:color="auto" w:fill="FFFFFF"/>
              </w:rPr>
              <w:t xml:space="preserve">mg/kg daily for 3 </w:t>
            </w:r>
            <w:proofErr w:type="spellStart"/>
            <w:r>
              <w:rPr>
                <w:rFonts w:ascii="Book Antiqua" w:hAnsi="Book Antiqua"/>
                <w:shd w:val="clear" w:color="auto" w:fill="FFFFFF"/>
              </w:rPr>
              <w:t>wk</w:t>
            </w:r>
            <w:proofErr w:type="spellEnd"/>
          </w:p>
        </w:tc>
        <w:tc>
          <w:tcPr>
            <w:tcW w:w="1325" w:type="pct"/>
            <w:noWrap/>
          </w:tcPr>
          <w:p w14:paraId="3F4F35EC" w14:textId="148DF3D4" w:rsidR="00E72BA3" w:rsidRPr="001020A5" w:rsidRDefault="00E72BA3" w:rsidP="001020A5">
            <w:pPr>
              <w:tabs>
                <w:tab w:val="left" w:pos="6824"/>
              </w:tabs>
              <w:autoSpaceDE w:val="0"/>
              <w:autoSpaceDN w:val="0"/>
              <w:adjustRightInd w:val="0"/>
              <w:snapToGrid w:val="0"/>
              <w:spacing w:line="360" w:lineRule="auto"/>
              <w:jc w:val="both"/>
              <w:rPr>
                <w:rFonts w:ascii="Book Antiqua" w:eastAsia="Calibri" w:hAnsi="Book Antiqua"/>
              </w:rPr>
            </w:pPr>
            <w:r w:rsidRPr="001020A5">
              <w:rPr>
                <w:rFonts w:ascii="Book Antiqua" w:eastAsia="Calibri" w:hAnsi="Book Antiqua"/>
              </w:rPr>
              <w:t>NRF2 activation</w:t>
            </w:r>
            <w:r w:rsidR="001020A5">
              <w:rPr>
                <w:rFonts w:ascii="Book Antiqua" w:hAnsi="Book Antiqua" w:hint="eastAsia"/>
                <w:lang w:eastAsia="zh-CN"/>
              </w:rPr>
              <w:t xml:space="preserve">; </w:t>
            </w:r>
            <w:proofErr w:type="spellStart"/>
            <w:r w:rsidRPr="001020A5">
              <w:rPr>
                <w:rFonts w:ascii="Book Antiqua" w:eastAsia="Calibri" w:hAnsi="Book Antiqua"/>
              </w:rPr>
              <w:t>PPARγ</w:t>
            </w:r>
            <w:proofErr w:type="spellEnd"/>
            <w:r w:rsidRPr="001020A5">
              <w:rPr>
                <w:rFonts w:ascii="Book Antiqua" w:eastAsia="Calibri" w:hAnsi="Book Antiqua"/>
              </w:rPr>
              <w:t xml:space="preserve"> inhibition</w:t>
            </w:r>
            <w:r w:rsidR="001020A5">
              <w:rPr>
                <w:rFonts w:ascii="Book Antiqua" w:hAnsi="Book Antiqua" w:hint="eastAsia"/>
                <w:lang w:eastAsia="zh-CN"/>
              </w:rPr>
              <w:t xml:space="preserve">; </w:t>
            </w:r>
            <w:r w:rsidRPr="001020A5">
              <w:rPr>
                <w:rFonts w:ascii="Book Antiqua" w:eastAsia="Calibri" w:hAnsi="Book Antiqua"/>
              </w:rPr>
              <w:t>SOD, CAT, GSH-</w:t>
            </w:r>
            <w:proofErr w:type="spellStart"/>
            <w:r w:rsidRPr="001020A5">
              <w:rPr>
                <w:rFonts w:ascii="Book Antiqua" w:eastAsia="Calibri" w:hAnsi="Book Antiqua"/>
              </w:rPr>
              <w:t>Px</w:t>
            </w:r>
            <w:proofErr w:type="spellEnd"/>
          </w:p>
        </w:tc>
        <w:tc>
          <w:tcPr>
            <w:tcW w:w="277" w:type="pct"/>
          </w:tcPr>
          <w:p w14:paraId="605017FC"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noProof/>
              </w:rPr>
              <w:t>[35]</w:t>
            </w:r>
          </w:p>
        </w:tc>
      </w:tr>
      <w:tr w:rsidR="0094245F" w:rsidRPr="00E72BA3" w14:paraId="7AB3DF23" w14:textId="77777777" w:rsidTr="002D48AD">
        <w:tc>
          <w:tcPr>
            <w:tcW w:w="567" w:type="pct"/>
            <w:noWrap/>
          </w:tcPr>
          <w:p w14:paraId="10111973" w14:textId="6835E6F3" w:rsidR="00E72BA3" w:rsidRPr="00E72BA3" w:rsidRDefault="00E72BA3" w:rsidP="001020A5">
            <w:pPr>
              <w:autoSpaceDE w:val="0"/>
              <w:autoSpaceDN w:val="0"/>
              <w:adjustRightInd w:val="0"/>
              <w:spacing w:line="360" w:lineRule="auto"/>
              <w:jc w:val="both"/>
              <w:rPr>
                <w:rFonts w:ascii="Book Antiqua" w:hAnsi="Book Antiqua"/>
                <w:bCs/>
              </w:rPr>
            </w:pPr>
            <w:r w:rsidRPr="00E72BA3">
              <w:rPr>
                <w:rFonts w:ascii="Book Antiqua" w:hAnsi="Book Antiqua"/>
                <w:bCs/>
              </w:rPr>
              <w:t>7,8-</w:t>
            </w:r>
            <w:r w:rsidR="001020A5">
              <w:rPr>
                <w:rFonts w:ascii="Book Antiqua" w:hAnsi="Book Antiqua" w:hint="eastAsia"/>
                <w:bCs/>
                <w:lang w:eastAsia="zh-CN"/>
              </w:rPr>
              <w:t>d</w:t>
            </w:r>
            <w:r w:rsidRPr="00E72BA3">
              <w:rPr>
                <w:rFonts w:ascii="Book Antiqua" w:hAnsi="Book Antiqua"/>
                <w:bCs/>
              </w:rPr>
              <w:t>ihydroxyflavone</w:t>
            </w:r>
          </w:p>
        </w:tc>
        <w:tc>
          <w:tcPr>
            <w:tcW w:w="1061" w:type="pct"/>
            <w:noWrap/>
          </w:tcPr>
          <w:p w14:paraId="7B09FCAF"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Male wistar rats</w:t>
            </w:r>
          </w:p>
        </w:tc>
        <w:tc>
          <w:tcPr>
            <w:tcW w:w="626" w:type="pct"/>
          </w:tcPr>
          <w:p w14:paraId="512C5443" w14:textId="03D55313"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hAnsi="Book Antiqua"/>
              </w:rPr>
              <w:t xml:space="preserve">High fat, </w:t>
            </w:r>
            <w:r w:rsidR="001020A5">
              <w:rPr>
                <w:rFonts w:ascii="Book Antiqua" w:hAnsi="Book Antiqua" w:hint="eastAsia"/>
                <w:lang w:eastAsia="zh-CN"/>
              </w:rPr>
              <w:t>e</w:t>
            </w:r>
            <w:r w:rsidRPr="00E72BA3">
              <w:rPr>
                <w:rFonts w:ascii="Book Antiqua" w:hAnsi="Book Antiqua"/>
              </w:rPr>
              <w:t xml:space="preserve">thanol/12 </w:t>
            </w:r>
            <w:proofErr w:type="spellStart"/>
            <w:r w:rsidRPr="00E72BA3">
              <w:rPr>
                <w:rFonts w:ascii="Book Antiqua" w:hAnsi="Book Antiqua"/>
              </w:rPr>
              <w:t>w</w:t>
            </w:r>
            <w:r w:rsidRPr="00E72BA3">
              <w:rPr>
                <w:rFonts w:ascii="Book Antiqua" w:hAnsi="Book Antiqua"/>
                <w:lang w:eastAsia="zh-CN"/>
              </w:rPr>
              <w:t>k</w:t>
            </w:r>
            <w:proofErr w:type="spellEnd"/>
          </w:p>
        </w:tc>
        <w:tc>
          <w:tcPr>
            <w:tcW w:w="1144" w:type="pct"/>
            <w:noWrap/>
          </w:tcPr>
          <w:p w14:paraId="2CA96063" w14:textId="1C3082B0"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hAnsi="Book Antiqua"/>
              </w:rPr>
              <w:t xml:space="preserve">Administered intraperitonially at 5 mg/kg/d for 4 </w:t>
            </w:r>
            <w:proofErr w:type="spellStart"/>
            <w:r w:rsidRPr="00E72BA3">
              <w:rPr>
                <w:rFonts w:ascii="Book Antiqua" w:hAnsi="Book Antiqua"/>
              </w:rPr>
              <w:t>w</w:t>
            </w:r>
            <w:r w:rsidRPr="00E72BA3">
              <w:rPr>
                <w:rFonts w:ascii="Book Antiqua" w:hAnsi="Book Antiqua"/>
                <w:lang w:eastAsia="zh-CN"/>
              </w:rPr>
              <w:t>k</w:t>
            </w:r>
            <w:proofErr w:type="spellEnd"/>
          </w:p>
        </w:tc>
        <w:tc>
          <w:tcPr>
            <w:tcW w:w="1325" w:type="pct"/>
            <w:noWrap/>
          </w:tcPr>
          <w:p w14:paraId="7AF83FBF" w14:textId="0BF2A686"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rPr>
              <w:t xml:space="preserve">Amelioration of liver architecture, </w:t>
            </w:r>
            <w:proofErr w:type="spellStart"/>
            <w:r w:rsidRPr="00E72BA3">
              <w:rPr>
                <w:rFonts w:ascii="Book Antiqua" w:eastAsia="Calibri" w:hAnsi="Book Antiqua"/>
              </w:rPr>
              <w:t>vescicular</w:t>
            </w:r>
            <w:proofErr w:type="spellEnd"/>
            <w:r w:rsidRPr="00E72BA3">
              <w:rPr>
                <w:rFonts w:ascii="Book Antiqua" w:eastAsia="Calibri" w:hAnsi="Book Antiqua"/>
              </w:rPr>
              <w:t xml:space="preserve"> changes, infiltration</w:t>
            </w:r>
            <w:r w:rsidR="001020A5">
              <w:rPr>
                <w:rFonts w:ascii="Book Antiqua" w:hAnsi="Book Antiqua" w:hint="eastAsia"/>
                <w:lang w:eastAsia="zh-CN"/>
              </w:rPr>
              <w:t>; r</w:t>
            </w:r>
            <w:r w:rsidRPr="00E72BA3">
              <w:rPr>
                <w:rFonts w:ascii="Book Antiqua" w:eastAsia="Calibri" w:hAnsi="Book Antiqua"/>
              </w:rPr>
              <w:t>estored serum biomarkers like AST, ALT, and TC</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NRF2</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NF-</w:t>
            </w:r>
            <w:proofErr w:type="spellStart"/>
            <w:r w:rsidR="00DC3EA4" w:rsidRPr="00E72BA3">
              <w:rPr>
                <w:rFonts w:ascii="Book Antiqua" w:eastAsia="Times New Roman" w:hAnsi="Book Antiqua"/>
              </w:rPr>
              <w:t>κ</w:t>
            </w:r>
            <w:r w:rsidRPr="00E72BA3">
              <w:rPr>
                <w:rFonts w:ascii="Book Antiqua" w:eastAsia="Calibri" w:hAnsi="Book Antiqua"/>
              </w:rPr>
              <w:t>B</w:t>
            </w:r>
            <w:proofErr w:type="spellEnd"/>
          </w:p>
        </w:tc>
        <w:tc>
          <w:tcPr>
            <w:tcW w:w="277" w:type="pct"/>
          </w:tcPr>
          <w:p w14:paraId="0F696B54" w14:textId="21F4AAF7"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noProof/>
              </w:rPr>
              <w:t>[63]</w:t>
            </w:r>
          </w:p>
        </w:tc>
      </w:tr>
      <w:tr w:rsidR="0094245F" w:rsidRPr="00E72BA3" w14:paraId="53B139F4" w14:textId="77777777" w:rsidTr="002D48AD">
        <w:tc>
          <w:tcPr>
            <w:tcW w:w="567" w:type="pct"/>
            <w:noWrap/>
          </w:tcPr>
          <w:p w14:paraId="61842C1C" w14:textId="77777777" w:rsidR="00E72BA3" w:rsidRPr="00E72BA3" w:rsidRDefault="00E72BA3" w:rsidP="00E72BA3">
            <w:pPr>
              <w:autoSpaceDE w:val="0"/>
              <w:autoSpaceDN w:val="0"/>
              <w:adjustRightInd w:val="0"/>
              <w:spacing w:line="360" w:lineRule="auto"/>
              <w:jc w:val="both"/>
              <w:rPr>
                <w:rFonts w:ascii="Book Antiqua" w:hAnsi="Book Antiqua"/>
                <w:bCs/>
              </w:rPr>
            </w:pPr>
            <w:r w:rsidRPr="00E72BA3">
              <w:rPr>
                <w:rFonts w:ascii="Book Antiqua" w:hAnsi="Book Antiqua"/>
                <w:bCs/>
              </w:rPr>
              <w:t>Resveratrol</w:t>
            </w:r>
          </w:p>
        </w:tc>
        <w:tc>
          <w:tcPr>
            <w:tcW w:w="1061" w:type="pct"/>
            <w:noWrap/>
          </w:tcPr>
          <w:p w14:paraId="269D2BAE"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Male C57BL/6 mice</w:t>
            </w:r>
          </w:p>
        </w:tc>
        <w:tc>
          <w:tcPr>
            <w:tcW w:w="626" w:type="pct"/>
          </w:tcPr>
          <w:p w14:paraId="25DEDC41" w14:textId="4BD41D0A"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 xml:space="preserve">High fat/16 </w:t>
            </w:r>
            <w:proofErr w:type="spellStart"/>
            <w:r>
              <w:rPr>
                <w:rFonts w:ascii="Book Antiqua" w:hAnsi="Book Antiqua"/>
              </w:rPr>
              <w:t>wk</w:t>
            </w:r>
            <w:proofErr w:type="spellEnd"/>
          </w:p>
        </w:tc>
        <w:tc>
          <w:tcPr>
            <w:tcW w:w="1144" w:type="pct"/>
            <w:noWrap/>
          </w:tcPr>
          <w:p w14:paraId="71B461A8" w14:textId="5479A4E8"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 xml:space="preserve">Supplemented with 0.4% resveratrol in HFD for 16 </w:t>
            </w:r>
            <w:proofErr w:type="spellStart"/>
            <w:r>
              <w:rPr>
                <w:rFonts w:ascii="Book Antiqua" w:hAnsi="Book Antiqua"/>
              </w:rPr>
              <w:t>wk</w:t>
            </w:r>
            <w:proofErr w:type="spellEnd"/>
          </w:p>
        </w:tc>
        <w:tc>
          <w:tcPr>
            <w:tcW w:w="1325" w:type="pct"/>
            <w:noWrap/>
          </w:tcPr>
          <w:p w14:paraId="5F024B06" w14:textId="5EAD8F02" w:rsidR="00E72BA3" w:rsidRPr="00DC3EA4"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rPr>
              <w:t>Attenuated liver steatosis</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hAnsi="Book Antiqua"/>
              </w:rPr>
              <w:t>NRF2 activation</w:t>
            </w:r>
            <w:r w:rsidR="00DC3EA4">
              <w:rPr>
                <w:rFonts w:ascii="Book Antiqua" w:hAnsi="Book Antiqua" w:hint="eastAsia"/>
                <w:lang w:eastAsia="zh-CN"/>
              </w:rPr>
              <w:t>; a</w:t>
            </w:r>
            <w:r w:rsidRPr="00E72BA3">
              <w:rPr>
                <w:rFonts w:ascii="Book Antiqua" w:hAnsi="Book Antiqua"/>
              </w:rPr>
              <w:t>ttenuated HFD induced methylation of NRF2 promoter</w:t>
            </w:r>
            <w:r w:rsidR="002D48AD">
              <w:rPr>
                <w:rFonts w:ascii="Book Antiqua" w:hAnsi="Book Antiqua" w:hint="eastAsia"/>
                <w:lang w:eastAsia="zh-CN"/>
              </w:rPr>
              <w:t xml:space="preserve">; </w:t>
            </w:r>
            <w:r w:rsidRPr="00E72BA3">
              <w:rPr>
                <w:rFonts w:ascii="Book Antiqua" w:eastAsia="Calibri" w:hAnsi="Book Antiqua" w:cs="Calibri"/>
              </w:rPr>
              <w:t>↓</w:t>
            </w:r>
            <w:r w:rsidR="002D48AD">
              <w:rPr>
                <w:rFonts w:ascii="Book Antiqua" w:hAnsi="Book Antiqua" w:hint="eastAsia"/>
                <w:lang w:eastAsia="zh-CN"/>
              </w:rPr>
              <w:t>o</w:t>
            </w:r>
            <w:r w:rsidRPr="00E72BA3">
              <w:rPr>
                <w:rFonts w:ascii="Book Antiqua" w:hAnsi="Book Antiqua"/>
              </w:rPr>
              <w:t>xidative stress</w:t>
            </w:r>
          </w:p>
        </w:tc>
        <w:tc>
          <w:tcPr>
            <w:tcW w:w="277" w:type="pct"/>
          </w:tcPr>
          <w:p w14:paraId="1B7FC853"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noProof/>
              </w:rPr>
              <w:t>[68]</w:t>
            </w:r>
          </w:p>
        </w:tc>
      </w:tr>
      <w:tr w:rsidR="0094245F" w:rsidRPr="00E72BA3" w14:paraId="0EDE74C7" w14:textId="77777777" w:rsidTr="002D48AD">
        <w:tc>
          <w:tcPr>
            <w:tcW w:w="567" w:type="pct"/>
            <w:noWrap/>
          </w:tcPr>
          <w:p w14:paraId="51092AB8" w14:textId="77777777" w:rsidR="00E72BA3" w:rsidRPr="00E72BA3" w:rsidRDefault="00E72BA3" w:rsidP="00E72BA3">
            <w:pPr>
              <w:autoSpaceDE w:val="0"/>
              <w:autoSpaceDN w:val="0"/>
              <w:adjustRightInd w:val="0"/>
              <w:spacing w:line="360" w:lineRule="auto"/>
              <w:jc w:val="both"/>
              <w:rPr>
                <w:rFonts w:ascii="Book Antiqua" w:hAnsi="Book Antiqua"/>
                <w:bCs/>
              </w:rPr>
            </w:pPr>
            <w:proofErr w:type="spellStart"/>
            <w:r w:rsidRPr="00E72BA3">
              <w:rPr>
                <w:rFonts w:ascii="Book Antiqua" w:hAnsi="Book Antiqua"/>
                <w:bCs/>
              </w:rPr>
              <w:lastRenderedPageBreak/>
              <w:t>Quecertin</w:t>
            </w:r>
            <w:proofErr w:type="spellEnd"/>
          </w:p>
        </w:tc>
        <w:tc>
          <w:tcPr>
            <w:tcW w:w="1061" w:type="pct"/>
            <w:noWrap/>
          </w:tcPr>
          <w:p w14:paraId="67B8AFF4"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HepG2 cells</w:t>
            </w:r>
          </w:p>
        </w:tc>
        <w:tc>
          <w:tcPr>
            <w:tcW w:w="626" w:type="pct"/>
          </w:tcPr>
          <w:p w14:paraId="310AEF6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w:t>
            </w:r>
          </w:p>
        </w:tc>
        <w:tc>
          <w:tcPr>
            <w:tcW w:w="1144" w:type="pct"/>
            <w:noWrap/>
          </w:tcPr>
          <w:p w14:paraId="0B8FB078" w14:textId="36E548C4" w:rsidR="00E72BA3" w:rsidRPr="00E72BA3" w:rsidRDefault="00E72BA3" w:rsidP="0094245F">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 xml:space="preserve">Treated with </w:t>
            </w:r>
            <w:proofErr w:type="spellStart"/>
            <w:r w:rsidR="0094245F">
              <w:rPr>
                <w:rFonts w:ascii="Book Antiqua" w:hAnsi="Book Antiqua" w:hint="eastAsia"/>
                <w:lang w:eastAsia="zh-CN"/>
              </w:rPr>
              <w:t>Q</w:t>
            </w:r>
            <w:r w:rsidRPr="00E72BA3">
              <w:rPr>
                <w:rFonts w:ascii="Book Antiqua" w:hAnsi="Book Antiqua"/>
              </w:rPr>
              <w:t>uecertin</w:t>
            </w:r>
            <w:proofErr w:type="spellEnd"/>
            <w:r w:rsidRPr="00E72BA3">
              <w:rPr>
                <w:rFonts w:ascii="Book Antiqua" w:hAnsi="Book Antiqua"/>
              </w:rPr>
              <w:t xml:space="preserve"> at 5-50 µM concentrations for 0, 10, 30, 60, 120, 240, and 1080 min</w:t>
            </w:r>
          </w:p>
        </w:tc>
        <w:tc>
          <w:tcPr>
            <w:tcW w:w="1325" w:type="pct"/>
            <w:noWrap/>
          </w:tcPr>
          <w:p w14:paraId="3C1609F6" w14:textId="48A6B5A4"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cs="Calibri"/>
              </w:rPr>
              <w:t>↑</w:t>
            </w:r>
            <w:r w:rsidRPr="00E72BA3">
              <w:rPr>
                <w:rFonts w:ascii="Book Antiqua" w:eastAsia="Calibri" w:hAnsi="Book Antiqua"/>
              </w:rPr>
              <w:t>GSH, GSH-</w:t>
            </w:r>
            <w:proofErr w:type="spellStart"/>
            <w:r w:rsidRPr="00E72BA3">
              <w:rPr>
                <w:rFonts w:ascii="Book Antiqua" w:eastAsia="Calibri" w:hAnsi="Book Antiqua"/>
              </w:rPr>
              <w:t>Px</w:t>
            </w:r>
            <w:proofErr w:type="spellEnd"/>
            <w:r w:rsidRPr="00E72BA3">
              <w:rPr>
                <w:rFonts w:ascii="Book Antiqua" w:eastAsia="Calibri" w:hAnsi="Book Antiqua"/>
              </w:rPr>
              <w:t>, GCS</w:t>
            </w:r>
            <w:r w:rsidR="001020A5">
              <w:rPr>
                <w:rFonts w:ascii="Book Antiqua" w:hAnsi="Book Antiqua" w:hint="eastAsia"/>
                <w:lang w:eastAsia="zh-CN"/>
              </w:rPr>
              <w:t xml:space="preserve">; </w:t>
            </w:r>
            <w:r w:rsidRPr="00E72BA3">
              <w:rPr>
                <w:rFonts w:ascii="Book Antiqua" w:eastAsia="Calibri" w:hAnsi="Book Antiqua"/>
              </w:rPr>
              <w:t>p38-MAPK is involved in NRF2 modulation</w:t>
            </w:r>
            <w:r w:rsidR="001020A5">
              <w:rPr>
                <w:rFonts w:ascii="Book Antiqua" w:hAnsi="Book Antiqua" w:hint="eastAsia"/>
                <w:lang w:eastAsia="zh-CN"/>
              </w:rPr>
              <w:t xml:space="preserve">; </w:t>
            </w:r>
            <w:r w:rsidRPr="00E72BA3">
              <w:rPr>
                <w:rFonts w:ascii="Book Antiqua" w:eastAsia="Calibri" w:hAnsi="Book Antiqua" w:cs="Calibri"/>
              </w:rPr>
              <w:t>↓</w:t>
            </w:r>
            <w:r w:rsidR="001020A5">
              <w:rPr>
                <w:rFonts w:ascii="Book Antiqua" w:hAnsi="Book Antiqua" w:hint="eastAsia"/>
                <w:lang w:eastAsia="zh-CN"/>
              </w:rPr>
              <w:t>o</w:t>
            </w:r>
            <w:r w:rsidRPr="00E72BA3">
              <w:rPr>
                <w:rFonts w:ascii="Book Antiqua" w:eastAsia="Calibri" w:hAnsi="Book Antiqua"/>
              </w:rPr>
              <w:t>xidative stress</w:t>
            </w:r>
          </w:p>
        </w:tc>
        <w:tc>
          <w:tcPr>
            <w:tcW w:w="277" w:type="pct"/>
          </w:tcPr>
          <w:p w14:paraId="34EDEFFD"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[69]</w:t>
            </w:r>
          </w:p>
        </w:tc>
      </w:tr>
      <w:tr w:rsidR="0094245F" w:rsidRPr="00E72BA3" w14:paraId="760EB21B" w14:textId="77777777" w:rsidTr="002D48AD">
        <w:tc>
          <w:tcPr>
            <w:tcW w:w="567" w:type="pct"/>
            <w:vMerge w:val="restart"/>
            <w:noWrap/>
          </w:tcPr>
          <w:p w14:paraId="403FBE5D" w14:textId="07B73838" w:rsidR="00E72BA3" w:rsidRPr="00E72BA3" w:rsidRDefault="00E72BA3" w:rsidP="00E72BA3">
            <w:pPr>
              <w:autoSpaceDE w:val="0"/>
              <w:autoSpaceDN w:val="0"/>
              <w:adjustRightInd w:val="0"/>
              <w:spacing w:line="360" w:lineRule="auto"/>
              <w:jc w:val="both"/>
              <w:rPr>
                <w:rFonts w:ascii="Book Antiqua" w:hAnsi="Book Antiqua"/>
                <w:bCs/>
              </w:rPr>
            </w:pPr>
            <w:r w:rsidRPr="00E72BA3">
              <w:rPr>
                <w:rFonts w:ascii="Book Antiqua" w:hAnsi="Book Antiqua"/>
                <w:bCs/>
              </w:rPr>
              <w:t>Curcumin (1,7-bis</w:t>
            </w:r>
            <w:r w:rsidR="001020A5">
              <w:rPr>
                <w:rFonts w:ascii="Book Antiqua" w:hAnsi="Book Antiqua" w:hint="eastAsia"/>
                <w:bCs/>
                <w:lang w:eastAsia="zh-CN"/>
              </w:rPr>
              <w:t xml:space="preserve"> </w:t>
            </w:r>
            <w:r w:rsidRPr="00E72BA3">
              <w:rPr>
                <w:rFonts w:ascii="Book Antiqua" w:hAnsi="Book Antiqua"/>
                <w:bCs/>
              </w:rPr>
              <w:t>(4-hydroxy-3-methoxyphenyl)-1,6-heptadiene-3,5-dione)</w:t>
            </w:r>
          </w:p>
        </w:tc>
        <w:tc>
          <w:tcPr>
            <w:tcW w:w="1061" w:type="pct"/>
            <w:noWrap/>
          </w:tcPr>
          <w:p w14:paraId="6876D64A"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Male C57BL/6 mice</w:t>
            </w:r>
          </w:p>
        </w:tc>
        <w:tc>
          <w:tcPr>
            <w:tcW w:w="626" w:type="pct"/>
          </w:tcPr>
          <w:p w14:paraId="714181C4" w14:textId="0C44CB78"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 xml:space="preserve">High fat and high fructose/8 </w:t>
            </w:r>
            <w:proofErr w:type="spellStart"/>
            <w:r>
              <w:rPr>
                <w:rFonts w:ascii="Book Antiqua" w:hAnsi="Book Antiqua"/>
              </w:rPr>
              <w:t>wk</w:t>
            </w:r>
            <w:proofErr w:type="spellEnd"/>
          </w:p>
        </w:tc>
        <w:tc>
          <w:tcPr>
            <w:tcW w:w="1144" w:type="pct"/>
            <w:noWrap/>
          </w:tcPr>
          <w:p w14:paraId="791C2BC5" w14:textId="3E9328F3"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 xml:space="preserve">Administered orally 50 and 100 mg/kg/d for 4 </w:t>
            </w:r>
            <w:proofErr w:type="spellStart"/>
            <w:r>
              <w:rPr>
                <w:rFonts w:ascii="Book Antiqua" w:hAnsi="Book Antiqua"/>
              </w:rPr>
              <w:t>wk</w:t>
            </w:r>
            <w:proofErr w:type="spellEnd"/>
          </w:p>
        </w:tc>
        <w:tc>
          <w:tcPr>
            <w:tcW w:w="1325" w:type="pct"/>
            <w:noWrap/>
          </w:tcPr>
          <w:p w14:paraId="7EBF6660" w14:textId="1D7AB67A" w:rsidR="00E72BA3" w:rsidRPr="00E72BA3"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cs="Calibri"/>
              </w:rPr>
              <w:t>↑</w:t>
            </w:r>
            <w:r w:rsidRPr="00E72BA3">
              <w:rPr>
                <w:rFonts w:ascii="Book Antiqua" w:eastAsia="Calibri" w:hAnsi="Book Antiqua"/>
              </w:rPr>
              <w:t>CYP3A, CYP7A</w:t>
            </w:r>
            <w:r w:rsidR="001020A5">
              <w:rPr>
                <w:rFonts w:ascii="Book Antiqua" w:hAnsi="Book Antiqua" w:hint="eastAsia"/>
                <w:lang w:eastAsia="zh-CN"/>
              </w:rPr>
              <w:t>; r</w:t>
            </w:r>
            <w:r w:rsidRPr="00E72BA3">
              <w:rPr>
                <w:rFonts w:ascii="Book Antiqua" w:eastAsia="Calibri" w:hAnsi="Book Antiqua"/>
              </w:rPr>
              <w:t>egulation of NRF2/FXR/LXRα pathway</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SREBP-1C, FAS</w:t>
            </w:r>
          </w:p>
        </w:tc>
        <w:tc>
          <w:tcPr>
            <w:tcW w:w="277" w:type="pct"/>
          </w:tcPr>
          <w:p w14:paraId="70CB63B3"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[70]</w:t>
            </w:r>
          </w:p>
        </w:tc>
      </w:tr>
      <w:tr w:rsidR="0094245F" w:rsidRPr="00E72BA3" w14:paraId="4AFE1AC9" w14:textId="77777777" w:rsidTr="002D48AD">
        <w:tc>
          <w:tcPr>
            <w:tcW w:w="567" w:type="pct"/>
            <w:vMerge/>
            <w:noWrap/>
          </w:tcPr>
          <w:p w14:paraId="2CD3B7BC"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p>
        </w:tc>
        <w:tc>
          <w:tcPr>
            <w:tcW w:w="1061" w:type="pct"/>
            <w:noWrap/>
          </w:tcPr>
          <w:p w14:paraId="513C7FF0"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eastAsiaTheme="minorHAnsi" w:hAnsi="Book Antiqua"/>
              </w:rPr>
              <w:t>Male Sprague-Dawley rats</w:t>
            </w:r>
          </w:p>
        </w:tc>
        <w:tc>
          <w:tcPr>
            <w:tcW w:w="626" w:type="pct"/>
          </w:tcPr>
          <w:p w14:paraId="1053160B" w14:textId="1412822D"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High fat/6 </w:t>
            </w:r>
            <w:proofErr w:type="spellStart"/>
            <w:r>
              <w:rPr>
                <w:rFonts w:ascii="Book Antiqua" w:hAnsi="Book Antiqua"/>
                <w:shd w:val="clear" w:color="auto" w:fill="FFFFFF"/>
              </w:rPr>
              <w:t>wk</w:t>
            </w:r>
            <w:proofErr w:type="spellEnd"/>
          </w:p>
        </w:tc>
        <w:tc>
          <w:tcPr>
            <w:tcW w:w="1144" w:type="pct"/>
            <w:noWrap/>
          </w:tcPr>
          <w:p w14:paraId="5E815B5E" w14:textId="402DFC2F"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rPr>
              <w:t xml:space="preserve">Administered orally 50 mg/kg daily for 6 </w:t>
            </w:r>
            <w:proofErr w:type="spellStart"/>
            <w:r>
              <w:rPr>
                <w:rFonts w:ascii="Book Antiqua" w:hAnsi="Book Antiqua"/>
              </w:rPr>
              <w:t>wk</w:t>
            </w:r>
            <w:proofErr w:type="spellEnd"/>
          </w:p>
        </w:tc>
        <w:tc>
          <w:tcPr>
            <w:tcW w:w="1325" w:type="pct"/>
            <w:noWrap/>
          </w:tcPr>
          <w:p w14:paraId="395A6329" w14:textId="56986E33" w:rsidR="00E72BA3" w:rsidRPr="0094245F" w:rsidRDefault="00E72BA3" w:rsidP="00E72BA3">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eastAsia="Calibri" w:hAnsi="Book Antiqua" w:cs="Calibri"/>
              </w:rPr>
              <w:t>↓</w:t>
            </w:r>
            <w:r w:rsidRPr="00E72BA3">
              <w:rPr>
                <w:rFonts w:ascii="Book Antiqua" w:eastAsia="Calibri" w:hAnsi="Book Antiqua"/>
              </w:rPr>
              <w:t>Steatosis and inflammation</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Serum aminotransferases, lipids, and</w:t>
            </w:r>
            <w:r w:rsidR="001020A5">
              <w:rPr>
                <w:rFonts w:ascii="Book Antiqua" w:hAnsi="Book Antiqua" w:hint="eastAsia"/>
                <w:lang w:eastAsia="zh-CN"/>
              </w:rPr>
              <w:t xml:space="preserve"> </w:t>
            </w:r>
            <w:r w:rsidRPr="00E72BA3">
              <w:rPr>
                <w:rFonts w:ascii="Book Antiqua" w:eastAsia="Calibri" w:hAnsi="Book Antiqua"/>
              </w:rPr>
              <w:t>insulin resistance</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TNF, IL-6, MDA</w:t>
            </w:r>
            <w:r w:rsidR="001020A5">
              <w:rPr>
                <w:rFonts w:ascii="Book Antiqua" w:hAnsi="Book Antiqua" w:hint="eastAsia"/>
                <w:lang w:eastAsia="zh-CN"/>
              </w:rPr>
              <w:t xml:space="preserve">; </w:t>
            </w:r>
            <w:r w:rsidRPr="00E72BA3">
              <w:rPr>
                <w:rFonts w:ascii="Book Antiqua" w:eastAsia="Calibri" w:hAnsi="Book Antiqua" w:cs="Calibri"/>
              </w:rPr>
              <w:t>↑</w:t>
            </w:r>
            <w:r w:rsidR="0094245F">
              <w:rPr>
                <w:rFonts w:ascii="Book Antiqua" w:eastAsia="Calibri" w:hAnsi="Book Antiqua"/>
              </w:rPr>
              <w:t>NRF2, GSH, HO-1, SOD</w:t>
            </w:r>
          </w:p>
        </w:tc>
        <w:tc>
          <w:tcPr>
            <w:tcW w:w="277" w:type="pct"/>
          </w:tcPr>
          <w:p w14:paraId="02208D03"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[71]</w:t>
            </w:r>
          </w:p>
        </w:tc>
      </w:tr>
      <w:tr w:rsidR="0094245F" w:rsidRPr="00E72BA3" w14:paraId="5AA8B835" w14:textId="77777777" w:rsidTr="002D48AD">
        <w:tc>
          <w:tcPr>
            <w:tcW w:w="567" w:type="pct"/>
            <w:noWrap/>
          </w:tcPr>
          <w:p w14:paraId="11567E58"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eastAsiaTheme="minorHAnsi" w:hAnsi="Book Antiqua"/>
                <w:bCs/>
              </w:rPr>
            </w:pPr>
            <w:r w:rsidRPr="00E72BA3">
              <w:rPr>
                <w:rFonts w:ascii="Book Antiqua" w:eastAsiaTheme="minorHAnsi" w:hAnsi="Book Antiqua"/>
                <w:bCs/>
              </w:rPr>
              <w:t>Oltipraz</w:t>
            </w:r>
          </w:p>
        </w:tc>
        <w:tc>
          <w:tcPr>
            <w:tcW w:w="1061" w:type="pct"/>
            <w:noWrap/>
          </w:tcPr>
          <w:p w14:paraId="3E39A9F8"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eastAsiaTheme="minorHAnsi" w:hAnsi="Book Antiqua"/>
              </w:rPr>
            </w:pPr>
            <w:r w:rsidRPr="00E72BA3">
              <w:rPr>
                <w:rFonts w:ascii="Book Antiqua" w:eastAsiaTheme="minorHAnsi" w:hAnsi="Book Antiqua"/>
              </w:rPr>
              <w:t>Male Fischer 344 rats</w:t>
            </w:r>
          </w:p>
        </w:tc>
        <w:tc>
          <w:tcPr>
            <w:tcW w:w="626" w:type="pct"/>
          </w:tcPr>
          <w:p w14:paraId="6D2EA69D" w14:textId="40ECCCBB" w:rsidR="00E72BA3" w:rsidRPr="00E72BA3" w:rsidRDefault="00E72BA3" w:rsidP="00E72BA3">
            <w:pPr>
              <w:tabs>
                <w:tab w:val="left" w:pos="6824"/>
              </w:tabs>
              <w:autoSpaceDE w:val="0"/>
              <w:autoSpaceDN w:val="0"/>
              <w:adjustRightInd w:val="0"/>
              <w:snapToGrid w:val="0"/>
              <w:spacing w:line="360" w:lineRule="auto"/>
              <w:jc w:val="both"/>
              <w:rPr>
                <w:rFonts w:ascii="Book Antiqua" w:eastAsiaTheme="minorHAnsi" w:hAnsi="Book Antiqua"/>
              </w:rPr>
            </w:pPr>
            <w:r w:rsidRPr="00E72BA3">
              <w:rPr>
                <w:rFonts w:ascii="Book Antiqua" w:eastAsiaTheme="minorHAnsi" w:hAnsi="Book Antiqua"/>
              </w:rPr>
              <w:t xml:space="preserve">Choline-deficient L-amino acid–defined/10 </w:t>
            </w:r>
            <w:proofErr w:type="spellStart"/>
            <w:r>
              <w:rPr>
                <w:rFonts w:ascii="Book Antiqua" w:eastAsiaTheme="minorHAnsi" w:hAnsi="Book Antiqua"/>
              </w:rPr>
              <w:t>wk</w:t>
            </w:r>
            <w:proofErr w:type="spellEnd"/>
          </w:p>
        </w:tc>
        <w:tc>
          <w:tcPr>
            <w:tcW w:w="1144" w:type="pct"/>
            <w:noWrap/>
          </w:tcPr>
          <w:p w14:paraId="31BACC3F" w14:textId="0AEAA980" w:rsidR="00E72BA3" w:rsidRPr="00E72BA3" w:rsidRDefault="00E72BA3" w:rsidP="00E72BA3">
            <w:pPr>
              <w:tabs>
                <w:tab w:val="left" w:pos="6824"/>
              </w:tabs>
              <w:autoSpaceDE w:val="0"/>
              <w:autoSpaceDN w:val="0"/>
              <w:adjustRightInd w:val="0"/>
              <w:snapToGrid w:val="0"/>
              <w:spacing w:line="360" w:lineRule="auto"/>
              <w:jc w:val="both"/>
              <w:rPr>
                <w:rFonts w:ascii="Book Antiqua" w:eastAsiaTheme="minorHAnsi" w:hAnsi="Book Antiqua"/>
              </w:rPr>
            </w:pPr>
            <w:r w:rsidRPr="00E72BA3">
              <w:rPr>
                <w:rFonts w:ascii="Book Antiqua" w:eastAsiaTheme="minorHAnsi" w:hAnsi="Book Antiqua"/>
              </w:rPr>
              <w:t xml:space="preserve">Administered orally at 60 mg/kg/d for 9 </w:t>
            </w:r>
            <w:proofErr w:type="spellStart"/>
            <w:r>
              <w:rPr>
                <w:rFonts w:ascii="Book Antiqua" w:eastAsiaTheme="minorHAnsi" w:hAnsi="Book Antiqua"/>
              </w:rPr>
              <w:t>wk</w:t>
            </w:r>
            <w:proofErr w:type="spellEnd"/>
          </w:p>
        </w:tc>
        <w:tc>
          <w:tcPr>
            <w:tcW w:w="1325" w:type="pct"/>
            <w:noWrap/>
          </w:tcPr>
          <w:p w14:paraId="4BAF4C6C" w14:textId="685E703F" w:rsidR="00E72BA3" w:rsidRPr="001020A5" w:rsidRDefault="00E72BA3" w:rsidP="00E72BA3">
            <w:pPr>
              <w:tabs>
                <w:tab w:val="left" w:pos="6824"/>
              </w:tabs>
              <w:autoSpaceDE w:val="0"/>
              <w:autoSpaceDN w:val="0"/>
              <w:adjustRightInd w:val="0"/>
              <w:snapToGrid w:val="0"/>
              <w:spacing w:line="360" w:lineRule="auto"/>
              <w:jc w:val="both"/>
              <w:rPr>
                <w:rFonts w:ascii="Book Antiqua" w:eastAsia="Calibri" w:hAnsi="Book Antiqua"/>
              </w:rPr>
            </w:pPr>
            <w:r w:rsidRPr="001020A5">
              <w:rPr>
                <w:rFonts w:ascii="Book Antiqua" w:eastAsia="Calibri" w:hAnsi="Book Antiqua" w:cs="Calibri"/>
              </w:rPr>
              <w:t>↑</w:t>
            </w:r>
            <w:r w:rsidRPr="001020A5">
              <w:rPr>
                <w:rFonts w:ascii="Book Antiqua" w:eastAsia="Calibri" w:hAnsi="Book Antiqua"/>
              </w:rPr>
              <w:t>NRF2 activation</w:t>
            </w:r>
            <w:r w:rsidR="001020A5">
              <w:rPr>
                <w:rFonts w:ascii="Book Antiqua" w:hAnsi="Book Antiqua" w:hint="eastAsia"/>
                <w:lang w:eastAsia="zh-CN"/>
              </w:rPr>
              <w:t>; a</w:t>
            </w:r>
            <w:r w:rsidRPr="001020A5">
              <w:rPr>
                <w:rFonts w:ascii="Book Antiqua" w:eastAsia="Calibri" w:hAnsi="Book Antiqua"/>
              </w:rPr>
              <w:t>ntifibrotic and anti-inflammatory</w:t>
            </w:r>
            <w:r w:rsidR="001020A5">
              <w:rPr>
                <w:rFonts w:ascii="Book Antiqua" w:hAnsi="Book Antiqua" w:hint="eastAsia"/>
                <w:lang w:eastAsia="zh-CN"/>
              </w:rPr>
              <w:t xml:space="preserve">; </w:t>
            </w:r>
            <w:r w:rsidRPr="001020A5">
              <w:rPr>
                <w:rFonts w:ascii="Book Antiqua" w:eastAsia="Calibri" w:hAnsi="Book Antiqua" w:cs="Calibri"/>
              </w:rPr>
              <w:t>↓</w:t>
            </w:r>
            <w:r w:rsidRPr="001020A5">
              <w:rPr>
                <w:rFonts w:ascii="Book Antiqua" w:eastAsia="Calibri" w:hAnsi="Book Antiqua"/>
              </w:rPr>
              <w:t>AST and ALT</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hAnsi="Book Antiqua"/>
                <w:noProof/>
              </w:rPr>
              <w:t>NQO1 gene expression</w:t>
            </w:r>
          </w:p>
        </w:tc>
        <w:tc>
          <w:tcPr>
            <w:tcW w:w="277" w:type="pct"/>
          </w:tcPr>
          <w:p w14:paraId="454D2FC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[61]</w:t>
            </w:r>
          </w:p>
        </w:tc>
      </w:tr>
      <w:tr w:rsidR="0094245F" w:rsidRPr="00E72BA3" w14:paraId="0D45A2E3" w14:textId="77777777" w:rsidTr="002D48AD">
        <w:tc>
          <w:tcPr>
            <w:tcW w:w="567" w:type="pct"/>
            <w:noWrap/>
          </w:tcPr>
          <w:p w14:paraId="15AFBB99" w14:textId="535A60C2"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hAnsi="Book Antiqua"/>
              </w:rPr>
              <w:t>GSTD</w:t>
            </w:r>
          </w:p>
        </w:tc>
        <w:tc>
          <w:tcPr>
            <w:tcW w:w="1061" w:type="pct"/>
            <w:noWrap/>
          </w:tcPr>
          <w:p w14:paraId="3D489D60" w14:textId="34B1BFFF" w:rsidR="00E72BA3" w:rsidRPr="00E72BA3" w:rsidRDefault="00E72BA3" w:rsidP="00E72BA3">
            <w:pPr>
              <w:tabs>
                <w:tab w:val="left" w:pos="6824"/>
              </w:tabs>
              <w:autoSpaceDE w:val="0"/>
              <w:autoSpaceDN w:val="0"/>
              <w:adjustRightInd w:val="0"/>
              <w:snapToGrid w:val="0"/>
              <w:spacing w:line="360" w:lineRule="auto"/>
              <w:jc w:val="both"/>
              <w:rPr>
                <w:rFonts w:ascii="Book Antiqua" w:eastAsiaTheme="minorHAnsi" w:hAnsi="Book Antiqua"/>
              </w:rPr>
            </w:pPr>
            <w:r w:rsidRPr="00E72BA3">
              <w:rPr>
                <w:rFonts w:ascii="Book Antiqua" w:eastAsiaTheme="minorHAnsi" w:hAnsi="Book Antiqua"/>
              </w:rPr>
              <w:t>HL-7702 cells,</w:t>
            </w:r>
            <w:r w:rsidR="001020A5">
              <w:rPr>
                <w:rFonts w:ascii="Book Antiqua" w:hAnsi="Book Antiqua" w:hint="eastAsia"/>
                <w:lang w:eastAsia="zh-CN"/>
              </w:rPr>
              <w:t xml:space="preserve"> m</w:t>
            </w:r>
            <w:r w:rsidRPr="00E72BA3">
              <w:rPr>
                <w:rFonts w:ascii="Book Antiqua" w:eastAsiaTheme="minorHAnsi" w:hAnsi="Book Antiqua"/>
              </w:rPr>
              <w:t>ale C57BL/6J,</w:t>
            </w:r>
            <w:r w:rsidR="001020A5">
              <w:rPr>
                <w:rFonts w:ascii="Book Antiqua" w:hAnsi="Book Antiqua" w:hint="eastAsia"/>
                <w:lang w:eastAsia="zh-CN"/>
              </w:rPr>
              <w:t xml:space="preserve"> m</w:t>
            </w:r>
            <w:r w:rsidRPr="00E72BA3">
              <w:rPr>
                <w:rFonts w:ascii="Book Antiqua" w:eastAsiaTheme="minorHAnsi" w:hAnsi="Book Antiqua"/>
              </w:rPr>
              <w:t>ale Sprague-Dawley rats</w:t>
            </w:r>
          </w:p>
        </w:tc>
        <w:tc>
          <w:tcPr>
            <w:tcW w:w="626" w:type="pct"/>
          </w:tcPr>
          <w:p w14:paraId="7D1E1E68" w14:textId="65504C3A" w:rsidR="00E72BA3" w:rsidRPr="00E72BA3" w:rsidRDefault="00E72BA3" w:rsidP="0094245F">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Oleic acid (OA)/24</w:t>
            </w:r>
            <w:r w:rsidR="0094245F">
              <w:rPr>
                <w:rFonts w:ascii="Book Antiqua" w:hAnsi="Book Antiqua" w:hint="eastAsia"/>
                <w:shd w:val="clear" w:color="auto" w:fill="FFFFFF"/>
                <w:lang w:eastAsia="zh-CN"/>
              </w:rPr>
              <w:t xml:space="preserve"> h</w:t>
            </w:r>
            <w:r w:rsidRPr="00E72BA3">
              <w:rPr>
                <w:rFonts w:ascii="Book Antiqua" w:hAnsi="Book Antiqua"/>
                <w:shd w:val="clear" w:color="auto" w:fill="FFFFFF"/>
              </w:rPr>
              <w:t>,</w:t>
            </w:r>
            <w:r w:rsidR="001020A5">
              <w:rPr>
                <w:rFonts w:ascii="Book Antiqua" w:hAnsi="Book Antiqua" w:hint="eastAsia"/>
                <w:shd w:val="clear" w:color="auto" w:fill="FFFFFF"/>
                <w:lang w:eastAsia="zh-CN"/>
              </w:rPr>
              <w:t xml:space="preserve"> h</w:t>
            </w:r>
            <w:r w:rsidRPr="00E72BA3">
              <w:rPr>
                <w:rFonts w:ascii="Book Antiqua" w:hAnsi="Book Antiqua"/>
                <w:shd w:val="clear" w:color="auto" w:fill="FFFFFF"/>
              </w:rPr>
              <w:t xml:space="preserve">igh fat/10 </w:t>
            </w:r>
            <w:proofErr w:type="spellStart"/>
            <w:r>
              <w:rPr>
                <w:rFonts w:ascii="Book Antiqua" w:hAnsi="Book Antiqua"/>
                <w:shd w:val="clear" w:color="auto" w:fill="FFFFFF"/>
              </w:rPr>
              <w:t>wk</w:t>
            </w:r>
            <w:proofErr w:type="spellEnd"/>
            <w:r w:rsidR="001020A5">
              <w:rPr>
                <w:rFonts w:ascii="Book Antiqua" w:hAnsi="Book Antiqua" w:hint="eastAsia"/>
                <w:shd w:val="clear" w:color="auto" w:fill="FFFFFF"/>
                <w:lang w:eastAsia="zh-CN"/>
              </w:rPr>
              <w:t>; h</w:t>
            </w:r>
            <w:r w:rsidRPr="00E72BA3">
              <w:rPr>
                <w:rFonts w:ascii="Book Antiqua" w:hAnsi="Book Antiqua"/>
                <w:shd w:val="clear" w:color="auto" w:fill="FFFFFF"/>
              </w:rPr>
              <w:t xml:space="preserve">igh fat and high cholesterol/10 </w:t>
            </w:r>
            <w:proofErr w:type="spellStart"/>
            <w:r>
              <w:rPr>
                <w:rFonts w:ascii="Book Antiqua" w:hAnsi="Book Antiqua"/>
                <w:shd w:val="clear" w:color="auto" w:fill="FFFFFF"/>
              </w:rPr>
              <w:t>wk</w:t>
            </w:r>
            <w:proofErr w:type="spellEnd"/>
          </w:p>
        </w:tc>
        <w:tc>
          <w:tcPr>
            <w:tcW w:w="1144" w:type="pct"/>
            <w:noWrap/>
          </w:tcPr>
          <w:p w14:paraId="2D8BFD94" w14:textId="4A094405" w:rsidR="00E72BA3" w:rsidRPr="00E72BA3" w:rsidRDefault="00E72BA3" w:rsidP="0094245F">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hAnsi="Book Antiqua"/>
              </w:rPr>
              <w:t>Cells were treated with GSTD for 24</w:t>
            </w:r>
            <w:r w:rsidR="0094245F">
              <w:rPr>
                <w:rFonts w:ascii="Book Antiqua" w:hAnsi="Book Antiqua" w:hint="eastAsia"/>
                <w:lang w:eastAsia="zh-CN"/>
              </w:rPr>
              <w:t xml:space="preserve"> h</w:t>
            </w:r>
            <w:r w:rsidRPr="00E72BA3">
              <w:rPr>
                <w:rFonts w:ascii="Book Antiqua" w:hAnsi="Book Antiqua"/>
              </w:rPr>
              <w:t>,</w:t>
            </w:r>
            <w:r w:rsidR="001020A5">
              <w:rPr>
                <w:rFonts w:ascii="Book Antiqua" w:hAnsi="Book Antiqua" w:hint="eastAsia"/>
                <w:lang w:eastAsia="zh-CN"/>
              </w:rPr>
              <w:t xml:space="preserve"> a</w:t>
            </w:r>
            <w:r w:rsidRPr="00E72BA3">
              <w:rPr>
                <w:rFonts w:ascii="Book Antiqua" w:hAnsi="Book Antiqua"/>
              </w:rPr>
              <w:t xml:space="preserve">dministered orally at 10, 20, 50 mg/kg per day for 10 </w:t>
            </w:r>
            <w:proofErr w:type="spellStart"/>
            <w:r>
              <w:rPr>
                <w:rFonts w:ascii="Book Antiqua" w:hAnsi="Book Antiqua"/>
              </w:rPr>
              <w:t>wk</w:t>
            </w:r>
            <w:proofErr w:type="spellEnd"/>
            <w:r w:rsidRPr="00E72BA3">
              <w:rPr>
                <w:rFonts w:ascii="Book Antiqua" w:hAnsi="Book Antiqua"/>
              </w:rPr>
              <w:t>,</w:t>
            </w:r>
            <w:r w:rsidR="001020A5">
              <w:rPr>
                <w:rFonts w:ascii="Book Antiqua" w:hAnsi="Book Antiqua" w:hint="eastAsia"/>
                <w:lang w:eastAsia="zh-CN"/>
              </w:rPr>
              <w:t xml:space="preserve"> a</w:t>
            </w:r>
            <w:r w:rsidRPr="00E72BA3">
              <w:rPr>
                <w:rFonts w:ascii="Book Antiqua" w:hAnsi="Book Antiqua"/>
              </w:rPr>
              <w:t xml:space="preserve">dministered orally at 20, 50 mg/kg per day for 10 </w:t>
            </w:r>
            <w:proofErr w:type="spellStart"/>
            <w:r>
              <w:rPr>
                <w:rFonts w:ascii="Book Antiqua" w:hAnsi="Book Antiqua"/>
              </w:rPr>
              <w:t>wk</w:t>
            </w:r>
            <w:proofErr w:type="spellEnd"/>
          </w:p>
        </w:tc>
        <w:tc>
          <w:tcPr>
            <w:tcW w:w="1325" w:type="pct"/>
            <w:noWrap/>
          </w:tcPr>
          <w:p w14:paraId="010B47FF" w14:textId="18B162F5" w:rsidR="00E72BA3" w:rsidRPr="00E72BA3" w:rsidRDefault="00E72BA3" w:rsidP="0094245F">
            <w:pPr>
              <w:tabs>
                <w:tab w:val="left" w:pos="6824"/>
              </w:tabs>
              <w:autoSpaceDE w:val="0"/>
              <w:autoSpaceDN w:val="0"/>
              <w:adjustRightInd w:val="0"/>
              <w:snapToGrid w:val="0"/>
              <w:spacing w:line="360" w:lineRule="auto"/>
              <w:jc w:val="both"/>
              <w:rPr>
                <w:rFonts w:ascii="Book Antiqua" w:eastAsia="Calibri" w:hAnsi="Book Antiqua"/>
              </w:rPr>
            </w:pPr>
            <w:r w:rsidRPr="00E72BA3">
              <w:rPr>
                <w:rFonts w:ascii="Book Antiqua" w:eastAsia="Calibri" w:hAnsi="Book Antiqua" w:cs="Calibri"/>
              </w:rPr>
              <w:t>↑</w:t>
            </w:r>
            <w:r w:rsidRPr="00E72BA3">
              <w:rPr>
                <w:rFonts w:ascii="Book Antiqua" w:eastAsia="Calibri" w:hAnsi="Book Antiqua"/>
              </w:rPr>
              <w:t>NRF2, HO-1, SOD</w:t>
            </w:r>
            <w:r w:rsidR="001020A5">
              <w:rPr>
                <w:rFonts w:ascii="Book Antiqua" w:hAnsi="Book Antiqua" w:hint="eastAsia"/>
                <w:lang w:eastAsia="zh-CN"/>
              </w:rPr>
              <w:t>; a</w:t>
            </w:r>
            <w:r w:rsidRPr="00E72BA3">
              <w:rPr>
                <w:rFonts w:ascii="Book Antiqua" w:eastAsia="Calibri" w:hAnsi="Book Antiqua"/>
              </w:rPr>
              <w:t>ctivate AMPK/NRF2</w:t>
            </w:r>
            <w:r w:rsidR="001020A5">
              <w:rPr>
                <w:rFonts w:ascii="Book Antiqua" w:hAnsi="Book Antiqua" w:hint="eastAsia"/>
                <w:lang w:eastAsia="zh-CN"/>
              </w:rPr>
              <w:t xml:space="preserve">; </w:t>
            </w:r>
            <w:r w:rsidRPr="00E72BA3">
              <w:rPr>
                <w:rFonts w:ascii="Book Antiqua" w:eastAsia="Calibri" w:hAnsi="Book Antiqua" w:cs="Calibri"/>
              </w:rPr>
              <w:t>↓</w:t>
            </w:r>
            <w:r w:rsidR="0094245F">
              <w:rPr>
                <w:rFonts w:ascii="Book Antiqua" w:hAnsi="Book Antiqua" w:hint="eastAsia"/>
                <w:lang w:eastAsia="zh-CN"/>
              </w:rPr>
              <w:t>p</w:t>
            </w:r>
            <w:r w:rsidRPr="00E72BA3">
              <w:rPr>
                <w:rFonts w:ascii="Book Antiqua" w:eastAsia="Calibri" w:hAnsi="Book Antiqua"/>
              </w:rPr>
              <w:t>ro-inflammatory response, and hepatic steatosis</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Calibri" w:hAnsi="Book Antiqua"/>
              </w:rPr>
              <w:t>MDA, ROS</w:t>
            </w:r>
          </w:p>
        </w:tc>
        <w:tc>
          <w:tcPr>
            <w:tcW w:w="277" w:type="pct"/>
          </w:tcPr>
          <w:p w14:paraId="2CC688E0"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[65]</w:t>
            </w:r>
          </w:p>
        </w:tc>
      </w:tr>
      <w:tr w:rsidR="0094245F" w:rsidRPr="00E72BA3" w14:paraId="0B74239E" w14:textId="77777777" w:rsidTr="002D48AD">
        <w:tc>
          <w:tcPr>
            <w:tcW w:w="567" w:type="pct"/>
            <w:noWrap/>
          </w:tcPr>
          <w:p w14:paraId="1B072E55" w14:textId="5199989F" w:rsidR="00E72BA3" w:rsidRPr="001020A5" w:rsidRDefault="00E72BA3" w:rsidP="001020A5">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eastAsiaTheme="minorHAnsi" w:hAnsi="Book Antiqua"/>
              </w:rPr>
              <w:lastRenderedPageBreak/>
              <w:t>NK-252 1-(5-(furan-2-yl)-1,3,4-oxadiazol-2-yl)-3-(pyridin-2-ylmethyl)urea)</w:t>
            </w:r>
          </w:p>
        </w:tc>
        <w:tc>
          <w:tcPr>
            <w:tcW w:w="1061" w:type="pct"/>
            <w:noWrap/>
          </w:tcPr>
          <w:p w14:paraId="7D892766" w14:textId="4B08B32E" w:rsidR="00E72BA3" w:rsidRPr="001020A5" w:rsidRDefault="001020A5" w:rsidP="00E72BA3">
            <w:pPr>
              <w:tabs>
                <w:tab w:val="left" w:pos="6824"/>
              </w:tabs>
              <w:autoSpaceDE w:val="0"/>
              <w:autoSpaceDN w:val="0"/>
              <w:adjustRightInd w:val="0"/>
              <w:snapToGrid w:val="0"/>
              <w:spacing w:line="360" w:lineRule="auto"/>
              <w:jc w:val="both"/>
              <w:rPr>
                <w:rFonts w:ascii="Book Antiqua" w:hAnsi="Book Antiqua"/>
                <w:lang w:eastAsia="zh-CN"/>
              </w:rPr>
            </w:pPr>
            <w:r>
              <w:rPr>
                <w:rFonts w:ascii="Book Antiqua" w:eastAsiaTheme="minorHAnsi" w:hAnsi="Book Antiqua"/>
              </w:rPr>
              <w:t>Male Fischer 344 rats</w:t>
            </w:r>
          </w:p>
        </w:tc>
        <w:tc>
          <w:tcPr>
            <w:tcW w:w="626" w:type="pct"/>
          </w:tcPr>
          <w:p w14:paraId="7EFF7636" w14:textId="6F832503" w:rsidR="00E72BA3" w:rsidRPr="00E72BA3" w:rsidRDefault="00E72BA3" w:rsidP="00E72BA3">
            <w:pPr>
              <w:tabs>
                <w:tab w:val="left" w:pos="6824"/>
              </w:tabs>
              <w:autoSpaceDE w:val="0"/>
              <w:autoSpaceDN w:val="0"/>
              <w:adjustRightInd w:val="0"/>
              <w:snapToGrid w:val="0"/>
              <w:spacing w:line="360" w:lineRule="auto"/>
              <w:jc w:val="both"/>
              <w:rPr>
                <w:rFonts w:ascii="Book Antiqua" w:eastAsiaTheme="minorHAnsi" w:hAnsi="Book Antiqua"/>
              </w:rPr>
            </w:pPr>
            <w:r w:rsidRPr="00E72BA3">
              <w:rPr>
                <w:rFonts w:ascii="Book Antiqua" w:eastAsiaTheme="minorHAnsi" w:hAnsi="Book Antiqua"/>
              </w:rPr>
              <w:t xml:space="preserve">Choline-deficient L-amino acid–defined (CDAA)/10 </w:t>
            </w:r>
            <w:proofErr w:type="spellStart"/>
            <w:r>
              <w:rPr>
                <w:rFonts w:ascii="Book Antiqua" w:eastAsiaTheme="minorHAnsi" w:hAnsi="Book Antiqua"/>
              </w:rPr>
              <w:t>wk</w:t>
            </w:r>
            <w:proofErr w:type="spellEnd"/>
          </w:p>
        </w:tc>
        <w:tc>
          <w:tcPr>
            <w:tcW w:w="1144" w:type="pct"/>
            <w:noWrap/>
          </w:tcPr>
          <w:p w14:paraId="29670329" w14:textId="27CEDAD5" w:rsidR="00E72BA3" w:rsidRPr="00E72BA3" w:rsidRDefault="00E72BA3" w:rsidP="001020A5">
            <w:pPr>
              <w:tabs>
                <w:tab w:val="left" w:pos="6824"/>
              </w:tabs>
              <w:autoSpaceDE w:val="0"/>
              <w:autoSpaceDN w:val="0"/>
              <w:adjustRightInd w:val="0"/>
              <w:snapToGrid w:val="0"/>
              <w:spacing w:line="360" w:lineRule="auto"/>
              <w:jc w:val="both"/>
              <w:rPr>
                <w:rFonts w:ascii="Book Antiqua" w:eastAsiaTheme="minorHAnsi" w:hAnsi="Book Antiqua"/>
              </w:rPr>
            </w:pPr>
            <w:r w:rsidRPr="00E72BA3">
              <w:rPr>
                <w:rFonts w:ascii="Book Antiqua" w:eastAsiaTheme="minorHAnsi" w:hAnsi="Book Antiqua"/>
              </w:rPr>
              <w:t xml:space="preserve">Administered orally at 20, 60 mg/kg/d for 9 </w:t>
            </w:r>
            <w:proofErr w:type="spellStart"/>
            <w:r>
              <w:rPr>
                <w:rFonts w:ascii="Book Antiqua" w:eastAsiaTheme="minorHAnsi" w:hAnsi="Book Antiqua"/>
              </w:rPr>
              <w:t>wk</w:t>
            </w:r>
            <w:proofErr w:type="spellEnd"/>
          </w:p>
        </w:tc>
        <w:tc>
          <w:tcPr>
            <w:tcW w:w="1325" w:type="pct"/>
            <w:noWrap/>
          </w:tcPr>
          <w:p w14:paraId="12AB1D23" w14:textId="27A4EBA8" w:rsidR="00E72BA3" w:rsidRPr="00E72BA3" w:rsidRDefault="00E72BA3" w:rsidP="00E72BA3">
            <w:pPr>
              <w:tabs>
                <w:tab w:val="left" w:pos="6824"/>
              </w:tabs>
              <w:autoSpaceDE w:val="0"/>
              <w:autoSpaceDN w:val="0"/>
              <w:adjustRightInd w:val="0"/>
              <w:snapToGrid w:val="0"/>
              <w:spacing w:line="360" w:lineRule="auto"/>
              <w:jc w:val="both"/>
              <w:rPr>
                <w:rFonts w:ascii="Book Antiqua" w:eastAsiaTheme="minorHAnsi" w:hAnsi="Book Antiqua"/>
              </w:rPr>
            </w:pPr>
            <w:r w:rsidRPr="00E72BA3">
              <w:rPr>
                <w:rFonts w:ascii="Book Antiqua" w:eastAsiaTheme="minorHAnsi" w:hAnsi="Book Antiqua"/>
              </w:rPr>
              <w:t>Attenuated histological abnormalities</w:t>
            </w:r>
            <w:r w:rsidR="001020A5">
              <w:rPr>
                <w:rFonts w:ascii="Book Antiqua" w:hAnsi="Book Antiqua" w:hint="eastAsia"/>
                <w:lang w:eastAsia="zh-CN"/>
              </w:rPr>
              <w:t xml:space="preserve">; </w:t>
            </w:r>
            <w:r w:rsidRPr="00E72BA3">
              <w:rPr>
                <w:rFonts w:ascii="Book Antiqua" w:eastAsia="Calibri" w:hAnsi="Book Antiqua" w:cs="Calibri"/>
              </w:rPr>
              <w:t>↑</w:t>
            </w:r>
            <w:r w:rsidR="002D48AD">
              <w:rPr>
                <w:rFonts w:ascii="Book Antiqua" w:hAnsi="Book Antiqua" w:hint="eastAsia"/>
                <w:lang w:eastAsia="zh-CN"/>
              </w:rPr>
              <w:t>a</w:t>
            </w:r>
            <w:r w:rsidRPr="00E72BA3">
              <w:rPr>
                <w:rFonts w:ascii="Book Antiqua" w:eastAsiaTheme="minorHAnsi" w:hAnsi="Book Antiqua"/>
              </w:rPr>
              <w:t>ntifibrotic effects</w:t>
            </w:r>
            <w:r w:rsidR="002D48AD">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Theme="minorHAnsi" w:hAnsi="Book Antiqua"/>
              </w:rPr>
              <w:t>TGF-β1, collagen α1</w:t>
            </w:r>
            <w:r w:rsidR="001020A5">
              <w:rPr>
                <w:rFonts w:ascii="Book Antiqua" w:hAnsi="Book Antiqua" w:hint="eastAsia"/>
                <w:lang w:eastAsia="zh-CN"/>
              </w:rPr>
              <w:t xml:space="preserve">; </w:t>
            </w:r>
            <w:r w:rsidRPr="00E72BA3">
              <w:rPr>
                <w:rFonts w:ascii="Book Antiqua" w:eastAsiaTheme="minorHAnsi" w:hAnsi="Book Antiqua"/>
              </w:rPr>
              <w:t>NRF2 activation</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eastAsiaTheme="minorHAnsi" w:hAnsi="Book Antiqua"/>
              </w:rPr>
              <w:t>NQO1 expression</w:t>
            </w:r>
          </w:p>
        </w:tc>
        <w:tc>
          <w:tcPr>
            <w:tcW w:w="277" w:type="pct"/>
          </w:tcPr>
          <w:p w14:paraId="76DE026E"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noProof/>
              </w:rPr>
              <w:t>[61]</w:t>
            </w:r>
          </w:p>
        </w:tc>
      </w:tr>
      <w:tr w:rsidR="0094245F" w:rsidRPr="00E72BA3" w14:paraId="4AA140DC" w14:textId="77777777" w:rsidTr="002D48AD">
        <w:tc>
          <w:tcPr>
            <w:tcW w:w="567" w:type="pct"/>
            <w:noWrap/>
          </w:tcPr>
          <w:p w14:paraId="0187140F"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proofErr w:type="spellStart"/>
            <w:r w:rsidRPr="00E72BA3">
              <w:rPr>
                <w:rFonts w:ascii="Book Antiqua" w:hAnsi="Book Antiqua"/>
                <w:shd w:val="clear" w:color="auto" w:fill="FFFFFF"/>
              </w:rPr>
              <w:t>Clusterin</w:t>
            </w:r>
            <w:proofErr w:type="spellEnd"/>
          </w:p>
        </w:tc>
        <w:tc>
          <w:tcPr>
            <w:tcW w:w="1061" w:type="pct"/>
            <w:noWrap/>
          </w:tcPr>
          <w:p w14:paraId="361924A5"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Male hCLU-tg mice</w:t>
            </w:r>
          </w:p>
        </w:tc>
        <w:tc>
          <w:tcPr>
            <w:tcW w:w="626" w:type="pct"/>
          </w:tcPr>
          <w:p w14:paraId="6DE3C418" w14:textId="657CA895" w:rsidR="00E72BA3" w:rsidRPr="00E72BA3" w:rsidRDefault="001020A5"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MCD</w:t>
            </w:r>
            <w:r w:rsidR="00E72BA3" w:rsidRPr="00E72BA3">
              <w:rPr>
                <w:rFonts w:ascii="Book Antiqua" w:hAnsi="Book Antiqua"/>
                <w:shd w:val="clear" w:color="auto" w:fill="FFFFFF"/>
              </w:rPr>
              <w:t xml:space="preserve">/3 </w:t>
            </w:r>
            <w:proofErr w:type="spellStart"/>
            <w:r w:rsidR="00E72BA3">
              <w:rPr>
                <w:rFonts w:ascii="Book Antiqua" w:hAnsi="Book Antiqua"/>
                <w:shd w:val="clear" w:color="auto" w:fill="FFFFFF"/>
              </w:rPr>
              <w:t>wk</w:t>
            </w:r>
            <w:proofErr w:type="spellEnd"/>
          </w:p>
        </w:tc>
        <w:tc>
          <w:tcPr>
            <w:tcW w:w="1144" w:type="pct"/>
            <w:noWrap/>
          </w:tcPr>
          <w:p w14:paraId="55E6D11E"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Generated hepatocyte-specific </w:t>
            </w:r>
            <w:proofErr w:type="spellStart"/>
            <w:r w:rsidRPr="00E72BA3">
              <w:rPr>
                <w:rFonts w:ascii="Book Antiqua" w:hAnsi="Book Antiqua"/>
                <w:shd w:val="clear" w:color="auto" w:fill="FFFFFF"/>
              </w:rPr>
              <w:t>clusterin</w:t>
            </w:r>
            <w:proofErr w:type="spellEnd"/>
            <w:r w:rsidRPr="00E72BA3">
              <w:rPr>
                <w:rFonts w:ascii="Book Antiqua" w:hAnsi="Book Antiqua"/>
                <w:shd w:val="clear" w:color="auto" w:fill="FFFFFF"/>
              </w:rPr>
              <w:t xml:space="preserve"> overexpression </w:t>
            </w:r>
            <w:proofErr w:type="spellStart"/>
            <w:r w:rsidRPr="00E72BA3">
              <w:rPr>
                <w:rFonts w:ascii="Book Antiqua" w:hAnsi="Book Antiqua"/>
                <w:shd w:val="clear" w:color="auto" w:fill="FFFFFF"/>
              </w:rPr>
              <w:t>trangenic</w:t>
            </w:r>
            <w:proofErr w:type="spellEnd"/>
            <w:r w:rsidRPr="00E72BA3">
              <w:rPr>
                <w:rFonts w:ascii="Book Antiqua" w:hAnsi="Book Antiqua"/>
                <w:shd w:val="clear" w:color="auto" w:fill="FFFFFF"/>
              </w:rPr>
              <w:t xml:space="preserve"> (</w:t>
            </w:r>
            <w:proofErr w:type="spellStart"/>
            <w:r w:rsidRPr="00E72BA3">
              <w:rPr>
                <w:rFonts w:ascii="Book Antiqua" w:hAnsi="Book Antiqua"/>
                <w:shd w:val="clear" w:color="auto" w:fill="FFFFFF"/>
              </w:rPr>
              <w:t>hCLU-tg</w:t>
            </w:r>
            <w:proofErr w:type="spellEnd"/>
            <w:r w:rsidRPr="00E72BA3">
              <w:rPr>
                <w:rFonts w:ascii="Book Antiqua" w:hAnsi="Book Antiqua"/>
                <w:shd w:val="clear" w:color="auto" w:fill="FFFFFF"/>
              </w:rPr>
              <w:t>) mice and fed with MCD diet</w:t>
            </w:r>
          </w:p>
        </w:tc>
        <w:tc>
          <w:tcPr>
            <w:tcW w:w="1325" w:type="pct"/>
            <w:noWrap/>
          </w:tcPr>
          <w:p w14:paraId="73EC759E" w14:textId="5182E1B0"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eastAsia="Calibri" w:hAnsi="Book Antiqua" w:cs="Calibri"/>
              </w:rPr>
              <w:t>↓</w:t>
            </w:r>
            <w:r w:rsidRPr="00E72BA3">
              <w:rPr>
                <w:rFonts w:ascii="Book Antiqua" w:hAnsi="Book Antiqua"/>
                <w:shd w:val="clear" w:color="auto" w:fill="FFFFFF"/>
              </w:rPr>
              <w:t>Hepatic TGs</w:t>
            </w:r>
            <w:r w:rsidR="001020A5">
              <w:rPr>
                <w:rFonts w:ascii="Book Antiqua" w:hAnsi="Book Antiqua" w:hint="eastAsia"/>
                <w:shd w:val="clear" w:color="auto" w:fill="FFFFFF"/>
                <w:lang w:eastAsia="zh-CN"/>
              </w:rPr>
              <w:t>; l</w:t>
            </w:r>
            <w:r w:rsidRPr="00E72BA3">
              <w:rPr>
                <w:rFonts w:ascii="Book Antiqua" w:hAnsi="Book Antiqua"/>
                <w:shd w:val="clear" w:color="auto" w:fill="FFFFFF"/>
              </w:rPr>
              <w:t>ess infiltration of macrophages</w:t>
            </w:r>
            <w:r w:rsidR="001020A5">
              <w:rPr>
                <w:rFonts w:ascii="Book Antiqua" w:hAnsi="Book Antiqua" w:hint="eastAsia"/>
                <w:shd w:val="clear" w:color="auto" w:fill="FFFFFF"/>
                <w:lang w:eastAsia="zh-CN"/>
              </w:rPr>
              <w:t xml:space="preserve">; </w:t>
            </w:r>
            <w:r w:rsidRPr="00E72BA3">
              <w:rPr>
                <w:rFonts w:ascii="Book Antiqua" w:eastAsia="Calibri" w:hAnsi="Book Antiqua" w:cs="Calibri"/>
              </w:rPr>
              <w:t>↓</w:t>
            </w:r>
            <w:r w:rsidRPr="00E72BA3">
              <w:rPr>
                <w:rFonts w:ascii="Book Antiqua" w:hAnsi="Book Antiqua"/>
                <w:shd w:val="clear" w:color="auto" w:fill="FFFFFF"/>
              </w:rPr>
              <w:t>TNF</w:t>
            </w:r>
            <w:r w:rsidR="001020A5">
              <w:rPr>
                <w:rFonts w:ascii="Book Antiqua" w:hAnsi="Book Antiqua" w:hint="eastAsia"/>
                <w:shd w:val="clear" w:color="auto" w:fill="FFFFFF"/>
                <w:lang w:eastAsia="zh-CN"/>
              </w:rPr>
              <w:t xml:space="preserve">; </w:t>
            </w:r>
            <w:r w:rsidRPr="00E72BA3">
              <w:rPr>
                <w:rFonts w:ascii="Book Antiqua" w:eastAsia="Calibri" w:hAnsi="Book Antiqua" w:cs="Calibri"/>
              </w:rPr>
              <w:t>↑</w:t>
            </w:r>
            <w:r w:rsidRPr="00E72BA3">
              <w:rPr>
                <w:rFonts w:ascii="Book Antiqua" w:hAnsi="Book Antiqua"/>
                <w:shd w:val="clear" w:color="auto" w:fill="FFFFFF"/>
              </w:rPr>
              <w:t>NRF2 activation and</w:t>
            </w:r>
            <w:r w:rsidR="001020A5">
              <w:rPr>
                <w:rFonts w:ascii="Book Antiqua" w:hAnsi="Book Antiqua" w:hint="eastAsia"/>
                <w:shd w:val="clear" w:color="auto" w:fill="FFFFFF"/>
                <w:lang w:eastAsia="zh-CN"/>
              </w:rPr>
              <w:t xml:space="preserve"> </w:t>
            </w:r>
            <w:r w:rsidRPr="00E72BA3">
              <w:rPr>
                <w:rFonts w:ascii="Book Antiqua" w:hAnsi="Book Antiqua"/>
                <w:shd w:val="clear" w:color="auto" w:fill="FFFFFF"/>
              </w:rPr>
              <w:t>mRNA of HO-1</w:t>
            </w:r>
          </w:p>
        </w:tc>
        <w:tc>
          <w:tcPr>
            <w:tcW w:w="277" w:type="pct"/>
          </w:tcPr>
          <w:p w14:paraId="228C7631"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shd w:val="clear" w:color="auto" w:fill="FFFFFF"/>
              </w:rPr>
            </w:pPr>
            <w:r w:rsidRPr="00E72BA3">
              <w:rPr>
                <w:rFonts w:ascii="Book Antiqua" w:hAnsi="Book Antiqua"/>
                <w:noProof/>
                <w:shd w:val="clear" w:color="auto" w:fill="FFFFFF"/>
              </w:rPr>
              <w:t>[66]</w:t>
            </w:r>
          </w:p>
        </w:tc>
      </w:tr>
      <w:tr w:rsidR="0094245F" w:rsidRPr="00E72BA3" w14:paraId="2B6109F8" w14:textId="77777777" w:rsidTr="002D48AD">
        <w:tc>
          <w:tcPr>
            <w:tcW w:w="567" w:type="pct"/>
            <w:noWrap/>
          </w:tcPr>
          <w:p w14:paraId="274206F9"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Osteocalcin</w:t>
            </w:r>
          </w:p>
        </w:tc>
        <w:tc>
          <w:tcPr>
            <w:tcW w:w="1061" w:type="pct"/>
            <w:noWrap/>
          </w:tcPr>
          <w:p w14:paraId="2B12559A"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Male C57/BL6J mice</w:t>
            </w:r>
          </w:p>
        </w:tc>
        <w:tc>
          <w:tcPr>
            <w:tcW w:w="626" w:type="pct"/>
          </w:tcPr>
          <w:p w14:paraId="0D39187C" w14:textId="424E882A"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 xml:space="preserve">High fat/12 </w:t>
            </w:r>
            <w:proofErr w:type="spellStart"/>
            <w:r>
              <w:rPr>
                <w:rFonts w:ascii="Book Antiqua" w:hAnsi="Book Antiqua"/>
              </w:rPr>
              <w:t>wk</w:t>
            </w:r>
            <w:proofErr w:type="spellEnd"/>
          </w:p>
        </w:tc>
        <w:tc>
          <w:tcPr>
            <w:tcW w:w="1144" w:type="pct"/>
            <w:noWrap/>
          </w:tcPr>
          <w:p w14:paraId="626D0DDC" w14:textId="139C4560"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rPr>
            </w:pPr>
            <w:r w:rsidRPr="00E72BA3">
              <w:rPr>
                <w:rFonts w:ascii="Book Antiqua" w:hAnsi="Book Antiqua"/>
              </w:rPr>
              <w:t>Injected intraperitonially at concentration 3 ng/µ</w:t>
            </w:r>
            <w:r w:rsidR="001020A5">
              <w:rPr>
                <w:rFonts w:ascii="Book Antiqua" w:hAnsi="Book Antiqua" w:hint="eastAsia"/>
                <w:lang w:eastAsia="zh-CN"/>
              </w:rPr>
              <w:t>L</w:t>
            </w:r>
            <w:r w:rsidR="000F4DEE">
              <w:rPr>
                <w:rFonts w:ascii="Book Antiqua" w:hAnsi="Book Antiqua"/>
              </w:rPr>
              <w:t>/</w:t>
            </w:r>
            <w:r w:rsidRPr="00E72BA3">
              <w:rPr>
                <w:rFonts w:ascii="Book Antiqua" w:hAnsi="Book Antiqua"/>
              </w:rPr>
              <w:t>d</w:t>
            </w:r>
            <w:r w:rsidR="001020A5">
              <w:rPr>
                <w:rFonts w:ascii="Book Antiqua" w:hAnsi="Book Antiqua" w:hint="eastAsia"/>
                <w:lang w:eastAsia="zh-CN"/>
              </w:rPr>
              <w:t xml:space="preserve"> </w:t>
            </w:r>
            <w:r w:rsidRPr="00E72BA3">
              <w:rPr>
                <w:rFonts w:ascii="Book Antiqua" w:hAnsi="Book Antiqua"/>
              </w:rPr>
              <w:t xml:space="preserve">for 12 </w:t>
            </w:r>
            <w:proofErr w:type="spellStart"/>
            <w:r>
              <w:rPr>
                <w:rFonts w:ascii="Book Antiqua" w:hAnsi="Book Antiqua"/>
              </w:rPr>
              <w:t>wk</w:t>
            </w:r>
            <w:proofErr w:type="spellEnd"/>
          </w:p>
        </w:tc>
        <w:tc>
          <w:tcPr>
            <w:tcW w:w="1325" w:type="pct"/>
            <w:noWrap/>
          </w:tcPr>
          <w:p w14:paraId="561D65C7" w14:textId="6CA24F39"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eastAsia="Calibri" w:hAnsi="Book Antiqua" w:cs="Calibri"/>
              </w:rPr>
              <w:t>↓</w:t>
            </w:r>
            <w:r w:rsidRPr="00E72BA3">
              <w:rPr>
                <w:rFonts w:ascii="Book Antiqua" w:hAnsi="Book Antiqua"/>
              </w:rPr>
              <w:t>Hepatic TG accumulation</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hAnsi="Book Antiqua"/>
              </w:rPr>
              <w:t>NRF2 activation</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hAnsi="Book Antiqua"/>
              </w:rPr>
              <w:t>CAT, SOD, GSH-</w:t>
            </w:r>
            <w:proofErr w:type="spellStart"/>
            <w:r w:rsidRPr="00E72BA3">
              <w:rPr>
                <w:rFonts w:ascii="Book Antiqua" w:hAnsi="Book Antiqua"/>
              </w:rPr>
              <w:t>Px</w:t>
            </w:r>
            <w:proofErr w:type="spellEnd"/>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hAnsi="Book Antiqua"/>
              </w:rPr>
              <w:t>JNK activation</w:t>
            </w:r>
          </w:p>
        </w:tc>
        <w:tc>
          <w:tcPr>
            <w:tcW w:w="277" w:type="pct"/>
          </w:tcPr>
          <w:p w14:paraId="68373899"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[67]</w:t>
            </w:r>
          </w:p>
        </w:tc>
      </w:tr>
      <w:tr w:rsidR="0094245F" w:rsidRPr="00E72BA3" w14:paraId="4105F5B9" w14:textId="77777777" w:rsidTr="002D48AD">
        <w:tc>
          <w:tcPr>
            <w:tcW w:w="567" w:type="pct"/>
            <w:noWrap/>
          </w:tcPr>
          <w:p w14:paraId="44C843B0"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Orlistat</w:t>
            </w:r>
          </w:p>
        </w:tc>
        <w:tc>
          <w:tcPr>
            <w:tcW w:w="1061" w:type="pct"/>
            <w:noWrap/>
          </w:tcPr>
          <w:p w14:paraId="22FE4F2F" w14:textId="3EDBBC92" w:rsidR="00E72BA3" w:rsidRPr="00E72BA3" w:rsidRDefault="00E72BA3" w:rsidP="001020A5">
            <w:pPr>
              <w:autoSpaceDE w:val="0"/>
              <w:autoSpaceDN w:val="0"/>
              <w:adjustRightInd w:val="0"/>
              <w:spacing w:line="360" w:lineRule="auto"/>
              <w:jc w:val="both"/>
              <w:rPr>
                <w:rFonts w:ascii="Book Antiqua" w:hAnsi="Book Antiqua"/>
                <w:shd w:val="clear" w:color="auto" w:fill="FFFFFF"/>
              </w:rPr>
            </w:pPr>
            <w:r w:rsidRPr="00E72BA3">
              <w:rPr>
                <w:rFonts w:ascii="Book Antiqua" w:hAnsi="Book Antiqua"/>
                <w:shd w:val="clear" w:color="auto" w:fill="FFFFFF"/>
              </w:rPr>
              <w:t>Male</w:t>
            </w:r>
            <w:r w:rsidR="001020A5">
              <w:rPr>
                <w:rFonts w:ascii="Book Antiqua" w:hAnsi="Book Antiqua" w:hint="eastAsia"/>
                <w:shd w:val="clear" w:color="auto" w:fill="FFFFFF"/>
                <w:lang w:eastAsia="zh-CN"/>
              </w:rPr>
              <w:t xml:space="preserve"> </w:t>
            </w:r>
            <w:r w:rsidRPr="00E72BA3">
              <w:rPr>
                <w:rFonts w:ascii="Book Antiqua" w:hAnsi="Book Antiqua"/>
                <w:shd w:val="clear" w:color="auto" w:fill="FFFFFF"/>
              </w:rPr>
              <w:t>Sprague-Dawley rats</w:t>
            </w:r>
          </w:p>
        </w:tc>
        <w:tc>
          <w:tcPr>
            <w:tcW w:w="626" w:type="pct"/>
          </w:tcPr>
          <w:p w14:paraId="0A951EFE" w14:textId="179349F0"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High fat/12 </w:t>
            </w:r>
            <w:proofErr w:type="spellStart"/>
            <w:r>
              <w:rPr>
                <w:rFonts w:ascii="Book Antiqua" w:hAnsi="Book Antiqua"/>
                <w:shd w:val="clear" w:color="auto" w:fill="FFFFFF"/>
              </w:rPr>
              <w:t>wk</w:t>
            </w:r>
            <w:proofErr w:type="spellEnd"/>
          </w:p>
        </w:tc>
        <w:tc>
          <w:tcPr>
            <w:tcW w:w="1144" w:type="pct"/>
            <w:noWrap/>
          </w:tcPr>
          <w:p w14:paraId="15D2B2D2" w14:textId="0EDDFCB1"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Administered at 10 mg/kg/d for 12 </w:t>
            </w:r>
            <w:proofErr w:type="spellStart"/>
            <w:r>
              <w:rPr>
                <w:rFonts w:ascii="Book Antiqua" w:hAnsi="Book Antiqua"/>
                <w:shd w:val="clear" w:color="auto" w:fill="FFFFFF"/>
              </w:rPr>
              <w:t>wk</w:t>
            </w:r>
            <w:proofErr w:type="spellEnd"/>
          </w:p>
        </w:tc>
        <w:tc>
          <w:tcPr>
            <w:tcW w:w="1325" w:type="pct"/>
            <w:noWrap/>
          </w:tcPr>
          <w:p w14:paraId="0516A166" w14:textId="73D66DEB"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rPr>
            </w:pPr>
            <w:r w:rsidRPr="00E72BA3">
              <w:rPr>
                <w:rFonts w:ascii="Book Antiqua" w:eastAsia="Calibri" w:hAnsi="Book Antiqua" w:cs="Calibri"/>
              </w:rPr>
              <w:t>↑</w:t>
            </w:r>
            <w:r w:rsidRPr="00E72BA3">
              <w:rPr>
                <w:rFonts w:ascii="Book Antiqua" w:hAnsi="Book Antiqua"/>
              </w:rPr>
              <w:t>NRF2 activation</w:t>
            </w:r>
            <w:r w:rsidR="001020A5">
              <w:rPr>
                <w:rFonts w:ascii="Book Antiqua" w:hAnsi="Book Antiqua" w:hint="eastAsia"/>
                <w:lang w:eastAsia="zh-CN"/>
              </w:rPr>
              <w:t>; p</w:t>
            </w:r>
            <w:r w:rsidRPr="00E72BA3">
              <w:rPr>
                <w:rFonts w:ascii="Book Antiqua" w:hAnsi="Book Antiqua"/>
              </w:rPr>
              <w:t xml:space="preserve">rotection against insulin resistance, </w:t>
            </w:r>
            <w:proofErr w:type="spellStart"/>
            <w:r w:rsidRPr="00E72BA3">
              <w:rPr>
                <w:rFonts w:ascii="Book Antiqua" w:hAnsi="Book Antiqua"/>
              </w:rPr>
              <w:t>hyperlipidaemia</w:t>
            </w:r>
            <w:proofErr w:type="spellEnd"/>
            <w:r w:rsidRPr="00E72BA3">
              <w:rPr>
                <w:rFonts w:ascii="Book Antiqua" w:hAnsi="Book Antiqua"/>
              </w:rPr>
              <w:t>, oxidative stress, and liver injury</w:t>
            </w:r>
          </w:p>
        </w:tc>
        <w:tc>
          <w:tcPr>
            <w:tcW w:w="277" w:type="pct"/>
          </w:tcPr>
          <w:p w14:paraId="1EE1BB70" w14:textId="424FFBAE"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[72]</w:t>
            </w:r>
          </w:p>
        </w:tc>
      </w:tr>
      <w:tr w:rsidR="0094245F" w:rsidRPr="00E72BA3" w14:paraId="06492009" w14:textId="77777777" w:rsidTr="002D48AD">
        <w:tc>
          <w:tcPr>
            <w:tcW w:w="567" w:type="pct"/>
            <w:noWrap/>
          </w:tcPr>
          <w:p w14:paraId="1CB08D9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i/>
                <w:shd w:val="clear" w:color="auto" w:fill="FFFFFF"/>
              </w:rPr>
            </w:pPr>
            <w:r w:rsidRPr="00E72BA3">
              <w:rPr>
                <w:rFonts w:ascii="Book Antiqua" w:hAnsi="Book Antiqua"/>
                <w:i/>
                <w:shd w:val="clear" w:color="auto" w:fill="FFFFFF"/>
              </w:rPr>
              <w:t>Garcinia Cambogia</w:t>
            </w:r>
          </w:p>
        </w:tc>
        <w:tc>
          <w:tcPr>
            <w:tcW w:w="1061" w:type="pct"/>
            <w:noWrap/>
          </w:tcPr>
          <w:p w14:paraId="3C352D27" w14:textId="77777777" w:rsidR="00E72BA3" w:rsidRPr="00E72BA3" w:rsidRDefault="00E72BA3" w:rsidP="00E72BA3">
            <w:pPr>
              <w:autoSpaceDE w:val="0"/>
              <w:autoSpaceDN w:val="0"/>
              <w:adjustRightInd w:val="0"/>
              <w:spacing w:line="360" w:lineRule="auto"/>
              <w:jc w:val="both"/>
              <w:rPr>
                <w:rFonts w:ascii="Book Antiqua" w:hAnsi="Book Antiqua"/>
                <w:shd w:val="clear" w:color="auto" w:fill="FFFFFF"/>
              </w:rPr>
            </w:pPr>
            <w:r w:rsidRPr="00E72BA3">
              <w:rPr>
                <w:rFonts w:ascii="Book Antiqua" w:hAnsi="Book Antiqua"/>
                <w:shd w:val="clear" w:color="auto" w:fill="FFFFFF"/>
              </w:rPr>
              <w:t>Male C57BL/6N mice</w:t>
            </w:r>
          </w:p>
        </w:tc>
        <w:tc>
          <w:tcPr>
            <w:tcW w:w="626" w:type="pct"/>
          </w:tcPr>
          <w:p w14:paraId="735B5A28" w14:textId="2986A0F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High fat/8 </w:t>
            </w:r>
            <w:proofErr w:type="spellStart"/>
            <w:r>
              <w:rPr>
                <w:rFonts w:ascii="Book Antiqua" w:hAnsi="Book Antiqua"/>
                <w:shd w:val="clear" w:color="auto" w:fill="FFFFFF"/>
              </w:rPr>
              <w:t>wk</w:t>
            </w:r>
            <w:proofErr w:type="spellEnd"/>
          </w:p>
        </w:tc>
        <w:tc>
          <w:tcPr>
            <w:tcW w:w="1144" w:type="pct"/>
            <w:noWrap/>
          </w:tcPr>
          <w:p w14:paraId="129EB023" w14:textId="6770E996" w:rsidR="00E72BA3" w:rsidRPr="00E72BA3" w:rsidRDefault="001020A5" w:rsidP="001020A5">
            <w:pPr>
              <w:tabs>
                <w:tab w:val="left" w:pos="6824"/>
              </w:tabs>
              <w:autoSpaceDE w:val="0"/>
              <w:autoSpaceDN w:val="0"/>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Administered 200, 400 mg/kg/</w:t>
            </w:r>
            <w:r w:rsidR="00E72BA3" w:rsidRPr="00E72BA3">
              <w:rPr>
                <w:rFonts w:ascii="Book Antiqua" w:hAnsi="Book Antiqua"/>
                <w:shd w:val="clear" w:color="auto" w:fill="FFFFFF"/>
              </w:rPr>
              <w:t xml:space="preserve">d for 8 </w:t>
            </w:r>
            <w:proofErr w:type="spellStart"/>
            <w:r w:rsidR="00E72BA3">
              <w:rPr>
                <w:rFonts w:ascii="Book Antiqua" w:hAnsi="Book Antiqua"/>
                <w:shd w:val="clear" w:color="auto" w:fill="FFFFFF"/>
              </w:rPr>
              <w:t>wk</w:t>
            </w:r>
            <w:proofErr w:type="spellEnd"/>
          </w:p>
        </w:tc>
        <w:tc>
          <w:tcPr>
            <w:tcW w:w="1325" w:type="pct"/>
            <w:noWrap/>
          </w:tcPr>
          <w:p w14:paraId="10C9912D" w14:textId="55BAD114" w:rsidR="00E72BA3" w:rsidRPr="00E72BA3" w:rsidRDefault="00E72BA3" w:rsidP="000F4DEE">
            <w:pPr>
              <w:tabs>
                <w:tab w:val="left" w:pos="6824"/>
              </w:tabs>
              <w:autoSpaceDE w:val="0"/>
              <w:autoSpaceDN w:val="0"/>
              <w:adjustRightInd w:val="0"/>
              <w:snapToGrid w:val="0"/>
              <w:spacing w:line="360" w:lineRule="auto"/>
              <w:jc w:val="both"/>
              <w:rPr>
                <w:rFonts w:ascii="Book Antiqua" w:hAnsi="Book Antiqua"/>
                <w:lang w:eastAsia="zh-CN"/>
              </w:rPr>
            </w:pPr>
            <w:r w:rsidRPr="00E72BA3">
              <w:rPr>
                <w:rFonts w:ascii="Book Antiqua" w:eastAsia="Calibri" w:hAnsi="Book Antiqua" w:cs="Calibri"/>
              </w:rPr>
              <w:t>↑</w:t>
            </w:r>
            <w:r w:rsidRPr="00E72BA3">
              <w:rPr>
                <w:rFonts w:ascii="Book Antiqua" w:hAnsi="Book Antiqua"/>
              </w:rPr>
              <w:t>NRF2 activation</w:t>
            </w:r>
            <w:r w:rsidR="000F4DEE">
              <w:rPr>
                <w:rFonts w:ascii="Book Antiqua" w:hAnsi="Book Antiqua" w:hint="eastAsia"/>
                <w:lang w:eastAsia="zh-CN"/>
              </w:rPr>
              <w:t>;</w:t>
            </w:r>
            <w:r w:rsidR="001020A5">
              <w:rPr>
                <w:rFonts w:ascii="Book Antiqua" w:hAnsi="Book Antiqua" w:hint="eastAsia"/>
                <w:lang w:eastAsia="zh-CN"/>
              </w:rPr>
              <w:t xml:space="preserve"> </w:t>
            </w:r>
            <w:r w:rsidRPr="00E72BA3">
              <w:rPr>
                <w:rFonts w:ascii="Book Antiqua" w:eastAsia="Calibri" w:hAnsi="Book Antiqua" w:cs="Calibri"/>
              </w:rPr>
              <w:t>↓</w:t>
            </w:r>
            <w:r w:rsidRPr="00E72BA3">
              <w:rPr>
                <w:rFonts w:ascii="Book Antiqua" w:hAnsi="Book Antiqua"/>
              </w:rPr>
              <w:t>ROS production</w:t>
            </w:r>
            <w:r w:rsidR="000F4DEE">
              <w:rPr>
                <w:rFonts w:ascii="Book Antiqua" w:hAnsi="Book Antiqua" w:hint="eastAsia"/>
                <w:lang w:eastAsia="zh-CN"/>
              </w:rPr>
              <w:t>;</w:t>
            </w:r>
            <w:r w:rsidR="001020A5">
              <w:rPr>
                <w:rFonts w:ascii="Book Antiqua" w:hAnsi="Book Antiqua" w:hint="eastAsia"/>
                <w:lang w:eastAsia="zh-CN"/>
              </w:rPr>
              <w:t xml:space="preserve"> s</w:t>
            </w:r>
            <w:r w:rsidRPr="00E72BA3">
              <w:rPr>
                <w:rFonts w:ascii="Book Antiqua" w:hAnsi="Book Antiqua"/>
              </w:rPr>
              <w:t xml:space="preserve">uppressed lipogenic </w:t>
            </w:r>
            <w:r w:rsidRPr="00E72BA3">
              <w:rPr>
                <w:rFonts w:ascii="Book Antiqua" w:hAnsi="Book Antiqua"/>
              </w:rPr>
              <w:lastRenderedPageBreak/>
              <w:t xml:space="preserve">factors C/EBPα and </w:t>
            </w:r>
            <w:proofErr w:type="spellStart"/>
            <w:r w:rsidRPr="00E72BA3">
              <w:rPr>
                <w:rFonts w:ascii="Book Antiqua" w:hAnsi="Book Antiqua"/>
              </w:rPr>
              <w:t>PPARγ</w:t>
            </w:r>
            <w:proofErr w:type="spellEnd"/>
            <w:r w:rsidR="000F4DEE">
              <w:rPr>
                <w:rFonts w:ascii="Book Antiqua" w:hAnsi="Book Antiqua" w:hint="eastAsia"/>
                <w:lang w:eastAsia="zh-CN"/>
              </w:rPr>
              <w:t>;</w:t>
            </w:r>
            <w:r w:rsidR="001020A5">
              <w:rPr>
                <w:rFonts w:ascii="Book Antiqua" w:hAnsi="Book Antiqua" w:hint="eastAsia"/>
                <w:lang w:eastAsia="zh-CN"/>
              </w:rPr>
              <w:t xml:space="preserve"> s</w:t>
            </w:r>
            <w:r w:rsidRPr="00E72BA3">
              <w:rPr>
                <w:rFonts w:ascii="Book Antiqua" w:hAnsi="Book Antiqua"/>
              </w:rPr>
              <w:t>uppressed apoptosis by normalizing B</w:t>
            </w:r>
            <w:r w:rsidR="001020A5">
              <w:rPr>
                <w:rFonts w:ascii="Book Antiqua" w:hAnsi="Book Antiqua"/>
              </w:rPr>
              <w:t>cl</w:t>
            </w:r>
            <w:r w:rsidR="000F4DEE">
              <w:rPr>
                <w:rFonts w:ascii="Book Antiqua" w:hAnsi="Book Antiqua" w:hint="eastAsia"/>
                <w:lang w:eastAsia="zh-CN"/>
              </w:rPr>
              <w:t>-</w:t>
            </w:r>
            <w:r w:rsidR="001020A5">
              <w:rPr>
                <w:rFonts w:ascii="Book Antiqua" w:hAnsi="Book Antiqua"/>
              </w:rPr>
              <w:t>2/BAX ratio and PARP cleavage</w:t>
            </w:r>
          </w:p>
        </w:tc>
        <w:tc>
          <w:tcPr>
            <w:tcW w:w="277" w:type="pct"/>
          </w:tcPr>
          <w:p w14:paraId="5DE02F6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lastRenderedPageBreak/>
              <w:t>[73]</w:t>
            </w:r>
          </w:p>
        </w:tc>
      </w:tr>
      <w:tr w:rsidR="0094245F" w:rsidRPr="00E72BA3" w14:paraId="62F2F0A3" w14:textId="77777777" w:rsidTr="002D48AD">
        <w:trPr>
          <w:trHeight w:val="928"/>
        </w:trPr>
        <w:tc>
          <w:tcPr>
            <w:tcW w:w="567" w:type="pct"/>
            <w:noWrap/>
          </w:tcPr>
          <w:p w14:paraId="3E5EAD0C" w14:textId="268325D2" w:rsidR="00E72BA3" w:rsidRPr="00E72BA3" w:rsidRDefault="0094245F" w:rsidP="00E72BA3">
            <w:pPr>
              <w:tabs>
                <w:tab w:val="left" w:pos="6824"/>
              </w:tabs>
              <w:autoSpaceDE w:val="0"/>
              <w:autoSpaceDN w:val="0"/>
              <w:adjustRightInd w:val="0"/>
              <w:snapToGrid w:val="0"/>
              <w:spacing w:line="360" w:lineRule="auto"/>
              <w:jc w:val="both"/>
              <w:rPr>
                <w:rFonts w:ascii="Book Antiqua" w:hAnsi="Book Antiqua"/>
                <w:bCs/>
                <w:shd w:val="clear" w:color="auto" w:fill="FFFFFF"/>
                <w:lang w:eastAsia="zh-CN"/>
              </w:rPr>
            </w:pPr>
            <w:r>
              <w:rPr>
                <w:rFonts w:ascii="Book Antiqua" w:hAnsi="Book Antiqua"/>
                <w:bCs/>
                <w:shd w:val="clear" w:color="auto" w:fill="FFFFFF"/>
              </w:rPr>
              <w:t>HTT</w:t>
            </w:r>
          </w:p>
        </w:tc>
        <w:tc>
          <w:tcPr>
            <w:tcW w:w="1061" w:type="pct"/>
            <w:noWrap/>
          </w:tcPr>
          <w:p w14:paraId="0A4DD968" w14:textId="05F0BF25" w:rsidR="00E72BA3" w:rsidRPr="00E72BA3" w:rsidRDefault="00E72BA3" w:rsidP="00E72BA3">
            <w:pPr>
              <w:autoSpaceDE w:val="0"/>
              <w:autoSpaceDN w:val="0"/>
              <w:adjustRightInd w:val="0"/>
              <w:spacing w:line="360" w:lineRule="auto"/>
              <w:jc w:val="both"/>
              <w:rPr>
                <w:rFonts w:ascii="Book Antiqua" w:hAnsi="Book Antiqua"/>
                <w:shd w:val="clear" w:color="auto" w:fill="FFFFFF"/>
              </w:rPr>
            </w:pPr>
            <w:r w:rsidRPr="00E72BA3">
              <w:rPr>
                <w:rFonts w:ascii="Book Antiqua" w:hAnsi="Book Antiqua"/>
                <w:bCs/>
                <w:shd w:val="clear" w:color="auto" w:fill="FFFFFF"/>
              </w:rPr>
              <w:t>Male Sprague-</w:t>
            </w:r>
            <w:r w:rsidRPr="00E72BA3">
              <w:rPr>
                <w:rFonts w:ascii="Book Antiqua" w:hAnsi="Book Antiqua"/>
                <w:shd w:val="clear" w:color="auto" w:fill="FFFFFF"/>
              </w:rPr>
              <w:t>Dawley rats,</w:t>
            </w:r>
            <w:r w:rsidR="000F4DEE">
              <w:rPr>
                <w:rFonts w:ascii="Book Antiqua" w:hAnsi="Book Antiqua" w:hint="eastAsia"/>
                <w:shd w:val="clear" w:color="auto" w:fill="FFFFFF"/>
                <w:lang w:eastAsia="zh-CN"/>
              </w:rPr>
              <w:t xml:space="preserve"> </w:t>
            </w:r>
            <w:r w:rsidRPr="00E72BA3">
              <w:rPr>
                <w:rFonts w:ascii="Book Antiqua" w:hAnsi="Book Antiqua"/>
                <w:shd w:val="clear" w:color="auto" w:fill="FFFFFF"/>
              </w:rPr>
              <w:t>3T3-L1 murine embryo fibroblast cells</w:t>
            </w:r>
          </w:p>
        </w:tc>
        <w:tc>
          <w:tcPr>
            <w:tcW w:w="626" w:type="pct"/>
          </w:tcPr>
          <w:p w14:paraId="0EFB1785" w14:textId="73F597A2"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High fat/4 </w:t>
            </w:r>
            <w:proofErr w:type="spellStart"/>
            <w:r>
              <w:rPr>
                <w:rFonts w:ascii="Book Antiqua" w:hAnsi="Book Antiqua"/>
                <w:shd w:val="clear" w:color="auto" w:fill="FFFFFF"/>
              </w:rPr>
              <w:t>wk</w:t>
            </w:r>
            <w:proofErr w:type="spellEnd"/>
            <w:r w:rsidRPr="00E72BA3">
              <w:rPr>
                <w:rFonts w:ascii="Book Antiqua" w:hAnsi="Book Antiqua"/>
                <w:shd w:val="clear" w:color="auto" w:fill="FFFFFF"/>
              </w:rPr>
              <w:t>,</w:t>
            </w:r>
            <w:r w:rsidR="000F4DEE">
              <w:rPr>
                <w:rFonts w:ascii="Book Antiqua" w:hAnsi="Book Antiqua" w:hint="eastAsia"/>
                <w:shd w:val="clear" w:color="auto" w:fill="FFFFFF"/>
                <w:lang w:eastAsia="zh-CN"/>
              </w:rPr>
              <w:t xml:space="preserve"> </w:t>
            </w:r>
            <w:r w:rsidRPr="00E72BA3">
              <w:rPr>
                <w:rFonts w:ascii="Book Antiqua" w:hAnsi="Book Antiqua"/>
                <w:shd w:val="clear" w:color="auto" w:fill="FFFFFF"/>
              </w:rPr>
              <w:t>3T3-L1 cells treated with FBS/DMEM for 8 d</w:t>
            </w:r>
          </w:p>
        </w:tc>
        <w:tc>
          <w:tcPr>
            <w:tcW w:w="1144" w:type="pct"/>
            <w:noWrap/>
          </w:tcPr>
          <w:p w14:paraId="6ACE47D6" w14:textId="139A0EF6"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Administered orally HTT at 350, 700, and 1400 mg/kg/d,</w:t>
            </w:r>
            <w:r w:rsidR="001020A5">
              <w:rPr>
                <w:rFonts w:ascii="Book Antiqua" w:hAnsi="Book Antiqua" w:hint="eastAsia"/>
                <w:shd w:val="clear" w:color="auto" w:fill="FFFFFF"/>
                <w:lang w:eastAsia="zh-CN"/>
              </w:rPr>
              <w:t xml:space="preserve"> </w:t>
            </w:r>
            <w:r w:rsidRPr="00E72BA3">
              <w:rPr>
                <w:rFonts w:ascii="Book Antiqua" w:hAnsi="Book Antiqua"/>
                <w:shd w:val="clear" w:color="auto" w:fill="FFFFFF"/>
              </w:rPr>
              <w:t>3T3-L1 cells treated with HTT at 500 µg/m</w:t>
            </w:r>
            <w:r w:rsidR="001020A5">
              <w:rPr>
                <w:rFonts w:ascii="Book Antiqua" w:hAnsi="Book Antiqua" w:hint="eastAsia"/>
                <w:shd w:val="clear" w:color="auto" w:fill="FFFFFF"/>
                <w:lang w:eastAsia="zh-CN"/>
              </w:rPr>
              <w:t>L</w:t>
            </w:r>
            <w:r w:rsidRPr="00E72BA3">
              <w:rPr>
                <w:rFonts w:ascii="Book Antiqua" w:hAnsi="Book Antiqua"/>
                <w:shd w:val="clear" w:color="auto" w:fill="FFFFFF"/>
              </w:rPr>
              <w:t xml:space="preserve"> for 24 </w:t>
            </w:r>
            <w:r w:rsidR="001020A5">
              <w:rPr>
                <w:rFonts w:ascii="Book Antiqua" w:hAnsi="Book Antiqua" w:hint="eastAsia"/>
                <w:shd w:val="clear" w:color="auto" w:fill="FFFFFF"/>
                <w:lang w:eastAsia="zh-CN"/>
              </w:rPr>
              <w:t xml:space="preserve">h </w:t>
            </w:r>
            <w:r w:rsidRPr="00E72BA3">
              <w:rPr>
                <w:rFonts w:ascii="Book Antiqua" w:hAnsi="Book Antiqua"/>
                <w:shd w:val="clear" w:color="auto" w:fill="FFFFFF"/>
              </w:rPr>
              <w:t>or 48</w:t>
            </w:r>
            <w:r w:rsidR="001020A5">
              <w:rPr>
                <w:rFonts w:ascii="Book Antiqua" w:hAnsi="Book Antiqua" w:hint="eastAsia"/>
                <w:shd w:val="clear" w:color="auto" w:fill="FFFFFF"/>
                <w:lang w:eastAsia="zh-CN"/>
              </w:rPr>
              <w:t xml:space="preserve"> h</w:t>
            </w:r>
          </w:p>
        </w:tc>
        <w:tc>
          <w:tcPr>
            <w:tcW w:w="1325" w:type="pct"/>
            <w:noWrap/>
          </w:tcPr>
          <w:p w14:paraId="41418AD5" w14:textId="6B3C8E18" w:rsidR="00E72BA3" w:rsidRPr="00E72BA3" w:rsidRDefault="00E72BA3" w:rsidP="001020A5">
            <w:pPr>
              <w:tabs>
                <w:tab w:val="left" w:pos="6824"/>
              </w:tabs>
              <w:autoSpaceDE w:val="0"/>
              <w:autoSpaceDN w:val="0"/>
              <w:adjustRightInd w:val="0"/>
              <w:snapToGrid w:val="0"/>
              <w:spacing w:line="360" w:lineRule="auto"/>
              <w:jc w:val="both"/>
              <w:rPr>
                <w:rFonts w:ascii="Book Antiqua" w:hAnsi="Book Antiqua"/>
              </w:rPr>
            </w:pPr>
            <w:r w:rsidRPr="00E72BA3">
              <w:rPr>
                <w:rFonts w:ascii="Book Antiqua" w:eastAsia="Calibri" w:hAnsi="Book Antiqua" w:cs="Calibri"/>
              </w:rPr>
              <w:t>↑</w:t>
            </w:r>
            <w:r w:rsidRPr="00E72BA3">
              <w:rPr>
                <w:rFonts w:ascii="Book Antiqua" w:hAnsi="Book Antiqua"/>
              </w:rPr>
              <w:t>NRF2-HO-1 activation,</w:t>
            </w:r>
            <w:r w:rsidR="001020A5">
              <w:rPr>
                <w:rFonts w:ascii="Book Antiqua" w:hAnsi="Book Antiqua" w:hint="eastAsia"/>
                <w:lang w:eastAsia="zh-CN"/>
              </w:rPr>
              <w:t xml:space="preserve"> a</w:t>
            </w:r>
            <w:r w:rsidRPr="00E72BA3">
              <w:rPr>
                <w:rFonts w:ascii="Book Antiqua" w:hAnsi="Book Antiqua"/>
              </w:rPr>
              <w:t>ntioxidant activities</w:t>
            </w:r>
            <w:r w:rsidR="001020A5">
              <w:rPr>
                <w:rFonts w:ascii="Book Antiqua" w:hAnsi="Book Antiqua" w:hint="eastAsia"/>
                <w:lang w:eastAsia="zh-CN"/>
              </w:rPr>
              <w:t xml:space="preserve">; </w:t>
            </w:r>
            <w:r w:rsidRPr="00E72BA3">
              <w:rPr>
                <w:rFonts w:ascii="Book Antiqua" w:hAnsi="Book Antiqua"/>
              </w:rPr>
              <w:t>HTT inhibited liver weight gain</w:t>
            </w:r>
            <w:r w:rsidR="001020A5">
              <w:rPr>
                <w:rFonts w:ascii="Book Antiqua" w:hAnsi="Book Antiqua" w:hint="eastAsia"/>
                <w:lang w:eastAsia="zh-CN"/>
              </w:rPr>
              <w:t>; r</w:t>
            </w:r>
            <w:r w:rsidRPr="00E72BA3">
              <w:rPr>
                <w:rFonts w:ascii="Book Antiqua" w:hAnsi="Book Antiqua"/>
              </w:rPr>
              <w:t>educed lipid profile</w:t>
            </w:r>
            <w:r w:rsidR="001020A5">
              <w:rPr>
                <w:rFonts w:ascii="Book Antiqua" w:hAnsi="Book Antiqua" w:hint="eastAsia"/>
                <w:lang w:eastAsia="zh-CN"/>
              </w:rPr>
              <w:t>; i</w:t>
            </w:r>
            <w:r w:rsidRPr="00E72BA3">
              <w:rPr>
                <w:rFonts w:ascii="Book Antiqua" w:hAnsi="Book Antiqua"/>
              </w:rPr>
              <w:t>mproved liver function</w:t>
            </w:r>
            <w:r w:rsidR="001020A5">
              <w:rPr>
                <w:rFonts w:ascii="Book Antiqua" w:hAnsi="Book Antiqua" w:hint="eastAsia"/>
                <w:lang w:eastAsia="zh-CN"/>
              </w:rPr>
              <w:t xml:space="preserve">; </w:t>
            </w:r>
            <w:r w:rsidRPr="00E72BA3">
              <w:rPr>
                <w:rFonts w:ascii="Book Antiqua" w:hAnsi="Book Antiqua"/>
              </w:rPr>
              <w:t>HTT promoted lipolysis and increased antioxidant activities in 3T3-L1 cells</w:t>
            </w:r>
          </w:p>
        </w:tc>
        <w:tc>
          <w:tcPr>
            <w:tcW w:w="277" w:type="pct"/>
          </w:tcPr>
          <w:p w14:paraId="044C2205"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[74]</w:t>
            </w:r>
          </w:p>
        </w:tc>
      </w:tr>
      <w:tr w:rsidR="0094245F" w:rsidRPr="00E72BA3" w14:paraId="44C127DD" w14:textId="77777777" w:rsidTr="002D48AD">
        <w:trPr>
          <w:trHeight w:val="928"/>
        </w:trPr>
        <w:tc>
          <w:tcPr>
            <w:tcW w:w="567" w:type="pct"/>
            <w:noWrap/>
          </w:tcPr>
          <w:p w14:paraId="1D06903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proofErr w:type="spellStart"/>
            <w:r w:rsidRPr="00E72BA3">
              <w:rPr>
                <w:rFonts w:ascii="Book Antiqua" w:hAnsi="Book Antiqua"/>
                <w:shd w:val="clear" w:color="auto" w:fill="FFFFFF"/>
              </w:rPr>
              <w:t>Hesperitin</w:t>
            </w:r>
            <w:proofErr w:type="spellEnd"/>
          </w:p>
        </w:tc>
        <w:tc>
          <w:tcPr>
            <w:tcW w:w="1061" w:type="pct"/>
            <w:noWrap/>
          </w:tcPr>
          <w:p w14:paraId="3BAA5821" w14:textId="677FF6B0" w:rsidR="00E72BA3" w:rsidRPr="00E72BA3" w:rsidRDefault="00E72BA3" w:rsidP="00E72BA3">
            <w:pPr>
              <w:autoSpaceDE w:val="0"/>
              <w:autoSpaceDN w:val="0"/>
              <w:adjustRightInd w:val="0"/>
              <w:spacing w:line="360" w:lineRule="auto"/>
              <w:jc w:val="both"/>
              <w:rPr>
                <w:rFonts w:ascii="Book Antiqua" w:hAnsi="Book Antiqua"/>
                <w:bCs/>
                <w:shd w:val="clear" w:color="auto" w:fill="FFFFFF"/>
              </w:rPr>
            </w:pPr>
            <w:r w:rsidRPr="00E72BA3">
              <w:rPr>
                <w:rFonts w:ascii="Book Antiqua" w:hAnsi="Book Antiqua"/>
                <w:bCs/>
                <w:shd w:val="clear" w:color="auto" w:fill="FFFFFF"/>
              </w:rPr>
              <w:t>HepG2 cells,</w:t>
            </w:r>
            <w:r w:rsidR="001020A5">
              <w:rPr>
                <w:rFonts w:ascii="Book Antiqua" w:hAnsi="Book Antiqua" w:hint="eastAsia"/>
                <w:bCs/>
                <w:shd w:val="clear" w:color="auto" w:fill="FFFFFF"/>
                <w:lang w:eastAsia="zh-CN"/>
              </w:rPr>
              <w:t xml:space="preserve"> m</w:t>
            </w:r>
            <w:r w:rsidRPr="00E72BA3">
              <w:rPr>
                <w:rFonts w:ascii="Book Antiqua" w:hAnsi="Book Antiqua"/>
                <w:bCs/>
                <w:shd w:val="clear" w:color="auto" w:fill="FFFFFF"/>
              </w:rPr>
              <w:t xml:space="preserve">ale </w:t>
            </w:r>
            <w:proofErr w:type="spellStart"/>
            <w:r w:rsidRPr="00E72BA3">
              <w:rPr>
                <w:rFonts w:ascii="Book Antiqua" w:hAnsi="Book Antiqua"/>
                <w:bCs/>
                <w:shd w:val="clear" w:color="auto" w:fill="FFFFFF"/>
              </w:rPr>
              <w:t>wistar</w:t>
            </w:r>
            <w:proofErr w:type="spellEnd"/>
            <w:r w:rsidRPr="00E72BA3">
              <w:rPr>
                <w:rFonts w:ascii="Book Antiqua" w:hAnsi="Book Antiqua"/>
                <w:bCs/>
                <w:shd w:val="clear" w:color="auto" w:fill="FFFFFF"/>
              </w:rPr>
              <w:t xml:space="preserve"> rats</w:t>
            </w:r>
          </w:p>
        </w:tc>
        <w:tc>
          <w:tcPr>
            <w:tcW w:w="626" w:type="pct"/>
          </w:tcPr>
          <w:p w14:paraId="4FB23C82" w14:textId="169B04ED" w:rsidR="00E72BA3" w:rsidRPr="00E72BA3" w:rsidRDefault="0094245F"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OA/</w:t>
            </w:r>
            <w:r w:rsidR="00E72BA3" w:rsidRPr="00E72BA3">
              <w:rPr>
                <w:rFonts w:ascii="Book Antiqua" w:hAnsi="Book Antiqua"/>
                <w:shd w:val="clear" w:color="auto" w:fill="FFFFFF"/>
              </w:rPr>
              <w:t>24</w:t>
            </w:r>
            <w:r w:rsidR="001020A5">
              <w:rPr>
                <w:rFonts w:ascii="Book Antiqua" w:hAnsi="Book Antiqua" w:hint="eastAsia"/>
                <w:shd w:val="clear" w:color="auto" w:fill="FFFFFF"/>
                <w:lang w:eastAsia="zh-CN"/>
              </w:rPr>
              <w:t xml:space="preserve"> h</w:t>
            </w:r>
            <w:r w:rsidR="00E72BA3" w:rsidRPr="00E72BA3">
              <w:rPr>
                <w:rFonts w:ascii="Book Antiqua" w:hAnsi="Book Antiqua"/>
                <w:shd w:val="clear" w:color="auto" w:fill="FFFFFF"/>
              </w:rPr>
              <w:t>,</w:t>
            </w:r>
            <w:r>
              <w:rPr>
                <w:rFonts w:ascii="Book Antiqua" w:hAnsi="Book Antiqua" w:hint="eastAsia"/>
                <w:shd w:val="clear" w:color="auto" w:fill="FFFFFF"/>
                <w:lang w:eastAsia="zh-CN"/>
              </w:rPr>
              <w:t xml:space="preserve"> h</w:t>
            </w:r>
            <w:r w:rsidR="00E72BA3" w:rsidRPr="00E72BA3">
              <w:rPr>
                <w:rFonts w:ascii="Book Antiqua" w:hAnsi="Book Antiqua"/>
                <w:shd w:val="clear" w:color="auto" w:fill="FFFFFF"/>
              </w:rPr>
              <w:t xml:space="preserve">igh fat/16 </w:t>
            </w:r>
            <w:proofErr w:type="spellStart"/>
            <w:r w:rsidR="00E72BA3">
              <w:rPr>
                <w:rFonts w:ascii="Book Antiqua" w:hAnsi="Book Antiqua"/>
                <w:shd w:val="clear" w:color="auto" w:fill="FFFFFF"/>
              </w:rPr>
              <w:t>wk</w:t>
            </w:r>
            <w:proofErr w:type="spellEnd"/>
          </w:p>
        </w:tc>
        <w:tc>
          <w:tcPr>
            <w:tcW w:w="1144" w:type="pct"/>
            <w:noWrap/>
          </w:tcPr>
          <w:p w14:paraId="335DF02C" w14:textId="0533869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Treated cells at 0.25, 0.5</w:t>
            </w:r>
            <w:r w:rsidR="001020A5">
              <w:rPr>
                <w:rFonts w:ascii="Book Antiqua" w:hAnsi="Book Antiqua" w:hint="eastAsia"/>
                <w:shd w:val="clear" w:color="auto" w:fill="FFFFFF"/>
                <w:lang w:eastAsia="zh-CN"/>
              </w:rPr>
              <w:t>0</w:t>
            </w:r>
            <w:r w:rsidRPr="00E72BA3">
              <w:rPr>
                <w:rFonts w:ascii="Book Antiqua" w:hAnsi="Book Antiqua"/>
                <w:shd w:val="clear" w:color="auto" w:fill="FFFFFF"/>
              </w:rPr>
              <w:t>, 1</w:t>
            </w:r>
            <w:r w:rsidR="001020A5">
              <w:rPr>
                <w:rFonts w:ascii="Book Antiqua" w:hAnsi="Book Antiqua" w:hint="eastAsia"/>
                <w:shd w:val="clear" w:color="auto" w:fill="FFFFFF"/>
                <w:lang w:eastAsia="zh-CN"/>
              </w:rPr>
              <w:t>.00</w:t>
            </w:r>
            <w:r w:rsidRPr="00E72BA3">
              <w:rPr>
                <w:rFonts w:ascii="Book Antiqua" w:hAnsi="Book Antiqua"/>
                <w:shd w:val="clear" w:color="auto" w:fill="FFFFFF"/>
              </w:rPr>
              <w:t>, 2.5</w:t>
            </w:r>
            <w:r w:rsidR="001020A5">
              <w:rPr>
                <w:rFonts w:ascii="Book Antiqua" w:hAnsi="Book Antiqua" w:hint="eastAsia"/>
                <w:shd w:val="clear" w:color="auto" w:fill="FFFFFF"/>
                <w:lang w:eastAsia="zh-CN"/>
              </w:rPr>
              <w:t>0</w:t>
            </w:r>
            <w:r w:rsidRPr="00E72BA3">
              <w:rPr>
                <w:rFonts w:ascii="Book Antiqua" w:hAnsi="Book Antiqua"/>
                <w:shd w:val="clear" w:color="auto" w:fill="FFFFFF"/>
              </w:rPr>
              <w:t>, 5</w:t>
            </w:r>
            <w:r w:rsidR="001020A5">
              <w:rPr>
                <w:rFonts w:ascii="Book Antiqua" w:hAnsi="Book Antiqua" w:hint="eastAsia"/>
                <w:shd w:val="clear" w:color="auto" w:fill="FFFFFF"/>
                <w:lang w:eastAsia="zh-CN"/>
              </w:rPr>
              <w:t>.00</w:t>
            </w:r>
            <w:r w:rsidRPr="00E72BA3">
              <w:rPr>
                <w:rFonts w:ascii="Book Antiqua" w:hAnsi="Book Antiqua"/>
                <w:shd w:val="clear" w:color="auto" w:fill="FFFFFF"/>
              </w:rPr>
              <w:t>, and 10</w:t>
            </w:r>
            <w:r w:rsidR="001020A5">
              <w:rPr>
                <w:rFonts w:ascii="Book Antiqua" w:hAnsi="Book Antiqua" w:hint="eastAsia"/>
                <w:shd w:val="clear" w:color="auto" w:fill="FFFFFF"/>
                <w:lang w:eastAsia="zh-CN"/>
              </w:rPr>
              <w:t>.00</w:t>
            </w:r>
            <w:r w:rsidR="001020A5">
              <w:rPr>
                <w:rFonts w:ascii="Book Antiqua" w:hAnsi="Book Antiqua"/>
                <w:shd w:val="clear" w:color="auto" w:fill="FFFFFF"/>
              </w:rPr>
              <w:t xml:space="preserve"> µM</w:t>
            </w:r>
            <w:r w:rsidR="001020A5">
              <w:rPr>
                <w:rFonts w:ascii="Book Antiqua" w:hAnsi="Book Antiqua" w:hint="eastAsia"/>
                <w:shd w:val="clear" w:color="auto" w:fill="FFFFFF"/>
                <w:lang w:eastAsia="zh-CN"/>
              </w:rPr>
              <w:t>; a</w:t>
            </w:r>
            <w:r w:rsidRPr="00E72BA3">
              <w:rPr>
                <w:rFonts w:ascii="Book Antiqua" w:hAnsi="Book Antiqua"/>
                <w:shd w:val="clear" w:color="auto" w:fill="FFFFFF"/>
              </w:rPr>
              <w:t>dministered 100 mg/kg in 0.5% CMC-Na</w:t>
            </w:r>
          </w:p>
        </w:tc>
        <w:tc>
          <w:tcPr>
            <w:tcW w:w="1325" w:type="pct"/>
            <w:noWrap/>
          </w:tcPr>
          <w:p w14:paraId="07D0C5E1" w14:textId="52821D55"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Alleviated hepatotoxicity and oxidative stress by increasing SOD, GSH-Px, GCLC, and HO-1</w:t>
            </w:r>
            <w:r w:rsidR="001020A5">
              <w:rPr>
                <w:rFonts w:ascii="Book Antiqua" w:hAnsi="Book Antiqua" w:hint="eastAsia"/>
                <w:noProof/>
                <w:lang w:eastAsia="zh-CN"/>
              </w:rPr>
              <w:t xml:space="preserve">; </w:t>
            </w:r>
            <w:r w:rsidRPr="00E72BA3">
              <w:rPr>
                <w:rFonts w:ascii="Book Antiqua" w:eastAsia="Calibri" w:hAnsi="Book Antiqua" w:cs="Calibri"/>
              </w:rPr>
              <w:t>↑</w:t>
            </w:r>
            <w:r w:rsidRPr="00E72BA3">
              <w:rPr>
                <w:rFonts w:ascii="Book Antiqua" w:hAnsi="Book Antiqua"/>
                <w:noProof/>
              </w:rPr>
              <w:t>NRF2 activation</w:t>
            </w:r>
            <w:r w:rsidR="001020A5">
              <w:rPr>
                <w:rFonts w:ascii="Book Antiqua" w:hAnsi="Book Antiqua" w:hint="eastAsia"/>
                <w:noProof/>
                <w:lang w:eastAsia="zh-CN"/>
              </w:rPr>
              <w:t>; s</w:t>
            </w:r>
            <w:r w:rsidRPr="00E72BA3">
              <w:rPr>
                <w:rFonts w:ascii="Book Antiqua" w:hAnsi="Book Antiqua"/>
                <w:noProof/>
              </w:rPr>
              <w:t>uppressed OA induced inflammation</w:t>
            </w:r>
            <w:r w:rsidR="001020A5">
              <w:rPr>
                <w:rFonts w:ascii="Book Antiqua" w:hAnsi="Book Antiqua" w:hint="eastAsia"/>
                <w:noProof/>
                <w:lang w:eastAsia="zh-CN"/>
              </w:rPr>
              <w:t>; r</w:t>
            </w:r>
            <w:r w:rsidRPr="00E72BA3">
              <w:rPr>
                <w:rFonts w:ascii="Book Antiqua" w:hAnsi="Book Antiqua"/>
                <w:noProof/>
              </w:rPr>
              <w:t>educed TC, TGs, and LDLC</w:t>
            </w:r>
            <w:r w:rsidR="002D48AD">
              <w:rPr>
                <w:rFonts w:ascii="Book Antiqua" w:hAnsi="Book Antiqua" w:hint="eastAsia"/>
                <w:noProof/>
                <w:lang w:eastAsia="zh-CN"/>
              </w:rPr>
              <w:t xml:space="preserve"> </w:t>
            </w:r>
            <w:r w:rsidRPr="00E72BA3">
              <w:rPr>
                <w:rFonts w:ascii="Book Antiqua" w:hAnsi="Book Antiqua"/>
                <w:noProof/>
              </w:rPr>
              <w:t>in a dose-dependent manner</w:t>
            </w:r>
          </w:p>
        </w:tc>
        <w:tc>
          <w:tcPr>
            <w:tcW w:w="277" w:type="pct"/>
          </w:tcPr>
          <w:p w14:paraId="4067CBA8"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[75]</w:t>
            </w:r>
          </w:p>
        </w:tc>
      </w:tr>
      <w:tr w:rsidR="0094245F" w:rsidRPr="00E72BA3" w14:paraId="7FA3183D" w14:textId="77777777" w:rsidTr="002D48AD">
        <w:trPr>
          <w:trHeight w:val="928"/>
        </w:trPr>
        <w:tc>
          <w:tcPr>
            <w:tcW w:w="567" w:type="pct"/>
            <w:noWrap/>
          </w:tcPr>
          <w:p w14:paraId="4123290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Glucoraphanin</w:t>
            </w:r>
          </w:p>
        </w:tc>
        <w:tc>
          <w:tcPr>
            <w:tcW w:w="1061" w:type="pct"/>
            <w:noWrap/>
          </w:tcPr>
          <w:p w14:paraId="7CEA6A14" w14:textId="77777777" w:rsidR="00E72BA3" w:rsidRPr="00E72BA3" w:rsidRDefault="00E72BA3" w:rsidP="00E72BA3">
            <w:pPr>
              <w:autoSpaceDE w:val="0"/>
              <w:autoSpaceDN w:val="0"/>
              <w:adjustRightInd w:val="0"/>
              <w:spacing w:line="360" w:lineRule="auto"/>
              <w:jc w:val="both"/>
              <w:rPr>
                <w:rFonts w:ascii="Book Antiqua" w:hAnsi="Book Antiqua"/>
                <w:bCs/>
                <w:shd w:val="clear" w:color="auto" w:fill="FFFFFF"/>
              </w:rPr>
            </w:pPr>
            <w:r w:rsidRPr="00E72BA3">
              <w:rPr>
                <w:rFonts w:ascii="Book Antiqua" w:hAnsi="Book Antiqua"/>
                <w:bCs/>
                <w:shd w:val="clear" w:color="auto" w:fill="FFFFFF"/>
              </w:rPr>
              <w:t>Male C57BL/6JSlc mice</w:t>
            </w:r>
          </w:p>
        </w:tc>
        <w:tc>
          <w:tcPr>
            <w:tcW w:w="626" w:type="pct"/>
          </w:tcPr>
          <w:p w14:paraId="4FFD9F3D" w14:textId="536961D4" w:rsidR="00E72BA3" w:rsidRPr="00E72BA3" w:rsidRDefault="00E72BA3" w:rsidP="0094245F">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High </w:t>
            </w:r>
            <w:r w:rsidR="0094245F">
              <w:rPr>
                <w:rFonts w:ascii="Book Antiqua" w:hAnsi="Book Antiqua" w:hint="eastAsia"/>
                <w:shd w:val="clear" w:color="auto" w:fill="FFFFFF"/>
                <w:lang w:eastAsia="zh-CN"/>
              </w:rPr>
              <w:t>f</w:t>
            </w:r>
            <w:r w:rsidRPr="00E72BA3">
              <w:rPr>
                <w:rFonts w:ascii="Book Antiqua" w:hAnsi="Book Antiqua"/>
                <w:shd w:val="clear" w:color="auto" w:fill="FFFFFF"/>
              </w:rPr>
              <w:t xml:space="preserve">at/14 </w:t>
            </w:r>
            <w:proofErr w:type="spellStart"/>
            <w:r>
              <w:rPr>
                <w:rFonts w:ascii="Book Antiqua" w:hAnsi="Book Antiqua"/>
                <w:shd w:val="clear" w:color="auto" w:fill="FFFFFF"/>
              </w:rPr>
              <w:t>wk</w:t>
            </w:r>
            <w:proofErr w:type="spellEnd"/>
          </w:p>
        </w:tc>
        <w:tc>
          <w:tcPr>
            <w:tcW w:w="1144" w:type="pct"/>
            <w:noWrap/>
          </w:tcPr>
          <w:p w14:paraId="4FD2C2A6" w14:textId="0D241D04"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 xml:space="preserve">Administered 0.3% glucoraphanin orally for 14 </w:t>
            </w:r>
            <w:proofErr w:type="spellStart"/>
            <w:r>
              <w:rPr>
                <w:rFonts w:ascii="Book Antiqua" w:hAnsi="Book Antiqua"/>
                <w:shd w:val="clear" w:color="auto" w:fill="FFFFFF"/>
              </w:rPr>
              <w:t>wk</w:t>
            </w:r>
            <w:proofErr w:type="spellEnd"/>
          </w:p>
        </w:tc>
        <w:tc>
          <w:tcPr>
            <w:tcW w:w="1325" w:type="pct"/>
            <w:noWrap/>
          </w:tcPr>
          <w:p w14:paraId="6321DECA" w14:textId="3A38684B" w:rsidR="00E72BA3" w:rsidRPr="00E72BA3" w:rsidRDefault="00E72BA3" w:rsidP="002D48AD">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Decrease in weight gain</w:t>
            </w:r>
            <w:r w:rsidR="00DE08E2">
              <w:rPr>
                <w:rFonts w:ascii="Book Antiqua" w:hAnsi="Book Antiqua" w:hint="eastAsia"/>
                <w:noProof/>
                <w:lang w:eastAsia="zh-CN"/>
              </w:rPr>
              <w:t>; i</w:t>
            </w:r>
            <w:r w:rsidRPr="00E72BA3">
              <w:rPr>
                <w:rFonts w:ascii="Book Antiqua" w:hAnsi="Book Antiqua"/>
                <w:noProof/>
              </w:rPr>
              <w:t>mproved insulin resistance</w:t>
            </w:r>
            <w:r w:rsidR="00DE08E2">
              <w:rPr>
                <w:rFonts w:ascii="Book Antiqua" w:hAnsi="Book Antiqua" w:hint="eastAsia"/>
                <w:noProof/>
                <w:lang w:eastAsia="zh-CN"/>
              </w:rPr>
              <w:t>; r</w:t>
            </w:r>
            <w:r w:rsidRPr="00E72BA3">
              <w:rPr>
                <w:rFonts w:ascii="Book Antiqua" w:hAnsi="Book Antiqua"/>
                <w:noProof/>
              </w:rPr>
              <w:t xml:space="preserve">educed hepatic steatosis and </w:t>
            </w:r>
            <w:r w:rsidRPr="00E72BA3">
              <w:rPr>
                <w:rFonts w:ascii="Book Antiqua" w:hAnsi="Book Antiqua"/>
                <w:noProof/>
              </w:rPr>
              <w:lastRenderedPageBreak/>
              <w:t>oxidative stress</w:t>
            </w:r>
            <w:r w:rsidR="00DE08E2">
              <w:rPr>
                <w:rFonts w:ascii="Book Antiqua" w:hAnsi="Book Antiqua" w:hint="eastAsia"/>
                <w:noProof/>
                <w:lang w:eastAsia="zh-CN"/>
              </w:rPr>
              <w:t>; d</w:t>
            </w:r>
            <w:r w:rsidRPr="00E72BA3">
              <w:rPr>
                <w:rFonts w:ascii="Book Antiqua" w:hAnsi="Book Antiqua"/>
                <w:noProof/>
              </w:rPr>
              <w:t>ecrease in circulating LPS</w:t>
            </w:r>
            <w:r w:rsidR="00DE08E2">
              <w:rPr>
                <w:rFonts w:ascii="Book Antiqua" w:hAnsi="Book Antiqua" w:hint="eastAsia"/>
                <w:noProof/>
                <w:lang w:eastAsia="zh-CN"/>
              </w:rPr>
              <w:t xml:space="preserve">; </w:t>
            </w:r>
            <w:r w:rsidRPr="00E72BA3">
              <w:rPr>
                <w:rFonts w:ascii="Book Antiqua" w:eastAsia="Calibri" w:hAnsi="Book Antiqua" w:cs="Calibri"/>
              </w:rPr>
              <w:t>↑</w:t>
            </w:r>
            <w:r w:rsidRPr="00E72BA3">
              <w:rPr>
                <w:rFonts w:ascii="Book Antiqua" w:hAnsi="Book Antiqua"/>
                <w:noProof/>
              </w:rPr>
              <w:t>NRF2 activation</w:t>
            </w:r>
            <w:r w:rsidR="00DE08E2">
              <w:rPr>
                <w:rFonts w:ascii="Book Antiqua" w:hAnsi="Book Antiqua" w:hint="eastAsia"/>
                <w:noProof/>
                <w:lang w:eastAsia="zh-CN"/>
              </w:rPr>
              <w:t xml:space="preserve">; </w:t>
            </w:r>
            <w:r w:rsidRPr="00E72BA3">
              <w:rPr>
                <w:rFonts w:ascii="Book Antiqua" w:eastAsia="Calibri" w:hAnsi="Book Antiqua" w:cs="Calibri"/>
              </w:rPr>
              <w:t>↑</w:t>
            </w:r>
            <w:r w:rsidR="002D48AD">
              <w:rPr>
                <w:rFonts w:ascii="Book Antiqua" w:hAnsi="Book Antiqua" w:hint="eastAsia"/>
                <w:noProof/>
                <w:lang w:eastAsia="zh-CN"/>
              </w:rPr>
              <w:t>e</w:t>
            </w:r>
            <w:r w:rsidRPr="00E72BA3">
              <w:rPr>
                <w:rFonts w:ascii="Book Antiqua" w:hAnsi="Book Antiqua"/>
                <w:noProof/>
              </w:rPr>
              <w:t>nergy expenditure and</w:t>
            </w:r>
            <w:r w:rsidR="00DE08E2">
              <w:rPr>
                <w:rFonts w:ascii="Book Antiqua" w:hAnsi="Book Antiqua" w:hint="eastAsia"/>
                <w:noProof/>
                <w:lang w:eastAsia="zh-CN"/>
              </w:rPr>
              <w:t xml:space="preserve">; </w:t>
            </w:r>
            <w:r w:rsidRPr="00E72BA3">
              <w:rPr>
                <w:rFonts w:ascii="Book Antiqua" w:hAnsi="Book Antiqua"/>
                <w:noProof/>
              </w:rPr>
              <w:t>UCP1 protein expression</w:t>
            </w:r>
          </w:p>
        </w:tc>
        <w:tc>
          <w:tcPr>
            <w:tcW w:w="277" w:type="pct"/>
          </w:tcPr>
          <w:p w14:paraId="34DF0CB3"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lastRenderedPageBreak/>
              <w:t>[76]</w:t>
            </w:r>
          </w:p>
        </w:tc>
      </w:tr>
      <w:tr w:rsidR="0094245F" w:rsidRPr="00E72BA3" w14:paraId="505869A9" w14:textId="77777777" w:rsidTr="002D48AD">
        <w:trPr>
          <w:trHeight w:val="928"/>
        </w:trPr>
        <w:tc>
          <w:tcPr>
            <w:tcW w:w="567" w:type="pct"/>
            <w:noWrap/>
          </w:tcPr>
          <w:p w14:paraId="2EE5DA1E"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proofErr w:type="spellStart"/>
            <w:r w:rsidRPr="00E72BA3">
              <w:rPr>
                <w:rFonts w:ascii="Book Antiqua" w:hAnsi="Book Antiqua"/>
                <w:i/>
                <w:shd w:val="clear" w:color="auto" w:fill="FFFFFF"/>
              </w:rPr>
              <w:t>Scutellaria</w:t>
            </w:r>
            <w:proofErr w:type="spellEnd"/>
            <w:r w:rsidRPr="00E72BA3">
              <w:rPr>
                <w:rFonts w:ascii="Book Antiqua" w:hAnsi="Book Antiqua"/>
                <w:i/>
                <w:shd w:val="clear" w:color="auto" w:fill="FFFFFF"/>
              </w:rPr>
              <w:t xml:space="preserve"> </w:t>
            </w:r>
            <w:proofErr w:type="spellStart"/>
            <w:r w:rsidRPr="00E72BA3">
              <w:rPr>
                <w:rFonts w:ascii="Book Antiqua" w:hAnsi="Book Antiqua"/>
                <w:i/>
                <w:shd w:val="clear" w:color="auto" w:fill="FFFFFF"/>
              </w:rPr>
              <w:t>baicalensis</w:t>
            </w:r>
            <w:proofErr w:type="spellEnd"/>
            <w:r w:rsidRPr="00E72BA3">
              <w:rPr>
                <w:rFonts w:ascii="Book Antiqua" w:hAnsi="Book Antiqua"/>
                <w:shd w:val="clear" w:color="auto" w:fill="FFFFFF"/>
              </w:rPr>
              <w:t xml:space="preserve"> extract</w:t>
            </w:r>
          </w:p>
        </w:tc>
        <w:tc>
          <w:tcPr>
            <w:tcW w:w="1061" w:type="pct"/>
            <w:noWrap/>
          </w:tcPr>
          <w:p w14:paraId="42ED7169" w14:textId="77777777" w:rsidR="00E72BA3" w:rsidRPr="00E72BA3" w:rsidRDefault="00E72BA3" w:rsidP="00E72BA3">
            <w:pPr>
              <w:autoSpaceDE w:val="0"/>
              <w:autoSpaceDN w:val="0"/>
              <w:adjustRightInd w:val="0"/>
              <w:spacing w:line="360" w:lineRule="auto"/>
              <w:jc w:val="both"/>
              <w:rPr>
                <w:rFonts w:ascii="Book Antiqua" w:hAnsi="Book Antiqua"/>
                <w:shd w:val="clear" w:color="auto" w:fill="FFFFFF"/>
              </w:rPr>
            </w:pPr>
            <w:r w:rsidRPr="00E72BA3">
              <w:rPr>
                <w:rFonts w:ascii="Book Antiqua" w:hAnsi="Book Antiqua"/>
                <w:shd w:val="clear" w:color="auto" w:fill="FFFFFF"/>
              </w:rPr>
              <w:t>Male KK-A</w:t>
            </w:r>
            <w:r w:rsidRPr="00E72BA3">
              <w:rPr>
                <w:rFonts w:ascii="Book Antiqua" w:hAnsi="Book Antiqua"/>
                <w:shd w:val="clear" w:color="auto" w:fill="FFFFFF"/>
                <w:vertAlign w:val="superscript"/>
              </w:rPr>
              <w:t>y</w:t>
            </w:r>
            <w:r w:rsidRPr="00E72BA3">
              <w:rPr>
                <w:rFonts w:ascii="Book Antiqua" w:hAnsi="Book Antiqua"/>
                <w:shd w:val="clear" w:color="auto" w:fill="FFFFFF"/>
              </w:rPr>
              <w:t xml:space="preserve"> mice</w:t>
            </w:r>
          </w:p>
        </w:tc>
        <w:tc>
          <w:tcPr>
            <w:tcW w:w="626" w:type="pct"/>
          </w:tcPr>
          <w:p w14:paraId="1439B4C2" w14:textId="0CDAEF7D" w:rsidR="00E72BA3" w:rsidRPr="00E72BA3" w:rsidRDefault="00E72BA3" w:rsidP="0094245F">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1% </w:t>
            </w:r>
            <w:proofErr w:type="spellStart"/>
            <w:r w:rsidRPr="00E72BA3">
              <w:rPr>
                <w:rFonts w:ascii="Book Antiqua" w:hAnsi="Book Antiqua"/>
                <w:shd w:val="clear" w:color="auto" w:fill="FFFFFF"/>
              </w:rPr>
              <w:t>Orotic</w:t>
            </w:r>
            <w:proofErr w:type="spellEnd"/>
            <w:r w:rsidRPr="00E72BA3">
              <w:rPr>
                <w:rFonts w:ascii="Book Antiqua" w:hAnsi="Book Antiqua"/>
                <w:shd w:val="clear" w:color="auto" w:fill="FFFFFF"/>
              </w:rPr>
              <w:t xml:space="preserve"> acid and 33% Sugar/7 d</w:t>
            </w:r>
          </w:p>
        </w:tc>
        <w:tc>
          <w:tcPr>
            <w:tcW w:w="1144" w:type="pct"/>
            <w:noWrap/>
          </w:tcPr>
          <w:p w14:paraId="04D84348" w14:textId="3910C375" w:rsidR="00E72BA3" w:rsidRPr="00E72BA3" w:rsidRDefault="00E72BA3" w:rsidP="00DE08E2">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Supplemented with diet for 7 d</w:t>
            </w:r>
          </w:p>
        </w:tc>
        <w:tc>
          <w:tcPr>
            <w:tcW w:w="1325" w:type="pct"/>
            <w:noWrap/>
          </w:tcPr>
          <w:p w14:paraId="668EF57D" w14:textId="0F770521"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Dimnished increase in liver weight</w:t>
            </w:r>
            <w:r w:rsidR="00DE08E2">
              <w:rPr>
                <w:rFonts w:ascii="Book Antiqua" w:hAnsi="Book Antiqua" w:hint="eastAsia"/>
                <w:noProof/>
                <w:lang w:eastAsia="zh-CN"/>
              </w:rPr>
              <w:t>; a</w:t>
            </w:r>
            <w:r w:rsidRPr="00E72BA3">
              <w:rPr>
                <w:rFonts w:ascii="Book Antiqua" w:hAnsi="Book Antiqua"/>
                <w:noProof/>
              </w:rPr>
              <w:t>ttenuated hepatic steatosis</w:t>
            </w:r>
            <w:r w:rsidR="00DE08E2">
              <w:rPr>
                <w:rFonts w:ascii="Book Antiqua" w:hAnsi="Book Antiqua" w:hint="eastAsia"/>
                <w:noProof/>
                <w:lang w:eastAsia="zh-CN"/>
              </w:rPr>
              <w:t xml:space="preserve">; </w:t>
            </w:r>
            <w:r w:rsidRPr="00E72BA3">
              <w:rPr>
                <w:rFonts w:ascii="Book Antiqua" w:eastAsia="Calibri" w:hAnsi="Book Antiqua" w:cs="Calibri"/>
              </w:rPr>
              <w:t>↑</w:t>
            </w:r>
            <w:r w:rsidRPr="00E72BA3">
              <w:rPr>
                <w:rFonts w:ascii="Book Antiqua" w:hAnsi="Book Antiqua"/>
                <w:noProof/>
              </w:rPr>
              <w:t>NRF2 expression</w:t>
            </w:r>
            <w:r w:rsidR="00DE08E2">
              <w:rPr>
                <w:rFonts w:ascii="Book Antiqua" w:hAnsi="Book Antiqua" w:hint="eastAsia"/>
                <w:noProof/>
                <w:lang w:eastAsia="zh-CN"/>
              </w:rPr>
              <w:t>; s</w:t>
            </w:r>
            <w:r w:rsidRPr="00E72BA3">
              <w:rPr>
                <w:rFonts w:ascii="Book Antiqua" w:hAnsi="Book Antiqua"/>
                <w:noProof/>
              </w:rPr>
              <w:t>uppress SREBP-1c gene and protein expression</w:t>
            </w:r>
          </w:p>
        </w:tc>
        <w:tc>
          <w:tcPr>
            <w:tcW w:w="277" w:type="pct"/>
          </w:tcPr>
          <w:p w14:paraId="23F111CD"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[77]</w:t>
            </w:r>
          </w:p>
        </w:tc>
      </w:tr>
      <w:tr w:rsidR="0094245F" w:rsidRPr="00E72BA3" w14:paraId="12654347" w14:textId="77777777" w:rsidTr="002D48AD">
        <w:trPr>
          <w:trHeight w:val="928"/>
        </w:trPr>
        <w:tc>
          <w:tcPr>
            <w:tcW w:w="567" w:type="pct"/>
            <w:noWrap/>
          </w:tcPr>
          <w:p w14:paraId="6ADA4CFC"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rPr>
            </w:pPr>
            <w:r w:rsidRPr="00E72BA3">
              <w:rPr>
                <w:rFonts w:ascii="Book Antiqua" w:hAnsi="Book Antiqua"/>
                <w:bCs/>
                <w:shd w:val="clear" w:color="auto" w:fill="FFFFFF"/>
              </w:rPr>
              <w:t>Ginkgolide B</w:t>
            </w:r>
          </w:p>
        </w:tc>
        <w:tc>
          <w:tcPr>
            <w:tcW w:w="1061" w:type="pct"/>
            <w:noWrap/>
          </w:tcPr>
          <w:p w14:paraId="497875A3" w14:textId="3E85678B" w:rsidR="00E72BA3" w:rsidRPr="00E72BA3" w:rsidRDefault="00E72BA3" w:rsidP="00E72BA3">
            <w:pPr>
              <w:autoSpaceDE w:val="0"/>
              <w:autoSpaceDN w:val="0"/>
              <w:adjustRightInd w:val="0"/>
              <w:spacing w:line="360" w:lineRule="auto"/>
              <w:jc w:val="both"/>
              <w:rPr>
                <w:rFonts w:ascii="Book Antiqua" w:hAnsi="Book Antiqua"/>
              </w:rPr>
            </w:pPr>
            <w:r w:rsidRPr="00E72BA3">
              <w:rPr>
                <w:rFonts w:ascii="Book Antiqua" w:hAnsi="Book Antiqua"/>
              </w:rPr>
              <w:t xml:space="preserve">Male C57/BL6 </w:t>
            </w:r>
            <w:proofErr w:type="spellStart"/>
            <w:r w:rsidRPr="00E72BA3">
              <w:rPr>
                <w:rFonts w:ascii="Book Antiqua" w:hAnsi="Book Antiqua"/>
              </w:rPr>
              <w:t>ApoE</w:t>
            </w:r>
            <w:proofErr w:type="spellEnd"/>
            <w:r w:rsidRPr="00E72BA3">
              <w:rPr>
                <w:rFonts w:ascii="Book Antiqua" w:hAnsi="Book Antiqua"/>
                <w:vertAlign w:val="superscript"/>
              </w:rPr>
              <w:t>-/--</w:t>
            </w:r>
            <w:r w:rsidRPr="00E72BA3">
              <w:rPr>
                <w:rFonts w:ascii="Book Antiqua" w:hAnsi="Book Antiqua"/>
              </w:rPr>
              <w:t>mice,</w:t>
            </w:r>
            <w:r w:rsidR="00DE08E2">
              <w:rPr>
                <w:rFonts w:ascii="Book Antiqua" w:hAnsi="Book Antiqua" w:hint="eastAsia"/>
                <w:lang w:eastAsia="zh-CN"/>
              </w:rPr>
              <w:t xml:space="preserve"> </w:t>
            </w:r>
            <w:r w:rsidRPr="00E72BA3">
              <w:rPr>
                <w:rFonts w:ascii="Book Antiqua" w:hAnsi="Book Antiqua"/>
              </w:rPr>
              <w:t>HepG2 cells</w:t>
            </w:r>
          </w:p>
        </w:tc>
        <w:tc>
          <w:tcPr>
            <w:tcW w:w="626" w:type="pct"/>
          </w:tcPr>
          <w:p w14:paraId="692CB1DA" w14:textId="65872548"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High fat/5 </w:t>
            </w:r>
            <w:proofErr w:type="spellStart"/>
            <w:r>
              <w:rPr>
                <w:rFonts w:ascii="Book Antiqua" w:hAnsi="Book Antiqua"/>
                <w:shd w:val="clear" w:color="auto" w:fill="FFFFFF"/>
              </w:rPr>
              <w:t>wk</w:t>
            </w:r>
            <w:proofErr w:type="spellEnd"/>
            <w:r w:rsidRPr="00E72BA3">
              <w:rPr>
                <w:rFonts w:ascii="Book Antiqua" w:hAnsi="Book Antiqua"/>
                <w:shd w:val="clear" w:color="auto" w:fill="FFFFFF"/>
              </w:rPr>
              <w:t>,</w:t>
            </w:r>
          </w:p>
          <w:p w14:paraId="72AFDB19" w14:textId="66EDA39D" w:rsidR="00E72BA3" w:rsidRPr="00E72BA3" w:rsidRDefault="00E72BA3" w:rsidP="00DE08E2">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 xml:space="preserve">100 µM palmitic acid (PA) and 200 µM OA/24 </w:t>
            </w:r>
            <w:r w:rsidR="00DE08E2">
              <w:rPr>
                <w:rFonts w:ascii="Book Antiqua" w:hAnsi="Book Antiqua" w:hint="eastAsia"/>
                <w:shd w:val="clear" w:color="auto" w:fill="FFFFFF"/>
                <w:lang w:eastAsia="zh-CN"/>
              </w:rPr>
              <w:t>h</w:t>
            </w:r>
          </w:p>
        </w:tc>
        <w:tc>
          <w:tcPr>
            <w:tcW w:w="1144" w:type="pct"/>
            <w:noWrap/>
          </w:tcPr>
          <w:p w14:paraId="30F027C9" w14:textId="47F4C849" w:rsidR="00E72BA3" w:rsidRPr="00E72BA3" w:rsidRDefault="00E72BA3" w:rsidP="00DE08E2">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Administered orally at 20, 30, and 1.3 mg/kg/d</w:t>
            </w:r>
            <w:r w:rsidR="00DE08E2">
              <w:rPr>
                <w:rFonts w:ascii="Book Antiqua" w:hAnsi="Book Antiqua" w:hint="eastAsia"/>
                <w:shd w:val="clear" w:color="auto" w:fill="FFFFFF"/>
                <w:lang w:eastAsia="zh-CN"/>
              </w:rPr>
              <w:t>; t</w:t>
            </w:r>
            <w:r w:rsidRPr="00E72BA3">
              <w:rPr>
                <w:rFonts w:ascii="Book Antiqua" w:hAnsi="Book Antiqua"/>
                <w:shd w:val="clear" w:color="auto" w:fill="FFFFFF"/>
              </w:rPr>
              <w:t>reated cells at dosages 0, 1, 2, 4, 8, 16, and 32 µg/m</w:t>
            </w:r>
            <w:r w:rsidR="00DE08E2">
              <w:rPr>
                <w:rFonts w:ascii="Book Antiqua" w:hAnsi="Book Antiqua" w:hint="eastAsia"/>
                <w:shd w:val="clear" w:color="auto" w:fill="FFFFFF"/>
                <w:lang w:eastAsia="zh-CN"/>
              </w:rPr>
              <w:t>L</w:t>
            </w:r>
          </w:p>
        </w:tc>
        <w:tc>
          <w:tcPr>
            <w:tcW w:w="1325" w:type="pct"/>
            <w:noWrap/>
          </w:tcPr>
          <w:p w14:paraId="6F1FF337" w14:textId="3B70EFF6"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NRF2 activation</w:t>
            </w:r>
            <w:r w:rsidR="00DE08E2">
              <w:rPr>
                <w:rFonts w:ascii="Book Antiqua" w:hAnsi="Book Antiqua" w:hint="eastAsia"/>
                <w:noProof/>
                <w:lang w:eastAsia="zh-CN"/>
              </w:rPr>
              <w:t>; i</w:t>
            </w:r>
            <w:r w:rsidRPr="00E72BA3">
              <w:rPr>
                <w:rFonts w:ascii="Book Antiqua" w:hAnsi="Book Antiqua"/>
                <w:noProof/>
              </w:rPr>
              <w:t>nhibition of oxidative stress and lipid peroxidation through NRF2 pathway</w:t>
            </w:r>
            <w:r w:rsidR="00DE08E2">
              <w:rPr>
                <w:rFonts w:ascii="Book Antiqua" w:hAnsi="Book Antiqua" w:hint="eastAsia"/>
                <w:noProof/>
                <w:lang w:eastAsia="zh-CN"/>
              </w:rPr>
              <w:t>; i</w:t>
            </w:r>
            <w:r w:rsidRPr="00E72BA3">
              <w:rPr>
                <w:rFonts w:ascii="Book Antiqua" w:hAnsi="Book Antiqua"/>
                <w:noProof/>
              </w:rPr>
              <w:t>ncrease in HO-1, GSH-Px4</w:t>
            </w:r>
          </w:p>
        </w:tc>
        <w:tc>
          <w:tcPr>
            <w:tcW w:w="277" w:type="pct"/>
          </w:tcPr>
          <w:p w14:paraId="02F6B1A7"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[78]</w:t>
            </w:r>
          </w:p>
        </w:tc>
      </w:tr>
      <w:tr w:rsidR="0094245F" w:rsidRPr="00E72BA3" w14:paraId="2EFB03E5" w14:textId="77777777" w:rsidTr="002D48AD">
        <w:trPr>
          <w:trHeight w:val="928"/>
        </w:trPr>
        <w:tc>
          <w:tcPr>
            <w:tcW w:w="567" w:type="pct"/>
            <w:noWrap/>
          </w:tcPr>
          <w:p w14:paraId="51D2B3E3"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rPr>
            </w:pPr>
            <w:proofErr w:type="spellStart"/>
            <w:r w:rsidRPr="00E72BA3">
              <w:rPr>
                <w:rFonts w:ascii="Book Antiqua" w:hAnsi="Book Antiqua"/>
                <w:bCs/>
                <w:shd w:val="clear" w:color="auto" w:fill="FFFFFF"/>
              </w:rPr>
              <w:t>Scoparone</w:t>
            </w:r>
            <w:proofErr w:type="spellEnd"/>
          </w:p>
        </w:tc>
        <w:tc>
          <w:tcPr>
            <w:tcW w:w="1061" w:type="pct"/>
            <w:noWrap/>
          </w:tcPr>
          <w:p w14:paraId="4C0457D9" w14:textId="64A7B641"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Male C57BL/6 J mice,</w:t>
            </w:r>
            <w:r w:rsidR="00DE08E2">
              <w:rPr>
                <w:rFonts w:ascii="Book Antiqua" w:hAnsi="Book Antiqua" w:hint="eastAsia"/>
                <w:shd w:val="clear" w:color="auto" w:fill="FFFFFF"/>
                <w:lang w:eastAsia="zh-CN"/>
              </w:rPr>
              <w:t xml:space="preserve"> </w:t>
            </w:r>
            <w:r w:rsidRPr="00E72BA3">
              <w:rPr>
                <w:rFonts w:ascii="Book Antiqua" w:hAnsi="Book Antiqua"/>
                <w:shd w:val="clear" w:color="auto" w:fill="FFFFFF"/>
              </w:rPr>
              <w:t>AML2 and RAW264.7 cells</w:t>
            </w:r>
          </w:p>
        </w:tc>
        <w:tc>
          <w:tcPr>
            <w:tcW w:w="626" w:type="pct"/>
          </w:tcPr>
          <w:p w14:paraId="6BEB6891" w14:textId="73DAF8F8" w:rsidR="00E72BA3" w:rsidRPr="00E72BA3" w:rsidRDefault="0094245F"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Pr>
                <w:rFonts w:ascii="Book Antiqua" w:hAnsi="Book Antiqua"/>
                <w:shd w:val="clear" w:color="auto" w:fill="FFFFFF"/>
              </w:rPr>
              <w:t>Methionine–choline</w:t>
            </w:r>
            <w:r>
              <w:rPr>
                <w:rFonts w:ascii="Book Antiqua" w:hAnsi="Book Antiqua" w:hint="eastAsia"/>
                <w:shd w:val="clear" w:color="auto" w:fill="FFFFFF"/>
                <w:lang w:eastAsia="zh-CN"/>
              </w:rPr>
              <w:t xml:space="preserve"> </w:t>
            </w:r>
            <w:r w:rsidR="00E72BA3" w:rsidRPr="00E72BA3">
              <w:rPr>
                <w:rFonts w:ascii="Book Antiqua" w:hAnsi="Book Antiqua"/>
                <w:shd w:val="clear" w:color="auto" w:fill="FFFFFF"/>
              </w:rPr>
              <w:t xml:space="preserve">deficient/4 </w:t>
            </w:r>
            <w:proofErr w:type="spellStart"/>
            <w:r w:rsidR="00E72BA3">
              <w:rPr>
                <w:rFonts w:ascii="Book Antiqua" w:hAnsi="Book Antiqua"/>
                <w:shd w:val="clear" w:color="auto" w:fill="FFFFFF"/>
              </w:rPr>
              <w:t>wk</w:t>
            </w:r>
            <w:proofErr w:type="spellEnd"/>
            <w:r>
              <w:rPr>
                <w:rFonts w:ascii="Book Antiqua" w:hAnsi="Book Antiqua" w:hint="eastAsia"/>
                <w:shd w:val="clear" w:color="auto" w:fill="FFFFFF"/>
                <w:lang w:eastAsia="zh-CN"/>
              </w:rPr>
              <w:t xml:space="preserve">; </w:t>
            </w:r>
            <w:r w:rsidR="00E72BA3" w:rsidRPr="00E72BA3">
              <w:rPr>
                <w:rFonts w:ascii="Book Antiqua" w:hAnsi="Book Antiqua"/>
                <w:shd w:val="clear" w:color="auto" w:fill="FFFFFF"/>
              </w:rPr>
              <w:t xml:space="preserve">AML12/ 300 µM PA  and RAW264.7/10 </w:t>
            </w:r>
            <w:r w:rsidR="00E72BA3" w:rsidRPr="00E72BA3">
              <w:rPr>
                <w:rFonts w:ascii="Book Antiqua" w:hAnsi="Book Antiqua"/>
                <w:shd w:val="clear" w:color="auto" w:fill="FFFFFF"/>
              </w:rPr>
              <w:lastRenderedPageBreak/>
              <w:t>µM/ Chloroquine</w:t>
            </w:r>
          </w:p>
        </w:tc>
        <w:tc>
          <w:tcPr>
            <w:tcW w:w="1144" w:type="pct"/>
            <w:noWrap/>
          </w:tcPr>
          <w:p w14:paraId="1E60935F" w14:textId="0BB06B52" w:rsidR="00E72BA3" w:rsidRPr="00E72BA3" w:rsidRDefault="00E72BA3" w:rsidP="002D48AD">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lastRenderedPageBreak/>
              <w:t xml:space="preserve">Administered daily    intraperitonially for 4 </w:t>
            </w:r>
            <w:proofErr w:type="spellStart"/>
            <w:r>
              <w:rPr>
                <w:rFonts w:ascii="Book Antiqua" w:hAnsi="Book Antiqua"/>
                <w:shd w:val="clear" w:color="auto" w:fill="FFFFFF"/>
              </w:rPr>
              <w:t>wk</w:t>
            </w:r>
            <w:proofErr w:type="spellEnd"/>
            <w:r w:rsidRPr="00E72BA3">
              <w:rPr>
                <w:rFonts w:ascii="Book Antiqua" w:hAnsi="Book Antiqua"/>
                <w:shd w:val="clear" w:color="auto" w:fill="FFFFFF"/>
              </w:rPr>
              <w:t xml:space="preserve"> at</w:t>
            </w:r>
            <w:r w:rsidR="000F4DEE">
              <w:rPr>
                <w:rFonts w:ascii="Book Antiqua" w:hAnsi="Book Antiqua" w:hint="eastAsia"/>
                <w:shd w:val="clear" w:color="auto" w:fill="FFFFFF"/>
                <w:lang w:eastAsia="zh-CN"/>
              </w:rPr>
              <w:t xml:space="preserve"> </w:t>
            </w:r>
            <w:r w:rsidR="00DE08E2">
              <w:rPr>
                <w:rFonts w:ascii="Book Antiqua" w:hAnsi="Book Antiqua"/>
                <w:shd w:val="clear" w:color="auto" w:fill="FFFFFF"/>
              </w:rPr>
              <w:t>20, 40, and 80 mg/kg</w:t>
            </w:r>
            <w:r w:rsidR="00DE08E2">
              <w:rPr>
                <w:rFonts w:ascii="Book Antiqua" w:hAnsi="Book Antiqua" w:hint="eastAsia"/>
                <w:shd w:val="clear" w:color="auto" w:fill="FFFFFF"/>
                <w:lang w:eastAsia="zh-CN"/>
              </w:rPr>
              <w:t xml:space="preserve">; </w:t>
            </w:r>
            <w:r w:rsidRPr="00E72BA3">
              <w:rPr>
                <w:rFonts w:ascii="Book Antiqua" w:hAnsi="Book Antiqua"/>
                <w:shd w:val="clear" w:color="auto" w:fill="FFFFFF"/>
              </w:rPr>
              <w:t xml:space="preserve">AML12 and RAW264.7 cells were pre-treated with </w:t>
            </w:r>
            <w:proofErr w:type="spellStart"/>
            <w:r w:rsidRPr="00E72BA3">
              <w:rPr>
                <w:rFonts w:ascii="Book Antiqua" w:hAnsi="Book Antiqua"/>
                <w:shd w:val="clear" w:color="auto" w:fill="FFFFFF"/>
              </w:rPr>
              <w:t>scoparone</w:t>
            </w:r>
            <w:proofErr w:type="spellEnd"/>
            <w:r w:rsidRPr="00E72BA3">
              <w:rPr>
                <w:rFonts w:ascii="Book Antiqua" w:hAnsi="Book Antiqua"/>
                <w:shd w:val="clear" w:color="auto" w:fill="FFFFFF"/>
              </w:rPr>
              <w:t xml:space="preserve"> for 2 </w:t>
            </w:r>
            <w:r w:rsidR="002D48AD">
              <w:rPr>
                <w:rFonts w:ascii="Book Antiqua" w:hAnsi="Book Antiqua" w:hint="eastAsia"/>
                <w:shd w:val="clear" w:color="auto" w:fill="FFFFFF"/>
                <w:lang w:eastAsia="zh-CN"/>
              </w:rPr>
              <w:t>h</w:t>
            </w:r>
          </w:p>
        </w:tc>
        <w:tc>
          <w:tcPr>
            <w:tcW w:w="1325" w:type="pct"/>
            <w:noWrap/>
          </w:tcPr>
          <w:p w14:paraId="708E125B" w14:textId="59746F35"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Ameliorated hepatic inflammation</w:t>
            </w:r>
            <w:r w:rsidR="000F4DEE">
              <w:rPr>
                <w:rFonts w:ascii="Book Antiqua" w:hAnsi="Book Antiqua" w:hint="eastAsia"/>
                <w:shd w:val="clear" w:color="auto" w:fill="FFFFFF"/>
                <w:lang w:eastAsia="zh-CN"/>
              </w:rPr>
              <w:t>; i</w:t>
            </w:r>
            <w:r w:rsidRPr="00E72BA3">
              <w:rPr>
                <w:rFonts w:ascii="Book Antiqua" w:hAnsi="Book Antiqua"/>
                <w:shd w:val="clear" w:color="auto" w:fill="FFFFFF"/>
              </w:rPr>
              <w:t>mproved hepatic autophagy</w:t>
            </w:r>
            <w:r w:rsidR="00DE08E2">
              <w:rPr>
                <w:rFonts w:ascii="Book Antiqua" w:hAnsi="Book Antiqua" w:hint="eastAsia"/>
                <w:shd w:val="clear" w:color="auto" w:fill="FFFFFF"/>
                <w:lang w:eastAsia="zh-CN"/>
              </w:rPr>
              <w:t>; s</w:t>
            </w:r>
            <w:r w:rsidRPr="00E72BA3">
              <w:rPr>
                <w:rFonts w:ascii="Book Antiqua" w:hAnsi="Book Antiqua"/>
                <w:shd w:val="clear" w:color="auto" w:fill="FFFFFF"/>
              </w:rPr>
              <w:t>uppressed inflammation by inhibiting ROS/P38/NRF2 axis and PI3K/AKT/mTOR pathway</w:t>
            </w:r>
          </w:p>
        </w:tc>
        <w:tc>
          <w:tcPr>
            <w:tcW w:w="277" w:type="pct"/>
          </w:tcPr>
          <w:p w14:paraId="7885DF9B"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noProof/>
                <w:shd w:val="clear" w:color="auto" w:fill="FFFFFF"/>
              </w:rPr>
              <w:t>[79]</w:t>
            </w:r>
          </w:p>
        </w:tc>
      </w:tr>
      <w:tr w:rsidR="0094245F" w:rsidRPr="00E72BA3" w14:paraId="52CA9E38" w14:textId="77777777" w:rsidTr="002D48AD">
        <w:trPr>
          <w:trHeight w:val="928"/>
        </w:trPr>
        <w:tc>
          <w:tcPr>
            <w:tcW w:w="567" w:type="pct"/>
            <w:noWrap/>
          </w:tcPr>
          <w:p w14:paraId="68FF4B31" w14:textId="700876E6" w:rsidR="00E72BA3" w:rsidRPr="00E72BA3" w:rsidRDefault="0094245F" w:rsidP="0094245F">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Pr>
                <w:rFonts w:ascii="Book Antiqua" w:hAnsi="Book Antiqua" w:hint="eastAsia"/>
                <w:shd w:val="clear" w:color="auto" w:fill="FFFFFF"/>
                <w:lang w:eastAsia="zh-CN"/>
              </w:rPr>
              <w:t>DA</w:t>
            </w:r>
          </w:p>
        </w:tc>
        <w:tc>
          <w:tcPr>
            <w:tcW w:w="1061" w:type="pct"/>
            <w:noWrap/>
          </w:tcPr>
          <w:p w14:paraId="569C8FAC" w14:textId="01A9CCD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Male C57BL/6J mice,</w:t>
            </w:r>
            <w:r w:rsidR="00DE08E2">
              <w:rPr>
                <w:rFonts w:ascii="Book Antiqua" w:hAnsi="Book Antiqua" w:hint="eastAsia"/>
                <w:shd w:val="clear" w:color="auto" w:fill="FFFFFF"/>
                <w:lang w:eastAsia="zh-CN"/>
              </w:rPr>
              <w:t xml:space="preserve"> </w:t>
            </w:r>
            <w:r w:rsidRPr="00E72BA3">
              <w:rPr>
                <w:rFonts w:ascii="Book Antiqua" w:hAnsi="Book Antiqua"/>
                <w:shd w:val="clear" w:color="auto" w:fill="FFFFFF"/>
              </w:rPr>
              <w:t>HL7702 cells</w:t>
            </w:r>
          </w:p>
        </w:tc>
        <w:tc>
          <w:tcPr>
            <w:tcW w:w="626" w:type="pct"/>
          </w:tcPr>
          <w:p w14:paraId="70C14892" w14:textId="2F072903" w:rsidR="00E72BA3" w:rsidRPr="00E72BA3" w:rsidRDefault="00E72BA3" w:rsidP="00DE08E2">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 xml:space="preserve">High fat/12 </w:t>
            </w:r>
            <w:proofErr w:type="spellStart"/>
            <w:r>
              <w:rPr>
                <w:rFonts w:ascii="Book Antiqua" w:hAnsi="Book Antiqua"/>
                <w:shd w:val="clear" w:color="auto" w:fill="FFFFFF"/>
              </w:rPr>
              <w:t>wk</w:t>
            </w:r>
            <w:proofErr w:type="spellEnd"/>
            <w:r w:rsidRPr="00E72BA3">
              <w:rPr>
                <w:rFonts w:ascii="Book Antiqua" w:hAnsi="Book Antiqua"/>
                <w:shd w:val="clear" w:color="auto" w:fill="FFFFFF"/>
              </w:rPr>
              <w:t>,</w:t>
            </w:r>
            <w:r w:rsidR="00DE08E2">
              <w:rPr>
                <w:rFonts w:ascii="Book Antiqua" w:hAnsi="Book Antiqua" w:hint="eastAsia"/>
                <w:shd w:val="clear" w:color="auto" w:fill="FFFFFF"/>
                <w:lang w:eastAsia="zh-CN"/>
              </w:rPr>
              <w:t xml:space="preserve"> </w:t>
            </w:r>
            <w:r w:rsidRPr="00E72BA3">
              <w:rPr>
                <w:rFonts w:ascii="Book Antiqua" w:hAnsi="Book Antiqua"/>
                <w:shd w:val="clear" w:color="auto" w:fill="FFFFFF"/>
              </w:rPr>
              <w:t xml:space="preserve">0.6 mM OA/24 </w:t>
            </w:r>
            <w:r w:rsidR="00DE08E2">
              <w:rPr>
                <w:rFonts w:ascii="Book Antiqua" w:hAnsi="Book Antiqua" w:hint="eastAsia"/>
                <w:shd w:val="clear" w:color="auto" w:fill="FFFFFF"/>
                <w:lang w:eastAsia="zh-CN"/>
              </w:rPr>
              <w:t>h</w:t>
            </w:r>
          </w:p>
        </w:tc>
        <w:tc>
          <w:tcPr>
            <w:tcW w:w="1144" w:type="pct"/>
            <w:noWrap/>
          </w:tcPr>
          <w:p w14:paraId="02E12BE7" w14:textId="79D4983F"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 xml:space="preserve">Administered by gavage at 10, and 20 mg/kg/d for 9 </w:t>
            </w:r>
            <w:proofErr w:type="spellStart"/>
            <w:r>
              <w:rPr>
                <w:rFonts w:ascii="Book Antiqua" w:hAnsi="Book Antiqua"/>
                <w:shd w:val="clear" w:color="auto" w:fill="FFFFFF"/>
              </w:rPr>
              <w:t>wk</w:t>
            </w:r>
            <w:proofErr w:type="spellEnd"/>
            <w:r w:rsidR="00DE08E2">
              <w:rPr>
                <w:rFonts w:ascii="Book Antiqua" w:hAnsi="Book Antiqua" w:hint="eastAsia"/>
                <w:shd w:val="clear" w:color="auto" w:fill="FFFFFF"/>
                <w:lang w:eastAsia="zh-CN"/>
              </w:rPr>
              <w:t>; t</w:t>
            </w:r>
            <w:r w:rsidRPr="00E72BA3">
              <w:rPr>
                <w:rFonts w:ascii="Book Antiqua" w:hAnsi="Book Antiqua"/>
                <w:shd w:val="clear" w:color="auto" w:fill="FFFFFF"/>
              </w:rPr>
              <w:t>reated with 2.5, 5</w:t>
            </w:r>
            <w:r w:rsidR="00DE08E2">
              <w:rPr>
                <w:rFonts w:ascii="Book Antiqua" w:hAnsi="Book Antiqua" w:hint="eastAsia"/>
                <w:shd w:val="clear" w:color="auto" w:fill="FFFFFF"/>
                <w:lang w:eastAsia="zh-CN"/>
              </w:rPr>
              <w:t>.0</w:t>
            </w:r>
            <w:r w:rsidRPr="00E72BA3">
              <w:rPr>
                <w:rFonts w:ascii="Book Antiqua" w:hAnsi="Book Antiqua"/>
                <w:shd w:val="clear" w:color="auto" w:fill="FFFFFF"/>
              </w:rPr>
              <w:t>, and 10</w:t>
            </w:r>
            <w:r w:rsidR="00DE08E2">
              <w:rPr>
                <w:rFonts w:ascii="Book Antiqua" w:hAnsi="Book Antiqua" w:hint="eastAsia"/>
                <w:shd w:val="clear" w:color="auto" w:fill="FFFFFF"/>
                <w:lang w:eastAsia="zh-CN"/>
              </w:rPr>
              <w:t>.0</w:t>
            </w:r>
            <w:r w:rsidRPr="00E72BA3">
              <w:rPr>
                <w:rFonts w:ascii="Book Antiqua" w:hAnsi="Book Antiqua"/>
                <w:shd w:val="clear" w:color="auto" w:fill="FFFFFF"/>
              </w:rPr>
              <w:t xml:space="preserve"> µM DA</w:t>
            </w:r>
          </w:p>
        </w:tc>
        <w:tc>
          <w:tcPr>
            <w:tcW w:w="1325" w:type="pct"/>
            <w:noWrap/>
          </w:tcPr>
          <w:p w14:paraId="568FC358" w14:textId="605E3C46" w:rsidR="00E72BA3" w:rsidRPr="00DE08E2"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shd w:val="clear" w:color="auto" w:fill="FFFFFF"/>
              </w:rPr>
              <w:t>Ameliorated liver ferroptosis in mice and cells</w:t>
            </w:r>
            <w:r w:rsidR="00DE08E2">
              <w:rPr>
                <w:rFonts w:ascii="Book Antiqua" w:hAnsi="Book Antiqua" w:hint="eastAsia"/>
                <w:shd w:val="clear" w:color="auto" w:fill="FFFFFF"/>
                <w:lang w:eastAsia="zh-CN"/>
              </w:rPr>
              <w:t>; i</w:t>
            </w:r>
            <w:r w:rsidRPr="00E72BA3">
              <w:rPr>
                <w:rFonts w:ascii="Book Antiqua" w:hAnsi="Book Antiqua"/>
                <w:shd w:val="clear" w:color="auto" w:fill="FFFFFF"/>
              </w:rPr>
              <w:t xml:space="preserve">mproved oxidative stress and lipid peroxidation </w:t>
            </w:r>
            <w:r w:rsidRPr="00E72BA3">
              <w:rPr>
                <w:rFonts w:ascii="Book Antiqua" w:hAnsi="Book Antiqua"/>
                <w:i/>
                <w:shd w:val="clear" w:color="auto" w:fill="FFFFFF"/>
              </w:rPr>
              <w:t>in vivo</w:t>
            </w:r>
            <w:r w:rsidR="00DE08E2">
              <w:rPr>
                <w:rFonts w:ascii="Book Antiqua" w:hAnsi="Book Antiqua" w:hint="eastAsia"/>
                <w:shd w:val="clear" w:color="auto" w:fill="FFFFFF"/>
                <w:lang w:eastAsia="zh-CN"/>
              </w:rPr>
              <w:t xml:space="preserve">; </w:t>
            </w:r>
            <w:r w:rsidRPr="00E72BA3">
              <w:rPr>
                <w:rFonts w:ascii="Book Antiqua" w:eastAsia="Calibri" w:hAnsi="Book Antiqua" w:cs="Calibri"/>
              </w:rPr>
              <w:t>↑</w:t>
            </w:r>
            <w:r w:rsidRPr="00E72BA3">
              <w:rPr>
                <w:rFonts w:ascii="Book Antiqua" w:hAnsi="Book Antiqua"/>
                <w:noProof/>
              </w:rPr>
              <w:t>NRF2-HO-1 expression</w:t>
            </w:r>
            <w:r w:rsidR="00DE08E2">
              <w:rPr>
                <w:rFonts w:ascii="Book Antiqua" w:hAnsi="Book Antiqua" w:hint="eastAsia"/>
                <w:shd w:val="clear" w:color="auto" w:fill="FFFFFF"/>
                <w:lang w:eastAsia="zh-CN"/>
              </w:rPr>
              <w:t xml:space="preserve">; </w:t>
            </w:r>
            <w:r w:rsidRPr="00E72BA3">
              <w:rPr>
                <w:rFonts w:ascii="Book Antiqua" w:eastAsia="Calibri" w:hAnsi="Book Antiqua" w:cs="Calibri"/>
              </w:rPr>
              <w:t>↑</w:t>
            </w:r>
            <w:r w:rsidRPr="00E72BA3">
              <w:rPr>
                <w:rFonts w:ascii="Book Antiqua" w:hAnsi="Book Antiqua"/>
                <w:noProof/>
              </w:rPr>
              <w:t>GSH, GSH-Px4</w:t>
            </w:r>
          </w:p>
        </w:tc>
        <w:tc>
          <w:tcPr>
            <w:tcW w:w="277" w:type="pct"/>
          </w:tcPr>
          <w:p w14:paraId="0A9D89E5"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rPr>
            </w:pPr>
            <w:r w:rsidRPr="00E72BA3">
              <w:rPr>
                <w:rFonts w:ascii="Book Antiqua" w:hAnsi="Book Antiqua"/>
                <w:noProof/>
                <w:shd w:val="clear" w:color="auto" w:fill="FFFFFF"/>
              </w:rPr>
              <w:t>[80]</w:t>
            </w:r>
          </w:p>
        </w:tc>
      </w:tr>
      <w:tr w:rsidR="0094245F" w:rsidRPr="00E72BA3" w14:paraId="065D57CE" w14:textId="77777777" w:rsidTr="002D48AD">
        <w:trPr>
          <w:trHeight w:val="928"/>
        </w:trPr>
        <w:tc>
          <w:tcPr>
            <w:tcW w:w="567" w:type="pct"/>
            <w:noWrap/>
          </w:tcPr>
          <w:p w14:paraId="4224BA5D"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rPr>
            </w:pPr>
            <w:proofErr w:type="spellStart"/>
            <w:r w:rsidRPr="00E72BA3">
              <w:rPr>
                <w:rFonts w:ascii="Book Antiqua" w:hAnsi="Book Antiqua"/>
                <w:bCs/>
                <w:shd w:val="clear" w:color="auto" w:fill="FFFFFF"/>
              </w:rPr>
              <w:t>Silibinin</w:t>
            </w:r>
            <w:proofErr w:type="spellEnd"/>
          </w:p>
        </w:tc>
        <w:tc>
          <w:tcPr>
            <w:tcW w:w="1061" w:type="pct"/>
            <w:noWrap/>
          </w:tcPr>
          <w:p w14:paraId="3D4B986A" w14:textId="60841EC0" w:rsidR="00E72BA3" w:rsidRPr="00E72BA3" w:rsidRDefault="00E72BA3" w:rsidP="00E72BA3">
            <w:pPr>
              <w:autoSpaceDE w:val="0"/>
              <w:autoSpaceDN w:val="0"/>
              <w:adjustRightInd w:val="0"/>
              <w:spacing w:line="360" w:lineRule="auto"/>
              <w:jc w:val="both"/>
              <w:rPr>
                <w:rFonts w:ascii="Book Antiqua" w:hAnsi="Book Antiqua"/>
              </w:rPr>
            </w:pPr>
            <w:r w:rsidRPr="00E72BA3">
              <w:rPr>
                <w:rFonts w:ascii="Book Antiqua" w:hAnsi="Book Antiqua"/>
              </w:rPr>
              <w:t>Male C57BL/6 mice,</w:t>
            </w:r>
            <w:r w:rsidR="00DE08E2">
              <w:rPr>
                <w:rFonts w:ascii="Book Antiqua" w:hAnsi="Book Antiqua" w:hint="eastAsia"/>
                <w:lang w:eastAsia="zh-CN"/>
              </w:rPr>
              <w:t xml:space="preserve"> </w:t>
            </w:r>
            <w:r w:rsidRPr="00E72BA3">
              <w:rPr>
                <w:rFonts w:ascii="Book Antiqua" w:hAnsi="Book Antiqua"/>
              </w:rPr>
              <w:t>NCTC-1469 cells</w:t>
            </w:r>
          </w:p>
        </w:tc>
        <w:tc>
          <w:tcPr>
            <w:tcW w:w="626" w:type="pct"/>
          </w:tcPr>
          <w:p w14:paraId="77366E8D" w14:textId="1073AE97" w:rsidR="00E72BA3" w:rsidRPr="00E72BA3" w:rsidRDefault="000F4DEE" w:rsidP="000F4DEE">
            <w:pPr>
              <w:autoSpaceDE w:val="0"/>
              <w:autoSpaceDN w:val="0"/>
              <w:adjustRightInd w:val="0"/>
              <w:spacing w:line="360" w:lineRule="auto"/>
              <w:jc w:val="both"/>
              <w:rPr>
                <w:rFonts w:ascii="Book Antiqua" w:hAnsi="Book Antiqua"/>
              </w:rPr>
            </w:pPr>
            <w:r>
              <w:rPr>
                <w:rFonts w:ascii="Book Antiqua" w:hAnsi="Book Antiqua"/>
              </w:rPr>
              <w:t>Methionine</w:t>
            </w:r>
            <w:r>
              <w:rPr>
                <w:rFonts w:ascii="Book Antiqua" w:hAnsi="Book Antiqua" w:hint="eastAsia"/>
                <w:lang w:eastAsia="zh-CN"/>
              </w:rPr>
              <w:t>-</w:t>
            </w:r>
            <w:r w:rsidR="00E72BA3" w:rsidRPr="00E72BA3">
              <w:rPr>
                <w:rFonts w:ascii="Book Antiqua" w:hAnsi="Book Antiqua"/>
              </w:rPr>
              <w:t xml:space="preserve">choline-deficient/ 6 </w:t>
            </w:r>
            <w:proofErr w:type="spellStart"/>
            <w:r w:rsidR="00E72BA3">
              <w:rPr>
                <w:rFonts w:ascii="Book Antiqua" w:hAnsi="Book Antiqua"/>
              </w:rPr>
              <w:t>wk</w:t>
            </w:r>
            <w:proofErr w:type="spellEnd"/>
            <w:r w:rsidR="00E72BA3" w:rsidRPr="00E72BA3">
              <w:rPr>
                <w:rFonts w:ascii="Book Antiqua" w:hAnsi="Book Antiqua"/>
              </w:rPr>
              <w:t>,</w:t>
            </w:r>
            <w:r w:rsidR="00DE08E2">
              <w:rPr>
                <w:rFonts w:ascii="Book Antiqua" w:hAnsi="Book Antiqua" w:hint="eastAsia"/>
                <w:lang w:eastAsia="zh-CN"/>
              </w:rPr>
              <w:t xml:space="preserve"> </w:t>
            </w:r>
            <w:r w:rsidR="00E72BA3" w:rsidRPr="00E72BA3">
              <w:rPr>
                <w:rFonts w:ascii="Book Antiqua" w:hAnsi="Book Antiqua"/>
              </w:rPr>
              <w:t>OA plus</w:t>
            </w:r>
          </w:p>
          <w:p w14:paraId="7E3C177F" w14:textId="0E78B457" w:rsidR="00E72BA3" w:rsidRPr="00E72BA3" w:rsidRDefault="00DE08E2" w:rsidP="00DE08E2">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Pr>
                <w:rFonts w:ascii="Book Antiqua" w:hAnsi="Book Antiqua"/>
              </w:rPr>
              <w:t>PA/</w:t>
            </w:r>
            <w:r w:rsidR="00E72BA3" w:rsidRPr="00E72BA3">
              <w:rPr>
                <w:rFonts w:ascii="Book Antiqua" w:hAnsi="Book Antiqua"/>
              </w:rPr>
              <w:t>24</w:t>
            </w:r>
            <w:r>
              <w:rPr>
                <w:rFonts w:ascii="Book Antiqua" w:hAnsi="Book Antiqua" w:hint="eastAsia"/>
                <w:lang w:eastAsia="zh-CN"/>
              </w:rPr>
              <w:t xml:space="preserve"> h</w:t>
            </w:r>
          </w:p>
        </w:tc>
        <w:tc>
          <w:tcPr>
            <w:tcW w:w="1144" w:type="pct"/>
            <w:noWrap/>
          </w:tcPr>
          <w:p w14:paraId="2DD78AF2" w14:textId="4834AF2D"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shd w:val="clear" w:color="auto" w:fill="FFFFFF"/>
                <w:lang w:eastAsia="zh-CN"/>
              </w:rPr>
            </w:pPr>
            <w:r w:rsidRPr="00E72BA3">
              <w:rPr>
                <w:rFonts w:ascii="Book Antiqua" w:hAnsi="Book Antiqua"/>
                <w:shd w:val="clear" w:color="auto" w:fill="FFFFFF"/>
              </w:rPr>
              <w:t xml:space="preserve">Administered by gavage at 10, and 20 mg/kg/d for 6 </w:t>
            </w:r>
            <w:proofErr w:type="spellStart"/>
            <w:r>
              <w:rPr>
                <w:rFonts w:ascii="Book Antiqua" w:hAnsi="Book Antiqua"/>
                <w:shd w:val="clear" w:color="auto" w:fill="FFFFFF"/>
              </w:rPr>
              <w:t>wk</w:t>
            </w:r>
            <w:proofErr w:type="spellEnd"/>
            <w:r w:rsidRPr="00E72BA3">
              <w:rPr>
                <w:rFonts w:ascii="Book Antiqua" w:hAnsi="Book Antiqua"/>
                <w:shd w:val="clear" w:color="auto" w:fill="FFFFFF"/>
              </w:rPr>
              <w:t>,</w:t>
            </w:r>
            <w:r w:rsidR="00DE08E2">
              <w:rPr>
                <w:rFonts w:ascii="Book Antiqua" w:hAnsi="Book Antiqua" w:hint="eastAsia"/>
                <w:shd w:val="clear" w:color="auto" w:fill="FFFFFF"/>
                <w:lang w:eastAsia="zh-CN"/>
              </w:rPr>
              <w:t xml:space="preserve"> </w:t>
            </w:r>
            <w:r w:rsidRPr="00E72BA3">
              <w:rPr>
                <w:rFonts w:ascii="Book Antiqua" w:hAnsi="Book Antiqua"/>
                <w:shd w:val="clear" w:color="auto" w:fill="FFFFFF"/>
              </w:rPr>
              <w:t>0.25 mM/L PA and 0.5 mM/L OA/ 24</w:t>
            </w:r>
            <w:r w:rsidR="00DE08E2">
              <w:rPr>
                <w:rFonts w:ascii="Book Antiqua" w:hAnsi="Book Antiqua" w:hint="eastAsia"/>
                <w:shd w:val="clear" w:color="auto" w:fill="FFFFFF"/>
                <w:lang w:eastAsia="zh-CN"/>
              </w:rPr>
              <w:t xml:space="preserve"> h</w:t>
            </w:r>
          </w:p>
        </w:tc>
        <w:tc>
          <w:tcPr>
            <w:tcW w:w="1325" w:type="pct"/>
            <w:noWrap/>
          </w:tcPr>
          <w:p w14:paraId="193D24A9" w14:textId="3C95D1D4"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Prevented CFLAR-JNK pathway</w:t>
            </w:r>
            <w:r w:rsidR="00DE08E2">
              <w:rPr>
                <w:rFonts w:ascii="Book Antiqua" w:hAnsi="Book Antiqua" w:hint="eastAsia"/>
                <w:noProof/>
                <w:lang w:eastAsia="zh-CN"/>
              </w:rPr>
              <w:t xml:space="preserve">; </w:t>
            </w:r>
            <w:r w:rsidRPr="00E72BA3">
              <w:rPr>
                <w:rFonts w:ascii="Book Antiqua" w:eastAsia="Calibri" w:hAnsi="Book Antiqua" w:cs="Calibri"/>
              </w:rPr>
              <w:t>↑</w:t>
            </w:r>
            <w:r w:rsidRPr="00E72BA3">
              <w:rPr>
                <w:rFonts w:ascii="Book Antiqua" w:hAnsi="Book Antiqua"/>
                <w:noProof/>
              </w:rPr>
              <w:t>β-oxidation and</w:t>
            </w:r>
            <w:r w:rsidR="00DE08E2">
              <w:rPr>
                <w:rFonts w:ascii="Book Antiqua" w:hAnsi="Book Antiqua" w:hint="eastAsia"/>
                <w:noProof/>
                <w:lang w:eastAsia="zh-CN"/>
              </w:rPr>
              <w:t xml:space="preserve">; </w:t>
            </w:r>
            <w:r w:rsidRPr="00E72BA3">
              <w:rPr>
                <w:rFonts w:ascii="Book Antiqua" w:hAnsi="Book Antiqua"/>
                <w:noProof/>
              </w:rPr>
              <w:t>efflux of fatty acids</w:t>
            </w:r>
            <w:r w:rsidR="00DE08E2">
              <w:rPr>
                <w:rFonts w:ascii="Book Antiqua" w:hAnsi="Book Antiqua" w:hint="eastAsia"/>
                <w:noProof/>
                <w:lang w:eastAsia="zh-CN"/>
              </w:rPr>
              <w:t xml:space="preserve">; </w:t>
            </w:r>
            <w:r w:rsidRPr="00E72BA3">
              <w:rPr>
                <w:rFonts w:ascii="Book Antiqua" w:eastAsia="Calibri" w:hAnsi="Book Antiqua" w:cs="Calibri"/>
              </w:rPr>
              <w:t>↑</w:t>
            </w:r>
            <w:r w:rsidR="00DE08E2">
              <w:rPr>
                <w:rFonts w:ascii="Book Antiqua" w:hAnsi="Book Antiqua" w:hint="eastAsia"/>
                <w:noProof/>
                <w:lang w:eastAsia="zh-CN"/>
              </w:rPr>
              <w:t>e</w:t>
            </w:r>
            <w:r w:rsidRPr="00E72BA3">
              <w:rPr>
                <w:rFonts w:ascii="Book Antiqua" w:hAnsi="Book Antiqua"/>
                <w:noProof/>
              </w:rPr>
              <w:t>xpression of CAT, GSH, GSH-Px, and HO-1</w:t>
            </w:r>
            <w:r w:rsidR="00DE08E2">
              <w:rPr>
                <w:rFonts w:ascii="Book Antiqua" w:hAnsi="Book Antiqua" w:hint="eastAsia"/>
                <w:noProof/>
                <w:lang w:eastAsia="zh-CN"/>
              </w:rPr>
              <w:t xml:space="preserve">; </w:t>
            </w:r>
            <w:r w:rsidRPr="00E72BA3">
              <w:rPr>
                <w:rFonts w:ascii="Book Antiqua" w:eastAsia="Calibri" w:hAnsi="Book Antiqua" w:cs="Calibri"/>
              </w:rPr>
              <w:t>↓</w:t>
            </w:r>
            <w:r w:rsidR="00DE08E2">
              <w:rPr>
                <w:rFonts w:ascii="Book Antiqua" w:hAnsi="Book Antiqua" w:hint="eastAsia"/>
                <w:noProof/>
                <w:lang w:eastAsia="zh-CN"/>
              </w:rPr>
              <w:t>e</w:t>
            </w:r>
            <w:r w:rsidRPr="00E72BA3">
              <w:rPr>
                <w:rFonts w:ascii="Book Antiqua" w:hAnsi="Book Antiqua"/>
                <w:noProof/>
              </w:rPr>
              <w:t>xpression of CYP2E1</w:t>
            </w:r>
            <w:r w:rsidR="00DE08E2">
              <w:rPr>
                <w:rFonts w:ascii="Book Antiqua" w:hAnsi="Book Antiqua" w:hint="eastAsia"/>
                <w:noProof/>
                <w:lang w:eastAsia="zh-CN"/>
              </w:rPr>
              <w:t xml:space="preserve"> </w:t>
            </w:r>
            <w:r w:rsidRPr="00E72BA3">
              <w:rPr>
                <w:rFonts w:ascii="Book Antiqua" w:hAnsi="Book Antiqua"/>
                <w:noProof/>
              </w:rPr>
              <w:t>and CYP4A</w:t>
            </w:r>
            <w:r w:rsidR="00DE08E2">
              <w:rPr>
                <w:rFonts w:ascii="Book Antiqua" w:hAnsi="Book Antiqua" w:hint="eastAsia"/>
                <w:noProof/>
                <w:lang w:eastAsia="zh-CN"/>
              </w:rPr>
              <w:t xml:space="preserve">; </w:t>
            </w:r>
            <w:r w:rsidRPr="00E72BA3">
              <w:rPr>
                <w:rFonts w:ascii="Book Antiqua" w:eastAsia="Calibri" w:hAnsi="Book Antiqua" w:cs="Calibri"/>
              </w:rPr>
              <w:t>↑</w:t>
            </w:r>
            <w:r w:rsidRPr="00E72BA3">
              <w:rPr>
                <w:rFonts w:ascii="Book Antiqua" w:hAnsi="Book Antiqua"/>
                <w:noProof/>
              </w:rPr>
              <w:t>NRF2 activation</w:t>
            </w:r>
          </w:p>
        </w:tc>
        <w:tc>
          <w:tcPr>
            <w:tcW w:w="277" w:type="pct"/>
          </w:tcPr>
          <w:p w14:paraId="0013F548"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[81]</w:t>
            </w:r>
          </w:p>
        </w:tc>
      </w:tr>
      <w:tr w:rsidR="0094245F" w:rsidRPr="00E72BA3" w14:paraId="176319E3" w14:textId="77777777" w:rsidTr="002D48AD">
        <w:trPr>
          <w:trHeight w:val="928"/>
        </w:trPr>
        <w:tc>
          <w:tcPr>
            <w:tcW w:w="567" w:type="pct"/>
            <w:noWrap/>
          </w:tcPr>
          <w:p w14:paraId="45FE240A" w14:textId="3DFF1C62" w:rsidR="00E72BA3" w:rsidRPr="00E72BA3" w:rsidRDefault="00E72BA3" w:rsidP="0094245F">
            <w:pPr>
              <w:tabs>
                <w:tab w:val="left" w:pos="6824"/>
              </w:tabs>
              <w:autoSpaceDE w:val="0"/>
              <w:autoSpaceDN w:val="0"/>
              <w:adjustRightInd w:val="0"/>
              <w:snapToGrid w:val="0"/>
              <w:spacing w:line="360" w:lineRule="auto"/>
              <w:jc w:val="both"/>
              <w:rPr>
                <w:rFonts w:ascii="Book Antiqua" w:hAnsi="Book Antiqua"/>
                <w:bCs/>
                <w:shd w:val="clear" w:color="auto" w:fill="FFFFFF"/>
              </w:rPr>
            </w:pPr>
            <w:proofErr w:type="spellStart"/>
            <w:r w:rsidRPr="00E72BA3">
              <w:rPr>
                <w:rFonts w:ascii="Book Antiqua" w:hAnsi="Book Antiqua"/>
                <w:bCs/>
                <w:shd w:val="clear" w:color="auto" w:fill="FFFFFF"/>
              </w:rPr>
              <w:t>Chicoric</w:t>
            </w:r>
            <w:proofErr w:type="spellEnd"/>
            <w:r w:rsidRPr="00E72BA3">
              <w:rPr>
                <w:rFonts w:ascii="Book Antiqua" w:hAnsi="Book Antiqua"/>
                <w:bCs/>
                <w:shd w:val="clear" w:color="auto" w:fill="FFFFFF"/>
              </w:rPr>
              <w:t xml:space="preserve"> </w:t>
            </w:r>
            <w:r w:rsidR="0094245F">
              <w:rPr>
                <w:rFonts w:ascii="Book Antiqua" w:hAnsi="Book Antiqua" w:hint="eastAsia"/>
                <w:bCs/>
                <w:shd w:val="clear" w:color="auto" w:fill="FFFFFF"/>
                <w:lang w:eastAsia="zh-CN"/>
              </w:rPr>
              <w:t>a</w:t>
            </w:r>
            <w:r w:rsidRPr="00E72BA3">
              <w:rPr>
                <w:rFonts w:ascii="Book Antiqua" w:hAnsi="Book Antiqua"/>
                <w:bCs/>
                <w:shd w:val="clear" w:color="auto" w:fill="FFFFFF"/>
              </w:rPr>
              <w:t>cid</w:t>
            </w:r>
          </w:p>
        </w:tc>
        <w:tc>
          <w:tcPr>
            <w:tcW w:w="1061" w:type="pct"/>
            <w:noWrap/>
          </w:tcPr>
          <w:p w14:paraId="41B96FBD"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rPr>
            </w:pPr>
            <w:r w:rsidRPr="00E72BA3">
              <w:rPr>
                <w:rFonts w:ascii="Book Antiqua" w:hAnsi="Book Antiqua"/>
                <w:bCs/>
                <w:shd w:val="clear" w:color="auto" w:fill="FFFFFF"/>
              </w:rPr>
              <w:t>Male C57BL/6 mice</w:t>
            </w:r>
          </w:p>
        </w:tc>
        <w:tc>
          <w:tcPr>
            <w:tcW w:w="626" w:type="pct"/>
          </w:tcPr>
          <w:p w14:paraId="03492972" w14:textId="44AA1CF1"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rPr>
            </w:pPr>
            <w:r w:rsidRPr="00E72BA3">
              <w:rPr>
                <w:rFonts w:ascii="Book Antiqua" w:hAnsi="Book Antiqua"/>
                <w:bCs/>
                <w:shd w:val="clear" w:color="auto" w:fill="FFFFFF"/>
              </w:rPr>
              <w:t xml:space="preserve">High fat/9 </w:t>
            </w:r>
            <w:proofErr w:type="spellStart"/>
            <w:r>
              <w:rPr>
                <w:rFonts w:ascii="Book Antiqua" w:hAnsi="Book Antiqua"/>
                <w:bCs/>
                <w:shd w:val="clear" w:color="auto" w:fill="FFFFFF"/>
              </w:rPr>
              <w:t>wk</w:t>
            </w:r>
            <w:proofErr w:type="spellEnd"/>
          </w:p>
        </w:tc>
        <w:tc>
          <w:tcPr>
            <w:tcW w:w="1144" w:type="pct"/>
            <w:noWrap/>
          </w:tcPr>
          <w:p w14:paraId="0F3037F6" w14:textId="334CBEAF"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lang w:eastAsia="zh-CN"/>
              </w:rPr>
            </w:pPr>
            <w:r w:rsidRPr="00E72BA3">
              <w:rPr>
                <w:rFonts w:ascii="Book Antiqua" w:hAnsi="Book Antiqua"/>
                <w:bCs/>
                <w:shd w:val="clear" w:color="auto" w:fill="FFFFFF"/>
              </w:rPr>
              <w:t xml:space="preserve">Administered by gavage at 15, 30 mg/kg/d for 9 </w:t>
            </w:r>
            <w:proofErr w:type="spellStart"/>
            <w:r>
              <w:rPr>
                <w:rFonts w:ascii="Book Antiqua" w:hAnsi="Book Antiqua"/>
                <w:bCs/>
                <w:shd w:val="clear" w:color="auto" w:fill="FFFFFF"/>
              </w:rPr>
              <w:t>wk</w:t>
            </w:r>
            <w:proofErr w:type="spellEnd"/>
          </w:p>
        </w:tc>
        <w:tc>
          <w:tcPr>
            <w:tcW w:w="1325" w:type="pct"/>
            <w:noWrap/>
          </w:tcPr>
          <w:p w14:paraId="3C6846DC" w14:textId="0C0183AA"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Attenuated hyperglycemia, dyslipidemia, and systemic inflammation</w:t>
            </w:r>
            <w:r w:rsidR="00DE08E2">
              <w:rPr>
                <w:rFonts w:ascii="Book Antiqua" w:hAnsi="Book Antiqua" w:hint="eastAsia"/>
                <w:noProof/>
                <w:lang w:eastAsia="zh-CN"/>
              </w:rPr>
              <w:t>; a</w:t>
            </w:r>
            <w:r w:rsidRPr="00E72BA3">
              <w:rPr>
                <w:rFonts w:ascii="Book Antiqua" w:hAnsi="Book Antiqua"/>
                <w:noProof/>
              </w:rPr>
              <w:t>lleviated hepatic lipid accumulation and oxidative stress</w:t>
            </w:r>
            <w:r w:rsidR="00DE08E2">
              <w:rPr>
                <w:rFonts w:ascii="Book Antiqua" w:hAnsi="Book Antiqua" w:hint="eastAsia"/>
                <w:noProof/>
                <w:lang w:eastAsia="zh-CN"/>
              </w:rPr>
              <w:t>; s</w:t>
            </w:r>
            <w:r w:rsidRPr="00E72BA3">
              <w:rPr>
                <w:rFonts w:ascii="Book Antiqua" w:hAnsi="Book Antiqua"/>
                <w:noProof/>
              </w:rPr>
              <w:t>uppressed hepatic inflammation and NF-</w:t>
            </w:r>
            <w:proofErr w:type="spellStart"/>
            <w:r w:rsidR="00DC3EA4" w:rsidRPr="00E72BA3">
              <w:rPr>
                <w:rFonts w:ascii="Book Antiqua" w:eastAsia="Times New Roman" w:hAnsi="Book Antiqua"/>
              </w:rPr>
              <w:t>κ</w:t>
            </w:r>
            <w:r w:rsidRPr="00E72BA3">
              <w:rPr>
                <w:rFonts w:ascii="Book Antiqua" w:hAnsi="Book Antiqua"/>
                <w:noProof/>
              </w:rPr>
              <w:t>B</w:t>
            </w:r>
            <w:proofErr w:type="spellEnd"/>
            <w:r w:rsidRPr="00E72BA3">
              <w:rPr>
                <w:rFonts w:ascii="Book Antiqua" w:hAnsi="Book Antiqua"/>
                <w:noProof/>
              </w:rPr>
              <w:t xml:space="preserve"> pathway</w:t>
            </w:r>
            <w:r w:rsidR="0094245F">
              <w:rPr>
                <w:rFonts w:ascii="Book Antiqua" w:hAnsi="Book Antiqua" w:hint="eastAsia"/>
                <w:noProof/>
                <w:lang w:eastAsia="zh-CN"/>
              </w:rPr>
              <w:t xml:space="preserve">; </w:t>
            </w:r>
            <w:r w:rsidRPr="00E72BA3">
              <w:rPr>
                <w:rFonts w:ascii="Book Antiqua" w:eastAsia="Calibri" w:hAnsi="Book Antiqua" w:cs="Calibri"/>
              </w:rPr>
              <w:t>↑</w:t>
            </w:r>
            <w:r w:rsidRPr="00E72BA3">
              <w:rPr>
                <w:rFonts w:ascii="Book Antiqua" w:hAnsi="Book Antiqua"/>
                <w:noProof/>
              </w:rPr>
              <w:t>NRF2/Keap1 activation</w:t>
            </w:r>
            <w:r w:rsidR="00DE08E2">
              <w:rPr>
                <w:rFonts w:ascii="Book Antiqua" w:hAnsi="Book Antiqua" w:hint="eastAsia"/>
                <w:noProof/>
                <w:lang w:eastAsia="zh-CN"/>
              </w:rPr>
              <w:t>; i</w:t>
            </w:r>
            <w:r w:rsidRPr="00E72BA3">
              <w:rPr>
                <w:rFonts w:ascii="Book Antiqua" w:hAnsi="Book Antiqua"/>
                <w:noProof/>
              </w:rPr>
              <w:t>mproved gut microbiata</w:t>
            </w:r>
          </w:p>
        </w:tc>
        <w:tc>
          <w:tcPr>
            <w:tcW w:w="277" w:type="pct"/>
          </w:tcPr>
          <w:p w14:paraId="1EADE599"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[82]</w:t>
            </w:r>
          </w:p>
        </w:tc>
      </w:tr>
      <w:tr w:rsidR="0094245F" w:rsidRPr="00E72BA3" w14:paraId="5B6C03DF" w14:textId="77777777" w:rsidTr="002D48AD">
        <w:trPr>
          <w:trHeight w:val="928"/>
        </w:trPr>
        <w:tc>
          <w:tcPr>
            <w:tcW w:w="567" w:type="pct"/>
            <w:tcBorders>
              <w:bottom w:val="single" w:sz="4" w:space="0" w:color="auto"/>
            </w:tcBorders>
            <w:noWrap/>
          </w:tcPr>
          <w:p w14:paraId="19C79202" w14:textId="76B433A9" w:rsidR="00E72BA3" w:rsidRPr="00E72BA3" w:rsidRDefault="00DE08E2" w:rsidP="00DE08E2">
            <w:pPr>
              <w:tabs>
                <w:tab w:val="left" w:pos="6824"/>
              </w:tabs>
              <w:autoSpaceDE w:val="0"/>
              <w:autoSpaceDN w:val="0"/>
              <w:adjustRightInd w:val="0"/>
              <w:snapToGrid w:val="0"/>
              <w:spacing w:line="360" w:lineRule="auto"/>
              <w:jc w:val="both"/>
              <w:rPr>
                <w:rFonts w:ascii="Book Antiqua" w:hAnsi="Book Antiqua"/>
                <w:bCs/>
                <w:shd w:val="clear" w:color="auto" w:fill="FFFFFF"/>
                <w:lang w:eastAsia="zh-CN"/>
              </w:rPr>
            </w:pPr>
            <w:r>
              <w:rPr>
                <w:rFonts w:ascii="Book Antiqua" w:hAnsi="Book Antiqua"/>
                <w:bCs/>
                <w:shd w:val="clear" w:color="auto" w:fill="FFFFFF"/>
              </w:rPr>
              <w:lastRenderedPageBreak/>
              <w:t>Carbon monoxide releasing</w:t>
            </w:r>
            <w:r>
              <w:rPr>
                <w:rFonts w:ascii="Book Antiqua" w:hAnsi="Book Antiqua" w:hint="eastAsia"/>
                <w:bCs/>
                <w:shd w:val="clear" w:color="auto" w:fill="FFFFFF"/>
                <w:lang w:eastAsia="zh-CN"/>
              </w:rPr>
              <w:t xml:space="preserve"> m</w:t>
            </w:r>
            <w:r w:rsidR="00E72BA3" w:rsidRPr="00E72BA3">
              <w:rPr>
                <w:rFonts w:ascii="Book Antiqua" w:hAnsi="Book Antiqua"/>
                <w:bCs/>
                <w:shd w:val="clear" w:color="auto" w:fill="FFFFFF"/>
              </w:rPr>
              <w:t>olecule-A1</w:t>
            </w:r>
          </w:p>
        </w:tc>
        <w:tc>
          <w:tcPr>
            <w:tcW w:w="1061" w:type="pct"/>
            <w:tcBorders>
              <w:bottom w:val="single" w:sz="4" w:space="0" w:color="auto"/>
            </w:tcBorders>
            <w:noWrap/>
          </w:tcPr>
          <w:p w14:paraId="18390BC7"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rPr>
            </w:pPr>
            <w:r w:rsidRPr="00E72BA3">
              <w:rPr>
                <w:rFonts w:ascii="Book Antiqua" w:hAnsi="Book Antiqua"/>
                <w:bCs/>
                <w:shd w:val="clear" w:color="auto" w:fill="FFFFFF"/>
              </w:rPr>
              <w:t>Male C57BL/6J mice</w:t>
            </w:r>
          </w:p>
        </w:tc>
        <w:tc>
          <w:tcPr>
            <w:tcW w:w="626" w:type="pct"/>
            <w:tcBorders>
              <w:bottom w:val="single" w:sz="4" w:space="0" w:color="auto"/>
            </w:tcBorders>
          </w:tcPr>
          <w:p w14:paraId="7D61A2DF" w14:textId="7A2EC2B1"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lang w:eastAsia="zh-CN"/>
              </w:rPr>
            </w:pPr>
            <w:r w:rsidRPr="00E72BA3">
              <w:rPr>
                <w:rFonts w:ascii="Book Antiqua" w:hAnsi="Book Antiqua"/>
                <w:bCs/>
                <w:shd w:val="clear" w:color="auto" w:fill="FFFFFF"/>
              </w:rPr>
              <w:t xml:space="preserve">High fat/16 </w:t>
            </w:r>
            <w:proofErr w:type="spellStart"/>
            <w:r>
              <w:rPr>
                <w:rFonts w:ascii="Book Antiqua" w:hAnsi="Book Antiqua"/>
                <w:bCs/>
                <w:shd w:val="clear" w:color="auto" w:fill="FFFFFF"/>
              </w:rPr>
              <w:t>wk</w:t>
            </w:r>
            <w:proofErr w:type="spellEnd"/>
          </w:p>
        </w:tc>
        <w:tc>
          <w:tcPr>
            <w:tcW w:w="1144" w:type="pct"/>
            <w:tcBorders>
              <w:bottom w:val="single" w:sz="4" w:space="0" w:color="auto"/>
            </w:tcBorders>
            <w:noWrap/>
          </w:tcPr>
          <w:p w14:paraId="25B239E7" w14:textId="6EEFFA82"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bCs/>
                <w:shd w:val="clear" w:color="auto" w:fill="FFFFFF"/>
              </w:rPr>
            </w:pPr>
            <w:r w:rsidRPr="00E72BA3">
              <w:rPr>
                <w:rFonts w:ascii="Book Antiqua" w:hAnsi="Book Antiqua"/>
                <w:bCs/>
                <w:shd w:val="clear" w:color="auto" w:fill="FFFFFF"/>
              </w:rPr>
              <w:t>Administered</w:t>
            </w:r>
            <w:r w:rsidRPr="00E72BA3">
              <w:rPr>
                <w:rFonts w:ascii="Book Antiqua" w:hAnsi="Book Antiqua"/>
              </w:rPr>
              <w:t xml:space="preserve"> intraperitonially </w:t>
            </w:r>
            <w:r w:rsidRPr="00E72BA3">
              <w:rPr>
                <w:rFonts w:ascii="Book Antiqua" w:hAnsi="Book Antiqua"/>
                <w:bCs/>
                <w:shd w:val="clear" w:color="auto" w:fill="FFFFFF"/>
              </w:rPr>
              <w:t>2</w:t>
            </w:r>
            <w:r w:rsidR="00DE08E2">
              <w:rPr>
                <w:rFonts w:ascii="Book Antiqua" w:hAnsi="Book Antiqua" w:hint="eastAsia"/>
                <w:bCs/>
                <w:shd w:val="clear" w:color="auto" w:fill="FFFFFF"/>
                <w:lang w:eastAsia="zh-CN"/>
              </w:rPr>
              <w:t xml:space="preserve"> </w:t>
            </w:r>
            <w:r w:rsidRPr="00E72BA3">
              <w:rPr>
                <w:rFonts w:ascii="Book Antiqua" w:hAnsi="Book Antiqua"/>
                <w:bCs/>
                <w:shd w:val="clear" w:color="auto" w:fill="FFFFFF"/>
              </w:rPr>
              <w:t xml:space="preserve">mg/kg/d for 7 </w:t>
            </w:r>
            <w:proofErr w:type="spellStart"/>
            <w:r>
              <w:rPr>
                <w:rFonts w:ascii="Book Antiqua" w:hAnsi="Book Antiqua"/>
                <w:bCs/>
                <w:shd w:val="clear" w:color="auto" w:fill="FFFFFF"/>
              </w:rPr>
              <w:t>wk</w:t>
            </w:r>
            <w:proofErr w:type="spellEnd"/>
          </w:p>
        </w:tc>
        <w:tc>
          <w:tcPr>
            <w:tcW w:w="1325" w:type="pct"/>
            <w:tcBorders>
              <w:bottom w:val="single" w:sz="4" w:space="0" w:color="auto"/>
            </w:tcBorders>
            <w:noWrap/>
          </w:tcPr>
          <w:p w14:paraId="7C4AF60C" w14:textId="4F0DF048"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eastAsia="Calibri" w:hAnsi="Book Antiqua" w:cs="Calibri"/>
              </w:rPr>
              <w:t>↑</w:t>
            </w:r>
            <w:r w:rsidRPr="00E72BA3">
              <w:rPr>
                <w:rFonts w:ascii="Book Antiqua" w:hAnsi="Book Antiqua"/>
                <w:noProof/>
              </w:rPr>
              <w:t>NRF2/ARE activation</w:t>
            </w:r>
            <w:r w:rsidR="00DE08E2">
              <w:rPr>
                <w:rFonts w:ascii="Book Antiqua" w:hAnsi="Book Antiqua" w:hint="eastAsia"/>
                <w:noProof/>
                <w:lang w:eastAsia="zh-CN"/>
              </w:rPr>
              <w:t>; i</w:t>
            </w:r>
            <w:r w:rsidRPr="00E72BA3">
              <w:rPr>
                <w:rFonts w:ascii="Book Antiqua" w:hAnsi="Book Antiqua"/>
                <w:noProof/>
              </w:rPr>
              <w:t>mproved lipid homeostasis</w:t>
            </w:r>
            <w:r w:rsidR="00DE08E2">
              <w:rPr>
                <w:rFonts w:ascii="Book Antiqua" w:hAnsi="Book Antiqua" w:hint="eastAsia"/>
                <w:noProof/>
                <w:lang w:eastAsia="zh-CN"/>
              </w:rPr>
              <w:t xml:space="preserve">; </w:t>
            </w:r>
            <w:r w:rsidRPr="00E72BA3">
              <w:rPr>
                <w:rFonts w:ascii="Book Antiqua" w:eastAsia="Calibri" w:hAnsi="Book Antiqua" w:cs="Calibri"/>
              </w:rPr>
              <w:t>↑</w:t>
            </w:r>
            <w:r w:rsidRPr="00E72BA3">
              <w:rPr>
                <w:rFonts w:ascii="Book Antiqua" w:hAnsi="Book Antiqua"/>
                <w:noProof/>
              </w:rPr>
              <w:t>ATP production</w:t>
            </w:r>
            <w:r w:rsidR="00DE08E2">
              <w:rPr>
                <w:rFonts w:ascii="Book Antiqua" w:hAnsi="Book Antiqua" w:hint="eastAsia"/>
                <w:noProof/>
                <w:lang w:eastAsia="zh-CN"/>
              </w:rPr>
              <w:t>; i</w:t>
            </w:r>
            <w:r w:rsidRPr="00E72BA3">
              <w:rPr>
                <w:rFonts w:ascii="Book Antiqua" w:hAnsi="Book Antiqua"/>
                <w:noProof/>
              </w:rPr>
              <w:t>mproved mitochondrial biogenesis</w:t>
            </w:r>
            <w:r w:rsidR="00DE08E2">
              <w:rPr>
                <w:rFonts w:ascii="Book Antiqua" w:hAnsi="Book Antiqua" w:hint="eastAsia"/>
                <w:noProof/>
                <w:lang w:eastAsia="zh-CN"/>
              </w:rPr>
              <w:t>; a</w:t>
            </w:r>
            <w:r w:rsidRPr="00E72BA3">
              <w:rPr>
                <w:rFonts w:ascii="Book Antiqua" w:hAnsi="Book Antiqua"/>
                <w:noProof/>
              </w:rPr>
              <w:t>meliorated oxidative stress</w:t>
            </w:r>
          </w:p>
        </w:tc>
        <w:tc>
          <w:tcPr>
            <w:tcW w:w="277" w:type="pct"/>
            <w:tcBorders>
              <w:bottom w:val="single" w:sz="4" w:space="0" w:color="auto"/>
            </w:tcBorders>
          </w:tcPr>
          <w:p w14:paraId="67E7E848" w14:textId="77777777" w:rsidR="00E72BA3" w:rsidRPr="00E72BA3" w:rsidRDefault="00E72BA3" w:rsidP="00E72BA3">
            <w:pPr>
              <w:tabs>
                <w:tab w:val="left" w:pos="6824"/>
              </w:tabs>
              <w:autoSpaceDE w:val="0"/>
              <w:autoSpaceDN w:val="0"/>
              <w:adjustRightInd w:val="0"/>
              <w:snapToGrid w:val="0"/>
              <w:spacing w:line="360" w:lineRule="auto"/>
              <w:jc w:val="both"/>
              <w:rPr>
                <w:rFonts w:ascii="Book Antiqua" w:hAnsi="Book Antiqua"/>
                <w:noProof/>
              </w:rPr>
            </w:pPr>
            <w:r w:rsidRPr="00E72BA3">
              <w:rPr>
                <w:rFonts w:ascii="Book Antiqua" w:hAnsi="Book Antiqua"/>
                <w:noProof/>
              </w:rPr>
              <w:t>[83]</w:t>
            </w:r>
          </w:p>
        </w:tc>
      </w:tr>
    </w:tbl>
    <w:p w14:paraId="1C995072" w14:textId="3B22FD4C" w:rsidR="00A77B3E" w:rsidRPr="0094245F" w:rsidRDefault="003F288C" w:rsidP="00E72BA3">
      <w:pPr>
        <w:spacing w:line="360" w:lineRule="auto"/>
        <w:jc w:val="both"/>
        <w:rPr>
          <w:rFonts w:ascii="Book Antiqua" w:hAnsi="Book Antiqua"/>
          <w:shd w:val="clear" w:color="auto" w:fill="FFFFFF"/>
          <w:lang w:eastAsia="zh-CN"/>
        </w:rPr>
      </w:pPr>
      <w:r w:rsidRPr="00E72BA3">
        <w:rPr>
          <w:rFonts w:ascii="Book Antiqua" w:eastAsia="Times New Roman" w:hAnsi="Book Antiqua"/>
          <w:shd w:val="clear" w:color="auto" w:fill="FFFFFF"/>
          <w:lang w:eastAsia="ja-JP"/>
        </w:rPr>
        <w:t>GSH</w:t>
      </w:r>
      <w:r w:rsidR="00DE08E2">
        <w:rPr>
          <w:rFonts w:ascii="Book Antiqua" w:hAnsi="Book Antiqua" w:hint="eastAsia"/>
          <w:shd w:val="clear" w:color="auto" w:fill="FFFFFF"/>
          <w:lang w:eastAsia="zh-CN"/>
        </w:rPr>
        <w:t>:</w:t>
      </w:r>
      <w:r w:rsidR="00DE08E2">
        <w:rPr>
          <w:rFonts w:ascii="Book Antiqua" w:eastAsia="Times New Roman" w:hAnsi="Book Antiqua"/>
          <w:shd w:val="clear" w:color="auto" w:fill="FFFFFF"/>
          <w:lang w:eastAsia="ja-JP"/>
        </w:rPr>
        <w:t xml:space="preserve"> </w:t>
      </w:r>
      <w:r w:rsidR="00DE08E2">
        <w:rPr>
          <w:rFonts w:ascii="Book Antiqua" w:hAnsi="Book Antiqua" w:hint="eastAsia"/>
          <w:shd w:val="clear" w:color="auto" w:fill="FFFFFF"/>
          <w:lang w:eastAsia="zh-CN"/>
        </w:rPr>
        <w:t>R</w:t>
      </w:r>
      <w:r w:rsidRPr="00E72BA3">
        <w:rPr>
          <w:rFonts w:ascii="Book Antiqua" w:eastAsia="Times New Roman" w:hAnsi="Book Antiqua"/>
          <w:shd w:val="clear" w:color="auto" w:fill="FFFFFF"/>
          <w:lang w:eastAsia="ja-JP"/>
        </w:rPr>
        <w:t>educed glutathione; GSSG</w:t>
      </w:r>
      <w:r w:rsidR="00DE08E2">
        <w:rPr>
          <w:rFonts w:ascii="Book Antiqua" w:hAnsi="Book Antiqua" w:hint="eastAsia"/>
          <w:shd w:val="clear" w:color="auto" w:fill="FFFFFF"/>
          <w:lang w:eastAsia="zh-CN"/>
        </w:rPr>
        <w:t>:</w:t>
      </w:r>
      <w:r w:rsidR="00DE08E2">
        <w:rPr>
          <w:rFonts w:ascii="Book Antiqua" w:eastAsia="Times New Roman" w:hAnsi="Book Antiqua"/>
          <w:shd w:val="clear" w:color="auto" w:fill="FFFFFF"/>
          <w:lang w:eastAsia="ja-JP"/>
        </w:rPr>
        <w:t xml:space="preserve"> </w:t>
      </w:r>
      <w:r w:rsidR="00DE08E2">
        <w:rPr>
          <w:rFonts w:ascii="Book Antiqua" w:hAnsi="Book Antiqua" w:hint="eastAsia"/>
          <w:shd w:val="clear" w:color="auto" w:fill="FFFFFF"/>
          <w:lang w:eastAsia="zh-CN"/>
        </w:rPr>
        <w:t>O</w:t>
      </w:r>
      <w:r w:rsidRPr="00E72BA3">
        <w:rPr>
          <w:rFonts w:ascii="Book Antiqua" w:eastAsia="Times New Roman" w:hAnsi="Book Antiqua"/>
          <w:shd w:val="clear" w:color="auto" w:fill="FFFFFF"/>
          <w:lang w:eastAsia="ja-JP"/>
        </w:rPr>
        <w:t>xidized glutathione; HO-1</w:t>
      </w:r>
      <w:r w:rsidR="00DE08E2">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DE08E2">
        <w:rPr>
          <w:rFonts w:ascii="Book Antiqua" w:hAnsi="Book Antiqua" w:hint="eastAsia"/>
          <w:shd w:val="clear" w:color="auto" w:fill="FFFFFF"/>
          <w:lang w:eastAsia="zh-CN"/>
        </w:rPr>
        <w:t>H</w:t>
      </w:r>
      <w:r w:rsidRPr="00E72BA3">
        <w:rPr>
          <w:rFonts w:ascii="Book Antiqua" w:eastAsia="Times New Roman" w:hAnsi="Book Antiqua"/>
          <w:shd w:val="clear" w:color="auto" w:fill="FFFFFF"/>
          <w:lang w:eastAsia="ja-JP"/>
        </w:rPr>
        <w:t>eme oxygenase-1; GSH-</w:t>
      </w:r>
      <w:proofErr w:type="spellStart"/>
      <w:r w:rsidRPr="00E72BA3">
        <w:rPr>
          <w:rFonts w:ascii="Book Antiqua" w:eastAsia="Times New Roman" w:hAnsi="Book Antiqua"/>
          <w:shd w:val="clear" w:color="auto" w:fill="FFFFFF"/>
          <w:lang w:eastAsia="ja-JP"/>
        </w:rPr>
        <w:t>Px</w:t>
      </w:r>
      <w:proofErr w:type="spellEnd"/>
      <w:r w:rsidR="00DE08E2">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DE08E2">
        <w:rPr>
          <w:rFonts w:ascii="Book Antiqua" w:hAnsi="Book Antiqua" w:hint="eastAsia"/>
          <w:shd w:val="clear" w:color="auto" w:fill="FFFFFF"/>
          <w:lang w:eastAsia="zh-CN"/>
        </w:rPr>
        <w:t>G</w:t>
      </w:r>
      <w:r w:rsidRPr="00E72BA3">
        <w:rPr>
          <w:rFonts w:ascii="Book Antiqua" w:eastAsia="Times New Roman" w:hAnsi="Book Antiqua"/>
          <w:shd w:val="clear" w:color="auto" w:fill="FFFFFF"/>
          <w:lang w:eastAsia="ja-JP"/>
        </w:rPr>
        <w:t>lutathione peroxidase; PPAR</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γ</w:t>
      </w:r>
      <w:r w:rsidR="00DE08E2">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DE08E2">
        <w:rPr>
          <w:rFonts w:ascii="Book Antiqua" w:hAnsi="Book Antiqua" w:hint="eastAsia"/>
          <w:shd w:val="clear" w:color="auto" w:fill="FFFFFF"/>
          <w:lang w:eastAsia="zh-CN"/>
        </w:rPr>
        <w:t>P</w:t>
      </w:r>
      <w:r w:rsidRPr="00E72BA3">
        <w:rPr>
          <w:rFonts w:ascii="Book Antiqua" w:eastAsia="Times New Roman" w:hAnsi="Book Antiqua"/>
          <w:shd w:val="clear" w:color="auto" w:fill="FFFFFF"/>
          <w:lang w:eastAsia="ja-JP"/>
        </w:rPr>
        <w:t>eroxisome proliferator-activated receptor-γ; PGC-1α</w:t>
      </w:r>
      <w:r w:rsidR="00DE08E2">
        <w:rPr>
          <w:rFonts w:ascii="Book Antiqua" w:hAnsi="Book Antiqua" w:hint="eastAsia"/>
          <w:shd w:val="clear" w:color="auto" w:fill="FFFFFF"/>
          <w:lang w:eastAsia="zh-CN"/>
        </w:rPr>
        <w:t>:</w:t>
      </w:r>
      <w:r w:rsidR="0094245F">
        <w:rPr>
          <w:rFonts w:ascii="Book Antiqua" w:eastAsia="Times New Roman" w:hAnsi="Book Antiqua"/>
          <w:shd w:val="clear" w:color="auto" w:fill="FFFFFF"/>
          <w:lang w:eastAsia="ja-JP"/>
        </w:rPr>
        <w:t xml:space="preserve"> </w:t>
      </w:r>
      <w:r w:rsidR="0094245F">
        <w:rPr>
          <w:rFonts w:ascii="Book Antiqua" w:hAnsi="Book Antiqua" w:cs="Segoe UI" w:hint="eastAsia"/>
          <w:color w:val="212121"/>
          <w:shd w:val="clear" w:color="auto" w:fill="FFFFFF"/>
          <w:lang w:eastAsia="zh-CN"/>
        </w:rPr>
        <w:t>P</w:t>
      </w:r>
      <w:r w:rsidR="0094245F" w:rsidRPr="00E72BA3">
        <w:rPr>
          <w:rFonts w:ascii="Book Antiqua" w:hAnsi="Book Antiqua" w:cs="Segoe UI"/>
          <w:color w:val="212121"/>
          <w:shd w:val="clear" w:color="auto" w:fill="FFFFFF"/>
        </w:rPr>
        <w:t>roliferator-activated receptor</w:t>
      </w:r>
      <w:r w:rsidR="0094245F" w:rsidRPr="00E72BA3">
        <w:rPr>
          <w:rFonts w:ascii="Book Antiqua" w:hAnsi="Book Antiqua" w:cs="Segoe UI"/>
          <w:color w:val="212121"/>
          <w:shd w:val="clear" w:color="auto" w:fill="FFFFFF"/>
          <w:lang w:eastAsia="zh-CN"/>
        </w:rPr>
        <w:t xml:space="preserve"> </w:t>
      </w:r>
      <w:r w:rsidR="0094245F" w:rsidRPr="00E72BA3">
        <w:rPr>
          <w:rFonts w:ascii="Book Antiqua" w:hAnsi="Book Antiqua" w:cs="Segoe UI"/>
          <w:bCs/>
          <w:color w:val="212121"/>
          <w:shd w:val="clear" w:color="auto" w:fill="FFFFFF"/>
        </w:rPr>
        <w:t>gamma</w:t>
      </w:r>
      <w:r w:rsidR="0094245F" w:rsidRPr="00E72BA3">
        <w:rPr>
          <w:rFonts w:ascii="Book Antiqua" w:eastAsia="Book Antiqua" w:hAnsi="Book Antiqua" w:cs="Book Antiqua"/>
        </w:rPr>
        <w:t xml:space="preserve"> </w:t>
      </w:r>
      <w:r w:rsidRPr="00E72BA3">
        <w:rPr>
          <w:rFonts w:ascii="Book Antiqua" w:eastAsia="Times New Roman" w:hAnsi="Book Antiqua"/>
          <w:shd w:val="clear" w:color="auto" w:fill="FFFFFF"/>
          <w:lang w:eastAsia="ja-JP"/>
        </w:rPr>
        <w:t>coactivator-1α; NQO1</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Pr="00E72BA3">
        <w:rPr>
          <w:rFonts w:ascii="Book Antiqua" w:eastAsia="Times New Roman" w:hAnsi="Book Antiqua"/>
        </w:rPr>
        <w:t xml:space="preserve">NAD(P)H quinone oxidoreductase 1; </w:t>
      </w:r>
      <w:r w:rsidR="0094245F">
        <w:rPr>
          <w:rFonts w:ascii="Book Antiqua" w:hAnsi="Book Antiqua" w:hint="eastAsia"/>
          <w:lang w:eastAsia="zh-CN"/>
        </w:rPr>
        <w:t xml:space="preserve">DA: </w:t>
      </w:r>
      <w:r w:rsidR="0094245F" w:rsidRPr="00E72BA3">
        <w:rPr>
          <w:rFonts w:ascii="Book Antiqua" w:hAnsi="Book Antiqua"/>
          <w:shd w:val="clear" w:color="auto" w:fill="FFFFFF"/>
        </w:rPr>
        <w:t>Dehydroabietic acid</w:t>
      </w:r>
      <w:r w:rsidR="0094245F">
        <w:rPr>
          <w:rFonts w:ascii="Book Antiqua" w:hAnsi="Book Antiqua" w:hint="eastAsia"/>
          <w:shd w:val="clear" w:color="auto" w:fill="FFFFFF"/>
          <w:lang w:eastAsia="zh-CN"/>
        </w:rPr>
        <w:t>;</w:t>
      </w:r>
      <w:r w:rsidR="0094245F" w:rsidRPr="00E72BA3">
        <w:rPr>
          <w:rFonts w:ascii="Book Antiqua" w:eastAsia="Times New Roman" w:hAnsi="Book Antiqua"/>
          <w:shd w:val="clear" w:color="auto" w:fill="FFFFFF"/>
          <w:lang w:eastAsia="ja-JP"/>
        </w:rPr>
        <w:t xml:space="preserve"> </w:t>
      </w:r>
      <w:r w:rsidR="002D48AD" w:rsidRPr="00E72BA3">
        <w:rPr>
          <w:rFonts w:ascii="Book Antiqua" w:hAnsi="Book Antiqua"/>
          <w:shd w:val="clear" w:color="auto" w:fill="FFFFFF"/>
        </w:rPr>
        <w:t>PA</w:t>
      </w:r>
      <w:r w:rsidR="002D48AD">
        <w:rPr>
          <w:rFonts w:ascii="Book Antiqua" w:hAnsi="Book Antiqua" w:hint="eastAsia"/>
          <w:shd w:val="clear" w:color="auto" w:fill="FFFFFF"/>
          <w:lang w:eastAsia="zh-CN"/>
        </w:rPr>
        <w:t>:</w:t>
      </w:r>
      <w:r w:rsidR="002D48AD" w:rsidRPr="00E72BA3">
        <w:rPr>
          <w:rFonts w:ascii="Book Antiqua" w:hAnsi="Book Antiqua"/>
          <w:shd w:val="clear" w:color="auto" w:fill="FFFFFF"/>
        </w:rPr>
        <w:t xml:space="preserve"> </w:t>
      </w:r>
      <w:r w:rsidR="002D48AD">
        <w:rPr>
          <w:rFonts w:ascii="Book Antiqua" w:hAnsi="Book Antiqua" w:hint="eastAsia"/>
          <w:shd w:val="clear" w:color="auto" w:fill="FFFFFF"/>
          <w:lang w:eastAsia="zh-CN"/>
        </w:rPr>
        <w:t>P</w:t>
      </w:r>
      <w:r w:rsidR="002D48AD" w:rsidRPr="00E72BA3">
        <w:rPr>
          <w:rFonts w:ascii="Book Antiqua" w:hAnsi="Book Antiqua"/>
          <w:shd w:val="clear" w:color="auto" w:fill="FFFFFF"/>
        </w:rPr>
        <w:t>almitic acid</w:t>
      </w:r>
      <w:r w:rsidR="002D48AD">
        <w:rPr>
          <w:rFonts w:ascii="Book Antiqua" w:hAnsi="Book Antiqua" w:hint="eastAsia"/>
          <w:shd w:val="clear" w:color="auto" w:fill="FFFFFF"/>
          <w:lang w:eastAsia="zh-CN"/>
        </w:rPr>
        <w:t xml:space="preserve">; </w:t>
      </w:r>
      <w:r w:rsidRPr="00E72BA3">
        <w:rPr>
          <w:rFonts w:ascii="Book Antiqua" w:eastAsia="Times New Roman" w:hAnsi="Book Antiqua"/>
          <w:shd w:val="clear" w:color="auto" w:fill="FFFFFF"/>
          <w:lang w:eastAsia="ja-JP"/>
        </w:rPr>
        <w:t>NF-</w:t>
      </w:r>
      <w:proofErr w:type="spellStart"/>
      <w:r w:rsidR="0094245F" w:rsidRPr="00E72BA3">
        <w:rPr>
          <w:rFonts w:ascii="Book Antiqua" w:eastAsia="Times New Roman" w:hAnsi="Book Antiqua"/>
        </w:rPr>
        <w:t>κ</w:t>
      </w:r>
      <w:r w:rsidR="0094245F">
        <w:rPr>
          <w:rFonts w:ascii="Book Antiqua" w:hAnsi="Book Antiqua" w:hint="eastAsia"/>
          <w:shd w:val="clear" w:color="auto" w:fill="FFFFFF"/>
          <w:lang w:eastAsia="zh-CN"/>
        </w:rPr>
        <w:t>B</w:t>
      </w:r>
      <w:proofErr w:type="spellEnd"/>
      <w:r w:rsidR="0094245F">
        <w:rPr>
          <w:rFonts w:ascii="Book Antiqua" w:hAnsi="Book Antiqua" w:hint="eastAsia"/>
          <w:shd w:val="clear" w:color="auto" w:fill="FFFFFF"/>
          <w:lang w:eastAsia="zh-CN"/>
        </w:rPr>
        <w:t xml:space="preserve">: </w:t>
      </w:r>
      <w:r w:rsidR="0094245F">
        <w:rPr>
          <w:rFonts w:ascii="Book Antiqua" w:eastAsia="Times New Roman" w:hAnsi="Book Antiqua"/>
        </w:rPr>
        <w:t>Nuclear factor κ</w:t>
      </w:r>
      <w:r w:rsidR="0094245F">
        <w:rPr>
          <w:rFonts w:ascii="Book Antiqua" w:hAnsi="Book Antiqua" w:hint="eastAsia"/>
          <w:lang w:eastAsia="zh-CN"/>
        </w:rPr>
        <w:t xml:space="preserve"> </w:t>
      </w:r>
      <w:r w:rsidRPr="00E72BA3">
        <w:rPr>
          <w:rFonts w:ascii="Book Antiqua" w:eastAsia="Times New Roman" w:hAnsi="Book Antiqua"/>
        </w:rPr>
        <w:t>B</w:t>
      </w:r>
      <w:r w:rsidRPr="00E72BA3">
        <w:rPr>
          <w:rFonts w:ascii="Book Antiqua" w:eastAsia="Times New Roman" w:hAnsi="Book Antiqua"/>
          <w:shd w:val="clear" w:color="auto" w:fill="FFFFFF"/>
          <w:lang w:eastAsia="ja-JP"/>
        </w:rPr>
        <w:t>; PI3K</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P</w:t>
      </w:r>
      <w:r w:rsidRPr="00E72BA3">
        <w:rPr>
          <w:rFonts w:ascii="Book Antiqua" w:eastAsia="Times New Roman" w:hAnsi="Book Antiqua"/>
        </w:rPr>
        <w:t>hosphatidylinositol 3’-kinase</w:t>
      </w:r>
      <w:r w:rsidRPr="00E72BA3">
        <w:rPr>
          <w:rFonts w:ascii="Book Antiqua" w:eastAsia="Times New Roman" w:hAnsi="Book Antiqua"/>
          <w:shd w:val="clear" w:color="auto" w:fill="FFFFFF"/>
          <w:lang w:eastAsia="ja-JP"/>
        </w:rPr>
        <w:t>; SOD</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S</w:t>
      </w:r>
      <w:r w:rsidRPr="00E72BA3">
        <w:rPr>
          <w:rFonts w:ascii="Book Antiqua" w:eastAsia="Times New Roman" w:hAnsi="Book Antiqua"/>
          <w:shd w:val="clear" w:color="auto" w:fill="FFFFFF"/>
          <w:lang w:eastAsia="ja-JP"/>
        </w:rPr>
        <w:t>uperoxide dismutase; CAT</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C</w:t>
      </w:r>
      <w:r w:rsidRPr="00E72BA3">
        <w:rPr>
          <w:rFonts w:ascii="Book Antiqua" w:eastAsia="Times New Roman" w:hAnsi="Book Antiqua"/>
          <w:shd w:val="clear" w:color="auto" w:fill="FFFFFF"/>
          <w:lang w:eastAsia="ja-JP"/>
        </w:rPr>
        <w:t>atalase; AST</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A</w:t>
      </w:r>
      <w:r w:rsidRPr="00E72BA3">
        <w:rPr>
          <w:rFonts w:ascii="Book Antiqua" w:eastAsia="Times New Roman" w:hAnsi="Book Antiqua"/>
          <w:shd w:val="clear" w:color="auto" w:fill="FFFFFF"/>
          <w:lang w:eastAsia="ja-JP"/>
        </w:rPr>
        <w:t>spartate aminotransferase; ALT</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A</w:t>
      </w:r>
      <w:r w:rsidRPr="00E72BA3">
        <w:rPr>
          <w:rFonts w:ascii="Book Antiqua" w:eastAsia="Times New Roman" w:hAnsi="Book Antiqua"/>
          <w:shd w:val="clear" w:color="auto" w:fill="FFFFFF"/>
          <w:lang w:eastAsia="ja-JP"/>
        </w:rPr>
        <w:t>lanine aminotransferase; TC</w:t>
      </w:r>
      <w:r w:rsidR="0094245F">
        <w:rPr>
          <w:rFonts w:ascii="Book Antiqua" w:hAnsi="Book Antiqua" w:hint="eastAsia"/>
          <w:shd w:val="clear" w:color="auto" w:fill="FFFFFF"/>
          <w:lang w:eastAsia="zh-CN"/>
        </w:rPr>
        <w:t>: T</w:t>
      </w:r>
      <w:r w:rsidRPr="00E72BA3">
        <w:rPr>
          <w:rFonts w:ascii="Book Antiqua" w:eastAsia="Times New Roman" w:hAnsi="Book Antiqua"/>
          <w:shd w:val="clear" w:color="auto" w:fill="FFFFFF"/>
          <w:lang w:eastAsia="ja-JP"/>
        </w:rPr>
        <w:t>otal cholesterol; HFD</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H</w:t>
      </w:r>
      <w:r w:rsidRPr="00E72BA3">
        <w:rPr>
          <w:rFonts w:ascii="Book Antiqua" w:eastAsia="Times New Roman" w:hAnsi="Book Antiqua"/>
          <w:shd w:val="clear" w:color="auto" w:fill="FFFFFF"/>
          <w:lang w:eastAsia="ja-JP"/>
        </w:rPr>
        <w:t>igh-fat diet; GCS</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proofErr w:type="spellStart"/>
      <w:r w:rsidR="0094245F">
        <w:rPr>
          <w:rFonts w:ascii="Book Antiqua" w:hAnsi="Book Antiqua" w:hint="eastAsia"/>
          <w:lang w:eastAsia="zh-CN"/>
        </w:rPr>
        <w:t>G</w:t>
      </w:r>
      <w:r w:rsidRPr="00E72BA3">
        <w:rPr>
          <w:rFonts w:ascii="Book Antiqua" w:eastAsia="Times New Roman" w:hAnsi="Book Antiqua"/>
        </w:rPr>
        <w:t>lutamylcysteine</w:t>
      </w:r>
      <w:proofErr w:type="spellEnd"/>
      <w:r w:rsidRPr="00E72BA3">
        <w:rPr>
          <w:rFonts w:ascii="Book Antiqua" w:eastAsia="Times New Roman" w:hAnsi="Book Antiqua"/>
        </w:rPr>
        <w:t xml:space="preserve">-synthetase; </w:t>
      </w:r>
      <w:r w:rsidRPr="00E72BA3">
        <w:rPr>
          <w:rFonts w:ascii="Book Antiqua" w:eastAsia="Times New Roman" w:hAnsi="Book Antiqua"/>
          <w:shd w:val="clear" w:color="auto" w:fill="FFFFFF"/>
          <w:lang w:eastAsia="ja-JP"/>
        </w:rPr>
        <w:t>MAPK</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M</w:t>
      </w:r>
      <w:r w:rsidRPr="00E72BA3">
        <w:rPr>
          <w:rFonts w:ascii="Book Antiqua" w:eastAsia="Times New Roman" w:hAnsi="Book Antiqua"/>
          <w:shd w:val="clear" w:color="auto" w:fill="FFFFFF"/>
          <w:lang w:eastAsia="ja-JP"/>
        </w:rPr>
        <w:t>itogen-activated protein kinase; CYP3A</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Pr="00E72BA3">
        <w:rPr>
          <w:rFonts w:ascii="Book Antiqua" w:eastAsia="Times New Roman" w:hAnsi="Book Antiqua"/>
        </w:rPr>
        <w:t>Cytochrome P450, family 3, subfamily A</w:t>
      </w:r>
      <w:r w:rsidR="0094245F">
        <w:rPr>
          <w:rFonts w:ascii="Book Antiqua" w:hAnsi="Book Antiqua" w:hint="eastAsia"/>
          <w:lang w:eastAsia="zh-CN"/>
        </w:rPr>
        <w:t>,</w:t>
      </w:r>
      <w:r w:rsidRPr="00E72BA3">
        <w:rPr>
          <w:rFonts w:ascii="Book Antiqua" w:eastAsia="Times New Roman" w:hAnsi="Book Antiqua"/>
          <w:shd w:val="clear" w:color="auto" w:fill="FFFFFF"/>
          <w:lang w:eastAsia="ja-JP"/>
        </w:rPr>
        <w:t xml:space="preserve"> CYP7A</w:t>
      </w:r>
      <w:r w:rsidRPr="00E72BA3">
        <w:rPr>
          <w:rFonts w:ascii="Book Antiqua" w:eastAsia="Times New Roman" w:hAnsi="Book Antiqua"/>
        </w:rPr>
        <w:t xml:space="preserve"> Cytochrome P450, family 7, subfamily A; F</w:t>
      </w:r>
      <w:r w:rsidRPr="00E72BA3">
        <w:rPr>
          <w:rFonts w:ascii="Book Antiqua" w:eastAsia="Times New Roman" w:hAnsi="Book Antiqua"/>
          <w:shd w:val="clear" w:color="auto" w:fill="FFFFFF"/>
          <w:lang w:eastAsia="ja-JP"/>
        </w:rPr>
        <w:t>XR</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proofErr w:type="spellStart"/>
      <w:r w:rsidR="0094245F">
        <w:rPr>
          <w:rFonts w:ascii="Book Antiqua" w:hAnsi="Book Antiqua" w:hint="eastAsia"/>
          <w:shd w:val="clear" w:color="auto" w:fill="FFFFFF"/>
          <w:lang w:eastAsia="zh-CN"/>
        </w:rPr>
        <w:t>F</w:t>
      </w:r>
      <w:r w:rsidRPr="00E72BA3">
        <w:rPr>
          <w:rFonts w:ascii="Book Antiqua" w:eastAsia="Times New Roman" w:hAnsi="Book Antiqua"/>
          <w:shd w:val="clear" w:color="auto" w:fill="FFFFFF"/>
          <w:lang w:eastAsia="ja-JP"/>
        </w:rPr>
        <w:t>arnesoid</w:t>
      </w:r>
      <w:proofErr w:type="spellEnd"/>
      <w:r w:rsidRPr="00E72BA3">
        <w:rPr>
          <w:rFonts w:ascii="Book Antiqua" w:eastAsia="Times New Roman" w:hAnsi="Book Antiqua"/>
          <w:shd w:val="clear" w:color="auto" w:fill="FFFFFF"/>
          <w:lang w:eastAsia="ja-JP"/>
        </w:rPr>
        <w:t>-X-receptor; LXRα</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L</w:t>
      </w:r>
      <w:r w:rsidRPr="00E72BA3">
        <w:rPr>
          <w:rFonts w:ascii="Book Antiqua" w:eastAsia="Times New Roman" w:hAnsi="Book Antiqua"/>
          <w:shd w:val="clear" w:color="auto" w:fill="FFFFFF"/>
          <w:lang w:eastAsia="ja-JP"/>
        </w:rPr>
        <w:t>iver-X-receptor α; SREBP-1C</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S</w:t>
      </w:r>
      <w:r w:rsidRPr="00E72BA3">
        <w:rPr>
          <w:rFonts w:ascii="Book Antiqua" w:eastAsia="Times New Roman" w:hAnsi="Book Antiqua"/>
        </w:rPr>
        <w:t>terol regulatory element-binding protein-1c;</w:t>
      </w:r>
      <w:r w:rsidRPr="00E72BA3">
        <w:rPr>
          <w:rFonts w:ascii="Book Antiqua" w:eastAsia="Times New Roman" w:hAnsi="Book Antiqua"/>
          <w:shd w:val="clear" w:color="auto" w:fill="FFFFFF"/>
          <w:lang w:eastAsia="ja-JP"/>
        </w:rPr>
        <w:t xml:space="preserve"> FAS</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F</w:t>
      </w:r>
      <w:r w:rsidRPr="00E72BA3">
        <w:rPr>
          <w:rFonts w:ascii="Book Antiqua" w:eastAsia="Times New Roman" w:hAnsi="Book Antiqua"/>
          <w:shd w:val="clear" w:color="auto" w:fill="FFFFFF"/>
          <w:lang w:eastAsia="ja-JP"/>
        </w:rPr>
        <w:t>atty acid synthase; TNF</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T</w:t>
      </w:r>
      <w:r w:rsidRPr="00E72BA3">
        <w:rPr>
          <w:rFonts w:ascii="Book Antiqua" w:eastAsia="Times New Roman" w:hAnsi="Book Antiqua"/>
          <w:shd w:val="clear" w:color="auto" w:fill="FFFFFF"/>
          <w:lang w:eastAsia="ja-JP"/>
        </w:rPr>
        <w:t>umor necrosis factor; IL-6</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I</w:t>
      </w:r>
      <w:r w:rsidRPr="00E72BA3">
        <w:rPr>
          <w:rFonts w:ascii="Book Antiqua" w:eastAsia="Times New Roman" w:hAnsi="Book Antiqua"/>
          <w:shd w:val="clear" w:color="auto" w:fill="FFFFFF"/>
          <w:lang w:eastAsia="ja-JP"/>
        </w:rPr>
        <w:t>nterleukin-6; MDA</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M</w:t>
      </w:r>
      <w:r w:rsidRPr="00E72BA3">
        <w:rPr>
          <w:rFonts w:ascii="Book Antiqua" w:eastAsia="Times New Roman" w:hAnsi="Book Antiqua"/>
          <w:shd w:val="clear" w:color="auto" w:fill="FFFFFF"/>
          <w:lang w:eastAsia="ja-JP"/>
        </w:rPr>
        <w:t>alondialdehyde; AMPK</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AMP kinase; ROS</w:t>
      </w:r>
      <w:r w:rsidR="0094245F">
        <w:rPr>
          <w:rFonts w:ascii="Book Antiqua" w:hAnsi="Book Antiqua" w:hint="eastAsia"/>
          <w:shd w:val="clear" w:color="auto" w:fill="FFFFFF"/>
          <w:lang w:eastAsia="zh-CN"/>
        </w:rPr>
        <w:t>:</w:t>
      </w:r>
      <w:r w:rsidRPr="00E72BA3">
        <w:rPr>
          <w:rFonts w:ascii="Book Antiqua" w:eastAsia="Times New Roman" w:hAnsi="Book Antiqua"/>
          <w:shd w:val="clear" w:color="auto" w:fill="FFFFFF"/>
          <w:lang w:eastAsia="ja-JP"/>
        </w:rPr>
        <w:t xml:space="preserve"> </w:t>
      </w:r>
      <w:r w:rsidR="0094245F">
        <w:rPr>
          <w:rFonts w:ascii="Book Antiqua" w:hAnsi="Book Antiqua" w:hint="eastAsia"/>
          <w:shd w:val="clear" w:color="auto" w:fill="FFFFFF"/>
          <w:lang w:eastAsia="zh-CN"/>
        </w:rPr>
        <w:t>R</w:t>
      </w:r>
      <w:r w:rsidRPr="00E72BA3">
        <w:rPr>
          <w:rFonts w:ascii="Book Antiqua" w:eastAsia="Times New Roman" w:hAnsi="Book Antiqua"/>
          <w:shd w:val="clear" w:color="auto" w:fill="FFFFFF"/>
          <w:lang w:eastAsia="ja-JP"/>
        </w:rPr>
        <w:t xml:space="preserve">eactive oxygen species; </w:t>
      </w:r>
      <w:r w:rsidRPr="00E72BA3">
        <w:rPr>
          <w:rFonts w:ascii="Book Antiqua" w:hAnsi="Book Antiqua"/>
        </w:rPr>
        <w:t>TGF-β1</w:t>
      </w:r>
      <w:r w:rsidR="0094245F">
        <w:rPr>
          <w:rFonts w:ascii="Book Antiqua" w:hAnsi="Book Antiqua" w:hint="eastAsia"/>
          <w:lang w:eastAsia="zh-CN"/>
        </w:rPr>
        <w:t>: T</w:t>
      </w:r>
      <w:r w:rsidRPr="00E72BA3">
        <w:rPr>
          <w:rFonts w:ascii="Book Antiqua" w:hAnsi="Book Antiqua"/>
        </w:rPr>
        <w:t>ransforming growth factor-β1; TG</w:t>
      </w:r>
      <w:r w:rsidR="0094245F">
        <w:rPr>
          <w:rFonts w:ascii="Book Antiqua" w:hAnsi="Book Antiqua" w:hint="eastAsia"/>
          <w:lang w:eastAsia="zh-CN"/>
        </w:rPr>
        <w:t>:</w:t>
      </w:r>
      <w:r w:rsidR="0094245F">
        <w:rPr>
          <w:rFonts w:ascii="Book Antiqua" w:hAnsi="Book Antiqua"/>
        </w:rPr>
        <w:t xml:space="preserve"> </w:t>
      </w:r>
      <w:r w:rsidR="0094245F">
        <w:rPr>
          <w:rFonts w:ascii="Book Antiqua" w:hAnsi="Book Antiqua" w:hint="eastAsia"/>
          <w:lang w:eastAsia="zh-CN"/>
        </w:rPr>
        <w:t>T</w:t>
      </w:r>
      <w:r w:rsidRPr="00E72BA3">
        <w:rPr>
          <w:rFonts w:ascii="Book Antiqua" w:hAnsi="Book Antiqua"/>
        </w:rPr>
        <w:t>riglycerides; JNK</w:t>
      </w:r>
      <w:r w:rsidR="0094245F">
        <w:rPr>
          <w:rFonts w:ascii="Book Antiqua" w:hAnsi="Book Antiqua" w:hint="eastAsia"/>
          <w:lang w:eastAsia="zh-CN"/>
        </w:rPr>
        <w:t>:</w:t>
      </w:r>
      <w:r w:rsidRPr="00E72BA3">
        <w:rPr>
          <w:rFonts w:ascii="Book Antiqua" w:hAnsi="Book Antiqua"/>
        </w:rPr>
        <w:t xml:space="preserve"> </w:t>
      </w:r>
      <w:r w:rsidRPr="00E72BA3">
        <w:rPr>
          <w:rFonts w:ascii="Book Antiqua" w:eastAsia="Times New Roman" w:hAnsi="Book Antiqua"/>
        </w:rPr>
        <w:t xml:space="preserve">c-Jun N-terminal kinase; </w:t>
      </w:r>
      <w:r w:rsidRPr="00E72BA3">
        <w:rPr>
          <w:rFonts w:ascii="Book Antiqua" w:hAnsi="Book Antiqua"/>
        </w:rPr>
        <w:t>C/EBPα</w:t>
      </w:r>
      <w:r w:rsidR="0094245F">
        <w:rPr>
          <w:rFonts w:ascii="Book Antiqua" w:hAnsi="Book Antiqua" w:hint="eastAsia"/>
          <w:lang w:eastAsia="zh-CN"/>
        </w:rPr>
        <w:t>:</w:t>
      </w:r>
      <w:r w:rsidRPr="00E72BA3">
        <w:rPr>
          <w:rFonts w:ascii="Book Antiqua" w:hAnsi="Book Antiqua"/>
        </w:rPr>
        <w:t xml:space="preserve"> </w:t>
      </w:r>
      <w:r w:rsidRPr="00E72BA3">
        <w:rPr>
          <w:rFonts w:ascii="Book Antiqua" w:eastAsia="Times New Roman" w:hAnsi="Book Antiqua"/>
        </w:rPr>
        <w:t xml:space="preserve">CCAAT/enhancer binding protein α; </w:t>
      </w:r>
      <w:r w:rsidRPr="00E72BA3">
        <w:rPr>
          <w:rFonts w:ascii="Book Antiqua" w:hAnsi="Book Antiqua"/>
        </w:rPr>
        <w:t>Bcl</w:t>
      </w:r>
      <w:r w:rsidR="0094245F">
        <w:rPr>
          <w:rFonts w:ascii="Book Antiqua" w:hAnsi="Book Antiqua" w:hint="eastAsia"/>
          <w:lang w:eastAsia="zh-CN"/>
        </w:rPr>
        <w:t>-</w:t>
      </w:r>
      <w:r w:rsidRPr="00E72BA3">
        <w:rPr>
          <w:rFonts w:ascii="Book Antiqua" w:hAnsi="Book Antiqua"/>
        </w:rPr>
        <w:t>2</w:t>
      </w:r>
      <w:r w:rsidR="0094245F">
        <w:rPr>
          <w:rFonts w:ascii="Book Antiqua" w:hAnsi="Book Antiqua" w:hint="eastAsia"/>
          <w:lang w:eastAsia="zh-CN"/>
        </w:rPr>
        <w:t>:</w:t>
      </w:r>
      <w:r w:rsidRPr="00E72BA3">
        <w:rPr>
          <w:rFonts w:ascii="Book Antiqua" w:hAnsi="Book Antiqua"/>
        </w:rPr>
        <w:t xml:space="preserve"> </w:t>
      </w:r>
      <w:r w:rsidRPr="00E72BA3">
        <w:rPr>
          <w:rFonts w:ascii="Book Antiqua" w:eastAsia="Times New Roman" w:hAnsi="Book Antiqua"/>
        </w:rPr>
        <w:t xml:space="preserve">B-Cell Leukemia/Lymphoma 2; </w:t>
      </w:r>
      <w:r w:rsidRPr="00E72BA3">
        <w:rPr>
          <w:rFonts w:ascii="Book Antiqua" w:hAnsi="Book Antiqua"/>
        </w:rPr>
        <w:t>BAX</w:t>
      </w:r>
      <w:r w:rsidR="0094245F">
        <w:rPr>
          <w:rFonts w:ascii="Book Antiqua" w:hAnsi="Book Antiqua" w:hint="eastAsia"/>
          <w:lang w:eastAsia="zh-CN"/>
        </w:rPr>
        <w:t>:</w:t>
      </w:r>
      <w:r w:rsidRPr="00E72BA3">
        <w:rPr>
          <w:rFonts w:ascii="Book Antiqua" w:hAnsi="Book Antiqua"/>
        </w:rPr>
        <w:t xml:space="preserve"> </w:t>
      </w:r>
      <w:r w:rsidRPr="00E72BA3">
        <w:rPr>
          <w:rFonts w:ascii="Book Antiqua" w:eastAsia="Times New Roman" w:hAnsi="Book Antiqua"/>
        </w:rPr>
        <w:t>BCL2 associated X protein;</w:t>
      </w:r>
      <w:r w:rsidRPr="00E72BA3">
        <w:rPr>
          <w:rFonts w:ascii="Book Antiqua" w:hAnsi="Book Antiqua"/>
        </w:rPr>
        <w:t xml:space="preserve"> PARP</w:t>
      </w:r>
      <w:r w:rsidR="0094245F">
        <w:rPr>
          <w:rFonts w:ascii="Book Antiqua" w:hAnsi="Book Antiqua" w:hint="eastAsia"/>
          <w:lang w:eastAsia="zh-CN"/>
        </w:rPr>
        <w:t>:</w:t>
      </w:r>
      <w:r w:rsidRPr="00E72BA3">
        <w:rPr>
          <w:rFonts w:ascii="Book Antiqua" w:hAnsi="Book Antiqua"/>
        </w:rPr>
        <w:t xml:space="preserve"> </w:t>
      </w:r>
      <w:r w:rsidRPr="00E72BA3">
        <w:rPr>
          <w:rFonts w:ascii="Book Antiqua" w:eastAsia="Times New Roman" w:hAnsi="Book Antiqua"/>
        </w:rPr>
        <w:t>Poly-ADP ribose polymerase</w:t>
      </w:r>
      <w:r w:rsidRPr="00E72BA3">
        <w:rPr>
          <w:rFonts w:ascii="Book Antiqua" w:hAnsi="Book Antiqua"/>
        </w:rPr>
        <w:t>; HTT</w:t>
      </w:r>
      <w:r w:rsidR="0094245F">
        <w:rPr>
          <w:rFonts w:ascii="Book Antiqua" w:hAnsi="Book Antiqua" w:hint="eastAsia"/>
          <w:lang w:eastAsia="zh-CN"/>
        </w:rPr>
        <w:t>:</w:t>
      </w:r>
      <w:r w:rsidRPr="00E72BA3">
        <w:rPr>
          <w:rFonts w:ascii="Book Antiqua" w:hAnsi="Book Antiqua"/>
        </w:rPr>
        <w:t xml:space="preserve"> </w:t>
      </w:r>
      <w:proofErr w:type="spellStart"/>
      <w:r w:rsidRPr="00E72BA3">
        <w:rPr>
          <w:rFonts w:ascii="Book Antiqua" w:eastAsia="Times New Roman" w:hAnsi="Book Antiqua"/>
        </w:rPr>
        <w:t>Hedansanqi</w:t>
      </w:r>
      <w:proofErr w:type="spellEnd"/>
      <w:r w:rsidRPr="00E72BA3">
        <w:rPr>
          <w:rFonts w:ascii="Book Antiqua" w:eastAsia="Times New Roman" w:hAnsi="Book Antiqua"/>
        </w:rPr>
        <w:t xml:space="preserve"> </w:t>
      </w:r>
      <w:proofErr w:type="spellStart"/>
      <w:r w:rsidRPr="00E72BA3">
        <w:rPr>
          <w:rFonts w:ascii="Book Antiqua" w:eastAsia="Times New Roman" w:hAnsi="Book Antiqua"/>
        </w:rPr>
        <w:t>Tiaozhi</w:t>
      </w:r>
      <w:proofErr w:type="spellEnd"/>
      <w:r w:rsidRPr="00E72BA3">
        <w:rPr>
          <w:rFonts w:ascii="Book Antiqua" w:eastAsia="Times New Roman" w:hAnsi="Book Antiqua"/>
        </w:rPr>
        <w:t xml:space="preserve"> Tang; GCLC</w:t>
      </w:r>
      <w:r w:rsidR="0094245F">
        <w:rPr>
          <w:rFonts w:ascii="Book Antiqua" w:hAnsi="Book Antiqua" w:hint="eastAsia"/>
          <w:lang w:eastAsia="zh-CN"/>
        </w:rPr>
        <w:t>:</w:t>
      </w:r>
      <w:r w:rsidRPr="00E72BA3">
        <w:rPr>
          <w:rFonts w:ascii="Book Antiqua" w:eastAsia="Times New Roman" w:hAnsi="Book Antiqua"/>
        </w:rPr>
        <w:t xml:space="preserve"> Glutamate cysteine ligase catalytic; LDLC</w:t>
      </w:r>
      <w:r w:rsidR="0094245F">
        <w:rPr>
          <w:rFonts w:ascii="Book Antiqua" w:hAnsi="Book Antiqua" w:hint="eastAsia"/>
          <w:lang w:eastAsia="zh-CN"/>
        </w:rPr>
        <w:t>:</w:t>
      </w:r>
      <w:r w:rsidRPr="00E72BA3">
        <w:rPr>
          <w:rFonts w:ascii="Book Antiqua" w:eastAsia="Times New Roman" w:hAnsi="Book Antiqua"/>
        </w:rPr>
        <w:t xml:space="preserve"> </w:t>
      </w:r>
      <w:r w:rsidR="0094245F">
        <w:rPr>
          <w:rFonts w:ascii="Book Antiqua" w:hAnsi="Book Antiqua" w:hint="eastAsia"/>
          <w:lang w:eastAsia="zh-CN"/>
        </w:rPr>
        <w:t>L</w:t>
      </w:r>
      <w:r w:rsidRPr="00E72BA3">
        <w:rPr>
          <w:rFonts w:ascii="Book Antiqua" w:eastAsia="Times New Roman" w:hAnsi="Book Antiqua"/>
        </w:rPr>
        <w:t>ow density lipoprotein cholesterol; LPS</w:t>
      </w:r>
      <w:r w:rsidR="0094245F">
        <w:rPr>
          <w:rFonts w:ascii="Book Antiqua" w:hAnsi="Book Antiqua" w:hint="eastAsia"/>
          <w:lang w:eastAsia="zh-CN"/>
        </w:rPr>
        <w:t>:</w:t>
      </w:r>
      <w:r w:rsidRPr="00E72BA3">
        <w:rPr>
          <w:rFonts w:ascii="Book Antiqua" w:eastAsia="Times New Roman" w:hAnsi="Book Antiqua"/>
        </w:rPr>
        <w:t xml:space="preserve"> </w:t>
      </w:r>
      <w:r w:rsidR="0094245F">
        <w:rPr>
          <w:rFonts w:ascii="Book Antiqua" w:hAnsi="Book Antiqua" w:hint="eastAsia"/>
          <w:lang w:eastAsia="zh-CN"/>
        </w:rPr>
        <w:t>L</w:t>
      </w:r>
      <w:r w:rsidRPr="00E72BA3">
        <w:rPr>
          <w:rFonts w:ascii="Book Antiqua" w:eastAsia="Times New Roman" w:hAnsi="Book Antiqua"/>
        </w:rPr>
        <w:t>ipopolysaccharide; UCP1</w:t>
      </w:r>
      <w:r w:rsidR="0094245F">
        <w:rPr>
          <w:rFonts w:ascii="Book Antiqua" w:hAnsi="Book Antiqua" w:hint="eastAsia"/>
          <w:lang w:eastAsia="zh-CN"/>
        </w:rPr>
        <w:t>:</w:t>
      </w:r>
      <w:r w:rsidRPr="00E72BA3">
        <w:rPr>
          <w:rFonts w:ascii="Book Antiqua" w:eastAsia="Times New Roman" w:hAnsi="Book Antiqua"/>
        </w:rPr>
        <w:t xml:space="preserve"> </w:t>
      </w:r>
      <w:r w:rsidR="0094245F">
        <w:rPr>
          <w:rFonts w:ascii="Book Antiqua" w:hAnsi="Book Antiqua" w:hint="eastAsia"/>
          <w:lang w:eastAsia="zh-CN"/>
        </w:rPr>
        <w:t>U</w:t>
      </w:r>
      <w:r w:rsidRPr="00E72BA3">
        <w:rPr>
          <w:rFonts w:ascii="Book Antiqua" w:eastAsia="Times New Roman" w:hAnsi="Book Antiqua"/>
        </w:rPr>
        <w:t xml:space="preserve">ncoupling protein 1; </w:t>
      </w:r>
      <w:r w:rsidRPr="00E72BA3">
        <w:rPr>
          <w:rFonts w:ascii="Book Antiqua" w:hAnsi="Book Antiqua"/>
          <w:noProof/>
        </w:rPr>
        <w:t>GSH-Px4</w:t>
      </w:r>
      <w:r w:rsidR="0094245F">
        <w:rPr>
          <w:rFonts w:ascii="Book Antiqua" w:hAnsi="Book Antiqua" w:hint="eastAsia"/>
          <w:noProof/>
          <w:lang w:eastAsia="zh-CN"/>
        </w:rPr>
        <w:t>:</w:t>
      </w:r>
      <w:r w:rsidRPr="00E72BA3">
        <w:rPr>
          <w:rFonts w:ascii="Book Antiqua" w:hAnsi="Book Antiqua"/>
          <w:noProof/>
        </w:rPr>
        <w:t xml:space="preserve"> </w:t>
      </w:r>
      <w:r w:rsidR="0094245F">
        <w:rPr>
          <w:rFonts w:ascii="Book Antiqua" w:hAnsi="Book Antiqua" w:hint="eastAsia"/>
          <w:noProof/>
          <w:lang w:eastAsia="zh-CN"/>
        </w:rPr>
        <w:t>G</w:t>
      </w:r>
      <w:r w:rsidRPr="00E72BA3">
        <w:rPr>
          <w:rFonts w:ascii="Book Antiqua" w:hAnsi="Book Antiqua"/>
          <w:noProof/>
        </w:rPr>
        <w:t xml:space="preserve">lutathione peroxidase 4; </w:t>
      </w:r>
      <w:r w:rsidR="0094245F" w:rsidRPr="00E72BA3">
        <w:rPr>
          <w:rFonts w:ascii="Book Antiqua" w:hAnsi="Book Antiqua"/>
          <w:noProof/>
        </w:rPr>
        <w:t>Mtor</w:t>
      </w:r>
      <w:r w:rsidR="0094245F">
        <w:rPr>
          <w:rFonts w:ascii="Book Antiqua" w:hAnsi="Book Antiqua" w:hint="eastAsia"/>
          <w:noProof/>
          <w:lang w:eastAsia="zh-CN"/>
        </w:rPr>
        <w:t>:</w:t>
      </w:r>
      <w:r w:rsidRPr="00E72BA3">
        <w:rPr>
          <w:rFonts w:ascii="Book Antiqua" w:hAnsi="Book Antiqua"/>
          <w:noProof/>
        </w:rPr>
        <w:t xml:space="preserve"> </w:t>
      </w:r>
      <w:r w:rsidR="0094245F">
        <w:rPr>
          <w:rFonts w:ascii="Book Antiqua" w:hAnsi="Book Antiqua" w:hint="eastAsia"/>
          <w:noProof/>
          <w:lang w:eastAsia="zh-CN"/>
        </w:rPr>
        <w:t>M</w:t>
      </w:r>
      <w:r w:rsidRPr="00E72BA3">
        <w:rPr>
          <w:rFonts w:ascii="Book Antiqua" w:hAnsi="Book Antiqua"/>
          <w:noProof/>
        </w:rPr>
        <w:t>ammalian target of rapamycin; CFLAR</w:t>
      </w:r>
      <w:r w:rsidR="0094245F">
        <w:rPr>
          <w:rFonts w:ascii="Book Antiqua" w:hAnsi="Book Antiqua" w:hint="eastAsia"/>
          <w:noProof/>
          <w:lang w:eastAsia="zh-CN"/>
        </w:rPr>
        <w:t>:</w:t>
      </w:r>
      <w:r w:rsidRPr="00E72BA3">
        <w:rPr>
          <w:rFonts w:ascii="Book Antiqua" w:hAnsi="Book Antiqua"/>
          <w:noProof/>
        </w:rPr>
        <w:t xml:space="preserve"> </w:t>
      </w:r>
      <w:r w:rsidRPr="00E72BA3">
        <w:rPr>
          <w:rFonts w:ascii="Book Antiqua" w:eastAsia="Times New Roman" w:hAnsi="Book Antiqua"/>
        </w:rPr>
        <w:t>CASP8 An</w:t>
      </w:r>
      <w:r w:rsidR="0094245F">
        <w:rPr>
          <w:rFonts w:ascii="Book Antiqua" w:eastAsia="Times New Roman" w:hAnsi="Book Antiqua"/>
        </w:rPr>
        <w:t>d FADD Like Apoptosis Regulator</w:t>
      </w:r>
      <w:r w:rsidRPr="00E72BA3">
        <w:rPr>
          <w:rFonts w:ascii="Book Antiqua" w:eastAsia="Times New Roman" w:hAnsi="Book Antiqua"/>
        </w:rPr>
        <w:t xml:space="preserve">; </w:t>
      </w:r>
      <w:r w:rsidRPr="00E72BA3">
        <w:rPr>
          <w:rFonts w:ascii="Book Antiqua" w:hAnsi="Book Antiqua"/>
          <w:noProof/>
        </w:rPr>
        <w:t>CYP2E1</w:t>
      </w:r>
      <w:r w:rsidR="0094245F">
        <w:rPr>
          <w:rFonts w:ascii="Book Antiqua" w:hAnsi="Book Antiqua" w:hint="eastAsia"/>
          <w:noProof/>
          <w:lang w:eastAsia="zh-CN"/>
        </w:rPr>
        <w:t>:</w:t>
      </w:r>
      <w:r w:rsidRPr="00E72BA3">
        <w:rPr>
          <w:rFonts w:ascii="Book Antiqua" w:hAnsi="Book Antiqua"/>
          <w:noProof/>
        </w:rPr>
        <w:t xml:space="preserve"> </w:t>
      </w:r>
      <w:r w:rsidRPr="00E72BA3">
        <w:rPr>
          <w:rFonts w:ascii="Book Antiqua" w:eastAsia="Times New Roman" w:hAnsi="Book Antiqua"/>
        </w:rPr>
        <w:t>Cytochrome P450 Family 2 Subfamily E Member</w:t>
      </w:r>
      <w:r w:rsidRPr="0094245F">
        <w:rPr>
          <w:rFonts w:ascii="Book Antiqua" w:eastAsia="Times New Roman" w:hAnsi="Book Antiqua"/>
        </w:rPr>
        <w:t xml:space="preserve"> 1</w:t>
      </w:r>
      <w:r w:rsidR="0094245F" w:rsidRPr="0094245F">
        <w:rPr>
          <w:rFonts w:ascii="Book Antiqua" w:hAnsi="Book Antiqua" w:hint="eastAsia"/>
          <w:lang w:eastAsia="zh-CN"/>
        </w:rPr>
        <w:t>;</w:t>
      </w:r>
      <w:r w:rsidRPr="0094245F">
        <w:rPr>
          <w:rFonts w:ascii="Book Antiqua" w:eastAsia="Times New Roman" w:hAnsi="Book Antiqua"/>
        </w:rPr>
        <w:t xml:space="preserve"> </w:t>
      </w:r>
      <w:r w:rsidRPr="00E72BA3">
        <w:rPr>
          <w:rFonts w:ascii="Book Antiqua" w:hAnsi="Book Antiqua"/>
          <w:noProof/>
        </w:rPr>
        <w:t>CYP4A</w:t>
      </w:r>
      <w:r w:rsidR="0094245F">
        <w:rPr>
          <w:rFonts w:ascii="Book Antiqua" w:hAnsi="Book Antiqua" w:hint="eastAsia"/>
          <w:noProof/>
          <w:lang w:eastAsia="zh-CN"/>
        </w:rPr>
        <w:t>:</w:t>
      </w:r>
      <w:r w:rsidRPr="00E72BA3">
        <w:rPr>
          <w:rFonts w:ascii="Book Antiqua" w:hAnsi="Book Antiqua"/>
          <w:noProof/>
        </w:rPr>
        <w:t xml:space="preserve"> </w:t>
      </w:r>
      <w:r w:rsidRPr="00E72BA3">
        <w:rPr>
          <w:rFonts w:ascii="Book Antiqua" w:eastAsia="Times New Roman" w:hAnsi="Book Antiqua"/>
        </w:rPr>
        <w:t>Cytochrome P450 Family 4 Subfamily A;</w:t>
      </w:r>
      <w:r w:rsidRPr="00E72BA3">
        <w:rPr>
          <w:rFonts w:ascii="Book Antiqua" w:eastAsia="Times New Roman" w:hAnsi="Book Antiqua"/>
          <w:b/>
        </w:rPr>
        <w:t xml:space="preserve"> </w:t>
      </w:r>
      <w:r w:rsidRPr="00E72BA3">
        <w:rPr>
          <w:rFonts w:ascii="Book Antiqua" w:hAnsi="Book Antiqua"/>
          <w:noProof/>
        </w:rPr>
        <w:t>ARE</w:t>
      </w:r>
      <w:r w:rsidR="0094245F">
        <w:rPr>
          <w:rFonts w:ascii="Book Antiqua" w:hAnsi="Book Antiqua" w:hint="eastAsia"/>
          <w:noProof/>
          <w:lang w:eastAsia="zh-CN"/>
        </w:rPr>
        <w:t>:</w:t>
      </w:r>
      <w:r w:rsidRPr="00E72BA3">
        <w:rPr>
          <w:rFonts w:ascii="Book Antiqua" w:hAnsi="Book Antiqua"/>
          <w:noProof/>
        </w:rPr>
        <w:t xml:space="preserve"> </w:t>
      </w:r>
      <w:r w:rsidR="0094245F">
        <w:rPr>
          <w:rFonts w:ascii="Book Antiqua" w:hAnsi="Book Antiqua" w:hint="eastAsia"/>
          <w:noProof/>
          <w:lang w:eastAsia="zh-CN"/>
        </w:rPr>
        <w:t>A</w:t>
      </w:r>
      <w:r w:rsidRPr="00E72BA3">
        <w:rPr>
          <w:rFonts w:ascii="Book Antiqua" w:hAnsi="Book Antiqua"/>
          <w:noProof/>
        </w:rPr>
        <w:t>ntioxidant response element.</w:t>
      </w:r>
    </w:p>
    <w:sectPr w:rsidR="00A77B3E" w:rsidRPr="0094245F" w:rsidSect="00543F0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9AEB" w14:textId="77777777" w:rsidR="00807E49" w:rsidRDefault="00807E49" w:rsidP="003F288C">
      <w:r>
        <w:separator/>
      </w:r>
    </w:p>
  </w:endnote>
  <w:endnote w:type="continuationSeparator" w:id="0">
    <w:p w14:paraId="6A99067F" w14:textId="77777777" w:rsidR="00807E49" w:rsidRDefault="00807E49" w:rsidP="003F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20689"/>
      <w:docPartObj>
        <w:docPartGallery w:val="Page Numbers (Bottom of Page)"/>
        <w:docPartUnique/>
      </w:docPartObj>
    </w:sdtPr>
    <w:sdtContent>
      <w:sdt>
        <w:sdtPr>
          <w:id w:val="860082579"/>
          <w:docPartObj>
            <w:docPartGallery w:val="Page Numbers (Top of Page)"/>
            <w:docPartUnique/>
          </w:docPartObj>
        </w:sdtPr>
        <w:sdtContent>
          <w:p w14:paraId="7D779888" w14:textId="1F393953" w:rsidR="0094245F" w:rsidRDefault="0094245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357C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357CC">
              <w:rPr>
                <w:b/>
                <w:bCs/>
                <w:noProof/>
              </w:rPr>
              <w:t>35</w:t>
            </w:r>
            <w:r>
              <w:rPr>
                <w:b/>
                <w:bCs/>
                <w:sz w:val="24"/>
                <w:szCs w:val="24"/>
              </w:rPr>
              <w:fldChar w:fldCharType="end"/>
            </w:r>
          </w:p>
        </w:sdtContent>
      </w:sdt>
    </w:sdtContent>
  </w:sdt>
  <w:p w14:paraId="62A01817" w14:textId="77777777" w:rsidR="0094245F" w:rsidRDefault="0094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3F59" w14:textId="77777777" w:rsidR="00807E49" w:rsidRDefault="00807E49" w:rsidP="003F288C">
      <w:r>
        <w:separator/>
      </w:r>
    </w:p>
  </w:footnote>
  <w:footnote w:type="continuationSeparator" w:id="0">
    <w:p w14:paraId="16525A29" w14:textId="77777777" w:rsidR="00807E49" w:rsidRDefault="00807E49" w:rsidP="003F28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59"/>
    <w:rsid w:val="00050129"/>
    <w:rsid w:val="00092E04"/>
    <w:rsid w:val="000F4DEE"/>
    <w:rsid w:val="001020A5"/>
    <w:rsid w:val="00164FB8"/>
    <w:rsid w:val="001E38FA"/>
    <w:rsid w:val="001E5A6C"/>
    <w:rsid w:val="0028782F"/>
    <w:rsid w:val="0029289D"/>
    <w:rsid w:val="002D48AD"/>
    <w:rsid w:val="002E469A"/>
    <w:rsid w:val="0033126B"/>
    <w:rsid w:val="00392219"/>
    <w:rsid w:val="00393782"/>
    <w:rsid w:val="003B1C00"/>
    <w:rsid w:val="003D4C3F"/>
    <w:rsid w:val="003F288C"/>
    <w:rsid w:val="00446005"/>
    <w:rsid w:val="00456384"/>
    <w:rsid w:val="00473277"/>
    <w:rsid w:val="004B1EA5"/>
    <w:rsid w:val="004C4E19"/>
    <w:rsid w:val="004D089E"/>
    <w:rsid w:val="004F71C7"/>
    <w:rsid w:val="00512B28"/>
    <w:rsid w:val="00543F08"/>
    <w:rsid w:val="0057110E"/>
    <w:rsid w:val="00582D7D"/>
    <w:rsid w:val="005C53D1"/>
    <w:rsid w:val="005C714B"/>
    <w:rsid w:val="00614620"/>
    <w:rsid w:val="0061748F"/>
    <w:rsid w:val="0064240A"/>
    <w:rsid w:val="006B6743"/>
    <w:rsid w:val="006F7851"/>
    <w:rsid w:val="007776FC"/>
    <w:rsid w:val="007C6559"/>
    <w:rsid w:val="00807E49"/>
    <w:rsid w:val="00870084"/>
    <w:rsid w:val="008915FB"/>
    <w:rsid w:val="008927A4"/>
    <w:rsid w:val="008D6AEE"/>
    <w:rsid w:val="0094245F"/>
    <w:rsid w:val="009807F4"/>
    <w:rsid w:val="009A4C53"/>
    <w:rsid w:val="009B2A83"/>
    <w:rsid w:val="009C1B94"/>
    <w:rsid w:val="00A77B3E"/>
    <w:rsid w:val="00A8291E"/>
    <w:rsid w:val="00A90395"/>
    <w:rsid w:val="00AD01CF"/>
    <w:rsid w:val="00AE7857"/>
    <w:rsid w:val="00AF5DA6"/>
    <w:rsid w:val="00BA4EDC"/>
    <w:rsid w:val="00BE0C91"/>
    <w:rsid w:val="00C00683"/>
    <w:rsid w:val="00C6428D"/>
    <w:rsid w:val="00C70FEC"/>
    <w:rsid w:val="00C75436"/>
    <w:rsid w:val="00CA2A55"/>
    <w:rsid w:val="00D223F0"/>
    <w:rsid w:val="00D53B16"/>
    <w:rsid w:val="00DC3EA4"/>
    <w:rsid w:val="00DE08E2"/>
    <w:rsid w:val="00E03140"/>
    <w:rsid w:val="00E340D1"/>
    <w:rsid w:val="00E357CC"/>
    <w:rsid w:val="00E57BCC"/>
    <w:rsid w:val="00E72BA3"/>
    <w:rsid w:val="00E8432A"/>
    <w:rsid w:val="00EF7773"/>
    <w:rsid w:val="00FA59F0"/>
    <w:rsid w:val="00FF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FE6AB"/>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8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288C"/>
    <w:rPr>
      <w:sz w:val="18"/>
      <w:szCs w:val="18"/>
    </w:rPr>
  </w:style>
  <w:style w:type="paragraph" w:styleId="Footer">
    <w:name w:val="footer"/>
    <w:basedOn w:val="Normal"/>
    <w:link w:val="FooterChar"/>
    <w:uiPriority w:val="99"/>
    <w:rsid w:val="003F28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288C"/>
    <w:rPr>
      <w:sz w:val="18"/>
      <w:szCs w:val="18"/>
    </w:rPr>
  </w:style>
  <w:style w:type="paragraph" w:styleId="ListParagraph">
    <w:name w:val="List Paragraph"/>
    <w:basedOn w:val="Normal"/>
    <w:uiPriority w:val="34"/>
    <w:qFormat/>
    <w:rsid w:val="003F288C"/>
    <w:pPr>
      <w:ind w:left="720"/>
      <w:contextualSpacing/>
    </w:pPr>
    <w:rPr>
      <w:rFonts w:asciiTheme="minorHAnsi" w:hAnsiTheme="minorHAnsi" w:cstheme="minorBidi"/>
      <w:lang w:val="en-GB"/>
    </w:rPr>
  </w:style>
  <w:style w:type="table" w:customStyle="1" w:styleId="Tabellasemplice-21">
    <w:name w:val="Tabella semplice - 21"/>
    <w:basedOn w:val="TableNormal"/>
    <w:uiPriority w:val="42"/>
    <w:rsid w:val="003F288C"/>
    <w:rPr>
      <w:rFonts w:ascii="Calibri" w:eastAsia="Times New Roman" w:hAnsi="Calibri"/>
      <w:sz w:val="24"/>
      <w:szCs w:val="24"/>
      <w:lang w:val="it-I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rsid w:val="003D4C3F"/>
    <w:rPr>
      <w:sz w:val="18"/>
      <w:szCs w:val="18"/>
    </w:rPr>
  </w:style>
  <w:style w:type="character" w:customStyle="1" w:styleId="BalloonTextChar">
    <w:name w:val="Balloon Text Char"/>
    <w:basedOn w:val="DefaultParagraphFont"/>
    <w:link w:val="BalloonText"/>
    <w:rsid w:val="003D4C3F"/>
    <w:rPr>
      <w:sz w:val="18"/>
      <w:szCs w:val="18"/>
    </w:rPr>
  </w:style>
  <w:style w:type="table" w:styleId="TableGrid">
    <w:name w:val="Table Grid"/>
    <w:basedOn w:val="TableNormal"/>
    <w:rsid w:val="00E72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0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34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9031</Words>
  <Characters>51479</Characters>
  <Application>Microsoft Office Word</Application>
  <DocSecurity>0</DocSecurity>
  <Lines>428</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Bellanti</dc:creator>
  <cp:lastModifiedBy>Li Ma</cp:lastModifiedBy>
  <cp:revision>3</cp:revision>
  <dcterms:created xsi:type="dcterms:W3CDTF">2022-11-23T06:50:00Z</dcterms:created>
  <dcterms:modified xsi:type="dcterms:W3CDTF">2022-11-23T06:52:00Z</dcterms:modified>
</cp:coreProperties>
</file>