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0471" w14:textId="3F121017" w:rsidR="00A77B3E" w:rsidRDefault="00CF44F3">
      <w:pPr>
        <w:spacing w:line="360" w:lineRule="auto"/>
        <w:jc w:val="both"/>
      </w:pPr>
      <w:r>
        <w:rPr>
          <w:rFonts w:ascii="Book Antiqua" w:eastAsia="Book Antiqua" w:hAnsi="Book Antiqua" w:cs="Book Antiqua"/>
          <w:b/>
          <w:color w:val="000000"/>
        </w:rPr>
        <w:t>Name</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641C1">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641C1">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641C1">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641C1">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0A333B8B" w14:textId="0A4FC930" w:rsidR="00A77B3E" w:rsidRDefault="00CF44F3">
      <w:pPr>
        <w:spacing w:line="360" w:lineRule="auto"/>
        <w:jc w:val="both"/>
      </w:pPr>
      <w:r>
        <w:rPr>
          <w:rFonts w:ascii="Book Antiqua" w:eastAsia="Book Antiqua" w:hAnsi="Book Antiqua" w:cs="Book Antiqua"/>
          <w:b/>
          <w:color w:val="000000"/>
        </w:rPr>
        <w:t>Manuscript</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80615</w:t>
      </w:r>
    </w:p>
    <w:p w14:paraId="6A800AD3" w14:textId="0F232E85" w:rsidR="00A77B3E" w:rsidRDefault="00CF44F3">
      <w:pPr>
        <w:spacing w:line="360" w:lineRule="auto"/>
        <w:jc w:val="both"/>
      </w:pPr>
      <w:r>
        <w:rPr>
          <w:rFonts w:ascii="Book Antiqua" w:eastAsia="Book Antiqua" w:hAnsi="Book Antiqua" w:cs="Book Antiqua"/>
          <w:b/>
          <w:color w:val="000000"/>
        </w:rPr>
        <w:t>Manuscript</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OPINION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w:t>
      </w:r>
    </w:p>
    <w:p w14:paraId="4D2C3DDB" w14:textId="77777777" w:rsidR="00A77B3E" w:rsidRDefault="00A77B3E">
      <w:pPr>
        <w:spacing w:line="360" w:lineRule="auto"/>
        <w:jc w:val="both"/>
      </w:pPr>
    </w:p>
    <w:p w14:paraId="354DE868" w14:textId="58246850" w:rsidR="00A77B3E" w:rsidRDefault="00CF44F3">
      <w:pPr>
        <w:spacing w:line="360" w:lineRule="auto"/>
        <w:jc w:val="both"/>
      </w:pPr>
      <w:r>
        <w:rPr>
          <w:rFonts w:ascii="Book Antiqua" w:eastAsia="Book Antiqua" w:hAnsi="Book Antiqua" w:cs="Book Antiqua"/>
          <w:b/>
          <w:color w:val="000000"/>
        </w:rPr>
        <w:t>Medical</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consultation</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ulcerative</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colitis:</w:t>
      </w:r>
      <w:r w:rsidR="007641C1">
        <w:rPr>
          <w:rFonts w:ascii="Book Antiqua" w:eastAsia="Book Antiqua" w:hAnsi="Book Antiqua" w:cs="Book Antiqua"/>
          <w:b/>
          <w:color w:val="000000"/>
        </w:rPr>
        <w:t xml:space="preserve"> </w:t>
      </w:r>
      <w:r w:rsidR="004977D6">
        <w:rPr>
          <w:rFonts w:ascii="Book Antiqua" w:eastAsia="Book Antiqua" w:hAnsi="Book Antiqua" w:cs="Book Antiqua"/>
          <w:b/>
          <w:color w:val="000000"/>
        </w:rPr>
        <w:t>K</w:t>
      </w:r>
      <w:r>
        <w:rPr>
          <w:rFonts w:ascii="Book Antiqua" w:eastAsia="Book Antiqua" w:hAnsi="Book Antiqua" w:cs="Book Antiqua"/>
          <w:b/>
          <w:color w:val="000000"/>
        </w:rPr>
        <w:t>ey</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elements</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improvement</w:t>
      </w:r>
    </w:p>
    <w:p w14:paraId="08D99C33" w14:textId="77777777" w:rsidR="00A77B3E" w:rsidRDefault="00A77B3E">
      <w:pPr>
        <w:spacing w:line="360" w:lineRule="auto"/>
        <w:jc w:val="both"/>
      </w:pPr>
    </w:p>
    <w:p w14:paraId="1F4A0FC5" w14:textId="7485C96A" w:rsidR="00A77B3E" w:rsidRDefault="00486FCD">
      <w:pPr>
        <w:spacing w:line="360" w:lineRule="auto"/>
        <w:jc w:val="both"/>
      </w:pPr>
      <w:r>
        <w:rPr>
          <w:rFonts w:ascii="Book Antiqua" w:eastAsia="Book Antiqua" w:hAnsi="Book Antiqua" w:cs="Book Antiqua"/>
          <w:color w:val="000000"/>
        </w:rPr>
        <w:t>González-Lama</w:t>
      </w:r>
      <w:r w:rsidR="007641C1">
        <w:rPr>
          <w:rFonts w:ascii="Book Antiqua" w:eastAsia="Book Antiqua" w:hAnsi="Book Antiqua" w:cs="Book Antiqua"/>
          <w:color w:val="000000"/>
        </w:rPr>
        <w:t xml:space="preserve"> </w:t>
      </w:r>
      <w:r w:rsidR="00D3225A">
        <w:rPr>
          <w:rFonts w:ascii="Book Antiqua" w:eastAsia="Book Antiqua" w:hAnsi="Book Antiqua" w:cs="Book Antiqua"/>
          <w:color w:val="000000"/>
        </w:rPr>
        <w:t>Y</w:t>
      </w:r>
      <w:r w:rsidR="007641C1">
        <w:rPr>
          <w:rFonts w:ascii="Book Antiqua" w:eastAsia="Book Antiqua" w:hAnsi="Book Antiqua" w:cs="Book Antiqua"/>
          <w:color w:val="000000"/>
        </w:rPr>
        <w:t xml:space="preserve"> </w:t>
      </w:r>
      <w:r w:rsidR="00D3225A" w:rsidRPr="00D3225A">
        <w:rPr>
          <w:rFonts w:ascii="Book Antiqua" w:eastAsia="Book Antiqua" w:hAnsi="Book Antiqua" w:cs="Book Antiqua"/>
          <w:i/>
          <w:iCs/>
          <w:color w:val="000000"/>
        </w:rPr>
        <w:t>et</w:t>
      </w:r>
      <w:r w:rsidR="007641C1">
        <w:rPr>
          <w:rFonts w:ascii="Book Antiqua" w:eastAsia="Book Antiqua" w:hAnsi="Book Antiqua" w:cs="Book Antiqua"/>
          <w:i/>
          <w:iCs/>
          <w:color w:val="000000"/>
        </w:rPr>
        <w:t xml:space="preserve"> </w:t>
      </w:r>
      <w:r w:rsidR="00D3225A" w:rsidRPr="00D3225A">
        <w:rPr>
          <w:rFonts w:ascii="Book Antiqua" w:eastAsia="Book Antiqua" w:hAnsi="Book Antiqua" w:cs="Book Antiqua"/>
          <w:i/>
          <w:iCs/>
          <w:color w:val="000000"/>
        </w:rPr>
        <w:t>al</w:t>
      </w:r>
      <w:r w:rsidR="00D3225A">
        <w:rPr>
          <w:rFonts w:ascii="Book Antiqua" w:eastAsia="Book Antiqua" w:hAnsi="Book Antiqua" w:cs="Book Antiqua"/>
          <w:color w:val="000000"/>
        </w:rPr>
        <w:t>.</w:t>
      </w:r>
      <w:r w:rsidR="003C44A2">
        <w:rPr>
          <w:rFonts w:ascii="Book Antiqua" w:eastAsia="Book Antiqua" w:hAnsi="Book Antiqua" w:cs="Book Antiqua"/>
          <w:color w:val="000000"/>
        </w:rPr>
        <w:t xml:space="preserve"> </w:t>
      </w:r>
      <w:proofErr w:type="gramStart"/>
      <w:r w:rsidR="00CF44F3">
        <w:rPr>
          <w:rFonts w:ascii="Book Antiqua" w:eastAsia="Book Antiqua" w:hAnsi="Book Antiqua" w:cs="Book Antiqua"/>
          <w:color w:val="000000"/>
        </w:rPr>
        <w:t>Medica</w:t>
      </w:r>
      <w:r w:rsidR="00A2300B">
        <w:rPr>
          <w:rFonts w:ascii="Book Antiqua" w:eastAsia="Book Antiqua" w:hAnsi="Book Antiqua" w:cs="Book Antiqua"/>
          <w:color w:val="000000"/>
        </w:rPr>
        <w:t>l</w:t>
      </w:r>
      <w:proofErr w:type="gramEnd"/>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UC</w:t>
      </w:r>
    </w:p>
    <w:p w14:paraId="774BB7BA" w14:textId="77777777" w:rsidR="00A77B3E" w:rsidRDefault="00A77B3E">
      <w:pPr>
        <w:spacing w:line="360" w:lineRule="auto"/>
        <w:jc w:val="both"/>
      </w:pPr>
    </w:p>
    <w:p w14:paraId="2ED45F7F" w14:textId="1EF3ACBB" w:rsidR="00A77B3E" w:rsidRDefault="00CF44F3">
      <w:pPr>
        <w:spacing w:line="360" w:lineRule="auto"/>
        <w:jc w:val="both"/>
      </w:pPr>
      <w:proofErr w:type="spellStart"/>
      <w:r>
        <w:rPr>
          <w:rFonts w:ascii="Book Antiqua" w:eastAsia="Book Antiqua" w:hAnsi="Book Antiqua" w:cs="Book Antiqua"/>
          <w:color w:val="000000"/>
        </w:rPr>
        <w:t>Yago</w:t>
      </w:r>
      <w:proofErr w:type="spellEnd"/>
      <w:r w:rsidR="007641C1">
        <w:rPr>
          <w:rFonts w:ascii="Book Antiqua" w:eastAsia="Book Antiqua" w:hAnsi="Book Antiqua" w:cs="Book Antiqua"/>
          <w:color w:val="000000"/>
        </w:rPr>
        <w:t xml:space="preserve"> </w:t>
      </w:r>
      <w:bookmarkStart w:id="0" w:name="_Hlk123647062"/>
      <w:r w:rsidR="00486FCD">
        <w:rPr>
          <w:rFonts w:ascii="Book Antiqua" w:eastAsia="Book Antiqua" w:hAnsi="Book Antiqua" w:cs="Book Antiqua"/>
          <w:color w:val="000000"/>
        </w:rPr>
        <w:t>González-Lama</w:t>
      </w:r>
      <w:bookmarkEnd w:id="0"/>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Elena</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Ana</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Cábez</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Pilar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Fortes,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Susana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Gómez,</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w:t>
      </w:r>
      <w:proofErr w:type="spellEnd"/>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Casellas</w:t>
      </w:r>
      <w:proofErr w:type="spellEnd"/>
    </w:p>
    <w:p w14:paraId="24604775" w14:textId="77777777" w:rsidR="00A77B3E" w:rsidRDefault="00A77B3E">
      <w:pPr>
        <w:spacing w:line="360" w:lineRule="auto"/>
        <w:jc w:val="both"/>
      </w:pPr>
    </w:p>
    <w:p w14:paraId="1CA20F73" w14:textId="2AA8CCE2" w:rsidR="00A77B3E" w:rsidRDefault="00CF44F3">
      <w:pPr>
        <w:spacing w:line="360" w:lineRule="auto"/>
        <w:jc w:val="both"/>
      </w:pPr>
      <w:proofErr w:type="spellStart"/>
      <w:r>
        <w:rPr>
          <w:rFonts w:ascii="Book Antiqua" w:eastAsia="Book Antiqua" w:hAnsi="Book Antiqua" w:cs="Book Antiqua"/>
          <w:b/>
          <w:bCs/>
          <w:color w:val="000000"/>
        </w:rPr>
        <w:t>Yago</w:t>
      </w:r>
      <w:proofErr w:type="spellEnd"/>
      <w:r w:rsidR="007641C1">
        <w:rPr>
          <w:rFonts w:ascii="Book Antiqua" w:eastAsia="Book Antiqua" w:hAnsi="Book Antiqua" w:cs="Book Antiqua"/>
          <w:b/>
          <w:bCs/>
          <w:color w:val="000000"/>
        </w:rPr>
        <w:t xml:space="preserve"> </w:t>
      </w:r>
      <w:r w:rsidR="00486FCD" w:rsidRPr="00486FCD">
        <w:rPr>
          <w:rFonts w:ascii="Book Antiqua" w:eastAsia="Book Antiqua" w:hAnsi="Book Antiqua" w:cs="Book Antiqua"/>
          <w:b/>
          <w:bCs/>
          <w:color w:val="000000"/>
        </w:rPr>
        <w:t>González-Lama</w:t>
      </w:r>
      <w:r>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Inflammatory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Bowel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Unit</w:t>
      </w:r>
      <w:r w:rsidR="00D3225A">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Universitario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Puerta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Hierro-Majadahonda</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Madrid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28222,</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10376E3F" w14:textId="77777777" w:rsidR="00A77B3E" w:rsidRDefault="00A77B3E">
      <w:pPr>
        <w:spacing w:line="360" w:lineRule="auto"/>
        <w:jc w:val="both"/>
      </w:pPr>
    </w:p>
    <w:p w14:paraId="398D1498" w14:textId="70052D48" w:rsidR="00A77B3E" w:rsidRDefault="00CF44F3">
      <w:pPr>
        <w:spacing w:line="360" w:lineRule="auto"/>
        <w:jc w:val="both"/>
      </w:pPr>
      <w:r>
        <w:rPr>
          <w:rFonts w:ascii="Book Antiqua" w:eastAsia="Book Antiqua" w:hAnsi="Book Antiqua" w:cs="Book Antiqua"/>
          <w:b/>
          <w:bCs/>
          <w:color w:val="000000"/>
        </w:rPr>
        <w:t>Elena</w:t>
      </w:r>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Ricart</w:t>
      </w:r>
      <w:proofErr w:type="spellEnd"/>
      <w:r>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Inflammatory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Bowel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Barcelona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08036,</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745BDD6A" w14:textId="77777777" w:rsidR="00A77B3E" w:rsidRDefault="00A77B3E">
      <w:pPr>
        <w:spacing w:line="360" w:lineRule="auto"/>
        <w:jc w:val="both"/>
      </w:pPr>
    </w:p>
    <w:p w14:paraId="034A0F51" w14:textId="1CA33983" w:rsidR="00A77B3E" w:rsidRDefault="00CF44F3">
      <w:pPr>
        <w:spacing w:line="360" w:lineRule="auto"/>
        <w:jc w:val="both"/>
      </w:pPr>
      <w:r>
        <w:rPr>
          <w:rFonts w:ascii="Book Antiqua" w:eastAsia="Book Antiqua" w:hAnsi="Book Antiqua" w:cs="Book Antiqua"/>
          <w:b/>
          <w:bCs/>
          <w:color w:val="000000"/>
        </w:rPr>
        <w:t>Elena</w:t>
      </w:r>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Ricart</w:t>
      </w:r>
      <w:proofErr w:type="spellEnd"/>
      <w:r>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proofErr w:type="spellStart"/>
      <w:r w:rsidR="00D3225A">
        <w:rPr>
          <w:rFonts w:ascii="Book Antiqua" w:eastAsia="Book Antiqua" w:hAnsi="Book Antiqua" w:cs="Book Antiqua"/>
          <w:b/>
          <w:bCs/>
          <w:color w:val="000000"/>
        </w:rPr>
        <w:t>Francesc</w:t>
      </w:r>
      <w:proofErr w:type="spellEnd"/>
      <w:r w:rsidR="007641C1">
        <w:rPr>
          <w:rFonts w:ascii="Book Antiqua" w:eastAsia="Book Antiqua" w:hAnsi="Book Antiqua" w:cs="Book Antiqua"/>
          <w:b/>
          <w:bCs/>
          <w:color w:val="000000"/>
        </w:rPr>
        <w:t xml:space="preserve"> </w:t>
      </w:r>
      <w:proofErr w:type="spellStart"/>
      <w:r w:rsidR="00D3225A">
        <w:rPr>
          <w:rFonts w:ascii="Book Antiqua" w:eastAsia="Book Antiqua" w:hAnsi="Book Antiqua" w:cs="Book Antiqua"/>
          <w:b/>
          <w:bCs/>
          <w:color w:val="000000"/>
        </w:rPr>
        <w:t>Casellas</w:t>
      </w:r>
      <w:proofErr w:type="spellEnd"/>
      <w:r w:rsidR="00D3225A">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Biomedical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Networking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Center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CIBERehd</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Barcelona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08036,</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4B3A47CE" w14:textId="77777777" w:rsidR="00A77B3E" w:rsidRDefault="00A77B3E">
      <w:pPr>
        <w:spacing w:line="360" w:lineRule="auto"/>
        <w:jc w:val="both"/>
      </w:pPr>
    </w:p>
    <w:p w14:paraId="15E17837" w14:textId="3770B580" w:rsidR="00A77B3E" w:rsidRDefault="00CF44F3">
      <w:pPr>
        <w:spacing w:line="360" w:lineRule="auto"/>
        <w:jc w:val="both"/>
      </w:pPr>
      <w:r>
        <w:rPr>
          <w:rFonts w:ascii="Book Antiqua" w:eastAsia="Book Antiqua" w:hAnsi="Book Antiqua" w:cs="Book Antiqua"/>
          <w:b/>
          <w:bCs/>
          <w:color w:val="000000"/>
        </w:rPr>
        <w:t>Ana</w:t>
      </w:r>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Cábez</w:t>
      </w:r>
      <w:proofErr w:type="spellEnd"/>
      <w:r>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Pilar</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Fortes,</w:t>
      </w:r>
      <w:r w:rsidR="007641C1">
        <w:rPr>
          <w:rFonts w:ascii="Book Antiqua" w:eastAsia="Book Antiqua" w:hAnsi="Book Antiqua" w:cs="Book Antiqua"/>
          <w:b/>
          <w:bCs/>
          <w:color w:val="000000"/>
        </w:rPr>
        <w:t xml:space="preserve"> </w:t>
      </w:r>
      <w:r w:rsidR="00D3225A">
        <w:rPr>
          <w:rFonts w:ascii="Book Antiqua" w:eastAsia="Book Antiqua" w:hAnsi="Book Antiqua" w:cs="Book Antiqua"/>
          <w:color w:val="000000"/>
        </w:rPr>
        <w:t>Department</w:t>
      </w:r>
      <w:r w:rsidR="007641C1">
        <w:rPr>
          <w:rFonts w:ascii="Book Antiqua" w:eastAsia="Book Antiqua" w:hAnsi="Book Antiqua" w:cs="Book Antiqua"/>
          <w:color w:val="000000"/>
        </w:rPr>
        <w:t xml:space="preserve"> </w:t>
      </w:r>
      <w:r w:rsidR="00D3225A">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Pfizer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Madrid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28108,</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05CDA050" w14:textId="77777777" w:rsidR="00A77B3E" w:rsidRDefault="00A77B3E">
      <w:pPr>
        <w:spacing w:line="360" w:lineRule="auto"/>
        <w:jc w:val="both"/>
      </w:pPr>
    </w:p>
    <w:p w14:paraId="3C8BD7BB" w14:textId="5618A6B1" w:rsidR="00A77B3E" w:rsidRDefault="00CF44F3">
      <w:pPr>
        <w:spacing w:line="360" w:lineRule="auto"/>
        <w:jc w:val="both"/>
      </w:pPr>
      <w:r>
        <w:rPr>
          <w:rFonts w:ascii="Book Antiqua" w:eastAsia="Book Antiqua" w:hAnsi="Book Antiqua" w:cs="Book Antiqua"/>
          <w:b/>
          <w:bCs/>
          <w:color w:val="000000"/>
        </w:rPr>
        <w:t>Susana</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Gómez,</w:t>
      </w:r>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Servicio</w:t>
      </w:r>
      <w:proofErr w:type="spellEnd"/>
      <w:r w:rsidR="007641C1">
        <w:rPr>
          <w:rFonts w:ascii="Book Antiqua" w:eastAsia="Book Antiqua" w:hAnsi="Book Antiqua" w:cs="Book Antiqua"/>
          <w:color w:val="000000"/>
        </w:rPr>
        <w:t xml:space="preserve"> </w:t>
      </w:r>
      <w:r>
        <w:rPr>
          <w:rFonts w:ascii="Book Antiqua" w:eastAsia="Book Antiqua" w:hAnsi="Book Antiqua" w:cs="Book Antiqua"/>
          <w:color w:val="000000"/>
        </w:rPr>
        <w:t>de</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Reumatología</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Universitario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Salamanca,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Salamanca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37007,</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5BE00363" w14:textId="77777777" w:rsidR="00A77B3E" w:rsidRDefault="00A77B3E">
      <w:pPr>
        <w:spacing w:line="360" w:lineRule="auto"/>
        <w:jc w:val="both"/>
      </w:pPr>
    </w:p>
    <w:p w14:paraId="3BEEE0BB" w14:textId="415FAE91" w:rsidR="00A77B3E" w:rsidRDefault="00CF44F3">
      <w:pPr>
        <w:spacing w:line="360" w:lineRule="auto"/>
        <w:jc w:val="both"/>
      </w:pPr>
      <w:proofErr w:type="spellStart"/>
      <w:r>
        <w:rPr>
          <w:rFonts w:ascii="Book Antiqua" w:eastAsia="Book Antiqua" w:hAnsi="Book Antiqua" w:cs="Book Antiqua"/>
          <w:b/>
          <w:bCs/>
          <w:color w:val="000000"/>
        </w:rPr>
        <w:t>Francesc</w:t>
      </w:r>
      <w:proofErr w:type="spellEnd"/>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Casellas</w:t>
      </w:r>
      <w:proofErr w:type="spellEnd"/>
      <w:r>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r w:rsidR="00A5469A" w:rsidRPr="00A5469A">
        <w:rPr>
          <w:rFonts w:ascii="Book Antiqua" w:eastAsia="Book Antiqua" w:hAnsi="Book Antiqua" w:cs="Book Antiqua"/>
          <w:color w:val="000000"/>
        </w:rPr>
        <w:t>Department</w:t>
      </w:r>
      <w:r w:rsidR="007641C1">
        <w:rPr>
          <w:rFonts w:ascii="Book Antiqua" w:eastAsia="Book Antiqua" w:hAnsi="Book Antiqua" w:cs="Book Antiqua"/>
          <w:color w:val="000000"/>
        </w:rPr>
        <w:t xml:space="preserve"> </w:t>
      </w:r>
      <w:r w:rsidR="00A5469A" w:rsidRPr="00A5469A">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sidR="00A5469A" w:rsidRPr="00A5469A">
        <w:rPr>
          <w:rFonts w:ascii="Book Antiqua" w:eastAsia="Book Antiqua" w:hAnsi="Book Antiqua" w:cs="Book Antiqua"/>
          <w:color w:val="000000"/>
        </w:rPr>
        <w:t>Gastroenterology,</w:t>
      </w:r>
      <w:r w:rsidR="007641C1">
        <w:rPr>
          <w:rFonts w:ascii="Book Antiqua" w:eastAsia="Book Antiqua" w:hAnsi="Book Antiqua" w:cs="Book Antiqua"/>
          <w:color w:val="000000"/>
        </w:rPr>
        <w:t xml:space="preserve"> </w:t>
      </w:r>
      <w:proofErr w:type="spellStart"/>
      <w:r w:rsidR="00A5469A" w:rsidRPr="00A5469A">
        <w:rPr>
          <w:rFonts w:ascii="Book Antiqua" w:eastAsia="Book Antiqua" w:hAnsi="Book Antiqua" w:cs="Book Antiqua"/>
          <w:color w:val="000000"/>
        </w:rPr>
        <w:t>Vall</w:t>
      </w:r>
      <w:proofErr w:type="spellEnd"/>
      <w:r w:rsidR="007641C1">
        <w:rPr>
          <w:rFonts w:ascii="Book Antiqua" w:eastAsia="Book Antiqua" w:hAnsi="Book Antiqua" w:cs="Book Antiqua"/>
          <w:color w:val="000000"/>
        </w:rPr>
        <w:t xml:space="preserve"> </w:t>
      </w:r>
      <w:proofErr w:type="spellStart"/>
      <w:r w:rsidR="00A5469A" w:rsidRPr="00A5469A">
        <w:rPr>
          <w:rFonts w:ascii="Book Antiqua" w:eastAsia="Book Antiqua" w:hAnsi="Book Antiqua" w:cs="Book Antiqua"/>
          <w:color w:val="000000"/>
        </w:rPr>
        <w:t>d'Hebron</w:t>
      </w:r>
      <w:proofErr w:type="spellEnd"/>
      <w:r w:rsidR="007641C1">
        <w:rPr>
          <w:rFonts w:ascii="Book Antiqua" w:eastAsia="Book Antiqua" w:hAnsi="Book Antiqua" w:cs="Book Antiqua"/>
          <w:color w:val="000000"/>
        </w:rPr>
        <w:t xml:space="preserve"> </w:t>
      </w:r>
      <w:r w:rsidR="00A5469A" w:rsidRPr="00A5469A">
        <w:rPr>
          <w:rFonts w:ascii="Book Antiqua" w:eastAsia="Book Antiqua" w:hAnsi="Book Antiqua" w:cs="Book Antiqua"/>
          <w:color w:val="000000"/>
        </w:rPr>
        <w:t>Research</w:t>
      </w:r>
      <w:r w:rsidR="007641C1">
        <w:rPr>
          <w:rFonts w:ascii="Book Antiqua" w:eastAsia="Book Antiqua" w:hAnsi="Book Antiqua" w:cs="Book Antiqua"/>
          <w:color w:val="000000"/>
        </w:rPr>
        <w:t xml:space="preserve"> </w:t>
      </w:r>
      <w:r w:rsidR="00A5469A" w:rsidRPr="00A5469A">
        <w:rPr>
          <w:rFonts w:ascii="Book Antiqua" w:eastAsia="Book Antiqua" w:hAnsi="Book Antiqua" w:cs="Book Antiqua"/>
          <w:color w:val="000000"/>
        </w:rPr>
        <w:t>Institute,</w:t>
      </w:r>
      <w:r w:rsidR="007641C1">
        <w:rPr>
          <w:rFonts w:ascii="Book Antiqua" w:eastAsia="Book Antiqua" w:hAnsi="Book Antiqua" w:cs="Book Antiqua"/>
          <w:color w:val="000000"/>
        </w:rPr>
        <w:t xml:space="preserve"> </w:t>
      </w:r>
      <w:r w:rsidR="00A5469A" w:rsidRPr="00A5469A">
        <w:rPr>
          <w:rFonts w:ascii="Book Antiqua" w:eastAsia="Book Antiqua" w:hAnsi="Book Antiqua" w:cs="Book Antiqua"/>
          <w:color w:val="000000"/>
        </w:rPr>
        <w:t>Barcelona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08035,</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563031C3" w14:textId="77777777" w:rsidR="00A77B3E" w:rsidRDefault="00A77B3E">
      <w:pPr>
        <w:spacing w:line="360" w:lineRule="auto"/>
        <w:jc w:val="both"/>
      </w:pPr>
    </w:p>
    <w:p w14:paraId="11F1D8CA" w14:textId="4E88B04C" w:rsidR="00A77B3E" w:rsidRDefault="00CF44F3">
      <w:pPr>
        <w:spacing w:line="360" w:lineRule="auto"/>
        <w:jc w:val="both"/>
      </w:pPr>
      <w:r>
        <w:rPr>
          <w:rFonts w:ascii="Book Antiqua" w:eastAsia="Book Antiqua" w:hAnsi="Book Antiqua" w:cs="Book Antiqua"/>
          <w:b/>
          <w:bCs/>
          <w:color w:val="000000"/>
        </w:rPr>
        <w:lastRenderedPageBreak/>
        <w:t>Author</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González-Lama</w:t>
      </w:r>
      <w:r w:rsidR="007641C1">
        <w:rPr>
          <w:rFonts w:ascii="Book Antiqua" w:eastAsia="Book Antiqua" w:hAnsi="Book Antiqua" w:cs="Book Antiqua"/>
          <w:color w:val="000000"/>
        </w:rPr>
        <w:t xml:space="preserve"> </w:t>
      </w:r>
      <w:r w:rsidR="00486FCD">
        <w:rPr>
          <w:rFonts w:ascii="Book Antiqua" w:eastAsia="Book Antiqua" w:hAnsi="Book Antiqua" w:cs="Book Antiqua"/>
          <w:color w:val="000000"/>
        </w:rPr>
        <w:t>Y</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Ricart</w:t>
      </w:r>
      <w:proofErr w:type="spellEnd"/>
      <w:r w:rsidR="007641C1">
        <w:rPr>
          <w:rFonts w:ascii="Book Antiqua" w:eastAsia="Book Antiqua" w:hAnsi="Book Antiqua" w:cs="Book Antiqua"/>
          <w:color w:val="000000"/>
        </w:rPr>
        <w:t xml:space="preserve"> </w:t>
      </w:r>
      <w:r w:rsidR="00486FCD">
        <w:rPr>
          <w:rFonts w:ascii="Book Antiqua" w:eastAsia="Book Antiqua" w:hAnsi="Book Antiqua" w:cs="Book Antiqua"/>
          <w:color w:val="000000"/>
        </w:rPr>
        <w:t>E</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Cábez</w:t>
      </w:r>
      <w:proofErr w:type="spellEnd"/>
      <w:r w:rsidR="007641C1">
        <w:rPr>
          <w:rFonts w:ascii="Book Antiqua" w:eastAsia="Book Antiqua" w:hAnsi="Book Antiqua" w:cs="Book Antiqua"/>
          <w:color w:val="000000"/>
        </w:rPr>
        <w:t xml:space="preserve"> </w:t>
      </w:r>
      <w:r w:rsidR="00486FCD">
        <w:rPr>
          <w:rFonts w:ascii="Book Antiqua" w:eastAsia="Book Antiqua" w:hAnsi="Book Antiqua" w:cs="Book Antiqua"/>
          <w:color w:val="000000"/>
        </w:rPr>
        <w:t>A</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Fortes</w:t>
      </w:r>
      <w:r w:rsidR="007641C1">
        <w:rPr>
          <w:rFonts w:ascii="Book Antiqua" w:eastAsia="Book Antiqua" w:hAnsi="Book Antiqua" w:cs="Book Antiqua"/>
          <w:color w:val="000000"/>
        </w:rPr>
        <w:t xml:space="preserve"> </w:t>
      </w:r>
      <w:r w:rsidR="00486FCD">
        <w:rPr>
          <w:rFonts w:ascii="Book Antiqua" w:eastAsia="Book Antiqua" w:hAnsi="Book Antiqua" w:cs="Book Antiqua"/>
          <w:color w:val="000000"/>
        </w:rPr>
        <w:t>P</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Gómez</w:t>
      </w:r>
      <w:r w:rsidR="007641C1">
        <w:rPr>
          <w:rFonts w:ascii="Book Antiqua" w:eastAsia="Book Antiqua" w:hAnsi="Book Antiqua" w:cs="Book Antiqua"/>
          <w:color w:val="000000"/>
        </w:rPr>
        <w:t xml:space="preserve"> </w:t>
      </w:r>
      <w:r w:rsidR="00486FCD">
        <w:rPr>
          <w:rFonts w:ascii="Book Antiqua" w:eastAsia="Book Antiqua" w:hAnsi="Book Antiqua" w:cs="Book Antiqua"/>
          <w:color w:val="000000"/>
        </w:rPr>
        <w:t>S</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Casellas</w:t>
      </w:r>
      <w:proofErr w:type="spellEnd"/>
      <w:r w:rsidR="007641C1">
        <w:rPr>
          <w:rFonts w:ascii="Book Antiqua" w:eastAsia="Book Antiqua" w:hAnsi="Book Antiqua" w:cs="Book Antiqua"/>
          <w:color w:val="000000"/>
          <w:szCs w:val="30"/>
        </w:rPr>
        <w:t xml:space="preserve"> </w:t>
      </w:r>
      <w:r w:rsidR="00486FCD" w:rsidRPr="00486FCD">
        <w:rPr>
          <w:rFonts w:ascii="Book Antiqua" w:eastAsia="Book Antiqua" w:hAnsi="Book Antiqua" w:cs="Book Antiqua"/>
          <w:color w:val="000000"/>
          <w:szCs w:val="30"/>
        </w:rPr>
        <w:t>F</w:t>
      </w:r>
      <w:r w:rsidR="007641C1">
        <w:rPr>
          <w:rFonts w:ascii="Book Antiqua" w:eastAsia="Book Antiqua" w:hAnsi="Book Antiqua" w:cs="Book Antiqua"/>
          <w:color w:val="000000"/>
          <w:szCs w:val="30"/>
        </w:rPr>
        <w:t xml:space="preserve"> </w:t>
      </w:r>
      <w:r>
        <w:rPr>
          <w:rFonts w:ascii="Book Antiqua" w:eastAsia="Book Antiqua" w:hAnsi="Book Antiqua" w:cs="Book Antiqua"/>
          <w:color w:val="000000"/>
        </w:rPr>
        <w:t>conceived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idea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7BA3B757" w14:textId="77777777" w:rsidR="00A77B3E" w:rsidRDefault="00A77B3E">
      <w:pPr>
        <w:spacing w:line="360" w:lineRule="auto"/>
        <w:jc w:val="both"/>
      </w:pPr>
    </w:p>
    <w:p w14:paraId="52BD87CE" w14:textId="4B8CCE16" w:rsidR="00A77B3E" w:rsidRDefault="00CF44F3">
      <w:pPr>
        <w:spacing w:line="360" w:lineRule="auto"/>
        <w:jc w:val="both"/>
      </w:pPr>
      <w:r>
        <w:rPr>
          <w:rFonts w:ascii="Book Antiqua" w:eastAsia="Book Antiqua" w:hAnsi="Book Antiqua" w:cs="Book Antiqua"/>
          <w:b/>
          <w:bCs/>
          <w:color w:val="000000"/>
        </w:rPr>
        <w:t>Corresponding</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Francesc</w:t>
      </w:r>
      <w:proofErr w:type="spellEnd"/>
      <w:r w:rsidR="007641C1">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Casellas</w:t>
      </w:r>
      <w:proofErr w:type="spellEnd"/>
      <w:r>
        <w:rPr>
          <w:rFonts w:ascii="Book Antiqua" w:eastAsia="Book Antiqua" w:hAnsi="Book Antiqua" w:cs="Book Antiqua"/>
          <w:b/>
          <w:bCs/>
          <w:color w:val="000000"/>
        </w:rPr>
        <w:t>,</w:t>
      </w:r>
      <w:r w:rsidR="003C44A2">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7641C1">
        <w:rPr>
          <w:rFonts w:ascii="Book Antiqua" w:eastAsia="Book Antiqua" w:hAnsi="Book Antiqua" w:cs="Book Antiqua"/>
          <w:b/>
          <w:bCs/>
          <w:color w:val="000000"/>
        </w:rPr>
        <w:t xml:space="preserve"> </w:t>
      </w:r>
      <w:r w:rsidR="00C046E3">
        <w:rPr>
          <w:rFonts w:ascii="Book Antiqua" w:eastAsia="Book Antiqua" w:hAnsi="Book Antiqua" w:cs="Book Antiqua"/>
          <w:b/>
          <w:bCs/>
          <w:color w:val="000000"/>
        </w:rPr>
        <w:t>Doctor</w:t>
      </w:r>
      <w:r>
        <w:rPr>
          <w:rFonts w:ascii="Book Antiqua" w:eastAsia="Book Antiqua" w:hAnsi="Book Antiqua" w:cs="Book Antiqua"/>
          <w:b/>
          <w:bCs/>
          <w:color w:val="000000"/>
        </w:rPr>
        <w:t>,</w:t>
      </w:r>
      <w:r w:rsidR="007641C1">
        <w:rPr>
          <w:rFonts w:ascii="Book Antiqua" w:eastAsia="Book Antiqua" w:hAnsi="Book Antiqua" w:cs="Book Antiqua"/>
          <w:b/>
          <w:bCs/>
          <w:color w:val="000000"/>
        </w:rPr>
        <w:t xml:space="preserve"> </w:t>
      </w:r>
      <w:r w:rsidR="00C046E3" w:rsidRPr="00A5469A">
        <w:rPr>
          <w:rFonts w:ascii="Book Antiqua" w:eastAsia="Book Antiqua" w:hAnsi="Book Antiqua" w:cs="Book Antiqua"/>
          <w:color w:val="000000"/>
        </w:rPr>
        <w:t>Department</w:t>
      </w:r>
      <w:r w:rsidR="007641C1">
        <w:rPr>
          <w:rFonts w:ascii="Book Antiqua" w:eastAsia="Book Antiqua" w:hAnsi="Book Antiqua" w:cs="Book Antiqua"/>
          <w:color w:val="000000"/>
        </w:rPr>
        <w:t xml:space="preserve"> </w:t>
      </w:r>
      <w:r w:rsidR="00C046E3" w:rsidRPr="00A5469A">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sidR="00C046E3" w:rsidRPr="00A5469A">
        <w:rPr>
          <w:rFonts w:ascii="Book Antiqua" w:eastAsia="Book Antiqua" w:hAnsi="Book Antiqua" w:cs="Book Antiqua"/>
          <w:color w:val="000000"/>
        </w:rPr>
        <w:t>Gastroenterology,</w:t>
      </w:r>
      <w:r w:rsidR="007641C1">
        <w:rPr>
          <w:rFonts w:ascii="Book Antiqua" w:eastAsia="Book Antiqua" w:hAnsi="Book Antiqua" w:cs="Book Antiqua"/>
          <w:color w:val="000000"/>
        </w:rPr>
        <w:t xml:space="preserve"> </w:t>
      </w:r>
      <w:proofErr w:type="spellStart"/>
      <w:r w:rsidR="00C046E3" w:rsidRPr="00A5469A">
        <w:rPr>
          <w:rFonts w:ascii="Book Antiqua" w:eastAsia="Book Antiqua" w:hAnsi="Book Antiqua" w:cs="Book Antiqua"/>
          <w:color w:val="000000"/>
        </w:rPr>
        <w:t>Vall</w:t>
      </w:r>
      <w:proofErr w:type="spellEnd"/>
      <w:r w:rsidR="007641C1">
        <w:rPr>
          <w:rFonts w:ascii="Book Antiqua" w:eastAsia="Book Antiqua" w:hAnsi="Book Antiqua" w:cs="Book Antiqua"/>
          <w:color w:val="000000"/>
        </w:rPr>
        <w:t xml:space="preserve"> </w:t>
      </w:r>
      <w:proofErr w:type="spellStart"/>
      <w:r w:rsidR="00C046E3" w:rsidRPr="00A5469A">
        <w:rPr>
          <w:rFonts w:ascii="Book Antiqua" w:eastAsia="Book Antiqua" w:hAnsi="Book Antiqua" w:cs="Book Antiqua"/>
          <w:color w:val="000000"/>
        </w:rPr>
        <w:t>d'Hebron</w:t>
      </w:r>
      <w:proofErr w:type="spellEnd"/>
      <w:r w:rsidR="007641C1">
        <w:rPr>
          <w:rFonts w:ascii="Book Antiqua" w:eastAsia="Book Antiqua" w:hAnsi="Book Antiqua" w:cs="Book Antiqua"/>
          <w:color w:val="000000"/>
        </w:rPr>
        <w:t xml:space="preserve"> </w:t>
      </w:r>
      <w:r w:rsidR="00C046E3" w:rsidRPr="00A5469A">
        <w:rPr>
          <w:rFonts w:ascii="Book Antiqua" w:eastAsia="Book Antiqua" w:hAnsi="Book Antiqua" w:cs="Book Antiqua"/>
          <w:color w:val="000000"/>
        </w:rPr>
        <w:t>Research</w:t>
      </w:r>
      <w:r w:rsidR="007641C1">
        <w:rPr>
          <w:rFonts w:ascii="Book Antiqua" w:eastAsia="Book Antiqua" w:hAnsi="Book Antiqua" w:cs="Book Antiqua"/>
          <w:color w:val="000000"/>
        </w:rPr>
        <w:t xml:space="preserve"> </w:t>
      </w:r>
      <w:r w:rsidR="00C046E3" w:rsidRPr="00A5469A">
        <w:rPr>
          <w:rFonts w:ascii="Book Antiqua" w:eastAsia="Book Antiqua" w:hAnsi="Book Antiqua" w:cs="Book Antiqua"/>
          <w:color w:val="000000"/>
        </w:rPr>
        <w:t>Institute</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Pg</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w:t>
      </w:r>
      <w:proofErr w:type="spellEnd"/>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d'Hebron</w:t>
      </w:r>
      <w:proofErr w:type="spellEnd"/>
      <w:r w:rsidR="007641C1">
        <w:rPr>
          <w:rFonts w:ascii="Book Antiqua" w:eastAsia="Book Antiqua" w:hAnsi="Book Antiqua" w:cs="Book Antiqua"/>
          <w:color w:val="000000"/>
        </w:rPr>
        <w:t xml:space="preserve"> </w:t>
      </w:r>
      <w:r>
        <w:rPr>
          <w:rFonts w:ascii="Book Antiqua" w:eastAsia="Book Antiqua" w:hAnsi="Book Antiqua" w:cs="Book Antiqua"/>
          <w:color w:val="000000"/>
        </w:rPr>
        <w:t>119-129,</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Barcelona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08035,</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fcasellas@vhebron.net</w:t>
      </w:r>
    </w:p>
    <w:p w14:paraId="4C0FC5C6" w14:textId="77777777" w:rsidR="00A77B3E" w:rsidRDefault="00A77B3E">
      <w:pPr>
        <w:spacing w:line="360" w:lineRule="auto"/>
        <w:jc w:val="both"/>
      </w:pPr>
    </w:p>
    <w:p w14:paraId="142311E7" w14:textId="5718586F" w:rsidR="00A77B3E" w:rsidRDefault="00CF44F3">
      <w:pPr>
        <w:spacing w:line="360" w:lineRule="auto"/>
        <w:jc w:val="both"/>
      </w:pPr>
      <w:r>
        <w:rPr>
          <w:rFonts w:ascii="Book Antiqua" w:eastAsia="Book Antiqua" w:hAnsi="Book Antiqua" w:cs="Book Antiqua"/>
          <w:b/>
          <w:bCs/>
          <w:color w:val="000000"/>
        </w:rPr>
        <w:t>Received:</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October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20,</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0727DA6" w14:textId="60F0ABA6" w:rsidR="00A77B3E" w:rsidRDefault="00CF44F3">
      <w:pPr>
        <w:spacing w:line="360" w:lineRule="auto"/>
        <w:jc w:val="both"/>
      </w:pPr>
      <w:r>
        <w:rPr>
          <w:rFonts w:ascii="Book Antiqua" w:eastAsia="Book Antiqua" w:hAnsi="Book Antiqua" w:cs="Book Antiqua"/>
          <w:b/>
          <w:bCs/>
          <w:color w:val="000000"/>
        </w:rPr>
        <w:t>Revised:</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18,</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34AFBA8" w14:textId="0E5C8E33" w:rsidR="00A77B3E" w:rsidRDefault="00CF44F3">
      <w:pPr>
        <w:spacing w:line="360" w:lineRule="auto"/>
        <w:jc w:val="both"/>
      </w:pPr>
      <w:r>
        <w:rPr>
          <w:rFonts w:ascii="Book Antiqua" w:eastAsia="Book Antiqua" w:hAnsi="Book Antiqua" w:cs="Book Antiqua"/>
          <w:b/>
          <w:bCs/>
          <w:color w:val="000000"/>
        </w:rPr>
        <w:t>Accepted:</w:t>
      </w:r>
      <w:r w:rsidR="007641C1">
        <w:rPr>
          <w:rFonts w:ascii="Book Antiqua" w:eastAsia="Book Antiqua" w:hAnsi="Book Antiqua" w:cs="Book Antiqua"/>
          <w:b/>
          <w:bCs/>
          <w:color w:val="000000"/>
        </w:rPr>
        <w:t xml:space="preserve"> </w:t>
      </w:r>
      <w:ins w:id="1" w:author="Li Ma" w:date="2023-01-20T09:24:00Z">
        <w:r w:rsidR="007D29FE" w:rsidRPr="007D29FE">
          <w:rPr>
            <w:rFonts w:ascii="Book Antiqua" w:eastAsia="Book Antiqua" w:hAnsi="Book Antiqua" w:cs="Book Antiqua"/>
            <w:color w:val="000000"/>
            <w:rPrChange w:id="2" w:author="Li Ma" w:date="2023-01-20T09:25:00Z">
              <w:rPr>
                <w:rFonts w:ascii="Book Antiqua" w:eastAsia="Book Antiqua" w:hAnsi="Book Antiqua" w:cs="Book Antiqua"/>
                <w:b/>
                <w:bCs/>
                <w:color w:val="000000"/>
              </w:rPr>
            </w:rPrChange>
          </w:rPr>
          <w:t>January 20, 2023</w:t>
        </w:r>
      </w:ins>
    </w:p>
    <w:p w14:paraId="4EA53844" w14:textId="282CD56C" w:rsidR="00A77B3E" w:rsidRDefault="00CF44F3">
      <w:pPr>
        <w:spacing w:line="360" w:lineRule="auto"/>
        <w:jc w:val="both"/>
      </w:pPr>
      <w:r>
        <w:rPr>
          <w:rFonts w:ascii="Book Antiqua" w:eastAsia="Book Antiqua" w:hAnsi="Book Antiqua" w:cs="Book Antiqua"/>
          <w:b/>
          <w:bCs/>
          <w:color w:val="000000"/>
        </w:rPr>
        <w:t>Published</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641C1">
        <w:rPr>
          <w:rFonts w:ascii="Book Antiqua" w:eastAsia="Book Antiqua" w:hAnsi="Book Antiqua" w:cs="Book Antiqua"/>
          <w:b/>
          <w:bCs/>
          <w:color w:val="000000"/>
        </w:rPr>
        <w:t xml:space="preserve"> </w:t>
      </w:r>
    </w:p>
    <w:p w14:paraId="336C798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37FB877" w14:textId="77777777" w:rsidR="00A77B3E" w:rsidRDefault="00CF44F3">
      <w:pPr>
        <w:spacing w:line="360" w:lineRule="auto"/>
        <w:jc w:val="both"/>
      </w:pPr>
      <w:r>
        <w:rPr>
          <w:rFonts w:ascii="Book Antiqua" w:eastAsia="Book Antiqua" w:hAnsi="Book Antiqua" w:cs="Book Antiqua"/>
          <w:b/>
          <w:color w:val="000000"/>
        </w:rPr>
        <w:lastRenderedPageBreak/>
        <w:t>Abstract</w:t>
      </w:r>
    </w:p>
    <w:p w14:paraId="355CEE91" w14:textId="6BE98253" w:rsidR="00A77B3E" w:rsidRDefault="00CF44F3">
      <w:pPr>
        <w:spacing w:line="360" w:lineRule="auto"/>
        <w:jc w:val="both"/>
      </w:pPr>
      <w:r>
        <w:rPr>
          <w:rFonts w:ascii="Book Antiqua" w:eastAsia="Book Antiqua" w:hAnsi="Book Antiqua" w:cs="Book Antiqua"/>
          <w:color w:val="000000"/>
        </w:rPr>
        <w:t>Ulcerative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694721">
        <w:rPr>
          <w:rFonts w:ascii="Book Antiqua" w:eastAsia="Book Antiqua" w:hAnsi="Book Antiqua" w:cs="Book Antiqua"/>
          <w:color w:val="000000"/>
        </w:rPr>
        <w:t xml:space="preserve"> 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high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order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clinician-patient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framework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yet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needs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hint="eastAsia"/>
          <w:lang w:eastAsia="zh-CN"/>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objectives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first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extra-intestinal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comprise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motivational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interviewing</w:t>
      </w:r>
      <w:r w:rsidR="007641C1">
        <w:rPr>
          <w:rFonts w:ascii="Book Antiqua" w:eastAsia="Book Antiqua" w:hAnsi="Book Antiqua" w:cs="Book Antiqua"/>
          <w:color w:val="000000"/>
        </w:rPr>
        <w:t xml:space="preserve"> </w:t>
      </w:r>
      <w:r w:rsidR="003801AC">
        <w:rPr>
          <w:rFonts w:ascii="Book Antiqua" w:eastAsia="Book Antiqua" w:hAnsi="Book Antiqua" w:cs="Book Antiqua"/>
          <w:color w:val="000000"/>
        </w:rPr>
        <w:t>(MI)</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3C44A2">
        <w:rPr>
          <w:rFonts w:ascii="Book Antiqua" w:eastAsia="Book Antiqua" w:hAnsi="Book Antiqua" w:cs="Book Antiqua"/>
          <w:color w:val="000000"/>
        </w:rPr>
        <w: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organizational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issues.</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comprise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honesty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empathy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641C1">
        <w:rPr>
          <w:rFonts w:ascii="Book Antiqua" w:eastAsia="Book Antiqua" w:hAnsi="Book Antiqua" w:cs="Book Antiqua"/>
          <w:color w:val="000000"/>
        </w:rPr>
        <w:t xml:space="preserve"> </w:t>
      </w:r>
      <w:r w:rsidR="003801AC">
        <w:rPr>
          <w:rFonts w:ascii="Book Antiqua" w:eastAsia="Book Antiqua" w:hAnsi="Book Antiqua" w:cs="Book Antiqua"/>
          <w:color w:val="000000"/>
        </w:rPr>
        <w:t>MI</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3C44A2">
        <w:rPr>
          <w:rFonts w:ascii="Book Antiqua" w:eastAsia="Book Antiqua" w:hAnsi="Book Antiqua" w:cs="Book Antiqua"/>
          <w:color w:val="000000"/>
        </w:rPr>
        <w: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points,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organizational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issues.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role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3C44A2">
        <w:rPr>
          <w:rFonts w:ascii="Book Antiqua" w:eastAsia="Book Antiqua" w:hAnsi="Book Antiqua" w:cs="Book Antiqua"/>
          <w:color w:val="000000"/>
        </w:rPr>
        <w:t xml:space="preserve"> such 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nurses,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psychologists,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checklists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commented</w:t>
      </w:r>
      <w:r w:rsidR="0005075F">
        <w:rPr>
          <w:rFonts w:ascii="Book Antiqua" w:eastAsia="Book Antiqua" w:hAnsi="Book Antiqua" w:cs="Book Antiqua"/>
          <w:color w:val="000000"/>
        </w:rPr>
        <w:t xml:space="preserve"> on</w:t>
      </w:r>
      <w:r>
        <w:rPr>
          <w:rFonts w:ascii="Book Antiqua" w:eastAsia="Book Antiqua" w:hAnsi="Book Antiqua" w:cs="Book Antiqua"/>
          <w:color w:val="000000"/>
        </w:rPr>
        <w:t>.</w:t>
      </w:r>
    </w:p>
    <w:p w14:paraId="4938F576" w14:textId="77777777" w:rsidR="00A77B3E" w:rsidRDefault="00A77B3E">
      <w:pPr>
        <w:spacing w:line="360" w:lineRule="auto"/>
        <w:jc w:val="both"/>
      </w:pPr>
    </w:p>
    <w:p w14:paraId="292D7FF8" w14:textId="26953A4A" w:rsidR="00A77B3E" w:rsidRDefault="00CF44F3">
      <w:pPr>
        <w:spacing w:line="360" w:lineRule="auto"/>
        <w:jc w:val="both"/>
      </w:pPr>
      <w:r>
        <w:rPr>
          <w:rFonts w:ascii="Book Antiqua" w:eastAsia="Book Antiqua" w:hAnsi="Book Antiqua" w:cs="Book Antiqua"/>
          <w:b/>
          <w:bCs/>
          <w:color w:val="000000"/>
        </w:rPr>
        <w:t>Key</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641C1">
        <w:rPr>
          <w:rFonts w:ascii="Book Antiqua" w:eastAsia="Book Antiqua" w:hAnsi="Book Antiqua" w:cs="Book Antiqua"/>
          <w:b/>
          <w:bCs/>
          <w:color w:val="000000"/>
        </w:rPr>
        <w:t xml:space="preserve"> </w:t>
      </w:r>
      <w:r w:rsidR="004977D6">
        <w:rPr>
          <w:rFonts w:ascii="Book Antiqua" w:eastAsia="Book Antiqua" w:hAnsi="Book Antiqua" w:cs="Book Antiqua"/>
          <w:color w:val="000000"/>
        </w:rPr>
        <w:t>U</w:t>
      </w:r>
      <w:r>
        <w:rPr>
          <w:rFonts w:ascii="Book Antiqua" w:eastAsia="Book Antiqua" w:hAnsi="Book Antiqua" w:cs="Book Antiqua"/>
          <w:color w:val="000000"/>
        </w:rPr>
        <w:t>lcerative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P</w:t>
      </w:r>
      <w:r>
        <w:rPr>
          <w:rFonts w:ascii="Book Antiqua" w:eastAsia="Book Antiqua" w:hAnsi="Book Antiqua" w:cs="Book Antiqua"/>
          <w:color w:val="000000"/>
        </w:rPr>
        <w:t>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S</w:t>
      </w:r>
      <w:r>
        <w:rPr>
          <w:rFonts w:ascii="Book Antiqua" w:eastAsia="Book Antiqua" w:hAnsi="Book Antiqua" w:cs="Book Antiqua"/>
          <w:color w:val="000000"/>
        </w:rPr>
        <w:t>hared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making;</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M</w:t>
      </w:r>
      <w:r>
        <w:rPr>
          <w:rFonts w:ascii="Book Antiqua" w:eastAsia="Book Antiqua" w:hAnsi="Book Antiqua" w:cs="Book Antiqua"/>
          <w:color w:val="000000"/>
        </w:rPr>
        <w:t>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M</w:t>
      </w:r>
      <w:r>
        <w:rPr>
          <w:rFonts w:ascii="Book Antiqua" w:eastAsia="Book Antiqua" w:hAnsi="Book Antiqua" w:cs="Book Antiqua"/>
          <w:color w:val="000000"/>
        </w:rPr>
        <w:t>otivational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interviewing;</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P</w:t>
      </w:r>
      <w:r>
        <w:rPr>
          <w:rFonts w:ascii="Book Antiqua" w:eastAsia="Book Antiqua" w:hAnsi="Book Antiqua" w:cs="Book Antiqua"/>
          <w:color w:val="000000"/>
        </w:rPr>
        <w:t>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education</w:t>
      </w:r>
    </w:p>
    <w:p w14:paraId="5193073D" w14:textId="77777777" w:rsidR="00A77B3E" w:rsidRDefault="00A77B3E">
      <w:pPr>
        <w:spacing w:line="360" w:lineRule="auto"/>
        <w:jc w:val="both"/>
      </w:pPr>
    </w:p>
    <w:p w14:paraId="10898734" w14:textId="1F5D56A9" w:rsidR="00A77B3E" w:rsidRDefault="004977D6">
      <w:pPr>
        <w:spacing w:line="360" w:lineRule="auto"/>
        <w:jc w:val="both"/>
      </w:pPr>
      <w:r>
        <w:rPr>
          <w:rFonts w:ascii="Book Antiqua" w:eastAsia="Book Antiqua" w:hAnsi="Book Antiqua" w:cs="Book Antiqua"/>
          <w:color w:val="000000"/>
        </w:rPr>
        <w:t>González-Lama</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Y,</w:t>
      </w:r>
      <w:r w:rsidR="007641C1">
        <w:rPr>
          <w:rFonts w:ascii="Book Antiqua" w:eastAsia="Book Antiqua" w:hAnsi="Book Antiqua" w:cs="Book Antiqua"/>
          <w:color w:val="000000"/>
        </w:rPr>
        <w:t xml:space="preserve"> </w:t>
      </w:r>
      <w:proofErr w:type="spellStart"/>
      <w:r w:rsidR="00CF44F3">
        <w:rPr>
          <w:rFonts w:ascii="Book Antiqua" w:eastAsia="Book Antiqua" w:hAnsi="Book Antiqua" w:cs="Book Antiqua"/>
          <w:color w:val="000000"/>
        </w:rPr>
        <w:t>Ricart</w:t>
      </w:r>
      <w:proofErr w:type="spellEnd"/>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E,</w:t>
      </w:r>
      <w:r w:rsidR="007641C1">
        <w:rPr>
          <w:rFonts w:ascii="Book Antiqua" w:eastAsia="Book Antiqua" w:hAnsi="Book Antiqua" w:cs="Book Antiqua"/>
          <w:color w:val="000000"/>
        </w:rPr>
        <w:t xml:space="preserve"> </w:t>
      </w:r>
      <w:proofErr w:type="spellStart"/>
      <w:r w:rsidR="00CF44F3">
        <w:rPr>
          <w:rFonts w:ascii="Book Antiqua" w:eastAsia="Book Antiqua" w:hAnsi="Book Antiqua" w:cs="Book Antiqua"/>
          <w:color w:val="000000"/>
        </w:rPr>
        <w:t>Cábez</w:t>
      </w:r>
      <w:proofErr w:type="spellEnd"/>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Fortes</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P,</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Gómez</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S,</w:t>
      </w:r>
      <w:r w:rsidR="007641C1">
        <w:rPr>
          <w:rFonts w:ascii="Book Antiqua" w:eastAsia="Book Antiqua" w:hAnsi="Book Antiqua" w:cs="Book Antiqua"/>
          <w:color w:val="000000"/>
        </w:rPr>
        <w:t xml:space="preserve"> </w:t>
      </w:r>
      <w:proofErr w:type="spellStart"/>
      <w:r w:rsidR="00CF44F3">
        <w:rPr>
          <w:rFonts w:ascii="Book Antiqua" w:eastAsia="Book Antiqua" w:hAnsi="Book Antiqua" w:cs="Book Antiqua"/>
          <w:color w:val="000000"/>
        </w:rPr>
        <w:t>Casellas</w:t>
      </w:r>
      <w:proofErr w:type="spellEnd"/>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F.</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ulcerative</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colitis: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w:t>
      </w:r>
      <w:r w:rsidR="00CF44F3">
        <w:rPr>
          <w:rFonts w:ascii="Book Antiqua" w:eastAsia="Book Antiqua" w:hAnsi="Book Antiqua" w:cs="Book Antiqua"/>
          <w:color w:val="000000"/>
        </w:rPr>
        <w:t>ey</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improvement.</w:t>
      </w:r>
      <w:r w:rsidR="007641C1">
        <w:rPr>
          <w:rFonts w:ascii="Book Antiqua" w:eastAsia="Book Antiqua" w:hAnsi="Book Antiqua" w:cs="Book Antiqua"/>
          <w:color w:val="000000"/>
        </w:rPr>
        <w:t xml:space="preserve"> </w:t>
      </w:r>
      <w:r w:rsidR="00CF44F3">
        <w:rPr>
          <w:rFonts w:ascii="Book Antiqua" w:eastAsia="Book Antiqua" w:hAnsi="Book Antiqua" w:cs="Book Antiqua"/>
          <w:i/>
          <w:iCs/>
          <w:color w:val="000000"/>
        </w:rPr>
        <w:t>World</w:t>
      </w:r>
      <w:r w:rsidR="007641C1">
        <w:rPr>
          <w:rFonts w:ascii="Book Antiqua" w:eastAsia="Book Antiqua" w:hAnsi="Book Antiqua" w:cs="Book Antiqua"/>
          <w:i/>
          <w:iCs/>
          <w:color w:val="000000"/>
        </w:rPr>
        <w:t xml:space="preserve"> </w:t>
      </w:r>
      <w:r w:rsidR="00CF44F3">
        <w:rPr>
          <w:rFonts w:ascii="Book Antiqua" w:eastAsia="Book Antiqua" w:hAnsi="Book Antiqua" w:cs="Book Antiqua"/>
          <w:i/>
          <w:iCs/>
          <w:color w:val="000000"/>
        </w:rPr>
        <w:t>J</w:t>
      </w:r>
      <w:r w:rsidR="007641C1">
        <w:rPr>
          <w:rFonts w:ascii="Book Antiqua" w:eastAsia="Book Antiqua" w:hAnsi="Book Antiqua" w:cs="Book Antiqua"/>
          <w:i/>
          <w:iCs/>
          <w:color w:val="000000"/>
        </w:rPr>
        <w:t xml:space="preserve"> </w:t>
      </w:r>
      <w:r w:rsidR="00CF44F3">
        <w:rPr>
          <w:rFonts w:ascii="Book Antiqua" w:eastAsia="Book Antiqua" w:hAnsi="Book Antiqua" w:cs="Book Antiqua"/>
          <w:i/>
          <w:iCs/>
          <w:color w:val="000000"/>
        </w:rPr>
        <w:t>Gastroenterol</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2023;</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sidR="00CF44F3">
        <w:rPr>
          <w:rFonts w:ascii="Book Antiqua" w:eastAsia="Book Antiqua" w:hAnsi="Book Antiqua" w:cs="Book Antiqua"/>
          <w:color w:val="000000"/>
        </w:rPr>
        <w:t>press</w:t>
      </w:r>
    </w:p>
    <w:p w14:paraId="071499C8" w14:textId="77777777" w:rsidR="00A77B3E" w:rsidRDefault="00A77B3E">
      <w:pPr>
        <w:spacing w:line="360" w:lineRule="auto"/>
        <w:jc w:val="both"/>
      </w:pPr>
    </w:p>
    <w:p w14:paraId="37BD63BC" w14:textId="7839A7BB" w:rsidR="00A77B3E" w:rsidRDefault="00CF44F3">
      <w:pPr>
        <w:spacing w:line="360" w:lineRule="auto"/>
        <w:jc w:val="both"/>
      </w:pPr>
      <w:r>
        <w:rPr>
          <w:rFonts w:ascii="Book Antiqua" w:eastAsia="Book Antiqua" w:hAnsi="Book Antiqua" w:cs="Book Antiqua"/>
          <w:b/>
          <w:bCs/>
          <w:color w:val="000000"/>
        </w:rPr>
        <w:t>Core</w:t>
      </w:r>
      <w:r w:rsidR="007641C1">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Nowadays,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patient-centered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become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model,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ulcerative</w:t>
      </w:r>
      <w:r w:rsidR="007641C1">
        <w:rPr>
          <w:rFonts w:ascii="Book Antiqua" w:eastAsia="Book Antiqua" w:hAnsi="Book Antiqua" w:cs="Book Antiqua"/>
          <w:color w:val="000000"/>
        </w:rPr>
        <w:t xml:space="preserve"> </w:t>
      </w:r>
      <w:r w:rsidR="004977D6">
        <w:rPr>
          <w:rFonts w:ascii="Book Antiqua" w:eastAsia="Book Antiqua" w:hAnsi="Book Antiqua" w:cs="Book Antiqua"/>
          <w:color w:val="000000"/>
        </w:rPr>
        <w:t>colitis</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defining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objectives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context.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stage,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flare,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needs,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preferences.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sidR="006375E8">
        <w:rPr>
          <w:rFonts w:ascii="Book Antiqua" w:eastAsia="Book Antiqua" w:hAnsi="Book Antiqua" w:cs="Book Antiqua"/>
          <w:color w:val="000000"/>
        </w:rPr>
        <w:t>such 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motivational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interviewing,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checklists.</w:t>
      </w:r>
    </w:p>
    <w:p w14:paraId="77A7F6D7" w14:textId="5F3A57C3" w:rsidR="00A77B3E" w:rsidRDefault="00C046E3">
      <w:pPr>
        <w:spacing w:line="360" w:lineRule="auto"/>
        <w:jc w:val="both"/>
      </w:pPr>
      <w:r>
        <w:rPr>
          <w:rFonts w:ascii="Book Antiqua" w:eastAsia="Book Antiqua" w:hAnsi="Book Antiqua" w:cs="Book Antiqua"/>
          <w:b/>
          <w:caps/>
          <w:color w:val="000000"/>
          <w:u w:val="single"/>
        </w:rPr>
        <w:br w:type="page"/>
      </w:r>
      <w:r w:rsidR="00CF44F3">
        <w:rPr>
          <w:rFonts w:ascii="Book Antiqua" w:eastAsia="Book Antiqua" w:hAnsi="Book Antiqua" w:cs="Book Antiqua"/>
          <w:b/>
          <w:caps/>
          <w:color w:val="000000"/>
          <w:u w:val="single"/>
        </w:rPr>
        <w:lastRenderedPageBreak/>
        <w:t>INTRODUCTION</w:t>
      </w:r>
    </w:p>
    <w:p w14:paraId="2B9F658A" w14:textId="78C3383A" w:rsidR="00A77B3E" w:rsidRDefault="00CF44F3">
      <w:pPr>
        <w:spacing w:line="360" w:lineRule="auto"/>
        <w:jc w:val="both"/>
      </w:pPr>
      <w:r>
        <w:rPr>
          <w:rFonts w:ascii="Book Antiqua" w:eastAsia="Book Antiqua" w:hAnsi="Book Antiqua" w:cs="Book Antiqua"/>
          <w:color w:val="000000"/>
        </w:rPr>
        <w:t>Ulcerative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250</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100000</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great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society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D073442" w14:textId="303531D0" w:rsidR="00A77B3E" w:rsidRDefault="00CF44F3" w:rsidP="00801142">
      <w:pPr>
        <w:spacing w:line="360" w:lineRule="auto"/>
        <w:ind w:firstLineChars="200" w:firstLine="480"/>
        <w:jc w:val="both"/>
      </w:pPr>
      <w:r>
        <w:rPr>
          <w:rFonts w:ascii="Book Antiqua" w:eastAsia="Book Antiqua" w:hAnsi="Book Antiqua" w:cs="Book Antiqua"/>
          <w:color w:val="000000"/>
        </w:rPr>
        <w:t>Currently,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patient-centered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synonymous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good-quality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become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clinician-patient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cornerstones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patient-centered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adherence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shown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trust,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respecting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preferences,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instrumental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better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self-care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
    <w:p w14:paraId="386C7948" w14:textId="75F99026" w:rsidR="00A77B3E" w:rsidRDefault="00CF44F3" w:rsidP="00801142">
      <w:pPr>
        <w:spacing w:line="360" w:lineRule="auto"/>
        <w:ind w:firstLineChars="200" w:firstLine="480"/>
        <w:jc w:val="both"/>
      </w:pP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needs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shown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time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Indeed,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preferences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items,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w:t>
      </w:r>
      <w:r w:rsidR="00BA1AD9">
        <w:rPr>
          <w:rFonts w:ascii="Book Antiqua" w:eastAsia="Book Antiqua" w:hAnsi="Book Antiqua" w:cs="Book Antiqua"/>
          <w:color w:val="000000"/>
        </w:rPr>
        <w: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context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clinician-patient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practice.</w:t>
      </w:r>
    </w:p>
    <w:p w14:paraId="34758690" w14:textId="021BF7F9" w:rsidR="00A77B3E" w:rsidRDefault="00CF44F3" w:rsidP="00801142">
      <w:pPr>
        <w:spacing w:line="360" w:lineRule="auto"/>
        <w:ind w:firstLineChars="200" w:firstLine="480"/>
        <w:jc w:val="both"/>
      </w:pPr>
      <w:r>
        <w:rPr>
          <w:rFonts w:ascii="Book Antiqua" w:eastAsia="Book Antiqua" w:hAnsi="Book Antiqua" w:cs="Book Antiqua"/>
          <w:color w:val="000000"/>
        </w:rPr>
        <w:t>Taking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sought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define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gathered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expert</w:t>
      </w:r>
      <w:r w:rsidR="00D4739E">
        <w:rPr>
          <w:rFonts w:ascii="Book Antiqua" w:eastAsia="Book Antiqua" w:hAnsi="Book Antiqua" w:cs="Book Antiqua"/>
          <w:color w:val="000000"/>
        </w:rPr>
        <w:t>’</w:t>
      </w:r>
      <w:r>
        <w:rPr>
          <w:rFonts w:ascii="Book Antiqua" w:eastAsia="Book Antiqua" w:hAnsi="Book Antiqua" w:cs="Book Antiqua"/>
          <w:color w:val="000000"/>
        </w:rPr>
        <w: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types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bowel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sidR="003801AC">
        <w:rPr>
          <w:rFonts w:ascii="Book Antiqua" w:eastAsia="Book Antiqua" w:hAnsi="Book Antiqua" w:cs="Book Antiqua"/>
          <w:color w:val="000000"/>
        </w:rPr>
        <w:t>(IBD)</w:t>
      </w:r>
      <w:r>
        <w:rPr>
          <w:rFonts w:ascii="Book Antiqua" w:eastAsia="Book Antiqua" w:hAnsi="Book Antiqua" w:cs="Book Antiqua"/>
          <w:color w:val="000000"/>
        </w:rPr>
        <w:t>.</w:t>
      </w:r>
    </w:p>
    <w:p w14:paraId="1BB82020" w14:textId="77777777" w:rsidR="00A77B3E" w:rsidRDefault="00A77B3E">
      <w:pPr>
        <w:spacing w:line="360" w:lineRule="auto"/>
        <w:jc w:val="both"/>
      </w:pPr>
    </w:p>
    <w:p w14:paraId="01B52EFD" w14:textId="1E1BEBEA" w:rsidR="00A77B3E" w:rsidRPr="00801142" w:rsidRDefault="00CF44F3">
      <w:pPr>
        <w:spacing w:line="360" w:lineRule="auto"/>
        <w:jc w:val="both"/>
        <w:rPr>
          <w:u w:val="single"/>
        </w:rPr>
      </w:pPr>
      <w:r w:rsidRPr="00801142">
        <w:rPr>
          <w:rFonts w:ascii="Book Antiqua" w:eastAsia="Book Antiqua" w:hAnsi="Book Antiqua" w:cs="Book Antiqua"/>
          <w:b/>
          <w:bCs/>
          <w:caps/>
          <w:color w:val="000000"/>
          <w:u w:val="single"/>
        </w:rPr>
        <w:t>Overarching</w:t>
      </w:r>
      <w:r w:rsidR="007641C1">
        <w:rPr>
          <w:rFonts w:ascii="Book Antiqua" w:eastAsia="Book Antiqua" w:hAnsi="Book Antiqua" w:cs="Book Antiqua"/>
          <w:b/>
          <w:bCs/>
          <w:caps/>
          <w:color w:val="000000"/>
          <w:u w:val="single"/>
        </w:rPr>
        <w:t xml:space="preserve"> </w:t>
      </w:r>
      <w:r w:rsidRPr="00801142">
        <w:rPr>
          <w:rFonts w:ascii="Book Antiqua" w:eastAsia="Book Antiqua" w:hAnsi="Book Antiqua" w:cs="Book Antiqua"/>
          <w:b/>
          <w:bCs/>
          <w:caps/>
          <w:color w:val="000000"/>
          <w:u w:val="single"/>
        </w:rPr>
        <w:t>principles</w:t>
      </w:r>
      <w:r w:rsidR="007641C1">
        <w:rPr>
          <w:rFonts w:ascii="Book Antiqua" w:eastAsia="Book Antiqua" w:hAnsi="Book Antiqua" w:cs="Book Antiqua"/>
          <w:b/>
          <w:bCs/>
          <w:color w:val="000000"/>
          <w:u w:val="single"/>
        </w:rPr>
        <w:t xml:space="preserve"> </w:t>
      </w:r>
      <w:r w:rsidRPr="00801142">
        <w:rPr>
          <w:rFonts w:ascii="Book Antiqua" w:eastAsia="Book Antiqua" w:hAnsi="Book Antiqua" w:cs="Book Antiqua"/>
          <w:b/>
          <w:bCs/>
          <w:color w:val="000000"/>
          <w:u w:val="single"/>
        </w:rPr>
        <w:t>IN</w:t>
      </w:r>
      <w:r w:rsidR="007641C1">
        <w:rPr>
          <w:rFonts w:ascii="Book Antiqua" w:eastAsia="Book Antiqua" w:hAnsi="Book Antiqua" w:cs="Book Antiqua"/>
          <w:b/>
          <w:bCs/>
          <w:color w:val="000000"/>
          <w:u w:val="single"/>
        </w:rPr>
        <w:t xml:space="preserve"> </w:t>
      </w:r>
      <w:r w:rsidRPr="00801142">
        <w:rPr>
          <w:rFonts w:ascii="Book Antiqua" w:eastAsia="Book Antiqua" w:hAnsi="Book Antiqua" w:cs="Book Antiqua"/>
          <w:b/>
          <w:bCs/>
          <w:color w:val="000000"/>
          <w:u w:val="single"/>
        </w:rPr>
        <w:t>A</w:t>
      </w:r>
      <w:r w:rsidR="007641C1">
        <w:rPr>
          <w:rFonts w:ascii="Book Antiqua" w:eastAsia="Book Antiqua" w:hAnsi="Book Antiqua" w:cs="Book Antiqua"/>
          <w:b/>
          <w:bCs/>
          <w:color w:val="000000"/>
          <w:u w:val="single"/>
        </w:rPr>
        <w:t xml:space="preserve"> </w:t>
      </w:r>
      <w:r w:rsidRPr="00801142">
        <w:rPr>
          <w:rFonts w:ascii="Book Antiqua" w:eastAsia="Book Antiqua" w:hAnsi="Book Antiqua" w:cs="Book Antiqua"/>
          <w:b/>
          <w:bCs/>
          <w:color w:val="000000"/>
          <w:u w:val="single"/>
        </w:rPr>
        <w:t>MEDICAL</w:t>
      </w:r>
      <w:r w:rsidR="007641C1">
        <w:rPr>
          <w:rFonts w:ascii="Book Antiqua" w:eastAsia="Book Antiqua" w:hAnsi="Book Antiqua" w:cs="Book Antiqua"/>
          <w:b/>
          <w:bCs/>
          <w:color w:val="000000"/>
          <w:u w:val="single"/>
        </w:rPr>
        <w:t xml:space="preserve"> </w:t>
      </w:r>
      <w:r w:rsidRPr="00801142">
        <w:rPr>
          <w:rFonts w:ascii="Book Antiqua" w:eastAsia="Book Antiqua" w:hAnsi="Book Antiqua" w:cs="Book Antiqua"/>
          <w:b/>
          <w:bCs/>
          <w:color w:val="000000"/>
          <w:u w:val="single"/>
        </w:rPr>
        <w:t>CONSULTATION</w:t>
      </w:r>
      <w:r w:rsidR="007641C1">
        <w:rPr>
          <w:rFonts w:ascii="Book Antiqua" w:eastAsia="Book Antiqua" w:hAnsi="Book Antiqua" w:cs="Book Antiqua"/>
          <w:b/>
          <w:bCs/>
          <w:color w:val="000000"/>
          <w:u w:val="single"/>
        </w:rPr>
        <w:t xml:space="preserve"> </w:t>
      </w:r>
      <w:r w:rsidRPr="00801142">
        <w:rPr>
          <w:rFonts w:ascii="Book Antiqua" w:eastAsia="Book Antiqua" w:hAnsi="Book Antiqua" w:cs="Book Antiqua"/>
          <w:b/>
          <w:bCs/>
          <w:color w:val="000000"/>
          <w:u w:val="single"/>
        </w:rPr>
        <w:t>FOR</w:t>
      </w:r>
      <w:r w:rsidR="007641C1">
        <w:rPr>
          <w:rFonts w:ascii="Book Antiqua" w:eastAsia="Book Antiqua" w:hAnsi="Book Antiqua" w:cs="Book Antiqua"/>
          <w:b/>
          <w:bCs/>
          <w:color w:val="000000"/>
          <w:u w:val="single"/>
        </w:rPr>
        <w:t xml:space="preserve"> </w:t>
      </w:r>
      <w:r w:rsidRPr="00801142">
        <w:rPr>
          <w:rFonts w:ascii="Book Antiqua" w:eastAsia="Book Antiqua" w:hAnsi="Book Antiqua" w:cs="Book Antiqua"/>
          <w:b/>
          <w:bCs/>
          <w:color w:val="000000"/>
          <w:u w:val="single"/>
        </w:rPr>
        <w:t>UC</w:t>
      </w:r>
    </w:p>
    <w:p w14:paraId="1ED85EB4" w14:textId="78403207" w:rsidR="00A77B3E" w:rsidRDefault="00CF44F3">
      <w:pPr>
        <w:spacing w:line="360" w:lineRule="auto"/>
        <w:jc w:val="both"/>
      </w:pPr>
      <w:r>
        <w:rPr>
          <w:rFonts w:ascii="Book Antiqua" w:eastAsia="Book Antiqua" w:hAnsi="Book Antiqua" w:cs="Book Antiqua"/>
          <w:color w:val="000000"/>
        </w:rPr>
        <w:t>Along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overarching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1),</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eight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w:t>
      </w:r>
    </w:p>
    <w:p w14:paraId="6DB5DB1C" w14:textId="14F76D02" w:rsidR="00A77B3E" w:rsidRDefault="00CF44F3" w:rsidP="003801AC">
      <w:pPr>
        <w:spacing w:line="360" w:lineRule="auto"/>
        <w:ind w:firstLineChars="200" w:firstLine="480"/>
        <w:jc w:val="both"/>
      </w:pPr>
      <w:r>
        <w:rPr>
          <w:rFonts w:ascii="Book Antiqua" w:eastAsia="Book Antiqua" w:hAnsi="Book Antiqua" w:cs="Book Antiqua"/>
          <w:color w:val="000000"/>
        </w:rPr>
        <w:t>Shared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advocated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ideal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model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model,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responsibility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advice,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actual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collaborative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D4739E">
        <w:rPr>
          <w:rFonts w:ascii="Book Antiqua" w:eastAsia="Book Antiqua" w:hAnsi="Book Antiqua" w:cs="Book Antiqua"/>
          <w:color w:val="000000"/>
        </w:rPr>
        <w:t xml:space="preserve"> environment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physician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4A3A918" w14:textId="0604A9CF" w:rsidR="00A77B3E" w:rsidRDefault="00CF44F3" w:rsidP="003801AC">
      <w:pPr>
        <w:spacing w:line="360" w:lineRule="auto"/>
        <w:ind w:firstLineChars="200" w:firstLine="480"/>
        <w:jc w:val="both"/>
      </w:pPr>
      <w:r>
        <w:rPr>
          <w:rFonts w:ascii="Book Antiqua" w:eastAsia="Book Antiqua" w:hAnsi="Book Antiqua" w:cs="Book Antiqua"/>
          <w:color w:val="000000"/>
        </w:rPr>
        <w:t>Among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overarching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1),</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apart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honesty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empathy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terms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terms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fully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always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w:t>
      </w:r>
      <w:r w:rsidR="00FD3A34">
        <w:rPr>
          <w:rFonts w:ascii="Book Antiqua" w:eastAsia="Book Antiqua" w:hAnsi="Book Antiqua" w:cs="Book Antiqua"/>
          <w:color w:val="000000"/>
        </w:rPr>
        <w:t>ynamic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p>
    <w:p w14:paraId="459AFB86" w14:textId="74FDA8B1" w:rsidR="00A77B3E" w:rsidRDefault="00CF44F3" w:rsidP="003801AC">
      <w:pPr>
        <w:spacing w:line="360" w:lineRule="auto"/>
        <w:ind w:firstLineChars="200" w:firstLine="480"/>
        <w:jc w:val="both"/>
      </w:pPr>
      <w:r>
        <w:rPr>
          <w:rFonts w:ascii="Book Antiqua" w:eastAsia="Book Antiqua" w:hAnsi="Book Antiqua" w:cs="Book Antiqua"/>
          <w:color w:val="000000"/>
        </w:rPr>
        <w:t>Taking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non-adherence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rates,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sidR="00A61B16">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1</w:t>
      </w:r>
      <w:r w:rsidR="00A61B16">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motivational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interviewing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w:t>
      </w:r>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directive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patient-centered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style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counselling,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help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ambivalence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empathic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ways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ambivalence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listen,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attempting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elicit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motivation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sidR="003801AC">
        <w:rPr>
          <w:rFonts w:ascii="Book Antiqua" w:eastAsia="Book Antiqua" w:hAnsi="Book Antiqua" w:cs="Book Antiqua"/>
          <w:color w:val="000000"/>
        </w:rPr>
        <w:t>IBD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IBD,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displayed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rates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advice-seeking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perceiving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empathy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better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skills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CA8BBC" w14:textId="77777777" w:rsidR="00DD47DF" w:rsidRDefault="00DD47DF">
      <w:pPr>
        <w:spacing w:line="360" w:lineRule="auto"/>
        <w:jc w:val="both"/>
        <w:rPr>
          <w:rFonts w:ascii="Book Antiqua" w:eastAsia="Book Antiqua" w:hAnsi="Book Antiqua" w:cs="Book Antiqua"/>
          <w:b/>
          <w:bCs/>
          <w:caps/>
          <w:color w:val="000000"/>
        </w:rPr>
      </w:pPr>
    </w:p>
    <w:p w14:paraId="65B01C9E" w14:textId="4449B8A6" w:rsidR="00A77B3E" w:rsidRPr="00DD47DF" w:rsidRDefault="00CF44F3">
      <w:pPr>
        <w:spacing w:line="360" w:lineRule="auto"/>
        <w:jc w:val="both"/>
        <w:rPr>
          <w:u w:val="single"/>
        </w:rPr>
      </w:pPr>
      <w:r w:rsidRPr="00DD47DF">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for</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the</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Diagnosis/first</w:t>
      </w:r>
      <w:r w:rsidR="007641C1">
        <w:rPr>
          <w:rFonts w:ascii="Book Antiqua" w:eastAsia="Book Antiqua" w:hAnsi="Book Antiqua" w:cs="Book Antiqua"/>
          <w:b/>
          <w:bCs/>
          <w:caps/>
          <w:color w:val="000000"/>
          <w:u w:val="single"/>
        </w:rPr>
        <w:t xml:space="preserve"> </w:t>
      </w:r>
      <w:r w:rsidRPr="00DD47DF">
        <w:rPr>
          <w:rFonts w:ascii="Book Antiqua" w:eastAsia="Book Antiqua" w:hAnsi="Book Antiqua" w:cs="Book Antiqua"/>
          <w:b/>
          <w:bCs/>
          <w:caps/>
          <w:color w:val="000000"/>
          <w:u w:val="single"/>
        </w:rPr>
        <w:t>visits</w:t>
      </w:r>
    </w:p>
    <w:p w14:paraId="3046CA8B" w14:textId="479999E2" w:rsidR="00A77B3E" w:rsidRDefault="00CF44F3">
      <w:pPr>
        <w:spacing w:line="360" w:lineRule="auto"/>
        <w:jc w:val="both"/>
      </w:pP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first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pertains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diagnosis/first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conveyed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confronted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D117D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uncertainty,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mental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blocks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after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become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calm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down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help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cope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new</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situation</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clinician-</w:t>
      </w:r>
      <w:r>
        <w:rPr>
          <w:rFonts w:ascii="Book Antiqua" w:eastAsia="Book Antiqua" w:hAnsi="Book Antiqua" w:cs="Book Antiqua"/>
          <w:color w:val="000000"/>
        </w:rPr>
        <w:lastRenderedPageBreak/>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shown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overcome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barriers,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assisting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interactive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listen,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receptive,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non-judgmental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build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confidence.</w:t>
      </w:r>
    </w:p>
    <w:p w14:paraId="26D4F49D" w14:textId="250F9EDB" w:rsidR="00A77B3E" w:rsidRDefault="00CF44F3" w:rsidP="00DD47DF">
      <w:pPr>
        <w:spacing w:line="360" w:lineRule="auto"/>
        <w:ind w:firstLineChars="200" w:firstLine="480"/>
        <w:jc w:val="both"/>
      </w:pP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extra-intestinal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characteristics/needs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constructive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collecting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family.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advisable,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assume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each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issue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learn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Similarly,</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same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done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respect</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therapeutic</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plan</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sharing</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decisions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providing</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positive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messages,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"Currently,</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there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several</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options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our</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objective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improve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your</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situation".</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concept</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"chronicity"</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introduced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using</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expressions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"while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long-term</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process,</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control</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activity</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avoid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progression</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sidRPr="00280197">
        <w:rPr>
          <w:rFonts w:ascii="Book Antiqua" w:eastAsia="Book Antiqua" w:hAnsi="Book Antiqua" w:cs="Book Antiqua"/>
          <w:i/>
          <w:iCs/>
          <w:color w:val="000000"/>
        </w:rPr>
        <w:t>etc</w:t>
      </w:r>
      <w:r w:rsidRPr="00280197">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diet,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hygiene,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provided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
    <w:p w14:paraId="52B8F4C4" w14:textId="4B58CB69" w:rsidR="00A77B3E" w:rsidRDefault="00CF44F3" w:rsidP="00280197">
      <w:pPr>
        <w:spacing w:line="360" w:lineRule="auto"/>
        <w:ind w:firstLineChars="200" w:firstLine="480"/>
        <w:jc w:val="both"/>
      </w:pP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IBD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dedicated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fears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doubts,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ameliorate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habits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Often,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doctor's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office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sidR="00BA1AD9">
        <w:rPr>
          <w:rFonts w:ascii="Book Antiqua" w:eastAsia="Book Antiqua" w:hAnsi="Book Antiqua" w:cs="Book Antiqua"/>
          <w:color w:val="000000"/>
        </w:rPr>
        <w:t>large amounts 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BA1AD9">
        <w:rPr>
          <w:rFonts w:ascii="Book Antiqua" w:eastAsia="Book Antiqua" w:hAnsi="Book Antiqua" w:cs="Book Antiqua"/>
          <w:color w:val="000000"/>
        </w:rPr>
        <w:t xml:space="preserve"> and they feel overloaded.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very</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useful</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Internet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seek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EB32F5">
        <w:rPr>
          <w:rFonts w:ascii="Book Antiqua" w:eastAsia="Book Antiqua" w:hAnsi="Book Antiqua" w:cs="Book Antiqua"/>
          <w:color w:val="000000"/>
        </w:rPr>
        <w:t xml:space="preserve"> 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internet.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times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inaccurate</w:t>
      </w:r>
      <w:r w:rsidR="00EB32F5">
        <w:rPr>
          <w:rFonts w:ascii="Book Antiqua" w:eastAsia="Book Antiqua" w:hAnsi="Book Antiqua" w:cs="Book Antiqua"/>
          <w:color w:val="000000"/>
        </w:rPr>
        <w:t xml:space="preserve"> 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false,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C92D2DB" w14:textId="48B31A5A" w:rsidR="00A77B3E" w:rsidRDefault="00CF44F3" w:rsidP="00280197">
      <w:pPr>
        <w:spacing w:line="360" w:lineRule="auto"/>
        <w:ind w:firstLineChars="200" w:firstLine="480"/>
        <w:jc w:val="both"/>
      </w:pPr>
      <w:r>
        <w:rPr>
          <w:rFonts w:ascii="Book Antiqua" w:eastAsia="Book Antiqua" w:hAnsi="Book Antiqua" w:cs="Book Antiqua"/>
          <w:color w:val="000000"/>
        </w:rPr>
        <w:t>There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phases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denial,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frustration,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anger,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guilt;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attentive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must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kept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losses,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loss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w:t>
      </w:r>
      <w:r w:rsidR="007641C1">
        <w:rPr>
          <w:rFonts w:ascii="Book Antiqua" w:eastAsia="Book Antiqua" w:hAnsi="Book Antiqua" w:cs="Book Antiqua"/>
          <w:color w:val="000000"/>
        </w:rPr>
        <w:t xml:space="preserve"> </w:t>
      </w:r>
      <w:r>
        <w:rPr>
          <w:rFonts w:ascii="Book Antiqua" w:eastAsia="Book Antiqua" w:hAnsi="Book Antiqua" w:cs="Book Antiqua"/>
          <w:i/>
          <w:iCs/>
          <w:color w:val="000000"/>
        </w:rPr>
        <w:t>etc.</w:t>
      </w:r>
    </w:p>
    <w:p w14:paraId="47AFD242" w14:textId="0ECF9DE5" w:rsidR="00A77B3E" w:rsidRDefault="00CF44F3" w:rsidP="00280197">
      <w:pPr>
        <w:spacing w:line="360" w:lineRule="auto"/>
        <w:ind w:firstLineChars="200" w:firstLine="480"/>
        <w:jc w:val="both"/>
      </w:pP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first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telephone,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e-mail,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walk-in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shown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F21F861" w14:textId="2880549C" w:rsidR="00A77B3E" w:rsidRDefault="00CF44F3" w:rsidP="00280197">
      <w:pPr>
        <w:spacing w:line="360" w:lineRule="auto"/>
        <w:ind w:firstLineChars="200" w:firstLine="480"/>
        <w:jc w:val="both"/>
      </w:pPr>
      <w:r>
        <w:rPr>
          <w:rFonts w:ascii="Book Antiqua" w:eastAsia="Book Antiqua" w:hAnsi="Book Antiqua" w:cs="Book Antiqua"/>
          <w:color w:val="000000"/>
        </w:rPr>
        <w:t>Finally,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keep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212813">
        <w:rPr>
          <w:rFonts w:ascii="Book Antiqua" w:eastAsia="Book Antiqua" w:hAnsi="Book Antiqua" w:cs="Book Antiqua"/>
          <w:color w:val="000000"/>
        </w:rPr>
        <w: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very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useful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beliefs,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needs,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expectations.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advisable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time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enabling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encouraging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"make</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list</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sidRPr="00280197">
        <w:rPr>
          <w:rFonts w:ascii="Book Antiqua" w:eastAsia="Book Antiqua" w:hAnsi="Book Antiqua" w:cs="Book Antiqua"/>
          <w:color w:val="000000"/>
        </w:rPr>
        <w:t>questions"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next</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consultations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
    <w:p w14:paraId="3CB7923F" w14:textId="77777777" w:rsidR="00280197" w:rsidRDefault="00280197">
      <w:pPr>
        <w:spacing w:line="360" w:lineRule="auto"/>
        <w:jc w:val="both"/>
        <w:rPr>
          <w:rFonts w:ascii="Book Antiqua" w:eastAsia="Book Antiqua" w:hAnsi="Book Antiqua" w:cs="Book Antiqua"/>
          <w:b/>
          <w:bCs/>
          <w:caps/>
          <w:color w:val="000000"/>
        </w:rPr>
      </w:pPr>
    </w:p>
    <w:p w14:paraId="1542893E" w14:textId="2A634940" w:rsidR="00A77B3E" w:rsidRPr="00280197" w:rsidRDefault="00CF44F3">
      <w:pPr>
        <w:spacing w:line="360" w:lineRule="auto"/>
        <w:jc w:val="both"/>
        <w:rPr>
          <w:u w:val="single"/>
        </w:rPr>
      </w:pPr>
      <w:r w:rsidRPr="00280197">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in</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Follow-up</w:t>
      </w:r>
      <w:r w:rsidR="007641C1">
        <w:rPr>
          <w:rFonts w:ascii="Book Antiqua" w:eastAsia="Book Antiqua" w:hAnsi="Book Antiqua" w:cs="Book Antiqua"/>
          <w:b/>
          <w:bCs/>
          <w:caps/>
          <w:color w:val="000000"/>
          <w:u w:val="single"/>
        </w:rPr>
        <w:t xml:space="preserve"> </w:t>
      </w:r>
      <w:r w:rsidRPr="00280197">
        <w:rPr>
          <w:rFonts w:ascii="Book Antiqua" w:eastAsia="Book Antiqua" w:hAnsi="Book Antiqua" w:cs="Book Antiqua"/>
          <w:b/>
          <w:bCs/>
          <w:caps/>
          <w:color w:val="000000"/>
          <w:u w:val="single"/>
        </w:rPr>
        <w:t>visits</w:t>
      </w:r>
    </w:p>
    <w:p w14:paraId="3497C77F" w14:textId="0DF94149" w:rsidR="00A77B3E" w:rsidRDefault="00CF44F3">
      <w:pPr>
        <w:spacing w:line="360" w:lineRule="auto"/>
        <w:jc w:val="both"/>
      </w:pP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entire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Indeed,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comfortable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express</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Apart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arise,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those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sexuality,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sleep,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2869F0">
        <w:rPr>
          <w:rFonts w:ascii="Book Antiqua" w:eastAsia="Book Antiqua" w:hAnsi="Book Antiqua" w:cs="Book Antiqua"/>
          <w:color w:val="000000"/>
        </w:rPr>
        <w:t xml:space="preserve"> 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94721">
        <w:rPr>
          <w:rFonts w:ascii="Book Antiqua" w:eastAsia="Book Antiqua" w:hAnsi="Book Antiqua" w:cs="Book Antiqua"/>
          <w:color w:val="000000"/>
        </w:rPr>
        <w:t>’</w:t>
      </w:r>
      <w:r>
        <w:rPr>
          <w:rFonts w:ascii="Book Antiqua" w:eastAsia="Book Antiqua" w:hAnsi="Book Antiqua" w:cs="Book Antiqua"/>
          <w:color w:val="000000"/>
        </w:rPr>
        <w: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sexuality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issues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wish</w:t>
      </w:r>
      <w:r w:rsidR="002869F0">
        <w:rPr>
          <w:rFonts w:ascii="Book Antiqua" w:eastAsia="Book Antiqua" w:hAnsi="Book Antiqua" w:cs="Book Antiqua"/>
          <w:color w:val="000000"/>
        </w:rPr>
        <w:t>es</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order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pre-conceptional,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counselling,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integral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p>
    <w:p w14:paraId="3DCD20EA" w14:textId="2E4A3382" w:rsidR="00A77B3E" w:rsidRDefault="00CF44F3" w:rsidP="00E5248D">
      <w:pPr>
        <w:spacing w:line="360" w:lineRule="auto"/>
        <w:ind w:firstLineChars="200" w:firstLine="480"/>
        <w:jc w:val="both"/>
      </w:pP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objectives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type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deserve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issue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point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ensure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goal,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must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high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address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issue,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whil</w:t>
      </w:r>
      <w:r w:rsidR="009733B7">
        <w:rPr>
          <w:rFonts w:ascii="Book Antiqua" w:eastAsia="Book Antiqua" w:hAnsi="Book Antiqua" w:cs="Book Antiqua"/>
          <w:color w:val="000000"/>
        </w:rPr>
        <w: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Pr>
          <w:rFonts w:ascii="Book Antiqua" w:eastAsia="Book Antiqua" w:hAnsi="Book Antiqua" w:cs="Book Antiqua"/>
          <w:color w:val="000000"/>
          <w:szCs w:val="30"/>
          <w:vertAlign w:val="superscript"/>
        </w:rPr>
        <w:t>[</w:t>
      </w:r>
      <w:r w:rsidR="00D117D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1747951" w14:textId="56595A4D" w:rsidR="00A77B3E" w:rsidRDefault="00CF44F3" w:rsidP="00E5248D">
      <w:pPr>
        <w:spacing w:line="360" w:lineRule="auto"/>
        <w:ind w:firstLineChars="200" w:firstLine="480"/>
        <w:jc w:val="both"/>
      </w:pPr>
      <w:r>
        <w:rPr>
          <w:rFonts w:ascii="Book Antiqua" w:eastAsia="Book Antiqua" w:hAnsi="Book Antiqua" w:cs="Book Antiqua"/>
          <w:color w:val="000000"/>
        </w:rPr>
        <w:t>Similarly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first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visits,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appropriately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needs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role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colon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surveillance.</w:t>
      </w:r>
    </w:p>
    <w:p w14:paraId="686082B5" w14:textId="77777777" w:rsidR="00E5248D" w:rsidRDefault="00E5248D">
      <w:pPr>
        <w:spacing w:line="360" w:lineRule="auto"/>
        <w:jc w:val="both"/>
        <w:rPr>
          <w:rFonts w:ascii="Book Antiqua" w:eastAsia="Book Antiqua" w:hAnsi="Book Antiqua" w:cs="Book Antiqua"/>
          <w:b/>
          <w:bCs/>
          <w:caps/>
          <w:color w:val="000000"/>
        </w:rPr>
      </w:pPr>
    </w:p>
    <w:p w14:paraId="6C5ED6C4" w14:textId="0DEBD414" w:rsidR="00A77B3E" w:rsidRPr="00E5248D" w:rsidRDefault="00CF44F3">
      <w:pPr>
        <w:spacing w:line="360" w:lineRule="auto"/>
        <w:jc w:val="both"/>
        <w:rPr>
          <w:u w:val="single"/>
        </w:rPr>
      </w:pPr>
      <w:r w:rsidRPr="00E5248D">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in</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patients</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with</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active</w:t>
      </w:r>
      <w:r w:rsidR="007641C1">
        <w:rPr>
          <w:rFonts w:ascii="Book Antiqua" w:eastAsia="Book Antiqua" w:hAnsi="Book Antiqua" w:cs="Book Antiqua"/>
          <w:b/>
          <w:bCs/>
          <w:caps/>
          <w:color w:val="000000"/>
          <w:u w:val="single"/>
        </w:rPr>
        <w:t xml:space="preserve"> </w:t>
      </w:r>
      <w:r w:rsidRPr="00E5248D">
        <w:rPr>
          <w:rFonts w:ascii="Book Antiqua" w:eastAsia="Book Antiqua" w:hAnsi="Book Antiqua" w:cs="Book Antiqua"/>
          <w:b/>
          <w:bCs/>
          <w:caps/>
          <w:color w:val="000000"/>
          <w:u w:val="single"/>
        </w:rPr>
        <w:t>disease</w:t>
      </w:r>
    </w:p>
    <w:p w14:paraId="0D61FBD8" w14:textId="04416376" w:rsidR="00A77B3E" w:rsidRDefault="00CF44F3">
      <w:pPr>
        <w:spacing w:line="360" w:lineRule="auto"/>
        <w:jc w:val="both"/>
      </w:pPr>
      <w:r>
        <w:rPr>
          <w:rFonts w:ascii="Book Antiqua" w:eastAsia="Book Antiqua" w:hAnsi="Book Antiqua" w:cs="Book Antiqua"/>
          <w:color w:val="000000"/>
        </w:rPr>
        <w:t>Relapses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3,18]</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carefully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7641C1">
        <w:rPr>
          <w:rFonts w:ascii="Book Antiqua" w:eastAsia="Book Antiqua" w:hAnsi="Book Antiqua" w:cs="Book Antiqua"/>
          <w:color w:val="000000"/>
        </w:rPr>
        <w:t xml:space="preserve"> </w:t>
      </w:r>
    </w:p>
    <w:p w14:paraId="030735DC" w14:textId="3F6719A4" w:rsidR="00A77B3E" w:rsidRDefault="00CF44F3" w:rsidP="00E5248D">
      <w:pPr>
        <w:spacing w:line="360" w:lineRule="auto"/>
        <w:ind w:firstLineChars="200" w:firstLine="480"/>
        <w:jc w:val="both"/>
      </w:pP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information/education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does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high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mood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isolation</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6A9E8BA" w14:textId="0FC171C6" w:rsidR="00A77B3E" w:rsidRDefault="00CF44F3" w:rsidP="008F74E0">
      <w:pPr>
        <w:spacing w:line="360" w:lineRule="auto"/>
        <w:ind w:firstLineChars="200" w:firstLine="480"/>
        <w:jc w:val="both"/>
      </w:pP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exert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cycle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F51FD10" w14:textId="0D313536" w:rsidR="00A77B3E" w:rsidRDefault="00CF44F3" w:rsidP="008F74E0">
      <w:pPr>
        <w:spacing w:line="360" w:lineRule="auto"/>
        <w:ind w:firstLineChars="200" w:firstLine="480"/>
        <w:jc w:val="both"/>
      </w:pP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psychosocial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instrumental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IBD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7664953" w14:textId="435E3C90" w:rsidR="00A77B3E" w:rsidRDefault="00CF44F3" w:rsidP="008F74E0">
      <w:pPr>
        <w:spacing w:line="360" w:lineRule="auto"/>
        <w:ind w:firstLineChars="200" w:firstLine="480"/>
        <w:jc w:val="both"/>
      </w:pPr>
      <w:r>
        <w:rPr>
          <w:rFonts w:ascii="Book Antiqua" w:eastAsia="Book Antiqua" w:hAnsi="Book Antiqua" w:cs="Book Antiqua"/>
          <w:color w:val="000000"/>
        </w:rPr>
        <w:t>Considering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domain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point,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confronted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lines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types.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Apart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goals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get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("What</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target</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want</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achieve?”).</w:t>
      </w:r>
      <w:r w:rsidR="007641C1">
        <w:rPr>
          <w:rFonts w:ascii="Book Antiqua" w:eastAsia="Book Antiqua" w:hAnsi="Book Antiqua" w:cs="Book Antiqua"/>
          <w:i/>
          <w:iCs/>
          <w:color w:val="000000"/>
        </w:rPr>
        <w:t xml:space="preserve"> </w:t>
      </w:r>
    </w:p>
    <w:p w14:paraId="2B335366" w14:textId="77777777" w:rsidR="008F74E0" w:rsidRDefault="008F74E0">
      <w:pPr>
        <w:spacing w:line="360" w:lineRule="auto"/>
        <w:jc w:val="both"/>
        <w:rPr>
          <w:rFonts w:ascii="Book Antiqua" w:eastAsia="Book Antiqua" w:hAnsi="Book Antiqua" w:cs="Book Antiqua"/>
          <w:b/>
          <w:bCs/>
          <w:caps/>
          <w:color w:val="000000"/>
        </w:rPr>
      </w:pPr>
    </w:p>
    <w:p w14:paraId="7A17A807" w14:textId="2178C895" w:rsidR="00A77B3E" w:rsidRPr="008F74E0" w:rsidRDefault="00CF44F3">
      <w:pPr>
        <w:spacing w:line="360" w:lineRule="auto"/>
        <w:jc w:val="both"/>
        <w:rPr>
          <w:u w:val="single"/>
        </w:rPr>
      </w:pP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in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patients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on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topical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therapies</w:t>
      </w:r>
    </w:p>
    <w:p w14:paraId="7895FB31" w14:textId="6FE5D827" w:rsidR="00A77B3E" w:rsidRDefault="00CF44F3">
      <w:pPr>
        <w:spacing w:line="360" w:lineRule="auto"/>
        <w:jc w:val="both"/>
      </w:pP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lower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oral</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reluctances,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taboos,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feelings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help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anticipate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lack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each</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
    <w:p w14:paraId="2CD28129" w14:textId="0096FEF0" w:rsidR="00A77B3E" w:rsidRDefault="00CF44F3" w:rsidP="008F74E0">
      <w:pPr>
        <w:spacing w:line="360" w:lineRule="auto"/>
        <w:ind w:firstLineChars="200" w:firstLine="480"/>
        <w:jc w:val="both"/>
      </w:pPr>
      <w:r>
        <w:rPr>
          <w:rFonts w:ascii="Book Antiqua" w:eastAsia="Book Antiqua" w:hAnsi="Book Antiqua" w:cs="Book Antiqua"/>
          <w:color w:val="000000"/>
        </w:rPr>
        <w:t>Discussing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goals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temporal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limit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help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9454C82" w14:textId="77777777" w:rsidR="008F74E0" w:rsidRDefault="008F74E0">
      <w:pPr>
        <w:spacing w:line="360" w:lineRule="auto"/>
        <w:jc w:val="both"/>
        <w:rPr>
          <w:rFonts w:ascii="Book Antiqua" w:eastAsia="Book Antiqua" w:hAnsi="Book Antiqua" w:cs="Book Antiqua"/>
          <w:b/>
          <w:bCs/>
          <w:caps/>
          <w:color w:val="000000"/>
        </w:rPr>
      </w:pPr>
    </w:p>
    <w:p w14:paraId="22B1CD33" w14:textId="3D432A3E" w:rsidR="00A77B3E" w:rsidRPr="008F74E0" w:rsidRDefault="00CF44F3">
      <w:pPr>
        <w:spacing w:line="360" w:lineRule="auto"/>
        <w:jc w:val="both"/>
        <w:rPr>
          <w:u w:val="single"/>
        </w:rPr>
      </w:pP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when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starting</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a</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new</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treatment</w:t>
      </w:r>
    </w:p>
    <w:p w14:paraId="1A19E610" w14:textId="679910D7" w:rsidR="00A77B3E" w:rsidRDefault="00CF44F3">
      <w:pPr>
        <w:spacing w:line="360" w:lineRule="auto"/>
        <w:jc w:val="both"/>
      </w:pP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lack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loss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first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immunomodulator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agent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must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p>
    <w:p w14:paraId="6E9BA0B1" w14:textId="48346A7C" w:rsidR="00A77B3E" w:rsidRDefault="00CF44F3" w:rsidP="008F74E0">
      <w:pPr>
        <w:spacing w:line="360" w:lineRule="auto"/>
        <w:ind w:firstLineChars="200" w:firstLine="480"/>
        <w:jc w:val="both"/>
      </w:pPr>
      <w:r>
        <w:rPr>
          <w:rFonts w:ascii="Book Antiqua" w:eastAsia="Book Antiqua" w:hAnsi="Book Antiqua" w:cs="Book Antiqua"/>
          <w:color w:val="000000"/>
        </w:rPr>
        <w:t>When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false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beliefs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"if</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I</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change</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I</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will</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worsen"</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serious"</w:t>
      </w:r>
      <w:r w:rsidR="007641C1">
        <w:rPr>
          <w:rFonts w:ascii="Book Antiqua" w:eastAsia="Book Antiqua" w:hAnsi="Book Antiqua" w:cs="Book Antiqua"/>
          <w:color w:val="000000"/>
        </w:rPr>
        <w:t xml:space="preserve"> </w:t>
      </w:r>
      <w:r w:rsidRPr="008F74E0">
        <w:rPr>
          <w:rFonts w:ascii="Book Antiqua" w:eastAsia="Book Antiqua" w:hAnsi="Book Antiqua" w:cs="Book Antiqua"/>
          <w:color w:val="000000"/>
        </w:rPr>
        <w:t>sho</w:t>
      </w:r>
      <w:r>
        <w:rPr>
          <w:rFonts w:ascii="Book Antiqua" w:eastAsia="Book Antiqua" w:hAnsi="Book Antiqua" w:cs="Book Antiqua"/>
          <w:color w:val="000000"/>
        </w:rPr>
        <w:t>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dismissed.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Concerns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limit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ostomy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addressed.</w:t>
      </w:r>
    </w:p>
    <w:p w14:paraId="03AA222A" w14:textId="77777777" w:rsidR="008F74E0" w:rsidRDefault="008F74E0">
      <w:pPr>
        <w:spacing w:line="360" w:lineRule="auto"/>
        <w:jc w:val="both"/>
        <w:rPr>
          <w:rFonts w:ascii="Book Antiqua" w:eastAsia="Book Antiqua" w:hAnsi="Book Antiqua" w:cs="Book Antiqua"/>
          <w:b/>
          <w:bCs/>
          <w:caps/>
          <w:color w:val="000000"/>
        </w:rPr>
      </w:pPr>
    </w:p>
    <w:p w14:paraId="63709EEF" w14:textId="70FEB980" w:rsidR="00A77B3E" w:rsidRPr="008F74E0" w:rsidRDefault="00CF44F3">
      <w:pPr>
        <w:spacing w:line="360" w:lineRule="auto"/>
        <w:jc w:val="both"/>
        <w:rPr>
          <w:u w:val="single"/>
        </w:rPr>
      </w:pP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in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refractory</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disease</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patients</w:t>
      </w:r>
      <w:r w:rsidR="007641C1">
        <w:rPr>
          <w:rFonts w:ascii="Book Antiqua" w:eastAsia="Book Antiqua" w:hAnsi="Book Antiqua" w:cs="Book Antiqua"/>
          <w:color w:val="000000"/>
          <w:u w:val="single"/>
        </w:rPr>
        <w:t xml:space="preserve"> </w:t>
      </w:r>
    </w:p>
    <w:p w14:paraId="728E2198" w14:textId="57FCBE42" w:rsidR="00A77B3E" w:rsidRDefault="00CF44F3">
      <w:pPr>
        <w:spacing w:line="360" w:lineRule="auto"/>
        <w:jc w:val="both"/>
      </w:pP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display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failures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frustration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positivity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reality,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mechanisms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made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authorized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treatments/strategies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off-label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4431FB">
        <w:rPr>
          <w:rFonts w:ascii="Book Antiqua" w:eastAsia="Book Antiqua" w:hAnsi="Book Antiqua" w:cs="Book Antiqua"/>
          <w:color w:val="000000"/>
        </w:rPr>
        <w:t xml:space="preserve"> treatments</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depression/dysthymia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w:t>
      </w:r>
    </w:p>
    <w:p w14:paraId="51ABBE34" w14:textId="2F5460D4" w:rsidR="00A77B3E" w:rsidRDefault="00CF44F3" w:rsidP="008F74E0">
      <w:pPr>
        <w:spacing w:line="360" w:lineRule="auto"/>
        <w:ind w:firstLineChars="200" w:firstLine="480"/>
        <w:jc w:val="both"/>
      </w:pP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train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non-psychologists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stress,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A6F67">
        <w:rPr>
          <w:rFonts w:ascii="Book Antiqua" w:eastAsia="Book Antiqua" w:hAnsi="Book Antiqua" w:cs="Book Antiqua"/>
          <w:color w:val="000000"/>
        </w:rPr>
        <w:t xml:space="preserve"> which 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among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most</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C0F727D" w14:textId="77777777" w:rsidR="008F74E0" w:rsidRDefault="008F74E0">
      <w:pPr>
        <w:spacing w:line="360" w:lineRule="auto"/>
        <w:jc w:val="both"/>
        <w:rPr>
          <w:rFonts w:ascii="Book Antiqua" w:eastAsia="Book Antiqua" w:hAnsi="Book Antiqua" w:cs="Book Antiqua"/>
          <w:b/>
          <w:bCs/>
          <w:caps/>
          <w:color w:val="000000"/>
        </w:rPr>
      </w:pPr>
    </w:p>
    <w:p w14:paraId="44AC9FA4" w14:textId="4ED3D9E7" w:rsidR="00A77B3E" w:rsidRPr="008F74E0" w:rsidRDefault="00CF44F3">
      <w:pPr>
        <w:spacing w:line="360" w:lineRule="auto"/>
        <w:jc w:val="both"/>
        <w:rPr>
          <w:u w:val="single"/>
        </w:rPr>
      </w:pP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in</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patients</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with</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extra-intestinal</w:t>
      </w:r>
      <w:r w:rsidR="007641C1">
        <w:rPr>
          <w:rFonts w:ascii="Book Antiqua" w:eastAsia="Book Antiqua" w:hAnsi="Book Antiqua" w:cs="Book Antiqua"/>
          <w:b/>
          <w:bCs/>
          <w:caps/>
          <w:color w:val="000000"/>
          <w:u w:val="single"/>
        </w:rPr>
        <w:t xml:space="preserve"> </w:t>
      </w:r>
      <w:r w:rsidRPr="008F74E0">
        <w:rPr>
          <w:rFonts w:ascii="Book Antiqua" w:eastAsia="Book Antiqua" w:hAnsi="Book Antiqua" w:cs="Book Antiqua"/>
          <w:b/>
          <w:bCs/>
          <w:caps/>
          <w:color w:val="000000"/>
          <w:u w:val="single"/>
        </w:rPr>
        <w:t>manifestations</w:t>
      </w:r>
    </w:p>
    <w:p w14:paraId="2D752CBF" w14:textId="18F9AF38" w:rsidR="00A77B3E" w:rsidRDefault="00CF44F3">
      <w:pPr>
        <w:spacing w:line="360" w:lineRule="auto"/>
        <w:jc w:val="both"/>
      </w:pP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50%</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IBD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extra-intestinal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occur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IBD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being</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diagnosed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signs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occur,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deserving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specialists.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coordination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among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help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fears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doubts</w:t>
      </w:r>
      <w:r>
        <w:rPr>
          <w:rFonts w:ascii="Book Antiqua" w:eastAsia="Book Antiqua" w:hAnsi="Book Antiqua" w:cs="Book Antiqua"/>
          <w:color w:val="000000"/>
          <w:szCs w:val="30"/>
          <w:vertAlign w:val="superscript"/>
        </w:rPr>
        <w:t>[</w:t>
      </w:r>
      <w:proofErr w:type="gramEnd"/>
      <w:r w:rsidR="00D117DF">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92E646" w14:textId="77777777" w:rsidR="000F100E" w:rsidRDefault="000F100E">
      <w:pPr>
        <w:spacing w:line="360" w:lineRule="auto"/>
        <w:jc w:val="both"/>
        <w:rPr>
          <w:rFonts w:ascii="Book Antiqua" w:eastAsia="Book Antiqua" w:hAnsi="Book Antiqua" w:cs="Book Antiqua"/>
          <w:b/>
          <w:bCs/>
          <w:caps/>
          <w:color w:val="000000"/>
        </w:rPr>
      </w:pPr>
    </w:p>
    <w:p w14:paraId="034270E2" w14:textId="1CAB265F" w:rsidR="00A77B3E" w:rsidRPr="000F100E" w:rsidRDefault="00CF44F3">
      <w:pPr>
        <w:spacing w:line="360" w:lineRule="auto"/>
        <w:jc w:val="both"/>
        <w:rPr>
          <w:u w:val="single"/>
        </w:rPr>
      </w:pPr>
      <w:r w:rsidRPr="000F100E">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scenarios</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and</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key</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elements</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during</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clinical</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consultation</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in</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patients</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with</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negative</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feelings</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or</w:t>
      </w:r>
      <w:r w:rsidR="007641C1">
        <w:rPr>
          <w:rFonts w:ascii="Book Antiqua" w:eastAsia="Book Antiqua" w:hAnsi="Book Antiqua" w:cs="Book Antiqua"/>
          <w:b/>
          <w:bCs/>
          <w:caps/>
          <w:color w:val="000000"/>
          <w:u w:val="single"/>
        </w:rPr>
        <w:t xml:space="preserve"> </w:t>
      </w:r>
      <w:r w:rsidRPr="000F100E">
        <w:rPr>
          <w:rFonts w:ascii="Book Antiqua" w:eastAsia="Book Antiqua" w:hAnsi="Book Antiqua" w:cs="Book Antiqua"/>
          <w:b/>
          <w:bCs/>
          <w:caps/>
          <w:color w:val="000000"/>
          <w:u w:val="single"/>
        </w:rPr>
        <w:t>mistrust</w:t>
      </w:r>
    </w:p>
    <w:p w14:paraId="26F14B3F" w14:textId="6FA6DF96" w:rsidR="00A77B3E" w:rsidRDefault="00CF44F3">
      <w:pPr>
        <w:spacing w:line="360" w:lineRule="auto"/>
        <w:jc w:val="both"/>
      </w:pPr>
      <w:r>
        <w:rPr>
          <w:rFonts w:ascii="Book Antiqua" w:eastAsia="Book Antiqua" w:hAnsi="Book Antiqua" w:cs="Book Antiqua"/>
          <w:color w:val="000000"/>
        </w:rPr>
        <w:t>Finally,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reluctant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accept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solutions,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disadvantages,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answers,</w:t>
      </w:r>
      <w:r w:rsidR="007641C1">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frustrating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"convince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given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become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team,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actually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23366A">
        <w:rPr>
          <w:rFonts w:ascii="Book Antiqua" w:eastAsia="Book Antiqua" w:hAnsi="Book Antiqua" w:cs="Book Antiqua"/>
          <w:color w:val="000000"/>
        </w:rPr>
        <w:t xml:space="preserve"> 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crucial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referral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solution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1E06BC3" w14:textId="120A7CD8" w:rsidR="00A77B3E" w:rsidRDefault="00CF44F3" w:rsidP="000F100E">
      <w:pPr>
        <w:spacing w:line="360" w:lineRule="auto"/>
        <w:ind w:firstLineChars="200" w:firstLine="480"/>
        <w:jc w:val="both"/>
      </w:pPr>
      <w:r>
        <w:rPr>
          <w:rFonts w:ascii="Book Antiqua" w:eastAsia="Book Antiqua" w:hAnsi="Book Antiqua" w:cs="Book Antiqua"/>
          <w:color w:val="000000"/>
        </w:rPr>
        <w:t>Healthy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based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handle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source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stress,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stress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risk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D117D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advisable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refer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reliable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web</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brochures,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conferences,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workshops,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assistance.</w:t>
      </w:r>
    </w:p>
    <w:p w14:paraId="6992C0F9" w14:textId="77777777" w:rsidR="00A77B3E" w:rsidRDefault="00A77B3E">
      <w:pPr>
        <w:spacing w:line="360" w:lineRule="auto"/>
        <w:jc w:val="both"/>
      </w:pPr>
    </w:p>
    <w:p w14:paraId="3E0205F2" w14:textId="77777777" w:rsidR="00A77B3E" w:rsidRDefault="00CF44F3">
      <w:pPr>
        <w:spacing w:line="360" w:lineRule="auto"/>
        <w:jc w:val="both"/>
      </w:pPr>
      <w:r>
        <w:rPr>
          <w:rFonts w:ascii="Book Antiqua" w:eastAsia="Book Antiqua" w:hAnsi="Book Antiqua" w:cs="Book Antiqua"/>
          <w:b/>
          <w:caps/>
          <w:color w:val="000000"/>
          <w:u w:val="single"/>
        </w:rPr>
        <w:t>CONCLUSION</w:t>
      </w:r>
    </w:p>
    <w:p w14:paraId="6EAAE78F" w14:textId="17A9B568" w:rsidR="00A77B3E" w:rsidRDefault="00CF44F3">
      <w:pPr>
        <w:spacing w:line="360" w:lineRule="auto"/>
        <w:jc w:val="both"/>
      </w:pP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evolving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whose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needs,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preferences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3-6,11]</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daily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picture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stages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long-standing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same.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facts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both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D824034" w14:textId="13271FBA" w:rsidR="00A77B3E" w:rsidRDefault="00CF44F3" w:rsidP="000F100E">
      <w:pPr>
        <w:spacing w:line="360" w:lineRule="auto"/>
        <w:ind w:firstLineChars="200" w:firstLine="480"/>
        <w:jc w:val="both"/>
      </w:pP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very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tool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consultation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trust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gathering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emotions,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assisting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sidR="00D117DF">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sought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implement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objectives,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attitudes,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messages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most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Simple,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implementable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key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empathy,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patient-centered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solution-focused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MI</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herein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proposed.</w:t>
      </w:r>
    </w:p>
    <w:p w14:paraId="78E5C9E7" w14:textId="0BE1F468" w:rsidR="00A77B3E" w:rsidRDefault="00CF44F3" w:rsidP="000F100E">
      <w:pPr>
        <w:spacing w:line="360" w:lineRule="auto"/>
        <w:ind w:firstLineChars="200" w:firstLine="480"/>
        <w:jc w:val="both"/>
      </w:pPr>
      <w:r>
        <w:rPr>
          <w:rFonts w:ascii="Book Antiqua" w:eastAsia="Book Antiqua" w:hAnsi="Book Antiqua" w:cs="Book Antiqua"/>
          <w:color w:val="000000"/>
        </w:rPr>
        <w:t>Along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also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preparing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verbal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non-verbal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effect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117DF">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p>
    <w:p w14:paraId="227F99E8" w14:textId="6FDC63C4" w:rsidR="00A77B3E" w:rsidRDefault="00CF44F3" w:rsidP="000F100E">
      <w:pPr>
        <w:spacing w:line="360" w:lineRule="auto"/>
        <w:ind w:firstLineChars="200" w:firstLine="480"/>
        <w:jc w:val="both"/>
      </w:pPr>
      <w:r>
        <w:rPr>
          <w:rFonts w:ascii="Book Antiqua" w:eastAsia="Book Antiqua" w:hAnsi="Book Antiqua" w:cs="Book Antiqua"/>
          <w:color w:val="000000"/>
        </w:rPr>
        <w:t>Some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strengths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innovation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how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initiate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8C5F14">
        <w:rPr>
          <w:rFonts w:ascii="Book Antiqua" w:eastAsia="Book Antiqua" w:hAnsi="Book Antiqua" w:cs="Book Antiqua"/>
          <w:color w:val="000000"/>
        </w:rPr>
        <w:t xml:space="preserve"> model</w:t>
      </w:r>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check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prepare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specialist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psychologist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evaluators.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weaknesses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comprise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lack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scenarios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transition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child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adult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unit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continuity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items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beyond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paper’s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scope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14401DD8" w14:textId="3A7BFF70" w:rsidR="00A77B3E" w:rsidRDefault="00CF44F3" w:rsidP="000F100E">
      <w:pPr>
        <w:spacing w:line="360" w:lineRule="auto"/>
        <w:ind w:firstLineChars="200" w:firstLine="480"/>
        <w:jc w:val="both"/>
      </w:pP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shows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build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physician-patient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partnership,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focusing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laying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along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benefit/risk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eliciting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views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preferences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agreeing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course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action</w:t>
      </w:r>
      <w:r w:rsidR="007641C1">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shared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purposes,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skills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learned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confident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guide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will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help</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better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manage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7AC5A2A9" w14:textId="77777777" w:rsidR="00A77B3E" w:rsidRDefault="00A77B3E">
      <w:pPr>
        <w:spacing w:line="360" w:lineRule="auto"/>
        <w:jc w:val="both"/>
      </w:pPr>
    </w:p>
    <w:p w14:paraId="0AFE1A45" w14:textId="77777777" w:rsidR="00A77B3E" w:rsidRDefault="00CF44F3">
      <w:pPr>
        <w:spacing w:line="360" w:lineRule="auto"/>
        <w:jc w:val="both"/>
      </w:pPr>
      <w:r>
        <w:rPr>
          <w:rFonts w:ascii="Book Antiqua" w:eastAsia="Book Antiqua" w:hAnsi="Book Antiqua" w:cs="Book Antiqua"/>
          <w:b/>
          <w:caps/>
          <w:color w:val="000000"/>
          <w:u w:val="single"/>
        </w:rPr>
        <w:t>ACKNOWLEDGEMENTS</w:t>
      </w:r>
    </w:p>
    <w:p w14:paraId="514279B2" w14:textId="1B19346B" w:rsidR="00A77B3E" w:rsidRDefault="00CF44F3">
      <w:pPr>
        <w:spacing w:line="360" w:lineRule="auto"/>
        <w:jc w:val="both"/>
      </w:pPr>
      <w:r>
        <w:rPr>
          <w:rFonts w:ascii="Book Antiqua" w:eastAsia="Book Antiqua" w:hAnsi="Book Antiqua" w:cs="Book Antiqua"/>
          <w:color w:val="000000"/>
        </w:rPr>
        <w:t>We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would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like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thank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Pablo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Bella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Laura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Camacho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641C1">
        <w:rPr>
          <w:rFonts w:ascii="Book Antiqua" w:eastAsia="Book Antiqua" w:hAnsi="Book Antiqua" w:cs="Book Antiqua"/>
          <w:color w:val="000000"/>
        </w:rPr>
        <w:t xml:space="preserve"> </w:t>
      </w:r>
      <w:proofErr w:type="spellStart"/>
      <w:r w:rsidR="00C046E3">
        <w:rPr>
          <w:rFonts w:ascii="Book Antiqua" w:eastAsia="Book Antiqua" w:hAnsi="Book Antiqua" w:cs="Book Antiqua"/>
          <w:color w:val="000000"/>
        </w:rPr>
        <w:t>Estibaliz</w:t>
      </w:r>
      <w:proofErr w:type="spellEnd"/>
      <w:r w:rsidR="007641C1">
        <w:rPr>
          <w:rFonts w:ascii="Book Antiqua" w:eastAsia="Book Antiqua" w:hAnsi="Book Antiqua" w:cs="Book Antiqua"/>
          <w:color w:val="000000"/>
        </w:rPr>
        <w:t xml:space="preserve"> </w:t>
      </w:r>
      <w:proofErr w:type="spellStart"/>
      <w:r w:rsidR="00C046E3">
        <w:rPr>
          <w:rFonts w:ascii="Book Antiqua" w:eastAsia="Book Antiqua" w:hAnsi="Book Antiqua" w:cs="Book Antiqua"/>
          <w:color w:val="000000"/>
        </w:rPr>
        <w:t>Loza</w:t>
      </w:r>
      <w:proofErr w:type="spellEnd"/>
      <w:r w:rsidR="00C046E3">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who</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works</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at</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institute</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musculoskeletal</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health</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(Instituto</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de</w:t>
      </w:r>
      <w:r w:rsidR="007641C1">
        <w:rPr>
          <w:rFonts w:ascii="Book Antiqua" w:eastAsia="Book Antiqua" w:hAnsi="Book Antiqua" w:cs="Book Antiqua"/>
          <w:color w:val="000000"/>
        </w:rPr>
        <w:t xml:space="preserve"> </w:t>
      </w:r>
      <w:proofErr w:type="spellStart"/>
      <w:r w:rsidR="00C046E3">
        <w:rPr>
          <w:rFonts w:ascii="Book Antiqua" w:eastAsia="Book Antiqua" w:hAnsi="Book Antiqua" w:cs="Book Antiqua"/>
          <w:color w:val="000000"/>
        </w:rPr>
        <w:t>Salud</w:t>
      </w:r>
      <w:proofErr w:type="spellEnd"/>
      <w:r w:rsidR="007641C1">
        <w:rPr>
          <w:rFonts w:ascii="Book Antiqua" w:eastAsia="Book Antiqua" w:hAnsi="Book Antiqua" w:cs="Book Antiqua"/>
          <w:color w:val="000000"/>
        </w:rPr>
        <w:t xml:space="preserve"> </w:t>
      </w:r>
      <w:proofErr w:type="spellStart"/>
      <w:r w:rsidR="00C046E3">
        <w:rPr>
          <w:rFonts w:ascii="Book Antiqua" w:eastAsia="Book Antiqua" w:hAnsi="Book Antiqua" w:cs="Book Antiqua"/>
          <w:color w:val="000000"/>
        </w:rPr>
        <w:t>Musculoesquelética</w:t>
      </w:r>
      <w:proofErr w:type="spellEnd"/>
      <w:r w:rsidR="00C046E3">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was</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funded</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Pfizer,</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provided</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assistance</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methodological</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coordination</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developing</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sidR="00C046E3">
        <w:rPr>
          <w:rFonts w:ascii="Book Antiqua" w:eastAsia="Book Antiqua" w:hAnsi="Book Antiqua" w:cs="Book Antiqua"/>
          <w:color w:val="000000"/>
        </w:rPr>
        <w:t>manuscript.</w:t>
      </w:r>
    </w:p>
    <w:p w14:paraId="7E437714" w14:textId="77777777" w:rsidR="00A77B3E" w:rsidRDefault="00A77B3E">
      <w:pPr>
        <w:spacing w:line="360" w:lineRule="auto"/>
        <w:jc w:val="both"/>
      </w:pPr>
    </w:p>
    <w:p w14:paraId="7D3C3D29" w14:textId="77777777" w:rsidR="00A77B3E" w:rsidRDefault="00CF44F3">
      <w:pPr>
        <w:spacing w:line="360" w:lineRule="auto"/>
        <w:jc w:val="both"/>
      </w:pPr>
      <w:r>
        <w:rPr>
          <w:rFonts w:ascii="Book Antiqua" w:eastAsia="Book Antiqua" w:hAnsi="Book Antiqua" w:cs="Book Antiqua"/>
          <w:b/>
          <w:color w:val="000000"/>
        </w:rPr>
        <w:t>REFERENCES</w:t>
      </w:r>
    </w:p>
    <w:p w14:paraId="338181C5" w14:textId="29346132"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w:t>
      </w:r>
      <w:r>
        <w:rPr>
          <w:rStyle w:val="apple-converted-space"/>
          <w:rFonts w:ascii="Book Antiqua" w:hAnsi="Book Antiqua"/>
        </w:rPr>
        <w:t xml:space="preserve"> </w:t>
      </w:r>
      <w:r w:rsidRPr="007641C1">
        <w:rPr>
          <w:rFonts w:ascii="Book Antiqua" w:hAnsi="Book Antiqua"/>
          <w:b/>
          <w:bCs/>
        </w:rPr>
        <w:t>Ye</w:t>
      </w:r>
      <w:r>
        <w:rPr>
          <w:rFonts w:ascii="Book Antiqua" w:hAnsi="Book Antiqua"/>
          <w:b/>
          <w:bCs/>
        </w:rPr>
        <w:t xml:space="preserve"> </w:t>
      </w:r>
      <w:r w:rsidRPr="007641C1">
        <w:rPr>
          <w:rFonts w:ascii="Book Antiqua" w:hAnsi="Book Antiqua"/>
          <w:b/>
          <w:bCs/>
        </w:rPr>
        <w:t>Y</w:t>
      </w:r>
      <w:r w:rsidRPr="007641C1">
        <w:rPr>
          <w:rFonts w:ascii="Book Antiqua" w:hAnsi="Book Antiqua"/>
        </w:rPr>
        <w:t>,</w:t>
      </w:r>
      <w:r>
        <w:rPr>
          <w:rFonts w:ascii="Book Antiqua" w:hAnsi="Book Antiqua"/>
        </w:rPr>
        <w:t xml:space="preserve"> </w:t>
      </w:r>
      <w:r w:rsidRPr="007641C1">
        <w:rPr>
          <w:rFonts w:ascii="Book Antiqua" w:hAnsi="Book Antiqua"/>
        </w:rPr>
        <w:t>Pang</w:t>
      </w:r>
      <w:r>
        <w:rPr>
          <w:rFonts w:ascii="Book Antiqua" w:hAnsi="Book Antiqua"/>
        </w:rPr>
        <w:t xml:space="preserve"> </w:t>
      </w:r>
      <w:r w:rsidRPr="007641C1">
        <w:rPr>
          <w:rFonts w:ascii="Book Antiqua" w:hAnsi="Book Antiqua"/>
        </w:rPr>
        <w:t>Z,</w:t>
      </w:r>
      <w:r>
        <w:rPr>
          <w:rFonts w:ascii="Book Antiqua" w:hAnsi="Book Antiqua"/>
        </w:rPr>
        <w:t xml:space="preserve"> </w:t>
      </w:r>
      <w:r w:rsidRPr="007641C1">
        <w:rPr>
          <w:rFonts w:ascii="Book Antiqua" w:hAnsi="Book Antiqua"/>
        </w:rPr>
        <w:t>Chen</w:t>
      </w:r>
      <w:r>
        <w:rPr>
          <w:rFonts w:ascii="Book Antiqua" w:hAnsi="Book Antiqua"/>
        </w:rPr>
        <w:t xml:space="preserve"> </w:t>
      </w:r>
      <w:r w:rsidRPr="007641C1">
        <w:rPr>
          <w:rFonts w:ascii="Book Antiqua" w:hAnsi="Book Antiqua"/>
        </w:rPr>
        <w:t>W,</w:t>
      </w:r>
      <w:r>
        <w:rPr>
          <w:rFonts w:ascii="Book Antiqua" w:hAnsi="Book Antiqua"/>
        </w:rPr>
        <w:t xml:space="preserve"> </w:t>
      </w:r>
      <w:r w:rsidRPr="007641C1">
        <w:rPr>
          <w:rFonts w:ascii="Book Antiqua" w:hAnsi="Book Antiqua"/>
        </w:rPr>
        <w:t>Ju</w:t>
      </w:r>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Zhou</w:t>
      </w:r>
      <w:r>
        <w:rPr>
          <w:rFonts w:ascii="Book Antiqua" w:hAnsi="Book Antiqua"/>
        </w:rPr>
        <w:t xml:space="preserve"> </w:t>
      </w:r>
      <w:r w:rsidRPr="007641C1">
        <w:rPr>
          <w:rFonts w:ascii="Book Antiqua" w:hAnsi="Book Antiqua"/>
        </w:rPr>
        <w:t>C.</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epidemiology</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risk</w:t>
      </w:r>
      <w:r>
        <w:rPr>
          <w:rFonts w:ascii="Book Antiqua" w:hAnsi="Book Antiqua"/>
        </w:rPr>
        <w:t xml:space="preserve"> </w:t>
      </w:r>
      <w:r w:rsidRPr="007641C1">
        <w:rPr>
          <w:rFonts w:ascii="Book Antiqua" w:hAnsi="Book Antiqua"/>
        </w:rPr>
        <w:t>factors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Style w:val="apple-converted-space"/>
          <w:rFonts w:ascii="Book Antiqua" w:hAnsi="Book Antiqua"/>
        </w:rPr>
        <w:t xml:space="preserve"> </w:t>
      </w:r>
      <w:r w:rsidRPr="007641C1">
        <w:rPr>
          <w:rFonts w:ascii="Book Antiqua" w:hAnsi="Book Antiqua"/>
          <w:i/>
          <w:iCs/>
        </w:rPr>
        <w:t>Int</w:t>
      </w:r>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Clin</w:t>
      </w:r>
      <w:r>
        <w:rPr>
          <w:rFonts w:ascii="Book Antiqua" w:hAnsi="Book Antiqua"/>
          <w:i/>
          <w:iCs/>
        </w:rPr>
        <w:t xml:space="preserve"> </w:t>
      </w:r>
      <w:r w:rsidRPr="007641C1">
        <w:rPr>
          <w:rFonts w:ascii="Book Antiqua" w:hAnsi="Book Antiqua"/>
          <w:i/>
          <w:iCs/>
        </w:rPr>
        <w:t>Exp</w:t>
      </w:r>
      <w:r>
        <w:rPr>
          <w:rFonts w:ascii="Book Antiqua" w:hAnsi="Book Antiqua"/>
          <w:i/>
          <w:iCs/>
        </w:rPr>
        <w:t xml:space="preserve"> </w:t>
      </w:r>
      <w:r w:rsidRPr="007641C1">
        <w:rPr>
          <w:rFonts w:ascii="Book Antiqua" w:hAnsi="Book Antiqua"/>
          <w:i/>
          <w:iCs/>
        </w:rPr>
        <w:t>Med</w:t>
      </w:r>
      <w:r>
        <w:rPr>
          <w:rStyle w:val="apple-converted-space"/>
          <w:rFonts w:ascii="Book Antiqua" w:hAnsi="Book Antiqua"/>
        </w:rPr>
        <w:t xml:space="preserve"> </w:t>
      </w:r>
      <w:r w:rsidRPr="007641C1">
        <w:rPr>
          <w:rFonts w:ascii="Book Antiqua" w:hAnsi="Book Antiqua"/>
        </w:rPr>
        <w:t>2015;</w:t>
      </w:r>
      <w:r>
        <w:rPr>
          <w:rStyle w:val="apple-converted-space"/>
          <w:rFonts w:ascii="Book Antiqua" w:hAnsi="Book Antiqua"/>
        </w:rPr>
        <w:t xml:space="preserve"> </w:t>
      </w:r>
      <w:r w:rsidRPr="007641C1">
        <w:rPr>
          <w:rFonts w:ascii="Book Antiqua" w:hAnsi="Book Antiqua"/>
          <w:b/>
          <w:bCs/>
        </w:rPr>
        <w:t>8</w:t>
      </w:r>
      <w:r w:rsidRPr="007641C1">
        <w:rPr>
          <w:rFonts w:ascii="Book Antiqua" w:hAnsi="Book Antiqua"/>
        </w:rPr>
        <w:t>:</w:t>
      </w:r>
      <w:r>
        <w:rPr>
          <w:rFonts w:ascii="Book Antiqua" w:hAnsi="Book Antiqua"/>
        </w:rPr>
        <w:t xml:space="preserve"> </w:t>
      </w:r>
      <w:r w:rsidRPr="007641C1">
        <w:rPr>
          <w:rFonts w:ascii="Book Antiqua" w:hAnsi="Book Antiqua"/>
        </w:rPr>
        <w:t>22529-22542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26885239]</w:t>
      </w:r>
    </w:p>
    <w:p w14:paraId="0A5C446D" w14:textId="2EE22BF6"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w:t>
      </w:r>
      <w:r>
        <w:rPr>
          <w:rStyle w:val="apple-converted-space"/>
          <w:rFonts w:ascii="Book Antiqua" w:hAnsi="Book Antiqua"/>
        </w:rPr>
        <w:t xml:space="preserve"> </w:t>
      </w:r>
      <w:proofErr w:type="spellStart"/>
      <w:r w:rsidRPr="007641C1">
        <w:rPr>
          <w:rFonts w:ascii="Book Antiqua" w:hAnsi="Book Antiqua"/>
          <w:b/>
          <w:bCs/>
        </w:rPr>
        <w:t>Rogler</w:t>
      </w:r>
      <w:proofErr w:type="spellEnd"/>
      <w:r>
        <w:rPr>
          <w:rFonts w:ascii="Book Antiqua" w:hAnsi="Book Antiqua"/>
          <w:b/>
          <w:bCs/>
        </w:rPr>
        <w:t xml:space="preserve"> </w:t>
      </w:r>
      <w:r w:rsidRPr="007641C1">
        <w:rPr>
          <w:rFonts w:ascii="Book Antiqua" w:hAnsi="Book Antiqua"/>
          <w:b/>
          <w:bCs/>
        </w:rPr>
        <w:t>G</w:t>
      </w:r>
      <w:r w:rsidRPr="007641C1">
        <w:rPr>
          <w:rFonts w:ascii="Book Antiqua" w:hAnsi="Book Antiqua"/>
        </w:rPr>
        <w:t>,</w:t>
      </w:r>
      <w:r>
        <w:rPr>
          <w:rFonts w:ascii="Book Antiqua" w:hAnsi="Book Antiqua"/>
        </w:rPr>
        <w:t xml:space="preserve"> </w:t>
      </w:r>
      <w:proofErr w:type="spellStart"/>
      <w:r w:rsidRPr="007641C1">
        <w:rPr>
          <w:rFonts w:ascii="Book Antiqua" w:hAnsi="Book Antiqua"/>
        </w:rPr>
        <w:t>Zeitz</w:t>
      </w:r>
      <w:proofErr w:type="spellEnd"/>
      <w:r>
        <w:rPr>
          <w:rFonts w:ascii="Book Antiqua" w:hAnsi="Book Antiqua"/>
        </w:rPr>
        <w:t xml:space="preserve"> </w:t>
      </w:r>
      <w:r w:rsidRPr="007641C1">
        <w:rPr>
          <w:rFonts w:ascii="Book Antiqua" w:hAnsi="Book Antiqua"/>
        </w:rPr>
        <w:t>J,</w:t>
      </w:r>
      <w:r>
        <w:rPr>
          <w:rFonts w:ascii="Book Antiqua" w:hAnsi="Book Antiqua"/>
        </w:rPr>
        <w:t xml:space="preserve"> </w:t>
      </w:r>
      <w:proofErr w:type="spellStart"/>
      <w:r w:rsidRPr="007641C1">
        <w:rPr>
          <w:rFonts w:ascii="Book Antiqua" w:hAnsi="Book Antiqua"/>
        </w:rPr>
        <w:t>Biedermann</w:t>
      </w:r>
      <w:proofErr w:type="spellEnd"/>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Search</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Causative</w:t>
      </w:r>
      <w:r>
        <w:rPr>
          <w:rFonts w:ascii="Book Antiqua" w:hAnsi="Book Antiqua"/>
        </w:rPr>
        <w:t xml:space="preserve"> </w:t>
      </w:r>
      <w:r w:rsidRPr="007641C1">
        <w:rPr>
          <w:rFonts w:ascii="Book Antiqua" w:hAnsi="Book Antiqua"/>
        </w:rPr>
        <w:t>Environmental</w:t>
      </w:r>
      <w:r>
        <w:rPr>
          <w:rFonts w:ascii="Book Antiqua" w:hAnsi="Book Antiqua"/>
        </w:rPr>
        <w:t xml:space="preserve"> </w:t>
      </w:r>
      <w:r w:rsidRPr="007641C1">
        <w:rPr>
          <w:rFonts w:ascii="Book Antiqua" w:hAnsi="Book Antiqua"/>
        </w:rPr>
        <w:t>Factors</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Style w:val="apple-converted-space"/>
          <w:rFonts w:ascii="Book Antiqua" w:hAnsi="Book Antiqua"/>
        </w:rPr>
        <w:t xml:space="preserve"> </w:t>
      </w:r>
      <w:r w:rsidRPr="007641C1">
        <w:rPr>
          <w:rFonts w:ascii="Book Antiqua" w:hAnsi="Book Antiqua"/>
          <w:i/>
          <w:iCs/>
        </w:rPr>
        <w:t>Dig</w:t>
      </w:r>
      <w:r>
        <w:rPr>
          <w:rFonts w:ascii="Book Antiqua" w:hAnsi="Book Antiqua"/>
          <w:i/>
          <w:iCs/>
        </w:rPr>
        <w:t xml:space="preserve"> </w:t>
      </w:r>
      <w:r w:rsidRPr="007641C1">
        <w:rPr>
          <w:rFonts w:ascii="Book Antiqua" w:hAnsi="Book Antiqua"/>
          <w:i/>
          <w:iCs/>
        </w:rPr>
        <w:t>Dis</w:t>
      </w:r>
      <w:r>
        <w:rPr>
          <w:rStyle w:val="apple-converted-space"/>
          <w:rFonts w:ascii="Book Antiqua" w:hAnsi="Book Antiqua"/>
        </w:rPr>
        <w:t xml:space="preserve"> </w:t>
      </w:r>
      <w:r w:rsidRPr="007641C1">
        <w:rPr>
          <w:rFonts w:ascii="Book Antiqua" w:hAnsi="Book Antiqua"/>
        </w:rPr>
        <w:t>2016;</w:t>
      </w:r>
      <w:r>
        <w:rPr>
          <w:rStyle w:val="apple-converted-space"/>
          <w:rFonts w:ascii="Book Antiqua" w:hAnsi="Book Antiqua"/>
        </w:rPr>
        <w:t xml:space="preserve"> </w:t>
      </w:r>
      <w:r w:rsidRPr="007641C1">
        <w:rPr>
          <w:rFonts w:ascii="Book Antiqua" w:hAnsi="Book Antiqua"/>
          <w:b/>
          <w:bCs/>
        </w:rPr>
        <w:t>34</w:t>
      </w:r>
      <w:r>
        <w:rPr>
          <w:rFonts w:ascii="Book Antiqua" w:hAnsi="Book Antiqua"/>
          <w:b/>
          <w:bCs/>
        </w:rPr>
        <w:t xml:space="preserve"> </w:t>
      </w:r>
      <w:r w:rsidRPr="007641C1">
        <w:rPr>
          <w:rFonts w:ascii="Book Antiqua" w:hAnsi="Book Antiqua"/>
          <w:b/>
          <w:bCs/>
        </w:rPr>
        <w:t>Suppl</w:t>
      </w:r>
      <w:r>
        <w:rPr>
          <w:rFonts w:ascii="Book Antiqua" w:hAnsi="Book Antiqua"/>
          <w:b/>
          <w:bCs/>
        </w:rPr>
        <w:t xml:space="preserve"> </w:t>
      </w:r>
      <w:r w:rsidRPr="007641C1">
        <w:rPr>
          <w:rFonts w:ascii="Book Antiqua" w:hAnsi="Book Antiqua"/>
          <w:b/>
          <w:bCs/>
        </w:rPr>
        <w:t>1</w:t>
      </w:r>
      <w:r w:rsidRPr="007641C1">
        <w:rPr>
          <w:rFonts w:ascii="Book Antiqua" w:hAnsi="Book Antiqua"/>
        </w:rPr>
        <w:t>:</w:t>
      </w:r>
      <w:r>
        <w:rPr>
          <w:rFonts w:ascii="Book Antiqua" w:hAnsi="Book Antiqua"/>
        </w:rPr>
        <w:t xml:space="preserve"> </w:t>
      </w:r>
      <w:r w:rsidRPr="007641C1">
        <w:rPr>
          <w:rFonts w:ascii="Book Antiqua" w:hAnsi="Book Antiqua"/>
        </w:rPr>
        <w:t>48-55</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27548430</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10.1159/000447283]</w:t>
      </w:r>
    </w:p>
    <w:p w14:paraId="10B9C59E" w14:textId="0D0B239F"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w:t>
      </w:r>
      <w:r>
        <w:rPr>
          <w:rStyle w:val="apple-converted-space"/>
          <w:rFonts w:ascii="Book Antiqua" w:hAnsi="Book Antiqua"/>
        </w:rPr>
        <w:t xml:space="preserve"> </w:t>
      </w:r>
      <w:proofErr w:type="spellStart"/>
      <w:r w:rsidRPr="007641C1">
        <w:rPr>
          <w:rFonts w:ascii="Book Antiqua" w:hAnsi="Book Antiqua"/>
          <w:b/>
          <w:bCs/>
        </w:rPr>
        <w:t>Heikens</w:t>
      </w:r>
      <w:proofErr w:type="spellEnd"/>
      <w:r>
        <w:rPr>
          <w:rFonts w:ascii="Book Antiqua" w:hAnsi="Book Antiqua"/>
          <w:b/>
          <w:bCs/>
        </w:rPr>
        <w:t xml:space="preserve"> </w:t>
      </w:r>
      <w:r w:rsidRPr="007641C1">
        <w:rPr>
          <w:rFonts w:ascii="Book Antiqua" w:hAnsi="Book Antiqua"/>
          <w:b/>
          <w:bCs/>
        </w:rPr>
        <w:t>JT</w:t>
      </w:r>
      <w:r w:rsidRPr="007641C1">
        <w:rPr>
          <w:rFonts w:ascii="Book Antiqua" w:hAnsi="Book Antiqua"/>
        </w:rPr>
        <w:t>,</w:t>
      </w:r>
      <w:r>
        <w:rPr>
          <w:rFonts w:ascii="Book Antiqua" w:hAnsi="Book Antiqua"/>
        </w:rPr>
        <w:t xml:space="preserve"> </w:t>
      </w:r>
      <w:r w:rsidRPr="007641C1">
        <w:rPr>
          <w:rFonts w:ascii="Book Antiqua" w:hAnsi="Book Antiqua"/>
        </w:rPr>
        <w:t>de</w:t>
      </w:r>
      <w:r>
        <w:rPr>
          <w:rFonts w:ascii="Book Antiqua" w:hAnsi="Book Antiqua"/>
        </w:rPr>
        <w:t xml:space="preserve"> </w:t>
      </w:r>
      <w:r w:rsidRPr="007641C1">
        <w:rPr>
          <w:rFonts w:ascii="Book Antiqua" w:hAnsi="Book Antiqua"/>
        </w:rPr>
        <w:t>Vries</w:t>
      </w:r>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van</w:t>
      </w:r>
      <w:r>
        <w:rPr>
          <w:rFonts w:ascii="Book Antiqua" w:hAnsi="Book Antiqua"/>
        </w:rPr>
        <w:t xml:space="preserve"> </w:t>
      </w:r>
      <w:proofErr w:type="spellStart"/>
      <w:r w:rsidRPr="007641C1">
        <w:rPr>
          <w:rFonts w:ascii="Book Antiqua" w:hAnsi="Book Antiqua"/>
        </w:rPr>
        <w:t>Laarhoven</w:t>
      </w:r>
      <w:proofErr w:type="spellEnd"/>
      <w:r>
        <w:rPr>
          <w:rFonts w:ascii="Book Antiqua" w:hAnsi="Book Antiqua"/>
        </w:rPr>
        <w:t xml:space="preserve"> </w:t>
      </w:r>
      <w:r w:rsidRPr="007641C1">
        <w:rPr>
          <w:rFonts w:ascii="Book Antiqua" w:hAnsi="Book Antiqua"/>
        </w:rPr>
        <w:t>CJ.</w:t>
      </w:r>
      <w:r>
        <w:rPr>
          <w:rFonts w:ascii="Book Antiqua" w:hAnsi="Book Antiqua"/>
        </w:rPr>
        <w:t xml:space="preserve"> </w:t>
      </w:r>
      <w:r w:rsidRPr="007641C1">
        <w:rPr>
          <w:rFonts w:ascii="Book Antiqua" w:hAnsi="Book Antiqua"/>
        </w:rPr>
        <w:t>Quality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life,</w:t>
      </w:r>
      <w:r>
        <w:rPr>
          <w:rFonts w:ascii="Book Antiqua" w:hAnsi="Book Antiqua"/>
        </w:rPr>
        <w:t xml:space="preserve"> </w:t>
      </w:r>
      <w:r w:rsidRPr="007641C1">
        <w:rPr>
          <w:rFonts w:ascii="Book Antiqua" w:hAnsi="Book Antiqua"/>
        </w:rPr>
        <w:t>health-related</w:t>
      </w:r>
      <w:r>
        <w:rPr>
          <w:rFonts w:ascii="Book Antiqua" w:hAnsi="Book Antiqua"/>
        </w:rPr>
        <w:t xml:space="preserve"> </w:t>
      </w:r>
      <w:r w:rsidRPr="007641C1">
        <w:rPr>
          <w:rFonts w:ascii="Book Antiqua" w:hAnsi="Book Antiqua"/>
        </w:rPr>
        <w:t>quality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life</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health</w:t>
      </w:r>
      <w:r>
        <w:rPr>
          <w:rFonts w:ascii="Book Antiqua" w:hAnsi="Book Antiqua"/>
        </w:rPr>
        <w:t xml:space="preserve"> </w:t>
      </w:r>
      <w:r w:rsidRPr="007641C1">
        <w:rPr>
          <w:rFonts w:ascii="Book Antiqua" w:hAnsi="Book Antiqua"/>
        </w:rPr>
        <w:t>status</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having</w:t>
      </w:r>
      <w:r>
        <w:rPr>
          <w:rFonts w:ascii="Book Antiqua" w:hAnsi="Book Antiqua"/>
        </w:rPr>
        <w:t xml:space="preserve"> </w:t>
      </w:r>
      <w:r w:rsidRPr="007641C1">
        <w:rPr>
          <w:rFonts w:ascii="Book Antiqua" w:hAnsi="Book Antiqua"/>
        </w:rPr>
        <w:t>restorative</w:t>
      </w:r>
      <w:r>
        <w:rPr>
          <w:rFonts w:ascii="Book Antiqua" w:hAnsi="Book Antiqua"/>
        </w:rPr>
        <w:t xml:space="preserve"> </w:t>
      </w:r>
      <w:r w:rsidRPr="007641C1">
        <w:rPr>
          <w:rFonts w:ascii="Book Antiqua" w:hAnsi="Book Antiqua"/>
        </w:rPr>
        <w:t>proctocolectomy</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ileal</w:t>
      </w:r>
      <w:r>
        <w:rPr>
          <w:rFonts w:ascii="Book Antiqua" w:hAnsi="Book Antiqua"/>
        </w:rPr>
        <w:t xml:space="preserve"> </w:t>
      </w:r>
      <w:r w:rsidRPr="007641C1">
        <w:rPr>
          <w:rFonts w:ascii="Book Antiqua" w:hAnsi="Book Antiqua"/>
        </w:rPr>
        <w:t>pouch-anal</w:t>
      </w:r>
      <w:r>
        <w:rPr>
          <w:rFonts w:ascii="Book Antiqua" w:hAnsi="Book Antiqua"/>
        </w:rPr>
        <w:t xml:space="preserve"> </w:t>
      </w:r>
      <w:r w:rsidRPr="007641C1">
        <w:rPr>
          <w:rFonts w:ascii="Book Antiqua" w:hAnsi="Book Antiqua"/>
        </w:rPr>
        <w:t>anastomosis</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systematic</w:t>
      </w:r>
      <w:r>
        <w:rPr>
          <w:rFonts w:ascii="Book Antiqua" w:hAnsi="Book Antiqua"/>
        </w:rPr>
        <w:t xml:space="preserve"> </w:t>
      </w:r>
      <w:r w:rsidRPr="007641C1">
        <w:rPr>
          <w:rFonts w:ascii="Book Antiqua" w:hAnsi="Book Antiqua"/>
        </w:rPr>
        <w:t>review.</w:t>
      </w:r>
      <w:r>
        <w:rPr>
          <w:rStyle w:val="apple-converted-space"/>
          <w:rFonts w:ascii="Book Antiqua" w:hAnsi="Book Antiqua"/>
        </w:rPr>
        <w:t xml:space="preserve"> </w:t>
      </w:r>
      <w:r w:rsidRPr="007641C1">
        <w:rPr>
          <w:rFonts w:ascii="Book Antiqua" w:hAnsi="Book Antiqua"/>
          <w:i/>
          <w:iCs/>
        </w:rPr>
        <w:t>Colorectal</w:t>
      </w:r>
      <w:r>
        <w:rPr>
          <w:rFonts w:ascii="Book Antiqua" w:hAnsi="Book Antiqua"/>
          <w:i/>
          <w:iCs/>
        </w:rPr>
        <w:t xml:space="preserve"> </w:t>
      </w:r>
      <w:r w:rsidRPr="007641C1">
        <w:rPr>
          <w:rFonts w:ascii="Book Antiqua" w:hAnsi="Book Antiqua"/>
          <w:i/>
          <w:iCs/>
        </w:rPr>
        <w:t>Dis</w:t>
      </w:r>
      <w:r>
        <w:rPr>
          <w:rStyle w:val="apple-converted-space"/>
          <w:rFonts w:ascii="Book Antiqua" w:hAnsi="Book Antiqua"/>
        </w:rPr>
        <w:t xml:space="preserve"> </w:t>
      </w:r>
      <w:r w:rsidRPr="007641C1">
        <w:rPr>
          <w:rFonts w:ascii="Book Antiqua" w:hAnsi="Book Antiqua"/>
        </w:rPr>
        <w:t>2012;</w:t>
      </w:r>
      <w:r>
        <w:rPr>
          <w:rStyle w:val="apple-converted-space"/>
          <w:rFonts w:ascii="Book Antiqua" w:hAnsi="Book Antiqua"/>
        </w:rPr>
        <w:t xml:space="preserve"> </w:t>
      </w:r>
      <w:r w:rsidRPr="007641C1">
        <w:rPr>
          <w:rFonts w:ascii="Book Antiqua" w:hAnsi="Book Antiqua"/>
          <w:b/>
          <w:bCs/>
        </w:rPr>
        <w:t>14</w:t>
      </w:r>
      <w:r w:rsidRPr="007641C1">
        <w:rPr>
          <w:rFonts w:ascii="Book Antiqua" w:hAnsi="Book Antiqua"/>
        </w:rPr>
        <w:t>:</w:t>
      </w:r>
      <w:r>
        <w:rPr>
          <w:rFonts w:ascii="Book Antiqua" w:hAnsi="Book Antiqua"/>
        </w:rPr>
        <w:t xml:space="preserve"> </w:t>
      </w:r>
      <w:r w:rsidRPr="007641C1">
        <w:rPr>
          <w:rFonts w:ascii="Book Antiqua" w:hAnsi="Book Antiqua"/>
        </w:rPr>
        <w:t>536-544</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21176062</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10.1111/j.1463-1318.</w:t>
      </w:r>
      <w:proofErr w:type="gramStart"/>
      <w:r w:rsidRPr="007641C1">
        <w:rPr>
          <w:rFonts w:ascii="Book Antiqua" w:hAnsi="Book Antiqua"/>
        </w:rPr>
        <w:t>2010.02538.x</w:t>
      </w:r>
      <w:proofErr w:type="gramEnd"/>
      <w:r w:rsidRPr="007641C1">
        <w:rPr>
          <w:rFonts w:ascii="Book Antiqua" w:hAnsi="Book Antiqua"/>
        </w:rPr>
        <w:t>]</w:t>
      </w:r>
    </w:p>
    <w:p w14:paraId="41DF04D5" w14:textId="2D472612"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4</w:t>
      </w:r>
      <w:r>
        <w:rPr>
          <w:rStyle w:val="apple-converted-space"/>
          <w:rFonts w:ascii="Book Antiqua" w:hAnsi="Book Antiqua"/>
        </w:rPr>
        <w:t xml:space="preserve"> </w:t>
      </w:r>
      <w:proofErr w:type="spellStart"/>
      <w:r w:rsidRPr="007641C1">
        <w:rPr>
          <w:rFonts w:ascii="Book Antiqua" w:hAnsi="Book Antiqua"/>
          <w:b/>
          <w:bCs/>
        </w:rPr>
        <w:t>Yarlas</w:t>
      </w:r>
      <w:proofErr w:type="spellEnd"/>
      <w:r>
        <w:rPr>
          <w:rFonts w:ascii="Book Antiqua" w:hAnsi="Book Antiqua"/>
          <w:b/>
          <w:bCs/>
        </w:rPr>
        <w:t xml:space="preserve"> </w:t>
      </w:r>
      <w:r w:rsidRPr="007641C1">
        <w:rPr>
          <w:rFonts w:ascii="Book Antiqua" w:hAnsi="Book Antiqua"/>
          <w:b/>
          <w:bCs/>
        </w:rPr>
        <w:t>A</w:t>
      </w:r>
      <w:r w:rsidRPr="007641C1">
        <w:rPr>
          <w:rFonts w:ascii="Book Antiqua" w:hAnsi="Book Antiqua"/>
        </w:rPr>
        <w:t>,</w:t>
      </w:r>
      <w:r>
        <w:rPr>
          <w:rFonts w:ascii="Book Antiqua" w:hAnsi="Book Antiqua"/>
        </w:rPr>
        <w:t xml:space="preserve"> </w:t>
      </w:r>
      <w:r w:rsidRPr="007641C1">
        <w:rPr>
          <w:rFonts w:ascii="Book Antiqua" w:hAnsi="Book Antiqua"/>
        </w:rPr>
        <w:t>Rubin</w:t>
      </w:r>
      <w:r>
        <w:rPr>
          <w:rFonts w:ascii="Book Antiqua" w:hAnsi="Book Antiqua"/>
        </w:rPr>
        <w:t xml:space="preserve"> </w:t>
      </w:r>
      <w:r w:rsidRPr="007641C1">
        <w:rPr>
          <w:rFonts w:ascii="Book Antiqua" w:hAnsi="Book Antiqua"/>
        </w:rPr>
        <w:t>DT,</w:t>
      </w:r>
      <w:r>
        <w:rPr>
          <w:rFonts w:ascii="Book Antiqua" w:hAnsi="Book Antiqua"/>
        </w:rPr>
        <w:t xml:space="preserve"> </w:t>
      </w:r>
      <w:proofErr w:type="spellStart"/>
      <w:r w:rsidRPr="007641C1">
        <w:rPr>
          <w:rFonts w:ascii="Book Antiqua" w:hAnsi="Book Antiqua"/>
        </w:rPr>
        <w:t>Panés</w:t>
      </w:r>
      <w:proofErr w:type="spellEnd"/>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Lindsay</w:t>
      </w:r>
      <w:r>
        <w:rPr>
          <w:rFonts w:ascii="Book Antiqua" w:hAnsi="Book Antiqua"/>
        </w:rPr>
        <w:t xml:space="preserve"> </w:t>
      </w:r>
      <w:r w:rsidRPr="007641C1">
        <w:rPr>
          <w:rFonts w:ascii="Book Antiqua" w:hAnsi="Book Antiqua"/>
        </w:rPr>
        <w:t>JO,</w:t>
      </w:r>
      <w:r>
        <w:rPr>
          <w:rFonts w:ascii="Book Antiqua" w:hAnsi="Book Antiqua"/>
        </w:rPr>
        <w:t xml:space="preserve"> </w:t>
      </w:r>
      <w:proofErr w:type="spellStart"/>
      <w:r w:rsidRPr="007641C1">
        <w:rPr>
          <w:rFonts w:ascii="Book Antiqua" w:hAnsi="Book Antiqua"/>
        </w:rPr>
        <w:t>Vermeire</w:t>
      </w:r>
      <w:proofErr w:type="spellEnd"/>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Bayliss</w:t>
      </w:r>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Cappelleri</w:t>
      </w:r>
      <w:proofErr w:type="spellEnd"/>
      <w:r>
        <w:rPr>
          <w:rFonts w:ascii="Book Antiqua" w:hAnsi="Book Antiqua"/>
        </w:rPr>
        <w:t xml:space="preserve"> </w:t>
      </w:r>
      <w:r w:rsidRPr="007641C1">
        <w:rPr>
          <w:rFonts w:ascii="Book Antiqua" w:hAnsi="Book Antiqua"/>
        </w:rPr>
        <w:t>JC,</w:t>
      </w:r>
      <w:r>
        <w:rPr>
          <w:rFonts w:ascii="Book Antiqua" w:hAnsi="Book Antiqua"/>
        </w:rPr>
        <w:t xml:space="preserve"> </w:t>
      </w:r>
      <w:r w:rsidRPr="007641C1">
        <w:rPr>
          <w:rFonts w:ascii="Book Antiqua" w:hAnsi="Book Antiqua"/>
        </w:rPr>
        <w:t>Maher</w:t>
      </w:r>
      <w:r>
        <w:rPr>
          <w:rFonts w:ascii="Book Antiqua" w:hAnsi="Book Antiqua"/>
        </w:rPr>
        <w:t xml:space="preserve"> </w:t>
      </w:r>
      <w:r w:rsidRPr="007641C1">
        <w:rPr>
          <w:rFonts w:ascii="Book Antiqua" w:hAnsi="Book Antiqua"/>
        </w:rPr>
        <w:t>S,</w:t>
      </w:r>
      <w:r>
        <w:rPr>
          <w:rFonts w:ascii="Book Antiqua" w:hAnsi="Book Antiqua"/>
        </w:rPr>
        <w:t xml:space="preserve"> </w:t>
      </w:r>
      <w:proofErr w:type="spellStart"/>
      <w:r w:rsidRPr="007641C1">
        <w:rPr>
          <w:rFonts w:ascii="Book Antiqua" w:hAnsi="Book Antiqua"/>
        </w:rPr>
        <w:t>Bushmakin</w:t>
      </w:r>
      <w:proofErr w:type="spellEnd"/>
      <w:r>
        <w:rPr>
          <w:rFonts w:ascii="Book Antiqua" w:hAnsi="Book Antiqua"/>
        </w:rPr>
        <w:t xml:space="preserve"> </w:t>
      </w:r>
      <w:r w:rsidRPr="007641C1">
        <w:rPr>
          <w:rFonts w:ascii="Book Antiqua" w:hAnsi="Book Antiqua"/>
        </w:rPr>
        <w:t>AG,</w:t>
      </w:r>
      <w:r>
        <w:rPr>
          <w:rFonts w:ascii="Book Antiqua" w:hAnsi="Book Antiqua"/>
        </w:rPr>
        <w:t xml:space="preserve"> </w:t>
      </w:r>
      <w:r w:rsidRPr="007641C1">
        <w:rPr>
          <w:rFonts w:ascii="Book Antiqua" w:hAnsi="Book Antiqua"/>
        </w:rPr>
        <w:t>Chen</w:t>
      </w:r>
      <w:r>
        <w:rPr>
          <w:rFonts w:ascii="Book Antiqua" w:hAnsi="Book Antiqua"/>
        </w:rPr>
        <w:t xml:space="preserve"> </w:t>
      </w:r>
      <w:r w:rsidRPr="007641C1">
        <w:rPr>
          <w:rFonts w:ascii="Book Antiqua" w:hAnsi="Book Antiqua"/>
        </w:rPr>
        <w:t>LA,</w:t>
      </w:r>
      <w:r>
        <w:rPr>
          <w:rFonts w:ascii="Book Antiqua" w:hAnsi="Book Antiqua"/>
        </w:rPr>
        <w:t xml:space="preserve"> </w:t>
      </w:r>
      <w:proofErr w:type="spellStart"/>
      <w:r w:rsidRPr="007641C1">
        <w:rPr>
          <w:rFonts w:ascii="Book Antiqua" w:hAnsi="Book Antiqua"/>
        </w:rPr>
        <w:t>DiBonaventura</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Burden</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lastRenderedPageBreak/>
        <w:t>Functioning</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Well-being:</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Systematic</w:t>
      </w:r>
      <w:r>
        <w:rPr>
          <w:rFonts w:ascii="Book Antiqua" w:hAnsi="Book Antiqua"/>
        </w:rPr>
        <w:t xml:space="preserve"> </w:t>
      </w:r>
      <w:r w:rsidRPr="007641C1">
        <w:rPr>
          <w:rFonts w:ascii="Book Antiqua" w:hAnsi="Book Antiqua"/>
        </w:rPr>
        <w:t>Literature</w:t>
      </w:r>
      <w:r>
        <w:rPr>
          <w:rFonts w:ascii="Book Antiqua" w:hAnsi="Book Antiqua"/>
        </w:rPr>
        <w:t xml:space="preserve"> </w:t>
      </w:r>
      <w:r w:rsidRPr="007641C1">
        <w:rPr>
          <w:rFonts w:ascii="Book Antiqua" w:hAnsi="Book Antiqua"/>
        </w:rPr>
        <w:t>Review</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SF-36®</w:t>
      </w:r>
      <w:r>
        <w:rPr>
          <w:rFonts w:ascii="Book Antiqua" w:hAnsi="Book Antiqua"/>
        </w:rPr>
        <w:t xml:space="preserve"> </w:t>
      </w:r>
      <w:r w:rsidRPr="007641C1">
        <w:rPr>
          <w:rFonts w:ascii="Book Antiqua" w:hAnsi="Book Antiqua"/>
        </w:rPr>
        <w:t>Health</w:t>
      </w:r>
      <w:r>
        <w:rPr>
          <w:rFonts w:ascii="Book Antiqua" w:hAnsi="Book Antiqua"/>
        </w:rPr>
        <w:t xml:space="preserve"> </w:t>
      </w:r>
      <w:r w:rsidRPr="007641C1">
        <w:rPr>
          <w:rFonts w:ascii="Book Antiqua" w:hAnsi="Book Antiqua"/>
        </w:rPr>
        <w:t>Survey.</w:t>
      </w:r>
      <w:r>
        <w:rPr>
          <w:rStyle w:val="apple-converted-space"/>
          <w:rFonts w:ascii="Book Antiqua" w:hAnsi="Book Antiqua"/>
        </w:rPr>
        <w:t xml:space="preserve"> </w:t>
      </w:r>
      <w:r w:rsidRPr="007641C1">
        <w:rPr>
          <w:rFonts w:ascii="Book Antiqua" w:hAnsi="Book Antiqua"/>
          <w:i/>
          <w:iCs/>
        </w:rPr>
        <w:t>J</w:t>
      </w:r>
      <w:r>
        <w:rPr>
          <w:rFonts w:ascii="Book Antiqua" w:hAnsi="Book Antiqua"/>
          <w:i/>
          <w:iCs/>
        </w:rPr>
        <w:t xml:space="preserve"> </w:t>
      </w:r>
      <w:proofErr w:type="spellStart"/>
      <w:r w:rsidRPr="007641C1">
        <w:rPr>
          <w:rFonts w:ascii="Book Antiqua" w:hAnsi="Book Antiqua"/>
          <w:i/>
          <w:iCs/>
        </w:rPr>
        <w:t>Crohns</w:t>
      </w:r>
      <w:proofErr w:type="spellEnd"/>
      <w:r>
        <w:rPr>
          <w:rFonts w:ascii="Book Antiqua" w:hAnsi="Book Antiqua"/>
          <w:i/>
          <w:iCs/>
        </w:rPr>
        <w:t xml:space="preserve"> </w:t>
      </w:r>
      <w:r w:rsidRPr="007641C1">
        <w:rPr>
          <w:rFonts w:ascii="Book Antiqua" w:hAnsi="Book Antiqua"/>
          <w:i/>
          <w:iCs/>
        </w:rPr>
        <w:t>Colitis</w:t>
      </w:r>
      <w:r>
        <w:rPr>
          <w:rStyle w:val="apple-converted-space"/>
          <w:rFonts w:ascii="Book Antiqua" w:hAnsi="Book Antiqua"/>
        </w:rPr>
        <w:t xml:space="preserve"> </w:t>
      </w:r>
      <w:r w:rsidRPr="007641C1">
        <w:rPr>
          <w:rFonts w:ascii="Book Antiqua" w:hAnsi="Book Antiqua"/>
        </w:rPr>
        <w:t>2018;</w:t>
      </w:r>
      <w:r>
        <w:rPr>
          <w:rStyle w:val="apple-converted-space"/>
          <w:rFonts w:ascii="Book Antiqua" w:hAnsi="Book Antiqua"/>
        </w:rPr>
        <w:t xml:space="preserve"> </w:t>
      </w:r>
      <w:r w:rsidRPr="007641C1">
        <w:rPr>
          <w:rFonts w:ascii="Book Antiqua" w:hAnsi="Book Antiqua"/>
          <w:b/>
          <w:bCs/>
        </w:rPr>
        <w:t>12</w:t>
      </w:r>
      <w:r w:rsidRPr="007641C1">
        <w:rPr>
          <w:rFonts w:ascii="Book Antiqua" w:hAnsi="Book Antiqua"/>
        </w:rPr>
        <w:t>:</w:t>
      </w:r>
      <w:r>
        <w:rPr>
          <w:rFonts w:ascii="Book Antiqua" w:hAnsi="Book Antiqua"/>
        </w:rPr>
        <w:t xml:space="preserve"> </w:t>
      </w:r>
      <w:r w:rsidRPr="007641C1">
        <w:rPr>
          <w:rFonts w:ascii="Book Antiqua" w:hAnsi="Book Antiqua"/>
        </w:rPr>
        <w:t>600-609</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29718244</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10.1093/</w:t>
      </w:r>
      <w:proofErr w:type="spellStart"/>
      <w:r w:rsidRPr="007641C1">
        <w:rPr>
          <w:rFonts w:ascii="Book Antiqua" w:hAnsi="Book Antiqua"/>
        </w:rPr>
        <w:t>ecco-jcc</w:t>
      </w:r>
      <w:proofErr w:type="spellEnd"/>
      <w:r w:rsidRPr="007641C1">
        <w:rPr>
          <w:rFonts w:ascii="Book Antiqua" w:hAnsi="Book Antiqua"/>
        </w:rPr>
        <w:t>/jjy024]</w:t>
      </w:r>
    </w:p>
    <w:p w14:paraId="23C92F54" w14:textId="4CED2D2C"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5</w:t>
      </w:r>
      <w:r>
        <w:rPr>
          <w:rStyle w:val="apple-converted-space"/>
          <w:rFonts w:ascii="Book Antiqua" w:hAnsi="Book Antiqua"/>
        </w:rPr>
        <w:t xml:space="preserve"> </w:t>
      </w:r>
      <w:r w:rsidRPr="007641C1">
        <w:rPr>
          <w:rFonts w:ascii="Book Antiqua" w:hAnsi="Book Antiqua"/>
          <w:b/>
          <w:bCs/>
        </w:rPr>
        <w:t>Knowles</w:t>
      </w:r>
      <w:r>
        <w:rPr>
          <w:rFonts w:ascii="Book Antiqua" w:hAnsi="Book Antiqua"/>
          <w:b/>
          <w:bCs/>
        </w:rPr>
        <w:t xml:space="preserve"> </w:t>
      </w:r>
      <w:r w:rsidRPr="007641C1">
        <w:rPr>
          <w:rFonts w:ascii="Book Antiqua" w:hAnsi="Book Antiqua"/>
          <w:b/>
          <w:bCs/>
        </w:rPr>
        <w:t>SR</w:t>
      </w:r>
      <w:r w:rsidRPr="007641C1">
        <w:rPr>
          <w:rFonts w:ascii="Book Antiqua" w:hAnsi="Book Antiqua"/>
        </w:rPr>
        <w:t>,</w:t>
      </w:r>
      <w:r>
        <w:rPr>
          <w:rFonts w:ascii="Book Antiqua" w:hAnsi="Book Antiqua"/>
        </w:rPr>
        <w:t xml:space="preserve"> </w:t>
      </w:r>
      <w:r w:rsidRPr="007641C1">
        <w:rPr>
          <w:rFonts w:ascii="Book Antiqua" w:hAnsi="Book Antiqua"/>
        </w:rPr>
        <w:t>Keefer</w:t>
      </w:r>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Wilding</w:t>
      </w:r>
      <w:r>
        <w:rPr>
          <w:rFonts w:ascii="Book Antiqua" w:hAnsi="Book Antiqua"/>
        </w:rPr>
        <w:t xml:space="preserve"> </w:t>
      </w:r>
      <w:r w:rsidRPr="007641C1">
        <w:rPr>
          <w:rFonts w:ascii="Book Antiqua" w:hAnsi="Book Antiqua"/>
        </w:rPr>
        <w:t>H,</w:t>
      </w:r>
      <w:r>
        <w:rPr>
          <w:rFonts w:ascii="Book Antiqua" w:hAnsi="Book Antiqua"/>
        </w:rPr>
        <w:t xml:space="preserve"> </w:t>
      </w:r>
      <w:r w:rsidRPr="007641C1">
        <w:rPr>
          <w:rFonts w:ascii="Book Antiqua" w:hAnsi="Book Antiqua"/>
        </w:rPr>
        <w:t>Hewitt</w:t>
      </w:r>
      <w:r>
        <w:rPr>
          <w:rFonts w:ascii="Book Antiqua" w:hAnsi="Book Antiqua"/>
        </w:rPr>
        <w:t xml:space="preserve"> </w:t>
      </w:r>
      <w:r w:rsidRPr="007641C1">
        <w:rPr>
          <w:rFonts w:ascii="Book Antiqua" w:hAnsi="Book Antiqua"/>
        </w:rPr>
        <w:t>C,</w:t>
      </w:r>
      <w:r>
        <w:rPr>
          <w:rFonts w:ascii="Book Antiqua" w:hAnsi="Book Antiqua"/>
        </w:rPr>
        <w:t xml:space="preserve"> </w:t>
      </w:r>
      <w:r w:rsidRPr="007641C1">
        <w:rPr>
          <w:rFonts w:ascii="Book Antiqua" w:hAnsi="Book Antiqua"/>
        </w:rPr>
        <w:t>Graff</w:t>
      </w:r>
      <w:r>
        <w:rPr>
          <w:rFonts w:ascii="Book Antiqua" w:hAnsi="Book Antiqua"/>
        </w:rPr>
        <w:t xml:space="preserve"> </w:t>
      </w:r>
      <w:r w:rsidRPr="007641C1">
        <w:rPr>
          <w:rFonts w:ascii="Book Antiqua" w:hAnsi="Book Antiqua"/>
        </w:rPr>
        <w:t>LA,</w:t>
      </w:r>
      <w:r>
        <w:rPr>
          <w:rFonts w:ascii="Book Antiqua" w:hAnsi="Book Antiqua"/>
        </w:rPr>
        <w:t xml:space="preserve"> </w:t>
      </w:r>
      <w:proofErr w:type="spellStart"/>
      <w:r w:rsidRPr="007641C1">
        <w:rPr>
          <w:rFonts w:ascii="Book Antiqua" w:hAnsi="Book Antiqua"/>
        </w:rPr>
        <w:t>Mikocka-Walus</w:t>
      </w:r>
      <w:proofErr w:type="spellEnd"/>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Quality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Life</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Systematic</w:t>
      </w:r>
      <w:r>
        <w:rPr>
          <w:rFonts w:ascii="Book Antiqua" w:hAnsi="Book Antiqua"/>
        </w:rPr>
        <w:t xml:space="preserve"> </w:t>
      </w:r>
      <w:r w:rsidRPr="007641C1">
        <w:rPr>
          <w:rFonts w:ascii="Book Antiqua" w:hAnsi="Book Antiqua"/>
        </w:rPr>
        <w:t>Review</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Meta-analyses-Part</w:t>
      </w:r>
      <w:r>
        <w:rPr>
          <w:rFonts w:ascii="Book Antiqua" w:hAnsi="Book Antiqua"/>
        </w:rPr>
        <w:t xml:space="preserve"> </w:t>
      </w:r>
      <w:r w:rsidRPr="007641C1">
        <w:rPr>
          <w:rFonts w:ascii="Book Antiqua" w:hAnsi="Book Antiqua"/>
        </w:rPr>
        <w:t>II.</w:t>
      </w:r>
      <w:r>
        <w:rPr>
          <w:rStyle w:val="apple-converted-space"/>
          <w:rFonts w:ascii="Book Antiqua" w:hAnsi="Book Antiqua"/>
        </w:rPr>
        <w:t xml:space="preserve"> </w:t>
      </w:r>
      <w:proofErr w:type="spellStart"/>
      <w:r w:rsidRPr="007641C1">
        <w:rPr>
          <w:rFonts w:ascii="Book Antiqua" w:hAnsi="Book Antiqua"/>
          <w:i/>
          <w:iCs/>
        </w:rPr>
        <w:t>Inflamm</w:t>
      </w:r>
      <w:proofErr w:type="spellEnd"/>
      <w:r>
        <w:rPr>
          <w:rFonts w:ascii="Book Antiqua" w:hAnsi="Book Antiqua"/>
          <w:i/>
          <w:iCs/>
        </w:rPr>
        <w:t xml:space="preserve"> </w:t>
      </w:r>
      <w:r w:rsidRPr="007641C1">
        <w:rPr>
          <w:rFonts w:ascii="Book Antiqua" w:hAnsi="Book Antiqua"/>
          <w:i/>
          <w:iCs/>
        </w:rPr>
        <w:t>Bowel</w:t>
      </w:r>
      <w:r>
        <w:rPr>
          <w:rFonts w:ascii="Book Antiqua" w:hAnsi="Book Antiqua"/>
          <w:i/>
          <w:iCs/>
        </w:rPr>
        <w:t xml:space="preserve"> </w:t>
      </w:r>
      <w:r w:rsidRPr="007641C1">
        <w:rPr>
          <w:rFonts w:ascii="Book Antiqua" w:hAnsi="Book Antiqua"/>
          <w:i/>
          <w:iCs/>
        </w:rPr>
        <w:t>Dis</w:t>
      </w:r>
      <w:r>
        <w:rPr>
          <w:rStyle w:val="apple-converted-space"/>
          <w:rFonts w:ascii="Book Antiqua" w:hAnsi="Book Antiqua"/>
        </w:rPr>
        <w:t xml:space="preserve"> </w:t>
      </w:r>
      <w:r w:rsidRPr="007641C1">
        <w:rPr>
          <w:rFonts w:ascii="Book Antiqua" w:hAnsi="Book Antiqua"/>
        </w:rPr>
        <w:t>2018;</w:t>
      </w:r>
      <w:r>
        <w:rPr>
          <w:rStyle w:val="apple-converted-space"/>
          <w:rFonts w:ascii="Book Antiqua" w:hAnsi="Book Antiqua"/>
        </w:rPr>
        <w:t xml:space="preserve"> </w:t>
      </w:r>
      <w:r w:rsidRPr="007641C1">
        <w:rPr>
          <w:rFonts w:ascii="Book Antiqua" w:hAnsi="Book Antiqua"/>
          <w:b/>
          <w:bCs/>
        </w:rPr>
        <w:t>24</w:t>
      </w:r>
      <w:r w:rsidRPr="007641C1">
        <w:rPr>
          <w:rFonts w:ascii="Book Antiqua" w:hAnsi="Book Antiqua"/>
        </w:rPr>
        <w:t>:</w:t>
      </w:r>
      <w:r>
        <w:rPr>
          <w:rFonts w:ascii="Book Antiqua" w:hAnsi="Book Antiqua"/>
        </w:rPr>
        <w:t xml:space="preserve"> </w:t>
      </w:r>
      <w:r w:rsidRPr="007641C1">
        <w:rPr>
          <w:rFonts w:ascii="Book Antiqua" w:hAnsi="Book Antiqua"/>
        </w:rPr>
        <w:t>966-976</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29688466</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10.1093/</w:t>
      </w:r>
      <w:proofErr w:type="spellStart"/>
      <w:r w:rsidRPr="007641C1">
        <w:rPr>
          <w:rFonts w:ascii="Book Antiqua" w:hAnsi="Book Antiqua"/>
        </w:rPr>
        <w:t>ibd</w:t>
      </w:r>
      <w:proofErr w:type="spellEnd"/>
      <w:r w:rsidRPr="007641C1">
        <w:rPr>
          <w:rFonts w:ascii="Book Antiqua" w:hAnsi="Book Antiqua"/>
        </w:rPr>
        <w:t>/izy015]</w:t>
      </w:r>
    </w:p>
    <w:p w14:paraId="78297C15" w14:textId="188B756F"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6</w:t>
      </w:r>
      <w:r>
        <w:rPr>
          <w:rStyle w:val="apple-converted-space"/>
          <w:rFonts w:ascii="Book Antiqua" w:hAnsi="Book Antiqua"/>
        </w:rPr>
        <w:t xml:space="preserve"> </w:t>
      </w:r>
      <w:r w:rsidRPr="007641C1">
        <w:rPr>
          <w:rFonts w:ascii="Book Antiqua" w:hAnsi="Book Antiqua"/>
          <w:b/>
          <w:bCs/>
        </w:rPr>
        <w:t>Fourie</w:t>
      </w:r>
      <w:r>
        <w:rPr>
          <w:rFonts w:ascii="Book Antiqua" w:hAnsi="Book Antiqua"/>
          <w:b/>
          <w:bCs/>
        </w:rPr>
        <w:t xml:space="preserve"> </w:t>
      </w:r>
      <w:r w:rsidRPr="007641C1">
        <w:rPr>
          <w:rFonts w:ascii="Book Antiqua" w:hAnsi="Book Antiqua"/>
          <w:b/>
          <w:bCs/>
        </w:rPr>
        <w:t>S</w:t>
      </w:r>
      <w:r w:rsidRPr="007641C1">
        <w:rPr>
          <w:rFonts w:ascii="Book Antiqua" w:hAnsi="Book Antiqua"/>
        </w:rPr>
        <w:t>,</w:t>
      </w:r>
      <w:r>
        <w:rPr>
          <w:rFonts w:ascii="Book Antiqua" w:hAnsi="Book Antiqua"/>
        </w:rPr>
        <w:t xml:space="preserve"> </w:t>
      </w:r>
      <w:r w:rsidRPr="007641C1">
        <w:rPr>
          <w:rFonts w:ascii="Book Antiqua" w:hAnsi="Book Antiqua"/>
        </w:rPr>
        <w:t>Jackson</w:t>
      </w:r>
      <w:r>
        <w:rPr>
          <w:rFonts w:ascii="Book Antiqua" w:hAnsi="Book Antiqua"/>
        </w:rPr>
        <w:t xml:space="preserve"> </w:t>
      </w:r>
      <w:r w:rsidRPr="007641C1">
        <w:rPr>
          <w:rFonts w:ascii="Book Antiqua" w:hAnsi="Book Antiqua"/>
        </w:rPr>
        <w:t>D,</w:t>
      </w:r>
      <w:r>
        <w:rPr>
          <w:rFonts w:ascii="Book Antiqua" w:hAnsi="Book Antiqua"/>
        </w:rPr>
        <w:t xml:space="preserve"> </w:t>
      </w:r>
      <w:r w:rsidRPr="007641C1">
        <w:rPr>
          <w:rFonts w:ascii="Book Antiqua" w:hAnsi="Book Antiqua"/>
        </w:rPr>
        <w:t>Aveyard</w:t>
      </w:r>
      <w:r>
        <w:rPr>
          <w:rFonts w:ascii="Book Antiqua" w:hAnsi="Book Antiqua"/>
        </w:rPr>
        <w:t xml:space="preserve"> </w:t>
      </w:r>
      <w:r w:rsidRPr="007641C1">
        <w:rPr>
          <w:rFonts w:ascii="Book Antiqua" w:hAnsi="Book Antiqua"/>
        </w:rPr>
        <w:t>H.</w:t>
      </w:r>
      <w:r>
        <w:rPr>
          <w:rFonts w:ascii="Book Antiqua" w:hAnsi="Book Antiqua"/>
        </w:rPr>
        <w:t xml:space="preserve"> </w:t>
      </w:r>
      <w:r w:rsidRPr="007641C1">
        <w:rPr>
          <w:rFonts w:ascii="Book Antiqua" w:hAnsi="Book Antiqua"/>
        </w:rPr>
        <w:t>Living</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review</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qualitative</w:t>
      </w:r>
      <w:r>
        <w:rPr>
          <w:rFonts w:ascii="Book Antiqua" w:hAnsi="Book Antiqua"/>
        </w:rPr>
        <w:t xml:space="preserve"> </w:t>
      </w:r>
      <w:r w:rsidRPr="007641C1">
        <w:rPr>
          <w:rFonts w:ascii="Book Antiqua" w:hAnsi="Book Antiqua"/>
        </w:rPr>
        <w:t>research</w:t>
      </w:r>
      <w:r>
        <w:rPr>
          <w:rFonts w:ascii="Book Antiqua" w:hAnsi="Book Antiqua"/>
        </w:rPr>
        <w:t xml:space="preserve"> </w:t>
      </w:r>
      <w:r w:rsidRPr="007641C1">
        <w:rPr>
          <w:rFonts w:ascii="Book Antiqua" w:hAnsi="Book Antiqua"/>
        </w:rPr>
        <w:t>studies.</w:t>
      </w:r>
      <w:r>
        <w:rPr>
          <w:rStyle w:val="apple-converted-space"/>
          <w:rFonts w:ascii="Book Antiqua" w:hAnsi="Book Antiqua"/>
        </w:rPr>
        <w:t xml:space="preserve"> </w:t>
      </w:r>
      <w:r w:rsidRPr="007641C1">
        <w:rPr>
          <w:rFonts w:ascii="Book Antiqua" w:hAnsi="Book Antiqua"/>
          <w:i/>
          <w:iCs/>
        </w:rPr>
        <w:t>Int</w:t>
      </w:r>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proofErr w:type="spellStart"/>
      <w:r w:rsidRPr="007641C1">
        <w:rPr>
          <w:rFonts w:ascii="Book Antiqua" w:hAnsi="Book Antiqua"/>
          <w:i/>
          <w:iCs/>
        </w:rPr>
        <w:t>Nurs</w:t>
      </w:r>
      <w:proofErr w:type="spellEnd"/>
      <w:r>
        <w:rPr>
          <w:rFonts w:ascii="Book Antiqua" w:hAnsi="Book Antiqua"/>
          <w:i/>
          <w:iCs/>
        </w:rPr>
        <w:t xml:space="preserve"> </w:t>
      </w:r>
      <w:r w:rsidRPr="007641C1">
        <w:rPr>
          <w:rFonts w:ascii="Book Antiqua" w:hAnsi="Book Antiqua"/>
          <w:i/>
          <w:iCs/>
        </w:rPr>
        <w:t>Stud</w:t>
      </w:r>
      <w:r>
        <w:rPr>
          <w:rStyle w:val="apple-converted-space"/>
          <w:rFonts w:ascii="Book Antiqua" w:hAnsi="Book Antiqua"/>
        </w:rPr>
        <w:t xml:space="preserve"> </w:t>
      </w:r>
      <w:r w:rsidRPr="007641C1">
        <w:rPr>
          <w:rFonts w:ascii="Book Antiqua" w:hAnsi="Book Antiqua"/>
        </w:rPr>
        <w:t>2018;</w:t>
      </w:r>
      <w:r>
        <w:rPr>
          <w:rStyle w:val="apple-converted-space"/>
          <w:rFonts w:ascii="Book Antiqua" w:hAnsi="Book Antiqua"/>
        </w:rPr>
        <w:t xml:space="preserve"> </w:t>
      </w:r>
      <w:r w:rsidRPr="007641C1">
        <w:rPr>
          <w:rFonts w:ascii="Book Antiqua" w:hAnsi="Book Antiqua"/>
          <w:b/>
          <w:bCs/>
        </w:rPr>
        <w:t>87</w:t>
      </w:r>
      <w:r w:rsidRPr="007641C1">
        <w:rPr>
          <w:rFonts w:ascii="Book Antiqua" w:hAnsi="Book Antiqua"/>
        </w:rPr>
        <w:t>:</w:t>
      </w:r>
      <w:r>
        <w:rPr>
          <w:rFonts w:ascii="Book Antiqua" w:hAnsi="Book Antiqua"/>
        </w:rPr>
        <w:t xml:space="preserve"> </w:t>
      </w:r>
      <w:r w:rsidRPr="007641C1">
        <w:rPr>
          <w:rFonts w:ascii="Book Antiqua" w:hAnsi="Book Antiqua"/>
        </w:rPr>
        <w:t>149-156</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30125834</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10.1016/j.ijnurstu.2018.07.017]</w:t>
      </w:r>
    </w:p>
    <w:p w14:paraId="6A8A3846" w14:textId="08CB2FD3"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7</w:t>
      </w:r>
      <w:r>
        <w:rPr>
          <w:rStyle w:val="apple-converted-space"/>
          <w:rFonts w:ascii="Book Antiqua" w:hAnsi="Book Antiqua"/>
        </w:rPr>
        <w:t xml:space="preserve"> </w:t>
      </w:r>
      <w:r w:rsidRPr="007641C1">
        <w:rPr>
          <w:rFonts w:ascii="Book Antiqua" w:hAnsi="Book Antiqua"/>
          <w:b/>
          <w:bCs/>
        </w:rPr>
        <w:t>Epstein</w:t>
      </w:r>
      <w:r>
        <w:rPr>
          <w:rFonts w:ascii="Book Antiqua" w:hAnsi="Book Antiqua"/>
          <w:b/>
          <w:bCs/>
        </w:rPr>
        <w:t xml:space="preserve"> </w:t>
      </w:r>
      <w:r w:rsidRPr="007641C1">
        <w:rPr>
          <w:rFonts w:ascii="Book Antiqua" w:hAnsi="Book Antiqua"/>
          <w:b/>
          <w:bCs/>
        </w:rPr>
        <w:t>RM</w:t>
      </w:r>
      <w:r w:rsidRPr="007641C1">
        <w:rPr>
          <w:rFonts w:ascii="Book Antiqua" w:hAnsi="Book Antiqua"/>
        </w:rPr>
        <w:t>,</w:t>
      </w:r>
      <w:r>
        <w:rPr>
          <w:rFonts w:ascii="Book Antiqua" w:hAnsi="Book Antiqua"/>
        </w:rPr>
        <w:t xml:space="preserve"> </w:t>
      </w:r>
      <w:r w:rsidRPr="007641C1">
        <w:rPr>
          <w:rFonts w:ascii="Book Antiqua" w:hAnsi="Book Antiqua"/>
        </w:rPr>
        <w:t>Street</w:t>
      </w:r>
      <w:r>
        <w:rPr>
          <w:rFonts w:ascii="Book Antiqua" w:hAnsi="Book Antiqua"/>
        </w:rPr>
        <w:t xml:space="preserve"> </w:t>
      </w:r>
      <w:r w:rsidRPr="007641C1">
        <w:rPr>
          <w:rFonts w:ascii="Book Antiqua" w:hAnsi="Book Antiqua"/>
        </w:rPr>
        <w:t>RL</w:t>
      </w:r>
      <w:r>
        <w:rPr>
          <w:rFonts w:ascii="Book Antiqua" w:hAnsi="Book Antiqua"/>
        </w:rPr>
        <w:t xml:space="preserve"> </w:t>
      </w:r>
      <w:r w:rsidRPr="007641C1">
        <w:rPr>
          <w:rFonts w:ascii="Book Antiqua" w:hAnsi="Book Antiqua"/>
        </w:rPr>
        <w:t>Jr.</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values</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value</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patient-centered</w:t>
      </w:r>
      <w:r>
        <w:rPr>
          <w:rFonts w:ascii="Book Antiqua" w:hAnsi="Book Antiqua"/>
        </w:rPr>
        <w:t xml:space="preserve"> </w:t>
      </w:r>
      <w:r w:rsidRPr="007641C1">
        <w:rPr>
          <w:rFonts w:ascii="Book Antiqua" w:hAnsi="Book Antiqua"/>
        </w:rPr>
        <w:t>care.</w:t>
      </w:r>
      <w:r>
        <w:rPr>
          <w:rStyle w:val="apple-converted-space"/>
          <w:rFonts w:ascii="Book Antiqua" w:hAnsi="Book Antiqua"/>
        </w:rPr>
        <w:t xml:space="preserve"> </w:t>
      </w:r>
      <w:r w:rsidRPr="007641C1">
        <w:rPr>
          <w:rFonts w:ascii="Book Antiqua" w:hAnsi="Book Antiqua"/>
          <w:i/>
          <w:iCs/>
        </w:rPr>
        <w:t>Ann</w:t>
      </w:r>
      <w:r>
        <w:rPr>
          <w:rFonts w:ascii="Book Antiqua" w:hAnsi="Book Antiqua"/>
          <w:i/>
          <w:iCs/>
        </w:rPr>
        <w:t xml:space="preserve"> </w:t>
      </w:r>
      <w:r w:rsidRPr="007641C1">
        <w:rPr>
          <w:rFonts w:ascii="Book Antiqua" w:hAnsi="Book Antiqua"/>
          <w:i/>
          <w:iCs/>
        </w:rPr>
        <w:t>Fam</w:t>
      </w:r>
      <w:r>
        <w:rPr>
          <w:rFonts w:ascii="Book Antiqua" w:hAnsi="Book Antiqua"/>
          <w:i/>
          <w:iCs/>
        </w:rPr>
        <w:t xml:space="preserve"> </w:t>
      </w:r>
      <w:r w:rsidRPr="007641C1">
        <w:rPr>
          <w:rFonts w:ascii="Book Antiqua" w:hAnsi="Book Antiqua"/>
          <w:i/>
          <w:iCs/>
        </w:rPr>
        <w:t>Med</w:t>
      </w:r>
      <w:r>
        <w:rPr>
          <w:rStyle w:val="apple-converted-space"/>
          <w:rFonts w:ascii="Book Antiqua" w:hAnsi="Book Antiqua"/>
        </w:rPr>
        <w:t xml:space="preserve"> </w:t>
      </w:r>
      <w:r w:rsidRPr="007641C1">
        <w:rPr>
          <w:rFonts w:ascii="Book Antiqua" w:hAnsi="Book Antiqua"/>
        </w:rPr>
        <w:t>2011;</w:t>
      </w:r>
      <w:r>
        <w:rPr>
          <w:rStyle w:val="apple-converted-space"/>
          <w:rFonts w:ascii="Book Antiqua" w:hAnsi="Book Antiqua"/>
        </w:rPr>
        <w:t xml:space="preserve"> </w:t>
      </w:r>
      <w:r w:rsidRPr="007641C1">
        <w:rPr>
          <w:rFonts w:ascii="Book Antiqua" w:hAnsi="Book Antiqua"/>
          <w:b/>
          <w:bCs/>
        </w:rPr>
        <w:t>9</w:t>
      </w:r>
      <w:r w:rsidRPr="007641C1">
        <w:rPr>
          <w:rFonts w:ascii="Book Antiqua" w:hAnsi="Book Antiqua"/>
        </w:rPr>
        <w:t>:</w:t>
      </w:r>
      <w:r>
        <w:rPr>
          <w:rFonts w:ascii="Book Antiqua" w:hAnsi="Book Antiqua"/>
        </w:rPr>
        <w:t xml:space="preserve"> </w:t>
      </w:r>
      <w:r w:rsidRPr="007641C1">
        <w:rPr>
          <w:rFonts w:ascii="Book Antiqua" w:hAnsi="Book Antiqua"/>
        </w:rPr>
        <w:t>100-103</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21403134</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10.1370/afm.1239]</w:t>
      </w:r>
    </w:p>
    <w:p w14:paraId="539DBF01" w14:textId="603EC9BE"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8</w:t>
      </w:r>
      <w:r>
        <w:rPr>
          <w:rStyle w:val="apple-converted-space"/>
          <w:rFonts w:ascii="Book Antiqua" w:hAnsi="Book Antiqua"/>
        </w:rPr>
        <w:t xml:space="preserve"> </w:t>
      </w:r>
      <w:proofErr w:type="spellStart"/>
      <w:r w:rsidRPr="007641C1">
        <w:rPr>
          <w:rFonts w:ascii="Book Antiqua" w:hAnsi="Book Antiqua"/>
          <w:b/>
          <w:bCs/>
        </w:rPr>
        <w:t>Casellas</w:t>
      </w:r>
      <w:proofErr w:type="spellEnd"/>
      <w:r>
        <w:rPr>
          <w:rFonts w:ascii="Book Antiqua" w:hAnsi="Book Antiqua"/>
          <w:b/>
          <w:bCs/>
        </w:rPr>
        <w:t xml:space="preserve"> </w:t>
      </w:r>
      <w:r w:rsidRPr="007641C1">
        <w:rPr>
          <w:rFonts w:ascii="Book Antiqua" w:hAnsi="Book Antiqua"/>
          <w:b/>
          <w:bCs/>
        </w:rPr>
        <w:t>F</w:t>
      </w:r>
      <w:r w:rsidRPr="007641C1">
        <w:rPr>
          <w:rFonts w:ascii="Book Antiqua" w:hAnsi="Book Antiqua"/>
        </w:rPr>
        <w:t>,</w:t>
      </w:r>
      <w:r>
        <w:rPr>
          <w:rFonts w:ascii="Book Antiqua" w:hAnsi="Book Antiqua"/>
        </w:rPr>
        <w:t xml:space="preserve"> </w:t>
      </w:r>
      <w:r w:rsidRPr="007641C1">
        <w:rPr>
          <w:rFonts w:ascii="Book Antiqua" w:hAnsi="Book Antiqua"/>
        </w:rPr>
        <w:t>González-Lama</w:t>
      </w:r>
      <w:r>
        <w:rPr>
          <w:rFonts w:ascii="Book Antiqua" w:hAnsi="Book Antiqua"/>
        </w:rPr>
        <w:t xml:space="preserve"> </w:t>
      </w:r>
      <w:r w:rsidRPr="007641C1">
        <w:rPr>
          <w:rFonts w:ascii="Book Antiqua" w:hAnsi="Book Antiqua"/>
        </w:rPr>
        <w:t>Y,</w:t>
      </w:r>
      <w:r>
        <w:rPr>
          <w:rFonts w:ascii="Book Antiqua" w:hAnsi="Book Antiqua"/>
        </w:rPr>
        <w:t xml:space="preserve"> </w:t>
      </w:r>
      <w:proofErr w:type="spellStart"/>
      <w:r w:rsidRPr="007641C1">
        <w:rPr>
          <w:rFonts w:ascii="Book Antiqua" w:hAnsi="Book Antiqua"/>
        </w:rPr>
        <w:t>Ginard</w:t>
      </w:r>
      <w:proofErr w:type="spellEnd"/>
      <w:r>
        <w:rPr>
          <w:rFonts w:ascii="Book Antiqua" w:hAnsi="Book Antiqua"/>
        </w:rPr>
        <w:t xml:space="preserve"> </w:t>
      </w:r>
      <w:proofErr w:type="spellStart"/>
      <w:r w:rsidRPr="007641C1">
        <w:rPr>
          <w:rFonts w:ascii="Book Antiqua" w:hAnsi="Book Antiqua"/>
        </w:rPr>
        <w:t>Vicens</w:t>
      </w:r>
      <w:proofErr w:type="spellEnd"/>
      <w:r>
        <w:rPr>
          <w:rFonts w:ascii="Book Antiqua" w:hAnsi="Book Antiqua"/>
        </w:rPr>
        <w:t xml:space="preserve"> </w:t>
      </w:r>
      <w:r w:rsidRPr="007641C1">
        <w:rPr>
          <w:rFonts w:ascii="Book Antiqua" w:hAnsi="Book Antiqua"/>
        </w:rPr>
        <w:t>D,</w:t>
      </w:r>
      <w:r>
        <w:rPr>
          <w:rFonts w:ascii="Book Antiqua" w:hAnsi="Book Antiqua"/>
        </w:rPr>
        <w:t xml:space="preserve"> </w:t>
      </w:r>
      <w:r w:rsidRPr="007641C1">
        <w:rPr>
          <w:rFonts w:ascii="Book Antiqua" w:hAnsi="Book Antiqua"/>
        </w:rPr>
        <w:t>García-López</w:t>
      </w:r>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Muñoz</w:t>
      </w:r>
      <w:r>
        <w:rPr>
          <w:rFonts w:ascii="Book Antiqua" w:hAnsi="Book Antiqua"/>
        </w:rPr>
        <w:t xml:space="preserve"> </w:t>
      </w:r>
      <w:r w:rsidRPr="007641C1">
        <w:rPr>
          <w:rFonts w:ascii="Book Antiqua" w:hAnsi="Book Antiqua"/>
        </w:rPr>
        <w:t>F,</w:t>
      </w:r>
      <w:r>
        <w:rPr>
          <w:rFonts w:ascii="Book Antiqua" w:hAnsi="Book Antiqua"/>
        </w:rPr>
        <w:t xml:space="preserve"> </w:t>
      </w:r>
      <w:r w:rsidRPr="007641C1">
        <w:rPr>
          <w:rFonts w:ascii="Book Antiqua" w:hAnsi="Book Antiqua"/>
        </w:rPr>
        <w:t>Marín</w:t>
      </w:r>
      <w:r>
        <w:rPr>
          <w:rFonts w:ascii="Book Antiqua" w:hAnsi="Book Antiqua"/>
        </w:rPr>
        <w:t xml:space="preserve"> </w:t>
      </w:r>
      <w:r w:rsidRPr="007641C1">
        <w:rPr>
          <w:rFonts w:ascii="Book Antiqua" w:hAnsi="Book Antiqua"/>
        </w:rPr>
        <w:t>Sánchez</w:t>
      </w:r>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Camacho</w:t>
      </w:r>
      <w:r>
        <w:rPr>
          <w:rFonts w:ascii="Book Antiqua" w:hAnsi="Book Antiqua"/>
        </w:rPr>
        <w:t xml:space="preserve"> </w:t>
      </w:r>
      <w:r w:rsidRPr="007641C1">
        <w:rPr>
          <w:rFonts w:ascii="Book Antiqua" w:hAnsi="Book Antiqua"/>
        </w:rPr>
        <w:t>L,</w:t>
      </w:r>
      <w:r>
        <w:rPr>
          <w:rFonts w:ascii="Book Antiqua" w:hAnsi="Book Antiqua"/>
        </w:rPr>
        <w:t xml:space="preserve"> </w:t>
      </w:r>
      <w:proofErr w:type="spellStart"/>
      <w:r w:rsidRPr="007641C1">
        <w:rPr>
          <w:rFonts w:ascii="Book Antiqua" w:hAnsi="Book Antiqua"/>
        </w:rPr>
        <w:t>Cabez</w:t>
      </w:r>
      <w:proofErr w:type="spellEnd"/>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Fortes</w:t>
      </w:r>
      <w:r>
        <w:rPr>
          <w:rFonts w:ascii="Book Antiqua" w:hAnsi="Book Antiqua"/>
        </w:rPr>
        <w:t xml:space="preserve"> </w:t>
      </w:r>
      <w:r w:rsidRPr="007641C1">
        <w:rPr>
          <w:rFonts w:ascii="Book Antiqua" w:hAnsi="Book Antiqua"/>
        </w:rPr>
        <w:t>P,</w:t>
      </w:r>
      <w:r>
        <w:rPr>
          <w:rFonts w:ascii="Book Antiqua" w:hAnsi="Book Antiqua"/>
        </w:rPr>
        <w:t xml:space="preserve"> </w:t>
      </w:r>
      <w:r w:rsidRPr="007641C1">
        <w:rPr>
          <w:rFonts w:ascii="Book Antiqua" w:hAnsi="Book Antiqua"/>
        </w:rPr>
        <w:t>Gómez</w:t>
      </w:r>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Bella</w:t>
      </w:r>
      <w:r>
        <w:rPr>
          <w:rFonts w:ascii="Book Antiqua" w:hAnsi="Book Antiqua"/>
        </w:rPr>
        <w:t xml:space="preserve"> </w:t>
      </w:r>
      <w:r w:rsidRPr="007641C1">
        <w:rPr>
          <w:rFonts w:ascii="Book Antiqua" w:hAnsi="Book Antiqua"/>
        </w:rPr>
        <w:t>Castillo</w:t>
      </w:r>
      <w:r>
        <w:rPr>
          <w:rFonts w:ascii="Book Antiqua" w:hAnsi="Book Antiqua"/>
        </w:rPr>
        <w:t xml:space="preserve"> </w:t>
      </w:r>
      <w:r w:rsidRPr="007641C1">
        <w:rPr>
          <w:rFonts w:ascii="Book Antiqua" w:hAnsi="Book Antiqua"/>
        </w:rPr>
        <w:t>P,</w:t>
      </w:r>
      <w:r>
        <w:rPr>
          <w:rFonts w:ascii="Book Antiqua" w:hAnsi="Book Antiqua"/>
        </w:rPr>
        <w:t xml:space="preserve"> </w:t>
      </w:r>
      <w:r w:rsidRPr="007641C1">
        <w:rPr>
          <w:rFonts w:ascii="Book Antiqua" w:hAnsi="Book Antiqua"/>
        </w:rPr>
        <w:t>Barreiro-de</w:t>
      </w:r>
      <w:r>
        <w:rPr>
          <w:rFonts w:ascii="Book Antiqua" w:hAnsi="Book Antiqua"/>
        </w:rPr>
        <w:t xml:space="preserve"> </w:t>
      </w:r>
      <w:r w:rsidRPr="007641C1">
        <w:rPr>
          <w:rFonts w:ascii="Book Antiqua" w:hAnsi="Book Antiqua"/>
        </w:rPr>
        <w:t>Acosta</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Adherence</w:t>
      </w:r>
      <w:r>
        <w:rPr>
          <w:rFonts w:ascii="Book Antiqua" w:hAnsi="Book Antiqua"/>
        </w:rPr>
        <w:t xml:space="preserve"> </w:t>
      </w:r>
      <w:r w:rsidRPr="007641C1">
        <w:rPr>
          <w:rFonts w:ascii="Book Antiqua" w:hAnsi="Book Antiqua"/>
        </w:rPr>
        <w:t>improvement</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multidisciplinary</w:t>
      </w:r>
      <w:r>
        <w:rPr>
          <w:rFonts w:ascii="Book Antiqua" w:hAnsi="Book Antiqua"/>
        </w:rPr>
        <w:t xml:space="preserve"> </w:t>
      </w:r>
      <w:r w:rsidRPr="007641C1">
        <w:rPr>
          <w:rFonts w:ascii="Book Antiqua" w:hAnsi="Book Antiqua"/>
        </w:rPr>
        <w:t>consensus</w:t>
      </w:r>
      <w:r>
        <w:rPr>
          <w:rFonts w:ascii="Book Antiqua" w:hAnsi="Book Antiqua"/>
        </w:rPr>
        <w:t xml:space="preserve"> </w:t>
      </w:r>
      <w:r w:rsidRPr="007641C1">
        <w:rPr>
          <w:rFonts w:ascii="Book Antiqua" w:hAnsi="Book Antiqua"/>
        </w:rPr>
        <w:t>document.</w:t>
      </w:r>
      <w:r>
        <w:rPr>
          <w:rStyle w:val="apple-converted-space"/>
          <w:rFonts w:ascii="Book Antiqua" w:hAnsi="Book Antiqua"/>
        </w:rPr>
        <w:t xml:space="preserve"> </w:t>
      </w:r>
      <w:r w:rsidRPr="007641C1">
        <w:rPr>
          <w:rFonts w:ascii="Book Antiqua" w:hAnsi="Book Antiqua"/>
          <w:i/>
          <w:iCs/>
        </w:rPr>
        <w:t>Rev</w:t>
      </w:r>
      <w:r>
        <w:rPr>
          <w:rFonts w:ascii="Book Antiqua" w:hAnsi="Book Antiqua"/>
          <w:i/>
          <w:iCs/>
        </w:rPr>
        <w:t xml:space="preserve"> </w:t>
      </w:r>
      <w:proofErr w:type="spellStart"/>
      <w:r w:rsidRPr="007641C1">
        <w:rPr>
          <w:rFonts w:ascii="Book Antiqua" w:hAnsi="Book Antiqua"/>
          <w:i/>
          <w:iCs/>
        </w:rPr>
        <w:t>Esp</w:t>
      </w:r>
      <w:proofErr w:type="spellEnd"/>
      <w:r>
        <w:rPr>
          <w:rFonts w:ascii="Book Antiqua" w:hAnsi="Book Antiqua"/>
          <w:i/>
          <w:iCs/>
        </w:rPr>
        <w:t xml:space="preserve"> </w:t>
      </w:r>
      <w:proofErr w:type="spellStart"/>
      <w:r w:rsidRPr="007641C1">
        <w:rPr>
          <w:rFonts w:ascii="Book Antiqua" w:hAnsi="Book Antiqua"/>
          <w:i/>
          <w:iCs/>
        </w:rPr>
        <w:t>Enferm</w:t>
      </w:r>
      <w:proofErr w:type="spellEnd"/>
      <w:r>
        <w:rPr>
          <w:rFonts w:ascii="Book Antiqua" w:hAnsi="Book Antiqua"/>
          <w:i/>
          <w:iCs/>
        </w:rPr>
        <w:t xml:space="preserve"> </w:t>
      </w:r>
      <w:r w:rsidRPr="007641C1">
        <w:rPr>
          <w:rFonts w:ascii="Book Antiqua" w:hAnsi="Book Antiqua"/>
          <w:i/>
          <w:iCs/>
        </w:rPr>
        <w:t>Dig</w:t>
      </w:r>
      <w:r>
        <w:rPr>
          <w:rStyle w:val="apple-converted-space"/>
          <w:rFonts w:ascii="Book Antiqua" w:hAnsi="Book Antiqua"/>
        </w:rPr>
        <w:t xml:space="preserve"> </w:t>
      </w:r>
      <w:r w:rsidRPr="007641C1">
        <w:rPr>
          <w:rFonts w:ascii="Book Antiqua" w:hAnsi="Book Antiqua"/>
        </w:rPr>
        <w:t>2022;</w:t>
      </w:r>
      <w:r>
        <w:rPr>
          <w:rStyle w:val="apple-converted-space"/>
          <w:rFonts w:ascii="Book Antiqua" w:hAnsi="Book Antiqua"/>
        </w:rPr>
        <w:t xml:space="preserve"> </w:t>
      </w:r>
      <w:r w:rsidRPr="007641C1">
        <w:rPr>
          <w:rFonts w:ascii="Book Antiqua" w:hAnsi="Book Antiqua"/>
          <w:b/>
          <w:bCs/>
        </w:rPr>
        <w:t>114</w:t>
      </w:r>
      <w:r w:rsidRPr="007641C1">
        <w:rPr>
          <w:rFonts w:ascii="Book Antiqua" w:hAnsi="Book Antiqua"/>
        </w:rPr>
        <w:t>:</w:t>
      </w:r>
      <w:r>
        <w:rPr>
          <w:rFonts w:ascii="Book Antiqua" w:hAnsi="Book Antiqua"/>
        </w:rPr>
        <w:t xml:space="preserve"> </w:t>
      </w:r>
      <w:r w:rsidRPr="007641C1">
        <w:rPr>
          <w:rFonts w:ascii="Book Antiqua" w:hAnsi="Book Antiqua"/>
        </w:rPr>
        <w:t>156-165</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34254522</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10.17235/reed.2021.8130/2021]</w:t>
      </w:r>
    </w:p>
    <w:p w14:paraId="65B56094" w14:textId="60CD0C8F"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9</w:t>
      </w:r>
      <w:r>
        <w:rPr>
          <w:rStyle w:val="apple-converted-space"/>
          <w:rFonts w:ascii="Book Antiqua" w:hAnsi="Book Antiqua"/>
        </w:rPr>
        <w:t xml:space="preserve"> </w:t>
      </w:r>
      <w:r w:rsidRPr="007641C1">
        <w:rPr>
          <w:rFonts w:ascii="Book Antiqua" w:hAnsi="Book Antiqua"/>
          <w:b/>
          <w:bCs/>
        </w:rPr>
        <w:t>Street</w:t>
      </w:r>
      <w:r>
        <w:rPr>
          <w:rFonts w:ascii="Book Antiqua" w:hAnsi="Book Antiqua"/>
          <w:b/>
          <w:bCs/>
        </w:rPr>
        <w:t xml:space="preserve"> </w:t>
      </w:r>
      <w:r w:rsidRPr="007641C1">
        <w:rPr>
          <w:rFonts w:ascii="Book Antiqua" w:hAnsi="Book Antiqua"/>
          <w:b/>
          <w:bCs/>
        </w:rPr>
        <w:t>RL</w:t>
      </w:r>
      <w:r>
        <w:rPr>
          <w:rFonts w:ascii="Book Antiqua" w:hAnsi="Book Antiqua"/>
          <w:b/>
          <w:bCs/>
        </w:rPr>
        <w:t xml:space="preserve"> </w:t>
      </w:r>
      <w:r w:rsidRPr="007641C1">
        <w:rPr>
          <w:rFonts w:ascii="Book Antiqua" w:hAnsi="Book Antiqua"/>
          <w:b/>
          <w:bCs/>
        </w:rPr>
        <w:t>Jr</w:t>
      </w:r>
      <w:r w:rsidRPr="007641C1">
        <w:rPr>
          <w:rFonts w:ascii="Book Antiqua" w:hAnsi="Book Antiqua"/>
        </w:rPr>
        <w:t>,</w:t>
      </w:r>
      <w:r>
        <w:rPr>
          <w:rFonts w:ascii="Book Antiqua" w:hAnsi="Book Antiqua"/>
        </w:rPr>
        <w:t xml:space="preserve"> </w:t>
      </w:r>
      <w:proofErr w:type="spellStart"/>
      <w:r w:rsidRPr="007641C1">
        <w:rPr>
          <w:rFonts w:ascii="Book Antiqua" w:hAnsi="Book Antiqua"/>
        </w:rPr>
        <w:t>Makoul</w:t>
      </w:r>
      <w:proofErr w:type="spellEnd"/>
      <w:r>
        <w:rPr>
          <w:rFonts w:ascii="Book Antiqua" w:hAnsi="Book Antiqua"/>
        </w:rPr>
        <w:t xml:space="preserve"> </w:t>
      </w:r>
      <w:r w:rsidRPr="007641C1">
        <w:rPr>
          <w:rFonts w:ascii="Book Antiqua" w:hAnsi="Book Antiqua"/>
        </w:rPr>
        <w:t>G,</w:t>
      </w:r>
      <w:r>
        <w:rPr>
          <w:rFonts w:ascii="Book Antiqua" w:hAnsi="Book Antiqua"/>
        </w:rPr>
        <w:t xml:space="preserve"> </w:t>
      </w:r>
      <w:r w:rsidRPr="007641C1">
        <w:rPr>
          <w:rFonts w:ascii="Book Antiqua" w:hAnsi="Book Antiqua"/>
        </w:rPr>
        <w:t>Arora</w:t>
      </w:r>
      <w:r>
        <w:rPr>
          <w:rFonts w:ascii="Book Antiqua" w:hAnsi="Book Antiqua"/>
        </w:rPr>
        <w:t xml:space="preserve"> </w:t>
      </w:r>
      <w:r w:rsidRPr="007641C1">
        <w:rPr>
          <w:rFonts w:ascii="Book Antiqua" w:hAnsi="Book Antiqua"/>
        </w:rPr>
        <w:t>NK,</w:t>
      </w:r>
      <w:r>
        <w:rPr>
          <w:rFonts w:ascii="Book Antiqua" w:hAnsi="Book Antiqua"/>
        </w:rPr>
        <w:t xml:space="preserve"> </w:t>
      </w:r>
      <w:r w:rsidRPr="007641C1">
        <w:rPr>
          <w:rFonts w:ascii="Book Antiqua" w:hAnsi="Book Antiqua"/>
        </w:rPr>
        <w:t>Epstein</w:t>
      </w:r>
      <w:r>
        <w:rPr>
          <w:rFonts w:ascii="Book Antiqua" w:hAnsi="Book Antiqua"/>
        </w:rPr>
        <w:t xml:space="preserve"> </w:t>
      </w:r>
      <w:r w:rsidRPr="007641C1">
        <w:rPr>
          <w:rFonts w:ascii="Book Antiqua" w:hAnsi="Book Antiqua"/>
        </w:rPr>
        <w:t>RM.</w:t>
      </w:r>
      <w:r>
        <w:rPr>
          <w:rFonts w:ascii="Book Antiqua" w:hAnsi="Book Antiqua"/>
        </w:rPr>
        <w:t xml:space="preserve"> </w:t>
      </w:r>
      <w:r w:rsidRPr="007641C1">
        <w:rPr>
          <w:rFonts w:ascii="Book Antiqua" w:hAnsi="Book Antiqua"/>
        </w:rPr>
        <w:t>How</w:t>
      </w:r>
      <w:r>
        <w:rPr>
          <w:rFonts w:ascii="Book Antiqua" w:hAnsi="Book Antiqua"/>
        </w:rPr>
        <w:t xml:space="preserve"> </w:t>
      </w:r>
      <w:r w:rsidRPr="007641C1">
        <w:rPr>
          <w:rFonts w:ascii="Book Antiqua" w:hAnsi="Book Antiqua"/>
        </w:rPr>
        <w:t>does</w:t>
      </w:r>
      <w:r>
        <w:rPr>
          <w:rFonts w:ascii="Book Antiqua" w:hAnsi="Book Antiqua"/>
        </w:rPr>
        <w:t xml:space="preserve"> </w:t>
      </w:r>
      <w:r w:rsidRPr="007641C1">
        <w:rPr>
          <w:rFonts w:ascii="Book Antiqua" w:hAnsi="Book Antiqua"/>
        </w:rPr>
        <w:t>communication</w:t>
      </w:r>
      <w:r>
        <w:rPr>
          <w:rFonts w:ascii="Book Antiqua" w:hAnsi="Book Antiqua"/>
        </w:rPr>
        <w:t xml:space="preserve"> </w:t>
      </w:r>
      <w:r w:rsidRPr="007641C1">
        <w:rPr>
          <w:rFonts w:ascii="Book Antiqua" w:hAnsi="Book Antiqua"/>
        </w:rPr>
        <w:t>heal?</w:t>
      </w:r>
      <w:r>
        <w:rPr>
          <w:rFonts w:ascii="Book Antiqua" w:hAnsi="Book Antiqua"/>
        </w:rPr>
        <w:t xml:space="preserve"> </w:t>
      </w:r>
      <w:r w:rsidRPr="007641C1">
        <w:rPr>
          <w:rFonts w:ascii="Book Antiqua" w:hAnsi="Book Antiqua"/>
        </w:rPr>
        <w:t>Pathways</w:t>
      </w:r>
      <w:r>
        <w:rPr>
          <w:rFonts w:ascii="Book Antiqua" w:hAnsi="Book Antiqua"/>
        </w:rPr>
        <w:t xml:space="preserve"> </w:t>
      </w:r>
      <w:r w:rsidRPr="007641C1">
        <w:rPr>
          <w:rFonts w:ascii="Book Antiqua" w:hAnsi="Book Antiqua"/>
        </w:rPr>
        <w:t>linking</w:t>
      </w:r>
      <w:r>
        <w:rPr>
          <w:rFonts w:ascii="Book Antiqua" w:hAnsi="Book Antiqua"/>
        </w:rPr>
        <w:t xml:space="preserve"> </w:t>
      </w:r>
      <w:r w:rsidRPr="007641C1">
        <w:rPr>
          <w:rFonts w:ascii="Book Antiqua" w:hAnsi="Book Antiqua"/>
        </w:rPr>
        <w:t>clinician-patient</w:t>
      </w:r>
      <w:r>
        <w:rPr>
          <w:rFonts w:ascii="Book Antiqua" w:hAnsi="Book Antiqua"/>
        </w:rPr>
        <w:t xml:space="preserve"> </w:t>
      </w:r>
      <w:r w:rsidRPr="007641C1">
        <w:rPr>
          <w:rFonts w:ascii="Book Antiqua" w:hAnsi="Book Antiqua"/>
        </w:rPr>
        <w:t>communication</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health</w:t>
      </w:r>
      <w:r>
        <w:rPr>
          <w:rFonts w:ascii="Book Antiqua" w:hAnsi="Book Antiqua"/>
        </w:rPr>
        <w:t xml:space="preserve"> </w:t>
      </w:r>
      <w:r w:rsidRPr="007641C1">
        <w:rPr>
          <w:rFonts w:ascii="Book Antiqua" w:hAnsi="Book Antiqua"/>
        </w:rPr>
        <w:t>outcomes.</w:t>
      </w:r>
      <w:r>
        <w:rPr>
          <w:rStyle w:val="apple-converted-space"/>
          <w:rFonts w:ascii="Book Antiqua" w:hAnsi="Book Antiqua"/>
        </w:rPr>
        <w:t xml:space="preserve"> </w:t>
      </w:r>
      <w:r w:rsidRPr="007641C1">
        <w:rPr>
          <w:rFonts w:ascii="Book Antiqua" w:hAnsi="Book Antiqua"/>
          <w:i/>
          <w:iCs/>
        </w:rPr>
        <w:t>Patient</w:t>
      </w:r>
      <w:r>
        <w:rPr>
          <w:rFonts w:ascii="Book Antiqua" w:hAnsi="Book Antiqua"/>
          <w:i/>
          <w:iCs/>
        </w:rPr>
        <w:t xml:space="preserve"> </w:t>
      </w:r>
      <w:r w:rsidRPr="007641C1">
        <w:rPr>
          <w:rFonts w:ascii="Book Antiqua" w:hAnsi="Book Antiqua"/>
          <w:i/>
          <w:iCs/>
        </w:rPr>
        <w:t>Educ</w:t>
      </w:r>
      <w:r>
        <w:rPr>
          <w:rFonts w:ascii="Book Antiqua" w:hAnsi="Book Antiqua"/>
          <w:i/>
          <w:iCs/>
        </w:rPr>
        <w:t xml:space="preserve"> </w:t>
      </w:r>
      <w:r w:rsidRPr="007641C1">
        <w:rPr>
          <w:rFonts w:ascii="Book Antiqua" w:hAnsi="Book Antiqua"/>
          <w:i/>
          <w:iCs/>
        </w:rPr>
        <w:t>Couns</w:t>
      </w:r>
      <w:r>
        <w:rPr>
          <w:rStyle w:val="apple-converted-space"/>
          <w:rFonts w:ascii="Book Antiqua" w:hAnsi="Book Antiqua"/>
        </w:rPr>
        <w:t xml:space="preserve"> </w:t>
      </w:r>
      <w:r w:rsidRPr="007641C1">
        <w:rPr>
          <w:rFonts w:ascii="Book Antiqua" w:hAnsi="Book Antiqua"/>
        </w:rPr>
        <w:t>2009;</w:t>
      </w:r>
      <w:r>
        <w:rPr>
          <w:rStyle w:val="apple-converted-space"/>
          <w:rFonts w:ascii="Book Antiqua" w:hAnsi="Book Antiqua"/>
        </w:rPr>
        <w:t xml:space="preserve"> </w:t>
      </w:r>
      <w:r w:rsidRPr="007641C1">
        <w:rPr>
          <w:rFonts w:ascii="Book Antiqua" w:hAnsi="Book Antiqua"/>
          <w:b/>
          <w:bCs/>
        </w:rPr>
        <w:t>74</w:t>
      </w:r>
      <w:r w:rsidRPr="007641C1">
        <w:rPr>
          <w:rFonts w:ascii="Book Antiqua" w:hAnsi="Book Antiqua"/>
        </w:rPr>
        <w:t>:</w:t>
      </w:r>
      <w:r>
        <w:rPr>
          <w:rFonts w:ascii="Book Antiqua" w:hAnsi="Book Antiqua"/>
        </w:rPr>
        <w:t xml:space="preserve"> </w:t>
      </w:r>
      <w:r w:rsidRPr="007641C1">
        <w:rPr>
          <w:rFonts w:ascii="Book Antiqua" w:hAnsi="Book Antiqua"/>
        </w:rPr>
        <w:t>295-301</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19150199</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10.1016/j.pec.2008.11.015]</w:t>
      </w:r>
    </w:p>
    <w:p w14:paraId="7A46F816" w14:textId="57F6E18F"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10</w:t>
      </w:r>
      <w:r>
        <w:rPr>
          <w:rStyle w:val="apple-converted-space"/>
          <w:rFonts w:ascii="Book Antiqua" w:hAnsi="Book Antiqua"/>
        </w:rPr>
        <w:t xml:space="preserve"> </w:t>
      </w:r>
      <w:r w:rsidRPr="007641C1">
        <w:rPr>
          <w:rFonts w:ascii="Book Antiqua" w:hAnsi="Book Antiqua"/>
          <w:b/>
          <w:bCs/>
        </w:rPr>
        <w:t>Arora</w:t>
      </w:r>
      <w:r>
        <w:rPr>
          <w:rFonts w:ascii="Book Antiqua" w:hAnsi="Book Antiqua"/>
          <w:b/>
          <w:bCs/>
        </w:rPr>
        <w:t xml:space="preserve"> </w:t>
      </w:r>
      <w:r w:rsidRPr="007641C1">
        <w:rPr>
          <w:rFonts w:ascii="Book Antiqua" w:hAnsi="Book Antiqua"/>
          <w:b/>
          <w:bCs/>
        </w:rPr>
        <w:t>NK</w:t>
      </w:r>
      <w:r w:rsidRPr="007641C1">
        <w:rPr>
          <w:rFonts w:ascii="Book Antiqua" w:hAnsi="Book Antiqua"/>
        </w:rPr>
        <w:t>,</w:t>
      </w:r>
      <w:r>
        <w:rPr>
          <w:rFonts w:ascii="Book Antiqua" w:hAnsi="Book Antiqua"/>
        </w:rPr>
        <w:t xml:space="preserve"> </w:t>
      </w:r>
      <w:r w:rsidRPr="007641C1">
        <w:rPr>
          <w:rFonts w:ascii="Book Antiqua" w:hAnsi="Book Antiqua"/>
        </w:rPr>
        <w:t>Weaver</w:t>
      </w:r>
      <w:r>
        <w:rPr>
          <w:rFonts w:ascii="Book Antiqua" w:hAnsi="Book Antiqua"/>
        </w:rPr>
        <w:t xml:space="preserve"> </w:t>
      </w:r>
      <w:r w:rsidRPr="007641C1">
        <w:rPr>
          <w:rFonts w:ascii="Book Antiqua" w:hAnsi="Book Antiqua"/>
        </w:rPr>
        <w:t>KE,</w:t>
      </w:r>
      <w:r>
        <w:rPr>
          <w:rFonts w:ascii="Book Antiqua" w:hAnsi="Book Antiqua"/>
        </w:rPr>
        <w:t xml:space="preserve"> </w:t>
      </w:r>
      <w:proofErr w:type="spellStart"/>
      <w:r w:rsidRPr="007641C1">
        <w:rPr>
          <w:rFonts w:ascii="Book Antiqua" w:hAnsi="Book Antiqua"/>
        </w:rPr>
        <w:t>Clayman</w:t>
      </w:r>
      <w:proofErr w:type="spellEnd"/>
      <w:r>
        <w:rPr>
          <w:rFonts w:ascii="Book Antiqua" w:hAnsi="Book Antiqua"/>
        </w:rPr>
        <w:t xml:space="preserve"> </w:t>
      </w:r>
      <w:r w:rsidRPr="007641C1">
        <w:rPr>
          <w:rFonts w:ascii="Book Antiqua" w:hAnsi="Book Antiqua"/>
        </w:rPr>
        <w:t>ML,</w:t>
      </w:r>
      <w:r>
        <w:rPr>
          <w:rFonts w:ascii="Book Antiqua" w:hAnsi="Book Antiqua"/>
        </w:rPr>
        <w:t xml:space="preserve"> </w:t>
      </w:r>
      <w:r w:rsidRPr="007641C1">
        <w:rPr>
          <w:rFonts w:ascii="Book Antiqua" w:hAnsi="Book Antiqua"/>
        </w:rPr>
        <w:t>Oakley-Girvan</w:t>
      </w:r>
      <w:r>
        <w:rPr>
          <w:rFonts w:ascii="Book Antiqua" w:hAnsi="Book Antiqua"/>
        </w:rPr>
        <w:t xml:space="preserve"> </w:t>
      </w:r>
      <w:r w:rsidRPr="007641C1">
        <w:rPr>
          <w:rFonts w:ascii="Book Antiqua" w:hAnsi="Book Antiqua"/>
        </w:rPr>
        <w:t>I,</w:t>
      </w:r>
      <w:r>
        <w:rPr>
          <w:rFonts w:ascii="Book Antiqua" w:hAnsi="Book Antiqua"/>
        </w:rPr>
        <w:t xml:space="preserve"> </w:t>
      </w:r>
      <w:proofErr w:type="spellStart"/>
      <w:r w:rsidRPr="007641C1">
        <w:rPr>
          <w:rFonts w:ascii="Book Antiqua" w:hAnsi="Book Antiqua"/>
        </w:rPr>
        <w:t>Potosky</w:t>
      </w:r>
      <w:proofErr w:type="spellEnd"/>
      <w:r>
        <w:rPr>
          <w:rFonts w:ascii="Book Antiqua" w:hAnsi="Book Antiqua"/>
        </w:rPr>
        <w:t xml:space="preserve"> </w:t>
      </w:r>
      <w:r w:rsidRPr="007641C1">
        <w:rPr>
          <w:rFonts w:ascii="Book Antiqua" w:hAnsi="Book Antiqua"/>
        </w:rPr>
        <w:t>AL.</w:t>
      </w:r>
      <w:r>
        <w:rPr>
          <w:rFonts w:ascii="Book Antiqua" w:hAnsi="Book Antiqua"/>
        </w:rPr>
        <w:t xml:space="preserve"> </w:t>
      </w:r>
      <w:r w:rsidRPr="007641C1">
        <w:rPr>
          <w:rFonts w:ascii="Book Antiqua" w:hAnsi="Book Antiqua"/>
        </w:rPr>
        <w:t>Physicians'</w:t>
      </w:r>
      <w:r>
        <w:rPr>
          <w:rFonts w:ascii="Book Antiqua" w:hAnsi="Book Antiqua"/>
        </w:rPr>
        <w:t xml:space="preserve"> </w:t>
      </w:r>
      <w:r w:rsidRPr="007641C1">
        <w:rPr>
          <w:rFonts w:ascii="Book Antiqua" w:hAnsi="Book Antiqua"/>
        </w:rPr>
        <w:t>decision-making</w:t>
      </w:r>
      <w:r>
        <w:rPr>
          <w:rFonts w:ascii="Book Antiqua" w:hAnsi="Book Antiqua"/>
        </w:rPr>
        <w:t xml:space="preserve"> </w:t>
      </w:r>
      <w:r w:rsidRPr="007641C1">
        <w:rPr>
          <w:rFonts w:ascii="Book Antiqua" w:hAnsi="Book Antiqua"/>
        </w:rPr>
        <w:t>style</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psychosocial</w:t>
      </w:r>
      <w:r>
        <w:rPr>
          <w:rFonts w:ascii="Book Antiqua" w:hAnsi="Book Antiqua"/>
        </w:rPr>
        <w:t xml:space="preserve"> </w:t>
      </w:r>
      <w:r w:rsidRPr="007641C1">
        <w:rPr>
          <w:rFonts w:ascii="Book Antiqua" w:hAnsi="Book Antiqua"/>
        </w:rPr>
        <w:t>outcomes</w:t>
      </w:r>
      <w:r>
        <w:rPr>
          <w:rFonts w:ascii="Book Antiqua" w:hAnsi="Book Antiqua"/>
        </w:rPr>
        <w:t xml:space="preserve"> </w:t>
      </w:r>
      <w:r w:rsidRPr="007641C1">
        <w:rPr>
          <w:rFonts w:ascii="Book Antiqua" w:hAnsi="Book Antiqua"/>
        </w:rPr>
        <w:t>among</w:t>
      </w:r>
      <w:r>
        <w:rPr>
          <w:rFonts w:ascii="Book Antiqua" w:hAnsi="Book Antiqua"/>
        </w:rPr>
        <w:t xml:space="preserve"> </w:t>
      </w:r>
      <w:r w:rsidRPr="007641C1">
        <w:rPr>
          <w:rFonts w:ascii="Book Antiqua" w:hAnsi="Book Antiqua"/>
        </w:rPr>
        <w:t>cancer</w:t>
      </w:r>
      <w:r>
        <w:rPr>
          <w:rFonts w:ascii="Book Antiqua" w:hAnsi="Book Antiqua"/>
        </w:rPr>
        <w:t xml:space="preserve"> </w:t>
      </w:r>
      <w:r w:rsidRPr="007641C1">
        <w:rPr>
          <w:rFonts w:ascii="Book Antiqua" w:hAnsi="Book Antiqua"/>
        </w:rPr>
        <w:t>survivors.</w:t>
      </w:r>
      <w:r>
        <w:rPr>
          <w:rStyle w:val="apple-converted-space"/>
          <w:rFonts w:ascii="Book Antiqua" w:hAnsi="Book Antiqua"/>
        </w:rPr>
        <w:t xml:space="preserve"> </w:t>
      </w:r>
      <w:r w:rsidRPr="007641C1">
        <w:rPr>
          <w:rFonts w:ascii="Book Antiqua" w:hAnsi="Book Antiqua"/>
          <w:i/>
          <w:iCs/>
        </w:rPr>
        <w:t>Patient</w:t>
      </w:r>
      <w:r>
        <w:rPr>
          <w:rFonts w:ascii="Book Antiqua" w:hAnsi="Book Antiqua"/>
          <w:i/>
          <w:iCs/>
        </w:rPr>
        <w:t xml:space="preserve"> </w:t>
      </w:r>
      <w:r w:rsidRPr="007641C1">
        <w:rPr>
          <w:rFonts w:ascii="Book Antiqua" w:hAnsi="Book Antiqua"/>
          <w:i/>
          <w:iCs/>
        </w:rPr>
        <w:t>Educ</w:t>
      </w:r>
      <w:r>
        <w:rPr>
          <w:rFonts w:ascii="Book Antiqua" w:hAnsi="Book Antiqua"/>
          <w:i/>
          <w:iCs/>
        </w:rPr>
        <w:t xml:space="preserve"> </w:t>
      </w:r>
      <w:r w:rsidRPr="007641C1">
        <w:rPr>
          <w:rFonts w:ascii="Book Antiqua" w:hAnsi="Book Antiqua"/>
          <w:i/>
          <w:iCs/>
        </w:rPr>
        <w:t>Couns</w:t>
      </w:r>
      <w:r>
        <w:rPr>
          <w:rStyle w:val="apple-converted-space"/>
          <w:rFonts w:ascii="Book Antiqua" w:hAnsi="Book Antiqua"/>
        </w:rPr>
        <w:t xml:space="preserve"> </w:t>
      </w:r>
      <w:r w:rsidRPr="007641C1">
        <w:rPr>
          <w:rFonts w:ascii="Book Antiqua" w:hAnsi="Book Antiqua"/>
        </w:rPr>
        <w:t>2009;</w:t>
      </w:r>
      <w:r>
        <w:rPr>
          <w:rStyle w:val="apple-converted-space"/>
          <w:rFonts w:ascii="Book Antiqua" w:hAnsi="Book Antiqua"/>
        </w:rPr>
        <w:t xml:space="preserve"> </w:t>
      </w:r>
      <w:r w:rsidRPr="007641C1">
        <w:rPr>
          <w:rFonts w:ascii="Book Antiqua" w:hAnsi="Book Antiqua"/>
          <w:b/>
          <w:bCs/>
        </w:rPr>
        <w:t>77</w:t>
      </w:r>
      <w:r w:rsidRPr="007641C1">
        <w:rPr>
          <w:rFonts w:ascii="Book Antiqua" w:hAnsi="Book Antiqua"/>
        </w:rPr>
        <w:t>:</w:t>
      </w:r>
      <w:r>
        <w:rPr>
          <w:rFonts w:ascii="Book Antiqua" w:hAnsi="Book Antiqua"/>
        </w:rPr>
        <w:t xml:space="preserve"> </w:t>
      </w:r>
      <w:r w:rsidRPr="007641C1">
        <w:rPr>
          <w:rFonts w:ascii="Book Antiqua" w:hAnsi="Book Antiqua"/>
        </w:rPr>
        <w:t>404-412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19892508</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10.1016/j.pec.2009.10.004]</w:t>
      </w:r>
    </w:p>
    <w:p w14:paraId="0FA85A88" w14:textId="04E4BFB5"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11</w:t>
      </w:r>
      <w:r>
        <w:rPr>
          <w:rStyle w:val="apple-converted-space"/>
          <w:rFonts w:ascii="Book Antiqua" w:hAnsi="Book Antiqua"/>
        </w:rPr>
        <w:t xml:space="preserve"> </w:t>
      </w:r>
      <w:proofErr w:type="spellStart"/>
      <w:r w:rsidRPr="007641C1">
        <w:rPr>
          <w:rFonts w:ascii="Book Antiqua" w:hAnsi="Book Antiqua"/>
          <w:b/>
          <w:bCs/>
        </w:rPr>
        <w:t>Casellas</w:t>
      </w:r>
      <w:proofErr w:type="spellEnd"/>
      <w:r>
        <w:rPr>
          <w:rFonts w:ascii="Book Antiqua" w:hAnsi="Book Antiqua"/>
          <w:b/>
          <w:bCs/>
        </w:rPr>
        <w:t xml:space="preserve"> </w:t>
      </w:r>
      <w:r w:rsidRPr="007641C1">
        <w:rPr>
          <w:rFonts w:ascii="Book Antiqua" w:hAnsi="Book Antiqua"/>
          <w:b/>
          <w:bCs/>
        </w:rPr>
        <w:t>F</w:t>
      </w:r>
      <w:r w:rsidRPr="007641C1">
        <w:rPr>
          <w:rFonts w:ascii="Book Antiqua" w:hAnsi="Book Antiqua"/>
        </w:rPr>
        <w:t>,</w:t>
      </w:r>
      <w:r>
        <w:rPr>
          <w:rFonts w:ascii="Book Antiqua" w:hAnsi="Book Antiqua"/>
        </w:rPr>
        <w:t xml:space="preserve"> </w:t>
      </w:r>
      <w:proofErr w:type="spellStart"/>
      <w:r w:rsidRPr="007641C1">
        <w:rPr>
          <w:rFonts w:ascii="Book Antiqua" w:hAnsi="Book Antiqua"/>
        </w:rPr>
        <w:t>Guinard</w:t>
      </w:r>
      <w:proofErr w:type="spellEnd"/>
      <w:r>
        <w:rPr>
          <w:rFonts w:ascii="Book Antiqua" w:hAnsi="Book Antiqua"/>
        </w:rPr>
        <w:t xml:space="preserve"> </w:t>
      </w:r>
      <w:proofErr w:type="spellStart"/>
      <w:r w:rsidRPr="007641C1">
        <w:rPr>
          <w:rFonts w:ascii="Book Antiqua" w:hAnsi="Book Antiqua"/>
        </w:rPr>
        <w:t>Vicens</w:t>
      </w:r>
      <w:proofErr w:type="spellEnd"/>
      <w:r>
        <w:rPr>
          <w:rFonts w:ascii="Book Antiqua" w:hAnsi="Book Antiqua"/>
        </w:rPr>
        <w:t xml:space="preserve"> </w:t>
      </w:r>
      <w:r w:rsidRPr="007641C1">
        <w:rPr>
          <w:rFonts w:ascii="Book Antiqua" w:hAnsi="Book Antiqua"/>
        </w:rPr>
        <w:t>D,</w:t>
      </w:r>
      <w:r>
        <w:rPr>
          <w:rFonts w:ascii="Book Antiqua" w:hAnsi="Book Antiqua"/>
        </w:rPr>
        <w:t xml:space="preserve"> </w:t>
      </w:r>
      <w:r w:rsidRPr="007641C1">
        <w:rPr>
          <w:rFonts w:ascii="Book Antiqua" w:hAnsi="Book Antiqua"/>
        </w:rPr>
        <w:t>García-López</w:t>
      </w:r>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González-Lama</w:t>
      </w:r>
      <w:r>
        <w:rPr>
          <w:rFonts w:ascii="Book Antiqua" w:hAnsi="Book Antiqua"/>
        </w:rPr>
        <w:t xml:space="preserve"> </w:t>
      </w:r>
      <w:r w:rsidRPr="007641C1">
        <w:rPr>
          <w:rFonts w:ascii="Book Antiqua" w:hAnsi="Book Antiqua"/>
        </w:rPr>
        <w:t>Y,</w:t>
      </w:r>
      <w:r>
        <w:rPr>
          <w:rFonts w:ascii="Book Antiqua" w:hAnsi="Book Antiqua"/>
        </w:rPr>
        <w:t xml:space="preserve"> </w:t>
      </w:r>
      <w:r w:rsidRPr="007641C1">
        <w:rPr>
          <w:rFonts w:ascii="Book Antiqua" w:hAnsi="Book Antiqua"/>
        </w:rPr>
        <w:t>Argüelles-Arias</w:t>
      </w:r>
      <w:r>
        <w:rPr>
          <w:rFonts w:ascii="Book Antiqua" w:hAnsi="Book Antiqua"/>
        </w:rPr>
        <w:t xml:space="preserve"> </w:t>
      </w:r>
      <w:r w:rsidRPr="007641C1">
        <w:rPr>
          <w:rFonts w:ascii="Book Antiqua" w:hAnsi="Book Antiqua"/>
        </w:rPr>
        <w:t>F,</w:t>
      </w:r>
      <w:r>
        <w:rPr>
          <w:rFonts w:ascii="Book Antiqua" w:hAnsi="Book Antiqua"/>
        </w:rPr>
        <w:t xml:space="preserve"> </w:t>
      </w:r>
      <w:r w:rsidRPr="007641C1">
        <w:rPr>
          <w:rFonts w:ascii="Book Antiqua" w:hAnsi="Book Antiqua"/>
        </w:rPr>
        <w:t>Barreiro-de</w:t>
      </w:r>
      <w:r>
        <w:rPr>
          <w:rFonts w:ascii="Book Antiqua" w:hAnsi="Book Antiqua"/>
        </w:rPr>
        <w:t xml:space="preserve"> </w:t>
      </w:r>
      <w:r w:rsidRPr="007641C1">
        <w:rPr>
          <w:rFonts w:ascii="Book Antiqua" w:hAnsi="Book Antiqua"/>
        </w:rPr>
        <w:t>Acosta</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Marín</w:t>
      </w:r>
      <w:r>
        <w:rPr>
          <w:rFonts w:ascii="Book Antiqua" w:hAnsi="Book Antiqua"/>
        </w:rPr>
        <w:t xml:space="preserve"> </w:t>
      </w:r>
      <w:r w:rsidRPr="007641C1">
        <w:rPr>
          <w:rFonts w:ascii="Book Antiqua" w:hAnsi="Book Antiqua"/>
        </w:rPr>
        <w:t>Sánchez</w:t>
      </w:r>
      <w:r>
        <w:rPr>
          <w:rFonts w:ascii="Book Antiqua" w:hAnsi="Book Antiqua"/>
        </w:rPr>
        <w:t xml:space="preserve"> </w:t>
      </w:r>
      <w:r w:rsidRPr="007641C1">
        <w:rPr>
          <w:rFonts w:ascii="Book Antiqua" w:hAnsi="Book Antiqua"/>
        </w:rPr>
        <w:t>L,</w:t>
      </w:r>
      <w:r>
        <w:rPr>
          <w:rFonts w:ascii="Book Antiqua" w:hAnsi="Book Antiqua"/>
        </w:rPr>
        <w:t xml:space="preserve"> </w:t>
      </w:r>
      <w:proofErr w:type="spellStart"/>
      <w:r w:rsidRPr="007641C1">
        <w:rPr>
          <w:rFonts w:ascii="Book Antiqua" w:hAnsi="Book Antiqua"/>
        </w:rPr>
        <w:t>Mendive</w:t>
      </w:r>
      <w:proofErr w:type="spellEnd"/>
      <w:r>
        <w:rPr>
          <w:rFonts w:ascii="Book Antiqua" w:hAnsi="Book Antiqua"/>
        </w:rPr>
        <w:t xml:space="preserve"> </w:t>
      </w:r>
      <w:r w:rsidRPr="007641C1">
        <w:rPr>
          <w:rFonts w:ascii="Book Antiqua" w:hAnsi="Book Antiqua"/>
        </w:rPr>
        <w:t>JM,</w:t>
      </w:r>
      <w:r>
        <w:rPr>
          <w:rFonts w:ascii="Book Antiqua" w:hAnsi="Book Antiqua"/>
        </w:rPr>
        <w:t xml:space="preserve"> </w:t>
      </w:r>
      <w:proofErr w:type="spellStart"/>
      <w:r w:rsidRPr="007641C1">
        <w:rPr>
          <w:rFonts w:ascii="Book Antiqua" w:hAnsi="Book Antiqua"/>
        </w:rPr>
        <w:t>Saldaña</w:t>
      </w:r>
      <w:proofErr w:type="spellEnd"/>
      <w:r>
        <w:rPr>
          <w:rFonts w:ascii="Book Antiqua" w:hAnsi="Book Antiqua"/>
        </w:rPr>
        <w:t xml:space="preserve"> </w:t>
      </w:r>
      <w:r w:rsidRPr="007641C1">
        <w:rPr>
          <w:rFonts w:ascii="Book Antiqua" w:hAnsi="Book Antiqua"/>
        </w:rPr>
        <w:t>R,</w:t>
      </w:r>
      <w:r>
        <w:rPr>
          <w:rFonts w:ascii="Book Antiqua" w:hAnsi="Book Antiqua"/>
        </w:rPr>
        <w:t xml:space="preserve"> </w:t>
      </w:r>
      <w:proofErr w:type="spellStart"/>
      <w:r w:rsidRPr="007641C1">
        <w:rPr>
          <w:rFonts w:ascii="Book Antiqua" w:hAnsi="Book Antiqua"/>
        </w:rPr>
        <w:t>Cabez</w:t>
      </w:r>
      <w:proofErr w:type="spellEnd"/>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Gómez</w:t>
      </w:r>
      <w:r>
        <w:rPr>
          <w:rFonts w:ascii="Book Antiqua" w:hAnsi="Book Antiqua"/>
        </w:rPr>
        <w:t xml:space="preserve"> </w:t>
      </w:r>
      <w:r w:rsidRPr="007641C1">
        <w:rPr>
          <w:rFonts w:ascii="Book Antiqua" w:hAnsi="Book Antiqua"/>
        </w:rPr>
        <w:t>S,</w:t>
      </w:r>
      <w:r>
        <w:rPr>
          <w:rFonts w:ascii="Book Antiqua" w:hAnsi="Book Antiqua"/>
        </w:rPr>
        <w:t xml:space="preserve"> </w:t>
      </w:r>
      <w:proofErr w:type="spellStart"/>
      <w:r w:rsidRPr="007641C1">
        <w:rPr>
          <w:rFonts w:ascii="Book Antiqua" w:hAnsi="Book Antiqua"/>
        </w:rPr>
        <w:t>Loza</w:t>
      </w:r>
      <w:proofErr w:type="spellEnd"/>
      <w:r>
        <w:rPr>
          <w:rFonts w:ascii="Book Antiqua" w:hAnsi="Book Antiqua"/>
        </w:rPr>
        <w:t xml:space="preserve"> </w:t>
      </w:r>
      <w:r w:rsidRPr="007641C1">
        <w:rPr>
          <w:rFonts w:ascii="Book Antiqua" w:hAnsi="Book Antiqua"/>
        </w:rPr>
        <w:t>E.</w:t>
      </w:r>
      <w:r>
        <w:rPr>
          <w:rFonts w:ascii="Book Antiqua" w:hAnsi="Book Antiqua"/>
        </w:rPr>
        <w:t xml:space="preserve"> </w:t>
      </w:r>
      <w:r w:rsidRPr="007641C1">
        <w:rPr>
          <w:rFonts w:ascii="Book Antiqua" w:hAnsi="Book Antiqua"/>
        </w:rPr>
        <w:t>Consensus</w:t>
      </w:r>
      <w:r>
        <w:rPr>
          <w:rFonts w:ascii="Book Antiqua" w:hAnsi="Book Antiqua"/>
        </w:rPr>
        <w:t xml:space="preserve"> </w:t>
      </w:r>
      <w:r w:rsidRPr="007641C1">
        <w:rPr>
          <w:rFonts w:ascii="Book Antiqua" w:hAnsi="Book Antiqua"/>
        </w:rPr>
        <w:t>document</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management</w:t>
      </w:r>
      <w:r>
        <w:rPr>
          <w:rFonts w:ascii="Book Antiqua" w:hAnsi="Book Antiqua"/>
        </w:rPr>
        <w:t xml:space="preserve"> </w:t>
      </w:r>
      <w:r w:rsidRPr="007641C1">
        <w:rPr>
          <w:rFonts w:ascii="Book Antiqua" w:hAnsi="Book Antiqua"/>
        </w:rPr>
        <w:t>preferences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points</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consider</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recommendations.</w:t>
      </w:r>
      <w:r>
        <w:rPr>
          <w:rStyle w:val="apple-converted-space"/>
          <w:rFonts w:ascii="Book Antiqua" w:hAnsi="Book Antiqua"/>
        </w:rPr>
        <w:t xml:space="preserve"> </w:t>
      </w:r>
      <w:proofErr w:type="spellStart"/>
      <w:r w:rsidRPr="007641C1">
        <w:rPr>
          <w:rFonts w:ascii="Book Antiqua" w:hAnsi="Book Antiqua"/>
          <w:i/>
          <w:iCs/>
        </w:rPr>
        <w:t>Eur</w:t>
      </w:r>
      <w:proofErr w:type="spellEnd"/>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Gastroenterol</w:t>
      </w:r>
      <w:r>
        <w:rPr>
          <w:rFonts w:ascii="Book Antiqua" w:hAnsi="Book Antiqua"/>
          <w:i/>
          <w:iCs/>
        </w:rPr>
        <w:t xml:space="preserve"> </w:t>
      </w:r>
      <w:r w:rsidRPr="007641C1">
        <w:rPr>
          <w:rFonts w:ascii="Book Antiqua" w:hAnsi="Book Antiqua"/>
          <w:i/>
          <w:iCs/>
        </w:rPr>
        <w:t>Hepatol</w:t>
      </w:r>
      <w:r>
        <w:rPr>
          <w:rStyle w:val="apple-converted-space"/>
          <w:rFonts w:ascii="Book Antiqua" w:hAnsi="Book Antiqua"/>
        </w:rPr>
        <w:t xml:space="preserve"> </w:t>
      </w:r>
      <w:r w:rsidRPr="007641C1">
        <w:rPr>
          <w:rFonts w:ascii="Book Antiqua" w:hAnsi="Book Antiqua"/>
        </w:rPr>
        <w:t>2020;</w:t>
      </w:r>
      <w:r>
        <w:rPr>
          <w:rStyle w:val="apple-converted-space"/>
          <w:rFonts w:ascii="Book Antiqua" w:hAnsi="Book Antiqua"/>
        </w:rPr>
        <w:t xml:space="preserve"> </w:t>
      </w:r>
      <w:r w:rsidRPr="007641C1">
        <w:rPr>
          <w:rFonts w:ascii="Book Antiqua" w:hAnsi="Book Antiqua"/>
          <w:b/>
          <w:bCs/>
        </w:rPr>
        <w:t>32</w:t>
      </w:r>
      <w:r w:rsidRPr="007641C1">
        <w:rPr>
          <w:rFonts w:ascii="Book Antiqua" w:hAnsi="Book Antiqua"/>
        </w:rPr>
        <w:t>:</w:t>
      </w:r>
      <w:r>
        <w:rPr>
          <w:rFonts w:ascii="Book Antiqua" w:hAnsi="Book Antiqua"/>
        </w:rPr>
        <w:t xml:space="preserve"> </w:t>
      </w:r>
      <w:r w:rsidRPr="007641C1">
        <w:rPr>
          <w:rFonts w:ascii="Book Antiqua" w:hAnsi="Book Antiqua"/>
        </w:rPr>
        <w:t>1514-1522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32804838</w:t>
      </w:r>
      <w:r>
        <w:rPr>
          <w:rFonts w:ascii="Book Antiqua" w:hAnsi="Book Antiqua"/>
        </w:rPr>
        <w:t xml:space="preserve"> </w:t>
      </w:r>
      <w:r w:rsidR="00C9239C" w:rsidRPr="00C9239C">
        <w:rPr>
          <w:rFonts w:ascii="Book Antiqua" w:hAnsi="Book Antiqua"/>
        </w:rPr>
        <w:t>DOI: 10.1097/MEG.0000000000001885</w:t>
      </w:r>
      <w:r w:rsidRPr="007641C1">
        <w:rPr>
          <w:rFonts w:ascii="Book Antiqua" w:hAnsi="Book Antiqua"/>
        </w:rPr>
        <w:t>]</w:t>
      </w:r>
    </w:p>
    <w:p w14:paraId="48A5D485" w14:textId="7266CDAE"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12</w:t>
      </w:r>
      <w:r>
        <w:rPr>
          <w:rStyle w:val="apple-converted-space"/>
          <w:rFonts w:ascii="Book Antiqua" w:hAnsi="Book Antiqua"/>
        </w:rPr>
        <w:t xml:space="preserve"> </w:t>
      </w:r>
      <w:proofErr w:type="spellStart"/>
      <w:r w:rsidRPr="007641C1">
        <w:rPr>
          <w:rFonts w:ascii="Book Antiqua" w:hAnsi="Book Antiqua"/>
          <w:b/>
          <w:bCs/>
        </w:rPr>
        <w:t>Baars</w:t>
      </w:r>
      <w:proofErr w:type="spellEnd"/>
      <w:r>
        <w:rPr>
          <w:rFonts w:ascii="Book Antiqua" w:hAnsi="Book Antiqua"/>
          <w:b/>
          <w:bCs/>
        </w:rPr>
        <w:t xml:space="preserve"> </w:t>
      </w:r>
      <w:r w:rsidRPr="007641C1">
        <w:rPr>
          <w:rFonts w:ascii="Book Antiqua" w:hAnsi="Book Antiqua"/>
          <w:b/>
          <w:bCs/>
        </w:rPr>
        <w:t>JE</w:t>
      </w:r>
      <w:r w:rsidRPr="007641C1">
        <w:rPr>
          <w:rFonts w:ascii="Book Antiqua" w:hAnsi="Book Antiqua"/>
        </w:rPr>
        <w:t>,</w:t>
      </w:r>
      <w:r>
        <w:rPr>
          <w:rFonts w:ascii="Book Antiqua" w:hAnsi="Book Antiqua"/>
        </w:rPr>
        <w:t xml:space="preserve"> </w:t>
      </w:r>
      <w:r w:rsidRPr="007641C1">
        <w:rPr>
          <w:rFonts w:ascii="Book Antiqua" w:hAnsi="Book Antiqua"/>
        </w:rPr>
        <w:t>Markus</w:t>
      </w:r>
      <w:r>
        <w:rPr>
          <w:rFonts w:ascii="Book Antiqua" w:hAnsi="Book Antiqua"/>
        </w:rPr>
        <w:t xml:space="preserve"> </w:t>
      </w:r>
      <w:r w:rsidRPr="007641C1">
        <w:rPr>
          <w:rFonts w:ascii="Book Antiqua" w:hAnsi="Book Antiqua"/>
        </w:rPr>
        <w:t>T,</w:t>
      </w:r>
      <w:r>
        <w:rPr>
          <w:rFonts w:ascii="Book Antiqua" w:hAnsi="Book Antiqua"/>
        </w:rPr>
        <w:t xml:space="preserve"> </w:t>
      </w:r>
      <w:proofErr w:type="spellStart"/>
      <w:r w:rsidRPr="007641C1">
        <w:rPr>
          <w:rFonts w:ascii="Book Antiqua" w:hAnsi="Book Antiqua"/>
        </w:rPr>
        <w:t>Kuipers</w:t>
      </w:r>
      <w:proofErr w:type="spellEnd"/>
      <w:r>
        <w:rPr>
          <w:rFonts w:ascii="Book Antiqua" w:hAnsi="Book Antiqua"/>
        </w:rPr>
        <w:t xml:space="preserve"> </w:t>
      </w:r>
      <w:r w:rsidRPr="007641C1">
        <w:rPr>
          <w:rFonts w:ascii="Book Antiqua" w:hAnsi="Book Antiqua"/>
        </w:rPr>
        <w:t>EJ,</w:t>
      </w:r>
      <w:r>
        <w:rPr>
          <w:rFonts w:ascii="Book Antiqua" w:hAnsi="Book Antiqua"/>
        </w:rPr>
        <w:t xml:space="preserve"> </w:t>
      </w:r>
      <w:r w:rsidRPr="007641C1">
        <w:rPr>
          <w:rFonts w:ascii="Book Antiqua" w:hAnsi="Book Antiqua"/>
        </w:rPr>
        <w:t>van</w:t>
      </w:r>
      <w:r>
        <w:rPr>
          <w:rFonts w:ascii="Book Antiqua" w:hAnsi="Book Antiqua"/>
        </w:rPr>
        <w:t xml:space="preserve"> </w:t>
      </w:r>
      <w:r w:rsidRPr="007641C1">
        <w:rPr>
          <w:rFonts w:ascii="Book Antiqua" w:hAnsi="Book Antiqua"/>
        </w:rPr>
        <w:t>der</w:t>
      </w:r>
      <w:r>
        <w:rPr>
          <w:rFonts w:ascii="Book Antiqua" w:hAnsi="Book Antiqua"/>
        </w:rPr>
        <w:t xml:space="preserve"> </w:t>
      </w:r>
      <w:proofErr w:type="spellStart"/>
      <w:r w:rsidRPr="007641C1">
        <w:rPr>
          <w:rFonts w:ascii="Book Antiqua" w:hAnsi="Book Antiqua"/>
        </w:rPr>
        <w:t>Woude</w:t>
      </w:r>
      <w:proofErr w:type="spellEnd"/>
      <w:r>
        <w:rPr>
          <w:rFonts w:ascii="Book Antiqua" w:hAnsi="Book Antiqua"/>
        </w:rPr>
        <w:t xml:space="preserve"> </w:t>
      </w:r>
      <w:r w:rsidRPr="007641C1">
        <w:rPr>
          <w:rFonts w:ascii="Book Antiqua" w:hAnsi="Book Antiqua"/>
        </w:rPr>
        <w:t>CJ.</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preferences</w:t>
      </w:r>
      <w:r>
        <w:rPr>
          <w:rFonts w:ascii="Book Antiqua" w:hAnsi="Book Antiqua"/>
        </w:rPr>
        <w:t xml:space="preserve"> </w:t>
      </w:r>
      <w:r w:rsidRPr="007641C1">
        <w:rPr>
          <w:rFonts w:ascii="Book Antiqua" w:hAnsi="Book Antiqua"/>
        </w:rPr>
        <w:t>regarding</w:t>
      </w:r>
      <w:r>
        <w:rPr>
          <w:rFonts w:ascii="Book Antiqua" w:hAnsi="Book Antiqua"/>
        </w:rPr>
        <w:t xml:space="preserve"> </w:t>
      </w:r>
      <w:r w:rsidRPr="007641C1">
        <w:rPr>
          <w:rFonts w:ascii="Book Antiqua" w:hAnsi="Book Antiqua"/>
        </w:rPr>
        <w:t>shared</w:t>
      </w:r>
      <w:r>
        <w:rPr>
          <w:rFonts w:ascii="Book Antiqua" w:hAnsi="Book Antiqua"/>
        </w:rPr>
        <w:t xml:space="preserve"> </w:t>
      </w:r>
      <w:r w:rsidRPr="007641C1">
        <w:rPr>
          <w:rFonts w:ascii="Book Antiqua" w:hAnsi="Book Antiqua"/>
        </w:rPr>
        <w:t>decision-making</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treatment</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results</w:t>
      </w:r>
      <w:r>
        <w:rPr>
          <w:rFonts w:ascii="Book Antiqua" w:hAnsi="Book Antiqua"/>
        </w:rPr>
        <w:t xml:space="preserve"> </w:t>
      </w:r>
      <w:r w:rsidRPr="007641C1">
        <w:rPr>
          <w:rFonts w:ascii="Book Antiqua" w:hAnsi="Book Antiqua"/>
        </w:rPr>
        <w:t>from</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patient-empowerment</w:t>
      </w:r>
      <w:r>
        <w:rPr>
          <w:rFonts w:ascii="Book Antiqua" w:hAnsi="Book Antiqua"/>
        </w:rPr>
        <w:t xml:space="preserve"> </w:t>
      </w:r>
      <w:r w:rsidRPr="007641C1">
        <w:rPr>
          <w:rFonts w:ascii="Book Antiqua" w:hAnsi="Book Antiqua"/>
        </w:rPr>
        <w:t>study.</w:t>
      </w:r>
      <w:r>
        <w:rPr>
          <w:rStyle w:val="apple-converted-space"/>
          <w:rFonts w:ascii="Book Antiqua" w:hAnsi="Book Antiqua"/>
        </w:rPr>
        <w:t xml:space="preserve"> </w:t>
      </w:r>
      <w:r w:rsidRPr="007641C1">
        <w:rPr>
          <w:rFonts w:ascii="Book Antiqua" w:hAnsi="Book Antiqua"/>
          <w:i/>
          <w:iCs/>
        </w:rPr>
        <w:t>Digestion</w:t>
      </w:r>
      <w:r>
        <w:rPr>
          <w:rStyle w:val="apple-converted-space"/>
          <w:rFonts w:ascii="Book Antiqua" w:hAnsi="Book Antiqua"/>
        </w:rPr>
        <w:t xml:space="preserve"> </w:t>
      </w:r>
      <w:r w:rsidRPr="007641C1">
        <w:rPr>
          <w:rFonts w:ascii="Book Antiqua" w:hAnsi="Book Antiqua"/>
        </w:rPr>
        <w:t>2010;</w:t>
      </w:r>
      <w:r>
        <w:rPr>
          <w:rStyle w:val="apple-converted-space"/>
          <w:rFonts w:ascii="Book Antiqua" w:hAnsi="Book Antiqua"/>
        </w:rPr>
        <w:t xml:space="preserve"> </w:t>
      </w:r>
      <w:r w:rsidRPr="007641C1">
        <w:rPr>
          <w:rFonts w:ascii="Book Antiqua" w:hAnsi="Book Antiqua"/>
          <w:b/>
          <w:bCs/>
        </w:rPr>
        <w:t>81</w:t>
      </w:r>
      <w:r w:rsidRPr="007641C1">
        <w:rPr>
          <w:rFonts w:ascii="Book Antiqua" w:hAnsi="Book Antiqua"/>
        </w:rPr>
        <w:t>:</w:t>
      </w:r>
      <w:r>
        <w:rPr>
          <w:rFonts w:ascii="Book Antiqua" w:hAnsi="Book Antiqua"/>
        </w:rPr>
        <w:t xml:space="preserve"> </w:t>
      </w:r>
      <w:r w:rsidRPr="007641C1">
        <w:rPr>
          <w:rFonts w:ascii="Book Antiqua" w:hAnsi="Book Antiqua"/>
        </w:rPr>
        <w:t>113-119</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20093836</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10.1159/000253862]</w:t>
      </w:r>
    </w:p>
    <w:p w14:paraId="1CD6C63D" w14:textId="63768966"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lastRenderedPageBreak/>
        <w:t>13</w:t>
      </w:r>
      <w:r>
        <w:rPr>
          <w:rStyle w:val="apple-converted-space"/>
          <w:rFonts w:ascii="Book Antiqua" w:hAnsi="Book Antiqua"/>
        </w:rPr>
        <w:t xml:space="preserve"> </w:t>
      </w:r>
      <w:proofErr w:type="spellStart"/>
      <w:r w:rsidRPr="007641C1">
        <w:rPr>
          <w:rFonts w:ascii="Book Antiqua" w:hAnsi="Book Antiqua"/>
          <w:b/>
          <w:bCs/>
        </w:rPr>
        <w:t>Bernabeu</w:t>
      </w:r>
      <w:proofErr w:type="spellEnd"/>
      <w:r>
        <w:rPr>
          <w:rFonts w:ascii="Book Antiqua" w:hAnsi="Book Antiqua"/>
          <w:b/>
          <w:bCs/>
        </w:rPr>
        <w:t xml:space="preserve"> </w:t>
      </w:r>
      <w:r w:rsidRPr="007641C1">
        <w:rPr>
          <w:rFonts w:ascii="Book Antiqua" w:hAnsi="Book Antiqua"/>
          <w:b/>
          <w:bCs/>
        </w:rPr>
        <w:t>P</w:t>
      </w:r>
      <w:r w:rsidRPr="007641C1">
        <w:rPr>
          <w:rFonts w:ascii="Book Antiqua" w:hAnsi="Book Antiqua"/>
        </w:rPr>
        <w:t>,</w:t>
      </w:r>
      <w:r>
        <w:rPr>
          <w:rFonts w:ascii="Book Antiqua" w:hAnsi="Book Antiqua"/>
        </w:rPr>
        <w:t xml:space="preserve"> </w:t>
      </w:r>
      <w:r w:rsidRPr="007641C1">
        <w:rPr>
          <w:rFonts w:ascii="Book Antiqua" w:hAnsi="Book Antiqua"/>
        </w:rPr>
        <w:t>van-der</w:t>
      </w:r>
      <w:r>
        <w:rPr>
          <w:rFonts w:ascii="Book Antiqua" w:hAnsi="Book Antiqua"/>
        </w:rPr>
        <w:t xml:space="preserve"> </w:t>
      </w:r>
      <w:proofErr w:type="spellStart"/>
      <w:r w:rsidRPr="007641C1">
        <w:rPr>
          <w:rFonts w:ascii="Book Antiqua" w:hAnsi="Book Antiqua"/>
        </w:rPr>
        <w:t>Hofstadt</w:t>
      </w:r>
      <w:proofErr w:type="spellEnd"/>
      <w:r>
        <w:rPr>
          <w:rFonts w:ascii="Book Antiqua" w:hAnsi="Book Antiqua"/>
        </w:rPr>
        <w:t xml:space="preserve"> </w:t>
      </w:r>
      <w:r w:rsidRPr="007641C1">
        <w:rPr>
          <w:rFonts w:ascii="Book Antiqua" w:hAnsi="Book Antiqua"/>
        </w:rPr>
        <w:t>C,</w:t>
      </w:r>
      <w:r>
        <w:rPr>
          <w:rFonts w:ascii="Book Antiqua" w:hAnsi="Book Antiqua"/>
        </w:rPr>
        <w:t xml:space="preserve"> </w:t>
      </w:r>
      <w:r w:rsidRPr="007641C1">
        <w:rPr>
          <w:rFonts w:ascii="Book Antiqua" w:hAnsi="Book Antiqua"/>
        </w:rPr>
        <w:t>Rodríguez-Marín</w:t>
      </w:r>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Gutierrez</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Alonso</w:t>
      </w:r>
      <w:r>
        <w:rPr>
          <w:rFonts w:ascii="Book Antiqua" w:hAnsi="Book Antiqua"/>
        </w:rPr>
        <w:t xml:space="preserve"> </w:t>
      </w:r>
      <w:r w:rsidRPr="007641C1">
        <w:rPr>
          <w:rFonts w:ascii="Book Antiqua" w:hAnsi="Book Antiqua"/>
        </w:rPr>
        <w:t>MR,</w:t>
      </w:r>
      <w:r>
        <w:rPr>
          <w:rFonts w:ascii="Book Antiqua" w:hAnsi="Book Antiqua"/>
        </w:rPr>
        <w:t xml:space="preserve"> </w:t>
      </w:r>
      <w:proofErr w:type="spellStart"/>
      <w:r w:rsidRPr="007641C1">
        <w:rPr>
          <w:rFonts w:ascii="Book Antiqua" w:hAnsi="Book Antiqua"/>
        </w:rPr>
        <w:t>Zapater</w:t>
      </w:r>
      <w:proofErr w:type="spellEnd"/>
      <w:r>
        <w:rPr>
          <w:rFonts w:ascii="Book Antiqua" w:hAnsi="Book Antiqua"/>
        </w:rPr>
        <w:t xml:space="preserve"> </w:t>
      </w:r>
      <w:r w:rsidRPr="007641C1">
        <w:rPr>
          <w:rFonts w:ascii="Book Antiqua" w:hAnsi="Book Antiqua"/>
        </w:rPr>
        <w:t>P,</w:t>
      </w:r>
      <w:r>
        <w:rPr>
          <w:rFonts w:ascii="Book Antiqua" w:hAnsi="Book Antiqua"/>
        </w:rPr>
        <w:t xml:space="preserve"> </w:t>
      </w:r>
      <w:proofErr w:type="spellStart"/>
      <w:r w:rsidRPr="007641C1">
        <w:rPr>
          <w:rFonts w:ascii="Book Antiqua" w:hAnsi="Book Antiqua"/>
        </w:rPr>
        <w:t>Jover</w:t>
      </w:r>
      <w:proofErr w:type="spellEnd"/>
      <w:r>
        <w:rPr>
          <w:rFonts w:ascii="Book Antiqua" w:hAnsi="Book Antiqua"/>
        </w:rPr>
        <w:t xml:space="preserve"> </w:t>
      </w:r>
      <w:r w:rsidRPr="007641C1">
        <w:rPr>
          <w:rFonts w:ascii="Book Antiqua" w:hAnsi="Book Antiqua"/>
        </w:rPr>
        <w:t>R,</w:t>
      </w:r>
      <w:r>
        <w:rPr>
          <w:rFonts w:ascii="Book Antiqua" w:hAnsi="Book Antiqua"/>
        </w:rPr>
        <w:t xml:space="preserve"> </w:t>
      </w:r>
      <w:proofErr w:type="spellStart"/>
      <w:r w:rsidRPr="007641C1">
        <w:rPr>
          <w:rFonts w:ascii="Book Antiqua" w:hAnsi="Book Antiqua"/>
        </w:rPr>
        <w:t>Sempere</w:t>
      </w:r>
      <w:proofErr w:type="spellEnd"/>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Effectiveness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Multicomponent</w:t>
      </w:r>
      <w:r>
        <w:rPr>
          <w:rFonts w:ascii="Book Antiqua" w:hAnsi="Book Antiqua"/>
        </w:rPr>
        <w:t xml:space="preserve"> </w:t>
      </w:r>
      <w:r w:rsidRPr="007641C1">
        <w:rPr>
          <w:rFonts w:ascii="Book Antiqua" w:hAnsi="Book Antiqua"/>
        </w:rPr>
        <w:t>Group</w:t>
      </w:r>
      <w:r>
        <w:rPr>
          <w:rFonts w:ascii="Book Antiqua" w:hAnsi="Book Antiqua"/>
        </w:rPr>
        <w:t xml:space="preserve"> </w:t>
      </w:r>
      <w:r w:rsidRPr="007641C1">
        <w:rPr>
          <w:rFonts w:ascii="Book Antiqua" w:hAnsi="Book Antiqua"/>
        </w:rPr>
        <w:t>Psychological</w:t>
      </w:r>
      <w:r>
        <w:rPr>
          <w:rFonts w:ascii="Book Antiqua" w:hAnsi="Book Antiqua"/>
        </w:rPr>
        <w:t xml:space="preserve"> </w:t>
      </w:r>
      <w:r w:rsidRPr="007641C1">
        <w:rPr>
          <w:rFonts w:ascii="Book Antiqua" w:hAnsi="Book Antiqua"/>
        </w:rPr>
        <w:t>Intervention</w:t>
      </w:r>
      <w:r>
        <w:rPr>
          <w:rFonts w:ascii="Book Antiqua" w:hAnsi="Book Antiqua"/>
        </w:rPr>
        <w:t xml:space="preserve"> </w:t>
      </w:r>
      <w:r w:rsidRPr="007641C1">
        <w:rPr>
          <w:rFonts w:ascii="Book Antiqua" w:hAnsi="Book Antiqua"/>
        </w:rPr>
        <w:t>Program</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Randomized</w:t>
      </w:r>
      <w:r>
        <w:rPr>
          <w:rFonts w:ascii="Book Antiqua" w:hAnsi="Book Antiqua"/>
        </w:rPr>
        <w:t xml:space="preserve"> </w:t>
      </w:r>
      <w:r w:rsidRPr="007641C1">
        <w:rPr>
          <w:rFonts w:ascii="Book Antiqua" w:hAnsi="Book Antiqua"/>
        </w:rPr>
        <w:t>Trial.</w:t>
      </w:r>
      <w:r>
        <w:rPr>
          <w:rStyle w:val="apple-converted-space"/>
          <w:rFonts w:ascii="Book Antiqua" w:hAnsi="Book Antiqua"/>
        </w:rPr>
        <w:t xml:space="preserve"> </w:t>
      </w:r>
      <w:r w:rsidRPr="007641C1">
        <w:rPr>
          <w:rFonts w:ascii="Book Antiqua" w:hAnsi="Book Antiqua"/>
          <w:i/>
          <w:iCs/>
        </w:rPr>
        <w:t>Int</w:t>
      </w:r>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Environ</w:t>
      </w:r>
      <w:r>
        <w:rPr>
          <w:rFonts w:ascii="Book Antiqua" w:hAnsi="Book Antiqua"/>
          <w:i/>
          <w:iCs/>
        </w:rPr>
        <w:t xml:space="preserve"> </w:t>
      </w:r>
      <w:r w:rsidRPr="007641C1">
        <w:rPr>
          <w:rFonts w:ascii="Book Antiqua" w:hAnsi="Book Antiqua"/>
          <w:i/>
          <w:iCs/>
        </w:rPr>
        <w:t>Res</w:t>
      </w:r>
      <w:r>
        <w:rPr>
          <w:rFonts w:ascii="Book Antiqua" w:hAnsi="Book Antiqua"/>
          <w:i/>
          <w:iCs/>
        </w:rPr>
        <w:t xml:space="preserve"> </w:t>
      </w:r>
      <w:r w:rsidRPr="007641C1">
        <w:rPr>
          <w:rFonts w:ascii="Book Antiqua" w:hAnsi="Book Antiqua"/>
          <w:i/>
          <w:iCs/>
        </w:rPr>
        <w:t>Public</w:t>
      </w:r>
      <w:r>
        <w:rPr>
          <w:rFonts w:ascii="Book Antiqua" w:hAnsi="Book Antiqua"/>
          <w:i/>
          <w:iCs/>
        </w:rPr>
        <w:t xml:space="preserve"> </w:t>
      </w:r>
      <w:r w:rsidRPr="007641C1">
        <w:rPr>
          <w:rFonts w:ascii="Book Antiqua" w:hAnsi="Book Antiqua"/>
          <w:i/>
          <w:iCs/>
        </w:rPr>
        <w:t>Health</w:t>
      </w:r>
      <w:r>
        <w:rPr>
          <w:rStyle w:val="apple-converted-space"/>
          <w:rFonts w:ascii="Book Antiqua" w:hAnsi="Book Antiqua"/>
        </w:rPr>
        <w:t xml:space="preserve"> </w:t>
      </w:r>
      <w:r w:rsidRPr="007641C1">
        <w:rPr>
          <w:rFonts w:ascii="Book Antiqua" w:hAnsi="Book Antiqua"/>
        </w:rPr>
        <w:t>2021;</w:t>
      </w:r>
      <w:r>
        <w:rPr>
          <w:rStyle w:val="apple-converted-space"/>
          <w:rFonts w:ascii="Book Antiqua" w:hAnsi="Book Antiqua"/>
        </w:rPr>
        <w:t xml:space="preserve"> </w:t>
      </w:r>
      <w:r w:rsidRPr="007641C1">
        <w:rPr>
          <w:rFonts w:ascii="Book Antiqua" w:hAnsi="Book Antiqua"/>
          <w:b/>
          <w:bCs/>
        </w:rPr>
        <w:t>18</w:t>
      </w:r>
      <w:r>
        <w:rPr>
          <w:rStyle w:val="apple-converted-space"/>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34069621</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10.3390/ijerph18105439]</w:t>
      </w:r>
    </w:p>
    <w:p w14:paraId="767FD66B" w14:textId="089F157C"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14</w:t>
      </w:r>
      <w:r>
        <w:rPr>
          <w:rStyle w:val="apple-converted-space"/>
          <w:rFonts w:ascii="Book Antiqua" w:hAnsi="Book Antiqua"/>
        </w:rPr>
        <w:t xml:space="preserve"> </w:t>
      </w:r>
      <w:r w:rsidRPr="007641C1">
        <w:rPr>
          <w:rFonts w:ascii="Book Antiqua" w:hAnsi="Book Antiqua"/>
          <w:b/>
          <w:bCs/>
        </w:rPr>
        <w:t>Neilson</w:t>
      </w:r>
      <w:r>
        <w:rPr>
          <w:rFonts w:ascii="Book Antiqua" w:hAnsi="Book Antiqua"/>
          <w:b/>
          <w:bCs/>
        </w:rPr>
        <w:t xml:space="preserve"> </w:t>
      </w:r>
      <w:r w:rsidRPr="007641C1">
        <w:rPr>
          <w:rFonts w:ascii="Book Antiqua" w:hAnsi="Book Antiqua"/>
          <w:b/>
          <w:bCs/>
        </w:rPr>
        <w:t>K</w:t>
      </w:r>
      <w:r w:rsidRPr="007641C1">
        <w:rPr>
          <w:rFonts w:ascii="Book Antiqua" w:hAnsi="Book Antiqua"/>
        </w:rPr>
        <w:t>,</w:t>
      </w:r>
      <w:r>
        <w:rPr>
          <w:rFonts w:ascii="Book Antiqua" w:hAnsi="Book Antiqua"/>
        </w:rPr>
        <w:t xml:space="preserve"> </w:t>
      </w:r>
      <w:proofErr w:type="spellStart"/>
      <w:r w:rsidRPr="007641C1">
        <w:rPr>
          <w:rFonts w:ascii="Book Antiqua" w:hAnsi="Book Antiqua"/>
        </w:rPr>
        <w:t>Ftanou</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Monshat</w:t>
      </w:r>
      <w:proofErr w:type="spellEnd"/>
      <w:r>
        <w:rPr>
          <w:rFonts w:ascii="Book Antiqua" w:hAnsi="Book Antiqua"/>
        </w:rPr>
        <w:t xml:space="preserve"> </w:t>
      </w:r>
      <w:r w:rsidRPr="007641C1">
        <w:rPr>
          <w:rFonts w:ascii="Book Antiqua" w:hAnsi="Book Antiqua"/>
        </w:rPr>
        <w:t>K,</w:t>
      </w:r>
      <w:r>
        <w:rPr>
          <w:rFonts w:ascii="Book Antiqua" w:hAnsi="Book Antiqua"/>
        </w:rPr>
        <w:t xml:space="preserve"> </w:t>
      </w:r>
      <w:proofErr w:type="spellStart"/>
      <w:r w:rsidRPr="007641C1">
        <w:rPr>
          <w:rFonts w:ascii="Book Antiqua" w:hAnsi="Book Antiqua"/>
        </w:rPr>
        <w:t>Salzberg</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Bell</w:t>
      </w:r>
      <w:r>
        <w:rPr>
          <w:rFonts w:ascii="Book Antiqua" w:hAnsi="Book Antiqua"/>
        </w:rPr>
        <w:t xml:space="preserve"> </w:t>
      </w:r>
      <w:r w:rsidRPr="007641C1">
        <w:rPr>
          <w:rFonts w:ascii="Book Antiqua" w:hAnsi="Book Antiqua"/>
        </w:rPr>
        <w:t>S,</w:t>
      </w:r>
      <w:r>
        <w:rPr>
          <w:rFonts w:ascii="Book Antiqua" w:hAnsi="Book Antiqua"/>
        </w:rPr>
        <w:t xml:space="preserve"> </w:t>
      </w:r>
      <w:proofErr w:type="spellStart"/>
      <w:r w:rsidRPr="007641C1">
        <w:rPr>
          <w:rFonts w:ascii="Book Antiqua" w:hAnsi="Book Antiqua"/>
        </w:rPr>
        <w:t>Kamm</w:t>
      </w:r>
      <w:proofErr w:type="spellEnd"/>
      <w:r>
        <w:rPr>
          <w:rFonts w:ascii="Book Antiqua" w:hAnsi="Book Antiqua"/>
        </w:rPr>
        <w:t xml:space="preserve"> </w:t>
      </w:r>
      <w:r w:rsidRPr="007641C1">
        <w:rPr>
          <w:rFonts w:ascii="Book Antiqua" w:hAnsi="Book Antiqua"/>
        </w:rPr>
        <w:t>MA,</w:t>
      </w:r>
      <w:r>
        <w:rPr>
          <w:rFonts w:ascii="Book Antiqua" w:hAnsi="Book Antiqua"/>
        </w:rPr>
        <w:t xml:space="preserve"> </w:t>
      </w:r>
      <w:r w:rsidRPr="007641C1">
        <w:rPr>
          <w:rFonts w:ascii="Book Antiqua" w:hAnsi="Book Antiqua"/>
        </w:rPr>
        <w:t>Connell</w:t>
      </w:r>
      <w:r>
        <w:rPr>
          <w:rFonts w:ascii="Book Antiqua" w:hAnsi="Book Antiqua"/>
        </w:rPr>
        <w:t xml:space="preserve"> </w:t>
      </w:r>
      <w:r w:rsidRPr="007641C1">
        <w:rPr>
          <w:rFonts w:ascii="Book Antiqua" w:hAnsi="Book Antiqua"/>
        </w:rPr>
        <w:t>W,</w:t>
      </w:r>
      <w:r>
        <w:rPr>
          <w:rFonts w:ascii="Book Antiqua" w:hAnsi="Book Antiqua"/>
        </w:rPr>
        <w:t xml:space="preserve"> </w:t>
      </w:r>
      <w:r w:rsidRPr="007641C1">
        <w:rPr>
          <w:rFonts w:ascii="Book Antiqua" w:hAnsi="Book Antiqua"/>
        </w:rPr>
        <w:t>Knowles</w:t>
      </w:r>
      <w:r>
        <w:rPr>
          <w:rFonts w:ascii="Book Antiqua" w:hAnsi="Book Antiqua"/>
        </w:rPr>
        <w:t xml:space="preserve"> </w:t>
      </w:r>
      <w:r w:rsidRPr="007641C1">
        <w:rPr>
          <w:rFonts w:ascii="Book Antiqua" w:hAnsi="Book Antiqua"/>
        </w:rPr>
        <w:t>SR,</w:t>
      </w:r>
      <w:r>
        <w:rPr>
          <w:rFonts w:ascii="Book Antiqua" w:hAnsi="Book Antiqua"/>
        </w:rPr>
        <w:t xml:space="preserve"> </w:t>
      </w:r>
      <w:proofErr w:type="spellStart"/>
      <w:r w:rsidRPr="007641C1">
        <w:rPr>
          <w:rFonts w:ascii="Book Antiqua" w:hAnsi="Book Antiqua"/>
        </w:rPr>
        <w:t>Sevar</w:t>
      </w:r>
      <w:proofErr w:type="spellEnd"/>
      <w:r>
        <w:rPr>
          <w:rFonts w:ascii="Book Antiqua" w:hAnsi="Book Antiqua"/>
        </w:rPr>
        <w:t xml:space="preserve"> </w:t>
      </w:r>
      <w:r w:rsidRPr="007641C1">
        <w:rPr>
          <w:rFonts w:ascii="Book Antiqua" w:hAnsi="Book Antiqua"/>
        </w:rPr>
        <w:t>K,</w:t>
      </w:r>
      <w:r>
        <w:rPr>
          <w:rFonts w:ascii="Book Antiqua" w:hAnsi="Book Antiqua"/>
        </w:rPr>
        <w:t xml:space="preserve"> </w:t>
      </w:r>
      <w:r w:rsidRPr="007641C1">
        <w:rPr>
          <w:rFonts w:ascii="Book Antiqua" w:hAnsi="Book Antiqua"/>
        </w:rPr>
        <w:t>Mancuso</w:t>
      </w:r>
      <w:r>
        <w:rPr>
          <w:rFonts w:ascii="Book Antiqua" w:hAnsi="Book Antiqua"/>
        </w:rPr>
        <w:t xml:space="preserve"> </w:t>
      </w:r>
      <w:r w:rsidRPr="007641C1">
        <w:rPr>
          <w:rFonts w:ascii="Book Antiqua" w:hAnsi="Book Antiqua"/>
        </w:rPr>
        <w:t>SG,</w:t>
      </w:r>
      <w:r>
        <w:rPr>
          <w:rFonts w:ascii="Book Antiqua" w:hAnsi="Book Antiqua"/>
        </w:rPr>
        <w:t xml:space="preserve"> </w:t>
      </w:r>
      <w:r w:rsidRPr="007641C1">
        <w:rPr>
          <w:rFonts w:ascii="Book Antiqua" w:hAnsi="Book Antiqua"/>
        </w:rPr>
        <w:t>Castle</w:t>
      </w:r>
      <w:r>
        <w:rPr>
          <w:rFonts w:ascii="Book Antiqua" w:hAnsi="Book Antiqua"/>
        </w:rPr>
        <w:t xml:space="preserve"> </w:t>
      </w:r>
      <w:r w:rsidRPr="007641C1">
        <w:rPr>
          <w:rFonts w:ascii="Book Antiqua" w:hAnsi="Book Antiqua"/>
        </w:rPr>
        <w:t>D.</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Controlled</w:t>
      </w:r>
      <w:r>
        <w:rPr>
          <w:rFonts w:ascii="Book Antiqua" w:hAnsi="Book Antiqua"/>
        </w:rPr>
        <w:t xml:space="preserve"> </w:t>
      </w:r>
      <w:r w:rsidRPr="007641C1">
        <w:rPr>
          <w:rFonts w:ascii="Book Antiqua" w:hAnsi="Book Antiqua"/>
        </w:rPr>
        <w:t>Study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Group</w:t>
      </w:r>
      <w:r>
        <w:rPr>
          <w:rFonts w:ascii="Book Antiqua" w:hAnsi="Book Antiqua"/>
        </w:rPr>
        <w:t xml:space="preserve"> </w:t>
      </w:r>
      <w:r w:rsidRPr="007641C1">
        <w:rPr>
          <w:rFonts w:ascii="Book Antiqua" w:hAnsi="Book Antiqua"/>
        </w:rPr>
        <w:t>Mindfulness</w:t>
      </w:r>
      <w:r>
        <w:rPr>
          <w:rFonts w:ascii="Book Antiqua" w:hAnsi="Book Antiqua"/>
        </w:rPr>
        <w:t xml:space="preserve"> </w:t>
      </w:r>
      <w:r w:rsidRPr="007641C1">
        <w:rPr>
          <w:rFonts w:ascii="Book Antiqua" w:hAnsi="Book Antiqua"/>
        </w:rPr>
        <w:t>Intervention</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Individuals</w:t>
      </w:r>
      <w:r>
        <w:rPr>
          <w:rFonts w:ascii="Book Antiqua" w:hAnsi="Book Antiqua"/>
        </w:rPr>
        <w:t xml:space="preserve"> </w:t>
      </w:r>
      <w:r w:rsidRPr="007641C1">
        <w:rPr>
          <w:rFonts w:ascii="Book Antiqua" w:hAnsi="Book Antiqua"/>
        </w:rPr>
        <w:t>Living</w:t>
      </w:r>
      <w:r>
        <w:rPr>
          <w:rFonts w:ascii="Book Antiqua" w:hAnsi="Book Antiqua"/>
        </w:rPr>
        <w:t xml:space="preserve"> </w:t>
      </w:r>
      <w:proofErr w:type="gramStart"/>
      <w:r w:rsidRPr="007641C1">
        <w:rPr>
          <w:rFonts w:ascii="Book Antiqua" w:hAnsi="Book Antiqua"/>
        </w:rPr>
        <w:t>With</w:t>
      </w:r>
      <w:proofErr w:type="gramEnd"/>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Style w:val="apple-converted-space"/>
          <w:rFonts w:ascii="Book Antiqua" w:hAnsi="Book Antiqua"/>
        </w:rPr>
        <w:t xml:space="preserve"> </w:t>
      </w:r>
      <w:proofErr w:type="spellStart"/>
      <w:r w:rsidRPr="007641C1">
        <w:rPr>
          <w:rFonts w:ascii="Book Antiqua" w:hAnsi="Book Antiqua"/>
          <w:i/>
          <w:iCs/>
        </w:rPr>
        <w:t>Inflamm</w:t>
      </w:r>
      <w:proofErr w:type="spellEnd"/>
      <w:r>
        <w:rPr>
          <w:rFonts w:ascii="Book Antiqua" w:hAnsi="Book Antiqua"/>
          <w:i/>
          <w:iCs/>
        </w:rPr>
        <w:t xml:space="preserve"> </w:t>
      </w:r>
      <w:r w:rsidRPr="007641C1">
        <w:rPr>
          <w:rFonts w:ascii="Book Antiqua" w:hAnsi="Book Antiqua"/>
          <w:i/>
          <w:iCs/>
        </w:rPr>
        <w:t>Bowel</w:t>
      </w:r>
      <w:r>
        <w:rPr>
          <w:rFonts w:ascii="Book Antiqua" w:hAnsi="Book Antiqua"/>
          <w:i/>
          <w:iCs/>
        </w:rPr>
        <w:t xml:space="preserve"> </w:t>
      </w:r>
      <w:r w:rsidRPr="007641C1">
        <w:rPr>
          <w:rFonts w:ascii="Book Antiqua" w:hAnsi="Book Antiqua"/>
          <w:i/>
          <w:iCs/>
        </w:rPr>
        <w:t>Dis</w:t>
      </w:r>
      <w:r>
        <w:rPr>
          <w:rStyle w:val="apple-converted-space"/>
          <w:rFonts w:ascii="Book Antiqua" w:hAnsi="Book Antiqua"/>
        </w:rPr>
        <w:t xml:space="preserve"> </w:t>
      </w:r>
      <w:r w:rsidRPr="007641C1">
        <w:rPr>
          <w:rFonts w:ascii="Book Antiqua" w:hAnsi="Book Antiqua"/>
        </w:rPr>
        <w:t>2016;</w:t>
      </w:r>
      <w:r>
        <w:rPr>
          <w:rStyle w:val="apple-converted-space"/>
          <w:rFonts w:ascii="Book Antiqua" w:hAnsi="Book Antiqua"/>
        </w:rPr>
        <w:t xml:space="preserve"> </w:t>
      </w:r>
      <w:r w:rsidRPr="007641C1">
        <w:rPr>
          <w:rFonts w:ascii="Book Antiqua" w:hAnsi="Book Antiqua"/>
          <w:b/>
          <w:bCs/>
        </w:rPr>
        <w:t>22</w:t>
      </w:r>
      <w:r w:rsidRPr="007641C1">
        <w:rPr>
          <w:rFonts w:ascii="Book Antiqua" w:hAnsi="Book Antiqua"/>
        </w:rPr>
        <w:t>:</w:t>
      </w:r>
      <w:r>
        <w:rPr>
          <w:rFonts w:ascii="Book Antiqua" w:hAnsi="Book Antiqua"/>
        </w:rPr>
        <w:t xml:space="preserve"> </w:t>
      </w:r>
      <w:r w:rsidRPr="007641C1">
        <w:rPr>
          <w:rFonts w:ascii="Book Antiqua" w:hAnsi="Book Antiqua"/>
        </w:rPr>
        <w:t>694-701</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26529560</w:t>
      </w:r>
      <w:r>
        <w:rPr>
          <w:rFonts w:ascii="Book Antiqua" w:hAnsi="Book Antiqua"/>
        </w:rPr>
        <w:t xml:space="preserve"> </w:t>
      </w:r>
      <w:r w:rsidR="00C9239C" w:rsidRPr="00C9239C">
        <w:rPr>
          <w:rFonts w:ascii="Book Antiqua" w:hAnsi="Book Antiqua"/>
        </w:rPr>
        <w:t>DOI: 10.1097/MIB.0000000000000629</w:t>
      </w:r>
      <w:r w:rsidRPr="007641C1">
        <w:rPr>
          <w:rFonts w:ascii="Book Antiqua" w:hAnsi="Book Antiqua"/>
        </w:rPr>
        <w:t>]</w:t>
      </w:r>
    </w:p>
    <w:p w14:paraId="2151B2EB" w14:textId="6E0C693E"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15</w:t>
      </w:r>
      <w:r>
        <w:rPr>
          <w:rStyle w:val="apple-converted-space"/>
          <w:rFonts w:ascii="Book Antiqua" w:hAnsi="Book Antiqua"/>
        </w:rPr>
        <w:t xml:space="preserve"> </w:t>
      </w:r>
      <w:r w:rsidRPr="007641C1">
        <w:rPr>
          <w:rFonts w:ascii="Book Antiqua" w:hAnsi="Book Antiqua"/>
          <w:b/>
          <w:bCs/>
        </w:rPr>
        <w:t>Wagoner</w:t>
      </w:r>
      <w:r>
        <w:rPr>
          <w:rFonts w:ascii="Book Antiqua" w:hAnsi="Book Antiqua"/>
          <w:b/>
          <w:bCs/>
        </w:rPr>
        <w:t xml:space="preserve"> </w:t>
      </w:r>
      <w:r w:rsidRPr="007641C1">
        <w:rPr>
          <w:rFonts w:ascii="Book Antiqua" w:hAnsi="Book Antiqua"/>
          <w:b/>
          <w:bCs/>
        </w:rPr>
        <w:t>ST</w:t>
      </w:r>
      <w:r w:rsidRPr="007641C1">
        <w:rPr>
          <w:rFonts w:ascii="Book Antiqua" w:hAnsi="Book Antiqua"/>
        </w:rPr>
        <w:t>,</w:t>
      </w:r>
      <w:r>
        <w:rPr>
          <w:rFonts w:ascii="Book Antiqua" w:hAnsi="Book Antiqua"/>
        </w:rPr>
        <w:t xml:space="preserve"> </w:t>
      </w:r>
      <w:proofErr w:type="spellStart"/>
      <w:r w:rsidRPr="007641C1">
        <w:rPr>
          <w:rFonts w:ascii="Book Antiqua" w:hAnsi="Book Antiqua"/>
        </w:rPr>
        <w:t>Kavookjian</w:t>
      </w:r>
      <w:proofErr w:type="spellEnd"/>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Influence</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Motivational</w:t>
      </w:r>
      <w:r>
        <w:rPr>
          <w:rFonts w:ascii="Book Antiqua" w:hAnsi="Book Antiqua"/>
        </w:rPr>
        <w:t xml:space="preserve"> </w:t>
      </w:r>
      <w:r w:rsidRPr="007641C1">
        <w:rPr>
          <w:rFonts w:ascii="Book Antiqua" w:hAnsi="Book Antiqua"/>
        </w:rPr>
        <w:t>Interviewing</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Patients</w:t>
      </w:r>
      <w:r>
        <w:rPr>
          <w:rFonts w:ascii="Book Antiqua" w:hAnsi="Book Antiqua"/>
        </w:rPr>
        <w:t xml:space="preserve"> </w:t>
      </w:r>
      <w:proofErr w:type="gramStart"/>
      <w:r w:rsidRPr="007641C1">
        <w:rPr>
          <w:rFonts w:ascii="Book Antiqua" w:hAnsi="Book Antiqua"/>
        </w:rPr>
        <w:t>With</w:t>
      </w:r>
      <w:proofErr w:type="gramEnd"/>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Systematic</w:t>
      </w:r>
      <w:r>
        <w:rPr>
          <w:rFonts w:ascii="Book Antiqua" w:hAnsi="Book Antiqua"/>
        </w:rPr>
        <w:t xml:space="preserve"> </w:t>
      </w:r>
      <w:r w:rsidRPr="007641C1">
        <w:rPr>
          <w:rFonts w:ascii="Book Antiqua" w:hAnsi="Book Antiqua"/>
        </w:rPr>
        <w:t>Review</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Literature.</w:t>
      </w:r>
      <w:r>
        <w:rPr>
          <w:rStyle w:val="apple-converted-space"/>
          <w:rFonts w:ascii="Book Antiqua" w:hAnsi="Book Antiqua"/>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Clin</w:t>
      </w:r>
      <w:r>
        <w:rPr>
          <w:rFonts w:ascii="Book Antiqua" w:hAnsi="Book Antiqua"/>
          <w:i/>
          <w:iCs/>
        </w:rPr>
        <w:t xml:space="preserve"> </w:t>
      </w:r>
      <w:r w:rsidRPr="007641C1">
        <w:rPr>
          <w:rFonts w:ascii="Book Antiqua" w:hAnsi="Book Antiqua"/>
          <w:i/>
          <w:iCs/>
        </w:rPr>
        <w:t>Med</w:t>
      </w:r>
      <w:r>
        <w:rPr>
          <w:rFonts w:ascii="Book Antiqua" w:hAnsi="Book Antiqua"/>
          <w:i/>
          <w:iCs/>
        </w:rPr>
        <w:t xml:space="preserve"> </w:t>
      </w:r>
      <w:r w:rsidRPr="007641C1">
        <w:rPr>
          <w:rFonts w:ascii="Book Antiqua" w:hAnsi="Book Antiqua"/>
          <w:i/>
          <w:iCs/>
        </w:rPr>
        <w:t>Res</w:t>
      </w:r>
      <w:r>
        <w:rPr>
          <w:rStyle w:val="apple-converted-space"/>
          <w:rFonts w:ascii="Book Antiqua" w:hAnsi="Book Antiqua"/>
        </w:rPr>
        <w:t xml:space="preserve"> </w:t>
      </w:r>
      <w:r w:rsidRPr="007641C1">
        <w:rPr>
          <w:rFonts w:ascii="Book Antiqua" w:hAnsi="Book Antiqua"/>
        </w:rPr>
        <w:t>2017;</w:t>
      </w:r>
      <w:r>
        <w:rPr>
          <w:rStyle w:val="apple-converted-space"/>
          <w:rFonts w:ascii="Book Antiqua" w:hAnsi="Book Antiqua"/>
        </w:rPr>
        <w:t xml:space="preserve"> </w:t>
      </w:r>
      <w:r w:rsidRPr="007641C1">
        <w:rPr>
          <w:rFonts w:ascii="Book Antiqua" w:hAnsi="Book Antiqua"/>
          <w:b/>
          <w:bCs/>
        </w:rPr>
        <w:t>9</w:t>
      </w:r>
      <w:r w:rsidRPr="007641C1">
        <w:rPr>
          <w:rFonts w:ascii="Book Antiqua" w:hAnsi="Book Antiqua"/>
        </w:rPr>
        <w:t>:</w:t>
      </w:r>
      <w:r>
        <w:rPr>
          <w:rFonts w:ascii="Book Antiqua" w:hAnsi="Book Antiqua"/>
        </w:rPr>
        <w:t xml:space="preserve"> </w:t>
      </w:r>
      <w:r w:rsidRPr="007641C1">
        <w:rPr>
          <w:rFonts w:ascii="Book Antiqua" w:hAnsi="Book Antiqua"/>
        </w:rPr>
        <w:t>659-666</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28725313</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10.14740/jocmr3081w]</w:t>
      </w:r>
    </w:p>
    <w:p w14:paraId="5649B85D" w14:textId="292C90E7"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16</w:t>
      </w:r>
      <w:r>
        <w:rPr>
          <w:rStyle w:val="apple-converted-space"/>
          <w:rFonts w:ascii="Book Antiqua" w:hAnsi="Book Antiqua"/>
        </w:rPr>
        <w:t xml:space="preserve"> </w:t>
      </w:r>
      <w:proofErr w:type="spellStart"/>
      <w:r w:rsidRPr="007641C1">
        <w:rPr>
          <w:rFonts w:ascii="Book Antiqua" w:hAnsi="Book Antiqua"/>
          <w:b/>
          <w:bCs/>
        </w:rPr>
        <w:t>Levensky</w:t>
      </w:r>
      <w:proofErr w:type="spellEnd"/>
      <w:r>
        <w:rPr>
          <w:rFonts w:ascii="Book Antiqua" w:hAnsi="Book Antiqua"/>
          <w:b/>
          <w:bCs/>
        </w:rPr>
        <w:t xml:space="preserve"> </w:t>
      </w:r>
      <w:r w:rsidRPr="007641C1">
        <w:rPr>
          <w:rFonts w:ascii="Book Antiqua" w:hAnsi="Book Antiqua"/>
          <w:b/>
          <w:bCs/>
        </w:rPr>
        <w:t>ER</w:t>
      </w:r>
      <w:r w:rsidRPr="007641C1">
        <w:rPr>
          <w:rFonts w:ascii="Book Antiqua" w:hAnsi="Book Antiqua"/>
        </w:rPr>
        <w:t>,</w:t>
      </w:r>
      <w:r>
        <w:rPr>
          <w:rFonts w:ascii="Book Antiqua" w:hAnsi="Book Antiqua"/>
        </w:rPr>
        <w:t xml:space="preserve"> </w:t>
      </w:r>
      <w:proofErr w:type="spellStart"/>
      <w:r w:rsidRPr="007641C1">
        <w:rPr>
          <w:rFonts w:ascii="Book Antiqua" w:hAnsi="Book Antiqua"/>
        </w:rPr>
        <w:t>Forcehimes</w:t>
      </w:r>
      <w:proofErr w:type="spellEnd"/>
      <w:r>
        <w:rPr>
          <w:rFonts w:ascii="Book Antiqua" w:hAnsi="Book Antiqua"/>
        </w:rPr>
        <w:t xml:space="preserve"> </w:t>
      </w:r>
      <w:r w:rsidRPr="007641C1">
        <w:rPr>
          <w:rFonts w:ascii="Book Antiqua" w:hAnsi="Book Antiqua"/>
        </w:rPr>
        <w:t>A,</w:t>
      </w:r>
      <w:r>
        <w:rPr>
          <w:rFonts w:ascii="Book Antiqua" w:hAnsi="Book Antiqua"/>
        </w:rPr>
        <w:t xml:space="preserve"> </w:t>
      </w:r>
      <w:proofErr w:type="spellStart"/>
      <w:r w:rsidRPr="007641C1">
        <w:rPr>
          <w:rFonts w:ascii="Book Antiqua" w:hAnsi="Book Antiqua"/>
        </w:rPr>
        <w:t>O'Donohue</w:t>
      </w:r>
      <w:proofErr w:type="spellEnd"/>
      <w:r>
        <w:rPr>
          <w:rFonts w:ascii="Book Antiqua" w:hAnsi="Book Antiqua"/>
        </w:rPr>
        <w:t xml:space="preserve"> </w:t>
      </w:r>
      <w:r w:rsidRPr="007641C1">
        <w:rPr>
          <w:rFonts w:ascii="Book Antiqua" w:hAnsi="Book Antiqua"/>
        </w:rPr>
        <w:t>WT,</w:t>
      </w:r>
      <w:r>
        <w:rPr>
          <w:rFonts w:ascii="Book Antiqua" w:hAnsi="Book Antiqua"/>
        </w:rPr>
        <w:t xml:space="preserve"> </w:t>
      </w:r>
      <w:proofErr w:type="spellStart"/>
      <w:r w:rsidRPr="007641C1">
        <w:rPr>
          <w:rFonts w:ascii="Book Antiqua" w:hAnsi="Book Antiqua"/>
        </w:rPr>
        <w:t>Beitz</w:t>
      </w:r>
      <w:proofErr w:type="spellEnd"/>
      <w:r>
        <w:rPr>
          <w:rFonts w:ascii="Book Antiqua" w:hAnsi="Book Antiqua"/>
        </w:rPr>
        <w:t xml:space="preserve"> </w:t>
      </w:r>
      <w:r w:rsidRPr="007641C1">
        <w:rPr>
          <w:rFonts w:ascii="Book Antiqua" w:hAnsi="Book Antiqua"/>
        </w:rPr>
        <w:t>K.</w:t>
      </w:r>
      <w:r>
        <w:rPr>
          <w:rFonts w:ascii="Book Antiqua" w:hAnsi="Book Antiqua"/>
        </w:rPr>
        <w:t xml:space="preserve"> </w:t>
      </w:r>
      <w:r w:rsidRPr="007641C1">
        <w:rPr>
          <w:rFonts w:ascii="Book Antiqua" w:hAnsi="Book Antiqua"/>
        </w:rPr>
        <w:t>Motivational</w:t>
      </w:r>
      <w:r>
        <w:rPr>
          <w:rFonts w:ascii="Book Antiqua" w:hAnsi="Book Antiqua"/>
        </w:rPr>
        <w:t xml:space="preserve"> </w:t>
      </w:r>
      <w:r w:rsidRPr="007641C1">
        <w:rPr>
          <w:rFonts w:ascii="Book Antiqua" w:hAnsi="Book Antiqua"/>
        </w:rPr>
        <w:t>interviewing:</w:t>
      </w:r>
      <w:r>
        <w:rPr>
          <w:rFonts w:ascii="Book Antiqua" w:hAnsi="Book Antiqua"/>
        </w:rPr>
        <w:t xml:space="preserve"> </w:t>
      </w:r>
      <w:r w:rsidRPr="007641C1">
        <w:rPr>
          <w:rFonts w:ascii="Book Antiqua" w:hAnsi="Book Antiqua"/>
        </w:rPr>
        <w:t>an</w:t>
      </w:r>
      <w:r>
        <w:rPr>
          <w:rFonts w:ascii="Book Antiqua" w:hAnsi="Book Antiqua"/>
        </w:rPr>
        <w:t xml:space="preserve"> </w:t>
      </w:r>
      <w:r w:rsidRPr="007641C1">
        <w:rPr>
          <w:rFonts w:ascii="Book Antiqua" w:hAnsi="Book Antiqua"/>
        </w:rPr>
        <w:t>evidence-based</w:t>
      </w:r>
      <w:r>
        <w:rPr>
          <w:rFonts w:ascii="Book Antiqua" w:hAnsi="Book Antiqua"/>
        </w:rPr>
        <w:t xml:space="preserve"> </w:t>
      </w:r>
      <w:r w:rsidRPr="007641C1">
        <w:rPr>
          <w:rFonts w:ascii="Book Antiqua" w:hAnsi="Book Antiqua"/>
        </w:rPr>
        <w:t>approach</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counseling</w:t>
      </w:r>
      <w:r>
        <w:rPr>
          <w:rFonts w:ascii="Book Antiqua" w:hAnsi="Book Antiqua"/>
        </w:rPr>
        <w:t xml:space="preserve"> </w:t>
      </w:r>
      <w:r w:rsidRPr="007641C1">
        <w:rPr>
          <w:rFonts w:ascii="Book Antiqua" w:hAnsi="Book Antiqua"/>
        </w:rPr>
        <w:t>helps</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follow</w:t>
      </w:r>
      <w:r>
        <w:rPr>
          <w:rFonts w:ascii="Book Antiqua" w:hAnsi="Book Antiqua"/>
        </w:rPr>
        <w:t xml:space="preserve"> </w:t>
      </w:r>
      <w:r w:rsidRPr="007641C1">
        <w:rPr>
          <w:rFonts w:ascii="Book Antiqua" w:hAnsi="Book Antiqua"/>
        </w:rPr>
        <w:t>treatment</w:t>
      </w:r>
      <w:r>
        <w:rPr>
          <w:rFonts w:ascii="Book Antiqua" w:hAnsi="Book Antiqua"/>
        </w:rPr>
        <w:t xml:space="preserve"> </w:t>
      </w:r>
      <w:r w:rsidRPr="007641C1">
        <w:rPr>
          <w:rFonts w:ascii="Book Antiqua" w:hAnsi="Book Antiqua"/>
        </w:rPr>
        <w:t>recommendations.</w:t>
      </w:r>
      <w:r>
        <w:rPr>
          <w:rStyle w:val="apple-converted-space"/>
          <w:rFonts w:ascii="Book Antiqua" w:hAnsi="Book Antiqua"/>
        </w:rPr>
        <w:t xml:space="preserve"> </w:t>
      </w:r>
      <w:r w:rsidRPr="007641C1">
        <w:rPr>
          <w:rFonts w:ascii="Book Antiqua" w:hAnsi="Book Antiqua"/>
          <w:i/>
          <w:iCs/>
        </w:rPr>
        <w:t>Am</w:t>
      </w:r>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proofErr w:type="spellStart"/>
      <w:r w:rsidRPr="007641C1">
        <w:rPr>
          <w:rFonts w:ascii="Book Antiqua" w:hAnsi="Book Antiqua"/>
          <w:i/>
          <w:iCs/>
        </w:rPr>
        <w:t>Nurs</w:t>
      </w:r>
      <w:proofErr w:type="spellEnd"/>
      <w:r>
        <w:rPr>
          <w:rStyle w:val="apple-converted-space"/>
          <w:rFonts w:ascii="Book Antiqua" w:hAnsi="Book Antiqua"/>
        </w:rPr>
        <w:t xml:space="preserve"> </w:t>
      </w:r>
      <w:r w:rsidRPr="007641C1">
        <w:rPr>
          <w:rFonts w:ascii="Book Antiqua" w:hAnsi="Book Antiqua"/>
        </w:rPr>
        <w:t>2007;</w:t>
      </w:r>
      <w:r>
        <w:rPr>
          <w:rStyle w:val="apple-converted-space"/>
          <w:rFonts w:ascii="Book Antiqua" w:hAnsi="Book Antiqua"/>
        </w:rPr>
        <w:t xml:space="preserve"> </w:t>
      </w:r>
      <w:r w:rsidRPr="007641C1">
        <w:rPr>
          <w:rFonts w:ascii="Book Antiqua" w:hAnsi="Book Antiqua"/>
          <w:b/>
          <w:bCs/>
        </w:rPr>
        <w:t>107</w:t>
      </w:r>
      <w:r w:rsidRPr="007641C1">
        <w:rPr>
          <w:rFonts w:ascii="Book Antiqua" w:hAnsi="Book Antiqua"/>
        </w:rPr>
        <w:t>:</w:t>
      </w:r>
      <w:r>
        <w:rPr>
          <w:rFonts w:ascii="Book Antiqua" w:hAnsi="Book Antiqua"/>
        </w:rPr>
        <w:t xml:space="preserve"> </w:t>
      </w:r>
      <w:r w:rsidRPr="007641C1">
        <w:rPr>
          <w:rFonts w:ascii="Book Antiqua" w:hAnsi="Book Antiqua"/>
        </w:rPr>
        <w:t>50-8;</w:t>
      </w:r>
      <w:r>
        <w:rPr>
          <w:rFonts w:ascii="Book Antiqua" w:hAnsi="Book Antiqua"/>
        </w:rPr>
        <w:t xml:space="preserve"> </w:t>
      </w:r>
      <w:r w:rsidRPr="007641C1">
        <w:rPr>
          <w:rFonts w:ascii="Book Antiqua" w:hAnsi="Book Antiqua"/>
        </w:rPr>
        <w:t>quiz</w:t>
      </w:r>
      <w:r>
        <w:rPr>
          <w:rFonts w:ascii="Book Antiqua" w:hAnsi="Book Antiqua"/>
        </w:rPr>
        <w:t xml:space="preserve"> </w:t>
      </w:r>
      <w:r w:rsidRPr="007641C1">
        <w:rPr>
          <w:rFonts w:ascii="Book Antiqua" w:hAnsi="Book Antiqua"/>
        </w:rPr>
        <w:t>58-9</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17895731</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10.1097/01.naj.0000292202.06571.24]</w:t>
      </w:r>
    </w:p>
    <w:p w14:paraId="65329D34" w14:textId="532607C8"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17</w:t>
      </w:r>
      <w:r>
        <w:rPr>
          <w:rStyle w:val="apple-converted-space"/>
          <w:rFonts w:ascii="Book Antiqua" w:hAnsi="Book Antiqua"/>
        </w:rPr>
        <w:t xml:space="preserve"> </w:t>
      </w:r>
      <w:r w:rsidRPr="007641C1">
        <w:rPr>
          <w:rFonts w:ascii="Book Antiqua" w:hAnsi="Book Antiqua"/>
          <w:b/>
          <w:bCs/>
        </w:rPr>
        <w:t>Kim</w:t>
      </w:r>
      <w:r>
        <w:rPr>
          <w:rFonts w:ascii="Book Antiqua" w:hAnsi="Book Antiqua"/>
          <w:b/>
          <w:bCs/>
        </w:rPr>
        <w:t xml:space="preserve"> </w:t>
      </w:r>
      <w:r w:rsidRPr="007641C1">
        <w:rPr>
          <w:rFonts w:ascii="Book Antiqua" w:hAnsi="Book Antiqua"/>
          <w:b/>
          <w:bCs/>
        </w:rPr>
        <w:t>YS</w:t>
      </w:r>
      <w:r w:rsidRPr="007641C1">
        <w:rPr>
          <w:rFonts w:ascii="Book Antiqua" w:hAnsi="Book Antiqua"/>
        </w:rPr>
        <w:t>,</w:t>
      </w:r>
      <w:r>
        <w:rPr>
          <w:rFonts w:ascii="Book Antiqua" w:hAnsi="Book Antiqua"/>
        </w:rPr>
        <w:t xml:space="preserve"> </w:t>
      </w:r>
      <w:r w:rsidRPr="007641C1">
        <w:rPr>
          <w:rFonts w:ascii="Book Antiqua" w:hAnsi="Book Antiqua"/>
        </w:rPr>
        <w:t>Jung</w:t>
      </w:r>
      <w:r>
        <w:rPr>
          <w:rFonts w:ascii="Book Antiqua" w:hAnsi="Book Antiqua"/>
        </w:rPr>
        <w:t xml:space="preserve"> </w:t>
      </w:r>
      <w:r w:rsidRPr="007641C1">
        <w:rPr>
          <w:rFonts w:ascii="Book Antiqua" w:hAnsi="Book Antiqua"/>
        </w:rPr>
        <w:t>SA,</w:t>
      </w:r>
      <w:r>
        <w:rPr>
          <w:rFonts w:ascii="Book Antiqua" w:hAnsi="Book Antiqua"/>
        </w:rPr>
        <w:t xml:space="preserve"> </w:t>
      </w:r>
      <w:r w:rsidRPr="007641C1">
        <w:rPr>
          <w:rFonts w:ascii="Book Antiqua" w:hAnsi="Book Antiqua"/>
        </w:rPr>
        <w:t>Lee</w:t>
      </w:r>
      <w:r>
        <w:rPr>
          <w:rFonts w:ascii="Book Antiqua" w:hAnsi="Book Antiqua"/>
        </w:rPr>
        <w:t xml:space="preserve"> </w:t>
      </w:r>
      <w:r w:rsidRPr="007641C1">
        <w:rPr>
          <w:rFonts w:ascii="Book Antiqua" w:hAnsi="Book Antiqua"/>
        </w:rPr>
        <w:t>KM,</w:t>
      </w:r>
      <w:r>
        <w:rPr>
          <w:rFonts w:ascii="Book Antiqua" w:hAnsi="Book Antiqua"/>
        </w:rPr>
        <w:t xml:space="preserve"> </w:t>
      </w:r>
      <w:r w:rsidRPr="007641C1">
        <w:rPr>
          <w:rFonts w:ascii="Book Antiqua" w:hAnsi="Book Antiqua"/>
        </w:rPr>
        <w:t>Park</w:t>
      </w:r>
      <w:r>
        <w:rPr>
          <w:rFonts w:ascii="Book Antiqua" w:hAnsi="Book Antiqua"/>
        </w:rPr>
        <w:t xml:space="preserve"> </w:t>
      </w:r>
      <w:r w:rsidRPr="007641C1">
        <w:rPr>
          <w:rFonts w:ascii="Book Antiqua" w:hAnsi="Book Antiqua"/>
        </w:rPr>
        <w:t>SJ,</w:t>
      </w:r>
      <w:r>
        <w:rPr>
          <w:rFonts w:ascii="Book Antiqua" w:hAnsi="Book Antiqua"/>
        </w:rPr>
        <w:t xml:space="preserve"> </w:t>
      </w:r>
      <w:r w:rsidRPr="007641C1">
        <w:rPr>
          <w:rFonts w:ascii="Book Antiqua" w:hAnsi="Book Antiqua"/>
        </w:rPr>
        <w:t>Kim</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Choi</w:t>
      </w:r>
      <w:r>
        <w:rPr>
          <w:rFonts w:ascii="Book Antiqua" w:hAnsi="Book Antiqua"/>
        </w:rPr>
        <w:t xml:space="preserve"> </w:t>
      </w:r>
      <w:r w:rsidRPr="007641C1">
        <w:rPr>
          <w:rFonts w:ascii="Book Antiqua" w:hAnsi="Book Antiqua"/>
        </w:rPr>
        <w:t>CH,</w:t>
      </w:r>
      <w:r>
        <w:rPr>
          <w:rFonts w:ascii="Book Antiqua" w:hAnsi="Book Antiqua"/>
        </w:rPr>
        <w:t xml:space="preserve"> </w:t>
      </w:r>
      <w:r w:rsidRPr="007641C1">
        <w:rPr>
          <w:rFonts w:ascii="Book Antiqua" w:hAnsi="Book Antiqua"/>
        </w:rPr>
        <w:t>Kim</w:t>
      </w:r>
      <w:r>
        <w:rPr>
          <w:rFonts w:ascii="Book Antiqua" w:hAnsi="Book Antiqua"/>
        </w:rPr>
        <w:t xml:space="preserve"> </w:t>
      </w:r>
      <w:r w:rsidRPr="007641C1">
        <w:rPr>
          <w:rFonts w:ascii="Book Antiqua" w:hAnsi="Book Antiqua"/>
        </w:rPr>
        <w:t>HG,</w:t>
      </w:r>
      <w:r>
        <w:rPr>
          <w:rFonts w:ascii="Book Antiqua" w:hAnsi="Book Antiqua"/>
        </w:rPr>
        <w:t xml:space="preserve"> </w:t>
      </w:r>
      <w:r w:rsidRPr="007641C1">
        <w:rPr>
          <w:rFonts w:ascii="Book Antiqua" w:hAnsi="Book Antiqua"/>
        </w:rPr>
        <w:t>Moon</w:t>
      </w:r>
      <w:r>
        <w:rPr>
          <w:rFonts w:ascii="Book Antiqua" w:hAnsi="Book Antiqua"/>
        </w:rPr>
        <w:t xml:space="preserve"> </w:t>
      </w:r>
      <w:r w:rsidRPr="007641C1">
        <w:rPr>
          <w:rFonts w:ascii="Book Antiqua" w:hAnsi="Book Antiqua"/>
        </w:rPr>
        <w:t>W,</w:t>
      </w:r>
      <w:r>
        <w:rPr>
          <w:rFonts w:ascii="Book Antiqua" w:hAnsi="Book Antiqua"/>
        </w:rPr>
        <w:t xml:space="preserve"> </w:t>
      </w:r>
      <w:r w:rsidRPr="007641C1">
        <w:rPr>
          <w:rFonts w:ascii="Book Antiqua" w:hAnsi="Book Antiqua"/>
        </w:rPr>
        <w:t>Moon</w:t>
      </w:r>
      <w:r>
        <w:rPr>
          <w:rFonts w:ascii="Book Antiqua" w:hAnsi="Book Antiqua"/>
        </w:rPr>
        <w:t xml:space="preserve"> </w:t>
      </w:r>
      <w:r w:rsidRPr="007641C1">
        <w:rPr>
          <w:rFonts w:ascii="Book Antiqua" w:hAnsi="Book Antiqua"/>
        </w:rPr>
        <w:t>CM,</w:t>
      </w:r>
      <w:r>
        <w:rPr>
          <w:rFonts w:ascii="Book Antiqua" w:hAnsi="Book Antiqua"/>
        </w:rPr>
        <w:t xml:space="preserve"> </w:t>
      </w:r>
      <w:r w:rsidRPr="007641C1">
        <w:rPr>
          <w:rFonts w:ascii="Book Antiqua" w:hAnsi="Book Antiqua"/>
        </w:rPr>
        <w:t>Song</w:t>
      </w:r>
      <w:r>
        <w:rPr>
          <w:rFonts w:ascii="Book Antiqua" w:hAnsi="Book Antiqua"/>
        </w:rPr>
        <w:t xml:space="preserve"> </w:t>
      </w:r>
      <w:r w:rsidRPr="007641C1">
        <w:rPr>
          <w:rFonts w:ascii="Book Antiqua" w:hAnsi="Book Antiqua"/>
        </w:rPr>
        <w:t>HK,</w:t>
      </w:r>
      <w:r>
        <w:rPr>
          <w:rFonts w:ascii="Book Antiqua" w:hAnsi="Book Antiqua"/>
        </w:rPr>
        <w:t xml:space="preserve"> </w:t>
      </w:r>
      <w:r w:rsidRPr="007641C1">
        <w:rPr>
          <w:rFonts w:ascii="Book Antiqua" w:hAnsi="Book Antiqua"/>
        </w:rPr>
        <w:t>Na</w:t>
      </w:r>
      <w:r>
        <w:rPr>
          <w:rFonts w:ascii="Book Antiqua" w:hAnsi="Book Antiqua"/>
        </w:rPr>
        <w:t xml:space="preserve"> </w:t>
      </w:r>
      <w:r w:rsidRPr="007641C1">
        <w:rPr>
          <w:rFonts w:ascii="Book Antiqua" w:hAnsi="Book Antiqua"/>
        </w:rPr>
        <w:t>SY,</w:t>
      </w:r>
      <w:r>
        <w:rPr>
          <w:rFonts w:ascii="Book Antiqua" w:hAnsi="Book Antiqua"/>
        </w:rPr>
        <w:t xml:space="preserve"> </w:t>
      </w:r>
      <w:r w:rsidRPr="007641C1">
        <w:rPr>
          <w:rFonts w:ascii="Book Antiqua" w:hAnsi="Book Antiqua"/>
        </w:rPr>
        <w:t>Yang</w:t>
      </w:r>
      <w:r>
        <w:rPr>
          <w:rFonts w:ascii="Book Antiqua" w:hAnsi="Book Antiqua"/>
        </w:rPr>
        <w:t xml:space="preserve"> </w:t>
      </w:r>
      <w:r w:rsidRPr="007641C1">
        <w:rPr>
          <w:rFonts w:ascii="Book Antiqua" w:hAnsi="Book Antiqua"/>
        </w:rPr>
        <w:t>SK;</w:t>
      </w:r>
      <w:r>
        <w:rPr>
          <w:rFonts w:ascii="Book Antiqua" w:hAnsi="Book Antiqua"/>
        </w:rPr>
        <w:t xml:space="preserve"> </w:t>
      </w:r>
      <w:r w:rsidRPr="007641C1">
        <w:rPr>
          <w:rFonts w:ascii="Book Antiqua" w:hAnsi="Book Antiqua"/>
        </w:rPr>
        <w:t>Korean</w:t>
      </w:r>
      <w:r>
        <w:rPr>
          <w:rFonts w:ascii="Book Antiqua" w:hAnsi="Book Antiqua"/>
        </w:rPr>
        <w:t xml:space="preserve"> </w:t>
      </w:r>
      <w:r w:rsidRPr="007641C1">
        <w:rPr>
          <w:rFonts w:ascii="Book Antiqua" w:hAnsi="Book Antiqua"/>
        </w:rPr>
        <w:t>Association</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Study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Intestinal</w:t>
      </w:r>
      <w:r>
        <w:rPr>
          <w:rFonts w:ascii="Book Antiqua" w:hAnsi="Book Antiqua"/>
        </w:rPr>
        <w:t xml:space="preserve"> </w:t>
      </w:r>
      <w:r w:rsidRPr="007641C1">
        <w:rPr>
          <w:rFonts w:ascii="Book Antiqua" w:hAnsi="Book Antiqua"/>
        </w:rPr>
        <w:t>Diseases</w:t>
      </w:r>
      <w:r>
        <w:rPr>
          <w:rFonts w:ascii="Book Antiqua" w:hAnsi="Book Antiqua"/>
        </w:rPr>
        <w:t xml:space="preserve"> </w:t>
      </w:r>
      <w:r w:rsidRPr="007641C1">
        <w:rPr>
          <w:rFonts w:ascii="Book Antiqua" w:hAnsi="Book Antiqua"/>
        </w:rPr>
        <w:t>(KASID).</w:t>
      </w:r>
      <w:r>
        <w:rPr>
          <w:rFonts w:ascii="Book Antiqua" w:hAnsi="Book Antiqua"/>
        </w:rPr>
        <w:t xml:space="preserve"> </w:t>
      </w:r>
      <w:r w:rsidRPr="007641C1">
        <w:rPr>
          <w:rFonts w:ascii="Book Antiqua" w:hAnsi="Book Antiqua"/>
        </w:rPr>
        <w:t>Impact</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daily</w:t>
      </w:r>
      <w:r>
        <w:rPr>
          <w:rFonts w:ascii="Book Antiqua" w:hAnsi="Book Antiqua"/>
        </w:rPr>
        <w:t xml:space="preserve"> </w:t>
      </w:r>
      <w:r w:rsidRPr="007641C1">
        <w:rPr>
          <w:rFonts w:ascii="Book Antiqua" w:hAnsi="Book Antiqua"/>
        </w:rPr>
        <w:t>life:</w:t>
      </w:r>
      <w:r>
        <w:rPr>
          <w:rFonts w:ascii="Book Antiqua" w:hAnsi="Book Antiqua"/>
        </w:rPr>
        <w:t xml:space="preserve"> </w:t>
      </w:r>
      <w:r w:rsidRPr="007641C1">
        <w:rPr>
          <w:rFonts w:ascii="Book Antiqua" w:hAnsi="Book Antiqua"/>
        </w:rPr>
        <w:t>an</w:t>
      </w:r>
      <w:r>
        <w:rPr>
          <w:rFonts w:ascii="Book Antiqua" w:hAnsi="Book Antiqua"/>
        </w:rPr>
        <w:t xml:space="preserve"> </w:t>
      </w:r>
      <w:r w:rsidRPr="007641C1">
        <w:rPr>
          <w:rFonts w:ascii="Book Antiqua" w:hAnsi="Book Antiqua"/>
        </w:rPr>
        <w:t>online</w:t>
      </w:r>
      <w:r>
        <w:rPr>
          <w:rFonts w:ascii="Book Antiqua" w:hAnsi="Book Antiqua"/>
        </w:rPr>
        <w:t xml:space="preserve"> </w:t>
      </w:r>
      <w:r w:rsidRPr="007641C1">
        <w:rPr>
          <w:rFonts w:ascii="Book Antiqua" w:hAnsi="Book Antiqua"/>
        </w:rPr>
        <w:t>survey</w:t>
      </w:r>
      <w:r>
        <w:rPr>
          <w:rFonts w:ascii="Book Antiqua" w:hAnsi="Book Antiqua"/>
        </w:rPr>
        <w:t xml:space="preserve"> </w:t>
      </w:r>
      <w:r w:rsidRPr="007641C1">
        <w:rPr>
          <w:rFonts w:ascii="Book Antiqua" w:hAnsi="Book Antiqua"/>
        </w:rPr>
        <w:t>by</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Korean</w:t>
      </w:r>
      <w:r>
        <w:rPr>
          <w:rFonts w:ascii="Book Antiqua" w:hAnsi="Book Antiqua"/>
        </w:rPr>
        <w:t xml:space="preserve"> </w:t>
      </w:r>
      <w:r w:rsidRPr="007641C1">
        <w:rPr>
          <w:rFonts w:ascii="Book Antiqua" w:hAnsi="Book Antiqua"/>
        </w:rPr>
        <w:t>Association</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Study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Intestinal</w:t>
      </w:r>
      <w:r>
        <w:rPr>
          <w:rFonts w:ascii="Book Antiqua" w:hAnsi="Book Antiqua"/>
        </w:rPr>
        <w:t xml:space="preserve"> </w:t>
      </w:r>
      <w:r w:rsidRPr="007641C1">
        <w:rPr>
          <w:rFonts w:ascii="Book Antiqua" w:hAnsi="Book Antiqua"/>
        </w:rPr>
        <w:t>Diseases.</w:t>
      </w:r>
      <w:r>
        <w:rPr>
          <w:rStyle w:val="apple-converted-space"/>
          <w:rFonts w:ascii="Book Antiqua" w:hAnsi="Book Antiqua"/>
        </w:rPr>
        <w:t xml:space="preserve"> </w:t>
      </w:r>
      <w:proofErr w:type="spellStart"/>
      <w:r w:rsidRPr="007641C1">
        <w:rPr>
          <w:rFonts w:ascii="Book Antiqua" w:hAnsi="Book Antiqua"/>
          <w:i/>
          <w:iCs/>
        </w:rPr>
        <w:t>Intest</w:t>
      </w:r>
      <w:proofErr w:type="spellEnd"/>
      <w:r>
        <w:rPr>
          <w:rFonts w:ascii="Book Antiqua" w:hAnsi="Book Antiqua"/>
          <w:i/>
          <w:iCs/>
        </w:rPr>
        <w:t xml:space="preserve"> </w:t>
      </w:r>
      <w:r w:rsidRPr="007641C1">
        <w:rPr>
          <w:rFonts w:ascii="Book Antiqua" w:hAnsi="Book Antiqua"/>
          <w:i/>
          <w:iCs/>
        </w:rPr>
        <w:t>Res</w:t>
      </w:r>
      <w:r w:rsidRPr="007641C1">
        <w:rPr>
          <w:rFonts w:ascii="Book Antiqua" w:hAnsi="Book Antiqua"/>
        </w:rPr>
        <w:t>2017;</w:t>
      </w:r>
      <w:r>
        <w:rPr>
          <w:rStyle w:val="apple-converted-space"/>
          <w:rFonts w:ascii="Book Antiqua" w:hAnsi="Book Antiqua"/>
        </w:rPr>
        <w:t xml:space="preserve"> </w:t>
      </w:r>
      <w:r w:rsidRPr="007641C1">
        <w:rPr>
          <w:rFonts w:ascii="Book Antiqua" w:hAnsi="Book Antiqua"/>
          <w:b/>
          <w:bCs/>
        </w:rPr>
        <w:t>15</w:t>
      </w:r>
      <w:r w:rsidRPr="007641C1">
        <w:rPr>
          <w:rFonts w:ascii="Book Antiqua" w:hAnsi="Book Antiqua"/>
        </w:rPr>
        <w:t>:</w:t>
      </w:r>
      <w:r>
        <w:rPr>
          <w:rFonts w:ascii="Book Antiqua" w:hAnsi="Book Antiqua"/>
        </w:rPr>
        <w:t xml:space="preserve"> </w:t>
      </w:r>
      <w:r w:rsidRPr="007641C1">
        <w:rPr>
          <w:rFonts w:ascii="Book Antiqua" w:hAnsi="Book Antiqua"/>
        </w:rPr>
        <w:t>338-344</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28670230</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10.5217/ir.2017.15.3.338]</w:t>
      </w:r>
    </w:p>
    <w:p w14:paraId="61C5B06D" w14:textId="4BE8C077"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18</w:t>
      </w:r>
      <w:r>
        <w:rPr>
          <w:rStyle w:val="apple-converted-space"/>
          <w:rFonts w:ascii="Book Antiqua" w:hAnsi="Book Antiqua"/>
        </w:rPr>
        <w:t xml:space="preserve"> </w:t>
      </w:r>
      <w:r w:rsidRPr="007641C1">
        <w:rPr>
          <w:rFonts w:ascii="Book Antiqua" w:hAnsi="Book Antiqua"/>
          <w:b/>
          <w:bCs/>
        </w:rPr>
        <w:t>Rapport</w:t>
      </w:r>
      <w:r>
        <w:rPr>
          <w:rFonts w:ascii="Book Antiqua" w:hAnsi="Book Antiqua"/>
          <w:b/>
          <w:bCs/>
        </w:rPr>
        <w:t xml:space="preserve"> </w:t>
      </w:r>
      <w:r w:rsidRPr="007641C1">
        <w:rPr>
          <w:rFonts w:ascii="Book Antiqua" w:hAnsi="Book Antiqua"/>
          <w:b/>
          <w:bCs/>
        </w:rPr>
        <w:t>F</w:t>
      </w:r>
      <w:r w:rsidRPr="007641C1">
        <w:rPr>
          <w:rFonts w:ascii="Book Antiqua" w:hAnsi="Book Antiqua"/>
        </w:rPr>
        <w:t>,</w:t>
      </w:r>
      <w:r>
        <w:rPr>
          <w:rFonts w:ascii="Book Antiqua" w:hAnsi="Book Antiqua"/>
        </w:rPr>
        <w:t xml:space="preserve"> </w:t>
      </w:r>
      <w:r w:rsidRPr="007641C1">
        <w:rPr>
          <w:rFonts w:ascii="Book Antiqua" w:hAnsi="Book Antiqua"/>
        </w:rPr>
        <w:t>Clement</w:t>
      </w:r>
      <w:r>
        <w:rPr>
          <w:rFonts w:ascii="Book Antiqua" w:hAnsi="Book Antiqua"/>
        </w:rPr>
        <w:t xml:space="preserve"> </w:t>
      </w:r>
      <w:r w:rsidRPr="007641C1">
        <w:rPr>
          <w:rFonts w:ascii="Book Antiqua" w:hAnsi="Book Antiqua"/>
        </w:rPr>
        <w:t>C,</w:t>
      </w:r>
      <w:r>
        <w:rPr>
          <w:rFonts w:ascii="Book Antiqua" w:hAnsi="Book Antiqua"/>
        </w:rPr>
        <w:t xml:space="preserve"> </w:t>
      </w:r>
      <w:r w:rsidRPr="007641C1">
        <w:rPr>
          <w:rFonts w:ascii="Book Antiqua" w:hAnsi="Book Antiqua"/>
        </w:rPr>
        <w:t>Seagrove</w:t>
      </w:r>
      <w:r>
        <w:rPr>
          <w:rFonts w:ascii="Book Antiqua" w:hAnsi="Book Antiqua"/>
        </w:rPr>
        <w:t xml:space="preserve"> </w:t>
      </w:r>
      <w:r w:rsidRPr="007641C1">
        <w:rPr>
          <w:rFonts w:ascii="Book Antiqua" w:hAnsi="Book Antiqua"/>
        </w:rPr>
        <w:t>AC,</w:t>
      </w:r>
      <w:r>
        <w:rPr>
          <w:rFonts w:ascii="Book Antiqua" w:hAnsi="Book Antiqua"/>
        </w:rPr>
        <w:t xml:space="preserve"> </w:t>
      </w:r>
      <w:proofErr w:type="spellStart"/>
      <w:r w:rsidRPr="007641C1">
        <w:rPr>
          <w:rFonts w:ascii="Book Antiqua" w:hAnsi="Book Antiqua"/>
        </w:rPr>
        <w:t>Alrubaiy</w:t>
      </w:r>
      <w:proofErr w:type="spellEnd"/>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Hutchings</w:t>
      </w:r>
      <w:r>
        <w:rPr>
          <w:rFonts w:ascii="Book Antiqua" w:hAnsi="Book Antiqua"/>
        </w:rPr>
        <w:t xml:space="preserve"> </w:t>
      </w:r>
      <w:r w:rsidRPr="007641C1">
        <w:rPr>
          <w:rFonts w:ascii="Book Antiqua" w:hAnsi="Book Antiqua"/>
        </w:rPr>
        <w:t>HA,</w:t>
      </w:r>
      <w:r>
        <w:rPr>
          <w:rFonts w:ascii="Book Antiqua" w:hAnsi="Book Antiqua"/>
        </w:rPr>
        <w:t xml:space="preserve"> </w:t>
      </w:r>
      <w:r w:rsidRPr="007641C1">
        <w:rPr>
          <w:rFonts w:ascii="Book Antiqua" w:hAnsi="Book Antiqua"/>
        </w:rPr>
        <w:t>Williams</w:t>
      </w:r>
      <w:r>
        <w:rPr>
          <w:rFonts w:ascii="Book Antiqua" w:hAnsi="Book Antiqua"/>
        </w:rPr>
        <w:t xml:space="preserve"> </w:t>
      </w:r>
      <w:r w:rsidRPr="007641C1">
        <w:rPr>
          <w:rFonts w:ascii="Book Antiqua" w:hAnsi="Book Antiqua"/>
        </w:rPr>
        <w:t>JG.</w:t>
      </w:r>
      <w:r>
        <w:rPr>
          <w:rFonts w:ascii="Book Antiqua" w:hAnsi="Book Antiqua"/>
        </w:rPr>
        <w:t xml:space="preserve"> </w:t>
      </w:r>
      <w:r w:rsidRPr="007641C1">
        <w:rPr>
          <w:rFonts w:ascii="Book Antiqua" w:hAnsi="Book Antiqua"/>
        </w:rPr>
        <w:t>Patient</w:t>
      </w:r>
      <w:r>
        <w:rPr>
          <w:rFonts w:ascii="Book Antiqua" w:hAnsi="Book Antiqua"/>
        </w:rPr>
        <w:t xml:space="preserve"> </w:t>
      </w:r>
      <w:r w:rsidRPr="007641C1">
        <w:rPr>
          <w:rFonts w:ascii="Book Antiqua" w:hAnsi="Book Antiqua"/>
        </w:rPr>
        <w:t>views</w:t>
      </w:r>
      <w:r>
        <w:rPr>
          <w:rFonts w:ascii="Book Antiqua" w:hAnsi="Book Antiqua"/>
        </w:rPr>
        <w:t xml:space="preserve"> </w:t>
      </w:r>
      <w:r w:rsidRPr="007641C1">
        <w:rPr>
          <w:rFonts w:ascii="Book Antiqua" w:hAnsi="Book Antiqua"/>
        </w:rPr>
        <w:t>about</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impact</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its</w:t>
      </w:r>
      <w:r>
        <w:rPr>
          <w:rFonts w:ascii="Book Antiqua" w:hAnsi="Book Antiqua"/>
        </w:rPr>
        <w:t xml:space="preserve"> </w:t>
      </w:r>
      <w:r w:rsidRPr="007641C1">
        <w:rPr>
          <w:rFonts w:ascii="Book Antiqua" w:hAnsi="Book Antiqua"/>
        </w:rPr>
        <w:t>management</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drug</w:t>
      </w:r>
      <w:r>
        <w:rPr>
          <w:rFonts w:ascii="Book Antiqua" w:hAnsi="Book Antiqua"/>
        </w:rPr>
        <w:t xml:space="preserve"> </w:t>
      </w:r>
      <w:r w:rsidRPr="007641C1">
        <w:rPr>
          <w:rFonts w:ascii="Book Antiqua" w:hAnsi="Book Antiqua"/>
        </w:rPr>
        <w:t>treatment</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surgery:</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nested</w:t>
      </w:r>
      <w:r>
        <w:rPr>
          <w:rFonts w:ascii="Book Antiqua" w:hAnsi="Book Antiqua"/>
        </w:rPr>
        <w:t xml:space="preserve"> </w:t>
      </w:r>
      <w:r w:rsidRPr="007641C1">
        <w:rPr>
          <w:rFonts w:ascii="Book Antiqua" w:hAnsi="Book Antiqua"/>
        </w:rPr>
        <w:t>qualitative</w:t>
      </w:r>
      <w:r>
        <w:rPr>
          <w:rFonts w:ascii="Book Antiqua" w:hAnsi="Book Antiqua"/>
        </w:rPr>
        <w:t xml:space="preserve"> </w:t>
      </w:r>
      <w:r w:rsidRPr="007641C1">
        <w:rPr>
          <w:rFonts w:ascii="Book Antiqua" w:hAnsi="Book Antiqua"/>
        </w:rPr>
        <w:t>study</w:t>
      </w:r>
      <w:r>
        <w:rPr>
          <w:rFonts w:ascii="Book Antiqua" w:hAnsi="Book Antiqua"/>
        </w:rPr>
        <w:t xml:space="preserve"> </w:t>
      </w:r>
      <w:r w:rsidRPr="007641C1">
        <w:rPr>
          <w:rFonts w:ascii="Book Antiqua" w:hAnsi="Book Antiqua"/>
        </w:rPr>
        <w:t>within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CONSTRUCT</w:t>
      </w:r>
      <w:r>
        <w:rPr>
          <w:rFonts w:ascii="Book Antiqua" w:hAnsi="Book Antiqua"/>
        </w:rPr>
        <w:t xml:space="preserve"> </w:t>
      </w:r>
      <w:r w:rsidRPr="007641C1">
        <w:rPr>
          <w:rFonts w:ascii="Book Antiqua" w:hAnsi="Book Antiqua"/>
        </w:rPr>
        <w:t>trial.</w:t>
      </w:r>
      <w:r>
        <w:rPr>
          <w:rStyle w:val="apple-converted-space"/>
          <w:rFonts w:ascii="Book Antiqua" w:hAnsi="Book Antiqua"/>
        </w:rPr>
        <w:t xml:space="preserve"> </w:t>
      </w:r>
      <w:r w:rsidRPr="007641C1">
        <w:rPr>
          <w:rFonts w:ascii="Book Antiqua" w:hAnsi="Book Antiqua"/>
          <w:i/>
          <w:iCs/>
        </w:rPr>
        <w:t>BMC</w:t>
      </w:r>
      <w:r>
        <w:rPr>
          <w:rFonts w:ascii="Book Antiqua" w:hAnsi="Book Antiqua"/>
          <w:i/>
          <w:iCs/>
        </w:rPr>
        <w:t xml:space="preserve"> </w:t>
      </w:r>
      <w:r w:rsidRPr="007641C1">
        <w:rPr>
          <w:rFonts w:ascii="Book Antiqua" w:hAnsi="Book Antiqua"/>
          <w:i/>
          <w:iCs/>
        </w:rPr>
        <w:t>Gastroenterol</w:t>
      </w:r>
      <w:r>
        <w:rPr>
          <w:rStyle w:val="apple-converted-space"/>
          <w:rFonts w:ascii="Book Antiqua" w:hAnsi="Book Antiqua"/>
        </w:rPr>
        <w:t xml:space="preserve"> </w:t>
      </w:r>
      <w:r w:rsidRPr="007641C1">
        <w:rPr>
          <w:rFonts w:ascii="Book Antiqua" w:hAnsi="Book Antiqua"/>
        </w:rPr>
        <w:t>2019;</w:t>
      </w:r>
      <w:r>
        <w:rPr>
          <w:rStyle w:val="apple-converted-space"/>
          <w:rFonts w:ascii="Book Antiqua" w:hAnsi="Book Antiqua"/>
        </w:rPr>
        <w:t xml:space="preserve"> </w:t>
      </w:r>
      <w:r w:rsidRPr="007641C1">
        <w:rPr>
          <w:rFonts w:ascii="Book Antiqua" w:hAnsi="Book Antiqua"/>
          <w:b/>
          <w:bCs/>
        </w:rPr>
        <w:t>19</w:t>
      </w:r>
      <w:r w:rsidRPr="007641C1">
        <w:rPr>
          <w:rFonts w:ascii="Book Antiqua" w:hAnsi="Book Antiqua"/>
        </w:rPr>
        <w:t>:</w:t>
      </w:r>
      <w:r>
        <w:rPr>
          <w:rFonts w:ascii="Book Antiqua" w:hAnsi="Book Antiqua"/>
        </w:rPr>
        <w:t xml:space="preserve"> </w:t>
      </w:r>
      <w:r w:rsidRPr="007641C1">
        <w:rPr>
          <w:rFonts w:ascii="Book Antiqua" w:hAnsi="Book Antiqua"/>
        </w:rPr>
        <w:t>166</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31615445</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10.1186/s12876-019-1085-y]</w:t>
      </w:r>
    </w:p>
    <w:p w14:paraId="780E2BF2" w14:textId="02077912"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19</w:t>
      </w:r>
      <w:r>
        <w:rPr>
          <w:rStyle w:val="apple-converted-space"/>
          <w:rFonts w:ascii="Book Antiqua" w:hAnsi="Book Antiqua"/>
        </w:rPr>
        <w:t xml:space="preserve"> </w:t>
      </w:r>
      <w:r w:rsidRPr="007641C1">
        <w:rPr>
          <w:rFonts w:ascii="Book Antiqua" w:hAnsi="Book Antiqua"/>
          <w:b/>
          <w:bCs/>
        </w:rPr>
        <w:t>Barreiro-de</w:t>
      </w:r>
      <w:r>
        <w:rPr>
          <w:rFonts w:ascii="Book Antiqua" w:hAnsi="Book Antiqua"/>
          <w:b/>
          <w:bCs/>
        </w:rPr>
        <w:t xml:space="preserve"> </w:t>
      </w:r>
      <w:r w:rsidRPr="007641C1">
        <w:rPr>
          <w:rFonts w:ascii="Book Antiqua" w:hAnsi="Book Antiqua"/>
          <w:b/>
          <w:bCs/>
        </w:rPr>
        <w:t>Acosta</w:t>
      </w:r>
      <w:r>
        <w:rPr>
          <w:rFonts w:ascii="Book Antiqua" w:hAnsi="Book Antiqua"/>
          <w:b/>
          <w:bCs/>
        </w:rPr>
        <w:t xml:space="preserve"> </w:t>
      </w:r>
      <w:r w:rsidRPr="007641C1">
        <w:rPr>
          <w:rFonts w:ascii="Book Antiqua" w:hAnsi="Book Antiqua"/>
          <w:b/>
          <w:bCs/>
        </w:rPr>
        <w:t>M</w:t>
      </w:r>
      <w:r w:rsidRPr="007641C1">
        <w:rPr>
          <w:rFonts w:ascii="Book Antiqua" w:hAnsi="Book Antiqua"/>
        </w:rPr>
        <w:t>,</w:t>
      </w:r>
      <w:r>
        <w:rPr>
          <w:rFonts w:ascii="Book Antiqua" w:hAnsi="Book Antiqua"/>
        </w:rPr>
        <w:t xml:space="preserve"> </w:t>
      </w:r>
      <w:r w:rsidRPr="007641C1">
        <w:rPr>
          <w:rFonts w:ascii="Book Antiqua" w:hAnsi="Book Antiqua"/>
        </w:rPr>
        <w:t>Marín-Jiménez</w:t>
      </w:r>
      <w:r>
        <w:rPr>
          <w:rFonts w:ascii="Book Antiqua" w:hAnsi="Book Antiqua"/>
        </w:rPr>
        <w:t xml:space="preserve"> </w:t>
      </w:r>
      <w:r w:rsidRPr="007641C1">
        <w:rPr>
          <w:rFonts w:ascii="Book Antiqua" w:hAnsi="Book Antiqua"/>
        </w:rPr>
        <w:t>I,</w:t>
      </w:r>
      <w:r>
        <w:rPr>
          <w:rFonts w:ascii="Book Antiqua" w:hAnsi="Book Antiqua"/>
        </w:rPr>
        <w:t xml:space="preserve"> </w:t>
      </w:r>
      <w:r w:rsidRPr="007641C1">
        <w:rPr>
          <w:rFonts w:ascii="Book Antiqua" w:hAnsi="Book Antiqua"/>
        </w:rPr>
        <w:t>Panadero</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Guardiola</w:t>
      </w:r>
      <w:r>
        <w:rPr>
          <w:rFonts w:ascii="Book Antiqua" w:hAnsi="Book Antiqua"/>
        </w:rPr>
        <w:t xml:space="preserve"> </w:t>
      </w:r>
      <w:r w:rsidRPr="007641C1">
        <w:rPr>
          <w:rFonts w:ascii="Book Antiqua" w:hAnsi="Book Antiqua"/>
        </w:rPr>
        <w:t>J,</w:t>
      </w:r>
      <w:r>
        <w:rPr>
          <w:rFonts w:ascii="Book Antiqua" w:hAnsi="Book Antiqua"/>
        </w:rPr>
        <w:t xml:space="preserve"> </w:t>
      </w:r>
      <w:proofErr w:type="spellStart"/>
      <w:r w:rsidRPr="007641C1">
        <w:rPr>
          <w:rFonts w:ascii="Book Antiqua" w:hAnsi="Book Antiqua"/>
        </w:rPr>
        <w:t>Cañas</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Gobbo</w:t>
      </w:r>
      <w:r>
        <w:rPr>
          <w:rFonts w:ascii="Book Antiqua" w:hAnsi="Book Antiqua"/>
        </w:rPr>
        <w:t xml:space="preserve"> </w:t>
      </w:r>
      <w:r w:rsidRPr="007641C1">
        <w:rPr>
          <w:rFonts w:ascii="Book Antiqua" w:hAnsi="Book Antiqua"/>
        </w:rPr>
        <w:t>Montoya</w:t>
      </w:r>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Modino</w:t>
      </w:r>
      <w:proofErr w:type="spellEnd"/>
      <w:r>
        <w:rPr>
          <w:rFonts w:ascii="Book Antiqua" w:hAnsi="Book Antiqua"/>
        </w:rPr>
        <w:t xml:space="preserve"> </w:t>
      </w:r>
      <w:r w:rsidRPr="007641C1">
        <w:rPr>
          <w:rFonts w:ascii="Book Antiqua" w:hAnsi="Book Antiqua"/>
        </w:rPr>
        <w:t>Y,</w:t>
      </w:r>
      <w:r>
        <w:rPr>
          <w:rFonts w:ascii="Book Antiqua" w:hAnsi="Book Antiqua"/>
        </w:rPr>
        <w:t xml:space="preserve"> </w:t>
      </w:r>
      <w:proofErr w:type="spellStart"/>
      <w:r w:rsidRPr="007641C1">
        <w:rPr>
          <w:rFonts w:ascii="Book Antiqua" w:hAnsi="Book Antiqua"/>
        </w:rPr>
        <w:t>Alcaín</w:t>
      </w:r>
      <w:proofErr w:type="spellEnd"/>
      <w:r>
        <w:rPr>
          <w:rFonts w:ascii="Book Antiqua" w:hAnsi="Book Antiqua"/>
        </w:rPr>
        <w:t xml:space="preserve"> </w:t>
      </w:r>
      <w:r w:rsidRPr="007641C1">
        <w:rPr>
          <w:rFonts w:ascii="Book Antiqua" w:hAnsi="Book Antiqua"/>
        </w:rPr>
        <w:t>G,</w:t>
      </w:r>
      <w:r>
        <w:rPr>
          <w:rFonts w:ascii="Book Antiqua" w:hAnsi="Book Antiqua"/>
        </w:rPr>
        <w:t xml:space="preserve"> </w:t>
      </w:r>
      <w:proofErr w:type="spellStart"/>
      <w:r w:rsidRPr="007641C1">
        <w:rPr>
          <w:rFonts w:ascii="Book Antiqua" w:hAnsi="Book Antiqua"/>
        </w:rPr>
        <w:t>Bosca</w:t>
      </w:r>
      <w:proofErr w:type="spellEnd"/>
      <w:r w:rsidRPr="007641C1">
        <w:rPr>
          <w:rFonts w:ascii="Book Antiqua" w:hAnsi="Book Antiqua"/>
        </w:rPr>
        <w:t>-Watts</w:t>
      </w:r>
      <w:r>
        <w:rPr>
          <w:rFonts w:ascii="Book Antiqua" w:hAnsi="Book Antiqua"/>
        </w:rPr>
        <w:t xml:space="preserve"> </w:t>
      </w:r>
      <w:r w:rsidRPr="007641C1">
        <w:rPr>
          <w:rFonts w:ascii="Book Antiqua" w:hAnsi="Book Antiqua"/>
        </w:rPr>
        <w:t>MM,</w:t>
      </w:r>
      <w:r>
        <w:rPr>
          <w:rFonts w:ascii="Book Antiqua" w:hAnsi="Book Antiqua"/>
        </w:rPr>
        <w:t xml:space="preserve"> </w:t>
      </w:r>
      <w:proofErr w:type="spellStart"/>
      <w:r w:rsidRPr="007641C1">
        <w:rPr>
          <w:rFonts w:ascii="Book Antiqua" w:hAnsi="Book Antiqua"/>
        </w:rPr>
        <w:t>Calvet</w:t>
      </w:r>
      <w:proofErr w:type="spellEnd"/>
      <w:r>
        <w:rPr>
          <w:rFonts w:ascii="Book Antiqua" w:hAnsi="Book Antiqua"/>
        </w:rPr>
        <w:t xml:space="preserve"> </w:t>
      </w:r>
      <w:r w:rsidRPr="007641C1">
        <w:rPr>
          <w:rFonts w:ascii="Book Antiqua" w:hAnsi="Book Antiqua"/>
        </w:rPr>
        <w:t>X,</w:t>
      </w:r>
      <w:r>
        <w:rPr>
          <w:rFonts w:ascii="Book Antiqua" w:hAnsi="Book Antiqua"/>
        </w:rPr>
        <w:t xml:space="preserve"> </w:t>
      </w:r>
      <w:proofErr w:type="spellStart"/>
      <w:r w:rsidRPr="007641C1">
        <w:rPr>
          <w:rFonts w:ascii="Book Antiqua" w:hAnsi="Book Antiqua"/>
        </w:rPr>
        <w:t>Casellas</w:t>
      </w:r>
      <w:proofErr w:type="spellEnd"/>
      <w:r>
        <w:rPr>
          <w:rFonts w:ascii="Book Antiqua" w:hAnsi="Book Antiqua"/>
        </w:rPr>
        <w:t xml:space="preserve"> </w:t>
      </w:r>
      <w:r w:rsidRPr="007641C1">
        <w:rPr>
          <w:rFonts w:ascii="Book Antiqua" w:hAnsi="Book Antiqua"/>
        </w:rPr>
        <w:t>F,</w:t>
      </w:r>
      <w:r>
        <w:rPr>
          <w:rFonts w:ascii="Book Antiqua" w:hAnsi="Book Antiqua"/>
        </w:rPr>
        <w:t xml:space="preserve"> </w:t>
      </w:r>
      <w:r w:rsidRPr="007641C1">
        <w:rPr>
          <w:rFonts w:ascii="Book Antiqua" w:hAnsi="Book Antiqua"/>
        </w:rPr>
        <w:t>Chaparro</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Fernández</w:t>
      </w:r>
      <w:r>
        <w:rPr>
          <w:rFonts w:ascii="Book Antiqua" w:hAnsi="Book Antiqua"/>
        </w:rPr>
        <w:t xml:space="preserve"> </w:t>
      </w:r>
      <w:r w:rsidRPr="007641C1">
        <w:rPr>
          <w:rFonts w:ascii="Book Antiqua" w:hAnsi="Book Antiqua"/>
        </w:rPr>
        <w:t>Salazar</w:t>
      </w:r>
      <w:r>
        <w:rPr>
          <w:rFonts w:ascii="Book Antiqua" w:hAnsi="Book Antiqua"/>
        </w:rPr>
        <w:t xml:space="preserve"> </w:t>
      </w:r>
      <w:r w:rsidRPr="007641C1">
        <w:rPr>
          <w:rFonts w:ascii="Book Antiqua" w:hAnsi="Book Antiqua"/>
        </w:rPr>
        <w:t>L,</w:t>
      </w:r>
      <w:r>
        <w:rPr>
          <w:rFonts w:ascii="Book Antiqua" w:hAnsi="Book Antiqua"/>
        </w:rPr>
        <w:t xml:space="preserve"> </w:t>
      </w:r>
      <w:proofErr w:type="spellStart"/>
      <w:r w:rsidRPr="007641C1">
        <w:rPr>
          <w:rFonts w:ascii="Book Antiqua" w:hAnsi="Book Antiqua"/>
        </w:rPr>
        <w:t>Ferreiro</w:t>
      </w:r>
      <w:proofErr w:type="spellEnd"/>
      <w:r w:rsidRPr="007641C1">
        <w:rPr>
          <w:rFonts w:ascii="Book Antiqua" w:hAnsi="Book Antiqua"/>
        </w:rPr>
        <w:t>-Iglesias</w:t>
      </w:r>
      <w:r>
        <w:rPr>
          <w:rFonts w:ascii="Book Antiqua" w:hAnsi="Book Antiqua"/>
        </w:rPr>
        <w:t xml:space="preserve"> </w:t>
      </w:r>
      <w:r w:rsidRPr="007641C1">
        <w:rPr>
          <w:rFonts w:ascii="Book Antiqua" w:hAnsi="Book Antiqua"/>
        </w:rPr>
        <w:t>R,</w:t>
      </w:r>
      <w:r>
        <w:rPr>
          <w:rFonts w:ascii="Book Antiqua" w:hAnsi="Book Antiqua"/>
        </w:rPr>
        <w:t xml:space="preserve"> </w:t>
      </w:r>
      <w:proofErr w:type="spellStart"/>
      <w:r w:rsidRPr="007641C1">
        <w:rPr>
          <w:rFonts w:ascii="Book Antiqua" w:hAnsi="Book Antiqua"/>
        </w:rPr>
        <w:t>Ginard</w:t>
      </w:r>
      <w:proofErr w:type="spellEnd"/>
      <w:r>
        <w:rPr>
          <w:rFonts w:ascii="Book Antiqua" w:hAnsi="Book Antiqua"/>
        </w:rPr>
        <w:t xml:space="preserve"> </w:t>
      </w:r>
      <w:r w:rsidRPr="007641C1">
        <w:rPr>
          <w:rFonts w:ascii="Book Antiqua" w:hAnsi="Book Antiqua"/>
        </w:rPr>
        <w:t>D,</w:t>
      </w:r>
      <w:r>
        <w:rPr>
          <w:rFonts w:ascii="Book Antiqua" w:hAnsi="Book Antiqua"/>
        </w:rPr>
        <w:t xml:space="preserve"> </w:t>
      </w:r>
      <w:proofErr w:type="spellStart"/>
      <w:r w:rsidRPr="007641C1">
        <w:rPr>
          <w:rFonts w:ascii="Book Antiqua" w:hAnsi="Book Antiqua"/>
        </w:rPr>
        <w:t>Iborra</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Manceñido</w:t>
      </w:r>
      <w:proofErr w:type="spellEnd"/>
      <w:r>
        <w:rPr>
          <w:rFonts w:ascii="Book Antiqua" w:hAnsi="Book Antiqua"/>
        </w:rPr>
        <w:t xml:space="preserve"> </w:t>
      </w:r>
      <w:r w:rsidRPr="007641C1">
        <w:rPr>
          <w:rFonts w:ascii="Book Antiqua" w:hAnsi="Book Antiqua"/>
        </w:rPr>
        <w:t>N,</w:t>
      </w:r>
      <w:r>
        <w:rPr>
          <w:rFonts w:ascii="Book Antiqua" w:hAnsi="Book Antiqua"/>
        </w:rPr>
        <w:t xml:space="preserve"> </w:t>
      </w:r>
      <w:proofErr w:type="spellStart"/>
      <w:r w:rsidRPr="007641C1">
        <w:rPr>
          <w:rFonts w:ascii="Book Antiqua" w:hAnsi="Book Antiqua"/>
        </w:rPr>
        <w:t>Mañosa</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Merino</w:t>
      </w:r>
      <w:r>
        <w:rPr>
          <w:rFonts w:ascii="Book Antiqua" w:hAnsi="Book Antiqua"/>
        </w:rPr>
        <w:t xml:space="preserve"> </w:t>
      </w:r>
      <w:r w:rsidRPr="007641C1">
        <w:rPr>
          <w:rFonts w:ascii="Book Antiqua" w:hAnsi="Book Antiqua"/>
        </w:rPr>
        <w:t>O,</w:t>
      </w:r>
      <w:r>
        <w:rPr>
          <w:rFonts w:ascii="Book Antiqua" w:hAnsi="Book Antiqua"/>
        </w:rPr>
        <w:t xml:space="preserve"> </w:t>
      </w:r>
      <w:r w:rsidRPr="007641C1">
        <w:rPr>
          <w:rFonts w:ascii="Book Antiqua" w:hAnsi="Book Antiqua"/>
        </w:rPr>
        <w:t>Rivero</w:t>
      </w:r>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Roncero</w:t>
      </w:r>
      <w:proofErr w:type="spellEnd"/>
      <w:r>
        <w:rPr>
          <w:rFonts w:ascii="Book Antiqua" w:hAnsi="Book Antiqua"/>
        </w:rPr>
        <w:t xml:space="preserve"> </w:t>
      </w:r>
      <w:r w:rsidRPr="007641C1">
        <w:rPr>
          <w:rFonts w:ascii="Book Antiqua" w:hAnsi="Book Antiqua"/>
        </w:rPr>
        <w:t>O,</w:t>
      </w:r>
      <w:r>
        <w:rPr>
          <w:rFonts w:ascii="Book Antiqua" w:hAnsi="Book Antiqua"/>
        </w:rPr>
        <w:t xml:space="preserve"> </w:t>
      </w:r>
      <w:proofErr w:type="spellStart"/>
      <w:r w:rsidRPr="007641C1">
        <w:rPr>
          <w:rFonts w:ascii="Book Antiqua" w:hAnsi="Book Antiqua"/>
        </w:rPr>
        <w:t>Sempere</w:t>
      </w:r>
      <w:proofErr w:type="spellEnd"/>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Vega</w:t>
      </w:r>
      <w:r>
        <w:rPr>
          <w:rFonts w:ascii="Book Antiqua" w:hAnsi="Book Antiqua"/>
        </w:rPr>
        <w:t xml:space="preserve"> </w:t>
      </w:r>
      <w:r w:rsidRPr="007641C1">
        <w:rPr>
          <w:rFonts w:ascii="Book Antiqua" w:hAnsi="Book Antiqua"/>
        </w:rPr>
        <w:t>P,</w:t>
      </w:r>
      <w:r>
        <w:rPr>
          <w:rFonts w:ascii="Book Antiqua" w:hAnsi="Book Antiqua"/>
        </w:rPr>
        <w:t xml:space="preserve"> </w:t>
      </w:r>
      <w:proofErr w:type="spellStart"/>
      <w:r w:rsidRPr="007641C1">
        <w:rPr>
          <w:rFonts w:ascii="Book Antiqua" w:hAnsi="Book Antiqua"/>
        </w:rPr>
        <w:t>Zabana</w:t>
      </w:r>
      <w:proofErr w:type="spellEnd"/>
      <w:r>
        <w:rPr>
          <w:rFonts w:ascii="Book Antiqua" w:hAnsi="Book Antiqua"/>
        </w:rPr>
        <w:t xml:space="preserve"> </w:t>
      </w:r>
      <w:r w:rsidRPr="007641C1">
        <w:rPr>
          <w:rFonts w:ascii="Book Antiqua" w:hAnsi="Book Antiqua"/>
        </w:rPr>
        <w:t>Y,</w:t>
      </w:r>
      <w:r>
        <w:rPr>
          <w:rFonts w:ascii="Book Antiqua" w:hAnsi="Book Antiqua"/>
        </w:rPr>
        <w:t xml:space="preserve"> </w:t>
      </w:r>
      <w:proofErr w:type="spellStart"/>
      <w:r w:rsidRPr="007641C1">
        <w:rPr>
          <w:rFonts w:ascii="Book Antiqua" w:hAnsi="Book Antiqua"/>
        </w:rPr>
        <w:t>Mínguez</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Nos</w:t>
      </w:r>
      <w:r>
        <w:rPr>
          <w:rFonts w:ascii="Book Antiqua" w:hAnsi="Book Antiqua"/>
        </w:rPr>
        <w:t xml:space="preserve"> </w:t>
      </w:r>
      <w:r w:rsidRPr="007641C1">
        <w:rPr>
          <w:rFonts w:ascii="Book Antiqua" w:hAnsi="Book Antiqua"/>
        </w:rPr>
        <w:t>P,</w:t>
      </w:r>
      <w:r>
        <w:rPr>
          <w:rFonts w:ascii="Book Antiqua" w:hAnsi="Book Antiqua"/>
        </w:rPr>
        <w:t xml:space="preserve"> </w:t>
      </w:r>
      <w:proofErr w:type="spellStart"/>
      <w:r w:rsidRPr="007641C1">
        <w:rPr>
          <w:rFonts w:ascii="Book Antiqua" w:hAnsi="Book Antiqua"/>
        </w:rPr>
        <w:t>Gisbert</w:t>
      </w:r>
      <w:proofErr w:type="spellEnd"/>
      <w:r>
        <w:rPr>
          <w:rFonts w:ascii="Book Antiqua" w:hAnsi="Book Antiqua"/>
        </w:rPr>
        <w:t xml:space="preserve"> </w:t>
      </w:r>
      <w:r w:rsidRPr="007641C1">
        <w:rPr>
          <w:rFonts w:ascii="Book Antiqua" w:hAnsi="Book Antiqua"/>
        </w:rPr>
        <w:t>JP.</w:t>
      </w:r>
      <w:r>
        <w:rPr>
          <w:rFonts w:ascii="Book Antiqua" w:hAnsi="Book Antiqua"/>
        </w:rPr>
        <w:t xml:space="preserve"> </w:t>
      </w:r>
      <w:r w:rsidRPr="007641C1">
        <w:rPr>
          <w:rFonts w:ascii="Book Antiqua" w:hAnsi="Book Antiqua"/>
        </w:rPr>
        <w:t>Recommendations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Spanish</w:t>
      </w:r>
      <w:r>
        <w:rPr>
          <w:rFonts w:ascii="Book Antiqua" w:hAnsi="Book Antiqua"/>
        </w:rPr>
        <w:t xml:space="preserve"> </w:t>
      </w:r>
      <w:r w:rsidRPr="007641C1">
        <w:rPr>
          <w:rFonts w:ascii="Book Antiqua" w:hAnsi="Book Antiqua"/>
        </w:rPr>
        <w:t>Working</w:t>
      </w:r>
      <w:r>
        <w:rPr>
          <w:rFonts w:ascii="Book Antiqua" w:hAnsi="Book Antiqua"/>
        </w:rPr>
        <w:t xml:space="preserve"> </w:t>
      </w:r>
      <w:r w:rsidRPr="007641C1">
        <w:rPr>
          <w:rFonts w:ascii="Book Antiqua" w:hAnsi="Book Antiqua"/>
        </w:rPr>
        <w:t>Group</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Crohn's</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(GETECCU)</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Association</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Crohn's</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lastRenderedPageBreak/>
        <w:t>Colitis</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(ACCU)</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management</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psychological</w:t>
      </w:r>
      <w:r>
        <w:rPr>
          <w:rFonts w:ascii="Book Antiqua" w:hAnsi="Book Antiqua"/>
        </w:rPr>
        <w:t xml:space="preserve"> </w:t>
      </w:r>
      <w:r w:rsidRPr="007641C1">
        <w:rPr>
          <w:rFonts w:ascii="Book Antiqua" w:hAnsi="Book Antiqua"/>
        </w:rPr>
        <w:t>problems</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patients.</w:t>
      </w:r>
      <w:r>
        <w:rPr>
          <w:rStyle w:val="apple-converted-space"/>
          <w:rFonts w:ascii="Book Antiqua" w:hAnsi="Book Antiqua"/>
        </w:rPr>
        <w:t xml:space="preserve"> </w:t>
      </w:r>
      <w:r w:rsidRPr="007641C1">
        <w:rPr>
          <w:rFonts w:ascii="Book Antiqua" w:hAnsi="Book Antiqua"/>
          <w:i/>
          <w:iCs/>
        </w:rPr>
        <w:t>Gastroenterol</w:t>
      </w:r>
      <w:r>
        <w:rPr>
          <w:rFonts w:ascii="Book Antiqua" w:hAnsi="Book Antiqua"/>
          <w:i/>
          <w:iCs/>
        </w:rPr>
        <w:t xml:space="preserve"> </w:t>
      </w:r>
      <w:r w:rsidRPr="007641C1">
        <w:rPr>
          <w:rFonts w:ascii="Book Antiqua" w:hAnsi="Book Antiqua"/>
          <w:i/>
          <w:iCs/>
        </w:rPr>
        <w:t>Hepatol</w:t>
      </w:r>
      <w:r>
        <w:rPr>
          <w:rStyle w:val="apple-converted-space"/>
          <w:rFonts w:ascii="Book Antiqua" w:hAnsi="Book Antiqua"/>
        </w:rPr>
        <w:t xml:space="preserve"> </w:t>
      </w:r>
      <w:r w:rsidRPr="007641C1">
        <w:rPr>
          <w:rFonts w:ascii="Book Antiqua" w:hAnsi="Book Antiqua"/>
        </w:rPr>
        <w:t>2018;</w:t>
      </w:r>
      <w:r>
        <w:rPr>
          <w:rStyle w:val="apple-converted-space"/>
          <w:rFonts w:ascii="Book Antiqua" w:hAnsi="Book Antiqua"/>
        </w:rPr>
        <w:t xml:space="preserve"> </w:t>
      </w:r>
      <w:r w:rsidRPr="007641C1">
        <w:rPr>
          <w:rFonts w:ascii="Book Antiqua" w:hAnsi="Book Antiqua"/>
          <w:b/>
          <w:bCs/>
        </w:rPr>
        <w:t>41</w:t>
      </w:r>
      <w:r w:rsidRPr="007641C1">
        <w:rPr>
          <w:rFonts w:ascii="Book Antiqua" w:hAnsi="Book Antiqua"/>
        </w:rPr>
        <w:t>:</w:t>
      </w:r>
      <w:r>
        <w:rPr>
          <w:rFonts w:ascii="Book Antiqua" w:hAnsi="Book Antiqua"/>
        </w:rPr>
        <w:t xml:space="preserve"> </w:t>
      </w:r>
      <w:r w:rsidRPr="007641C1">
        <w:rPr>
          <w:rFonts w:ascii="Book Antiqua" w:hAnsi="Book Antiqua"/>
        </w:rPr>
        <w:t>118-127</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29275001</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10.1016/j.gastrohep.2017.10.003]</w:t>
      </w:r>
    </w:p>
    <w:p w14:paraId="52B8E7C3" w14:textId="797C90C1"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20</w:t>
      </w:r>
      <w:r>
        <w:rPr>
          <w:rStyle w:val="apple-converted-space"/>
          <w:rFonts w:ascii="Book Antiqua" w:hAnsi="Book Antiqua"/>
        </w:rPr>
        <w:t xml:space="preserve"> </w:t>
      </w:r>
      <w:r w:rsidRPr="007641C1">
        <w:rPr>
          <w:rFonts w:ascii="Book Antiqua" w:hAnsi="Book Antiqua"/>
          <w:b/>
          <w:bCs/>
        </w:rPr>
        <w:t>Sicilia</w:t>
      </w:r>
      <w:r>
        <w:rPr>
          <w:rFonts w:ascii="Book Antiqua" w:hAnsi="Book Antiqua"/>
          <w:b/>
          <w:bCs/>
        </w:rPr>
        <w:t xml:space="preserve"> </w:t>
      </w:r>
      <w:r w:rsidRPr="007641C1">
        <w:rPr>
          <w:rFonts w:ascii="Book Antiqua" w:hAnsi="Book Antiqua"/>
          <w:b/>
          <w:bCs/>
        </w:rPr>
        <w:t>B</w:t>
      </w:r>
      <w:r w:rsidRPr="007641C1">
        <w:rPr>
          <w:rFonts w:ascii="Book Antiqua" w:hAnsi="Book Antiqua"/>
        </w:rPr>
        <w:t>,</w:t>
      </w:r>
      <w:r>
        <w:rPr>
          <w:rFonts w:ascii="Book Antiqua" w:hAnsi="Book Antiqua"/>
        </w:rPr>
        <w:t xml:space="preserve"> </w:t>
      </w:r>
      <w:r w:rsidRPr="007641C1">
        <w:rPr>
          <w:rFonts w:ascii="Book Antiqua" w:hAnsi="Book Antiqua"/>
        </w:rPr>
        <w:t>García-López</w:t>
      </w:r>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González-Lama</w:t>
      </w:r>
      <w:r>
        <w:rPr>
          <w:rFonts w:ascii="Book Antiqua" w:hAnsi="Book Antiqua"/>
        </w:rPr>
        <w:t xml:space="preserve"> </w:t>
      </w:r>
      <w:r w:rsidRPr="007641C1">
        <w:rPr>
          <w:rFonts w:ascii="Book Antiqua" w:hAnsi="Book Antiqua"/>
        </w:rPr>
        <w:t>Y,</w:t>
      </w:r>
      <w:r>
        <w:rPr>
          <w:rFonts w:ascii="Book Antiqua" w:hAnsi="Book Antiqua"/>
        </w:rPr>
        <w:t xml:space="preserve"> </w:t>
      </w:r>
      <w:proofErr w:type="spellStart"/>
      <w:r w:rsidRPr="007641C1">
        <w:rPr>
          <w:rFonts w:ascii="Book Antiqua" w:hAnsi="Book Antiqua"/>
        </w:rPr>
        <w:t>Zabana</w:t>
      </w:r>
      <w:proofErr w:type="spellEnd"/>
      <w:r>
        <w:rPr>
          <w:rFonts w:ascii="Book Antiqua" w:hAnsi="Book Antiqua"/>
        </w:rPr>
        <w:t xml:space="preserve"> </w:t>
      </w:r>
      <w:r w:rsidRPr="007641C1">
        <w:rPr>
          <w:rFonts w:ascii="Book Antiqua" w:hAnsi="Book Antiqua"/>
        </w:rPr>
        <w:t>Y,</w:t>
      </w:r>
      <w:r>
        <w:rPr>
          <w:rFonts w:ascii="Book Antiqua" w:hAnsi="Book Antiqua"/>
        </w:rPr>
        <w:t xml:space="preserve"> </w:t>
      </w:r>
      <w:r w:rsidRPr="007641C1">
        <w:rPr>
          <w:rFonts w:ascii="Book Antiqua" w:hAnsi="Book Antiqua"/>
        </w:rPr>
        <w:t>Hinojosa</w:t>
      </w:r>
      <w:r>
        <w:rPr>
          <w:rFonts w:ascii="Book Antiqua" w:hAnsi="Book Antiqua"/>
        </w:rPr>
        <w:t xml:space="preserve"> </w:t>
      </w:r>
      <w:r w:rsidRPr="007641C1">
        <w:rPr>
          <w:rFonts w:ascii="Book Antiqua" w:hAnsi="Book Antiqua"/>
        </w:rPr>
        <w:t>J,</w:t>
      </w:r>
      <w:r>
        <w:rPr>
          <w:rFonts w:ascii="Book Antiqua" w:hAnsi="Book Antiqua"/>
        </w:rPr>
        <w:t xml:space="preserve"> </w:t>
      </w:r>
      <w:proofErr w:type="spellStart"/>
      <w:r w:rsidRPr="007641C1">
        <w:rPr>
          <w:rFonts w:ascii="Book Antiqua" w:hAnsi="Book Antiqua"/>
        </w:rPr>
        <w:t>Gomollón</w:t>
      </w:r>
      <w:proofErr w:type="spellEnd"/>
      <w:r>
        <w:rPr>
          <w:rFonts w:ascii="Book Antiqua" w:hAnsi="Book Antiqua"/>
        </w:rPr>
        <w:t xml:space="preserve"> </w:t>
      </w:r>
      <w:r w:rsidRPr="007641C1">
        <w:rPr>
          <w:rFonts w:ascii="Book Antiqua" w:hAnsi="Book Antiqua"/>
        </w:rPr>
        <w:t>F;</w:t>
      </w:r>
      <w:r>
        <w:rPr>
          <w:rFonts w:ascii="Book Antiqua" w:hAnsi="Book Antiqua"/>
        </w:rPr>
        <w:t xml:space="preserve"> </w:t>
      </w:r>
      <w:r w:rsidRPr="007641C1">
        <w:rPr>
          <w:rFonts w:ascii="Book Antiqua" w:hAnsi="Book Antiqua"/>
        </w:rPr>
        <w:t>Grupo</w:t>
      </w:r>
      <w:r>
        <w:rPr>
          <w:rFonts w:ascii="Book Antiqua" w:hAnsi="Book Antiqua"/>
        </w:rPr>
        <w:t xml:space="preserve"> </w:t>
      </w:r>
      <w:proofErr w:type="spellStart"/>
      <w:r w:rsidRPr="007641C1">
        <w:rPr>
          <w:rFonts w:ascii="Book Antiqua" w:hAnsi="Book Antiqua"/>
        </w:rPr>
        <w:t>Español</w:t>
      </w:r>
      <w:proofErr w:type="spellEnd"/>
      <w:r>
        <w:rPr>
          <w:rFonts w:ascii="Book Antiqua" w:hAnsi="Book Antiqua"/>
        </w:rPr>
        <w:t xml:space="preserve"> </w:t>
      </w:r>
      <w:r w:rsidRPr="007641C1">
        <w:rPr>
          <w:rFonts w:ascii="Book Antiqua" w:hAnsi="Book Antiqua"/>
        </w:rPr>
        <w:t>de</w:t>
      </w:r>
      <w:r>
        <w:rPr>
          <w:rFonts w:ascii="Book Antiqua" w:hAnsi="Book Antiqua"/>
        </w:rPr>
        <w:t xml:space="preserve"> </w:t>
      </w:r>
      <w:proofErr w:type="spellStart"/>
      <w:r w:rsidRPr="007641C1">
        <w:rPr>
          <w:rFonts w:ascii="Book Antiqua" w:hAnsi="Book Antiqua"/>
        </w:rPr>
        <w:t>Trabajo</w:t>
      </w:r>
      <w:proofErr w:type="spellEnd"/>
      <w:r>
        <w:rPr>
          <w:rFonts w:ascii="Book Antiqua" w:hAnsi="Book Antiqua"/>
        </w:rPr>
        <w:t xml:space="preserve"> </w:t>
      </w:r>
      <w:r w:rsidRPr="007641C1">
        <w:rPr>
          <w:rFonts w:ascii="Book Antiqua" w:hAnsi="Book Antiqua"/>
        </w:rPr>
        <w:t>de</w:t>
      </w:r>
      <w:r>
        <w:rPr>
          <w:rFonts w:ascii="Book Antiqua" w:hAnsi="Book Antiqua"/>
        </w:rPr>
        <w:t xml:space="preserve"> </w:t>
      </w:r>
      <w:proofErr w:type="spellStart"/>
      <w:r w:rsidRPr="007641C1">
        <w:rPr>
          <w:rFonts w:ascii="Book Antiqua" w:hAnsi="Book Antiqua"/>
        </w:rPr>
        <w:t>Enfermedad</w:t>
      </w:r>
      <w:proofErr w:type="spellEnd"/>
      <w:r>
        <w:rPr>
          <w:rFonts w:ascii="Book Antiqua" w:hAnsi="Book Antiqua"/>
        </w:rPr>
        <w:t xml:space="preserve"> </w:t>
      </w:r>
      <w:r w:rsidRPr="007641C1">
        <w:rPr>
          <w:rFonts w:ascii="Book Antiqua" w:hAnsi="Book Antiqua"/>
        </w:rPr>
        <w:t>de</w:t>
      </w:r>
      <w:r>
        <w:rPr>
          <w:rFonts w:ascii="Book Antiqua" w:hAnsi="Book Antiqua"/>
        </w:rPr>
        <w:t xml:space="preserve"> </w:t>
      </w:r>
      <w:r w:rsidRPr="007641C1">
        <w:rPr>
          <w:rFonts w:ascii="Book Antiqua" w:hAnsi="Book Antiqua"/>
        </w:rPr>
        <w:t>Crohn;</w:t>
      </w:r>
      <w:r>
        <w:rPr>
          <w:rFonts w:ascii="Book Antiqua" w:hAnsi="Book Antiqua"/>
        </w:rPr>
        <w:t xml:space="preserve"> </w:t>
      </w:r>
      <w:r w:rsidRPr="007641C1">
        <w:rPr>
          <w:rFonts w:ascii="Book Antiqua" w:hAnsi="Book Antiqua"/>
        </w:rPr>
        <w:t>Colitis</w:t>
      </w:r>
      <w:r>
        <w:rPr>
          <w:rFonts w:ascii="Book Antiqua" w:hAnsi="Book Antiqua"/>
        </w:rPr>
        <w:t xml:space="preserve"> </w:t>
      </w:r>
      <w:proofErr w:type="spellStart"/>
      <w:r w:rsidRPr="007641C1">
        <w:rPr>
          <w:rFonts w:ascii="Book Antiqua" w:hAnsi="Book Antiqua"/>
        </w:rPr>
        <w:t>Ulcerosa</w:t>
      </w:r>
      <w:proofErr w:type="spellEnd"/>
      <w:r>
        <w:rPr>
          <w:rFonts w:ascii="Book Antiqua" w:hAnsi="Book Antiqua"/>
        </w:rPr>
        <w:t xml:space="preserve"> </w:t>
      </w:r>
      <w:r w:rsidRPr="007641C1">
        <w:rPr>
          <w:rFonts w:ascii="Book Antiqua" w:hAnsi="Book Antiqua"/>
        </w:rPr>
        <w:t>o</w:t>
      </w:r>
      <w:r>
        <w:rPr>
          <w:rFonts w:ascii="Book Antiqua" w:hAnsi="Book Antiqua"/>
        </w:rPr>
        <w:t xml:space="preserve"> </w:t>
      </w:r>
      <w:r w:rsidRPr="007641C1">
        <w:rPr>
          <w:rFonts w:ascii="Book Antiqua" w:hAnsi="Book Antiqua"/>
        </w:rPr>
        <w:t>Spanish</w:t>
      </w:r>
      <w:r>
        <w:rPr>
          <w:rFonts w:ascii="Book Antiqua" w:hAnsi="Book Antiqua"/>
        </w:rPr>
        <w:t xml:space="preserve"> </w:t>
      </w:r>
      <w:r w:rsidRPr="007641C1">
        <w:rPr>
          <w:rFonts w:ascii="Book Antiqua" w:hAnsi="Book Antiqua"/>
        </w:rPr>
        <w:t>Group</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Working</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Crohn's</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(GETECCU).</w:t>
      </w:r>
      <w:r>
        <w:rPr>
          <w:rFonts w:ascii="Book Antiqua" w:hAnsi="Book Antiqua"/>
        </w:rPr>
        <w:t xml:space="preserve"> </w:t>
      </w:r>
      <w:r w:rsidRPr="007641C1">
        <w:rPr>
          <w:rFonts w:ascii="Book Antiqua" w:hAnsi="Book Antiqua"/>
        </w:rPr>
        <w:t>GETECCU</w:t>
      </w:r>
      <w:r>
        <w:rPr>
          <w:rFonts w:ascii="Book Antiqua" w:hAnsi="Book Antiqua"/>
        </w:rPr>
        <w:t xml:space="preserve"> </w:t>
      </w:r>
      <w:r w:rsidRPr="007641C1">
        <w:rPr>
          <w:rFonts w:ascii="Book Antiqua" w:hAnsi="Book Antiqua"/>
        </w:rPr>
        <w:t>2020</w:t>
      </w:r>
      <w:r>
        <w:rPr>
          <w:rFonts w:ascii="Book Antiqua" w:hAnsi="Book Antiqua"/>
        </w:rPr>
        <w:t xml:space="preserve"> </w:t>
      </w:r>
      <w:r w:rsidRPr="007641C1">
        <w:rPr>
          <w:rFonts w:ascii="Book Antiqua" w:hAnsi="Book Antiqua"/>
        </w:rPr>
        <w:t>guidelines</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treatment</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Developed</w:t>
      </w:r>
      <w:r>
        <w:rPr>
          <w:rFonts w:ascii="Book Antiqua" w:hAnsi="Book Antiqua"/>
        </w:rPr>
        <w:t xml:space="preserve"> </w:t>
      </w:r>
      <w:r w:rsidRPr="007641C1">
        <w:rPr>
          <w:rFonts w:ascii="Book Antiqua" w:hAnsi="Book Antiqua"/>
        </w:rPr>
        <w:t>using</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GRADE</w:t>
      </w:r>
      <w:r>
        <w:rPr>
          <w:rFonts w:ascii="Book Antiqua" w:hAnsi="Book Antiqua"/>
        </w:rPr>
        <w:t xml:space="preserve"> </w:t>
      </w:r>
      <w:r w:rsidRPr="007641C1">
        <w:rPr>
          <w:rFonts w:ascii="Book Antiqua" w:hAnsi="Book Antiqua"/>
        </w:rPr>
        <w:t>approach.</w:t>
      </w:r>
      <w:r>
        <w:rPr>
          <w:rStyle w:val="apple-converted-space"/>
          <w:rFonts w:ascii="Book Antiqua" w:hAnsi="Book Antiqua"/>
        </w:rPr>
        <w:t xml:space="preserve"> </w:t>
      </w:r>
      <w:r w:rsidRPr="007641C1">
        <w:rPr>
          <w:rFonts w:ascii="Book Antiqua" w:hAnsi="Book Antiqua"/>
          <w:i/>
          <w:iCs/>
        </w:rPr>
        <w:t>Gastroenterol</w:t>
      </w:r>
      <w:r>
        <w:rPr>
          <w:rFonts w:ascii="Book Antiqua" w:hAnsi="Book Antiqua"/>
          <w:i/>
          <w:iCs/>
        </w:rPr>
        <w:t xml:space="preserve"> </w:t>
      </w:r>
      <w:r w:rsidRPr="007641C1">
        <w:rPr>
          <w:rFonts w:ascii="Book Antiqua" w:hAnsi="Book Antiqua"/>
          <w:i/>
          <w:iCs/>
        </w:rPr>
        <w:t>Hepatol</w:t>
      </w:r>
      <w:r>
        <w:rPr>
          <w:rStyle w:val="apple-converted-space"/>
          <w:rFonts w:ascii="Book Antiqua" w:hAnsi="Book Antiqua"/>
        </w:rPr>
        <w:t xml:space="preserve"> </w:t>
      </w:r>
      <w:r w:rsidRPr="007641C1">
        <w:rPr>
          <w:rFonts w:ascii="Book Antiqua" w:hAnsi="Book Antiqua"/>
        </w:rPr>
        <w:t>2020;</w:t>
      </w:r>
      <w:r>
        <w:rPr>
          <w:rStyle w:val="apple-converted-space"/>
          <w:rFonts w:ascii="Book Antiqua" w:hAnsi="Book Antiqua"/>
        </w:rPr>
        <w:t xml:space="preserve"> </w:t>
      </w:r>
      <w:r w:rsidRPr="007641C1">
        <w:rPr>
          <w:rFonts w:ascii="Book Antiqua" w:hAnsi="Book Antiqua"/>
          <w:b/>
          <w:bCs/>
        </w:rPr>
        <w:t>43</w:t>
      </w:r>
      <w:r>
        <w:rPr>
          <w:rFonts w:ascii="Book Antiqua" w:hAnsi="Book Antiqua"/>
          <w:b/>
          <w:bCs/>
        </w:rPr>
        <w:t xml:space="preserve"> </w:t>
      </w:r>
      <w:r w:rsidRPr="007641C1">
        <w:rPr>
          <w:rFonts w:ascii="Book Antiqua" w:hAnsi="Book Antiqua"/>
          <w:b/>
          <w:bCs/>
        </w:rPr>
        <w:t>Suppl</w:t>
      </w:r>
      <w:r>
        <w:rPr>
          <w:rFonts w:ascii="Book Antiqua" w:hAnsi="Book Antiqua"/>
          <w:b/>
          <w:bCs/>
        </w:rPr>
        <w:t xml:space="preserve"> </w:t>
      </w:r>
      <w:r w:rsidRPr="007641C1">
        <w:rPr>
          <w:rFonts w:ascii="Book Antiqua" w:hAnsi="Book Antiqua"/>
          <w:b/>
          <w:bCs/>
        </w:rPr>
        <w:t>1</w:t>
      </w:r>
      <w:r w:rsidRPr="007641C1">
        <w:rPr>
          <w:rFonts w:ascii="Book Antiqua" w:hAnsi="Book Antiqua"/>
        </w:rPr>
        <w:t>:</w:t>
      </w:r>
      <w:r>
        <w:rPr>
          <w:rFonts w:ascii="Book Antiqua" w:hAnsi="Book Antiqua"/>
        </w:rPr>
        <w:t xml:space="preserve"> </w:t>
      </w:r>
      <w:r w:rsidRPr="007641C1">
        <w:rPr>
          <w:rFonts w:ascii="Book Antiqua" w:hAnsi="Book Antiqua"/>
        </w:rPr>
        <w:t>1-57</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32807301</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10.1016/j.gastrohep.2020.07.001]</w:t>
      </w:r>
    </w:p>
    <w:p w14:paraId="1A9FFFA1" w14:textId="3A531216"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21</w:t>
      </w:r>
      <w:r>
        <w:rPr>
          <w:rStyle w:val="apple-converted-space"/>
          <w:rFonts w:ascii="Book Antiqua" w:hAnsi="Book Antiqua"/>
        </w:rPr>
        <w:t xml:space="preserve"> </w:t>
      </w:r>
      <w:r w:rsidRPr="007641C1">
        <w:rPr>
          <w:rFonts w:ascii="Book Antiqua" w:hAnsi="Book Antiqua"/>
          <w:b/>
          <w:bCs/>
        </w:rPr>
        <w:t>Choe</w:t>
      </w:r>
      <w:r>
        <w:rPr>
          <w:rFonts w:ascii="Book Antiqua" w:hAnsi="Book Antiqua"/>
          <w:b/>
          <w:bCs/>
        </w:rPr>
        <w:t xml:space="preserve"> </w:t>
      </w:r>
      <w:r w:rsidRPr="007641C1">
        <w:rPr>
          <w:rFonts w:ascii="Book Antiqua" w:hAnsi="Book Antiqua"/>
          <w:b/>
          <w:bCs/>
        </w:rPr>
        <w:t>MY</w:t>
      </w:r>
      <w:r w:rsidRPr="007641C1">
        <w:rPr>
          <w:rFonts w:ascii="Book Antiqua" w:hAnsi="Book Antiqua"/>
        </w:rPr>
        <w:t>,</w:t>
      </w:r>
      <w:r>
        <w:rPr>
          <w:rFonts w:ascii="Book Antiqua" w:hAnsi="Book Antiqua"/>
        </w:rPr>
        <w:t xml:space="preserve"> </w:t>
      </w:r>
      <w:r w:rsidRPr="007641C1">
        <w:rPr>
          <w:rFonts w:ascii="Book Antiqua" w:hAnsi="Book Antiqua"/>
        </w:rPr>
        <w:t>Wright</w:t>
      </w:r>
      <w:r>
        <w:rPr>
          <w:rFonts w:ascii="Book Antiqua" w:hAnsi="Book Antiqua"/>
        </w:rPr>
        <w:t xml:space="preserve"> </w:t>
      </w:r>
      <w:r w:rsidRPr="007641C1">
        <w:rPr>
          <w:rFonts w:ascii="Book Antiqua" w:hAnsi="Book Antiqua"/>
        </w:rPr>
        <w:t>R,</w:t>
      </w:r>
      <w:r>
        <w:rPr>
          <w:rFonts w:ascii="Book Antiqua" w:hAnsi="Book Antiqua"/>
        </w:rPr>
        <w:t xml:space="preserve"> </w:t>
      </w:r>
      <w:r w:rsidRPr="007641C1">
        <w:rPr>
          <w:rFonts w:ascii="Book Antiqua" w:hAnsi="Book Antiqua"/>
        </w:rPr>
        <w:t>Parian</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Follow-up</w:t>
      </w:r>
      <w:r>
        <w:rPr>
          <w:rFonts w:ascii="Book Antiqua" w:hAnsi="Book Antiqua"/>
        </w:rPr>
        <w:t xml:space="preserve"> </w:t>
      </w:r>
      <w:r w:rsidRPr="007641C1">
        <w:rPr>
          <w:rFonts w:ascii="Book Antiqua" w:hAnsi="Book Antiqua"/>
        </w:rPr>
        <w:t>Care</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An</w:t>
      </w:r>
      <w:r>
        <w:rPr>
          <w:rFonts w:ascii="Book Antiqua" w:hAnsi="Book Antiqua"/>
        </w:rPr>
        <w:t xml:space="preserve"> </w:t>
      </w:r>
      <w:r w:rsidRPr="007641C1">
        <w:rPr>
          <w:rFonts w:ascii="Book Antiqua" w:hAnsi="Book Antiqua"/>
        </w:rPr>
        <w:t>Integrative</w:t>
      </w:r>
      <w:r>
        <w:rPr>
          <w:rFonts w:ascii="Book Antiqua" w:hAnsi="Book Antiqua"/>
        </w:rPr>
        <w:t xml:space="preserve"> </w:t>
      </w:r>
      <w:r w:rsidRPr="007641C1">
        <w:rPr>
          <w:rFonts w:ascii="Book Antiqua" w:hAnsi="Book Antiqua"/>
        </w:rPr>
        <w:t>Review.</w:t>
      </w:r>
      <w:r>
        <w:rPr>
          <w:rStyle w:val="apple-converted-space"/>
          <w:rFonts w:ascii="Book Antiqua" w:hAnsi="Book Antiqua"/>
        </w:rPr>
        <w:t xml:space="preserve"> </w:t>
      </w:r>
      <w:r w:rsidRPr="007641C1">
        <w:rPr>
          <w:rFonts w:ascii="Book Antiqua" w:hAnsi="Book Antiqua"/>
          <w:i/>
          <w:iCs/>
        </w:rPr>
        <w:t>Gastroenterol</w:t>
      </w:r>
      <w:r>
        <w:rPr>
          <w:rFonts w:ascii="Book Antiqua" w:hAnsi="Book Antiqua"/>
          <w:i/>
          <w:iCs/>
        </w:rPr>
        <w:t xml:space="preserve"> </w:t>
      </w:r>
      <w:proofErr w:type="spellStart"/>
      <w:r w:rsidRPr="007641C1">
        <w:rPr>
          <w:rFonts w:ascii="Book Antiqua" w:hAnsi="Book Antiqua"/>
          <w:i/>
          <w:iCs/>
        </w:rPr>
        <w:t>Nurs</w:t>
      </w:r>
      <w:proofErr w:type="spellEnd"/>
      <w:r>
        <w:rPr>
          <w:rStyle w:val="apple-converted-space"/>
          <w:rFonts w:ascii="Book Antiqua" w:hAnsi="Book Antiqua"/>
        </w:rPr>
        <w:t xml:space="preserve"> </w:t>
      </w:r>
      <w:r w:rsidRPr="007641C1">
        <w:rPr>
          <w:rFonts w:ascii="Book Antiqua" w:hAnsi="Book Antiqua"/>
        </w:rPr>
        <w:t>2021;</w:t>
      </w:r>
      <w:r>
        <w:rPr>
          <w:rStyle w:val="apple-converted-space"/>
          <w:rFonts w:ascii="Book Antiqua" w:hAnsi="Book Antiqua"/>
        </w:rPr>
        <w:t xml:space="preserve"> </w:t>
      </w:r>
      <w:r w:rsidRPr="007641C1">
        <w:rPr>
          <w:rFonts w:ascii="Book Antiqua" w:hAnsi="Book Antiqua"/>
          <w:b/>
          <w:bCs/>
        </w:rPr>
        <w:t>44</w:t>
      </w:r>
      <w:r w:rsidRPr="007641C1">
        <w:rPr>
          <w:rFonts w:ascii="Book Antiqua" w:hAnsi="Book Antiqua"/>
        </w:rPr>
        <w:t>:</w:t>
      </w:r>
      <w:r>
        <w:rPr>
          <w:rFonts w:ascii="Book Antiqua" w:hAnsi="Book Antiqua"/>
        </w:rPr>
        <w:t xml:space="preserve"> </w:t>
      </w:r>
      <w:r w:rsidRPr="007641C1">
        <w:rPr>
          <w:rFonts w:ascii="Book Antiqua" w:hAnsi="Book Antiqua"/>
        </w:rPr>
        <w:t>E48-R58</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34037572</w:t>
      </w:r>
      <w:r>
        <w:rPr>
          <w:rFonts w:ascii="Book Antiqua" w:hAnsi="Book Antiqua"/>
        </w:rPr>
        <w:t xml:space="preserve"> </w:t>
      </w:r>
      <w:r w:rsidR="00C9239C" w:rsidRPr="00C9239C">
        <w:rPr>
          <w:rFonts w:ascii="Book Antiqua" w:hAnsi="Book Antiqua"/>
        </w:rPr>
        <w:t>DOI: 10.1097/SGA.0000000000000570</w:t>
      </w:r>
      <w:r w:rsidRPr="007641C1">
        <w:rPr>
          <w:rFonts w:ascii="Book Antiqua" w:hAnsi="Book Antiqua"/>
        </w:rPr>
        <w:t>]</w:t>
      </w:r>
    </w:p>
    <w:p w14:paraId="071E8A86" w14:textId="47F50F72"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22</w:t>
      </w:r>
      <w:r>
        <w:rPr>
          <w:rStyle w:val="apple-converted-space"/>
          <w:rFonts w:ascii="Book Antiqua" w:hAnsi="Book Antiqua"/>
        </w:rPr>
        <w:t xml:space="preserve"> </w:t>
      </w:r>
      <w:r w:rsidRPr="007641C1">
        <w:rPr>
          <w:rFonts w:ascii="Book Antiqua" w:hAnsi="Book Antiqua"/>
          <w:b/>
          <w:bCs/>
        </w:rPr>
        <w:t>Gobbo</w:t>
      </w:r>
      <w:r>
        <w:rPr>
          <w:rFonts w:ascii="Book Antiqua" w:hAnsi="Book Antiqua"/>
          <w:b/>
          <w:bCs/>
        </w:rPr>
        <w:t xml:space="preserve"> </w:t>
      </w:r>
      <w:r w:rsidRPr="007641C1">
        <w:rPr>
          <w:rFonts w:ascii="Book Antiqua" w:hAnsi="Book Antiqua"/>
          <w:b/>
          <w:bCs/>
        </w:rPr>
        <w:t>M</w:t>
      </w:r>
      <w:r w:rsidRPr="007641C1">
        <w:rPr>
          <w:rFonts w:ascii="Book Antiqua" w:hAnsi="Book Antiqua"/>
        </w:rPr>
        <w:t>,</w:t>
      </w:r>
      <w:r>
        <w:rPr>
          <w:rFonts w:ascii="Book Antiqua" w:hAnsi="Book Antiqua"/>
        </w:rPr>
        <w:t xml:space="preserve"> </w:t>
      </w:r>
      <w:r w:rsidRPr="007641C1">
        <w:rPr>
          <w:rFonts w:ascii="Book Antiqua" w:hAnsi="Book Antiqua"/>
        </w:rPr>
        <w:t>Carmona</w:t>
      </w:r>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Panadero</w:t>
      </w:r>
      <w:r>
        <w:rPr>
          <w:rFonts w:ascii="Book Antiqua" w:hAnsi="Book Antiqua"/>
        </w:rPr>
        <w:t xml:space="preserve"> </w:t>
      </w:r>
      <w:r w:rsidRPr="007641C1">
        <w:rPr>
          <w:rFonts w:ascii="Book Antiqua" w:hAnsi="Book Antiqua"/>
        </w:rPr>
        <w:t>A,</w:t>
      </w:r>
      <w:r>
        <w:rPr>
          <w:rFonts w:ascii="Book Antiqua" w:hAnsi="Book Antiqua"/>
        </w:rPr>
        <w:t xml:space="preserve"> </w:t>
      </w:r>
      <w:proofErr w:type="spellStart"/>
      <w:r w:rsidRPr="007641C1">
        <w:rPr>
          <w:rFonts w:ascii="Book Antiqua" w:hAnsi="Book Antiqua"/>
        </w:rPr>
        <w:t>Cañas</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Modino</w:t>
      </w:r>
      <w:proofErr w:type="spellEnd"/>
      <w:r>
        <w:rPr>
          <w:rFonts w:ascii="Book Antiqua" w:hAnsi="Book Antiqua"/>
        </w:rPr>
        <w:t xml:space="preserve"> </w:t>
      </w:r>
      <w:r w:rsidRPr="007641C1">
        <w:rPr>
          <w:rFonts w:ascii="Book Antiqua" w:hAnsi="Book Antiqua"/>
        </w:rPr>
        <w:t>Y,</w:t>
      </w:r>
      <w:r>
        <w:rPr>
          <w:rFonts w:ascii="Book Antiqua" w:hAnsi="Book Antiqua"/>
        </w:rPr>
        <w:t xml:space="preserve"> </w:t>
      </w:r>
      <w:r w:rsidRPr="007641C1">
        <w:rPr>
          <w:rFonts w:ascii="Book Antiqua" w:hAnsi="Book Antiqua"/>
        </w:rPr>
        <w:t>Romero</w:t>
      </w:r>
      <w:r>
        <w:rPr>
          <w:rFonts w:ascii="Book Antiqua" w:hAnsi="Book Antiqua"/>
        </w:rPr>
        <w:t xml:space="preserve"> </w:t>
      </w:r>
      <w:r w:rsidRPr="007641C1">
        <w:rPr>
          <w:rFonts w:ascii="Book Antiqua" w:hAnsi="Book Antiqua"/>
        </w:rPr>
        <w:t>C,</w:t>
      </w:r>
      <w:r>
        <w:rPr>
          <w:rFonts w:ascii="Book Antiqua" w:hAnsi="Book Antiqua"/>
        </w:rPr>
        <w:t xml:space="preserve"> </w:t>
      </w:r>
      <w:r w:rsidRPr="007641C1">
        <w:rPr>
          <w:rFonts w:ascii="Book Antiqua" w:hAnsi="Book Antiqua"/>
        </w:rPr>
        <w:t>Guardiola</w:t>
      </w:r>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Marín-Jiménez</w:t>
      </w:r>
      <w:r>
        <w:rPr>
          <w:rFonts w:ascii="Book Antiqua" w:hAnsi="Book Antiqua"/>
        </w:rPr>
        <w:t xml:space="preserve"> </w:t>
      </w:r>
      <w:r w:rsidRPr="007641C1">
        <w:rPr>
          <w:rFonts w:ascii="Book Antiqua" w:hAnsi="Book Antiqua"/>
        </w:rPr>
        <w:t>I,</w:t>
      </w:r>
      <w:r>
        <w:rPr>
          <w:rFonts w:ascii="Book Antiqua" w:hAnsi="Book Antiqua"/>
        </w:rPr>
        <w:t xml:space="preserve"> </w:t>
      </w:r>
      <w:r w:rsidRPr="007641C1">
        <w:rPr>
          <w:rFonts w:ascii="Book Antiqua" w:hAnsi="Book Antiqua"/>
        </w:rPr>
        <w:t>Barreiro-de</w:t>
      </w:r>
      <w:r>
        <w:rPr>
          <w:rFonts w:ascii="Book Antiqua" w:hAnsi="Book Antiqua"/>
        </w:rPr>
        <w:t xml:space="preserve"> </w:t>
      </w:r>
      <w:r w:rsidRPr="007641C1">
        <w:rPr>
          <w:rFonts w:ascii="Book Antiqua" w:hAnsi="Book Antiqua"/>
        </w:rPr>
        <w:t>Acosta</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psychosocial</w:t>
      </w:r>
      <w:r>
        <w:rPr>
          <w:rFonts w:ascii="Book Antiqua" w:hAnsi="Book Antiqua"/>
        </w:rPr>
        <w:t xml:space="preserve"> </w:t>
      </w:r>
      <w:r w:rsidRPr="007641C1">
        <w:rPr>
          <w:rFonts w:ascii="Book Antiqua" w:hAnsi="Book Antiqua"/>
        </w:rPr>
        <w:t>impact</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its</w:t>
      </w:r>
      <w:r>
        <w:rPr>
          <w:rFonts w:ascii="Book Antiqua" w:hAnsi="Book Antiqua"/>
        </w:rPr>
        <w:t xml:space="preserve"> </w:t>
      </w:r>
      <w:r w:rsidRPr="007641C1">
        <w:rPr>
          <w:rFonts w:ascii="Book Antiqua" w:hAnsi="Book Antiqua"/>
        </w:rPr>
        <w:t>management.</w:t>
      </w:r>
      <w:r>
        <w:rPr>
          <w:rFonts w:ascii="Book Antiqua" w:hAnsi="Book Antiqua"/>
        </w:rPr>
        <w:t xml:space="preserve"> </w:t>
      </w:r>
      <w:r w:rsidRPr="007641C1">
        <w:rPr>
          <w:rFonts w:ascii="Book Antiqua" w:hAnsi="Book Antiqua"/>
        </w:rPr>
        <w:t>From</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perspective.</w:t>
      </w:r>
      <w:r>
        <w:rPr>
          <w:rStyle w:val="apple-converted-space"/>
          <w:rFonts w:ascii="Book Antiqua" w:hAnsi="Book Antiqua"/>
        </w:rPr>
        <w:t xml:space="preserve"> </w:t>
      </w:r>
      <w:r w:rsidRPr="007641C1">
        <w:rPr>
          <w:rFonts w:ascii="Book Antiqua" w:hAnsi="Book Antiqua"/>
          <w:i/>
          <w:iCs/>
        </w:rPr>
        <w:t>Gastroenterol</w:t>
      </w:r>
      <w:r>
        <w:rPr>
          <w:rFonts w:ascii="Book Antiqua" w:hAnsi="Book Antiqua"/>
          <w:i/>
          <w:iCs/>
        </w:rPr>
        <w:t xml:space="preserve"> </w:t>
      </w:r>
      <w:r w:rsidRPr="007641C1">
        <w:rPr>
          <w:rFonts w:ascii="Book Antiqua" w:hAnsi="Book Antiqua"/>
          <w:i/>
          <w:iCs/>
        </w:rPr>
        <w:t>Hepatol</w:t>
      </w:r>
      <w:r>
        <w:rPr>
          <w:rStyle w:val="apple-converted-space"/>
          <w:rFonts w:ascii="Book Antiqua" w:hAnsi="Book Antiqua"/>
        </w:rPr>
        <w:t xml:space="preserve"> </w:t>
      </w:r>
      <w:r w:rsidRPr="007641C1">
        <w:rPr>
          <w:rFonts w:ascii="Book Antiqua" w:hAnsi="Book Antiqua"/>
        </w:rPr>
        <w:t>2018;</w:t>
      </w:r>
      <w:r>
        <w:rPr>
          <w:rStyle w:val="apple-converted-space"/>
          <w:rFonts w:ascii="Book Antiqua" w:hAnsi="Book Antiqua"/>
        </w:rPr>
        <w:t xml:space="preserve"> </w:t>
      </w:r>
      <w:r w:rsidRPr="007641C1">
        <w:rPr>
          <w:rFonts w:ascii="Book Antiqua" w:hAnsi="Book Antiqua"/>
          <w:b/>
          <w:bCs/>
        </w:rPr>
        <w:t>41</w:t>
      </w:r>
      <w:r w:rsidRPr="007641C1">
        <w:rPr>
          <w:rFonts w:ascii="Book Antiqua" w:hAnsi="Book Antiqua"/>
        </w:rPr>
        <w:t>:</w:t>
      </w:r>
      <w:r>
        <w:rPr>
          <w:rFonts w:ascii="Book Antiqua" w:hAnsi="Book Antiqua"/>
        </w:rPr>
        <w:t xml:space="preserve"> </w:t>
      </w:r>
      <w:r w:rsidRPr="007641C1">
        <w:rPr>
          <w:rFonts w:ascii="Book Antiqua" w:hAnsi="Book Antiqua"/>
        </w:rPr>
        <w:t>640-642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29422236</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10.1016/j.gastrohep.2017.12.006]</w:t>
      </w:r>
    </w:p>
    <w:p w14:paraId="39B4F1A6" w14:textId="0C19A637"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23</w:t>
      </w:r>
      <w:r>
        <w:rPr>
          <w:rStyle w:val="apple-converted-space"/>
          <w:rFonts w:ascii="Book Antiqua" w:hAnsi="Book Antiqua"/>
        </w:rPr>
        <w:t xml:space="preserve"> </w:t>
      </w:r>
      <w:r w:rsidRPr="007641C1">
        <w:rPr>
          <w:rFonts w:ascii="Book Antiqua" w:hAnsi="Book Antiqua"/>
          <w:b/>
          <w:bCs/>
        </w:rPr>
        <w:t>Yoon</w:t>
      </w:r>
      <w:r>
        <w:rPr>
          <w:rFonts w:ascii="Book Antiqua" w:hAnsi="Book Antiqua"/>
          <w:b/>
          <w:bCs/>
        </w:rPr>
        <w:t xml:space="preserve"> </w:t>
      </w:r>
      <w:r w:rsidRPr="007641C1">
        <w:rPr>
          <w:rFonts w:ascii="Book Antiqua" w:hAnsi="Book Antiqua"/>
          <w:b/>
          <w:bCs/>
        </w:rPr>
        <w:t>JS</w:t>
      </w:r>
      <w:r w:rsidRPr="007641C1">
        <w:rPr>
          <w:rFonts w:ascii="Book Antiqua" w:hAnsi="Book Antiqua"/>
        </w:rPr>
        <w:t>,</w:t>
      </w:r>
      <w:r>
        <w:rPr>
          <w:rFonts w:ascii="Book Antiqua" w:hAnsi="Book Antiqua"/>
        </w:rPr>
        <w:t xml:space="preserve"> </w:t>
      </w:r>
      <w:r w:rsidRPr="007641C1">
        <w:rPr>
          <w:rFonts w:ascii="Book Antiqua" w:hAnsi="Book Antiqua"/>
        </w:rPr>
        <w:t>Lee</w:t>
      </w:r>
      <w:r>
        <w:rPr>
          <w:rFonts w:ascii="Book Antiqua" w:hAnsi="Book Antiqua"/>
        </w:rPr>
        <w:t xml:space="preserve"> </w:t>
      </w:r>
      <w:r w:rsidRPr="007641C1">
        <w:rPr>
          <w:rFonts w:ascii="Book Antiqua" w:hAnsi="Book Antiqua"/>
        </w:rPr>
        <w:t>SJ,</w:t>
      </w:r>
      <w:r>
        <w:rPr>
          <w:rFonts w:ascii="Book Antiqua" w:hAnsi="Book Antiqua"/>
        </w:rPr>
        <w:t xml:space="preserve"> </w:t>
      </w:r>
      <w:r w:rsidRPr="007641C1">
        <w:rPr>
          <w:rFonts w:ascii="Book Antiqua" w:hAnsi="Book Antiqua"/>
        </w:rPr>
        <w:t>Kim</w:t>
      </w:r>
      <w:r>
        <w:rPr>
          <w:rFonts w:ascii="Book Antiqua" w:hAnsi="Book Antiqua"/>
        </w:rPr>
        <w:t xml:space="preserve"> </w:t>
      </w:r>
      <w:r w:rsidRPr="007641C1">
        <w:rPr>
          <w:rFonts w:ascii="Book Antiqua" w:hAnsi="Book Antiqua"/>
        </w:rPr>
        <w:t>ES,</w:t>
      </w:r>
      <w:r>
        <w:rPr>
          <w:rFonts w:ascii="Book Antiqua" w:hAnsi="Book Antiqua"/>
        </w:rPr>
        <w:t xml:space="preserve"> </w:t>
      </w:r>
      <w:r w:rsidRPr="007641C1">
        <w:rPr>
          <w:rFonts w:ascii="Book Antiqua" w:hAnsi="Book Antiqua"/>
        </w:rPr>
        <w:t>Kim</w:t>
      </w:r>
      <w:r>
        <w:rPr>
          <w:rFonts w:ascii="Book Antiqua" w:hAnsi="Book Antiqua"/>
        </w:rPr>
        <w:t xml:space="preserve"> </w:t>
      </w:r>
      <w:r w:rsidRPr="007641C1">
        <w:rPr>
          <w:rFonts w:ascii="Book Antiqua" w:hAnsi="Book Antiqua"/>
        </w:rPr>
        <w:t>SK,</w:t>
      </w:r>
      <w:r>
        <w:rPr>
          <w:rFonts w:ascii="Book Antiqua" w:hAnsi="Book Antiqua"/>
        </w:rPr>
        <w:t xml:space="preserve"> </w:t>
      </w:r>
      <w:r w:rsidRPr="007641C1">
        <w:rPr>
          <w:rFonts w:ascii="Book Antiqua" w:hAnsi="Book Antiqua"/>
        </w:rPr>
        <w:t>Jung</w:t>
      </w:r>
      <w:r>
        <w:rPr>
          <w:rFonts w:ascii="Book Antiqua" w:hAnsi="Book Antiqua"/>
        </w:rPr>
        <w:t xml:space="preserve"> </w:t>
      </w:r>
      <w:r w:rsidRPr="007641C1">
        <w:rPr>
          <w:rFonts w:ascii="Book Antiqua" w:hAnsi="Book Antiqua"/>
        </w:rPr>
        <w:t>MK,</w:t>
      </w:r>
      <w:r>
        <w:rPr>
          <w:rFonts w:ascii="Book Antiqua" w:hAnsi="Book Antiqua"/>
        </w:rPr>
        <w:t xml:space="preserve"> </w:t>
      </w:r>
      <w:r w:rsidRPr="007641C1">
        <w:rPr>
          <w:rFonts w:ascii="Book Antiqua" w:hAnsi="Book Antiqua"/>
        </w:rPr>
        <w:t>Lee</w:t>
      </w:r>
      <w:r>
        <w:rPr>
          <w:rFonts w:ascii="Book Antiqua" w:hAnsi="Book Antiqua"/>
        </w:rPr>
        <w:t xml:space="preserve"> </w:t>
      </w:r>
      <w:r w:rsidRPr="007641C1">
        <w:rPr>
          <w:rFonts w:ascii="Book Antiqua" w:hAnsi="Book Antiqua"/>
        </w:rPr>
        <w:t>HS,</w:t>
      </w:r>
      <w:r>
        <w:rPr>
          <w:rFonts w:ascii="Book Antiqua" w:hAnsi="Book Antiqua"/>
        </w:rPr>
        <w:t xml:space="preserve"> </w:t>
      </w:r>
      <w:r w:rsidRPr="007641C1">
        <w:rPr>
          <w:rFonts w:ascii="Book Antiqua" w:hAnsi="Book Antiqua"/>
        </w:rPr>
        <w:t>Kwon</w:t>
      </w:r>
      <w:r>
        <w:rPr>
          <w:rFonts w:ascii="Book Antiqua" w:hAnsi="Book Antiqua"/>
        </w:rPr>
        <w:t xml:space="preserve"> </w:t>
      </w:r>
      <w:r w:rsidRPr="007641C1">
        <w:rPr>
          <w:rFonts w:ascii="Book Antiqua" w:hAnsi="Book Antiqua"/>
        </w:rPr>
        <w:t>YH,</w:t>
      </w:r>
      <w:r>
        <w:rPr>
          <w:rFonts w:ascii="Book Antiqua" w:hAnsi="Book Antiqua"/>
        </w:rPr>
        <w:t xml:space="preserve"> </w:t>
      </w:r>
      <w:r w:rsidRPr="007641C1">
        <w:rPr>
          <w:rFonts w:ascii="Book Antiqua" w:hAnsi="Book Antiqua"/>
        </w:rPr>
        <w:t>Nam</w:t>
      </w:r>
      <w:r>
        <w:rPr>
          <w:rFonts w:ascii="Book Antiqua" w:hAnsi="Book Antiqua"/>
        </w:rPr>
        <w:t xml:space="preserve"> </w:t>
      </w:r>
      <w:r w:rsidRPr="007641C1">
        <w:rPr>
          <w:rFonts w:ascii="Book Antiqua" w:hAnsi="Book Antiqua"/>
        </w:rPr>
        <w:t>SY,</w:t>
      </w:r>
      <w:r>
        <w:rPr>
          <w:rFonts w:ascii="Book Antiqua" w:hAnsi="Book Antiqua"/>
        </w:rPr>
        <w:t xml:space="preserve"> </w:t>
      </w:r>
      <w:r w:rsidRPr="007641C1">
        <w:rPr>
          <w:rFonts w:ascii="Book Antiqua" w:hAnsi="Book Antiqua"/>
        </w:rPr>
        <w:t>Jeon</w:t>
      </w:r>
      <w:r>
        <w:rPr>
          <w:rFonts w:ascii="Book Antiqua" w:hAnsi="Book Antiqua"/>
        </w:rPr>
        <w:t xml:space="preserve"> </w:t>
      </w:r>
      <w:r w:rsidRPr="007641C1">
        <w:rPr>
          <w:rFonts w:ascii="Book Antiqua" w:hAnsi="Book Antiqua"/>
        </w:rPr>
        <w:t>SW,</w:t>
      </w:r>
      <w:r>
        <w:rPr>
          <w:rFonts w:ascii="Book Antiqua" w:hAnsi="Book Antiqua"/>
        </w:rPr>
        <w:t xml:space="preserve"> </w:t>
      </w:r>
      <w:proofErr w:type="spellStart"/>
      <w:r w:rsidRPr="007641C1">
        <w:rPr>
          <w:rFonts w:ascii="Book Antiqua" w:hAnsi="Book Antiqua"/>
        </w:rPr>
        <w:t>Jin</w:t>
      </w:r>
      <w:proofErr w:type="spellEnd"/>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Lee</w:t>
      </w:r>
      <w:r>
        <w:rPr>
          <w:rFonts w:ascii="Book Antiqua" w:hAnsi="Book Antiqua"/>
        </w:rPr>
        <w:t xml:space="preserve"> </w:t>
      </w:r>
      <w:r w:rsidRPr="007641C1">
        <w:rPr>
          <w:rFonts w:ascii="Book Antiqua" w:hAnsi="Book Antiqua"/>
        </w:rPr>
        <w:t>JS,</w:t>
      </w:r>
      <w:r>
        <w:rPr>
          <w:rFonts w:ascii="Book Antiqua" w:hAnsi="Book Antiqua"/>
        </w:rPr>
        <w:t xml:space="preserve"> </w:t>
      </w:r>
      <w:r w:rsidRPr="007641C1">
        <w:rPr>
          <w:rFonts w:ascii="Book Antiqua" w:hAnsi="Book Antiqua"/>
        </w:rPr>
        <w:t>Yeo</w:t>
      </w:r>
      <w:r>
        <w:rPr>
          <w:rFonts w:ascii="Book Antiqua" w:hAnsi="Book Antiqua"/>
        </w:rPr>
        <w:t xml:space="preserve"> </w:t>
      </w:r>
      <w:r w:rsidRPr="007641C1">
        <w:rPr>
          <w:rFonts w:ascii="Book Antiqua" w:hAnsi="Book Antiqua"/>
        </w:rPr>
        <w:t>SJ.</w:t>
      </w:r>
      <w:r>
        <w:rPr>
          <w:rFonts w:ascii="Book Antiqua" w:hAnsi="Book Antiqua"/>
        </w:rPr>
        <w:t xml:space="preserve"> </w:t>
      </w:r>
      <w:r w:rsidRPr="007641C1">
        <w:rPr>
          <w:rFonts w:ascii="Book Antiqua" w:hAnsi="Book Antiqua"/>
        </w:rPr>
        <w:t>Quality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information</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Internet</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Korean</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Style w:val="apple-converted-space"/>
          <w:rFonts w:ascii="Book Antiqua" w:hAnsi="Book Antiqua"/>
        </w:rPr>
        <w:t xml:space="preserve"> </w:t>
      </w:r>
      <w:r w:rsidRPr="007641C1">
        <w:rPr>
          <w:rFonts w:ascii="Book Antiqua" w:hAnsi="Book Antiqua"/>
          <w:i/>
          <w:iCs/>
        </w:rPr>
        <w:t>Korean</w:t>
      </w:r>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Intern</w:t>
      </w:r>
      <w:r>
        <w:rPr>
          <w:rFonts w:ascii="Book Antiqua" w:hAnsi="Book Antiqua"/>
          <w:i/>
          <w:iCs/>
        </w:rPr>
        <w:t xml:space="preserve"> </w:t>
      </w:r>
      <w:r w:rsidRPr="007641C1">
        <w:rPr>
          <w:rFonts w:ascii="Book Antiqua" w:hAnsi="Book Antiqua"/>
          <w:i/>
          <w:iCs/>
        </w:rPr>
        <w:t>Med</w:t>
      </w:r>
      <w:r>
        <w:rPr>
          <w:rStyle w:val="apple-converted-space"/>
          <w:rFonts w:ascii="Book Antiqua" w:hAnsi="Book Antiqua"/>
        </w:rPr>
        <w:t xml:space="preserve"> </w:t>
      </w:r>
      <w:r w:rsidRPr="007641C1">
        <w:rPr>
          <w:rFonts w:ascii="Book Antiqua" w:hAnsi="Book Antiqua"/>
        </w:rPr>
        <w:t>2019;</w:t>
      </w:r>
      <w:r>
        <w:rPr>
          <w:rStyle w:val="apple-converted-space"/>
          <w:rFonts w:ascii="Book Antiqua" w:hAnsi="Book Antiqua"/>
        </w:rPr>
        <w:t xml:space="preserve"> </w:t>
      </w:r>
      <w:r w:rsidRPr="007641C1">
        <w:rPr>
          <w:rFonts w:ascii="Book Antiqua" w:hAnsi="Book Antiqua"/>
          <w:b/>
          <w:bCs/>
        </w:rPr>
        <w:t>34</w:t>
      </w:r>
      <w:r w:rsidRPr="007641C1">
        <w:rPr>
          <w:rFonts w:ascii="Book Antiqua" w:hAnsi="Book Antiqua"/>
        </w:rPr>
        <w:t>:</w:t>
      </w:r>
      <w:r>
        <w:rPr>
          <w:rFonts w:ascii="Book Antiqua" w:hAnsi="Book Antiqua"/>
        </w:rPr>
        <w:t xml:space="preserve"> </w:t>
      </w:r>
      <w:r w:rsidRPr="007641C1">
        <w:rPr>
          <w:rFonts w:ascii="Book Antiqua" w:hAnsi="Book Antiqua"/>
        </w:rPr>
        <w:t>1215-1222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30257552</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10.3904/kjim.2018.019]</w:t>
      </w:r>
    </w:p>
    <w:p w14:paraId="6DA74545" w14:textId="34D00CE5"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24</w:t>
      </w:r>
      <w:r>
        <w:rPr>
          <w:rStyle w:val="apple-converted-space"/>
          <w:rFonts w:ascii="Book Antiqua" w:hAnsi="Book Antiqua"/>
        </w:rPr>
        <w:t xml:space="preserve"> </w:t>
      </w:r>
      <w:r w:rsidRPr="007641C1">
        <w:rPr>
          <w:rFonts w:ascii="Book Antiqua" w:hAnsi="Book Antiqua"/>
          <w:b/>
          <w:bCs/>
        </w:rPr>
        <w:t>Larsson</w:t>
      </w:r>
      <w:r>
        <w:rPr>
          <w:rFonts w:ascii="Book Antiqua" w:hAnsi="Book Antiqua"/>
          <w:b/>
          <w:bCs/>
        </w:rPr>
        <w:t xml:space="preserve"> </w:t>
      </w:r>
      <w:r w:rsidRPr="007641C1">
        <w:rPr>
          <w:rFonts w:ascii="Book Antiqua" w:hAnsi="Book Antiqua"/>
          <w:b/>
          <w:bCs/>
        </w:rPr>
        <w:t>K</w:t>
      </w:r>
      <w:r w:rsidRPr="007641C1">
        <w:rPr>
          <w:rFonts w:ascii="Book Antiqua" w:hAnsi="Book Antiqua"/>
        </w:rPr>
        <w:t>,</w:t>
      </w:r>
      <w:r>
        <w:rPr>
          <w:rFonts w:ascii="Book Antiqua" w:hAnsi="Book Antiqua"/>
        </w:rPr>
        <w:t xml:space="preserve"> </w:t>
      </w:r>
      <w:proofErr w:type="spellStart"/>
      <w:r w:rsidRPr="007641C1">
        <w:rPr>
          <w:rFonts w:ascii="Book Antiqua" w:hAnsi="Book Antiqua"/>
        </w:rPr>
        <w:t>Lööf</w:t>
      </w:r>
      <w:proofErr w:type="spellEnd"/>
      <w:r>
        <w:rPr>
          <w:rFonts w:ascii="Book Antiqua" w:hAnsi="Book Antiqua"/>
        </w:rPr>
        <w:t xml:space="preserve"> </w:t>
      </w:r>
      <w:r w:rsidRPr="007641C1">
        <w:rPr>
          <w:rFonts w:ascii="Book Antiqua" w:hAnsi="Book Antiqua"/>
        </w:rPr>
        <w:t>L,</w:t>
      </w:r>
      <w:r>
        <w:rPr>
          <w:rFonts w:ascii="Book Antiqua" w:hAnsi="Book Antiqua"/>
        </w:rPr>
        <w:t xml:space="preserve"> </w:t>
      </w:r>
      <w:proofErr w:type="spellStart"/>
      <w:r w:rsidRPr="007641C1">
        <w:rPr>
          <w:rFonts w:ascii="Book Antiqua" w:hAnsi="Book Antiqua"/>
        </w:rPr>
        <w:t>Nordin</w:t>
      </w:r>
      <w:proofErr w:type="spellEnd"/>
      <w:r>
        <w:rPr>
          <w:rFonts w:ascii="Book Antiqua" w:hAnsi="Book Antiqua"/>
        </w:rPr>
        <w:t xml:space="preserve"> </w:t>
      </w:r>
      <w:r w:rsidRPr="007641C1">
        <w:rPr>
          <w:rFonts w:ascii="Book Antiqua" w:hAnsi="Book Antiqua"/>
        </w:rPr>
        <w:t>K.</w:t>
      </w:r>
      <w:r>
        <w:rPr>
          <w:rFonts w:ascii="Book Antiqua" w:hAnsi="Book Antiqua"/>
        </w:rPr>
        <w:t xml:space="preserve"> </w:t>
      </w:r>
      <w:r w:rsidRPr="007641C1">
        <w:rPr>
          <w:rFonts w:ascii="Book Antiqua" w:hAnsi="Book Antiqua"/>
        </w:rPr>
        <w:t>Stress,</w:t>
      </w:r>
      <w:r>
        <w:rPr>
          <w:rFonts w:ascii="Book Antiqua" w:hAnsi="Book Antiqua"/>
        </w:rPr>
        <w:t xml:space="preserve"> </w:t>
      </w:r>
      <w:r w:rsidRPr="007641C1">
        <w:rPr>
          <w:rFonts w:ascii="Book Antiqua" w:hAnsi="Book Antiqua"/>
        </w:rPr>
        <w:t>coping</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support</w:t>
      </w:r>
      <w:r>
        <w:rPr>
          <w:rFonts w:ascii="Book Antiqua" w:hAnsi="Book Antiqua"/>
        </w:rPr>
        <w:t xml:space="preserve"> </w:t>
      </w:r>
      <w:r w:rsidRPr="007641C1">
        <w:rPr>
          <w:rFonts w:ascii="Book Antiqua" w:hAnsi="Book Antiqua"/>
        </w:rPr>
        <w:t>needs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Fonts w:ascii="Book Antiqua" w:hAnsi="Book Antiqua"/>
        </w:rPr>
        <w:t xml:space="preserve"> </w:t>
      </w:r>
      <w:r w:rsidRPr="007641C1">
        <w:rPr>
          <w:rFonts w:ascii="Book Antiqua" w:hAnsi="Book Antiqua"/>
        </w:rPr>
        <w:t>or</w:t>
      </w:r>
      <w:r>
        <w:rPr>
          <w:rFonts w:ascii="Book Antiqua" w:hAnsi="Book Antiqua"/>
        </w:rPr>
        <w:t xml:space="preserve"> </w:t>
      </w:r>
      <w:r w:rsidRPr="007641C1">
        <w:rPr>
          <w:rFonts w:ascii="Book Antiqua" w:hAnsi="Book Antiqua"/>
        </w:rPr>
        <w:t>Crohn's</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qualitative</w:t>
      </w:r>
      <w:r>
        <w:rPr>
          <w:rFonts w:ascii="Book Antiqua" w:hAnsi="Book Antiqua"/>
        </w:rPr>
        <w:t xml:space="preserve"> </w:t>
      </w:r>
      <w:r w:rsidRPr="007641C1">
        <w:rPr>
          <w:rFonts w:ascii="Book Antiqua" w:hAnsi="Book Antiqua"/>
        </w:rPr>
        <w:t>descriptive</w:t>
      </w:r>
      <w:r>
        <w:rPr>
          <w:rFonts w:ascii="Book Antiqua" w:hAnsi="Book Antiqua"/>
        </w:rPr>
        <w:t xml:space="preserve"> </w:t>
      </w:r>
      <w:r w:rsidRPr="007641C1">
        <w:rPr>
          <w:rFonts w:ascii="Book Antiqua" w:hAnsi="Book Antiqua"/>
        </w:rPr>
        <w:t>study.</w:t>
      </w:r>
      <w:r>
        <w:rPr>
          <w:rStyle w:val="apple-converted-space"/>
          <w:rFonts w:ascii="Book Antiqua" w:hAnsi="Book Antiqua"/>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Clin</w:t>
      </w:r>
      <w:r>
        <w:rPr>
          <w:rFonts w:ascii="Book Antiqua" w:hAnsi="Book Antiqua"/>
          <w:i/>
          <w:iCs/>
        </w:rPr>
        <w:t xml:space="preserve"> </w:t>
      </w:r>
      <w:r w:rsidRPr="007641C1">
        <w:rPr>
          <w:rFonts w:ascii="Book Antiqua" w:hAnsi="Book Antiqua"/>
          <w:i/>
          <w:iCs/>
        </w:rPr>
        <w:t>Nurs</w:t>
      </w:r>
      <w:r w:rsidRPr="007641C1">
        <w:rPr>
          <w:rFonts w:ascii="Book Antiqua" w:hAnsi="Book Antiqua"/>
        </w:rPr>
        <w:t>2017;</w:t>
      </w:r>
      <w:r>
        <w:rPr>
          <w:rStyle w:val="apple-converted-space"/>
          <w:rFonts w:ascii="Book Antiqua" w:hAnsi="Book Antiqua"/>
        </w:rPr>
        <w:t xml:space="preserve"> </w:t>
      </w:r>
      <w:r w:rsidRPr="007641C1">
        <w:rPr>
          <w:rFonts w:ascii="Book Antiqua" w:hAnsi="Book Antiqua"/>
          <w:b/>
          <w:bCs/>
        </w:rPr>
        <w:t>26</w:t>
      </w:r>
      <w:r w:rsidRPr="007641C1">
        <w:rPr>
          <w:rFonts w:ascii="Book Antiqua" w:hAnsi="Book Antiqua"/>
        </w:rPr>
        <w:t>:</w:t>
      </w:r>
      <w:r>
        <w:rPr>
          <w:rFonts w:ascii="Book Antiqua" w:hAnsi="Book Antiqua"/>
        </w:rPr>
        <w:t xml:space="preserve"> </w:t>
      </w:r>
      <w:r w:rsidRPr="007641C1">
        <w:rPr>
          <w:rFonts w:ascii="Book Antiqua" w:hAnsi="Book Antiqua"/>
        </w:rPr>
        <w:t>648-657</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27626615</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10.1111/jocn.13581]</w:t>
      </w:r>
    </w:p>
    <w:p w14:paraId="45194B59" w14:textId="1981B619"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25</w:t>
      </w:r>
      <w:r>
        <w:rPr>
          <w:rStyle w:val="apple-converted-space"/>
          <w:rFonts w:ascii="Book Antiqua" w:hAnsi="Book Antiqua"/>
        </w:rPr>
        <w:t xml:space="preserve"> </w:t>
      </w:r>
      <w:proofErr w:type="spellStart"/>
      <w:r w:rsidRPr="007641C1">
        <w:rPr>
          <w:rFonts w:ascii="Book Antiqua" w:hAnsi="Book Antiqua"/>
          <w:b/>
          <w:bCs/>
        </w:rPr>
        <w:t>Coenen</w:t>
      </w:r>
      <w:proofErr w:type="spellEnd"/>
      <w:r>
        <w:rPr>
          <w:rFonts w:ascii="Book Antiqua" w:hAnsi="Book Antiqua"/>
          <w:b/>
          <w:bCs/>
        </w:rPr>
        <w:t xml:space="preserve"> </w:t>
      </w:r>
      <w:r w:rsidRPr="007641C1">
        <w:rPr>
          <w:rFonts w:ascii="Book Antiqua" w:hAnsi="Book Antiqua"/>
          <w:b/>
          <w:bCs/>
        </w:rPr>
        <w:t>S</w:t>
      </w:r>
      <w:r w:rsidRPr="007641C1">
        <w:rPr>
          <w:rFonts w:ascii="Book Antiqua" w:hAnsi="Book Antiqua"/>
        </w:rPr>
        <w:t>,</w:t>
      </w:r>
      <w:r>
        <w:rPr>
          <w:rFonts w:ascii="Book Antiqua" w:hAnsi="Book Antiqua"/>
        </w:rPr>
        <w:t xml:space="preserve"> </w:t>
      </w:r>
      <w:proofErr w:type="spellStart"/>
      <w:r w:rsidRPr="007641C1">
        <w:rPr>
          <w:rFonts w:ascii="Book Antiqua" w:hAnsi="Book Antiqua"/>
        </w:rPr>
        <w:t>Weyts</w:t>
      </w:r>
      <w:proofErr w:type="spellEnd"/>
      <w:r>
        <w:rPr>
          <w:rFonts w:ascii="Book Antiqua" w:hAnsi="Book Antiqua"/>
        </w:rPr>
        <w:t xml:space="preserve"> </w:t>
      </w:r>
      <w:r w:rsidRPr="007641C1">
        <w:rPr>
          <w:rFonts w:ascii="Book Antiqua" w:hAnsi="Book Antiqua"/>
        </w:rPr>
        <w:t>E,</w:t>
      </w:r>
      <w:r>
        <w:rPr>
          <w:rFonts w:ascii="Book Antiqua" w:hAnsi="Book Antiqua"/>
        </w:rPr>
        <w:t xml:space="preserve"> </w:t>
      </w:r>
      <w:proofErr w:type="spellStart"/>
      <w:r w:rsidRPr="007641C1">
        <w:rPr>
          <w:rFonts w:ascii="Book Antiqua" w:hAnsi="Book Antiqua"/>
        </w:rPr>
        <w:t>Vermeire</w:t>
      </w:r>
      <w:proofErr w:type="spellEnd"/>
      <w:r>
        <w:rPr>
          <w:rFonts w:ascii="Book Antiqua" w:hAnsi="Book Antiqua"/>
        </w:rPr>
        <w:t xml:space="preserve"> </w:t>
      </w:r>
      <w:r w:rsidRPr="007641C1">
        <w:rPr>
          <w:rFonts w:ascii="Book Antiqua" w:hAnsi="Book Antiqua"/>
        </w:rPr>
        <w:t>S,</w:t>
      </w:r>
      <w:r>
        <w:rPr>
          <w:rFonts w:ascii="Book Antiqua" w:hAnsi="Book Antiqua"/>
        </w:rPr>
        <w:t xml:space="preserve"> </w:t>
      </w:r>
      <w:r w:rsidRPr="007641C1">
        <w:rPr>
          <w:rFonts w:ascii="Book Antiqua" w:hAnsi="Book Antiqua"/>
        </w:rPr>
        <w:t>Ferrante</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Noman</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Ballet</w:t>
      </w:r>
      <w:r>
        <w:rPr>
          <w:rFonts w:ascii="Book Antiqua" w:hAnsi="Book Antiqua"/>
        </w:rPr>
        <w:t xml:space="preserve"> </w:t>
      </w:r>
      <w:r w:rsidRPr="007641C1">
        <w:rPr>
          <w:rFonts w:ascii="Book Antiqua" w:hAnsi="Book Antiqua"/>
        </w:rPr>
        <w:t>V,</w:t>
      </w:r>
      <w:r>
        <w:rPr>
          <w:rFonts w:ascii="Book Antiqua" w:hAnsi="Book Antiqua"/>
        </w:rPr>
        <w:t xml:space="preserve"> </w:t>
      </w:r>
      <w:proofErr w:type="spellStart"/>
      <w:r w:rsidRPr="007641C1">
        <w:rPr>
          <w:rFonts w:ascii="Book Antiqua" w:hAnsi="Book Antiqua"/>
        </w:rPr>
        <w:t>Vanhaecht</w:t>
      </w:r>
      <w:proofErr w:type="spellEnd"/>
      <w:r>
        <w:rPr>
          <w:rFonts w:ascii="Book Antiqua" w:hAnsi="Book Antiqua"/>
        </w:rPr>
        <w:t xml:space="preserve"> </w:t>
      </w:r>
      <w:r w:rsidRPr="007641C1">
        <w:rPr>
          <w:rFonts w:ascii="Book Antiqua" w:hAnsi="Book Antiqua"/>
        </w:rPr>
        <w:t>K,</w:t>
      </w:r>
      <w:r>
        <w:rPr>
          <w:rFonts w:ascii="Book Antiqua" w:hAnsi="Book Antiqua"/>
        </w:rPr>
        <w:t xml:space="preserve"> </w:t>
      </w:r>
      <w:r w:rsidRPr="007641C1">
        <w:rPr>
          <w:rFonts w:ascii="Book Antiqua" w:hAnsi="Book Antiqua"/>
        </w:rPr>
        <w:t>Van</w:t>
      </w:r>
      <w:r>
        <w:rPr>
          <w:rFonts w:ascii="Book Antiqua" w:hAnsi="Book Antiqua"/>
        </w:rPr>
        <w:t xml:space="preserve"> </w:t>
      </w:r>
      <w:proofErr w:type="spellStart"/>
      <w:r w:rsidRPr="007641C1">
        <w:rPr>
          <w:rFonts w:ascii="Book Antiqua" w:hAnsi="Book Antiqua"/>
        </w:rPr>
        <w:t>Assche</w:t>
      </w:r>
      <w:proofErr w:type="spellEnd"/>
      <w:r>
        <w:rPr>
          <w:rFonts w:ascii="Book Antiqua" w:hAnsi="Book Antiqua"/>
        </w:rPr>
        <w:t xml:space="preserve"> </w:t>
      </w:r>
      <w:r w:rsidRPr="007641C1">
        <w:rPr>
          <w:rFonts w:ascii="Book Antiqua" w:hAnsi="Book Antiqua"/>
        </w:rPr>
        <w:t>G.</w:t>
      </w:r>
      <w:r>
        <w:rPr>
          <w:rFonts w:ascii="Book Antiqua" w:hAnsi="Book Antiqua"/>
        </w:rPr>
        <w:t xml:space="preserve"> </w:t>
      </w:r>
      <w:r w:rsidRPr="007641C1">
        <w:rPr>
          <w:rFonts w:ascii="Book Antiqua" w:hAnsi="Book Antiqua"/>
        </w:rPr>
        <w:t>Effects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introduction</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an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nurse</w:t>
      </w:r>
      <w:r>
        <w:rPr>
          <w:rFonts w:ascii="Book Antiqua" w:hAnsi="Book Antiqua"/>
        </w:rPr>
        <w:t xml:space="preserve"> </w:t>
      </w:r>
      <w:r w:rsidRPr="007641C1">
        <w:rPr>
          <w:rFonts w:ascii="Book Antiqua" w:hAnsi="Book Antiqua"/>
        </w:rPr>
        <w:t>position</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quality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delivered</w:t>
      </w:r>
      <w:r>
        <w:rPr>
          <w:rFonts w:ascii="Book Antiqua" w:hAnsi="Book Antiqua"/>
        </w:rPr>
        <w:t xml:space="preserve"> </w:t>
      </w:r>
      <w:r w:rsidRPr="007641C1">
        <w:rPr>
          <w:rFonts w:ascii="Book Antiqua" w:hAnsi="Book Antiqua"/>
        </w:rPr>
        <w:t>care.</w:t>
      </w:r>
      <w:r>
        <w:rPr>
          <w:rStyle w:val="apple-converted-space"/>
          <w:rFonts w:ascii="Book Antiqua" w:hAnsi="Book Antiqua"/>
        </w:rPr>
        <w:t xml:space="preserve"> </w:t>
      </w:r>
      <w:proofErr w:type="spellStart"/>
      <w:r w:rsidRPr="007641C1">
        <w:rPr>
          <w:rFonts w:ascii="Book Antiqua" w:hAnsi="Book Antiqua"/>
          <w:i/>
          <w:iCs/>
        </w:rPr>
        <w:t>Eur</w:t>
      </w:r>
      <w:proofErr w:type="spellEnd"/>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Gastroenterol</w:t>
      </w:r>
      <w:r>
        <w:rPr>
          <w:rFonts w:ascii="Book Antiqua" w:hAnsi="Book Antiqua"/>
          <w:i/>
          <w:iCs/>
        </w:rPr>
        <w:t xml:space="preserve"> </w:t>
      </w:r>
      <w:r w:rsidRPr="007641C1">
        <w:rPr>
          <w:rFonts w:ascii="Book Antiqua" w:hAnsi="Book Antiqua"/>
          <w:i/>
          <w:iCs/>
        </w:rPr>
        <w:t>Hepatol</w:t>
      </w:r>
      <w:r>
        <w:rPr>
          <w:rStyle w:val="apple-converted-space"/>
          <w:rFonts w:ascii="Book Antiqua" w:hAnsi="Book Antiqua"/>
        </w:rPr>
        <w:t xml:space="preserve"> </w:t>
      </w:r>
      <w:r w:rsidRPr="007641C1">
        <w:rPr>
          <w:rFonts w:ascii="Book Antiqua" w:hAnsi="Book Antiqua"/>
        </w:rPr>
        <w:t>2017;</w:t>
      </w:r>
      <w:r>
        <w:rPr>
          <w:rStyle w:val="apple-converted-space"/>
          <w:rFonts w:ascii="Book Antiqua" w:hAnsi="Book Antiqua"/>
        </w:rPr>
        <w:t xml:space="preserve"> </w:t>
      </w:r>
      <w:r w:rsidRPr="007641C1">
        <w:rPr>
          <w:rFonts w:ascii="Book Antiqua" w:hAnsi="Book Antiqua"/>
          <w:b/>
          <w:bCs/>
        </w:rPr>
        <w:t>29</w:t>
      </w:r>
      <w:r w:rsidRPr="007641C1">
        <w:rPr>
          <w:rFonts w:ascii="Book Antiqua" w:hAnsi="Book Antiqua"/>
        </w:rPr>
        <w:t>:</w:t>
      </w:r>
      <w:r>
        <w:rPr>
          <w:rFonts w:ascii="Book Antiqua" w:hAnsi="Book Antiqua"/>
        </w:rPr>
        <w:t xml:space="preserve"> </w:t>
      </w:r>
      <w:r w:rsidRPr="007641C1">
        <w:rPr>
          <w:rFonts w:ascii="Book Antiqua" w:hAnsi="Book Antiqua"/>
        </w:rPr>
        <w:t>646-650</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28118176</w:t>
      </w:r>
      <w:r>
        <w:rPr>
          <w:rFonts w:ascii="Book Antiqua" w:hAnsi="Book Antiqua"/>
        </w:rPr>
        <w:t xml:space="preserve"> </w:t>
      </w:r>
      <w:r w:rsidR="00C9239C" w:rsidRPr="00C9239C">
        <w:rPr>
          <w:rFonts w:ascii="Book Antiqua" w:hAnsi="Book Antiqua"/>
        </w:rPr>
        <w:t>DOI: 10.1097/MEG.0000000000000839</w:t>
      </w:r>
      <w:r w:rsidRPr="007641C1">
        <w:rPr>
          <w:rFonts w:ascii="Book Antiqua" w:hAnsi="Book Antiqua"/>
        </w:rPr>
        <w:t>]</w:t>
      </w:r>
    </w:p>
    <w:p w14:paraId="766C62BB" w14:textId="0AA5A282" w:rsidR="007641C1" w:rsidRPr="00C9239C"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26</w:t>
      </w:r>
      <w:r>
        <w:rPr>
          <w:rStyle w:val="apple-converted-space"/>
          <w:rFonts w:ascii="Book Antiqua" w:hAnsi="Book Antiqua"/>
        </w:rPr>
        <w:t xml:space="preserve"> </w:t>
      </w:r>
      <w:r w:rsidR="00C9239C" w:rsidRPr="00C9239C">
        <w:rPr>
          <w:rFonts w:ascii="Book Antiqua" w:hAnsi="Book Antiqua"/>
          <w:b/>
          <w:bCs/>
        </w:rPr>
        <w:t>Torres J</w:t>
      </w:r>
      <w:r w:rsidR="00C9239C" w:rsidRPr="00C9239C">
        <w:rPr>
          <w:rFonts w:ascii="Book Antiqua" w:hAnsi="Book Antiqua"/>
        </w:rPr>
        <w:t xml:space="preserve">, Chaparro M, </w:t>
      </w:r>
      <w:proofErr w:type="spellStart"/>
      <w:r w:rsidR="00C9239C" w:rsidRPr="00C9239C">
        <w:rPr>
          <w:rFonts w:ascii="Book Antiqua" w:hAnsi="Book Antiqua"/>
        </w:rPr>
        <w:t>Julsgaard</w:t>
      </w:r>
      <w:proofErr w:type="spellEnd"/>
      <w:r w:rsidR="00C9239C" w:rsidRPr="00C9239C">
        <w:rPr>
          <w:rFonts w:ascii="Book Antiqua" w:hAnsi="Book Antiqua"/>
        </w:rPr>
        <w:t xml:space="preserve"> M, </w:t>
      </w:r>
      <w:proofErr w:type="spellStart"/>
      <w:r w:rsidR="00C9239C" w:rsidRPr="00C9239C">
        <w:rPr>
          <w:rFonts w:ascii="Book Antiqua" w:hAnsi="Book Antiqua"/>
        </w:rPr>
        <w:t>Katsanos</w:t>
      </w:r>
      <w:proofErr w:type="spellEnd"/>
      <w:r w:rsidR="00C9239C" w:rsidRPr="00C9239C">
        <w:rPr>
          <w:rFonts w:ascii="Book Antiqua" w:hAnsi="Book Antiqua"/>
        </w:rPr>
        <w:t xml:space="preserve"> K, </w:t>
      </w:r>
      <w:proofErr w:type="spellStart"/>
      <w:r w:rsidR="00C9239C" w:rsidRPr="00C9239C">
        <w:rPr>
          <w:rFonts w:ascii="Book Antiqua" w:hAnsi="Book Antiqua"/>
        </w:rPr>
        <w:t>Zelinkova</w:t>
      </w:r>
      <w:proofErr w:type="spellEnd"/>
      <w:r w:rsidR="00C9239C" w:rsidRPr="00C9239C">
        <w:rPr>
          <w:rFonts w:ascii="Book Antiqua" w:hAnsi="Book Antiqua"/>
        </w:rPr>
        <w:t xml:space="preserve"> Z, Agrawal M, </w:t>
      </w:r>
      <w:proofErr w:type="spellStart"/>
      <w:r w:rsidR="00C9239C" w:rsidRPr="00C9239C">
        <w:rPr>
          <w:rFonts w:ascii="Book Antiqua" w:hAnsi="Book Antiqua"/>
        </w:rPr>
        <w:t>Ardizzone</w:t>
      </w:r>
      <w:proofErr w:type="spellEnd"/>
      <w:r w:rsidR="00C9239C" w:rsidRPr="00C9239C">
        <w:rPr>
          <w:rFonts w:ascii="Book Antiqua" w:hAnsi="Book Antiqua"/>
        </w:rPr>
        <w:t xml:space="preserve"> S, </w:t>
      </w:r>
      <w:proofErr w:type="spellStart"/>
      <w:r w:rsidR="00C9239C" w:rsidRPr="00C9239C">
        <w:rPr>
          <w:rFonts w:ascii="Book Antiqua" w:hAnsi="Book Antiqua"/>
        </w:rPr>
        <w:t>Campmans-Kuijpers</w:t>
      </w:r>
      <w:proofErr w:type="spellEnd"/>
      <w:r w:rsidR="00C9239C" w:rsidRPr="00C9239C">
        <w:rPr>
          <w:rFonts w:ascii="Book Antiqua" w:hAnsi="Book Antiqua"/>
        </w:rPr>
        <w:t xml:space="preserve"> M, </w:t>
      </w:r>
      <w:proofErr w:type="spellStart"/>
      <w:r w:rsidR="00C9239C" w:rsidRPr="00C9239C">
        <w:rPr>
          <w:rFonts w:ascii="Book Antiqua" w:hAnsi="Book Antiqua"/>
        </w:rPr>
        <w:t>Dragoni</w:t>
      </w:r>
      <w:proofErr w:type="spellEnd"/>
      <w:r w:rsidR="00C9239C" w:rsidRPr="00C9239C">
        <w:rPr>
          <w:rFonts w:ascii="Book Antiqua" w:hAnsi="Book Antiqua"/>
        </w:rPr>
        <w:t xml:space="preserve"> G, Ferrante M, Fiorino G, Flanagan E, Frias Gomes C, Hart A, Hedin CR, </w:t>
      </w:r>
      <w:proofErr w:type="spellStart"/>
      <w:r w:rsidR="00C9239C" w:rsidRPr="00C9239C">
        <w:rPr>
          <w:rFonts w:ascii="Book Antiqua" w:hAnsi="Book Antiqua"/>
        </w:rPr>
        <w:t>Juillerat</w:t>
      </w:r>
      <w:proofErr w:type="spellEnd"/>
      <w:r w:rsidR="00C9239C" w:rsidRPr="00C9239C">
        <w:rPr>
          <w:rFonts w:ascii="Book Antiqua" w:hAnsi="Book Antiqua"/>
        </w:rPr>
        <w:t xml:space="preserve"> P, Mulders A, </w:t>
      </w:r>
      <w:proofErr w:type="spellStart"/>
      <w:r w:rsidR="00C9239C" w:rsidRPr="00C9239C">
        <w:rPr>
          <w:rFonts w:ascii="Book Antiqua" w:hAnsi="Book Antiqua"/>
        </w:rPr>
        <w:t>Myrelid</w:t>
      </w:r>
      <w:proofErr w:type="spellEnd"/>
      <w:r w:rsidR="00C9239C" w:rsidRPr="00C9239C">
        <w:rPr>
          <w:rFonts w:ascii="Book Antiqua" w:hAnsi="Book Antiqua"/>
        </w:rPr>
        <w:t xml:space="preserve"> P, O'Toole A, Rivière P, </w:t>
      </w:r>
      <w:proofErr w:type="spellStart"/>
      <w:r w:rsidR="00C9239C" w:rsidRPr="00C9239C">
        <w:rPr>
          <w:rFonts w:ascii="Book Antiqua" w:hAnsi="Book Antiqua"/>
        </w:rPr>
        <w:t>Scharl</w:t>
      </w:r>
      <w:proofErr w:type="spellEnd"/>
      <w:r w:rsidR="00C9239C" w:rsidRPr="00C9239C">
        <w:rPr>
          <w:rFonts w:ascii="Book Antiqua" w:hAnsi="Book Antiqua"/>
        </w:rPr>
        <w:t xml:space="preserve"> M, </w:t>
      </w:r>
      <w:r w:rsidR="00C9239C" w:rsidRPr="00C9239C">
        <w:rPr>
          <w:rFonts w:ascii="Book Antiqua" w:hAnsi="Book Antiqua"/>
        </w:rPr>
        <w:lastRenderedPageBreak/>
        <w:t xml:space="preserve">Selinger CP, Sonnenberg E, </w:t>
      </w:r>
      <w:proofErr w:type="spellStart"/>
      <w:r w:rsidR="00C9239C" w:rsidRPr="00C9239C">
        <w:rPr>
          <w:rFonts w:ascii="Book Antiqua" w:hAnsi="Book Antiqua"/>
        </w:rPr>
        <w:t>Toruner</w:t>
      </w:r>
      <w:proofErr w:type="spellEnd"/>
      <w:r w:rsidR="00C9239C" w:rsidRPr="00C9239C">
        <w:rPr>
          <w:rFonts w:ascii="Book Antiqua" w:hAnsi="Book Antiqua"/>
        </w:rPr>
        <w:t xml:space="preserve"> M, </w:t>
      </w:r>
      <w:proofErr w:type="spellStart"/>
      <w:r w:rsidR="00C9239C" w:rsidRPr="00C9239C">
        <w:rPr>
          <w:rFonts w:ascii="Book Antiqua" w:hAnsi="Book Antiqua"/>
        </w:rPr>
        <w:t>Wieringa</w:t>
      </w:r>
      <w:proofErr w:type="spellEnd"/>
      <w:r w:rsidR="00C9239C" w:rsidRPr="00C9239C">
        <w:rPr>
          <w:rFonts w:ascii="Book Antiqua" w:hAnsi="Book Antiqua"/>
        </w:rPr>
        <w:t xml:space="preserve"> J, Van der </w:t>
      </w:r>
      <w:proofErr w:type="spellStart"/>
      <w:r w:rsidR="00C9239C" w:rsidRPr="00C9239C">
        <w:rPr>
          <w:rFonts w:ascii="Book Antiqua" w:hAnsi="Book Antiqua"/>
        </w:rPr>
        <w:t>Woude</w:t>
      </w:r>
      <w:proofErr w:type="spellEnd"/>
      <w:r w:rsidR="00C9239C" w:rsidRPr="00C9239C">
        <w:rPr>
          <w:rFonts w:ascii="Book Antiqua" w:hAnsi="Book Antiqua"/>
        </w:rPr>
        <w:t xml:space="preserve"> CJ. European Crohn's and Colitis Guidelines on Sexuality, Fertility, Pregnancy, and Lactation. </w:t>
      </w:r>
      <w:r w:rsidR="00C9239C" w:rsidRPr="00C9239C">
        <w:rPr>
          <w:rFonts w:ascii="Book Antiqua" w:hAnsi="Book Antiqua"/>
          <w:i/>
          <w:iCs/>
        </w:rPr>
        <w:t xml:space="preserve">J </w:t>
      </w:r>
      <w:proofErr w:type="spellStart"/>
      <w:r w:rsidR="00C9239C" w:rsidRPr="00C9239C">
        <w:rPr>
          <w:rFonts w:ascii="Book Antiqua" w:hAnsi="Book Antiqua"/>
          <w:i/>
          <w:iCs/>
        </w:rPr>
        <w:t>Crohns</w:t>
      </w:r>
      <w:proofErr w:type="spellEnd"/>
      <w:r w:rsidR="00C9239C" w:rsidRPr="00C9239C">
        <w:rPr>
          <w:rFonts w:ascii="Book Antiqua" w:hAnsi="Book Antiqua"/>
          <w:i/>
          <w:iCs/>
        </w:rPr>
        <w:t xml:space="preserve"> Colitis </w:t>
      </w:r>
      <w:r w:rsidR="00C9239C" w:rsidRPr="00C9239C">
        <w:rPr>
          <w:rFonts w:ascii="Book Antiqua" w:hAnsi="Book Antiqua"/>
        </w:rPr>
        <w:t>2022</w:t>
      </w:r>
      <w:r w:rsidR="00C9239C">
        <w:rPr>
          <w:rFonts w:ascii="Book Antiqua" w:hAnsi="Book Antiqua"/>
        </w:rPr>
        <w:t>;</w:t>
      </w:r>
      <w:r w:rsidR="00C9239C" w:rsidRPr="00C9239C">
        <w:rPr>
          <w:rFonts w:ascii="Book Antiqua" w:hAnsi="Book Antiqua"/>
        </w:rPr>
        <w:t xml:space="preserve"> </w:t>
      </w:r>
      <w:proofErr w:type="spellStart"/>
      <w:r w:rsidR="00C9239C" w:rsidRPr="00C9239C">
        <w:rPr>
          <w:rFonts w:ascii="Book Antiqua" w:hAnsi="Book Antiqua"/>
        </w:rPr>
        <w:t>Epub</w:t>
      </w:r>
      <w:proofErr w:type="spellEnd"/>
      <w:r w:rsidR="00C9239C" w:rsidRPr="00C9239C">
        <w:rPr>
          <w:rFonts w:ascii="Book Antiqua" w:hAnsi="Book Antiqua"/>
        </w:rPr>
        <w:t xml:space="preserve"> ahead of print </w:t>
      </w:r>
      <w:r w:rsidR="00C9239C">
        <w:rPr>
          <w:rFonts w:ascii="Book Antiqua" w:hAnsi="Book Antiqua"/>
        </w:rPr>
        <w:t>[</w:t>
      </w:r>
      <w:r w:rsidR="00C9239C" w:rsidRPr="00C9239C">
        <w:rPr>
          <w:rFonts w:ascii="Book Antiqua" w:hAnsi="Book Antiqua"/>
        </w:rPr>
        <w:t>PMID: 36005814</w:t>
      </w:r>
      <w:r w:rsidR="00C9239C">
        <w:rPr>
          <w:rFonts w:ascii="Book Antiqua" w:hAnsi="Book Antiqua"/>
        </w:rPr>
        <w:t xml:space="preserve"> DOI</w:t>
      </w:r>
      <w:r w:rsidR="00C9239C" w:rsidRPr="00C9239C">
        <w:rPr>
          <w:rFonts w:ascii="Book Antiqua" w:hAnsi="Book Antiqua"/>
        </w:rPr>
        <w:t>: 10.1093/</w:t>
      </w:r>
      <w:proofErr w:type="spellStart"/>
      <w:r w:rsidR="00C9239C" w:rsidRPr="00C9239C">
        <w:rPr>
          <w:rFonts w:ascii="Book Antiqua" w:hAnsi="Book Antiqua"/>
        </w:rPr>
        <w:t>ecco-jcc</w:t>
      </w:r>
      <w:proofErr w:type="spellEnd"/>
      <w:r w:rsidR="00C9239C" w:rsidRPr="00C9239C">
        <w:rPr>
          <w:rFonts w:ascii="Book Antiqua" w:hAnsi="Book Antiqua"/>
        </w:rPr>
        <w:t>/jjac115</w:t>
      </w:r>
      <w:r w:rsidR="00C9239C">
        <w:rPr>
          <w:rFonts w:ascii="Book Antiqua" w:hAnsi="Book Antiqua"/>
        </w:rPr>
        <w:t>]</w:t>
      </w:r>
    </w:p>
    <w:p w14:paraId="37149220" w14:textId="37EE5474"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27</w:t>
      </w:r>
      <w:r>
        <w:rPr>
          <w:rStyle w:val="apple-converted-space"/>
          <w:rFonts w:ascii="Book Antiqua" w:hAnsi="Book Antiqua"/>
        </w:rPr>
        <w:t xml:space="preserve"> </w:t>
      </w:r>
      <w:r w:rsidRPr="007641C1">
        <w:rPr>
          <w:rFonts w:ascii="Book Antiqua" w:hAnsi="Book Antiqua"/>
          <w:b/>
          <w:bCs/>
        </w:rPr>
        <w:t>Fairbrass</w:t>
      </w:r>
      <w:r>
        <w:rPr>
          <w:rFonts w:ascii="Book Antiqua" w:hAnsi="Book Antiqua"/>
          <w:b/>
          <w:bCs/>
        </w:rPr>
        <w:t xml:space="preserve"> </w:t>
      </w:r>
      <w:r w:rsidRPr="007641C1">
        <w:rPr>
          <w:rFonts w:ascii="Book Antiqua" w:hAnsi="Book Antiqua"/>
          <w:b/>
          <w:bCs/>
        </w:rPr>
        <w:t>KM</w:t>
      </w:r>
      <w:r w:rsidRPr="007641C1">
        <w:rPr>
          <w:rFonts w:ascii="Book Antiqua" w:hAnsi="Book Antiqua"/>
        </w:rPr>
        <w:t>,</w:t>
      </w:r>
      <w:r>
        <w:rPr>
          <w:rFonts w:ascii="Book Antiqua" w:hAnsi="Book Antiqua"/>
        </w:rPr>
        <w:t xml:space="preserve"> </w:t>
      </w:r>
      <w:r w:rsidRPr="007641C1">
        <w:rPr>
          <w:rFonts w:ascii="Book Antiqua" w:hAnsi="Book Antiqua"/>
        </w:rPr>
        <w:t>Gracie</w:t>
      </w:r>
      <w:r>
        <w:rPr>
          <w:rFonts w:ascii="Book Antiqua" w:hAnsi="Book Antiqua"/>
        </w:rPr>
        <w:t xml:space="preserve"> </w:t>
      </w:r>
      <w:r w:rsidRPr="007641C1">
        <w:rPr>
          <w:rFonts w:ascii="Book Antiqua" w:hAnsi="Book Antiqua"/>
        </w:rPr>
        <w:t>DJ,</w:t>
      </w:r>
      <w:r>
        <w:rPr>
          <w:rFonts w:ascii="Book Antiqua" w:hAnsi="Book Antiqua"/>
        </w:rPr>
        <w:t xml:space="preserve"> </w:t>
      </w:r>
      <w:r w:rsidRPr="007641C1">
        <w:rPr>
          <w:rFonts w:ascii="Book Antiqua" w:hAnsi="Book Antiqua"/>
        </w:rPr>
        <w:t>Ford</w:t>
      </w:r>
      <w:r>
        <w:rPr>
          <w:rFonts w:ascii="Book Antiqua" w:hAnsi="Book Antiqua"/>
        </w:rPr>
        <w:t xml:space="preserve"> </w:t>
      </w:r>
      <w:r w:rsidRPr="007641C1">
        <w:rPr>
          <w:rFonts w:ascii="Book Antiqua" w:hAnsi="Book Antiqua"/>
        </w:rPr>
        <w:t>AC.</w:t>
      </w:r>
      <w:r>
        <w:rPr>
          <w:rFonts w:ascii="Book Antiqua" w:hAnsi="Book Antiqua"/>
        </w:rPr>
        <w:t xml:space="preserve"> </w:t>
      </w:r>
      <w:r w:rsidRPr="007641C1">
        <w:rPr>
          <w:rFonts w:ascii="Book Antiqua" w:hAnsi="Book Antiqua"/>
        </w:rPr>
        <w:t>Relative</w:t>
      </w:r>
      <w:r>
        <w:rPr>
          <w:rFonts w:ascii="Book Antiqua" w:hAnsi="Book Antiqua"/>
        </w:rPr>
        <w:t xml:space="preserve"> </w:t>
      </w:r>
      <w:r w:rsidRPr="007641C1">
        <w:rPr>
          <w:rFonts w:ascii="Book Antiqua" w:hAnsi="Book Antiqua"/>
        </w:rPr>
        <w:t>Contribution</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Activity</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Psychological</w:t>
      </w:r>
      <w:r>
        <w:rPr>
          <w:rFonts w:ascii="Book Antiqua" w:hAnsi="Book Antiqua"/>
        </w:rPr>
        <w:t xml:space="preserve"> </w:t>
      </w:r>
      <w:r w:rsidRPr="007641C1">
        <w:rPr>
          <w:rFonts w:ascii="Book Antiqua" w:hAnsi="Book Antiqua"/>
        </w:rPr>
        <w:t>Health</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Prognosis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During</w:t>
      </w:r>
      <w:r>
        <w:rPr>
          <w:rFonts w:ascii="Book Antiqua" w:hAnsi="Book Antiqua"/>
        </w:rPr>
        <w:t xml:space="preserve"> </w:t>
      </w:r>
      <w:r w:rsidRPr="007641C1">
        <w:rPr>
          <w:rFonts w:ascii="Book Antiqua" w:hAnsi="Book Antiqua"/>
        </w:rPr>
        <w:t>6.5</w:t>
      </w:r>
      <w:r>
        <w:rPr>
          <w:rFonts w:ascii="Book Antiqua" w:hAnsi="Book Antiqua"/>
        </w:rPr>
        <w:t xml:space="preserve"> </w:t>
      </w:r>
      <w:r w:rsidRPr="007641C1">
        <w:rPr>
          <w:rFonts w:ascii="Book Antiqua" w:hAnsi="Book Antiqua"/>
        </w:rPr>
        <w:t>Years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Longitudinal</w:t>
      </w:r>
      <w:r>
        <w:rPr>
          <w:rFonts w:ascii="Book Antiqua" w:hAnsi="Book Antiqua"/>
        </w:rPr>
        <w:t xml:space="preserve"> </w:t>
      </w:r>
      <w:r w:rsidRPr="007641C1">
        <w:rPr>
          <w:rFonts w:ascii="Book Antiqua" w:hAnsi="Book Antiqua"/>
        </w:rPr>
        <w:t>Follow-Up.</w:t>
      </w:r>
      <w:r>
        <w:rPr>
          <w:rStyle w:val="apple-converted-space"/>
          <w:rFonts w:ascii="Book Antiqua" w:hAnsi="Book Antiqua"/>
        </w:rPr>
        <w:t xml:space="preserve"> </w:t>
      </w:r>
      <w:r w:rsidRPr="007641C1">
        <w:rPr>
          <w:rFonts w:ascii="Book Antiqua" w:hAnsi="Book Antiqua"/>
          <w:i/>
          <w:iCs/>
        </w:rPr>
        <w:t>Gastroenterology</w:t>
      </w:r>
      <w:r>
        <w:rPr>
          <w:rStyle w:val="apple-converted-space"/>
          <w:rFonts w:ascii="Book Antiqua" w:hAnsi="Book Antiqua"/>
        </w:rPr>
        <w:t xml:space="preserve"> </w:t>
      </w:r>
      <w:r w:rsidRPr="007641C1">
        <w:rPr>
          <w:rFonts w:ascii="Book Antiqua" w:hAnsi="Book Antiqua"/>
        </w:rPr>
        <w:t>2022;</w:t>
      </w:r>
      <w:r>
        <w:rPr>
          <w:rStyle w:val="apple-converted-space"/>
          <w:rFonts w:ascii="Book Antiqua" w:hAnsi="Book Antiqua"/>
        </w:rPr>
        <w:t xml:space="preserve"> </w:t>
      </w:r>
      <w:r w:rsidRPr="007641C1">
        <w:rPr>
          <w:rFonts w:ascii="Book Antiqua" w:hAnsi="Book Antiqua"/>
          <w:b/>
          <w:bCs/>
        </w:rPr>
        <w:t>163</w:t>
      </w:r>
      <w:r w:rsidRPr="007641C1">
        <w:rPr>
          <w:rFonts w:ascii="Book Antiqua" w:hAnsi="Book Antiqua"/>
        </w:rPr>
        <w:t>:</w:t>
      </w:r>
      <w:r>
        <w:rPr>
          <w:rFonts w:ascii="Book Antiqua" w:hAnsi="Book Antiqua"/>
        </w:rPr>
        <w:t xml:space="preserve"> </w:t>
      </w:r>
      <w:r w:rsidRPr="007641C1">
        <w:rPr>
          <w:rFonts w:ascii="Book Antiqua" w:hAnsi="Book Antiqua"/>
        </w:rPr>
        <w:t>190-203.e5</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35339461</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10.1053/j.gastro.2022.03.014]</w:t>
      </w:r>
    </w:p>
    <w:p w14:paraId="2B36A892" w14:textId="27FEA4BC"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28</w:t>
      </w:r>
      <w:r>
        <w:rPr>
          <w:rStyle w:val="apple-converted-space"/>
          <w:rFonts w:ascii="Book Antiqua" w:hAnsi="Book Antiqua"/>
        </w:rPr>
        <w:t xml:space="preserve"> </w:t>
      </w:r>
      <w:r w:rsidRPr="007641C1">
        <w:rPr>
          <w:rFonts w:ascii="Book Antiqua" w:hAnsi="Book Antiqua"/>
          <w:b/>
          <w:bCs/>
        </w:rPr>
        <w:t>Jackson</w:t>
      </w:r>
      <w:r>
        <w:rPr>
          <w:rFonts w:ascii="Book Antiqua" w:hAnsi="Book Antiqua"/>
          <w:b/>
          <w:bCs/>
        </w:rPr>
        <w:t xml:space="preserve"> </w:t>
      </w:r>
      <w:r w:rsidRPr="007641C1">
        <w:rPr>
          <w:rFonts w:ascii="Book Antiqua" w:hAnsi="Book Antiqua"/>
          <w:b/>
          <w:bCs/>
        </w:rPr>
        <w:t>CA</w:t>
      </w:r>
      <w:r w:rsidRPr="007641C1">
        <w:rPr>
          <w:rFonts w:ascii="Book Antiqua" w:hAnsi="Book Antiqua"/>
        </w:rPr>
        <w:t>,</w:t>
      </w:r>
      <w:r>
        <w:rPr>
          <w:rFonts w:ascii="Book Antiqua" w:hAnsi="Book Antiqua"/>
        </w:rPr>
        <w:t xml:space="preserve"> </w:t>
      </w:r>
      <w:proofErr w:type="spellStart"/>
      <w:r w:rsidRPr="007641C1">
        <w:rPr>
          <w:rFonts w:ascii="Book Antiqua" w:hAnsi="Book Antiqua"/>
        </w:rPr>
        <w:t>Clatworthy</w:t>
      </w:r>
      <w:proofErr w:type="spellEnd"/>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Robinson</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Horne</w:t>
      </w:r>
      <w:r>
        <w:rPr>
          <w:rFonts w:ascii="Book Antiqua" w:hAnsi="Book Antiqua"/>
        </w:rPr>
        <w:t xml:space="preserve"> </w:t>
      </w:r>
      <w:r w:rsidRPr="007641C1">
        <w:rPr>
          <w:rFonts w:ascii="Book Antiqua" w:hAnsi="Book Antiqua"/>
        </w:rPr>
        <w:t>R.</w:t>
      </w:r>
      <w:r>
        <w:rPr>
          <w:rFonts w:ascii="Book Antiqua" w:hAnsi="Book Antiqua"/>
        </w:rPr>
        <w:t xml:space="preserve"> </w:t>
      </w:r>
      <w:r w:rsidRPr="007641C1">
        <w:rPr>
          <w:rFonts w:ascii="Book Antiqua" w:hAnsi="Book Antiqua"/>
        </w:rPr>
        <w:t>Factors</w:t>
      </w:r>
      <w:r>
        <w:rPr>
          <w:rFonts w:ascii="Book Antiqua" w:hAnsi="Book Antiqua"/>
        </w:rPr>
        <w:t xml:space="preserve"> </w:t>
      </w:r>
      <w:r w:rsidRPr="007641C1">
        <w:rPr>
          <w:rFonts w:ascii="Book Antiqua" w:hAnsi="Book Antiqua"/>
        </w:rPr>
        <w:t>associated</w:t>
      </w:r>
      <w:r>
        <w:rPr>
          <w:rFonts w:ascii="Book Antiqua" w:hAnsi="Book Antiqua"/>
        </w:rPr>
        <w:t xml:space="preserve"> </w:t>
      </w:r>
      <w:r w:rsidRPr="007641C1">
        <w:rPr>
          <w:rFonts w:ascii="Book Antiqua" w:hAnsi="Book Antiqua"/>
        </w:rPr>
        <w:t>with</w:t>
      </w:r>
      <w:r>
        <w:rPr>
          <w:rFonts w:ascii="Book Antiqua" w:hAnsi="Book Antiqua"/>
        </w:rPr>
        <w:t xml:space="preserve"> </w:t>
      </w:r>
      <w:r w:rsidRPr="007641C1">
        <w:rPr>
          <w:rFonts w:ascii="Book Antiqua" w:hAnsi="Book Antiqua"/>
        </w:rPr>
        <w:t>non-adherence</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oral</w:t>
      </w:r>
      <w:r>
        <w:rPr>
          <w:rFonts w:ascii="Book Antiqua" w:hAnsi="Book Antiqua"/>
        </w:rPr>
        <w:t xml:space="preserve"> </w:t>
      </w:r>
      <w:r w:rsidRPr="007641C1">
        <w:rPr>
          <w:rFonts w:ascii="Book Antiqua" w:hAnsi="Book Antiqua"/>
        </w:rPr>
        <w:t>medication</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systematic</w:t>
      </w:r>
      <w:r>
        <w:rPr>
          <w:rFonts w:ascii="Book Antiqua" w:hAnsi="Book Antiqua"/>
        </w:rPr>
        <w:t xml:space="preserve"> </w:t>
      </w:r>
      <w:r w:rsidRPr="007641C1">
        <w:rPr>
          <w:rFonts w:ascii="Book Antiqua" w:hAnsi="Book Antiqua"/>
        </w:rPr>
        <w:t>review.</w:t>
      </w:r>
      <w:r>
        <w:rPr>
          <w:rStyle w:val="apple-converted-space"/>
          <w:rFonts w:ascii="Book Antiqua" w:hAnsi="Book Antiqua"/>
        </w:rPr>
        <w:t xml:space="preserve"> </w:t>
      </w:r>
      <w:r w:rsidRPr="007641C1">
        <w:rPr>
          <w:rFonts w:ascii="Book Antiqua" w:hAnsi="Book Antiqua"/>
          <w:i/>
          <w:iCs/>
        </w:rPr>
        <w:t>Am</w:t>
      </w:r>
      <w:r>
        <w:rPr>
          <w:rFonts w:ascii="Book Antiqua" w:hAnsi="Book Antiqua"/>
          <w:i/>
          <w:iCs/>
        </w:rPr>
        <w:t xml:space="preserve"> </w:t>
      </w:r>
      <w:r w:rsidRPr="007641C1">
        <w:rPr>
          <w:rFonts w:ascii="Book Antiqua" w:hAnsi="Book Antiqua"/>
          <w:i/>
          <w:iCs/>
        </w:rPr>
        <w:t>J</w:t>
      </w:r>
      <w:r>
        <w:rPr>
          <w:rFonts w:ascii="Book Antiqua" w:hAnsi="Book Antiqua"/>
          <w:i/>
          <w:iCs/>
        </w:rPr>
        <w:t xml:space="preserve"> </w:t>
      </w:r>
      <w:r w:rsidRPr="007641C1">
        <w:rPr>
          <w:rFonts w:ascii="Book Antiqua" w:hAnsi="Book Antiqua"/>
          <w:i/>
          <w:iCs/>
        </w:rPr>
        <w:t>Gastroenterol</w:t>
      </w:r>
      <w:r>
        <w:rPr>
          <w:rStyle w:val="apple-converted-space"/>
          <w:rFonts w:ascii="Book Antiqua" w:hAnsi="Book Antiqua"/>
        </w:rPr>
        <w:t xml:space="preserve"> </w:t>
      </w:r>
      <w:r w:rsidRPr="007641C1">
        <w:rPr>
          <w:rFonts w:ascii="Book Antiqua" w:hAnsi="Book Antiqua"/>
        </w:rPr>
        <w:t>2010;</w:t>
      </w:r>
      <w:r>
        <w:rPr>
          <w:rStyle w:val="apple-converted-space"/>
          <w:rFonts w:ascii="Book Antiqua" w:hAnsi="Book Antiqua"/>
        </w:rPr>
        <w:t xml:space="preserve"> </w:t>
      </w:r>
      <w:r w:rsidRPr="007641C1">
        <w:rPr>
          <w:rFonts w:ascii="Book Antiqua" w:hAnsi="Book Antiqua"/>
          <w:b/>
          <w:bCs/>
        </w:rPr>
        <w:t>105</w:t>
      </w:r>
      <w:r w:rsidRPr="007641C1">
        <w:rPr>
          <w:rFonts w:ascii="Book Antiqua" w:hAnsi="Book Antiqua"/>
        </w:rPr>
        <w:t>:</w:t>
      </w:r>
      <w:r>
        <w:rPr>
          <w:rFonts w:ascii="Book Antiqua" w:hAnsi="Book Antiqua"/>
        </w:rPr>
        <w:t xml:space="preserve"> </w:t>
      </w:r>
      <w:r w:rsidRPr="007641C1">
        <w:rPr>
          <w:rFonts w:ascii="Book Antiqua" w:hAnsi="Book Antiqua"/>
        </w:rPr>
        <w:t>525-539</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19997092</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10.1038/ajg.2009.685]</w:t>
      </w:r>
    </w:p>
    <w:p w14:paraId="6AEDC5CC" w14:textId="53E681E5"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29</w:t>
      </w:r>
      <w:r>
        <w:rPr>
          <w:rStyle w:val="apple-converted-space"/>
          <w:rFonts w:ascii="Book Antiqua" w:hAnsi="Book Antiqua"/>
        </w:rPr>
        <w:t xml:space="preserve"> </w:t>
      </w:r>
      <w:r w:rsidRPr="007641C1">
        <w:rPr>
          <w:rFonts w:ascii="Book Antiqua" w:hAnsi="Book Antiqua"/>
          <w:b/>
          <w:bCs/>
        </w:rPr>
        <w:t>Iglesias-Rey</w:t>
      </w:r>
      <w:r>
        <w:rPr>
          <w:rFonts w:ascii="Book Antiqua" w:hAnsi="Book Antiqua"/>
          <w:b/>
          <w:bCs/>
        </w:rPr>
        <w:t xml:space="preserve"> </w:t>
      </w:r>
      <w:r w:rsidRPr="007641C1">
        <w:rPr>
          <w:rFonts w:ascii="Book Antiqua" w:hAnsi="Book Antiqua"/>
          <w:b/>
          <w:bCs/>
        </w:rPr>
        <w:t>M</w:t>
      </w:r>
      <w:r w:rsidRPr="007641C1">
        <w:rPr>
          <w:rFonts w:ascii="Book Antiqua" w:hAnsi="Book Antiqua"/>
        </w:rPr>
        <w:t>,</w:t>
      </w:r>
      <w:r>
        <w:rPr>
          <w:rFonts w:ascii="Book Antiqua" w:hAnsi="Book Antiqua"/>
        </w:rPr>
        <w:t xml:space="preserve"> </w:t>
      </w:r>
      <w:r w:rsidRPr="007641C1">
        <w:rPr>
          <w:rFonts w:ascii="Book Antiqua" w:hAnsi="Book Antiqua"/>
        </w:rPr>
        <w:t>Barreiro-de</w:t>
      </w:r>
      <w:r>
        <w:rPr>
          <w:rFonts w:ascii="Book Antiqua" w:hAnsi="Book Antiqua"/>
        </w:rPr>
        <w:t xml:space="preserve"> </w:t>
      </w:r>
      <w:r w:rsidRPr="007641C1">
        <w:rPr>
          <w:rFonts w:ascii="Book Antiqua" w:hAnsi="Book Antiqua"/>
        </w:rPr>
        <w:t>Acosta</w:t>
      </w:r>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Caamaño-Isorna</w:t>
      </w:r>
      <w:proofErr w:type="spellEnd"/>
      <w:r>
        <w:rPr>
          <w:rFonts w:ascii="Book Antiqua" w:hAnsi="Book Antiqua"/>
        </w:rPr>
        <w:t xml:space="preserve"> </w:t>
      </w:r>
      <w:r w:rsidRPr="007641C1">
        <w:rPr>
          <w:rFonts w:ascii="Book Antiqua" w:hAnsi="Book Antiqua"/>
        </w:rPr>
        <w:t>F,</w:t>
      </w:r>
      <w:r>
        <w:rPr>
          <w:rFonts w:ascii="Book Antiqua" w:hAnsi="Book Antiqua"/>
        </w:rPr>
        <w:t xml:space="preserve"> </w:t>
      </w:r>
      <w:r w:rsidRPr="007641C1">
        <w:rPr>
          <w:rFonts w:ascii="Book Antiqua" w:hAnsi="Book Antiqua"/>
        </w:rPr>
        <w:t>Rodríguez</w:t>
      </w:r>
      <w:r>
        <w:rPr>
          <w:rFonts w:ascii="Book Antiqua" w:hAnsi="Book Antiqua"/>
        </w:rPr>
        <w:t xml:space="preserve"> </w:t>
      </w:r>
      <w:r w:rsidRPr="007641C1">
        <w:rPr>
          <w:rFonts w:ascii="Book Antiqua" w:hAnsi="Book Antiqua"/>
        </w:rPr>
        <w:t>IV,</w:t>
      </w:r>
      <w:r>
        <w:rPr>
          <w:rFonts w:ascii="Book Antiqua" w:hAnsi="Book Antiqua"/>
        </w:rPr>
        <w:t xml:space="preserve"> </w:t>
      </w:r>
      <w:r w:rsidRPr="007641C1">
        <w:rPr>
          <w:rFonts w:ascii="Book Antiqua" w:hAnsi="Book Antiqua"/>
        </w:rPr>
        <w:t>González</w:t>
      </w:r>
      <w:r>
        <w:rPr>
          <w:rFonts w:ascii="Book Antiqua" w:hAnsi="Book Antiqua"/>
        </w:rPr>
        <w:t xml:space="preserve"> </w:t>
      </w:r>
      <w:r w:rsidRPr="007641C1">
        <w:rPr>
          <w:rFonts w:ascii="Book Antiqua" w:hAnsi="Book Antiqua"/>
        </w:rPr>
        <w:t>AL,</w:t>
      </w:r>
      <w:r>
        <w:rPr>
          <w:rFonts w:ascii="Book Antiqua" w:hAnsi="Book Antiqua"/>
        </w:rPr>
        <w:t xml:space="preserve"> </w:t>
      </w:r>
      <w:proofErr w:type="spellStart"/>
      <w:r w:rsidRPr="007641C1">
        <w:rPr>
          <w:rFonts w:ascii="Book Antiqua" w:hAnsi="Book Antiqua"/>
        </w:rPr>
        <w:t>Lindkvist</w:t>
      </w:r>
      <w:proofErr w:type="spellEnd"/>
      <w:r>
        <w:rPr>
          <w:rFonts w:ascii="Book Antiqua" w:hAnsi="Book Antiqua"/>
        </w:rPr>
        <w:t xml:space="preserve"> </w:t>
      </w:r>
      <w:r w:rsidRPr="007641C1">
        <w:rPr>
          <w:rFonts w:ascii="Book Antiqua" w:hAnsi="Book Antiqua"/>
        </w:rPr>
        <w:t>B,</w:t>
      </w:r>
      <w:r>
        <w:rPr>
          <w:rFonts w:ascii="Book Antiqua" w:hAnsi="Book Antiqua"/>
        </w:rPr>
        <w:t xml:space="preserve"> </w:t>
      </w:r>
      <w:r w:rsidRPr="007641C1">
        <w:rPr>
          <w:rFonts w:ascii="Book Antiqua" w:hAnsi="Book Antiqua"/>
        </w:rPr>
        <w:t>Domínguez-Muñoz</w:t>
      </w:r>
      <w:r>
        <w:rPr>
          <w:rFonts w:ascii="Book Antiqua" w:hAnsi="Book Antiqua"/>
        </w:rPr>
        <w:t xml:space="preserve"> </w:t>
      </w:r>
      <w:r w:rsidRPr="007641C1">
        <w:rPr>
          <w:rFonts w:ascii="Book Antiqua" w:hAnsi="Book Antiqua"/>
        </w:rPr>
        <w:t>E.</w:t>
      </w:r>
      <w:r>
        <w:rPr>
          <w:rFonts w:ascii="Book Antiqua" w:hAnsi="Book Antiqua"/>
        </w:rPr>
        <w:t xml:space="preserve"> </w:t>
      </w:r>
      <w:r w:rsidRPr="007641C1">
        <w:rPr>
          <w:rFonts w:ascii="Book Antiqua" w:hAnsi="Book Antiqua"/>
        </w:rPr>
        <w:t>How</w:t>
      </w:r>
      <w:r>
        <w:rPr>
          <w:rFonts w:ascii="Book Antiqua" w:hAnsi="Book Antiqua"/>
        </w:rPr>
        <w:t xml:space="preserve"> </w:t>
      </w:r>
      <w:r w:rsidRPr="007641C1">
        <w:rPr>
          <w:rFonts w:ascii="Book Antiqua" w:hAnsi="Book Antiqua"/>
        </w:rPr>
        <w:t>do</w:t>
      </w:r>
      <w:r>
        <w:rPr>
          <w:rFonts w:ascii="Book Antiqua" w:hAnsi="Book Antiqua"/>
        </w:rPr>
        <w:t xml:space="preserve"> </w:t>
      </w:r>
      <w:r w:rsidRPr="007641C1">
        <w:rPr>
          <w:rFonts w:ascii="Book Antiqua" w:hAnsi="Book Antiqua"/>
        </w:rPr>
        <w:t>psychological</w:t>
      </w:r>
      <w:r>
        <w:rPr>
          <w:rFonts w:ascii="Book Antiqua" w:hAnsi="Book Antiqua"/>
        </w:rPr>
        <w:t xml:space="preserve"> </w:t>
      </w:r>
      <w:r w:rsidRPr="007641C1">
        <w:rPr>
          <w:rFonts w:ascii="Book Antiqua" w:hAnsi="Book Antiqua"/>
        </w:rPr>
        <w:t>variables</w:t>
      </w:r>
      <w:r>
        <w:rPr>
          <w:rFonts w:ascii="Book Antiqua" w:hAnsi="Book Antiqua"/>
        </w:rPr>
        <w:t xml:space="preserve"> </w:t>
      </w:r>
      <w:r w:rsidRPr="007641C1">
        <w:rPr>
          <w:rFonts w:ascii="Book Antiqua" w:hAnsi="Book Antiqua"/>
        </w:rPr>
        <w:t>influence</w:t>
      </w:r>
      <w:r>
        <w:rPr>
          <w:rFonts w:ascii="Book Antiqua" w:hAnsi="Book Antiqua"/>
        </w:rPr>
        <w:t xml:space="preserve"> </w:t>
      </w:r>
      <w:r w:rsidRPr="007641C1">
        <w:rPr>
          <w:rFonts w:ascii="Book Antiqua" w:hAnsi="Book Antiqua"/>
        </w:rPr>
        <w:t>coping</w:t>
      </w:r>
      <w:r>
        <w:rPr>
          <w:rFonts w:ascii="Book Antiqua" w:hAnsi="Book Antiqua"/>
        </w:rPr>
        <w:t xml:space="preserve"> </w:t>
      </w:r>
      <w:r w:rsidRPr="007641C1">
        <w:rPr>
          <w:rFonts w:ascii="Book Antiqua" w:hAnsi="Book Antiqua"/>
        </w:rPr>
        <w:t>strategies</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Style w:val="apple-converted-space"/>
          <w:rFonts w:ascii="Book Antiqua" w:hAnsi="Book Antiqua"/>
        </w:rPr>
        <w:t xml:space="preserve"> </w:t>
      </w:r>
      <w:r w:rsidRPr="007641C1">
        <w:rPr>
          <w:rFonts w:ascii="Book Antiqua" w:hAnsi="Book Antiqua"/>
          <w:i/>
          <w:iCs/>
        </w:rPr>
        <w:t>J</w:t>
      </w:r>
      <w:r>
        <w:rPr>
          <w:rFonts w:ascii="Book Antiqua" w:hAnsi="Book Antiqua"/>
          <w:i/>
          <w:iCs/>
        </w:rPr>
        <w:t xml:space="preserve"> </w:t>
      </w:r>
      <w:proofErr w:type="spellStart"/>
      <w:r w:rsidRPr="007641C1">
        <w:rPr>
          <w:rFonts w:ascii="Book Antiqua" w:hAnsi="Book Antiqua"/>
          <w:i/>
          <w:iCs/>
        </w:rPr>
        <w:t>Crohns</w:t>
      </w:r>
      <w:proofErr w:type="spellEnd"/>
      <w:r>
        <w:rPr>
          <w:rFonts w:ascii="Book Antiqua" w:hAnsi="Book Antiqua"/>
          <w:i/>
          <w:iCs/>
        </w:rPr>
        <w:t xml:space="preserve"> </w:t>
      </w:r>
      <w:r w:rsidRPr="007641C1">
        <w:rPr>
          <w:rFonts w:ascii="Book Antiqua" w:hAnsi="Book Antiqua"/>
          <w:i/>
          <w:iCs/>
        </w:rPr>
        <w:t>Colitis</w:t>
      </w:r>
      <w:r>
        <w:rPr>
          <w:rStyle w:val="apple-converted-space"/>
          <w:rFonts w:ascii="Book Antiqua" w:hAnsi="Book Antiqua"/>
        </w:rPr>
        <w:t xml:space="preserve"> </w:t>
      </w:r>
      <w:r w:rsidRPr="007641C1">
        <w:rPr>
          <w:rFonts w:ascii="Book Antiqua" w:hAnsi="Book Antiqua"/>
        </w:rPr>
        <w:t>2013;</w:t>
      </w:r>
      <w:r>
        <w:rPr>
          <w:rStyle w:val="apple-converted-space"/>
          <w:rFonts w:ascii="Book Antiqua" w:hAnsi="Book Antiqua"/>
        </w:rPr>
        <w:t xml:space="preserve"> </w:t>
      </w:r>
      <w:r w:rsidRPr="007641C1">
        <w:rPr>
          <w:rFonts w:ascii="Book Antiqua" w:hAnsi="Book Antiqua"/>
          <w:b/>
          <w:bCs/>
        </w:rPr>
        <w:t>7</w:t>
      </w:r>
      <w:r w:rsidRPr="007641C1">
        <w:rPr>
          <w:rFonts w:ascii="Book Antiqua" w:hAnsi="Book Antiqua"/>
        </w:rPr>
        <w:t>:</w:t>
      </w:r>
      <w:r>
        <w:rPr>
          <w:rFonts w:ascii="Book Antiqua" w:hAnsi="Book Antiqua"/>
        </w:rPr>
        <w:t xml:space="preserve"> </w:t>
      </w:r>
      <w:r w:rsidRPr="007641C1">
        <w:rPr>
          <w:rFonts w:ascii="Book Antiqua" w:hAnsi="Book Antiqua"/>
        </w:rPr>
        <w:t>e219-e226</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23083699</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10.1016/j.crohns.2012.09.017]</w:t>
      </w:r>
    </w:p>
    <w:p w14:paraId="3ECA1E5E" w14:textId="4BED55CB"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30</w:t>
      </w:r>
      <w:r>
        <w:rPr>
          <w:rStyle w:val="apple-converted-space"/>
          <w:rFonts w:ascii="Book Antiqua" w:hAnsi="Book Antiqua"/>
        </w:rPr>
        <w:t xml:space="preserve"> </w:t>
      </w:r>
      <w:r w:rsidRPr="007641C1">
        <w:rPr>
          <w:rFonts w:ascii="Book Antiqua" w:hAnsi="Book Antiqua"/>
          <w:b/>
          <w:bCs/>
        </w:rPr>
        <w:t>Xu</w:t>
      </w:r>
      <w:r>
        <w:rPr>
          <w:rFonts w:ascii="Book Antiqua" w:hAnsi="Book Antiqua"/>
          <w:b/>
          <w:bCs/>
        </w:rPr>
        <w:t xml:space="preserve"> </w:t>
      </w:r>
      <w:r w:rsidRPr="007641C1">
        <w:rPr>
          <w:rFonts w:ascii="Book Antiqua" w:hAnsi="Book Antiqua"/>
          <w:b/>
          <w:bCs/>
        </w:rPr>
        <w:t>D</w:t>
      </w:r>
      <w:r w:rsidRPr="007641C1">
        <w:rPr>
          <w:rFonts w:ascii="Book Antiqua" w:hAnsi="Book Antiqua"/>
        </w:rPr>
        <w:t>,</w:t>
      </w:r>
      <w:r>
        <w:rPr>
          <w:rFonts w:ascii="Book Antiqua" w:hAnsi="Book Antiqua"/>
        </w:rPr>
        <w:t xml:space="preserve"> </w:t>
      </w:r>
      <w:r w:rsidRPr="007641C1">
        <w:rPr>
          <w:rFonts w:ascii="Book Antiqua" w:hAnsi="Book Antiqua"/>
        </w:rPr>
        <w:t>Zhang</w:t>
      </w:r>
      <w:r>
        <w:rPr>
          <w:rFonts w:ascii="Book Antiqua" w:hAnsi="Book Antiqua"/>
        </w:rPr>
        <w:t xml:space="preserve"> </w:t>
      </w:r>
      <w:r w:rsidRPr="007641C1">
        <w:rPr>
          <w:rFonts w:ascii="Book Antiqua" w:hAnsi="Book Antiqua"/>
        </w:rPr>
        <w:t>H,</w:t>
      </w:r>
      <w:r>
        <w:rPr>
          <w:rFonts w:ascii="Book Antiqua" w:hAnsi="Book Antiqua"/>
        </w:rPr>
        <w:t xml:space="preserve"> </w:t>
      </w:r>
      <w:r w:rsidRPr="007641C1">
        <w:rPr>
          <w:rFonts w:ascii="Book Antiqua" w:hAnsi="Book Antiqua"/>
        </w:rPr>
        <w:t>Chen</w:t>
      </w:r>
      <w:r>
        <w:rPr>
          <w:rFonts w:ascii="Book Antiqua" w:hAnsi="Book Antiqua"/>
        </w:rPr>
        <w:t xml:space="preserve"> </w:t>
      </w:r>
      <w:r w:rsidRPr="007641C1">
        <w:rPr>
          <w:rFonts w:ascii="Book Antiqua" w:hAnsi="Book Antiqua"/>
        </w:rPr>
        <w:t>Y.</w:t>
      </w:r>
      <w:r>
        <w:rPr>
          <w:rFonts w:ascii="Book Antiqua" w:hAnsi="Book Antiqua"/>
        </w:rPr>
        <w:t xml:space="preserve"> </w:t>
      </w:r>
      <w:r w:rsidRPr="007641C1">
        <w:rPr>
          <w:rFonts w:ascii="Book Antiqua" w:hAnsi="Book Antiqua"/>
        </w:rPr>
        <w:t>Patients'</w:t>
      </w:r>
      <w:r>
        <w:rPr>
          <w:rFonts w:ascii="Book Antiqua" w:hAnsi="Book Antiqua"/>
        </w:rPr>
        <w:t xml:space="preserve"> </w:t>
      </w:r>
      <w:r w:rsidRPr="007641C1">
        <w:rPr>
          <w:rFonts w:ascii="Book Antiqua" w:hAnsi="Book Antiqua"/>
        </w:rPr>
        <w:t>views</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shared</w:t>
      </w:r>
      <w:r>
        <w:rPr>
          <w:rFonts w:ascii="Book Antiqua" w:hAnsi="Book Antiqua"/>
        </w:rPr>
        <w:t xml:space="preserve"> </w:t>
      </w:r>
      <w:r w:rsidRPr="007641C1">
        <w:rPr>
          <w:rFonts w:ascii="Book Antiqua" w:hAnsi="Book Antiqua"/>
        </w:rPr>
        <w:t>decision</w:t>
      </w:r>
      <w:r>
        <w:rPr>
          <w:rFonts w:ascii="Book Antiqua" w:hAnsi="Book Antiqua"/>
        </w:rPr>
        <w:t xml:space="preserve"> </w:t>
      </w:r>
      <w:r w:rsidRPr="007641C1">
        <w:rPr>
          <w:rFonts w:ascii="Book Antiqua" w:hAnsi="Book Antiqua"/>
        </w:rPr>
        <w:t>making</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survey</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China.</w:t>
      </w:r>
      <w:r>
        <w:rPr>
          <w:rStyle w:val="apple-converted-space"/>
          <w:rFonts w:ascii="Book Antiqua" w:hAnsi="Book Antiqua"/>
        </w:rPr>
        <w:t xml:space="preserve"> </w:t>
      </w:r>
      <w:r w:rsidRPr="007641C1">
        <w:rPr>
          <w:rFonts w:ascii="Book Antiqua" w:hAnsi="Book Antiqua"/>
          <w:i/>
          <w:iCs/>
        </w:rPr>
        <w:t>BMC</w:t>
      </w:r>
      <w:r>
        <w:rPr>
          <w:rFonts w:ascii="Book Antiqua" w:hAnsi="Book Antiqua"/>
          <w:i/>
          <w:iCs/>
        </w:rPr>
        <w:t xml:space="preserve"> </w:t>
      </w:r>
      <w:r w:rsidRPr="007641C1">
        <w:rPr>
          <w:rFonts w:ascii="Book Antiqua" w:hAnsi="Book Antiqua"/>
          <w:i/>
          <w:iCs/>
        </w:rPr>
        <w:t>Med</w:t>
      </w:r>
      <w:r>
        <w:rPr>
          <w:rFonts w:ascii="Book Antiqua" w:hAnsi="Book Antiqua"/>
          <w:i/>
          <w:iCs/>
        </w:rPr>
        <w:t xml:space="preserve"> </w:t>
      </w:r>
      <w:r w:rsidRPr="007641C1">
        <w:rPr>
          <w:rFonts w:ascii="Book Antiqua" w:hAnsi="Book Antiqua"/>
          <w:i/>
          <w:iCs/>
        </w:rPr>
        <w:t>Inform</w:t>
      </w:r>
      <w:r>
        <w:rPr>
          <w:rFonts w:ascii="Book Antiqua" w:hAnsi="Book Antiqua"/>
          <w:i/>
          <w:iCs/>
        </w:rPr>
        <w:t xml:space="preserve"> </w:t>
      </w:r>
      <w:proofErr w:type="spellStart"/>
      <w:r w:rsidRPr="007641C1">
        <w:rPr>
          <w:rFonts w:ascii="Book Antiqua" w:hAnsi="Book Antiqua"/>
          <w:i/>
          <w:iCs/>
        </w:rPr>
        <w:t>Decis</w:t>
      </w:r>
      <w:proofErr w:type="spellEnd"/>
      <w:r>
        <w:rPr>
          <w:rFonts w:ascii="Book Antiqua" w:hAnsi="Book Antiqua"/>
          <w:i/>
          <w:iCs/>
        </w:rPr>
        <w:t xml:space="preserve"> </w:t>
      </w:r>
      <w:proofErr w:type="spellStart"/>
      <w:r w:rsidRPr="007641C1">
        <w:rPr>
          <w:rFonts w:ascii="Book Antiqua" w:hAnsi="Book Antiqua"/>
          <w:i/>
          <w:iCs/>
        </w:rPr>
        <w:t>Mak</w:t>
      </w:r>
      <w:proofErr w:type="spellEnd"/>
      <w:r>
        <w:rPr>
          <w:rStyle w:val="apple-converted-space"/>
          <w:rFonts w:ascii="Book Antiqua" w:hAnsi="Book Antiqua"/>
        </w:rPr>
        <w:t xml:space="preserve"> </w:t>
      </w:r>
      <w:r w:rsidRPr="007641C1">
        <w:rPr>
          <w:rFonts w:ascii="Book Antiqua" w:hAnsi="Book Antiqua"/>
        </w:rPr>
        <w:t>2021;</w:t>
      </w:r>
      <w:r>
        <w:rPr>
          <w:rStyle w:val="apple-converted-space"/>
          <w:rFonts w:ascii="Book Antiqua" w:hAnsi="Book Antiqua"/>
        </w:rPr>
        <w:t xml:space="preserve"> </w:t>
      </w:r>
      <w:r w:rsidRPr="007641C1">
        <w:rPr>
          <w:rFonts w:ascii="Book Antiqua" w:hAnsi="Book Antiqua"/>
          <w:b/>
          <w:bCs/>
        </w:rPr>
        <w:t>21</w:t>
      </w:r>
      <w:r w:rsidRPr="007641C1">
        <w:rPr>
          <w:rFonts w:ascii="Book Antiqua" w:hAnsi="Book Antiqua"/>
        </w:rPr>
        <w:t>:</w:t>
      </w:r>
      <w:r>
        <w:rPr>
          <w:rFonts w:ascii="Book Antiqua" w:hAnsi="Book Antiqua"/>
        </w:rPr>
        <w:t xml:space="preserve"> </w:t>
      </w:r>
      <w:r w:rsidRPr="007641C1">
        <w:rPr>
          <w:rFonts w:ascii="Book Antiqua" w:hAnsi="Book Antiqua"/>
        </w:rPr>
        <w:t>340</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34872536</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10.1186/s12911-021-01702-8]</w:t>
      </w:r>
    </w:p>
    <w:p w14:paraId="6AFBCE58" w14:textId="4283158A"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31</w:t>
      </w:r>
      <w:r>
        <w:rPr>
          <w:rStyle w:val="apple-converted-space"/>
          <w:rFonts w:ascii="Book Antiqua" w:hAnsi="Book Antiqua"/>
        </w:rPr>
        <w:t xml:space="preserve"> </w:t>
      </w:r>
      <w:r w:rsidRPr="007641C1">
        <w:rPr>
          <w:rFonts w:ascii="Book Antiqua" w:hAnsi="Book Antiqua"/>
          <w:b/>
          <w:bCs/>
        </w:rPr>
        <w:t>Le</w:t>
      </w:r>
      <w:r>
        <w:rPr>
          <w:rFonts w:ascii="Book Antiqua" w:hAnsi="Book Antiqua"/>
          <w:b/>
          <w:bCs/>
        </w:rPr>
        <w:t xml:space="preserve"> </w:t>
      </w:r>
      <w:proofErr w:type="spellStart"/>
      <w:r w:rsidRPr="007641C1">
        <w:rPr>
          <w:rFonts w:ascii="Book Antiqua" w:hAnsi="Book Antiqua"/>
          <w:b/>
          <w:bCs/>
        </w:rPr>
        <w:t>Berre</w:t>
      </w:r>
      <w:proofErr w:type="spellEnd"/>
      <w:r>
        <w:rPr>
          <w:rFonts w:ascii="Book Antiqua" w:hAnsi="Book Antiqua"/>
          <w:b/>
          <w:bCs/>
        </w:rPr>
        <w:t xml:space="preserve"> </w:t>
      </w:r>
      <w:r w:rsidRPr="007641C1">
        <w:rPr>
          <w:rFonts w:ascii="Book Antiqua" w:hAnsi="Book Antiqua"/>
          <w:b/>
          <w:bCs/>
        </w:rPr>
        <w:t>C</w:t>
      </w:r>
      <w:r w:rsidRPr="007641C1">
        <w:rPr>
          <w:rFonts w:ascii="Book Antiqua" w:hAnsi="Book Antiqua"/>
        </w:rPr>
        <w:t>,</w:t>
      </w:r>
      <w:r>
        <w:rPr>
          <w:rFonts w:ascii="Book Antiqua" w:hAnsi="Book Antiqua"/>
        </w:rPr>
        <w:t xml:space="preserve"> </w:t>
      </w:r>
      <w:proofErr w:type="spellStart"/>
      <w:r w:rsidRPr="007641C1">
        <w:rPr>
          <w:rFonts w:ascii="Book Antiqua" w:hAnsi="Book Antiqua"/>
        </w:rPr>
        <w:t>Roda</w:t>
      </w:r>
      <w:proofErr w:type="spellEnd"/>
      <w:r>
        <w:rPr>
          <w:rFonts w:ascii="Book Antiqua" w:hAnsi="Book Antiqua"/>
        </w:rPr>
        <w:t xml:space="preserve"> </w:t>
      </w:r>
      <w:r w:rsidRPr="007641C1">
        <w:rPr>
          <w:rFonts w:ascii="Book Antiqua" w:hAnsi="Book Antiqua"/>
        </w:rPr>
        <w:t>G,</w:t>
      </w:r>
      <w:r>
        <w:rPr>
          <w:rFonts w:ascii="Book Antiqua" w:hAnsi="Book Antiqua"/>
        </w:rPr>
        <w:t xml:space="preserve"> </w:t>
      </w:r>
      <w:proofErr w:type="spellStart"/>
      <w:r w:rsidRPr="007641C1">
        <w:rPr>
          <w:rFonts w:ascii="Book Antiqua" w:hAnsi="Book Antiqua"/>
        </w:rPr>
        <w:t>Nedeljkovic</w:t>
      </w:r>
      <w:proofErr w:type="spellEnd"/>
      <w:r>
        <w:rPr>
          <w:rFonts w:ascii="Book Antiqua" w:hAnsi="Book Antiqua"/>
        </w:rPr>
        <w:t xml:space="preserve"> </w:t>
      </w:r>
      <w:r w:rsidRPr="007641C1">
        <w:rPr>
          <w:rFonts w:ascii="Book Antiqua" w:hAnsi="Book Antiqua"/>
        </w:rPr>
        <w:t>Protic</w:t>
      </w:r>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Danese</w:t>
      </w:r>
      <w:proofErr w:type="spellEnd"/>
      <w:r>
        <w:rPr>
          <w:rFonts w:ascii="Book Antiqua" w:hAnsi="Book Antiqua"/>
        </w:rPr>
        <w:t xml:space="preserve"> </w:t>
      </w:r>
      <w:r w:rsidRPr="007641C1">
        <w:rPr>
          <w:rFonts w:ascii="Book Antiqua" w:hAnsi="Book Antiqua"/>
        </w:rPr>
        <w:t>S,</w:t>
      </w:r>
      <w:r>
        <w:rPr>
          <w:rFonts w:ascii="Book Antiqua" w:hAnsi="Book Antiqua"/>
        </w:rPr>
        <w:t xml:space="preserve"> </w:t>
      </w:r>
      <w:proofErr w:type="spellStart"/>
      <w:r w:rsidRPr="007641C1">
        <w:rPr>
          <w:rFonts w:ascii="Book Antiqua" w:hAnsi="Book Antiqua"/>
        </w:rPr>
        <w:t>Peyrin-Biroulet</w:t>
      </w:r>
      <w:proofErr w:type="spellEnd"/>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Modern</w:t>
      </w:r>
      <w:r>
        <w:rPr>
          <w:rFonts w:ascii="Book Antiqua" w:hAnsi="Book Antiqua"/>
        </w:rPr>
        <w:t xml:space="preserve"> </w:t>
      </w:r>
      <w:r w:rsidRPr="007641C1">
        <w:rPr>
          <w:rFonts w:ascii="Book Antiqua" w:hAnsi="Book Antiqua"/>
        </w:rPr>
        <w:t>use</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5-aminosalicylic</w:t>
      </w:r>
      <w:r>
        <w:rPr>
          <w:rFonts w:ascii="Book Antiqua" w:hAnsi="Book Antiqua"/>
        </w:rPr>
        <w:t xml:space="preserve"> </w:t>
      </w:r>
      <w:r w:rsidRPr="007641C1">
        <w:rPr>
          <w:rFonts w:ascii="Book Antiqua" w:hAnsi="Book Antiqua"/>
        </w:rPr>
        <w:t>acid</w:t>
      </w:r>
      <w:r>
        <w:rPr>
          <w:rFonts w:ascii="Book Antiqua" w:hAnsi="Book Antiqua"/>
        </w:rPr>
        <w:t xml:space="preserve"> </w:t>
      </w:r>
      <w:r w:rsidRPr="007641C1">
        <w:rPr>
          <w:rFonts w:ascii="Book Antiqua" w:hAnsi="Book Antiqua"/>
        </w:rPr>
        <w:t>compounds</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ulcerative</w:t>
      </w:r>
      <w:r>
        <w:rPr>
          <w:rFonts w:ascii="Book Antiqua" w:hAnsi="Book Antiqua"/>
        </w:rPr>
        <w:t xml:space="preserve"> </w:t>
      </w:r>
      <w:r w:rsidRPr="007641C1">
        <w:rPr>
          <w:rFonts w:ascii="Book Antiqua" w:hAnsi="Book Antiqua"/>
        </w:rPr>
        <w:t>colitis.</w:t>
      </w:r>
      <w:r>
        <w:rPr>
          <w:rStyle w:val="apple-converted-space"/>
          <w:rFonts w:ascii="Book Antiqua" w:hAnsi="Book Antiqua"/>
        </w:rPr>
        <w:t xml:space="preserve"> </w:t>
      </w:r>
      <w:r w:rsidRPr="007641C1">
        <w:rPr>
          <w:rFonts w:ascii="Book Antiqua" w:hAnsi="Book Antiqua"/>
          <w:i/>
          <w:iCs/>
        </w:rPr>
        <w:t>Expert</w:t>
      </w:r>
      <w:r>
        <w:rPr>
          <w:rFonts w:ascii="Book Antiqua" w:hAnsi="Book Antiqua"/>
          <w:i/>
          <w:iCs/>
        </w:rPr>
        <w:t xml:space="preserve"> </w:t>
      </w:r>
      <w:proofErr w:type="spellStart"/>
      <w:r w:rsidRPr="007641C1">
        <w:rPr>
          <w:rFonts w:ascii="Book Antiqua" w:hAnsi="Book Antiqua"/>
          <w:i/>
          <w:iCs/>
        </w:rPr>
        <w:t>Opin</w:t>
      </w:r>
      <w:proofErr w:type="spellEnd"/>
      <w:r>
        <w:rPr>
          <w:rFonts w:ascii="Book Antiqua" w:hAnsi="Book Antiqua"/>
          <w:i/>
          <w:iCs/>
        </w:rPr>
        <w:t xml:space="preserve"> </w:t>
      </w:r>
      <w:r w:rsidRPr="007641C1">
        <w:rPr>
          <w:rFonts w:ascii="Book Antiqua" w:hAnsi="Book Antiqua"/>
          <w:i/>
          <w:iCs/>
        </w:rPr>
        <w:t>Biol</w:t>
      </w:r>
      <w:r>
        <w:rPr>
          <w:rFonts w:ascii="Book Antiqua" w:hAnsi="Book Antiqua"/>
          <w:i/>
          <w:iCs/>
        </w:rPr>
        <w:t xml:space="preserve"> </w:t>
      </w:r>
      <w:proofErr w:type="spellStart"/>
      <w:r w:rsidRPr="007641C1">
        <w:rPr>
          <w:rFonts w:ascii="Book Antiqua" w:hAnsi="Book Antiqua"/>
          <w:i/>
          <w:iCs/>
        </w:rPr>
        <w:t>Ther</w:t>
      </w:r>
      <w:proofErr w:type="spellEnd"/>
      <w:r>
        <w:rPr>
          <w:rStyle w:val="apple-converted-space"/>
          <w:rFonts w:ascii="Book Antiqua" w:hAnsi="Book Antiqua"/>
        </w:rPr>
        <w:t xml:space="preserve"> </w:t>
      </w:r>
      <w:r w:rsidRPr="007641C1">
        <w:rPr>
          <w:rFonts w:ascii="Book Antiqua" w:hAnsi="Book Antiqua"/>
        </w:rPr>
        <w:t>2020;</w:t>
      </w:r>
      <w:r>
        <w:rPr>
          <w:rStyle w:val="apple-converted-space"/>
          <w:rFonts w:ascii="Book Antiqua" w:hAnsi="Book Antiqua"/>
        </w:rPr>
        <w:t xml:space="preserve"> </w:t>
      </w:r>
      <w:r w:rsidRPr="007641C1">
        <w:rPr>
          <w:rFonts w:ascii="Book Antiqua" w:hAnsi="Book Antiqua"/>
          <w:b/>
          <w:bCs/>
        </w:rPr>
        <w:t>20</w:t>
      </w:r>
      <w:r w:rsidRPr="007641C1">
        <w:rPr>
          <w:rFonts w:ascii="Book Antiqua" w:hAnsi="Book Antiqua"/>
        </w:rPr>
        <w:t>:</w:t>
      </w:r>
      <w:r>
        <w:rPr>
          <w:rFonts w:ascii="Book Antiqua" w:hAnsi="Book Antiqua"/>
        </w:rPr>
        <w:t xml:space="preserve"> </w:t>
      </w:r>
      <w:r w:rsidRPr="007641C1">
        <w:rPr>
          <w:rFonts w:ascii="Book Antiqua" w:hAnsi="Book Antiqua"/>
        </w:rPr>
        <w:t>363-378</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31498003</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10.1080/14712598.2019.1666101]</w:t>
      </w:r>
    </w:p>
    <w:p w14:paraId="5927E9C6" w14:textId="06716930"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32</w:t>
      </w:r>
      <w:r>
        <w:rPr>
          <w:rStyle w:val="apple-converted-space"/>
          <w:rFonts w:ascii="Book Antiqua" w:hAnsi="Book Antiqua"/>
        </w:rPr>
        <w:t xml:space="preserve"> </w:t>
      </w:r>
      <w:proofErr w:type="spellStart"/>
      <w:r w:rsidRPr="007641C1">
        <w:rPr>
          <w:rFonts w:ascii="Book Antiqua" w:hAnsi="Book Antiqua"/>
          <w:b/>
          <w:bCs/>
        </w:rPr>
        <w:t>D'Incà</w:t>
      </w:r>
      <w:proofErr w:type="spellEnd"/>
      <w:r>
        <w:rPr>
          <w:rFonts w:ascii="Book Antiqua" w:hAnsi="Book Antiqua"/>
          <w:b/>
          <w:bCs/>
        </w:rPr>
        <w:t xml:space="preserve"> </w:t>
      </w:r>
      <w:r w:rsidRPr="007641C1">
        <w:rPr>
          <w:rFonts w:ascii="Book Antiqua" w:hAnsi="Book Antiqua"/>
          <w:b/>
          <w:bCs/>
        </w:rPr>
        <w:t>R</w:t>
      </w:r>
      <w:r w:rsidRPr="007641C1">
        <w:rPr>
          <w:rFonts w:ascii="Book Antiqua" w:hAnsi="Book Antiqua"/>
        </w:rPr>
        <w:t>,</w:t>
      </w:r>
      <w:r>
        <w:rPr>
          <w:rFonts w:ascii="Book Antiqua" w:hAnsi="Book Antiqua"/>
        </w:rPr>
        <w:t xml:space="preserve"> </w:t>
      </w:r>
      <w:proofErr w:type="spellStart"/>
      <w:r w:rsidRPr="007641C1">
        <w:rPr>
          <w:rFonts w:ascii="Book Antiqua" w:hAnsi="Book Antiqua"/>
        </w:rPr>
        <w:t>Bertomoro</w:t>
      </w:r>
      <w:proofErr w:type="spellEnd"/>
      <w:r>
        <w:rPr>
          <w:rFonts w:ascii="Book Antiqua" w:hAnsi="Book Antiqua"/>
        </w:rPr>
        <w:t xml:space="preserve"> </w:t>
      </w:r>
      <w:r w:rsidRPr="007641C1">
        <w:rPr>
          <w:rFonts w:ascii="Book Antiqua" w:hAnsi="Book Antiqua"/>
        </w:rPr>
        <w:t>P,</w:t>
      </w:r>
      <w:r>
        <w:rPr>
          <w:rFonts w:ascii="Book Antiqua" w:hAnsi="Book Antiqua"/>
        </w:rPr>
        <w:t xml:space="preserve"> </w:t>
      </w:r>
      <w:proofErr w:type="spellStart"/>
      <w:r w:rsidRPr="007641C1">
        <w:rPr>
          <w:rFonts w:ascii="Book Antiqua" w:hAnsi="Book Antiqua"/>
        </w:rPr>
        <w:t>Mazzocco</w:t>
      </w:r>
      <w:proofErr w:type="spellEnd"/>
      <w:r>
        <w:rPr>
          <w:rFonts w:ascii="Book Antiqua" w:hAnsi="Book Antiqua"/>
        </w:rPr>
        <w:t xml:space="preserve"> </w:t>
      </w:r>
      <w:r w:rsidRPr="007641C1">
        <w:rPr>
          <w:rFonts w:ascii="Book Antiqua" w:hAnsi="Book Antiqua"/>
        </w:rPr>
        <w:t>K,</w:t>
      </w:r>
      <w:r>
        <w:rPr>
          <w:rFonts w:ascii="Book Antiqua" w:hAnsi="Book Antiqua"/>
        </w:rPr>
        <w:t xml:space="preserve"> </w:t>
      </w:r>
      <w:proofErr w:type="spellStart"/>
      <w:r w:rsidRPr="007641C1">
        <w:rPr>
          <w:rFonts w:ascii="Book Antiqua" w:hAnsi="Book Antiqua"/>
        </w:rPr>
        <w:t>Vettorato</w:t>
      </w:r>
      <w:proofErr w:type="spellEnd"/>
      <w:r>
        <w:rPr>
          <w:rFonts w:ascii="Book Antiqua" w:hAnsi="Book Antiqua"/>
        </w:rPr>
        <w:t xml:space="preserve"> </w:t>
      </w:r>
      <w:r w:rsidRPr="007641C1">
        <w:rPr>
          <w:rFonts w:ascii="Book Antiqua" w:hAnsi="Book Antiqua"/>
        </w:rPr>
        <w:t>MG,</w:t>
      </w:r>
      <w:r>
        <w:rPr>
          <w:rFonts w:ascii="Book Antiqua" w:hAnsi="Book Antiqua"/>
        </w:rPr>
        <w:t xml:space="preserve"> </w:t>
      </w:r>
      <w:proofErr w:type="spellStart"/>
      <w:r w:rsidRPr="007641C1">
        <w:rPr>
          <w:rFonts w:ascii="Book Antiqua" w:hAnsi="Book Antiqua"/>
        </w:rPr>
        <w:t>Rumiati</w:t>
      </w:r>
      <w:proofErr w:type="spellEnd"/>
      <w:r>
        <w:rPr>
          <w:rFonts w:ascii="Book Antiqua" w:hAnsi="Book Antiqua"/>
        </w:rPr>
        <w:t xml:space="preserve"> </w:t>
      </w:r>
      <w:r w:rsidRPr="007641C1">
        <w:rPr>
          <w:rFonts w:ascii="Book Antiqua" w:hAnsi="Book Antiqua"/>
        </w:rPr>
        <w:t>R,</w:t>
      </w:r>
      <w:r>
        <w:rPr>
          <w:rFonts w:ascii="Book Antiqua" w:hAnsi="Book Antiqua"/>
        </w:rPr>
        <w:t xml:space="preserve"> </w:t>
      </w:r>
      <w:proofErr w:type="spellStart"/>
      <w:r w:rsidRPr="007641C1">
        <w:rPr>
          <w:rFonts w:ascii="Book Antiqua" w:hAnsi="Book Antiqua"/>
        </w:rPr>
        <w:t>Sturniolo</w:t>
      </w:r>
      <w:proofErr w:type="spellEnd"/>
      <w:r>
        <w:rPr>
          <w:rFonts w:ascii="Book Antiqua" w:hAnsi="Book Antiqua"/>
        </w:rPr>
        <w:t xml:space="preserve"> </w:t>
      </w:r>
      <w:r w:rsidRPr="007641C1">
        <w:rPr>
          <w:rFonts w:ascii="Book Antiqua" w:hAnsi="Book Antiqua"/>
        </w:rPr>
        <w:t>GC.</w:t>
      </w:r>
      <w:r>
        <w:rPr>
          <w:rFonts w:ascii="Book Antiqua" w:hAnsi="Book Antiqua"/>
        </w:rPr>
        <w:t xml:space="preserve"> </w:t>
      </w:r>
      <w:r w:rsidRPr="007641C1">
        <w:rPr>
          <w:rFonts w:ascii="Book Antiqua" w:hAnsi="Book Antiqua"/>
        </w:rPr>
        <w:t>Risk</w:t>
      </w:r>
      <w:r>
        <w:rPr>
          <w:rFonts w:ascii="Book Antiqua" w:hAnsi="Book Antiqua"/>
        </w:rPr>
        <w:t xml:space="preserve"> </w:t>
      </w:r>
      <w:r w:rsidRPr="007641C1">
        <w:rPr>
          <w:rFonts w:ascii="Book Antiqua" w:hAnsi="Book Antiqua"/>
        </w:rPr>
        <w:t>factors</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non-adherence</w:t>
      </w:r>
      <w:r>
        <w:rPr>
          <w:rFonts w:ascii="Book Antiqua" w:hAnsi="Book Antiqua"/>
        </w:rPr>
        <w:t xml:space="preserve"> </w:t>
      </w:r>
      <w:r w:rsidRPr="007641C1">
        <w:rPr>
          <w:rFonts w:ascii="Book Antiqua" w:hAnsi="Book Antiqua"/>
        </w:rPr>
        <w:t>to</w:t>
      </w:r>
      <w:r>
        <w:rPr>
          <w:rFonts w:ascii="Book Antiqua" w:hAnsi="Book Antiqua"/>
        </w:rPr>
        <w:t xml:space="preserve"> </w:t>
      </w:r>
      <w:r w:rsidRPr="007641C1">
        <w:rPr>
          <w:rFonts w:ascii="Book Antiqua" w:hAnsi="Book Antiqua"/>
        </w:rPr>
        <w:t>medication</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patients.</w:t>
      </w:r>
      <w:r>
        <w:rPr>
          <w:rStyle w:val="apple-converted-space"/>
          <w:rFonts w:ascii="Book Antiqua" w:hAnsi="Book Antiqua"/>
        </w:rPr>
        <w:t xml:space="preserve"> </w:t>
      </w:r>
      <w:r w:rsidRPr="007641C1">
        <w:rPr>
          <w:rFonts w:ascii="Book Antiqua" w:hAnsi="Book Antiqua"/>
          <w:i/>
          <w:iCs/>
        </w:rPr>
        <w:t>Aliment</w:t>
      </w:r>
      <w:r>
        <w:rPr>
          <w:rFonts w:ascii="Book Antiqua" w:hAnsi="Book Antiqua"/>
          <w:i/>
          <w:iCs/>
        </w:rPr>
        <w:t xml:space="preserve"> </w:t>
      </w:r>
      <w:proofErr w:type="spellStart"/>
      <w:r w:rsidRPr="007641C1">
        <w:rPr>
          <w:rFonts w:ascii="Book Antiqua" w:hAnsi="Book Antiqua"/>
          <w:i/>
          <w:iCs/>
        </w:rPr>
        <w:t>Pharmacol</w:t>
      </w:r>
      <w:proofErr w:type="spellEnd"/>
      <w:r>
        <w:rPr>
          <w:rFonts w:ascii="Book Antiqua" w:hAnsi="Book Antiqua"/>
          <w:i/>
          <w:iCs/>
        </w:rPr>
        <w:t xml:space="preserve"> </w:t>
      </w:r>
      <w:proofErr w:type="spellStart"/>
      <w:r w:rsidRPr="007641C1">
        <w:rPr>
          <w:rFonts w:ascii="Book Antiqua" w:hAnsi="Book Antiqua"/>
          <w:i/>
          <w:iCs/>
        </w:rPr>
        <w:t>Ther</w:t>
      </w:r>
      <w:proofErr w:type="spellEnd"/>
      <w:r>
        <w:rPr>
          <w:rStyle w:val="apple-converted-space"/>
          <w:rFonts w:ascii="Book Antiqua" w:hAnsi="Book Antiqua"/>
        </w:rPr>
        <w:t xml:space="preserve"> </w:t>
      </w:r>
      <w:r w:rsidRPr="007641C1">
        <w:rPr>
          <w:rFonts w:ascii="Book Antiqua" w:hAnsi="Book Antiqua"/>
        </w:rPr>
        <w:t>2008;</w:t>
      </w:r>
      <w:r>
        <w:rPr>
          <w:rStyle w:val="apple-converted-space"/>
          <w:rFonts w:ascii="Book Antiqua" w:hAnsi="Book Antiqua"/>
        </w:rPr>
        <w:t xml:space="preserve"> </w:t>
      </w:r>
      <w:r w:rsidRPr="007641C1">
        <w:rPr>
          <w:rFonts w:ascii="Book Antiqua" w:hAnsi="Book Antiqua"/>
          <w:b/>
          <w:bCs/>
        </w:rPr>
        <w:t>27</w:t>
      </w:r>
      <w:r w:rsidRPr="007641C1">
        <w:rPr>
          <w:rFonts w:ascii="Book Antiqua" w:hAnsi="Book Antiqua"/>
        </w:rPr>
        <w:t>:</w:t>
      </w:r>
      <w:r>
        <w:rPr>
          <w:rFonts w:ascii="Book Antiqua" w:hAnsi="Book Antiqua"/>
        </w:rPr>
        <w:t xml:space="preserve"> </w:t>
      </w:r>
      <w:r w:rsidRPr="007641C1">
        <w:rPr>
          <w:rFonts w:ascii="Book Antiqua" w:hAnsi="Book Antiqua"/>
        </w:rPr>
        <w:t>166-172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17949472</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10.1111/j.1365-2036.</w:t>
      </w:r>
      <w:proofErr w:type="gramStart"/>
      <w:r w:rsidRPr="007641C1">
        <w:rPr>
          <w:rFonts w:ascii="Book Antiqua" w:hAnsi="Book Antiqua"/>
        </w:rPr>
        <w:t>2007.03555.x</w:t>
      </w:r>
      <w:proofErr w:type="gramEnd"/>
      <w:r w:rsidRPr="007641C1">
        <w:rPr>
          <w:rFonts w:ascii="Book Antiqua" w:hAnsi="Book Antiqua"/>
        </w:rPr>
        <w:t>]</w:t>
      </w:r>
    </w:p>
    <w:p w14:paraId="6B4028AB" w14:textId="19B38286"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33</w:t>
      </w:r>
      <w:r>
        <w:rPr>
          <w:rStyle w:val="apple-converted-space"/>
          <w:rFonts w:ascii="Book Antiqua" w:hAnsi="Book Antiqua"/>
        </w:rPr>
        <w:t xml:space="preserve"> </w:t>
      </w:r>
      <w:r w:rsidRPr="007641C1">
        <w:rPr>
          <w:rFonts w:ascii="Book Antiqua" w:hAnsi="Book Antiqua"/>
          <w:b/>
          <w:bCs/>
        </w:rPr>
        <w:t>Harbord</w:t>
      </w:r>
      <w:r>
        <w:rPr>
          <w:rFonts w:ascii="Book Antiqua" w:hAnsi="Book Antiqua"/>
          <w:b/>
          <w:bCs/>
        </w:rPr>
        <w:t xml:space="preserve"> </w:t>
      </w:r>
      <w:r w:rsidRPr="007641C1">
        <w:rPr>
          <w:rFonts w:ascii="Book Antiqua" w:hAnsi="Book Antiqua"/>
          <w:b/>
          <w:bCs/>
        </w:rPr>
        <w:t>M</w:t>
      </w:r>
      <w:r w:rsidRPr="007641C1">
        <w:rPr>
          <w:rFonts w:ascii="Book Antiqua" w:hAnsi="Book Antiqua"/>
        </w:rPr>
        <w:t>,</w:t>
      </w:r>
      <w:r>
        <w:rPr>
          <w:rFonts w:ascii="Book Antiqua" w:hAnsi="Book Antiqua"/>
        </w:rPr>
        <w:t xml:space="preserve"> </w:t>
      </w:r>
      <w:proofErr w:type="spellStart"/>
      <w:r w:rsidRPr="007641C1">
        <w:rPr>
          <w:rFonts w:ascii="Book Antiqua" w:hAnsi="Book Antiqua"/>
        </w:rPr>
        <w:t>Annese</w:t>
      </w:r>
      <w:proofErr w:type="spellEnd"/>
      <w:r>
        <w:rPr>
          <w:rFonts w:ascii="Book Antiqua" w:hAnsi="Book Antiqua"/>
        </w:rPr>
        <w:t xml:space="preserve"> </w:t>
      </w:r>
      <w:r w:rsidRPr="007641C1">
        <w:rPr>
          <w:rFonts w:ascii="Book Antiqua" w:hAnsi="Book Antiqua"/>
        </w:rPr>
        <w:t>V,</w:t>
      </w:r>
      <w:r>
        <w:rPr>
          <w:rFonts w:ascii="Book Antiqua" w:hAnsi="Book Antiqua"/>
        </w:rPr>
        <w:t xml:space="preserve"> </w:t>
      </w:r>
      <w:proofErr w:type="spellStart"/>
      <w:r w:rsidRPr="007641C1">
        <w:rPr>
          <w:rFonts w:ascii="Book Antiqua" w:hAnsi="Book Antiqua"/>
        </w:rPr>
        <w:t>Vavricka</w:t>
      </w:r>
      <w:proofErr w:type="spellEnd"/>
      <w:r>
        <w:rPr>
          <w:rFonts w:ascii="Book Antiqua" w:hAnsi="Book Antiqua"/>
        </w:rPr>
        <w:t xml:space="preserve"> </w:t>
      </w:r>
      <w:r w:rsidRPr="007641C1">
        <w:rPr>
          <w:rFonts w:ascii="Book Antiqua" w:hAnsi="Book Antiqua"/>
        </w:rPr>
        <w:t>SR,</w:t>
      </w:r>
      <w:r>
        <w:rPr>
          <w:rFonts w:ascii="Book Antiqua" w:hAnsi="Book Antiqua"/>
        </w:rPr>
        <w:t xml:space="preserve"> </w:t>
      </w:r>
      <w:proofErr w:type="spellStart"/>
      <w:r w:rsidRPr="007641C1">
        <w:rPr>
          <w:rFonts w:ascii="Book Antiqua" w:hAnsi="Book Antiqua"/>
        </w:rPr>
        <w:t>Allez</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Barreiro-de</w:t>
      </w:r>
      <w:r>
        <w:rPr>
          <w:rFonts w:ascii="Book Antiqua" w:hAnsi="Book Antiqua"/>
        </w:rPr>
        <w:t xml:space="preserve"> </w:t>
      </w:r>
      <w:r w:rsidRPr="007641C1">
        <w:rPr>
          <w:rFonts w:ascii="Book Antiqua" w:hAnsi="Book Antiqua"/>
        </w:rPr>
        <w:t>Acosta</w:t>
      </w:r>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Boberg</w:t>
      </w:r>
      <w:proofErr w:type="spellEnd"/>
      <w:r>
        <w:rPr>
          <w:rFonts w:ascii="Book Antiqua" w:hAnsi="Book Antiqua"/>
        </w:rPr>
        <w:t xml:space="preserve"> </w:t>
      </w:r>
      <w:r w:rsidRPr="007641C1">
        <w:rPr>
          <w:rFonts w:ascii="Book Antiqua" w:hAnsi="Book Antiqua"/>
        </w:rPr>
        <w:t>KM,</w:t>
      </w:r>
      <w:r>
        <w:rPr>
          <w:rFonts w:ascii="Book Antiqua" w:hAnsi="Book Antiqua"/>
        </w:rPr>
        <w:t xml:space="preserve"> </w:t>
      </w:r>
      <w:proofErr w:type="spellStart"/>
      <w:r w:rsidRPr="007641C1">
        <w:rPr>
          <w:rFonts w:ascii="Book Antiqua" w:hAnsi="Book Antiqua"/>
        </w:rPr>
        <w:t>Burisch</w:t>
      </w:r>
      <w:proofErr w:type="spellEnd"/>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De</w:t>
      </w:r>
      <w:r>
        <w:rPr>
          <w:rFonts w:ascii="Book Antiqua" w:hAnsi="Book Antiqua"/>
        </w:rPr>
        <w:t xml:space="preserve"> </w:t>
      </w:r>
      <w:r w:rsidRPr="007641C1">
        <w:rPr>
          <w:rFonts w:ascii="Book Antiqua" w:hAnsi="Book Antiqua"/>
        </w:rPr>
        <w:t>Vos</w:t>
      </w:r>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De</w:t>
      </w:r>
      <w:r>
        <w:rPr>
          <w:rFonts w:ascii="Book Antiqua" w:hAnsi="Book Antiqua"/>
        </w:rPr>
        <w:t xml:space="preserve"> </w:t>
      </w:r>
      <w:r w:rsidRPr="007641C1">
        <w:rPr>
          <w:rFonts w:ascii="Book Antiqua" w:hAnsi="Book Antiqua"/>
        </w:rPr>
        <w:t>Vries</w:t>
      </w:r>
      <w:r>
        <w:rPr>
          <w:rFonts w:ascii="Book Antiqua" w:hAnsi="Book Antiqua"/>
        </w:rPr>
        <w:t xml:space="preserve"> </w:t>
      </w:r>
      <w:r w:rsidRPr="007641C1">
        <w:rPr>
          <w:rFonts w:ascii="Book Antiqua" w:hAnsi="Book Antiqua"/>
        </w:rPr>
        <w:t>AM,</w:t>
      </w:r>
      <w:r>
        <w:rPr>
          <w:rFonts w:ascii="Book Antiqua" w:hAnsi="Book Antiqua"/>
        </w:rPr>
        <w:t xml:space="preserve"> </w:t>
      </w:r>
      <w:r w:rsidRPr="007641C1">
        <w:rPr>
          <w:rFonts w:ascii="Book Antiqua" w:hAnsi="Book Antiqua"/>
        </w:rPr>
        <w:t>Dick</w:t>
      </w:r>
      <w:r>
        <w:rPr>
          <w:rFonts w:ascii="Book Antiqua" w:hAnsi="Book Antiqua"/>
        </w:rPr>
        <w:t xml:space="preserve"> </w:t>
      </w:r>
      <w:r w:rsidRPr="007641C1">
        <w:rPr>
          <w:rFonts w:ascii="Book Antiqua" w:hAnsi="Book Antiqua"/>
        </w:rPr>
        <w:t>AD,</w:t>
      </w:r>
      <w:r>
        <w:rPr>
          <w:rFonts w:ascii="Book Antiqua" w:hAnsi="Book Antiqua"/>
        </w:rPr>
        <w:t xml:space="preserve"> </w:t>
      </w:r>
      <w:proofErr w:type="spellStart"/>
      <w:r w:rsidRPr="007641C1">
        <w:rPr>
          <w:rFonts w:ascii="Book Antiqua" w:hAnsi="Book Antiqua"/>
        </w:rPr>
        <w:t>Juillerat</w:t>
      </w:r>
      <w:proofErr w:type="spellEnd"/>
      <w:r>
        <w:rPr>
          <w:rFonts w:ascii="Book Antiqua" w:hAnsi="Book Antiqua"/>
        </w:rPr>
        <w:t xml:space="preserve"> </w:t>
      </w:r>
      <w:r w:rsidRPr="007641C1">
        <w:rPr>
          <w:rFonts w:ascii="Book Antiqua" w:hAnsi="Book Antiqua"/>
        </w:rPr>
        <w:t>P,</w:t>
      </w:r>
      <w:r>
        <w:rPr>
          <w:rFonts w:ascii="Book Antiqua" w:hAnsi="Book Antiqua"/>
        </w:rPr>
        <w:t xml:space="preserve"> </w:t>
      </w:r>
      <w:r w:rsidRPr="007641C1">
        <w:rPr>
          <w:rFonts w:ascii="Book Antiqua" w:hAnsi="Book Antiqua"/>
        </w:rPr>
        <w:t>Karlsen</w:t>
      </w:r>
      <w:r>
        <w:rPr>
          <w:rFonts w:ascii="Book Antiqua" w:hAnsi="Book Antiqua"/>
        </w:rPr>
        <w:t xml:space="preserve"> </w:t>
      </w:r>
      <w:r w:rsidRPr="007641C1">
        <w:rPr>
          <w:rFonts w:ascii="Book Antiqua" w:hAnsi="Book Antiqua"/>
        </w:rPr>
        <w:t>TH,</w:t>
      </w:r>
      <w:r>
        <w:rPr>
          <w:rFonts w:ascii="Book Antiqua" w:hAnsi="Book Antiqua"/>
        </w:rPr>
        <w:t xml:space="preserve"> </w:t>
      </w:r>
      <w:proofErr w:type="spellStart"/>
      <w:r w:rsidRPr="007641C1">
        <w:rPr>
          <w:rFonts w:ascii="Book Antiqua" w:hAnsi="Book Antiqua"/>
        </w:rPr>
        <w:t>Koutroubakis</w:t>
      </w:r>
      <w:proofErr w:type="spellEnd"/>
      <w:r>
        <w:rPr>
          <w:rFonts w:ascii="Book Antiqua" w:hAnsi="Book Antiqua"/>
        </w:rPr>
        <w:t xml:space="preserve"> </w:t>
      </w:r>
      <w:r w:rsidRPr="007641C1">
        <w:rPr>
          <w:rFonts w:ascii="Book Antiqua" w:hAnsi="Book Antiqua"/>
        </w:rPr>
        <w:t>I,</w:t>
      </w:r>
      <w:r>
        <w:rPr>
          <w:rFonts w:ascii="Book Antiqua" w:hAnsi="Book Antiqua"/>
        </w:rPr>
        <w:t xml:space="preserve"> </w:t>
      </w:r>
      <w:r w:rsidRPr="007641C1">
        <w:rPr>
          <w:rFonts w:ascii="Book Antiqua" w:hAnsi="Book Antiqua"/>
        </w:rPr>
        <w:t>Lakatos</w:t>
      </w:r>
      <w:r>
        <w:rPr>
          <w:rFonts w:ascii="Book Antiqua" w:hAnsi="Book Antiqua"/>
        </w:rPr>
        <w:t xml:space="preserve"> </w:t>
      </w:r>
      <w:r w:rsidRPr="007641C1">
        <w:rPr>
          <w:rFonts w:ascii="Book Antiqua" w:hAnsi="Book Antiqua"/>
        </w:rPr>
        <w:t>PL,</w:t>
      </w:r>
      <w:r>
        <w:rPr>
          <w:rFonts w:ascii="Book Antiqua" w:hAnsi="Book Antiqua"/>
        </w:rPr>
        <w:t xml:space="preserve"> </w:t>
      </w:r>
      <w:r w:rsidRPr="007641C1">
        <w:rPr>
          <w:rFonts w:ascii="Book Antiqua" w:hAnsi="Book Antiqua"/>
        </w:rPr>
        <w:t>Orchard</w:t>
      </w:r>
      <w:r>
        <w:rPr>
          <w:rFonts w:ascii="Book Antiqua" w:hAnsi="Book Antiqua"/>
        </w:rPr>
        <w:t xml:space="preserve"> </w:t>
      </w:r>
      <w:r w:rsidRPr="007641C1">
        <w:rPr>
          <w:rFonts w:ascii="Book Antiqua" w:hAnsi="Book Antiqua"/>
        </w:rPr>
        <w:t>T,</w:t>
      </w:r>
      <w:r>
        <w:rPr>
          <w:rFonts w:ascii="Book Antiqua" w:hAnsi="Book Antiqua"/>
        </w:rPr>
        <w:t xml:space="preserve"> </w:t>
      </w:r>
      <w:proofErr w:type="spellStart"/>
      <w:r w:rsidRPr="007641C1">
        <w:rPr>
          <w:rFonts w:ascii="Book Antiqua" w:hAnsi="Book Antiqua"/>
        </w:rPr>
        <w:t>Papay</w:t>
      </w:r>
      <w:proofErr w:type="spellEnd"/>
      <w:r>
        <w:rPr>
          <w:rFonts w:ascii="Book Antiqua" w:hAnsi="Book Antiqua"/>
        </w:rPr>
        <w:t xml:space="preserve"> </w:t>
      </w:r>
      <w:r w:rsidRPr="007641C1">
        <w:rPr>
          <w:rFonts w:ascii="Book Antiqua" w:hAnsi="Book Antiqua"/>
        </w:rPr>
        <w:t>P,</w:t>
      </w:r>
      <w:r>
        <w:rPr>
          <w:rFonts w:ascii="Book Antiqua" w:hAnsi="Book Antiqua"/>
        </w:rPr>
        <w:t xml:space="preserve"> </w:t>
      </w:r>
      <w:r w:rsidRPr="007641C1">
        <w:rPr>
          <w:rFonts w:ascii="Book Antiqua" w:hAnsi="Book Antiqua"/>
        </w:rPr>
        <w:t>Raine</w:t>
      </w:r>
      <w:r>
        <w:rPr>
          <w:rFonts w:ascii="Book Antiqua" w:hAnsi="Book Antiqua"/>
        </w:rPr>
        <w:t xml:space="preserve"> </w:t>
      </w:r>
      <w:r w:rsidRPr="007641C1">
        <w:rPr>
          <w:rFonts w:ascii="Book Antiqua" w:hAnsi="Book Antiqua"/>
        </w:rPr>
        <w:t>T,</w:t>
      </w:r>
      <w:r>
        <w:rPr>
          <w:rFonts w:ascii="Book Antiqua" w:hAnsi="Book Antiqua"/>
        </w:rPr>
        <w:t xml:space="preserve"> </w:t>
      </w:r>
      <w:proofErr w:type="spellStart"/>
      <w:r w:rsidRPr="007641C1">
        <w:rPr>
          <w:rFonts w:ascii="Book Antiqua" w:hAnsi="Book Antiqua"/>
        </w:rPr>
        <w:t>Reinshagen</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r w:rsidRPr="007641C1">
        <w:rPr>
          <w:rFonts w:ascii="Book Antiqua" w:hAnsi="Book Antiqua"/>
        </w:rPr>
        <w:t>Thaci</w:t>
      </w:r>
      <w:r>
        <w:rPr>
          <w:rFonts w:ascii="Book Antiqua" w:hAnsi="Book Antiqua"/>
        </w:rPr>
        <w:t xml:space="preserve"> </w:t>
      </w:r>
      <w:r w:rsidRPr="007641C1">
        <w:rPr>
          <w:rFonts w:ascii="Book Antiqua" w:hAnsi="Book Antiqua"/>
        </w:rPr>
        <w:t>D,</w:t>
      </w:r>
      <w:r>
        <w:rPr>
          <w:rFonts w:ascii="Book Antiqua" w:hAnsi="Book Antiqua"/>
        </w:rPr>
        <w:t xml:space="preserve"> </w:t>
      </w:r>
      <w:proofErr w:type="spellStart"/>
      <w:r w:rsidRPr="007641C1">
        <w:rPr>
          <w:rFonts w:ascii="Book Antiqua" w:hAnsi="Book Antiqua"/>
        </w:rPr>
        <w:t>Tilg</w:t>
      </w:r>
      <w:proofErr w:type="spellEnd"/>
      <w:r>
        <w:rPr>
          <w:rFonts w:ascii="Book Antiqua" w:hAnsi="Book Antiqua"/>
        </w:rPr>
        <w:t xml:space="preserve"> </w:t>
      </w:r>
      <w:r w:rsidRPr="007641C1">
        <w:rPr>
          <w:rFonts w:ascii="Book Antiqua" w:hAnsi="Book Antiqua"/>
        </w:rPr>
        <w:t>H,</w:t>
      </w:r>
      <w:r>
        <w:rPr>
          <w:rFonts w:ascii="Book Antiqua" w:hAnsi="Book Antiqua"/>
        </w:rPr>
        <w:t xml:space="preserve"> </w:t>
      </w:r>
      <w:proofErr w:type="spellStart"/>
      <w:r w:rsidRPr="007641C1">
        <w:rPr>
          <w:rFonts w:ascii="Book Antiqua" w:hAnsi="Book Antiqua"/>
        </w:rPr>
        <w:t>Carbonnel</w:t>
      </w:r>
      <w:proofErr w:type="spellEnd"/>
      <w:r>
        <w:rPr>
          <w:rFonts w:ascii="Book Antiqua" w:hAnsi="Book Antiqua"/>
        </w:rPr>
        <w:t xml:space="preserve"> </w:t>
      </w:r>
      <w:r w:rsidRPr="007641C1">
        <w:rPr>
          <w:rFonts w:ascii="Book Antiqua" w:hAnsi="Book Antiqua"/>
        </w:rPr>
        <w:t>F;</w:t>
      </w:r>
      <w:r>
        <w:rPr>
          <w:rFonts w:ascii="Book Antiqua" w:hAnsi="Book Antiqua"/>
        </w:rPr>
        <w:t xml:space="preserve"> </w:t>
      </w:r>
      <w:r w:rsidRPr="007641C1">
        <w:rPr>
          <w:rFonts w:ascii="Book Antiqua" w:hAnsi="Book Antiqua"/>
        </w:rPr>
        <w:t>European</w:t>
      </w:r>
      <w:r>
        <w:rPr>
          <w:rFonts w:ascii="Book Antiqua" w:hAnsi="Book Antiqua"/>
        </w:rPr>
        <w:t xml:space="preserve"> </w:t>
      </w:r>
      <w:r w:rsidRPr="007641C1">
        <w:rPr>
          <w:rFonts w:ascii="Book Antiqua" w:hAnsi="Book Antiqua"/>
        </w:rPr>
        <w:t>Crohn’s</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Colitis</w:t>
      </w:r>
      <w:r>
        <w:rPr>
          <w:rFonts w:ascii="Book Antiqua" w:hAnsi="Book Antiqua"/>
        </w:rPr>
        <w:t xml:space="preserve"> </w:t>
      </w:r>
      <w:proofErr w:type="spellStart"/>
      <w:r w:rsidRPr="007641C1">
        <w:rPr>
          <w:rFonts w:ascii="Book Antiqua" w:hAnsi="Book Antiqua"/>
        </w:rPr>
        <w:t>Organisation</w:t>
      </w:r>
      <w:proofErr w:type="spellEnd"/>
      <w:r w:rsidRPr="007641C1">
        <w:rPr>
          <w:rFonts w:ascii="Book Antiqua" w:hAnsi="Book Antiqua"/>
        </w:rPr>
        <w:t>.</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First</w:t>
      </w:r>
      <w:r>
        <w:rPr>
          <w:rFonts w:ascii="Book Antiqua" w:hAnsi="Book Antiqua"/>
        </w:rPr>
        <w:t xml:space="preserve"> </w:t>
      </w:r>
      <w:r w:rsidRPr="007641C1">
        <w:rPr>
          <w:rFonts w:ascii="Book Antiqua" w:hAnsi="Book Antiqua"/>
        </w:rPr>
        <w:t>European</w:t>
      </w:r>
      <w:r>
        <w:rPr>
          <w:rFonts w:ascii="Book Antiqua" w:hAnsi="Book Antiqua"/>
        </w:rPr>
        <w:t xml:space="preserve"> </w:t>
      </w:r>
      <w:r w:rsidRPr="007641C1">
        <w:rPr>
          <w:rFonts w:ascii="Book Antiqua" w:hAnsi="Book Antiqua"/>
        </w:rPr>
        <w:t>Evidence-based</w:t>
      </w:r>
      <w:r>
        <w:rPr>
          <w:rFonts w:ascii="Book Antiqua" w:hAnsi="Book Antiqua"/>
        </w:rPr>
        <w:t xml:space="preserve"> </w:t>
      </w:r>
      <w:r w:rsidRPr="007641C1">
        <w:rPr>
          <w:rFonts w:ascii="Book Antiqua" w:hAnsi="Book Antiqua"/>
        </w:rPr>
        <w:t>Consensus</w:t>
      </w:r>
      <w:r>
        <w:rPr>
          <w:rFonts w:ascii="Book Antiqua" w:hAnsi="Book Antiqua"/>
        </w:rPr>
        <w:t xml:space="preserve"> </w:t>
      </w:r>
      <w:r w:rsidRPr="007641C1">
        <w:rPr>
          <w:rFonts w:ascii="Book Antiqua" w:hAnsi="Book Antiqua"/>
        </w:rPr>
        <w:t>on</w:t>
      </w:r>
      <w:r>
        <w:rPr>
          <w:rFonts w:ascii="Book Antiqua" w:hAnsi="Book Antiqua"/>
        </w:rPr>
        <w:t xml:space="preserve"> </w:t>
      </w:r>
      <w:r w:rsidRPr="007641C1">
        <w:rPr>
          <w:rFonts w:ascii="Book Antiqua" w:hAnsi="Book Antiqua"/>
        </w:rPr>
        <w:t>Extra-intestinal</w:t>
      </w:r>
      <w:r>
        <w:rPr>
          <w:rFonts w:ascii="Book Antiqua" w:hAnsi="Book Antiqua"/>
        </w:rPr>
        <w:t xml:space="preserve"> </w:t>
      </w:r>
      <w:r w:rsidRPr="007641C1">
        <w:rPr>
          <w:rFonts w:ascii="Book Antiqua" w:hAnsi="Book Antiqua"/>
        </w:rPr>
        <w:t>Manifestations</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Style w:val="apple-converted-space"/>
          <w:rFonts w:ascii="Book Antiqua" w:hAnsi="Book Antiqua"/>
        </w:rPr>
        <w:t xml:space="preserve"> </w:t>
      </w:r>
      <w:r w:rsidRPr="007641C1">
        <w:rPr>
          <w:rFonts w:ascii="Book Antiqua" w:hAnsi="Book Antiqua"/>
          <w:i/>
          <w:iCs/>
        </w:rPr>
        <w:t>J</w:t>
      </w:r>
      <w:r>
        <w:rPr>
          <w:rFonts w:ascii="Book Antiqua" w:hAnsi="Book Antiqua"/>
          <w:i/>
          <w:iCs/>
        </w:rPr>
        <w:t xml:space="preserve"> </w:t>
      </w:r>
      <w:proofErr w:type="spellStart"/>
      <w:r w:rsidRPr="007641C1">
        <w:rPr>
          <w:rFonts w:ascii="Book Antiqua" w:hAnsi="Book Antiqua"/>
          <w:i/>
          <w:iCs/>
        </w:rPr>
        <w:t>Crohns</w:t>
      </w:r>
      <w:proofErr w:type="spellEnd"/>
      <w:r>
        <w:rPr>
          <w:rFonts w:ascii="Book Antiqua" w:hAnsi="Book Antiqua"/>
          <w:i/>
          <w:iCs/>
        </w:rPr>
        <w:t xml:space="preserve"> </w:t>
      </w:r>
      <w:r w:rsidRPr="007641C1">
        <w:rPr>
          <w:rFonts w:ascii="Book Antiqua" w:hAnsi="Book Antiqua"/>
          <w:i/>
          <w:iCs/>
        </w:rPr>
        <w:t>Colitis</w:t>
      </w:r>
      <w:r>
        <w:rPr>
          <w:rStyle w:val="apple-converted-space"/>
          <w:rFonts w:ascii="Book Antiqua" w:hAnsi="Book Antiqua"/>
        </w:rPr>
        <w:t xml:space="preserve"> </w:t>
      </w:r>
      <w:r w:rsidRPr="007641C1">
        <w:rPr>
          <w:rFonts w:ascii="Book Antiqua" w:hAnsi="Book Antiqua"/>
        </w:rPr>
        <w:t>2016;</w:t>
      </w:r>
      <w:r>
        <w:rPr>
          <w:rStyle w:val="apple-converted-space"/>
          <w:rFonts w:ascii="Book Antiqua" w:hAnsi="Book Antiqua"/>
        </w:rPr>
        <w:t xml:space="preserve"> </w:t>
      </w:r>
      <w:r w:rsidRPr="007641C1">
        <w:rPr>
          <w:rFonts w:ascii="Book Antiqua" w:hAnsi="Book Antiqua"/>
          <w:b/>
          <w:bCs/>
        </w:rPr>
        <w:t>10</w:t>
      </w:r>
      <w:r w:rsidRPr="007641C1">
        <w:rPr>
          <w:rFonts w:ascii="Book Antiqua" w:hAnsi="Book Antiqua"/>
        </w:rPr>
        <w:t>:</w:t>
      </w:r>
      <w:r>
        <w:rPr>
          <w:rFonts w:ascii="Book Antiqua" w:hAnsi="Book Antiqua"/>
        </w:rPr>
        <w:t xml:space="preserve"> </w:t>
      </w:r>
      <w:r w:rsidRPr="007641C1">
        <w:rPr>
          <w:rFonts w:ascii="Book Antiqua" w:hAnsi="Book Antiqua"/>
        </w:rPr>
        <w:t>239-254</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26614685</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10.1093/</w:t>
      </w:r>
      <w:proofErr w:type="spellStart"/>
      <w:r w:rsidRPr="007641C1">
        <w:rPr>
          <w:rFonts w:ascii="Book Antiqua" w:hAnsi="Book Antiqua"/>
        </w:rPr>
        <w:t>ecco-jcc</w:t>
      </w:r>
      <w:proofErr w:type="spellEnd"/>
      <w:r w:rsidRPr="007641C1">
        <w:rPr>
          <w:rFonts w:ascii="Book Antiqua" w:hAnsi="Book Antiqua"/>
        </w:rPr>
        <w:t>/jjv213]</w:t>
      </w:r>
    </w:p>
    <w:p w14:paraId="17651CDD" w14:textId="6C8C898A"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lastRenderedPageBreak/>
        <w:t>34</w:t>
      </w:r>
      <w:r>
        <w:rPr>
          <w:rStyle w:val="apple-converted-space"/>
          <w:rFonts w:ascii="Book Antiqua" w:hAnsi="Book Antiqua"/>
        </w:rPr>
        <w:t xml:space="preserve"> </w:t>
      </w:r>
      <w:r w:rsidRPr="007641C1">
        <w:rPr>
          <w:rFonts w:ascii="Book Antiqua" w:hAnsi="Book Antiqua"/>
          <w:b/>
          <w:bCs/>
        </w:rPr>
        <w:t>Tiles-Sar</w:t>
      </w:r>
      <w:r>
        <w:rPr>
          <w:rFonts w:ascii="Book Antiqua" w:hAnsi="Book Antiqua"/>
          <w:b/>
          <w:bCs/>
        </w:rPr>
        <w:t xml:space="preserve"> </w:t>
      </w:r>
      <w:r w:rsidRPr="007641C1">
        <w:rPr>
          <w:rFonts w:ascii="Book Antiqua" w:hAnsi="Book Antiqua"/>
          <w:b/>
          <w:bCs/>
        </w:rPr>
        <w:t>N</w:t>
      </w:r>
      <w:r w:rsidRPr="007641C1">
        <w:rPr>
          <w:rFonts w:ascii="Book Antiqua" w:hAnsi="Book Antiqua"/>
        </w:rPr>
        <w:t>,</w:t>
      </w:r>
      <w:r>
        <w:rPr>
          <w:rFonts w:ascii="Book Antiqua" w:hAnsi="Book Antiqua"/>
        </w:rPr>
        <w:t xml:space="preserve"> </w:t>
      </w:r>
      <w:proofErr w:type="spellStart"/>
      <w:r w:rsidRPr="007641C1">
        <w:rPr>
          <w:rFonts w:ascii="Book Antiqua" w:hAnsi="Book Antiqua"/>
        </w:rPr>
        <w:t>Neuser</w:t>
      </w:r>
      <w:proofErr w:type="spellEnd"/>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de</w:t>
      </w:r>
      <w:r>
        <w:rPr>
          <w:rFonts w:ascii="Book Antiqua" w:hAnsi="Book Antiqua"/>
        </w:rPr>
        <w:t xml:space="preserve"> </w:t>
      </w:r>
      <w:proofErr w:type="spellStart"/>
      <w:r w:rsidRPr="007641C1">
        <w:rPr>
          <w:rFonts w:ascii="Book Antiqua" w:hAnsi="Book Antiqua"/>
        </w:rPr>
        <w:t>Sordi</w:t>
      </w:r>
      <w:proofErr w:type="spellEnd"/>
      <w:r>
        <w:rPr>
          <w:rFonts w:ascii="Book Antiqua" w:hAnsi="Book Antiqua"/>
        </w:rPr>
        <w:t xml:space="preserve"> </w:t>
      </w:r>
      <w:r w:rsidRPr="007641C1">
        <w:rPr>
          <w:rFonts w:ascii="Book Antiqua" w:hAnsi="Book Antiqua"/>
        </w:rPr>
        <w:t>D,</w:t>
      </w:r>
      <w:r>
        <w:rPr>
          <w:rFonts w:ascii="Book Antiqua" w:hAnsi="Book Antiqua"/>
        </w:rPr>
        <w:t xml:space="preserve"> </w:t>
      </w:r>
      <w:proofErr w:type="spellStart"/>
      <w:r w:rsidRPr="007641C1">
        <w:rPr>
          <w:rFonts w:ascii="Book Antiqua" w:hAnsi="Book Antiqua"/>
        </w:rPr>
        <w:t>Rücker</w:t>
      </w:r>
      <w:proofErr w:type="spellEnd"/>
      <w:r>
        <w:rPr>
          <w:rFonts w:ascii="Book Antiqua" w:hAnsi="Book Antiqua"/>
        </w:rPr>
        <w:t xml:space="preserve"> </w:t>
      </w:r>
      <w:r w:rsidRPr="007641C1">
        <w:rPr>
          <w:rFonts w:ascii="Book Antiqua" w:hAnsi="Book Antiqua"/>
        </w:rPr>
        <w:t>G,</w:t>
      </w:r>
      <w:r>
        <w:rPr>
          <w:rFonts w:ascii="Book Antiqua" w:hAnsi="Book Antiqua"/>
        </w:rPr>
        <w:t xml:space="preserve"> </w:t>
      </w:r>
      <w:proofErr w:type="spellStart"/>
      <w:r w:rsidRPr="007641C1">
        <w:rPr>
          <w:rFonts w:ascii="Book Antiqua" w:hAnsi="Book Antiqua"/>
        </w:rPr>
        <w:t>Baltes</w:t>
      </w:r>
      <w:proofErr w:type="spellEnd"/>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Preiss</w:t>
      </w:r>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Moser</w:t>
      </w:r>
      <w:r>
        <w:rPr>
          <w:rFonts w:ascii="Book Antiqua" w:hAnsi="Book Antiqua"/>
        </w:rPr>
        <w:t xml:space="preserve"> </w:t>
      </w:r>
      <w:r w:rsidRPr="007641C1">
        <w:rPr>
          <w:rFonts w:ascii="Book Antiqua" w:hAnsi="Book Antiqua"/>
        </w:rPr>
        <w:t>G,</w:t>
      </w:r>
      <w:r>
        <w:rPr>
          <w:rFonts w:ascii="Book Antiqua" w:hAnsi="Book Antiqua"/>
        </w:rPr>
        <w:t xml:space="preserve"> </w:t>
      </w:r>
      <w:r w:rsidRPr="007641C1">
        <w:rPr>
          <w:rFonts w:ascii="Book Antiqua" w:hAnsi="Book Antiqua"/>
        </w:rPr>
        <w:t>Timmer</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Psychological</w:t>
      </w:r>
      <w:r>
        <w:rPr>
          <w:rFonts w:ascii="Book Antiqua" w:hAnsi="Book Antiqua"/>
        </w:rPr>
        <w:t xml:space="preserve"> </w:t>
      </w:r>
      <w:r w:rsidRPr="007641C1">
        <w:rPr>
          <w:rFonts w:ascii="Book Antiqua" w:hAnsi="Book Antiqua"/>
        </w:rPr>
        <w:t>interventions</w:t>
      </w:r>
      <w:r>
        <w:rPr>
          <w:rFonts w:ascii="Book Antiqua" w:hAnsi="Book Antiqua"/>
        </w:rPr>
        <w:t xml:space="preserve"> </w:t>
      </w:r>
      <w:r w:rsidRPr="007641C1">
        <w:rPr>
          <w:rFonts w:ascii="Book Antiqua" w:hAnsi="Book Antiqua"/>
        </w:rPr>
        <w:t>for</w:t>
      </w:r>
      <w:r>
        <w:rPr>
          <w:rFonts w:ascii="Book Antiqua" w:hAnsi="Book Antiqua"/>
        </w:rPr>
        <w:t xml:space="preserve"> </w:t>
      </w:r>
      <w:r w:rsidRPr="007641C1">
        <w:rPr>
          <w:rFonts w:ascii="Book Antiqua" w:hAnsi="Book Antiqua"/>
        </w:rPr>
        <w:t>inflammatory</w:t>
      </w:r>
      <w:r>
        <w:rPr>
          <w:rFonts w:ascii="Book Antiqua" w:hAnsi="Book Antiqua"/>
        </w:rPr>
        <w:t xml:space="preserve"> </w:t>
      </w:r>
      <w:r w:rsidRPr="007641C1">
        <w:rPr>
          <w:rFonts w:ascii="Book Antiqua" w:hAnsi="Book Antiqua"/>
        </w:rPr>
        <w:t>bowel</w:t>
      </w:r>
      <w:r>
        <w:rPr>
          <w:rFonts w:ascii="Book Antiqua" w:hAnsi="Book Antiqua"/>
        </w:rPr>
        <w:t xml:space="preserve"> </w:t>
      </w:r>
      <w:r w:rsidRPr="007641C1">
        <w:rPr>
          <w:rFonts w:ascii="Book Antiqua" w:hAnsi="Book Antiqua"/>
        </w:rPr>
        <w:t>disease:</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systematic</w:t>
      </w:r>
      <w:r>
        <w:rPr>
          <w:rFonts w:ascii="Book Antiqua" w:hAnsi="Book Antiqua"/>
        </w:rPr>
        <w:t xml:space="preserve"> </w:t>
      </w:r>
      <w:r w:rsidRPr="007641C1">
        <w:rPr>
          <w:rFonts w:ascii="Book Antiqua" w:hAnsi="Book Antiqua"/>
        </w:rPr>
        <w:t>review</w:t>
      </w:r>
      <w:r>
        <w:rPr>
          <w:rFonts w:ascii="Book Antiqua" w:hAnsi="Book Antiqua"/>
        </w:rPr>
        <w:t xml:space="preserve"> </w:t>
      </w:r>
      <w:r w:rsidRPr="007641C1">
        <w:rPr>
          <w:rFonts w:ascii="Book Antiqua" w:hAnsi="Book Antiqua"/>
        </w:rPr>
        <w:t>and</w:t>
      </w:r>
      <w:r>
        <w:rPr>
          <w:rFonts w:ascii="Book Antiqua" w:hAnsi="Book Antiqua"/>
        </w:rPr>
        <w:t xml:space="preserve"> </w:t>
      </w:r>
      <w:r w:rsidRPr="007641C1">
        <w:rPr>
          <w:rFonts w:ascii="Book Antiqua" w:hAnsi="Book Antiqua"/>
        </w:rPr>
        <w:t>component</w:t>
      </w:r>
      <w:r>
        <w:rPr>
          <w:rFonts w:ascii="Book Antiqua" w:hAnsi="Book Antiqua"/>
        </w:rPr>
        <w:t xml:space="preserve"> </w:t>
      </w:r>
      <w:r w:rsidRPr="007641C1">
        <w:rPr>
          <w:rFonts w:ascii="Book Antiqua" w:hAnsi="Book Antiqua"/>
        </w:rPr>
        <w:t>network</w:t>
      </w:r>
      <w:r>
        <w:rPr>
          <w:rFonts w:ascii="Book Antiqua" w:hAnsi="Book Antiqua"/>
        </w:rPr>
        <w:t xml:space="preserve"> </w:t>
      </w:r>
      <w:r w:rsidRPr="007641C1">
        <w:rPr>
          <w:rFonts w:ascii="Book Antiqua" w:hAnsi="Book Antiqua"/>
        </w:rPr>
        <w:t>meta-analysis</w:t>
      </w:r>
      <w:r>
        <w:rPr>
          <w:rFonts w:ascii="Book Antiqua" w:hAnsi="Book Antiqua"/>
        </w:rPr>
        <w:t xml:space="preserve"> </w:t>
      </w:r>
      <w:r w:rsidRPr="007641C1">
        <w:rPr>
          <w:rFonts w:ascii="Book Antiqua" w:hAnsi="Book Antiqua"/>
        </w:rPr>
        <w:t>protocol.</w:t>
      </w:r>
      <w:r>
        <w:rPr>
          <w:rStyle w:val="apple-converted-space"/>
          <w:rFonts w:ascii="Book Antiqua" w:hAnsi="Book Antiqua"/>
        </w:rPr>
        <w:t xml:space="preserve"> </w:t>
      </w:r>
      <w:r w:rsidRPr="007641C1">
        <w:rPr>
          <w:rFonts w:ascii="Book Antiqua" w:hAnsi="Book Antiqua"/>
          <w:i/>
          <w:iCs/>
        </w:rPr>
        <w:t>BMJ</w:t>
      </w:r>
      <w:r>
        <w:rPr>
          <w:rFonts w:ascii="Book Antiqua" w:hAnsi="Book Antiqua"/>
          <w:i/>
          <w:iCs/>
        </w:rPr>
        <w:t xml:space="preserve"> </w:t>
      </w:r>
      <w:r w:rsidRPr="007641C1">
        <w:rPr>
          <w:rFonts w:ascii="Book Antiqua" w:hAnsi="Book Antiqua"/>
          <w:i/>
          <w:iCs/>
        </w:rPr>
        <w:t>Open</w:t>
      </w:r>
      <w:r>
        <w:rPr>
          <w:rStyle w:val="apple-converted-space"/>
          <w:rFonts w:ascii="Book Antiqua" w:hAnsi="Book Antiqua"/>
        </w:rPr>
        <w:t xml:space="preserve"> </w:t>
      </w:r>
      <w:r w:rsidRPr="007641C1">
        <w:rPr>
          <w:rFonts w:ascii="Book Antiqua" w:hAnsi="Book Antiqua"/>
        </w:rPr>
        <w:t>2022;</w:t>
      </w:r>
      <w:r>
        <w:rPr>
          <w:rStyle w:val="apple-converted-space"/>
          <w:rFonts w:ascii="Book Antiqua" w:hAnsi="Book Antiqua"/>
        </w:rPr>
        <w:t xml:space="preserve"> </w:t>
      </w:r>
      <w:r w:rsidRPr="007641C1">
        <w:rPr>
          <w:rFonts w:ascii="Book Antiqua" w:hAnsi="Book Antiqua"/>
          <w:b/>
          <w:bCs/>
        </w:rPr>
        <w:t>12</w:t>
      </w:r>
      <w:r w:rsidRPr="007641C1">
        <w:rPr>
          <w:rFonts w:ascii="Book Antiqua" w:hAnsi="Book Antiqua"/>
        </w:rPr>
        <w:t>:</w:t>
      </w:r>
      <w:r>
        <w:rPr>
          <w:rFonts w:ascii="Book Antiqua" w:hAnsi="Book Antiqua"/>
        </w:rPr>
        <w:t xml:space="preserve"> </w:t>
      </w:r>
      <w:r w:rsidRPr="007641C1">
        <w:rPr>
          <w:rFonts w:ascii="Book Antiqua" w:hAnsi="Book Antiqua"/>
        </w:rPr>
        <w:t>e056982</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35732389</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10.1136/bmjopen-2021-056982]</w:t>
      </w:r>
    </w:p>
    <w:p w14:paraId="1D10FD9D" w14:textId="1AE1505C"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35</w:t>
      </w:r>
      <w:r>
        <w:rPr>
          <w:rStyle w:val="apple-converted-space"/>
          <w:rFonts w:ascii="Book Antiqua" w:hAnsi="Book Antiqua"/>
        </w:rPr>
        <w:t xml:space="preserve"> </w:t>
      </w:r>
      <w:r w:rsidRPr="007641C1">
        <w:rPr>
          <w:rFonts w:ascii="Book Antiqua" w:hAnsi="Book Antiqua"/>
          <w:b/>
          <w:bCs/>
        </w:rPr>
        <w:t>Thomson</w:t>
      </w:r>
      <w:r>
        <w:rPr>
          <w:rFonts w:ascii="Book Antiqua" w:hAnsi="Book Antiqua"/>
          <w:b/>
          <w:bCs/>
        </w:rPr>
        <w:t xml:space="preserve"> </w:t>
      </w:r>
      <w:r w:rsidRPr="007641C1">
        <w:rPr>
          <w:rFonts w:ascii="Book Antiqua" w:hAnsi="Book Antiqua"/>
          <w:b/>
          <w:bCs/>
        </w:rPr>
        <w:t>R</w:t>
      </w:r>
      <w:r w:rsidRPr="007641C1">
        <w:rPr>
          <w:rFonts w:ascii="Book Antiqua" w:hAnsi="Book Antiqua"/>
        </w:rPr>
        <w:t>,</w:t>
      </w:r>
      <w:r>
        <w:rPr>
          <w:rFonts w:ascii="Book Antiqua" w:hAnsi="Book Antiqua"/>
        </w:rPr>
        <w:t xml:space="preserve"> </w:t>
      </w:r>
      <w:r w:rsidRPr="007641C1">
        <w:rPr>
          <w:rFonts w:ascii="Book Antiqua" w:hAnsi="Book Antiqua"/>
        </w:rPr>
        <w:t>Edwards</w:t>
      </w:r>
      <w:r>
        <w:rPr>
          <w:rFonts w:ascii="Book Antiqua" w:hAnsi="Book Antiqua"/>
        </w:rPr>
        <w:t xml:space="preserve"> </w:t>
      </w:r>
      <w:r w:rsidRPr="007641C1">
        <w:rPr>
          <w:rFonts w:ascii="Book Antiqua" w:hAnsi="Book Antiqua"/>
        </w:rPr>
        <w:t>A,</w:t>
      </w:r>
      <w:r>
        <w:rPr>
          <w:rFonts w:ascii="Book Antiqua" w:hAnsi="Book Antiqua"/>
        </w:rPr>
        <w:t xml:space="preserve"> </w:t>
      </w:r>
      <w:r w:rsidRPr="007641C1">
        <w:rPr>
          <w:rFonts w:ascii="Book Antiqua" w:hAnsi="Book Antiqua"/>
        </w:rPr>
        <w:t>Grey</w:t>
      </w:r>
      <w:r>
        <w:rPr>
          <w:rFonts w:ascii="Book Antiqua" w:hAnsi="Book Antiqua"/>
        </w:rPr>
        <w:t xml:space="preserve"> </w:t>
      </w:r>
      <w:r w:rsidRPr="007641C1">
        <w:rPr>
          <w:rFonts w:ascii="Book Antiqua" w:hAnsi="Book Antiqua"/>
        </w:rPr>
        <w:t>J.</w:t>
      </w:r>
      <w:r>
        <w:rPr>
          <w:rFonts w:ascii="Book Antiqua" w:hAnsi="Book Antiqua"/>
        </w:rPr>
        <w:t xml:space="preserve"> </w:t>
      </w:r>
      <w:r w:rsidRPr="007641C1">
        <w:rPr>
          <w:rFonts w:ascii="Book Antiqua" w:hAnsi="Book Antiqua"/>
        </w:rPr>
        <w:t>Risk</w:t>
      </w:r>
      <w:r>
        <w:rPr>
          <w:rFonts w:ascii="Book Antiqua" w:hAnsi="Book Antiqua"/>
        </w:rPr>
        <w:t xml:space="preserve"> </w:t>
      </w:r>
      <w:r w:rsidRPr="007641C1">
        <w:rPr>
          <w:rFonts w:ascii="Book Antiqua" w:hAnsi="Book Antiqua"/>
        </w:rPr>
        <w:t>communication</w:t>
      </w:r>
      <w:r>
        <w:rPr>
          <w:rFonts w:ascii="Book Antiqua" w:hAnsi="Book Antiqua"/>
        </w:rPr>
        <w:t xml:space="preserve"> </w:t>
      </w:r>
      <w:r w:rsidRPr="007641C1">
        <w:rPr>
          <w:rFonts w:ascii="Book Antiqua" w:hAnsi="Book Antiqua"/>
        </w:rPr>
        <w:t>in</w:t>
      </w:r>
      <w:r>
        <w:rPr>
          <w:rFonts w:ascii="Book Antiqua" w:hAnsi="Book Antiqua"/>
        </w:rPr>
        <w:t xml:space="preserve"> </w:t>
      </w:r>
      <w:r w:rsidRPr="007641C1">
        <w:rPr>
          <w:rFonts w:ascii="Book Antiqua" w:hAnsi="Book Antiqua"/>
        </w:rPr>
        <w:t>the</w:t>
      </w:r>
      <w:r>
        <w:rPr>
          <w:rFonts w:ascii="Book Antiqua" w:hAnsi="Book Antiqua"/>
        </w:rPr>
        <w:t xml:space="preserve"> </w:t>
      </w:r>
      <w:r w:rsidRPr="007641C1">
        <w:rPr>
          <w:rFonts w:ascii="Book Antiqua" w:hAnsi="Book Antiqua"/>
        </w:rPr>
        <w:t>clinical</w:t>
      </w:r>
      <w:r>
        <w:rPr>
          <w:rFonts w:ascii="Book Antiqua" w:hAnsi="Book Antiqua"/>
        </w:rPr>
        <w:t xml:space="preserve"> </w:t>
      </w:r>
      <w:r w:rsidRPr="007641C1">
        <w:rPr>
          <w:rFonts w:ascii="Book Antiqua" w:hAnsi="Book Antiqua"/>
        </w:rPr>
        <w:t>consultation.</w:t>
      </w:r>
      <w:r>
        <w:rPr>
          <w:rStyle w:val="apple-converted-space"/>
          <w:rFonts w:ascii="Book Antiqua" w:hAnsi="Book Antiqua"/>
        </w:rPr>
        <w:t xml:space="preserve"> </w:t>
      </w:r>
      <w:r w:rsidRPr="007641C1">
        <w:rPr>
          <w:rFonts w:ascii="Book Antiqua" w:hAnsi="Book Antiqua"/>
          <w:i/>
          <w:iCs/>
        </w:rPr>
        <w:t>Clin</w:t>
      </w:r>
      <w:r>
        <w:rPr>
          <w:rFonts w:ascii="Book Antiqua" w:hAnsi="Book Antiqua"/>
          <w:i/>
          <w:iCs/>
        </w:rPr>
        <w:t xml:space="preserve"> </w:t>
      </w:r>
      <w:r w:rsidRPr="007641C1">
        <w:rPr>
          <w:rFonts w:ascii="Book Antiqua" w:hAnsi="Book Antiqua"/>
          <w:i/>
          <w:iCs/>
        </w:rPr>
        <w:t>Med</w:t>
      </w:r>
      <w:r>
        <w:rPr>
          <w:rFonts w:ascii="Book Antiqua" w:hAnsi="Book Antiqua"/>
          <w:i/>
          <w:iCs/>
        </w:rPr>
        <w:t xml:space="preserve"> </w:t>
      </w:r>
      <w:r w:rsidRPr="007641C1">
        <w:rPr>
          <w:rFonts w:ascii="Book Antiqua" w:hAnsi="Book Antiqua"/>
          <w:i/>
          <w:iCs/>
        </w:rPr>
        <w:t>(</w:t>
      </w:r>
      <w:proofErr w:type="spellStart"/>
      <w:r w:rsidRPr="007641C1">
        <w:rPr>
          <w:rFonts w:ascii="Book Antiqua" w:hAnsi="Book Antiqua"/>
          <w:i/>
          <w:iCs/>
        </w:rPr>
        <w:t>Lond</w:t>
      </w:r>
      <w:proofErr w:type="spellEnd"/>
      <w:r w:rsidRPr="007641C1">
        <w:rPr>
          <w:rFonts w:ascii="Book Antiqua" w:hAnsi="Book Antiqua"/>
          <w:i/>
          <w:iCs/>
        </w:rPr>
        <w:t>)</w:t>
      </w:r>
      <w:r>
        <w:rPr>
          <w:rStyle w:val="apple-converted-space"/>
          <w:rFonts w:ascii="Book Antiqua" w:hAnsi="Book Antiqua"/>
        </w:rPr>
        <w:t xml:space="preserve"> </w:t>
      </w:r>
      <w:r w:rsidRPr="007641C1">
        <w:rPr>
          <w:rFonts w:ascii="Book Antiqua" w:hAnsi="Book Antiqua"/>
        </w:rPr>
        <w:t>2005;</w:t>
      </w:r>
      <w:r>
        <w:rPr>
          <w:rStyle w:val="apple-converted-space"/>
          <w:rFonts w:ascii="Book Antiqua" w:hAnsi="Book Antiqua"/>
        </w:rPr>
        <w:t xml:space="preserve"> </w:t>
      </w:r>
      <w:r w:rsidRPr="007641C1">
        <w:rPr>
          <w:rFonts w:ascii="Book Antiqua" w:hAnsi="Book Antiqua"/>
          <w:b/>
          <w:bCs/>
        </w:rPr>
        <w:t>5</w:t>
      </w:r>
      <w:r w:rsidRPr="007641C1">
        <w:rPr>
          <w:rFonts w:ascii="Book Antiqua" w:hAnsi="Book Antiqua"/>
        </w:rPr>
        <w:t>:</w:t>
      </w:r>
      <w:r>
        <w:rPr>
          <w:rFonts w:ascii="Book Antiqua" w:hAnsi="Book Antiqua"/>
        </w:rPr>
        <w:t xml:space="preserve"> </w:t>
      </w:r>
      <w:r w:rsidRPr="007641C1">
        <w:rPr>
          <w:rFonts w:ascii="Book Antiqua" w:hAnsi="Book Antiqua"/>
        </w:rPr>
        <w:t>465-469</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16268328</w:t>
      </w:r>
      <w:r>
        <w:rPr>
          <w:rFonts w:ascii="Book Antiqua" w:hAnsi="Book Antiqua"/>
        </w:rPr>
        <w:t xml:space="preserve"> </w:t>
      </w:r>
      <w:r w:rsidRPr="007641C1">
        <w:rPr>
          <w:rFonts w:ascii="Book Antiqua" w:hAnsi="Book Antiqua"/>
        </w:rPr>
        <w:t>DOI:</w:t>
      </w:r>
      <w:r>
        <w:rPr>
          <w:rFonts w:ascii="Book Antiqua" w:hAnsi="Book Antiqua"/>
        </w:rPr>
        <w:t xml:space="preserve"> </w:t>
      </w:r>
      <w:r w:rsidRPr="007641C1">
        <w:rPr>
          <w:rFonts w:ascii="Book Antiqua" w:hAnsi="Book Antiqua"/>
        </w:rPr>
        <w:t>10.7861/clinmedicine.5-5-465]</w:t>
      </w:r>
    </w:p>
    <w:p w14:paraId="2FDE33C6" w14:textId="09928784" w:rsidR="007641C1" w:rsidRPr="007641C1" w:rsidRDefault="007641C1" w:rsidP="007641C1">
      <w:pPr>
        <w:pStyle w:val="NormalWeb"/>
        <w:adjustRightInd w:val="0"/>
        <w:snapToGrid w:val="0"/>
        <w:spacing w:before="0" w:beforeAutospacing="0" w:after="0" w:afterAutospacing="0" w:line="360" w:lineRule="auto"/>
        <w:jc w:val="both"/>
        <w:rPr>
          <w:rFonts w:ascii="Book Antiqua" w:hAnsi="Book Antiqua"/>
        </w:rPr>
      </w:pPr>
      <w:r w:rsidRPr="007641C1">
        <w:rPr>
          <w:rFonts w:ascii="Book Antiqua" w:hAnsi="Book Antiqua"/>
        </w:rPr>
        <w:t>36</w:t>
      </w:r>
      <w:r>
        <w:rPr>
          <w:rStyle w:val="apple-converted-space"/>
          <w:rFonts w:ascii="Book Antiqua" w:hAnsi="Book Antiqua"/>
        </w:rPr>
        <w:t xml:space="preserve"> </w:t>
      </w:r>
      <w:proofErr w:type="spellStart"/>
      <w:r w:rsidRPr="007641C1">
        <w:rPr>
          <w:rFonts w:ascii="Book Antiqua" w:hAnsi="Book Antiqua"/>
          <w:b/>
          <w:bCs/>
        </w:rPr>
        <w:t>Pensieri</w:t>
      </w:r>
      <w:proofErr w:type="spellEnd"/>
      <w:r>
        <w:rPr>
          <w:rFonts w:ascii="Book Antiqua" w:hAnsi="Book Antiqua"/>
          <w:b/>
          <w:bCs/>
        </w:rPr>
        <w:t xml:space="preserve"> </w:t>
      </w:r>
      <w:r w:rsidRPr="007641C1">
        <w:rPr>
          <w:rFonts w:ascii="Book Antiqua" w:hAnsi="Book Antiqua"/>
          <w:b/>
          <w:bCs/>
        </w:rPr>
        <w:t>C</w:t>
      </w:r>
      <w:r w:rsidRPr="007641C1">
        <w:rPr>
          <w:rFonts w:ascii="Book Antiqua" w:hAnsi="Book Antiqua"/>
        </w:rPr>
        <w:t>,</w:t>
      </w:r>
      <w:r>
        <w:rPr>
          <w:rFonts w:ascii="Book Antiqua" w:hAnsi="Book Antiqua"/>
        </w:rPr>
        <w:t xml:space="preserve"> </w:t>
      </w:r>
      <w:proofErr w:type="spellStart"/>
      <w:r w:rsidRPr="007641C1">
        <w:rPr>
          <w:rFonts w:ascii="Book Antiqua" w:hAnsi="Book Antiqua"/>
        </w:rPr>
        <w:t>Delle</w:t>
      </w:r>
      <w:proofErr w:type="spellEnd"/>
      <w:r>
        <w:rPr>
          <w:rFonts w:ascii="Book Antiqua" w:hAnsi="Book Antiqua"/>
        </w:rPr>
        <w:t xml:space="preserve"> </w:t>
      </w:r>
      <w:proofErr w:type="spellStart"/>
      <w:r w:rsidRPr="007641C1">
        <w:rPr>
          <w:rFonts w:ascii="Book Antiqua" w:hAnsi="Book Antiqua"/>
        </w:rPr>
        <w:t>Chiaie</w:t>
      </w:r>
      <w:proofErr w:type="spellEnd"/>
      <w:r>
        <w:rPr>
          <w:rFonts w:ascii="Book Antiqua" w:hAnsi="Book Antiqua"/>
        </w:rPr>
        <w:t xml:space="preserve"> </w:t>
      </w:r>
      <w:r w:rsidRPr="007641C1">
        <w:rPr>
          <w:rFonts w:ascii="Book Antiqua" w:hAnsi="Book Antiqua"/>
        </w:rPr>
        <w:t>G,</w:t>
      </w:r>
      <w:r>
        <w:rPr>
          <w:rFonts w:ascii="Book Antiqua" w:hAnsi="Book Antiqua"/>
        </w:rPr>
        <w:t xml:space="preserve"> </w:t>
      </w:r>
      <w:proofErr w:type="spellStart"/>
      <w:r w:rsidRPr="007641C1">
        <w:rPr>
          <w:rFonts w:ascii="Book Antiqua" w:hAnsi="Book Antiqua"/>
        </w:rPr>
        <w:t>Vincenzi</w:t>
      </w:r>
      <w:proofErr w:type="spellEnd"/>
      <w:r>
        <w:rPr>
          <w:rFonts w:ascii="Book Antiqua" w:hAnsi="Book Antiqua"/>
        </w:rPr>
        <w:t xml:space="preserve"> </w:t>
      </w:r>
      <w:r w:rsidRPr="007641C1">
        <w:rPr>
          <w:rFonts w:ascii="Book Antiqua" w:hAnsi="Book Antiqua"/>
        </w:rPr>
        <w:t>B,</w:t>
      </w:r>
      <w:r>
        <w:rPr>
          <w:rFonts w:ascii="Book Antiqua" w:hAnsi="Book Antiqua"/>
        </w:rPr>
        <w:t xml:space="preserve"> </w:t>
      </w:r>
      <w:r w:rsidRPr="007641C1">
        <w:rPr>
          <w:rFonts w:ascii="Book Antiqua" w:hAnsi="Book Antiqua"/>
        </w:rPr>
        <w:t>Nobile</w:t>
      </w:r>
      <w:r>
        <w:rPr>
          <w:rFonts w:ascii="Book Antiqua" w:hAnsi="Book Antiqua"/>
        </w:rPr>
        <w:t xml:space="preserve"> </w:t>
      </w:r>
      <w:r w:rsidRPr="007641C1">
        <w:rPr>
          <w:rFonts w:ascii="Book Antiqua" w:hAnsi="Book Antiqua"/>
        </w:rPr>
        <w:t>L,</w:t>
      </w:r>
      <w:r>
        <w:rPr>
          <w:rFonts w:ascii="Book Antiqua" w:hAnsi="Book Antiqua"/>
        </w:rPr>
        <w:t xml:space="preserve"> </w:t>
      </w:r>
      <w:r w:rsidRPr="007641C1">
        <w:rPr>
          <w:rFonts w:ascii="Book Antiqua" w:hAnsi="Book Antiqua"/>
        </w:rPr>
        <w:t>De</w:t>
      </w:r>
      <w:r>
        <w:rPr>
          <w:rFonts w:ascii="Book Antiqua" w:hAnsi="Book Antiqua"/>
        </w:rPr>
        <w:t xml:space="preserve"> </w:t>
      </w:r>
      <w:proofErr w:type="spellStart"/>
      <w:r w:rsidRPr="007641C1">
        <w:rPr>
          <w:rFonts w:ascii="Book Antiqua" w:hAnsi="Book Antiqua"/>
        </w:rPr>
        <w:t>Benedictis</w:t>
      </w:r>
      <w:proofErr w:type="spellEnd"/>
      <w:r>
        <w:rPr>
          <w:rFonts w:ascii="Book Antiqua" w:hAnsi="Book Antiqua"/>
        </w:rPr>
        <w:t xml:space="preserve"> </w:t>
      </w:r>
      <w:r w:rsidRPr="007641C1">
        <w:rPr>
          <w:rFonts w:ascii="Book Antiqua" w:hAnsi="Book Antiqua"/>
        </w:rPr>
        <w:t>A,</w:t>
      </w:r>
      <w:r>
        <w:rPr>
          <w:rFonts w:ascii="Book Antiqua" w:hAnsi="Book Antiqua"/>
        </w:rPr>
        <w:t xml:space="preserve"> </w:t>
      </w:r>
      <w:proofErr w:type="spellStart"/>
      <w:r w:rsidRPr="007641C1">
        <w:rPr>
          <w:rFonts w:ascii="Book Antiqua" w:hAnsi="Book Antiqua"/>
        </w:rPr>
        <w:t>D'aprile</w:t>
      </w:r>
      <w:proofErr w:type="spellEnd"/>
      <w:r>
        <w:rPr>
          <w:rFonts w:ascii="Book Antiqua" w:hAnsi="Book Antiqua"/>
        </w:rPr>
        <w:t xml:space="preserve"> </w:t>
      </w:r>
      <w:r w:rsidRPr="007641C1">
        <w:rPr>
          <w:rFonts w:ascii="Book Antiqua" w:hAnsi="Book Antiqua"/>
        </w:rPr>
        <w:t>M,</w:t>
      </w:r>
      <w:r>
        <w:rPr>
          <w:rFonts w:ascii="Book Antiqua" w:hAnsi="Book Antiqua"/>
        </w:rPr>
        <w:t xml:space="preserve"> </w:t>
      </w:r>
      <w:proofErr w:type="spellStart"/>
      <w:r w:rsidRPr="007641C1">
        <w:rPr>
          <w:rFonts w:ascii="Book Antiqua" w:hAnsi="Book Antiqua"/>
        </w:rPr>
        <w:t>Alloni</w:t>
      </w:r>
      <w:proofErr w:type="spellEnd"/>
      <w:r>
        <w:rPr>
          <w:rFonts w:ascii="Book Antiqua" w:hAnsi="Book Antiqua"/>
        </w:rPr>
        <w:t xml:space="preserve"> </w:t>
      </w:r>
      <w:r w:rsidRPr="007641C1">
        <w:rPr>
          <w:rFonts w:ascii="Book Antiqua" w:hAnsi="Book Antiqua"/>
        </w:rPr>
        <w:t>R.</w:t>
      </w:r>
      <w:r>
        <w:rPr>
          <w:rFonts w:ascii="Book Antiqua" w:hAnsi="Book Antiqua"/>
        </w:rPr>
        <w:t xml:space="preserve"> </w:t>
      </w:r>
      <w:r w:rsidRPr="007641C1">
        <w:rPr>
          <w:rFonts w:ascii="Book Antiqua" w:hAnsi="Book Antiqua"/>
        </w:rPr>
        <w:t>Doctor-patient</w:t>
      </w:r>
      <w:r>
        <w:rPr>
          <w:rFonts w:ascii="Book Antiqua" w:hAnsi="Book Antiqua"/>
        </w:rPr>
        <w:t xml:space="preserve"> </w:t>
      </w:r>
      <w:r w:rsidRPr="007641C1">
        <w:rPr>
          <w:rFonts w:ascii="Book Antiqua" w:hAnsi="Book Antiqua"/>
        </w:rPr>
        <w:t>communication</w:t>
      </w:r>
      <w:r>
        <w:rPr>
          <w:rFonts w:ascii="Book Antiqua" w:hAnsi="Book Antiqua"/>
        </w:rPr>
        <w:t xml:space="preserve"> </w:t>
      </w:r>
      <w:r w:rsidRPr="007641C1">
        <w:rPr>
          <w:rFonts w:ascii="Book Antiqua" w:hAnsi="Book Antiqua"/>
        </w:rPr>
        <w:t>tricks.</w:t>
      </w:r>
      <w:r>
        <w:rPr>
          <w:rFonts w:ascii="Book Antiqua" w:hAnsi="Book Antiqua"/>
        </w:rPr>
        <w:t xml:space="preserve"> </w:t>
      </w:r>
      <w:r w:rsidRPr="007641C1">
        <w:rPr>
          <w:rFonts w:ascii="Book Antiqua" w:hAnsi="Book Antiqua"/>
        </w:rPr>
        <w:t>Oncological</w:t>
      </w:r>
      <w:r>
        <w:rPr>
          <w:rFonts w:ascii="Book Antiqua" w:hAnsi="Book Antiqua"/>
        </w:rPr>
        <w:t xml:space="preserve"> </w:t>
      </w:r>
      <w:r w:rsidRPr="007641C1">
        <w:rPr>
          <w:rFonts w:ascii="Book Antiqua" w:hAnsi="Book Antiqua"/>
        </w:rPr>
        <w:t>study</w:t>
      </w:r>
      <w:r>
        <w:rPr>
          <w:rFonts w:ascii="Book Antiqua" w:hAnsi="Book Antiqua"/>
        </w:rPr>
        <w:t xml:space="preserve"> </w:t>
      </w:r>
      <w:r w:rsidRPr="007641C1">
        <w:rPr>
          <w:rFonts w:ascii="Book Antiqua" w:hAnsi="Book Antiqua"/>
        </w:rPr>
        <w:t>at</w:t>
      </w:r>
      <w:r>
        <w:rPr>
          <w:rFonts w:ascii="Book Antiqua" w:hAnsi="Book Antiqua"/>
        </w:rPr>
        <w:t xml:space="preserve"> </w:t>
      </w:r>
      <w:r w:rsidRPr="007641C1">
        <w:rPr>
          <w:rFonts w:ascii="Book Antiqua" w:hAnsi="Book Antiqua"/>
        </w:rPr>
        <w:t>Campus</w:t>
      </w:r>
      <w:r>
        <w:rPr>
          <w:rFonts w:ascii="Book Antiqua" w:hAnsi="Book Antiqua"/>
        </w:rPr>
        <w:t xml:space="preserve"> </w:t>
      </w:r>
      <w:r w:rsidRPr="007641C1">
        <w:rPr>
          <w:rFonts w:ascii="Book Antiqua" w:hAnsi="Book Antiqua"/>
        </w:rPr>
        <w:t>Bio-Medico</w:t>
      </w:r>
      <w:r>
        <w:rPr>
          <w:rFonts w:ascii="Book Antiqua" w:hAnsi="Book Antiqua"/>
        </w:rPr>
        <w:t xml:space="preserve"> </w:t>
      </w:r>
      <w:r w:rsidRPr="007641C1">
        <w:rPr>
          <w:rFonts w:ascii="Book Antiqua" w:hAnsi="Book Antiqua"/>
        </w:rPr>
        <w:t>University</w:t>
      </w:r>
      <w:r>
        <w:rPr>
          <w:rFonts w:ascii="Book Antiqua" w:hAnsi="Book Antiqua"/>
        </w:rPr>
        <w:t xml:space="preserve"> </w:t>
      </w:r>
      <w:r w:rsidRPr="007641C1">
        <w:rPr>
          <w:rFonts w:ascii="Book Antiqua" w:hAnsi="Book Antiqua"/>
        </w:rPr>
        <w:t>of</w:t>
      </w:r>
      <w:r>
        <w:rPr>
          <w:rFonts w:ascii="Book Antiqua" w:hAnsi="Book Antiqua"/>
        </w:rPr>
        <w:t xml:space="preserve"> </w:t>
      </w:r>
      <w:r w:rsidRPr="007641C1">
        <w:rPr>
          <w:rFonts w:ascii="Book Antiqua" w:hAnsi="Book Antiqua"/>
        </w:rPr>
        <w:t>Rome.</w:t>
      </w:r>
      <w:r>
        <w:rPr>
          <w:rStyle w:val="apple-converted-space"/>
          <w:rFonts w:ascii="Book Antiqua" w:hAnsi="Book Antiqua"/>
        </w:rPr>
        <w:t xml:space="preserve"> </w:t>
      </w:r>
      <w:r w:rsidRPr="007641C1">
        <w:rPr>
          <w:rFonts w:ascii="Book Antiqua" w:hAnsi="Book Antiqua"/>
          <w:i/>
          <w:iCs/>
        </w:rPr>
        <w:t>Clin</w:t>
      </w:r>
      <w:r>
        <w:rPr>
          <w:rFonts w:ascii="Book Antiqua" w:hAnsi="Book Antiqua"/>
          <w:i/>
          <w:iCs/>
        </w:rPr>
        <w:t xml:space="preserve"> </w:t>
      </w:r>
      <w:r w:rsidRPr="007641C1">
        <w:rPr>
          <w:rFonts w:ascii="Book Antiqua" w:hAnsi="Book Antiqua"/>
          <w:i/>
          <w:iCs/>
        </w:rPr>
        <w:t>Ter</w:t>
      </w:r>
      <w:r>
        <w:rPr>
          <w:rStyle w:val="apple-converted-space"/>
          <w:rFonts w:ascii="Book Antiqua" w:hAnsi="Book Antiqua"/>
        </w:rPr>
        <w:t xml:space="preserve"> </w:t>
      </w:r>
      <w:r w:rsidRPr="007641C1">
        <w:rPr>
          <w:rFonts w:ascii="Book Antiqua" w:hAnsi="Book Antiqua"/>
        </w:rPr>
        <w:t>2018;</w:t>
      </w:r>
      <w:r>
        <w:rPr>
          <w:rStyle w:val="apple-converted-space"/>
          <w:rFonts w:ascii="Book Antiqua" w:hAnsi="Book Antiqua"/>
        </w:rPr>
        <w:t xml:space="preserve"> </w:t>
      </w:r>
      <w:r w:rsidRPr="007641C1">
        <w:rPr>
          <w:rFonts w:ascii="Book Antiqua" w:hAnsi="Book Antiqua"/>
          <w:b/>
          <w:bCs/>
        </w:rPr>
        <w:t>169</w:t>
      </w:r>
      <w:r w:rsidRPr="007641C1">
        <w:rPr>
          <w:rFonts w:ascii="Book Antiqua" w:hAnsi="Book Antiqua"/>
        </w:rPr>
        <w:t>:</w:t>
      </w:r>
      <w:r>
        <w:rPr>
          <w:rFonts w:ascii="Book Antiqua" w:hAnsi="Book Antiqua"/>
        </w:rPr>
        <w:t xml:space="preserve"> </w:t>
      </w:r>
      <w:r w:rsidRPr="007641C1">
        <w:rPr>
          <w:rFonts w:ascii="Book Antiqua" w:hAnsi="Book Antiqua"/>
        </w:rPr>
        <w:t>e224-e230</w:t>
      </w:r>
      <w:r>
        <w:rPr>
          <w:rFonts w:ascii="Book Antiqua" w:hAnsi="Book Antiqua"/>
        </w:rPr>
        <w:t xml:space="preserve"> </w:t>
      </w:r>
      <w:r w:rsidRPr="007641C1">
        <w:rPr>
          <w:rFonts w:ascii="Book Antiqua" w:hAnsi="Book Antiqua"/>
        </w:rPr>
        <w:t>[PMID:</w:t>
      </w:r>
      <w:r>
        <w:rPr>
          <w:rFonts w:ascii="Book Antiqua" w:hAnsi="Book Antiqua"/>
        </w:rPr>
        <w:t xml:space="preserve"> </w:t>
      </w:r>
      <w:r w:rsidRPr="007641C1">
        <w:rPr>
          <w:rFonts w:ascii="Book Antiqua" w:hAnsi="Book Antiqua"/>
        </w:rPr>
        <w:t>30393809</w:t>
      </w:r>
      <w:r>
        <w:rPr>
          <w:rFonts w:ascii="Book Antiqua" w:hAnsi="Book Antiqua"/>
        </w:rPr>
        <w:t xml:space="preserve"> </w:t>
      </w:r>
      <w:r w:rsidR="00C9239C" w:rsidRPr="00C9239C">
        <w:rPr>
          <w:rFonts w:ascii="Book Antiqua" w:hAnsi="Book Antiqua"/>
        </w:rPr>
        <w:t>DOI: 10.7417/CT.2018.2083</w:t>
      </w:r>
      <w:r w:rsidRPr="007641C1">
        <w:rPr>
          <w:rFonts w:ascii="Book Antiqua" w:hAnsi="Book Antiqua"/>
        </w:rPr>
        <w:t>]</w:t>
      </w:r>
    </w:p>
    <w:p w14:paraId="3E78713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9C7C56" w14:textId="77777777" w:rsidR="00A77B3E" w:rsidRDefault="00CF44F3">
      <w:pPr>
        <w:spacing w:line="360" w:lineRule="auto"/>
        <w:jc w:val="both"/>
      </w:pPr>
      <w:r>
        <w:rPr>
          <w:rFonts w:ascii="Book Antiqua" w:eastAsia="Book Antiqua" w:hAnsi="Book Antiqua" w:cs="Book Antiqua"/>
          <w:b/>
          <w:color w:val="000000"/>
        </w:rPr>
        <w:lastRenderedPageBreak/>
        <w:t>Footnotes</w:t>
      </w:r>
    </w:p>
    <w:p w14:paraId="7441F088" w14:textId="4BC32881" w:rsidR="00A77B3E" w:rsidRDefault="00CF44F3">
      <w:pPr>
        <w:spacing w:line="360" w:lineRule="auto"/>
        <w:jc w:val="both"/>
      </w:pPr>
      <w:r>
        <w:rPr>
          <w:rFonts w:ascii="Book Antiqua" w:eastAsia="Book Antiqua" w:hAnsi="Book Antiqua" w:cs="Book Antiqua"/>
          <w:b/>
          <w:bCs/>
          <w:color w:val="000000"/>
          <w:szCs w:val="22"/>
        </w:rPr>
        <w:t>Conflict-of-interest</w:t>
      </w:r>
      <w:r w:rsidR="007641C1">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412CEB">
        <w:rPr>
          <w:rFonts w:hint="eastAsia"/>
          <w:lang w:eastAsia="zh-CN"/>
        </w:rPr>
        <w:t xml:space="preserve"> </w:t>
      </w:r>
      <w:r w:rsidR="00412CEB">
        <w:rPr>
          <w:rFonts w:ascii="Book Antiqua" w:eastAsia="Book Antiqua" w:hAnsi="Book Antiqua" w:cs="Book Antiqua"/>
          <w:color w:val="000000"/>
        </w:rPr>
        <w:t xml:space="preserve">Fortes </w:t>
      </w:r>
      <w:r>
        <w:rPr>
          <w:rFonts w:ascii="Book Antiqua" w:eastAsia="Book Antiqua" w:hAnsi="Book Antiqua" w:cs="Book Antiqua"/>
          <w:color w:val="000000"/>
        </w:rPr>
        <w:t>P</w:t>
      </w:r>
      <w:r w:rsidR="00ED4079">
        <w:rPr>
          <w:rFonts w:ascii="Book Antiqua" w:eastAsia="Book Antiqua" w:hAnsi="Book Antiqua" w:cs="Book Antiqua"/>
          <w:color w:val="000000"/>
        </w:rPr>
        <w:t xml:space="preserve"> and</w:t>
      </w:r>
      <w:r w:rsidR="007641C1">
        <w:rPr>
          <w:rFonts w:ascii="Book Antiqua" w:eastAsia="Book Antiqua" w:hAnsi="Book Antiqua" w:cs="Book Antiqua"/>
          <w:color w:val="000000"/>
        </w:rPr>
        <w:t xml:space="preserve"> </w:t>
      </w:r>
      <w:proofErr w:type="spellStart"/>
      <w:r w:rsidR="00412CEB">
        <w:rPr>
          <w:rFonts w:ascii="Book Antiqua" w:eastAsia="Book Antiqua" w:hAnsi="Book Antiqua" w:cs="Book Antiqua"/>
          <w:color w:val="000000"/>
        </w:rPr>
        <w:t>Cábez</w:t>
      </w:r>
      <w:proofErr w:type="spellEnd"/>
      <w:r w:rsidR="00412CEB">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employees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Pfizer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(Spain).</w:t>
      </w:r>
      <w:r w:rsidR="007641C1">
        <w:rPr>
          <w:rFonts w:ascii="Book Antiqua" w:eastAsia="Book Antiqua" w:hAnsi="Book Antiqua" w:cs="Book Antiqua"/>
          <w:color w:val="000000"/>
        </w:rPr>
        <w:t xml:space="preserve"> </w:t>
      </w:r>
      <w:r w:rsidR="00412CEB">
        <w:rPr>
          <w:rFonts w:ascii="Book Antiqua" w:eastAsia="Book Antiqua" w:hAnsi="Book Antiqua" w:cs="Book Antiqua"/>
          <w:color w:val="000000"/>
        </w:rPr>
        <w:t xml:space="preserve">González-Lama </w:t>
      </w:r>
      <w:r>
        <w:rPr>
          <w:rFonts w:ascii="Book Antiqua" w:eastAsia="Book Antiqua" w:hAnsi="Book Antiqua" w:cs="Book Antiqua"/>
          <w:color w:val="000000"/>
        </w:rPr>
        <w:t>Y,</w:t>
      </w:r>
      <w:r w:rsidR="007641C1">
        <w:rPr>
          <w:rFonts w:ascii="Book Antiqua" w:eastAsia="Book Antiqua" w:hAnsi="Book Antiqua" w:cs="Book Antiqua"/>
          <w:color w:val="000000"/>
        </w:rPr>
        <w:t xml:space="preserve"> </w:t>
      </w:r>
      <w:proofErr w:type="spellStart"/>
      <w:r w:rsidR="00412CEB">
        <w:rPr>
          <w:rFonts w:ascii="Book Antiqua" w:eastAsia="Book Antiqua" w:hAnsi="Book Antiqua" w:cs="Book Antiqua"/>
          <w:color w:val="000000"/>
        </w:rPr>
        <w:t>Casellas</w:t>
      </w:r>
      <w:proofErr w:type="spellEnd"/>
      <w:r w:rsidR="00412CEB">
        <w:rPr>
          <w:rFonts w:ascii="Book Antiqua" w:eastAsia="Book Antiqua" w:hAnsi="Book Antiqua" w:cs="Book Antiqua"/>
          <w:color w:val="000000"/>
        </w:rPr>
        <w:t xml:space="preserve"> </w:t>
      </w:r>
      <w:r>
        <w:rPr>
          <w:rFonts w:ascii="Book Antiqua" w:eastAsia="Book Antiqua" w:hAnsi="Book Antiqua" w:cs="Book Antiqua"/>
          <w:color w:val="000000"/>
        </w:rPr>
        <w:t>F,</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spellStart"/>
      <w:r w:rsidR="00412CEB">
        <w:rPr>
          <w:rFonts w:ascii="Book Antiqua" w:eastAsia="Book Antiqua" w:hAnsi="Book Antiqua" w:cs="Book Antiqua"/>
          <w:color w:val="000000"/>
        </w:rPr>
        <w:t>Ricart</w:t>
      </w:r>
      <w:proofErr w:type="spellEnd"/>
      <w:r w:rsidR="00412CEB">
        <w:rPr>
          <w:rFonts w:ascii="Book Antiqua" w:eastAsia="Book Antiqua" w:hAnsi="Book Antiqua" w:cs="Book Antiqua"/>
          <w:color w:val="000000"/>
        </w:rPr>
        <w:t xml:space="preserve"> </w:t>
      </w:r>
      <w:r>
        <w:rPr>
          <w:rFonts w:ascii="Book Antiqua" w:eastAsia="Book Antiqua" w:hAnsi="Book Antiqua" w:cs="Book Antiqua"/>
          <w:color w:val="000000"/>
        </w:rPr>
        <w: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consultancy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Pfizer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S.L.U.</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but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relationships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disclose.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have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affiliations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entity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matter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discussed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apart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those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disclosed.</w:t>
      </w:r>
      <w:r w:rsidR="00412CEB">
        <w:rPr>
          <w:rFonts w:hint="eastAsia"/>
          <w:lang w:eastAsia="zh-CN"/>
        </w:rPr>
        <w:t xml:space="preserve"> </w:t>
      </w:r>
      <w:r w:rsidR="00412CEB">
        <w:rPr>
          <w:rFonts w:ascii="Book Antiqua" w:eastAsia="Book Antiqua" w:hAnsi="Book Antiqua" w:cs="Book Antiqua"/>
          <w:color w:val="000000"/>
        </w:rPr>
        <w:t xml:space="preserve">González-Lama Y </w:t>
      </w:r>
      <w:r w:rsidR="00412CEB" w:rsidRPr="00412CEB">
        <w:rPr>
          <w:rFonts w:ascii="Book Antiqua" w:eastAsia="Book Antiqua" w:hAnsi="Book Antiqua" w:cs="Book Antiqua"/>
          <w:color w:val="000000"/>
        </w:rPr>
        <w:t>received</w:t>
      </w:r>
      <w:r w:rsidR="007641C1">
        <w:rPr>
          <w:rFonts w:ascii="Book Antiqua" w:eastAsia="Book Antiqua" w:hAnsi="Book Antiqua" w:cs="Book Antiqua"/>
          <w:color w:val="000000"/>
        </w:rPr>
        <w:t xml:space="preserve"> </w:t>
      </w:r>
      <w:r w:rsidR="00412CEB" w:rsidRPr="00412CEB">
        <w:rPr>
          <w:rFonts w:ascii="Book Antiqua" w:eastAsia="Book Antiqua" w:hAnsi="Book Antiqua" w:cs="Book Antiqua" w:hint="eastAsia"/>
          <w:color w:val="000000"/>
        </w:rPr>
        <w:t>r</w:t>
      </w:r>
      <w:r>
        <w:rPr>
          <w:rFonts w:ascii="Book Antiqua" w:eastAsia="Book Antiqua" w:hAnsi="Book Antiqua" w:cs="Book Antiqua"/>
          <w:color w:val="000000"/>
        </w:rPr>
        <w:t>esearch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AbbVie,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Ferring,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MSD,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Janssen,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Pfizer;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speaker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AbbVie,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Ferring,</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Gebro</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Janssen.</w:t>
      </w:r>
      <w:r w:rsidR="007641C1">
        <w:rPr>
          <w:rFonts w:ascii="Book Antiqua" w:eastAsia="Book Antiqua" w:hAnsi="Book Antiqua" w:cs="Book Antiqua"/>
          <w:color w:val="000000"/>
        </w:rPr>
        <w:t xml:space="preserve"> </w:t>
      </w:r>
      <w:proofErr w:type="spellStart"/>
      <w:r w:rsidR="00412CEB">
        <w:rPr>
          <w:rFonts w:ascii="Book Antiqua" w:eastAsia="Book Antiqua" w:hAnsi="Book Antiqua" w:cs="Book Antiqua"/>
          <w:color w:val="000000"/>
        </w:rPr>
        <w:t>Casellas</w:t>
      </w:r>
      <w:proofErr w:type="spellEnd"/>
      <w:r w:rsidR="00412CEB">
        <w:rPr>
          <w:rFonts w:ascii="Book Antiqua" w:eastAsia="Book Antiqua" w:hAnsi="Book Antiqua" w:cs="Book Antiqua"/>
          <w:color w:val="000000"/>
        </w:rPr>
        <w:t xml:space="preserve"> F</w:t>
      </w:r>
      <w:r w:rsidR="00412CEB" w:rsidRPr="00412CEB">
        <w:rPr>
          <w:rFonts w:ascii="Book Antiqua" w:eastAsia="Book Antiqua" w:hAnsi="Book Antiqua" w:cs="Book Antiqua"/>
          <w:color w:val="000000"/>
        </w:rPr>
        <w:t xml:space="preserve"> received</w:t>
      </w:r>
      <w:r w:rsidR="007641C1">
        <w:rPr>
          <w:rFonts w:ascii="Book Antiqua" w:eastAsia="Book Antiqua" w:hAnsi="Book Antiqua" w:cs="Book Antiqua"/>
          <w:color w:val="000000"/>
        </w:rPr>
        <w:t xml:space="preserve"> </w:t>
      </w:r>
      <w:r w:rsidR="00412CEB">
        <w:rPr>
          <w:rFonts w:ascii="Book Antiqua" w:eastAsia="Book Antiqua" w:hAnsi="Book Antiqua" w:cs="Book Antiqua"/>
          <w:color w:val="000000"/>
        </w:rPr>
        <w:t>r</w:t>
      </w:r>
      <w:r>
        <w:rPr>
          <w:rFonts w:ascii="Book Antiqua" w:eastAsia="Book Antiqua" w:hAnsi="Book Antiqua" w:cs="Book Antiqua"/>
          <w:color w:val="000000"/>
        </w:rPr>
        <w:t>esearch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AbbVie,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Ferring,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MSD,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Shire,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Zambon</w:t>
      </w:r>
      <w:proofErr w:type="spellEnd"/>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Pfizer;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speaker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fees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from</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AbbVie,</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Chiesi</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Ferring,</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Gebro</w:t>
      </w:r>
      <w:proofErr w:type="spellEnd"/>
      <w:r>
        <w:rPr>
          <w:rFonts w:ascii="Book Antiqua" w:eastAsia="Book Antiqua" w:hAnsi="Book Antiqua" w:cs="Book Antiqua"/>
          <w:color w:val="000000"/>
        </w:rPr>
        <w: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MSD,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Shire,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Zambon</w:t>
      </w:r>
      <w:proofErr w:type="spellEnd"/>
      <w:r>
        <w:rPr>
          <w:rFonts w:ascii="Book Antiqua" w:eastAsia="Book Antiqua" w:hAnsi="Book Antiqua" w:cs="Book Antiqua"/>
          <w:color w:val="000000"/>
        </w:rPr>
        <w:t>.</w:t>
      </w:r>
    </w:p>
    <w:p w14:paraId="20B57B22" w14:textId="77777777" w:rsidR="00A77B3E" w:rsidRDefault="00A77B3E">
      <w:pPr>
        <w:spacing w:line="360" w:lineRule="auto"/>
        <w:jc w:val="both"/>
      </w:pPr>
    </w:p>
    <w:p w14:paraId="6D418637" w14:textId="079C288A" w:rsidR="00A77B3E" w:rsidRDefault="00CF44F3">
      <w:pPr>
        <w:spacing w:line="360" w:lineRule="auto"/>
        <w:jc w:val="both"/>
      </w:pPr>
      <w:r>
        <w:rPr>
          <w:rFonts w:ascii="Book Antiqua" w:eastAsia="Book Antiqua" w:hAnsi="Book Antiqua" w:cs="Book Antiqua"/>
          <w:b/>
          <w:bCs/>
          <w:color w:val="000000"/>
        </w:rPr>
        <w:t>Open-Access:</w:t>
      </w:r>
      <w:r w:rsidR="007641C1">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that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was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fully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with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641C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641C1">
        <w:rPr>
          <w:rFonts w:ascii="Book Antiqua" w:eastAsia="Book Antiqua" w:hAnsi="Book Antiqua" w:cs="Book Antiqua"/>
          <w:color w:val="000000"/>
        </w:rPr>
        <w:t xml:space="preserve"> </w:t>
      </w:r>
      <w:r>
        <w:rPr>
          <w:rFonts w:ascii="Book Antiqua" w:eastAsia="Book Antiqua" w:hAnsi="Book Antiqua" w:cs="Book Antiqua"/>
          <w:color w:val="000000"/>
        </w:rPr>
        <w:t>(CC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BY-NC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4.0)</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which</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to</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remix,</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adapt,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build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upon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on</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terms,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work</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cited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the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use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is</w:t>
      </w:r>
      <w:r w:rsidR="007641C1">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See: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05C6D509" w14:textId="77777777" w:rsidR="00A77B3E" w:rsidRDefault="00A77B3E">
      <w:pPr>
        <w:spacing w:line="360" w:lineRule="auto"/>
        <w:jc w:val="both"/>
      </w:pPr>
    </w:p>
    <w:p w14:paraId="37E760B5" w14:textId="561F2B06" w:rsidR="00A77B3E" w:rsidRDefault="00CF44F3">
      <w:pPr>
        <w:spacing w:line="360" w:lineRule="auto"/>
        <w:jc w:val="both"/>
      </w:pPr>
      <w:r>
        <w:rPr>
          <w:rFonts w:ascii="Book Antiqua" w:eastAsia="Book Antiqua" w:hAnsi="Book Antiqua" w:cs="Book Antiqua"/>
          <w:b/>
          <w:color w:val="000000"/>
        </w:rPr>
        <w:t>Provenance</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peer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275E090" w14:textId="4FE9BEA7" w:rsidR="00A77B3E" w:rsidRDefault="00CF44F3">
      <w:pPr>
        <w:spacing w:line="360" w:lineRule="auto"/>
        <w:jc w:val="both"/>
      </w:pPr>
      <w:r>
        <w:rPr>
          <w:rFonts w:ascii="Book Antiqua" w:eastAsia="Book Antiqua" w:hAnsi="Book Antiqua" w:cs="Book Antiqua"/>
          <w:b/>
          <w:color w:val="000000"/>
        </w:rPr>
        <w:t>Peer-review</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F34C1DD" w14:textId="77777777" w:rsidR="00A77B3E" w:rsidRDefault="00A77B3E">
      <w:pPr>
        <w:spacing w:line="360" w:lineRule="auto"/>
        <w:jc w:val="both"/>
      </w:pPr>
    </w:p>
    <w:p w14:paraId="65FE150C" w14:textId="11D8B8FD" w:rsidR="00A77B3E" w:rsidRDefault="00CF44F3">
      <w:pPr>
        <w:spacing w:line="360" w:lineRule="auto"/>
        <w:jc w:val="both"/>
      </w:pPr>
      <w:r>
        <w:rPr>
          <w:rFonts w:ascii="Book Antiqua" w:eastAsia="Book Antiqua" w:hAnsi="Book Antiqua" w:cs="Book Antiqua"/>
          <w:b/>
          <w:color w:val="000000"/>
        </w:rPr>
        <w:t>Peer-review</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20,</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F7A5E6D" w14:textId="40D3CE9B" w:rsidR="00A77B3E" w:rsidRDefault="00CF44F3">
      <w:pPr>
        <w:spacing w:line="360" w:lineRule="auto"/>
        <w:jc w:val="both"/>
      </w:pPr>
      <w:r>
        <w:rPr>
          <w:rFonts w:ascii="Book Antiqua" w:eastAsia="Book Antiqua" w:hAnsi="Book Antiqua" w:cs="Book Antiqua"/>
          <w:b/>
          <w:color w:val="000000"/>
        </w:rPr>
        <w:t>First</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5,</w:t>
      </w:r>
      <w:r w:rsidR="007641C1">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485591B" w14:textId="5B045791" w:rsidR="00A77B3E" w:rsidRDefault="00CF44F3">
      <w:pPr>
        <w:spacing w:line="360" w:lineRule="auto"/>
        <w:jc w:val="both"/>
      </w:pPr>
      <w:r>
        <w:rPr>
          <w:rFonts w:ascii="Book Antiqua" w:eastAsia="Book Antiqua" w:hAnsi="Book Antiqua" w:cs="Book Antiqua"/>
          <w:b/>
          <w:color w:val="000000"/>
        </w:rPr>
        <w:t>Article</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641C1">
        <w:rPr>
          <w:rFonts w:ascii="Book Antiqua" w:eastAsia="Book Antiqua" w:hAnsi="Book Antiqua" w:cs="Book Antiqua"/>
          <w:b/>
          <w:color w:val="000000"/>
        </w:rPr>
        <w:t xml:space="preserve"> </w:t>
      </w:r>
    </w:p>
    <w:p w14:paraId="3AB85506" w14:textId="77777777" w:rsidR="00A77B3E" w:rsidRDefault="00A77B3E">
      <w:pPr>
        <w:spacing w:line="360" w:lineRule="auto"/>
        <w:jc w:val="both"/>
      </w:pPr>
    </w:p>
    <w:p w14:paraId="4CA29687" w14:textId="70A2DC20" w:rsidR="00A77B3E" w:rsidRDefault="00CF44F3">
      <w:pPr>
        <w:spacing w:line="360" w:lineRule="auto"/>
        <w:jc w:val="both"/>
      </w:pPr>
      <w:r>
        <w:rPr>
          <w:rFonts w:ascii="Book Antiqua" w:eastAsia="Book Antiqua" w:hAnsi="Book Antiqua" w:cs="Book Antiqua"/>
          <w:b/>
          <w:color w:val="000000"/>
        </w:rPr>
        <w:t>Specialty</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and</w:t>
      </w:r>
      <w:r w:rsidR="007641C1">
        <w:rPr>
          <w:rFonts w:ascii="Book Antiqua" w:eastAsia="Book Antiqua" w:hAnsi="Book Antiqua" w:cs="Book Antiqua"/>
          <w:color w:val="000000"/>
        </w:rPr>
        <w:t xml:space="preserve"> </w:t>
      </w:r>
      <w:r w:rsidR="00106D00">
        <w:rPr>
          <w:rFonts w:ascii="Book Antiqua" w:eastAsia="Book Antiqua" w:hAnsi="Book Antiqua" w:cs="Book Antiqua"/>
          <w:color w:val="000000"/>
        </w:rPr>
        <w:t>h</w:t>
      </w:r>
      <w:r>
        <w:rPr>
          <w:rFonts w:ascii="Book Antiqua" w:eastAsia="Book Antiqua" w:hAnsi="Book Antiqua" w:cs="Book Antiqua"/>
          <w:color w:val="000000"/>
        </w:rPr>
        <w:t>epatology</w:t>
      </w:r>
    </w:p>
    <w:p w14:paraId="1475A099" w14:textId="62A2C4C1" w:rsidR="00A77B3E" w:rsidRDefault="00CF44F3">
      <w:pPr>
        <w:spacing w:line="360" w:lineRule="auto"/>
        <w:jc w:val="both"/>
      </w:pPr>
      <w:r>
        <w:rPr>
          <w:rFonts w:ascii="Book Antiqua" w:eastAsia="Book Antiqua" w:hAnsi="Book Antiqua" w:cs="Book Antiqua"/>
          <w:b/>
          <w:color w:val="000000"/>
        </w:rPr>
        <w:t>Country/Territory</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641C1">
        <w:rPr>
          <w:rFonts w:ascii="Book Antiqua" w:eastAsia="Book Antiqua" w:hAnsi="Book Antiqua" w:cs="Book Antiqua"/>
          <w:b/>
          <w:color w:val="000000"/>
        </w:rPr>
        <w:t xml:space="preserve"> </w:t>
      </w:r>
      <w:r>
        <w:rPr>
          <w:rFonts w:ascii="Book Antiqua" w:eastAsia="Book Antiqua" w:hAnsi="Book Antiqua" w:cs="Book Antiqua"/>
          <w:color w:val="000000"/>
        </w:rPr>
        <w:t>Spain</w:t>
      </w:r>
    </w:p>
    <w:p w14:paraId="7F9EC21A" w14:textId="76A496BC" w:rsidR="00A77B3E" w:rsidRDefault="00CF44F3">
      <w:pPr>
        <w:spacing w:line="360" w:lineRule="auto"/>
        <w:jc w:val="both"/>
      </w:pPr>
      <w:r>
        <w:rPr>
          <w:rFonts w:ascii="Book Antiqua" w:eastAsia="Book Antiqua" w:hAnsi="Book Antiqua" w:cs="Book Antiqua"/>
          <w:b/>
          <w:color w:val="000000"/>
        </w:rPr>
        <w:t>Peer-review</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8896C50" w14:textId="61F4AACD" w:rsidR="00A77B3E" w:rsidRDefault="00CF44F3">
      <w:pPr>
        <w:spacing w:line="360" w:lineRule="auto"/>
        <w:jc w:val="both"/>
      </w:pPr>
      <w:r>
        <w:rPr>
          <w:rFonts w:ascii="Book Antiqua" w:eastAsia="Book Antiqua" w:hAnsi="Book Antiqua" w:cs="Book Antiqua"/>
          <w:color w:val="000000"/>
        </w:rPr>
        <w:lastRenderedPageBreak/>
        <w:t>Grade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A</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w:t>
      </w:r>
    </w:p>
    <w:p w14:paraId="1B0CFF1F" w14:textId="038813E0" w:rsidR="00A77B3E" w:rsidRDefault="00CF44F3">
      <w:pPr>
        <w:spacing w:line="360" w:lineRule="auto"/>
        <w:jc w:val="both"/>
      </w:pPr>
      <w:r>
        <w:rPr>
          <w:rFonts w:ascii="Book Antiqua" w:eastAsia="Book Antiqua" w:hAnsi="Book Antiqua" w:cs="Book Antiqua"/>
          <w:color w:val="000000"/>
        </w:rPr>
        <w:t>Grade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w:t>
      </w:r>
      <w:r w:rsidR="007641C1">
        <w:rPr>
          <w:rFonts w:ascii="Book Antiqua" w:eastAsia="Book Antiqua" w:hAnsi="Book Antiqua" w:cs="Book Antiqua"/>
          <w:color w:val="000000"/>
        </w:rPr>
        <w:t xml:space="preserve"> </w:t>
      </w:r>
      <w:r>
        <w:rPr>
          <w:rFonts w:ascii="Book Antiqua" w:eastAsia="Book Antiqua" w:hAnsi="Book Antiqua" w:cs="Book Antiqua"/>
          <w:color w:val="000000"/>
        </w:rPr>
        <w:t>(Very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good):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B</w:t>
      </w:r>
    </w:p>
    <w:p w14:paraId="5CA41BBB" w14:textId="28A1689E" w:rsidR="00A77B3E" w:rsidRDefault="00CF44F3">
      <w:pPr>
        <w:spacing w:line="360" w:lineRule="auto"/>
        <w:jc w:val="both"/>
      </w:pPr>
      <w:r>
        <w:rPr>
          <w:rFonts w:ascii="Book Antiqua" w:eastAsia="Book Antiqua" w:hAnsi="Book Antiqua" w:cs="Book Antiqua"/>
          <w:color w:val="000000"/>
        </w:rPr>
        <w:t>Grade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w:t>
      </w:r>
      <w:r w:rsidR="007641C1">
        <w:rPr>
          <w:rFonts w:ascii="Book Antiqua" w:eastAsia="Book Antiqua" w:hAnsi="Book Antiqua" w:cs="Book Antiqua"/>
          <w:color w:val="000000"/>
        </w:rPr>
        <w:t xml:space="preserve"> </w:t>
      </w:r>
      <w:r>
        <w:rPr>
          <w:rFonts w:ascii="Book Antiqua" w:eastAsia="Book Antiqua" w:hAnsi="Book Antiqua" w:cs="Book Antiqua"/>
          <w:color w:val="000000"/>
        </w:rPr>
        <w:t>(Good):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C</w:t>
      </w:r>
    </w:p>
    <w:p w14:paraId="1EC8BC1D" w14:textId="37964323" w:rsidR="00A77B3E" w:rsidRDefault="00CF44F3">
      <w:pPr>
        <w:spacing w:line="360" w:lineRule="auto"/>
        <w:jc w:val="both"/>
      </w:pPr>
      <w:r>
        <w:rPr>
          <w:rFonts w:ascii="Book Antiqua" w:eastAsia="Book Antiqua" w:hAnsi="Book Antiqua" w:cs="Book Antiqua"/>
          <w:color w:val="000000"/>
        </w:rPr>
        <w:t>Grade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D</w:t>
      </w:r>
      <w:r w:rsidR="007641C1">
        <w:rPr>
          <w:rFonts w:ascii="Book Antiqua" w:eastAsia="Book Antiqua" w:hAnsi="Book Antiqua" w:cs="Book Antiqua"/>
          <w:color w:val="000000"/>
        </w:rPr>
        <w:t xml:space="preserve"> </w:t>
      </w:r>
      <w:r>
        <w:rPr>
          <w:rFonts w:ascii="Book Antiqua" w:eastAsia="Book Antiqua" w:hAnsi="Book Antiqua" w:cs="Book Antiqua"/>
          <w:color w:val="000000"/>
        </w:rPr>
        <w:t>(Fair):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w:t>
      </w:r>
    </w:p>
    <w:p w14:paraId="15E55C96" w14:textId="14740C99" w:rsidR="00A77B3E" w:rsidRDefault="00CF44F3">
      <w:pPr>
        <w:spacing w:line="360" w:lineRule="auto"/>
        <w:jc w:val="both"/>
      </w:pPr>
      <w:r>
        <w:rPr>
          <w:rFonts w:ascii="Book Antiqua" w:eastAsia="Book Antiqua" w:hAnsi="Book Antiqua" w:cs="Book Antiqua"/>
          <w:color w:val="000000"/>
        </w:rPr>
        <w:t>Grade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E</w:t>
      </w:r>
      <w:r w:rsidR="007641C1">
        <w:rPr>
          <w:rFonts w:ascii="Book Antiqua" w:eastAsia="Book Antiqua" w:hAnsi="Book Antiqua" w:cs="Book Antiqua"/>
          <w:color w:val="000000"/>
        </w:rPr>
        <w:t xml:space="preserve"> </w:t>
      </w:r>
      <w:r>
        <w:rPr>
          <w:rFonts w:ascii="Book Antiqua" w:eastAsia="Book Antiqua" w:hAnsi="Book Antiqua" w:cs="Book Antiqua"/>
          <w:color w:val="000000"/>
        </w:rPr>
        <w:t>(Poor):</w:t>
      </w:r>
      <w:r w:rsidR="007641C1">
        <w:rPr>
          <w:rFonts w:ascii="Book Antiqua" w:eastAsia="Book Antiqua" w:hAnsi="Book Antiqua" w:cs="Book Antiqua"/>
          <w:color w:val="000000"/>
        </w:rPr>
        <w:t xml:space="preserve"> </w:t>
      </w:r>
      <w:r>
        <w:rPr>
          <w:rFonts w:ascii="Book Antiqua" w:eastAsia="Book Antiqua" w:hAnsi="Book Antiqua" w:cs="Book Antiqua"/>
          <w:color w:val="000000"/>
        </w:rPr>
        <w:t>0</w:t>
      </w:r>
    </w:p>
    <w:p w14:paraId="1B1D94E0" w14:textId="77777777" w:rsidR="00A77B3E" w:rsidRDefault="00A77B3E">
      <w:pPr>
        <w:spacing w:line="360" w:lineRule="auto"/>
        <w:jc w:val="both"/>
      </w:pPr>
    </w:p>
    <w:p w14:paraId="58E5198F" w14:textId="20BB996C" w:rsidR="00106D00" w:rsidRDefault="00CF44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7641C1">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Dragoni</w:t>
      </w:r>
      <w:proofErr w:type="spellEnd"/>
      <w:r w:rsidR="007641C1">
        <w:rPr>
          <w:rFonts w:ascii="Book Antiqua" w:eastAsia="Book Antiqua" w:hAnsi="Book Antiqua" w:cs="Book Antiqua"/>
          <w:color w:val="000000"/>
        </w:rPr>
        <w:t xml:space="preserve"> </w:t>
      </w:r>
      <w:r>
        <w:rPr>
          <w:rFonts w:ascii="Book Antiqua" w:eastAsia="Book Antiqua" w:hAnsi="Book Antiqua" w:cs="Book Antiqua"/>
          <w:color w:val="000000"/>
        </w:rPr>
        <w:t>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Italy;</w:t>
      </w:r>
      <w:r w:rsidR="007641C1">
        <w:rPr>
          <w:rFonts w:ascii="Book Antiqua" w:eastAsia="Book Antiqua" w:hAnsi="Book Antiqua" w:cs="Book Antiqua"/>
          <w:color w:val="000000"/>
        </w:rPr>
        <w:t xml:space="preserve"> </w:t>
      </w:r>
      <w:r>
        <w:rPr>
          <w:rFonts w:ascii="Book Antiqua" w:eastAsia="Book Antiqua" w:hAnsi="Book Antiqua" w:cs="Book Antiqua"/>
          <w:color w:val="000000"/>
        </w:rPr>
        <w:t>Huang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JG,</w:t>
      </w:r>
      <w:r w:rsidR="007641C1">
        <w:rPr>
          <w:rFonts w:ascii="Book Antiqua" w:eastAsia="Book Antiqua" w:hAnsi="Book Antiqua" w:cs="Book Antiqua"/>
          <w:color w:val="000000"/>
        </w:rPr>
        <w:t xml:space="preserve"> </w:t>
      </w:r>
      <w:r>
        <w:rPr>
          <w:rFonts w:ascii="Book Antiqua" w:eastAsia="Book Antiqua" w:hAnsi="Book Antiqua" w:cs="Book Antiqua"/>
          <w:color w:val="000000"/>
        </w:rPr>
        <w:t>Singapore</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641C1" w:rsidRPr="00106D00">
        <w:rPr>
          <w:rFonts w:ascii="Book Antiqua" w:eastAsia="Book Antiqua" w:hAnsi="Book Antiqua" w:cs="Book Antiqua"/>
          <w:bCs/>
          <w:color w:val="000000"/>
        </w:rPr>
        <w:t xml:space="preserve"> </w:t>
      </w:r>
      <w:r w:rsidR="00106D00" w:rsidRPr="00106D00">
        <w:rPr>
          <w:rFonts w:ascii="Book Antiqua" w:eastAsia="Book Antiqua" w:hAnsi="Book Antiqua" w:cs="Book Antiqua"/>
          <w:bCs/>
          <w:color w:val="000000"/>
        </w:rPr>
        <w:t>Zhang H</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641C1">
        <w:rPr>
          <w:rFonts w:ascii="Book Antiqua" w:eastAsia="Book Antiqua" w:hAnsi="Book Antiqua" w:cs="Book Antiqua"/>
          <w:b/>
          <w:color w:val="000000"/>
        </w:rPr>
        <w:t xml:space="preserve"> </w:t>
      </w:r>
      <w:r w:rsidR="00281261">
        <w:rPr>
          <w:rFonts w:ascii="Book Antiqua" w:eastAsia="Book Antiqua" w:hAnsi="Book Antiqua" w:cs="Book Antiqua"/>
          <w:bCs/>
          <w:color w:val="000000"/>
        </w:rPr>
        <w:t>Filipodia</w:t>
      </w:r>
      <w:r w:rsidR="007641C1">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641C1">
        <w:rPr>
          <w:rFonts w:ascii="Book Antiqua" w:eastAsia="Book Antiqua" w:hAnsi="Book Antiqua" w:cs="Book Antiqua"/>
          <w:b/>
          <w:color w:val="000000"/>
        </w:rPr>
        <w:t xml:space="preserve"> </w:t>
      </w:r>
      <w:r w:rsidR="009C3B2D" w:rsidRPr="00106D00">
        <w:rPr>
          <w:rFonts w:ascii="Book Antiqua" w:eastAsia="Book Antiqua" w:hAnsi="Book Antiqua" w:cs="Book Antiqua"/>
          <w:bCs/>
          <w:color w:val="000000"/>
        </w:rPr>
        <w:t>Zhang H</w:t>
      </w:r>
    </w:p>
    <w:p w14:paraId="4E4B5F0A" w14:textId="11D575B7" w:rsidR="00106D00" w:rsidRPr="00106D00" w:rsidRDefault="00106D00" w:rsidP="00106D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106D00">
        <w:rPr>
          <w:rFonts w:ascii="Book Antiqua" w:eastAsia="Book Antiqua" w:hAnsi="Book Antiqua" w:cs="Book Antiqua"/>
          <w:b/>
          <w:color w:val="000000"/>
        </w:rPr>
        <w:lastRenderedPageBreak/>
        <w:t>Figure Legends</w:t>
      </w:r>
    </w:p>
    <w:p w14:paraId="55F54A4E" w14:textId="22D97A8C" w:rsidR="00106D00" w:rsidRPr="00106D00" w:rsidRDefault="00106D00" w:rsidP="00106D00">
      <w:pPr>
        <w:adjustRightInd w:val="0"/>
        <w:snapToGrid w:val="0"/>
        <w:spacing w:line="360" w:lineRule="auto"/>
        <w:jc w:val="both"/>
        <w:rPr>
          <w:rFonts w:ascii="Book Antiqua" w:hAnsi="Book Antiqua"/>
          <w:b/>
        </w:rPr>
      </w:pPr>
      <w:r w:rsidRPr="00106D00">
        <w:rPr>
          <w:rFonts w:ascii="Book Antiqua" w:hAnsi="Book Antiqua"/>
          <w:b/>
        </w:rPr>
        <w:t>Table 1 Overarching principles for the clinical consultation in patients with ulcerative colitis</w:t>
      </w:r>
    </w:p>
    <w:tbl>
      <w:tblPr>
        <w:tblW w:w="0" w:type="auto"/>
        <w:tblBorders>
          <w:top w:val="single" w:sz="4" w:space="0" w:color="auto"/>
          <w:bottom w:val="single" w:sz="4" w:space="0" w:color="auto"/>
        </w:tblBorders>
        <w:tblLook w:val="04A0" w:firstRow="1" w:lastRow="0" w:firstColumn="1" w:lastColumn="0" w:noHBand="0" w:noVBand="1"/>
      </w:tblPr>
      <w:tblGrid>
        <w:gridCol w:w="610"/>
        <w:gridCol w:w="8750"/>
      </w:tblGrid>
      <w:tr w:rsidR="00106D00" w:rsidRPr="00106D00" w14:paraId="6C8A1DEC" w14:textId="77777777" w:rsidTr="009C3B2D">
        <w:tc>
          <w:tcPr>
            <w:tcW w:w="0" w:type="auto"/>
            <w:tcBorders>
              <w:top w:val="single" w:sz="4" w:space="0" w:color="auto"/>
              <w:bottom w:val="single" w:sz="4" w:space="0" w:color="auto"/>
            </w:tcBorders>
          </w:tcPr>
          <w:p w14:paraId="3E306E6C" w14:textId="7D812248" w:rsidR="00106D00" w:rsidRPr="00106D00" w:rsidRDefault="00106D00" w:rsidP="00106D00">
            <w:pPr>
              <w:adjustRightInd w:val="0"/>
              <w:snapToGrid w:val="0"/>
              <w:spacing w:line="360" w:lineRule="auto"/>
              <w:jc w:val="both"/>
              <w:rPr>
                <w:rFonts w:ascii="Book Antiqua" w:hAnsi="Book Antiqua"/>
                <w:b/>
                <w:bCs/>
                <w:lang w:eastAsia="zh-CN"/>
              </w:rPr>
            </w:pPr>
            <w:r w:rsidRPr="00106D00">
              <w:rPr>
                <w:rFonts w:ascii="Book Antiqua" w:hAnsi="Book Antiqua"/>
                <w:b/>
                <w:bCs/>
                <w:lang w:eastAsia="zh-CN"/>
              </w:rPr>
              <w:t>No.</w:t>
            </w:r>
          </w:p>
        </w:tc>
        <w:tc>
          <w:tcPr>
            <w:tcW w:w="0" w:type="auto"/>
            <w:tcBorders>
              <w:top w:val="single" w:sz="4" w:space="0" w:color="auto"/>
              <w:bottom w:val="single" w:sz="4" w:space="0" w:color="auto"/>
            </w:tcBorders>
          </w:tcPr>
          <w:p w14:paraId="63090823" w14:textId="77777777" w:rsidR="00106D00" w:rsidRPr="00106D00" w:rsidRDefault="00106D00" w:rsidP="00106D00">
            <w:pPr>
              <w:adjustRightInd w:val="0"/>
              <w:snapToGrid w:val="0"/>
              <w:spacing w:line="360" w:lineRule="auto"/>
              <w:jc w:val="both"/>
              <w:rPr>
                <w:rFonts w:ascii="Book Antiqua" w:hAnsi="Book Antiqua"/>
                <w:b/>
                <w:bCs/>
              </w:rPr>
            </w:pPr>
            <w:r w:rsidRPr="00106D00">
              <w:rPr>
                <w:rFonts w:ascii="Book Antiqua" w:hAnsi="Book Antiqua"/>
                <w:b/>
                <w:bCs/>
              </w:rPr>
              <w:t>Overarching principles</w:t>
            </w:r>
          </w:p>
        </w:tc>
      </w:tr>
      <w:tr w:rsidR="00106D00" w:rsidRPr="00106D00" w14:paraId="6F32FDDB" w14:textId="77777777" w:rsidTr="009C3B2D">
        <w:tc>
          <w:tcPr>
            <w:tcW w:w="0" w:type="auto"/>
            <w:tcBorders>
              <w:top w:val="single" w:sz="4" w:space="0" w:color="auto"/>
            </w:tcBorders>
          </w:tcPr>
          <w:p w14:paraId="09AAE691"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1</w:t>
            </w:r>
          </w:p>
        </w:tc>
        <w:tc>
          <w:tcPr>
            <w:tcW w:w="0" w:type="auto"/>
            <w:tcBorders>
              <w:top w:val="single" w:sz="4" w:space="0" w:color="auto"/>
            </w:tcBorders>
          </w:tcPr>
          <w:p w14:paraId="7C5BF781" w14:textId="74EC5428"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 xml:space="preserve">Appropriate environment where the clinical consultation takes place (tidy, clean, a chair for accompanying person, </w:t>
            </w:r>
            <w:proofErr w:type="spellStart"/>
            <w:r w:rsidRPr="00106D00">
              <w:rPr>
                <w:rFonts w:ascii="Book Antiqua" w:hAnsi="Book Antiqua"/>
                <w:i/>
                <w:iCs/>
              </w:rPr>
              <w:t>etc</w:t>
            </w:r>
            <w:proofErr w:type="spellEnd"/>
            <w:r w:rsidRPr="00106D00">
              <w:rPr>
                <w:rFonts w:ascii="Book Antiqua" w:hAnsi="Book Antiqua"/>
              </w:rPr>
              <w:t>)</w:t>
            </w:r>
          </w:p>
        </w:tc>
      </w:tr>
      <w:tr w:rsidR="00106D00" w:rsidRPr="00106D00" w14:paraId="4F4F9288" w14:textId="77777777" w:rsidTr="009C3B2D">
        <w:tc>
          <w:tcPr>
            <w:tcW w:w="0" w:type="auto"/>
          </w:tcPr>
          <w:p w14:paraId="1241AD47"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2</w:t>
            </w:r>
          </w:p>
        </w:tc>
        <w:tc>
          <w:tcPr>
            <w:tcW w:w="0" w:type="auto"/>
          </w:tcPr>
          <w:p w14:paraId="7CA133DD" w14:textId="77777777"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Motivational interviewing</w:t>
            </w:r>
          </w:p>
        </w:tc>
      </w:tr>
      <w:tr w:rsidR="00106D00" w:rsidRPr="00106D00" w14:paraId="1BA0DBBF" w14:textId="77777777" w:rsidTr="009C3B2D">
        <w:tc>
          <w:tcPr>
            <w:tcW w:w="0" w:type="auto"/>
          </w:tcPr>
          <w:p w14:paraId="3AB53ECD"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3</w:t>
            </w:r>
          </w:p>
        </w:tc>
        <w:tc>
          <w:tcPr>
            <w:tcW w:w="0" w:type="auto"/>
          </w:tcPr>
          <w:p w14:paraId="56371EAE" w14:textId="77777777"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Use of appropriate verbal and non-verbal language</w:t>
            </w:r>
          </w:p>
        </w:tc>
      </w:tr>
      <w:tr w:rsidR="00106D00" w:rsidRPr="00106D00" w14:paraId="137EDA61" w14:textId="77777777" w:rsidTr="009C3B2D">
        <w:tc>
          <w:tcPr>
            <w:tcW w:w="0" w:type="auto"/>
          </w:tcPr>
          <w:p w14:paraId="051ADC66"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4</w:t>
            </w:r>
          </w:p>
        </w:tc>
        <w:tc>
          <w:tcPr>
            <w:tcW w:w="0" w:type="auto"/>
          </w:tcPr>
          <w:p w14:paraId="7285D665" w14:textId="29656969"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 xml:space="preserve">Good manners (salutation, face to face interaction, </w:t>
            </w:r>
            <w:proofErr w:type="spellStart"/>
            <w:r w:rsidRPr="00106D00">
              <w:rPr>
                <w:rFonts w:ascii="Book Antiqua" w:hAnsi="Book Antiqua"/>
                <w:i/>
                <w:iCs/>
              </w:rPr>
              <w:t>etc</w:t>
            </w:r>
            <w:proofErr w:type="spellEnd"/>
            <w:r w:rsidRPr="00106D00">
              <w:rPr>
                <w:rFonts w:ascii="Book Antiqua" w:hAnsi="Book Antiqua"/>
              </w:rPr>
              <w:t>) and empathy</w:t>
            </w:r>
          </w:p>
        </w:tc>
      </w:tr>
      <w:tr w:rsidR="00106D00" w:rsidRPr="00106D00" w14:paraId="512A466E" w14:textId="77777777" w:rsidTr="009C3B2D">
        <w:tc>
          <w:tcPr>
            <w:tcW w:w="0" w:type="auto"/>
          </w:tcPr>
          <w:p w14:paraId="048C6E1E"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5</w:t>
            </w:r>
          </w:p>
        </w:tc>
        <w:tc>
          <w:tcPr>
            <w:tcW w:w="0" w:type="auto"/>
          </w:tcPr>
          <w:p w14:paraId="1A693531" w14:textId="366D063A"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Be honest about what we know, what we do not know and describe actions regarding what to do/what to avoid</w:t>
            </w:r>
          </w:p>
        </w:tc>
      </w:tr>
      <w:tr w:rsidR="00106D00" w:rsidRPr="00106D00" w14:paraId="28DCC12C" w14:textId="77777777" w:rsidTr="009C3B2D">
        <w:tc>
          <w:tcPr>
            <w:tcW w:w="0" w:type="auto"/>
          </w:tcPr>
          <w:p w14:paraId="5DDCDB8D"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6</w:t>
            </w:r>
          </w:p>
        </w:tc>
        <w:tc>
          <w:tcPr>
            <w:tcW w:w="0" w:type="auto"/>
          </w:tcPr>
          <w:p w14:paraId="7CDF9825" w14:textId="3289A3C2"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 xml:space="preserve">Ideally prepare and organize the clinical consultation before seeing the patient (medical history, check labs, imaging tests, </w:t>
            </w:r>
            <w:proofErr w:type="spellStart"/>
            <w:r w:rsidRPr="00106D00">
              <w:rPr>
                <w:rFonts w:ascii="Book Antiqua" w:hAnsi="Book Antiqua"/>
                <w:i/>
                <w:iCs/>
              </w:rPr>
              <w:t>etc</w:t>
            </w:r>
            <w:proofErr w:type="spellEnd"/>
            <w:r w:rsidRPr="00106D00">
              <w:rPr>
                <w:rFonts w:ascii="Book Antiqua" w:hAnsi="Book Antiqua"/>
              </w:rPr>
              <w:t>)</w:t>
            </w:r>
          </w:p>
        </w:tc>
      </w:tr>
      <w:tr w:rsidR="00106D00" w:rsidRPr="00106D00" w14:paraId="2B7E9F22" w14:textId="77777777" w:rsidTr="009C3B2D">
        <w:tc>
          <w:tcPr>
            <w:tcW w:w="0" w:type="auto"/>
          </w:tcPr>
          <w:p w14:paraId="37EB86E2" w14:textId="77777777" w:rsidR="00106D00" w:rsidRPr="00106D00" w:rsidRDefault="00106D00" w:rsidP="00106D00">
            <w:pPr>
              <w:adjustRightInd w:val="0"/>
              <w:snapToGrid w:val="0"/>
              <w:spacing w:line="360" w:lineRule="auto"/>
              <w:jc w:val="both"/>
              <w:rPr>
                <w:rFonts w:ascii="Book Antiqua" w:hAnsi="Book Antiqua"/>
                <w:bCs/>
              </w:rPr>
            </w:pPr>
            <w:r w:rsidRPr="00106D00">
              <w:rPr>
                <w:rFonts w:ascii="Book Antiqua" w:hAnsi="Book Antiqua"/>
                <w:bCs/>
              </w:rPr>
              <w:t>7</w:t>
            </w:r>
          </w:p>
        </w:tc>
        <w:tc>
          <w:tcPr>
            <w:tcW w:w="0" w:type="auto"/>
          </w:tcPr>
          <w:p w14:paraId="61A25408" w14:textId="77777777"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Establish the objectives of the clinical consultation:</w:t>
            </w:r>
          </w:p>
        </w:tc>
      </w:tr>
      <w:tr w:rsidR="00106D00" w:rsidRPr="00106D00" w14:paraId="4B646E43" w14:textId="77777777" w:rsidTr="009C3B2D">
        <w:tc>
          <w:tcPr>
            <w:tcW w:w="0" w:type="auto"/>
          </w:tcPr>
          <w:p w14:paraId="33ABA83B" w14:textId="77777777" w:rsidR="00106D00" w:rsidRPr="00106D00" w:rsidRDefault="00106D00" w:rsidP="00106D00">
            <w:pPr>
              <w:adjustRightInd w:val="0"/>
              <w:snapToGrid w:val="0"/>
              <w:spacing w:line="360" w:lineRule="auto"/>
              <w:jc w:val="both"/>
              <w:rPr>
                <w:rFonts w:ascii="Book Antiqua" w:hAnsi="Book Antiqua"/>
                <w:bCs/>
              </w:rPr>
            </w:pPr>
          </w:p>
        </w:tc>
        <w:tc>
          <w:tcPr>
            <w:tcW w:w="0" w:type="auto"/>
          </w:tcPr>
          <w:p w14:paraId="5B61A0D8" w14:textId="77777777" w:rsidR="00106D00" w:rsidRPr="00106D00" w:rsidRDefault="00106D00" w:rsidP="00106D00">
            <w:pPr>
              <w:adjustRightInd w:val="0"/>
              <w:snapToGrid w:val="0"/>
              <w:spacing w:line="360" w:lineRule="auto"/>
              <w:ind w:firstLineChars="100" w:firstLine="240"/>
              <w:jc w:val="both"/>
              <w:rPr>
                <w:rFonts w:ascii="Book Antiqua" w:hAnsi="Book Antiqua"/>
              </w:rPr>
            </w:pPr>
            <w:r w:rsidRPr="00106D00">
              <w:rPr>
                <w:rFonts w:ascii="Book Antiqua" w:hAnsi="Book Antiqua"/>
              </w:rPr>
              <w:t xml:space="preserve">Adapted to each clinical scenario </w:t>
            </w:r>
          </w:p>
        </w:tc>
      </w:tr>
      <w:tr w:rsidR="00106D00" w:rsidRPr="00106D00" w14:paraId="7795788D" w14:textId="77777777" w:rsidTr="009C3B2D">
        <w:tc>
          <w:tcPr>
            <w:tcW w:w="0" w:type="auto"/>
          </w:tcPr>
          <w:p w14:paraId="66E6DA7A" w14:textId="77777777" w:rsidR="00106D00" w:rsidRPr="00106D00" w:rsidRDefault="00106D00" w:rsidP="00106D00">
            <w:pPr>
              <w:adjustRightInd w:val="0"/>
              <w:snapToGrid w:val="0"/>
              <w:spacing w:line="360" w:lineRule="auto"/>
              <w:jc w:val="both"/>
              <w:rPr>
                <w:rFonts w:ascii="Book Antiqua" w:hAnsi="Book Antiqua"/>
                <w:b/>
              </w:rPr>
            </w:pPr>
          </w:p>
        </w:tc>
        <w:tc>
          <w:tcPr>
            <w:tcW w:w="0" w:type="auto"/>
          </w:tcPr>
          <w:p w14:paraId="415867DE" w14:textId="77777777" w:rsidR="00106D00" w:rsidRPr="00106D00" w:rsidRDefault="00106D00" w:rsidP="00106D00">
            <w:pPr>
              <w:adjustRightInd w:val="0"/>
              <w:snapToGrid w:val="0"/>
              <w:spacing w:line="360" w:lineRule="auto"/>
              <w:ind w:firstLineChars="100" w:firstLine="240"/>
              <w:jc w:val="both"/>
              <w:rPr>
                <w:rFonts w:ascii="Book Antiqua" w:hAnsi="Book Antiqua"/>
              </w:rPr>
            </w:pPr>
            <w:r w:rsidRPr="00106D00">
              <w:rPr>
                <w:rFonts w:ascii="Book Antiqua" w:hAnsi="Book Antiqua"/>
              </w:rPr>
              <w:t>Adapted (including the message) to each patient’s features</w:t>
            </w:r>
          </w:p>
        </w:tc>
      </w:tr>
      <w:tr w:rsidR="00106D00" w:rsidRPr="00106D00" w14:paraId="442AC537" w14:textId="77777777" w:rsidTr="009C3B2D">
        <w:tc>
          <w:tcPr>
            <w:tcW w:w="0" w:type="auto"/>
          </w:tcPr>
          <w:p w14:paraId="3C3EAF4F" w14:textId="77777777" w:rsidR="00106D00" w:rsidRPr="00106D00" w:rsidRDefault="00106D00" w:rsidP="00106D00">
            <w:pPr>
              <w:adjustRightInd w:val="0"/>
              <w:snapToGrid w:val="0"/>
              <w:spacing w:line="360" w:lineRule="auto"/>
              <w:jc w:val="both"/>
              <w:rPr>
                <w:rFonts w:ascii="Book Antiqua" w:hAnsi="Book Antiqua"/>
                <w:b/>
              </w:rPr>
            </w:pPr>
          </w:p>
        </w:tc>
        <w:tc>
          <w:tcPr>
            <w:tcW w:w="0" w:type="auto"/>
          </w:tcPr>
          <w:p w14:paraId="4BD84DBA" w14:textId="77777777" w:rsidR="00106D00" w:rsidRPr="00106D00" w:rsidRDefault="00106D00" w:rsidP="00106D00">
            <w:pPr>
              <w:adjustRightInd w:val="0"/>
              <w:snapToGrid w:val="0"/>
              <w:spacing w:line="360" w:lineRule="auto"/>
              <w:ind w:firstLineChars="100" w:firstLine="240"/>
              <w:jc w:val="both"/>
              <w:rPr>
                <w:rFonts w:ascii="Book Antiqua" w:hAnsi="Book Antiqua"/>
              </w:rPr>
            </w:pPr>
            <w:r w:rsidRPr="00106D00">
              <w:rPr>
                <w:rFonts w:ascii="Book Antiqua" w:hAnsi="Book Antiqua"/>
              </w:rPr>
              <w:t xml:space="preserve">Taking into account patient's opinion and preferences </w:t>
            </w:r>
          </w:p>
        </w:tc>
      </w:tr>
    </w:tbl>
    <w:p w14:paraId="37DCB75B" w14:textId="77777777" w:rsidR="00106D00" w:rsidRPr="00106D00" w:rsidRDefault="00106D00" w:rsidP="00106D00">
      <w:pPr>
        <w:adjustRightInd w:val="0"/>
        <w:snapToGrid w:val="0"/>
        <w:spacing w:line="360" w:lineRule="auto"/>
        <w:jc w:val="both"/>
        <w:rPr>
          <w:rFonts w:ascii="Book Antiqua" w:hAnsi="Book Antiqua"/>
        </w:rPr>
      </w:pPr>
    </w:p>
    <w:p w14:paraId="7A95E1F2" w14:textId="47BC309D" w:rsidR="00106D00" w:rsidRPr="00106D00" w:rsidRDefault="00106D00" w:rsidP="00106D00">
      <w:pPr>
        <w:adjustRightInd w:val="0"/>
        <w:snapToGrid w:val="0"/>
        <w:spacing w:line="360" w:lineRule="auto"/>
        <w:jc w:val="both"/>
        <w:rPr>
          <w:rFonts w:ascii="Book Antiqua" w:hAnsi="Book Antiqua"/>
          <w:b/>
          <w:lang w:val="en-GB"/>
        </w:rPr>
      </w:pPr>
      <w:r w:rsidRPr="00106D00">
        <w:rPr>
          <w:rFonts w:ascii="Book Antiqua" w:hAnsi="Book Antiqua"/>
        </w:rPr>
        <w:br w:type="page"/>
      </w:r>
      <w:r w:rsidRPr="00106D00">
        <w:rPr>
          <w:rFonts w:ascii="Book Antiqua" w:hAnsi="Book Antiqua"/>
          <w:b/>
          <w:lang w:val="en-GB"/>
        </w:rPr>
        <w:lastRenderedPageBreak/>
        <w:t xml:space="preserve">Table 2 Adapting the consultation to the different clinical scenarios when managing patients with ulcerative colitis </w:t>
      </w:r>
    </w:p>
    <w:tbl>
      <w:tblPr>
        <w:tblW w:w="0" w:type="auto"/>
        <w:tblBorders>
          <w:top w:val="single" w:sz="4" w:space="0" w:color="auto"/>
          <w:bottom w:val="single" w:sz="4" w:space="0" w:color="auto"/>
        </w:tblBorders>
        <w:tblLook w:val="04A0" w:firstRow="1" w:lastRow="0" w:firstColumn="1" w:lastColumn="0" w:noHBand="0" w:noVBand="1"/>
      </w:tblPr>
      <w:tblGrid>
        <w:gridCol w:w="610"/>
        <w:gridCol w:w="1899"/>
        <w:gridCol w:w="3536"/>
        <w:gridCol w:w="3315"/>
      </w:tblGrid>
      <w:tr w:rsidR="00106D00" w:rsidRPr="00106D00" w14:paraId="04C02939" w14:textId="77777777" w:rsidTr="009C3B2D">
        <w:tc>
          <w:tcPr>
            <w:tcW w:w="0" w:type="auto"/>
            <w:tcBorders>
              <w:top w:val="single" w:sz="4" w:space="0" w:color="auto"/>
              <w:bottom w:val="single" w:sz="4" w:space="0" w:color="auto"/>
            </w:tcBorders>
          </w:tcPr>
          <w:p w14:paraId="630A0CA7" w14:textId="5AB7233D" w:rsidR="00106D00" w:rsidRPr="00106D00" w:rsidRDefault="00106D00" w:rsidP="00106D00">
            <w:pPr>
              <w:adjustRightInd w:val="0"/>
              <w:snapToGrid w:val="0"/>
              <w:spacing w:line="360" w:lineRule="auto"/>
              <w:jc w:val="both"/>
              <w:rPr>
                <w:rFonts w:ascii="Book Antiqua" w:hAnsi="Book Antiqua"/>
                <w:b/>
                <w:lang w:val="en-GB" w:eastAsia="zh-CN"/>
              </w:rPr>
            </w:pPr>
            <w:r w:rsidRPr="00106D00">
              <w:rPr>
                <w:rFonts w:ascii="Book Antiqua" w:hAnsi="Book Antiqua" w:hint="eastAsia"/>
                <w:b/>
                <w:lang w:val="en-GB" w:eastAsia="zh-CN"/>
              </w:rPr>
              <w:t>N</w:t>
            </w:r>
            <w:r w:rsidRPr="00106D00">
              <w:rPr>
                <w:rFonts w:ascii="Book Antiqua" w:hAnsi="Book Antiqua"/>
                <w:b/>
                <w:lang w:val="en-GB" w:eastAsia="zh-CN"/>
              </w:rPr>
              <w:t>o.</w:t>
            </w:r>
          </w:p>
        </w:tc>
        <w:tc>
          <w:tcPr>
            <w:tcW w:w="0" w:type="auto"/>
            <w:tcBorders>
              <w:top w:val="single" w:sz="4" w:space="0" w:color="auto"/>
              <w:bottom w:val="single" w:sz="4" w:space="0" w:color="auto"/>
            </w:tcBorders>
          </w:tcPr>
          <w:p w14:paraId="139459BB" w14:textId="77777777" w:rsidR="00106D00" w:rsidRPr="00106D00" w:rsidRDefault="00106D00" w:rsidP="00106D00">
            <w:pPr>
              <w:adjustRightInd w:val="0"/>
              <w:snapToGrid w:val="0"/>
              <w:spacing w:line="360" w:lineRule="auto"/>
              <w:jc w:val="both"/>
              <w:rPr>
                <w:rFonts w:ascii="Book Antiqua" w:hAnsi="Book Antiqua"/>
                <w:b/>
                <w:lang w:val="en-GB"/>
              </w:rPr>
            </w:pPr>
            <w:r w:rsidRPr="00106D00">
              <w:rPr>
                <w:rFonts w:ascii="Book Antiqua" w:hAnsi="Book Antiqua"/>
                <w:b/>
                <w:lang w:val="en-GB"/>
              </w:rPr>
              <w:t>Clinical scenario</w:t>
            </w:r>
          </w:p>
        </w:tc>
        <w:tc>
          <w:tcPr>
            <w:tcW w:w="0" w:type="auto"/>
            <w:tcBorders>
              <w:top w:val="single" w:sz="4" w:space="0" w:color="auto"/>
              <w:bottom w:val="single" w:sz="4" w:space="0" w:color="auto"/>
            </w:tcBorders>
          </w:tcPr>
          <w:p w14:paraId="3D432676" w14:textId="77777777" w:rsidR="00106D00" w:rsidRPr="00106D00" w:rsidRDefault="00106D00" w:rsidP="00106D00">
            <w:pPr>
              <w:adjustRightInd w:val="0"/>
              <w:snapToGrid w:val="0"/>
              <w:spacing w:line="360" w:lineRule="auto"/>
              <w:jc w:val="both"/>
              <w:rPr>
                <w:rFonts w:ascii="Book Antiqua" w:hAnsi="Book Antiqua"/>
                <w:b/>
                <w:lang w:val="en-GB"/>
              </w:rPr>
            </w:pPr>
            <w:r w:rsidRPr="00106D00">
              <w:rPr>
                <w:rFonts w:ascii="Book Antiqua" w:hAnsi="Book Antiqua"/>
                <w:b/>
                <w:lang w:val="en-GB"/>
              </w:rPr>
              <w:t>Objectives</w:t>
            </w:r>
          </w:p>
        </w:tc>
        <w:tc>
          <w:tcPr>
            <w:tcW w:w="0" w:type="auto"/>
            <w:tcBorders>
              <w:top w:val="single" w:sz="4" w:space="0" w:color="auto"/>
              <w:bottom w:val="single" w:sz="4" w:space="0" w:color="auto"/>
            </w:tcBorders>
          </w:tcPr>
          <w:p w14:paraId="54275A4D" w14:textId="77777777" w:rsidR="00106D00" w:rsidRPr="00106D00" w:rsidRDefault="00106D00" w:rsidP="00106D00">
            <w:pPr>
              <w:adjustRightInd w:val="0"/>
              <w:snapToGrid w:val="0"/>
              <w:spacing w:line="360" w:lineRule="auto"/>
              <w:jc w:val="both"/>
              <w:rPr>
                <w:rFonts w:ascii="Book Antiqua" w:hAnsi="Book Antiqua"/>
                <w:b/>
                <w:lang w:val="en-GB"/>
              </w:rPr>
            </w:pPr>
            <w:r w:rsidRPr="00106D00">
              <w:rPr>
                <w:rFonts w:ascii="Book Antiqua" w:hAnsi="Book Antiqua"/>
                <w:b/>
                <w:lang w:val="en-GB"/>
              </w:rPr>
              <w:t>Key elements</w:t>
            </w:r>
          </w:p>
        </w:tc>
      </w:tr>
      <w:tr w:rsidR="00106D00" w:rsidRPr="00106D00" w14:paraId="124AA4F0" w14:textId="77777777" w:rsidTr="009C3B2D">
        <w:tc>
          <w:tcPr>
            <w:tcW w:w="0" w:type="auto"/>
            <w:tcBorders>
              <w:top w:val="single" w:sz="4" w:space="0" w:color="auto"/>
            </w:tcBorders>
          </w:tcPr>
          <w:p w14:paraId="5AFA1CBD"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1</w:t>
            </w:r>
          </w:p>
        </w:tc>
        <w:tc>
          <w:tcPr>
            <w:tcW w:w="0" w:type="auto"/>
            <w:tcBorders>
              <w:top w:val="single" w:sz="4" w:space="0" w:color="auto"/>
            </w:tcBorders>
          </w:tcPr>
          <w:p w14:paraId="482D5EDE" w14:textId="447BCED9"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Diagnosis/first visits</w:t>
            </w:r>
          </w:p>
        </w:tc>
        <w:tc>
          <w:tcPr>
            <w:tcW w:w="0" w:type="auto"/>
            <w:tcBorders>
              <w:top w:val="single" w:sz="4" w:space="0" w:color="auto"/>
            </w:tcBorders>
          </w:tcPr>
          <w:p w14:paraId="360A9756" w14:textId="17C42EA1"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 xml:space="preserve">To engage patients in the management of their disease (treatments, visits, labs, image techniques, contact data, </w:t>
            </w:r>
            <w:proofErr w:type="spellStart"/>
            <w:r w:rsidRPr="00A84362">
              <w:rPr>
                <w:rFonts w:ascii="Book Antiqua" w:hAnsi="Book Antiqua"/>
                <w:i/>
                <w:iCs/>
              </w:rPr>
              <w:t>etc</w:t>
            </w:r>
            <w:proofErr w:type="spellEnd"/>
            <w:r w:rsidRPr="00106D00">
              <w:rPr>
                <w:rFonts w:ascii="Book Antiqua" w:hAnsi="Book Antiqua"/>
              </w:rPr>
              <w:t>)</w:t>
            </w:r>
            <w:r>
              <w:rPr>
                <w:rFonts w:ascii="Book Antiqua" w:hAnsi="Book Antiqua"/>
              </w:rPr>
              <w:t>;</w:t>
            </w:r>
            <w:r>
              <w:rPr>
                <w:rFonts w:ascii="Book Antiqua" w:hAnsi="Book Antiqua" w:hint="eastAsia"/>
                <w:lang w:eastAsia="zh-CN"/>
              </w:rPr>
              <w:t xml:space="preserve"> </w:t>
            </w:r>
            <w:r w:rsidRPr="00106D00">
              <w:rPr>
                <w:rFonts w:ascii="Book Antiqua" w:hAnsi="Book Antiqua"/>
              </w:rPr>
              <w:t>To inform wisely patients</w:t>
            </w:r>
            <w:r>
              <w:rPr>
                <w:rFonts w:ascii="Book Antiqua" w:hAnsi="Book Antiqua"/>
              </w:rPr>
              <w:t>;</w:t>
            </w:r>
            <w:r w:rsidRPr="00106D00">
              <w:rPr>
                <w:rFonts w:ascii="Book Antiqua" w:hAnsi="Book Antiqua"/>
              </w:rPr>
              <w:t xml:space="preserve"> To collect relevant data about the disease, patients and their environment</w:t>
            </w:r>
          </w:p>
        </w:tc>
        <w:tc>
          <w:tcPr>
            <w:tcW w:w="0" w:type="auto"/>
            <w:tcBorders>
              <w:top w:val="single" w:sz="4" w:space="0" w:color="auto"/>
            </w:tcBorders>
          </w:tcPr>
          <w:p w14:paraId="6E496F95" w14:textId="33A21B4E"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Use open questions rather than direct questions</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Practice empathy: a climate of trust will make the patient feel comfortable and more information will come out naturally</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 xml:space="preserve">When informing patients go as far as the patient needs or wants, </w:t>
            </w:r>
            <w:r w:rsidRPr="00106D00">
              <w:rPr>
                <w:rFonts w:ascii="Book Antiqua" w:hAnsi="Book Antiqua"/>
                <w:i/>
              </w:rPr>
              <w:t>e.g.</w:t>
            </w:r>
            <w:r w:rsidR="006873AF">
              <w:rPr>
                <w:rFonts w:ascii="Book Antiqua" w:hAnsi="Book Antiqua"/>
                <w:i/>
              </w:rPr>
              <w:t>,</w:t>
            </w:r>
            <w:r w:rsidRPr="00106D00">
              <w:rPr>
                <w:rFonts w:ascii="Book Antiqua" w:hAnsi="Book Antiqua"/>
                <w:i/>
              </w:rPr>
              <w:t xml:space="preserve"> </w:t>
            </w:r>
            <w:r w:rsidRPr="00106D00">
              <w:rPr>
                <w:rFonts w:ascii="Book Antiqua" w:hAnsi="Book Antiqua"/>
              </w:rPr>
              <w:t>“What do you know about UC?”</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Explore people’s understanding, reactions and opinions about UC information</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 xml:space="preserve">Explain the therapeutic plan (treatment objectives and goals, available therapies including surgery, response evaluation, </w:t>
            </w:r>
            <w:proofErr w:type="spellStart"/>
            <w:r w:rsidRPr="00106D00">
              <w:rPr>
                <w:rFonts w:ascii="Book Antiqua" w:hAnsi="Book Antiqua"/>
                <w:i/>
                <w:iCs/>
              </w:rPr>
              <w:t>etc</w:t>
            </w:r>
            <w:proofErr w:type="spellEnd"/>
            <w:r w:rsidRPr="00106D00">
              <w:rPr>
                <w:rFonts w:ascii="Book Antiqua" w:hAnsi="Book Antiqua"/>
              </w:rPr>
              <w:t>)</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 xml:space="preserve">Prepare the consultation: check labs, imaging tests or other available data before seeing the patient and prepare specific attitude, procedures or messages </w:t>
            </w:r>
          </w:p>
        </w:tc>
      </w:tr>
      <w:tr w:rsidR="00106D00" w:rsidRPr="00106D00" w14:paraId="408AB6B0" w14:textId="77777777" w:rsidTr="009C3B2D">
        <w:tc>
          <w:tcPr>
            <w:tcW w:w="0" w:type="auto"/>
          </w:tcPr>
          <w:p w14:paraId="54A63DC3"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lastRenderedPageBreak/>
              <w:t>2</w:t>
            </w:r>
          </w:p>
        </w:tc>
        <w:tc>
          <w:tcPr>
            <w:tcW w:w="0" w:type="auto"/>
          </w:tcPr>
          <w:p w14:paraId="089C52FC"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Follow-up visits</w:t>
            </w:r>
          </w:p>
        </w:tc>
        <w:tc>
          <w:tcPr>
            <w:tcW w:w="0" w:type="auto"/>
          </w:tcPr>
          <w:p w14:paraId="445244FE" w14:textId="4BDE463F"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To evaluate response to treatment (induction/maintenance), safety and adherence</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In the induction phase, to ensure that the patient has achieved the pre-defined objective/goal</w:t>
            </w:r>
            <w:r>
              <w:rPr>
                <w:rFonts w:ascii="Book Antiqua" w:hAnsi="Book Antiqua"/>
                <w:lang w:val="en-GB"/>
              </w:rPr>
              <w:t>;</w:t>
            </w:r>
            <w:r w:rsidRPr="00106D00">
              <w:rPr>
                <w:rFonts w:ascii="Book Antiqua" w:hAnsi="Book Antiqua"/>
                <w:lang w:val="en-GB"/>
              </w:rPr>
              <w:t xml:space="preserve"> In the maintenance phase, to assure that the patient is really in remission and adherent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To explain test results</w:t>
            </w:r>
          </w:p>
        </w:tc>
        <w:tc>
          <w:tcPr>
            <w:tcW w:w="0" w:type="auto"/>
          </w:tcPr>
          <w:p w14:paraId="02CE5475" w14:textId="180EA66C"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Use open questions</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Solution-focused approach</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Let the patients express themselves about their life (family,</w:t>
            </w:r>
            <w:r w:rsidR="00797723">
              <w:rPr>
                <w:rFonts w:ascii="Book Antiqua" w:hAnsi="Book Antiqua"/>
                <w:lang w:val="en-GB"/>
              </w:rPr>
              <w:t xml:space="preserve"> </w:t>
            </w:r>
            <w:r w:rsidRPr="00106D00">
              <w:rPr>
                <w:rFonts w:ascii="Book Antiqua" w:hAnsi="Book Antiqua"/>
                <w:lang w:val="en-GB"/>
              </w:rPr>
              <w:t xml:space="preserve">partner, work/studies, social life, traveling, diet, </w:t>
            </w:r>
            <w:r w:rsidRPr="00106D00">
              <w:rPr>
                <w:rFonts w:ascii="Book Antiqua" w:hAnsi="Book Antiqua"/>
                <w:i/>
                <w:iCs/>
                <w:lang w:val="en-GB"/>
              </w:rPr>
              <w:t>etc</w:t>
            </w:r>
            <w:r w:rsidRPr="00106D00">
              <w:rPr>
                <w:rFonts w:ascii="Book Antiqua" w:hAnsi="Book Antiqua"/>
                <w:lang w:val="en-GB"/>
              </w:rPr>
              <w:t xml:space="preserve">): </w:t>
            </w:r>
            <w:r w:rsidRPr="00106D00">
              <w:rPr>
                <w:rFonts w:ascii="Book Antiqua" w:hAnsi="Book Antiqua"/>
                <w:i/>
                <w:lang w:val="en-GB"/>
              </w:rPr>
              <w:t>e.g.</w:t>
            </w:r>
            <w:r w:rsidR="006873AF">
              <w:rPr>
                <w:rFonts w:ascii="Book Antiqua" w:hAnsi="Book Antiqua"/>
                <w:i/>
                <w:lang w:val="en-GB"/>
              </w:rPr>
              <w:t>,</w:t>
            </w:r>
            <w:r w:rsidRPr="00106D00">
              <w:rPr>
                <w:rFonts w:ascii="Book Antiqua" w:hAnsi="Book Antiqua"/>
                <w:lang w:val="en-GB"/>
              </w:rPr>
              <w:t xml:space="preserve"> “How are you doing? Are you doing everything you would like to do?</w:t>
            </w:r>
            <w:r>
              <w:rPr>
                <w:rFonts w:ascii="Book Antiqua" w:hAnsi="Book Antiqua"/>
                <w:lang w:val="en-GB"/>
              </w:rPr>
              <w: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Be open to patients asking questions</w:t>
            </w:r>
            <w:r>
              <w:rPr>
                <w:rFonts w:ascii="Book Antiqua" w:hAnsi="Book Antiqua"/>
                <w:lang w:val="en-GB"/>
              </w:rPr>
              <w:t>;</w:t>
            </w:r>
            <w:r w:rsidRPr="00106D00">
              <w:rPr>
                <w:rFonts w:ascii="Book Antiqua" w:hAnsi="Book Antiqua"/>
                <w:lang w:val="en-GB"/>
              </w:rPr>
              <w:t xml:space="preserve"> Detail the therapeutic and follow-up plan (</w:t>
            </w:r>
            <w:r w:rsidRPr="00106D00">
              <w:rPr>
                <w:rFonts w:ascii="Book Antiqua" w:hAnsi="Book Antiqua"/>
                <w:i/>
                <w:lang w:val="en-GB"/>
              </w:rPr>
              <w:t>e.g.</w:t>
            </w:r>
            <w:r w:rsidR="00797723">
              <w:rPr>
                <w:rFonts w:ascii="Book Antiqua" w:hAnsi="Book Antiqua"/>
                <w:i/>
                <w:lang w:val="en-GB"/>
              </w:rPr>
              <w:t>,</w:t>
            </w:r>
            <w:r w:rsidRPr="00106D00">
              <w:rPr>
                <w:rFonts w:ascii="Book Antiqua" w:hAnsi="Book Antiqua"/>
                <w:lang w:val="en-GB"/>
              </w:rPr>
              <w:t xml:space="preserve"> colonoscopy for colon cancer surveillance as indicated)</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Assess sexuality and fertility issues</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 xml:space="preserve">Assess pregnancy desire: </w:t>
            </w:r>
            <w:r w:rsidRPr="00106D00">
              <w:rPr>
                <w:rFonts w:ascii="Book Antiqua" w:hAnsi="Book Antiqua"/>
                <w:i/>
                <w:lang w:val="en-GB"/>
              </w:rPr>
              <w:t>e.g.</w:t>
            </w:r>
            <w:r w:rsidR="002A57D3">
              <w:rPr>
                <w:rFonts w:ascii="Book Antiqua" w:hAnsi="Book Antiqua"/>
                <w:i/>
                <w:lang w:val="en-GB"/>
              </w:rPr>
              <w:t>,</w:t>
            </w:r>
            <w:r w:rsidRPr="00106D00">
              <w:rPr>
                <w:rFonts w:ascii="Book Antiqua" w:hAnsi="Book Antiqua"/>
                <w:lang w:val="en-GB"/>
              </w:rPr>
              <w:t xml:space="preserve"> when informing about drugs</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rPr>
              <w:t>Practice empathy</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Prepare the consultation (see point 1)</w:t>
            </w:r>
          </w:p>
        </w:tc>
      </w:tr>
      <w:tr w:rsidR="00106D00" w:rsidRPr="00106D00" w14:paraId="076F69C5" w14:textId="77777777" w:rsidTr="009C3B2D">
        <w:tc>
          <w:tcPr>
            <w:tcW w:w="0" w:type="auto"/>
          </w:tcPr>
          <w:p w14:paraId="248F61E5"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3</w:t>
            </w:r>
          </w:p>
        </w:tc>
        <w:tc>
          <w:tcPr>
            <w:tcW w:w="0" w:type="auto"/>
          </w:tcPr>
          <w:p w14:paraId="2BAB6483"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Patients with active disease</w:t>
            </w:r>
          </w:p>
        </w:tc>
        <w:tc>
          <w:tcPr>
            <w:tcW w:w="0" w:type="auto"/>
          </w:tcPr>
          <w:p w14:paraId="3241B24C" w14:textId="4FC71F2E"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 xml:space="preserve">To assess carefully the impact of UC on the patient’s life (family, partner, work/academic, social life, traveling, diet, </w:t>
            </w:r>
            <w:r w:rsidRPr="00106D00">
              <w:rPr>
                <w:rFonts w:ascii="Book Antiqua" w:hAnsi="Book Antiqua"/>
                <w:i/>
                <w:iCs/>
                <w:lang w:val="en-GB"/>
              </w:rPr>
              <w:t>etc</w:t>
            </w:r>
            <w:r w:rsidRPr="00106D00">
              <w:rPr>
                <w:rFonts w:ascii="Book Antiqua" w:hAnsi="Book Antiqua"/>
                <w:lang w:val="en-GB"/>
              </w:rPr>
              <w: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 xml:space="preserve">To adapt the treatment and patient’s environment </w:t>
            </w:r>
          </w:p>
        </w:tc>
        <w:tc>
          <w:tcPr>
            <w:tcW w:w="0" w:type="auto"/>
          </w:tcPr>
          <w:p w14:paraId="1E1ADBD0" w14:textId="4933D522"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Explain the therapeutic plan in detail but mainly explain and agree on what the objectives are, treatment goals and options, including surgery (informed shared decision making)</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rPr>
              <w:t xml:space="preserve">Practice </w:t>
            </w:r>
            <w:r>
              <w:rPr>
                <w:rFonts w:ascii="Book Antiqua" w:hAnsi="Book Antiqua"/>
              </w:rPr>
              <w:lastRenderedPageBreak/>
              <w:t>empathy</w:t>
            </w:r>
            <w:r>
              <w:rPr>
                <w:rFonts w:ascii="Book Antiqua" w:hAnsi="Book Antiqua"/>
                <w:lang w:eastAsia="zh-CN"/>
              </w:rPr>
              <w:t xml:space="preserve">; </w:t>
            </w:r>
            <w:r w:rsidRPr="00106D00">
              <w:rPr>
                <w:rFonts w:ascii="Book Antiqua" w:hAnsi="Book Antiqua"/>
              </w:rPr>
              <w:t>Prepare the consultation (see point 1)</w:t>
            </w:r>
          </w:p>
        </w:tc>
      </w:tr>
      <w:tr w:rsidR="00106D00" w:rsidRPr="00106D00" w14:paraId="78DA7875" w14:textId="77777777" w:rsidTr="009C3B2D">
        <w:tc>
          <w:tcPr>
            <w:tcW w:w="0" w:type="auto"/>
          </w:tcPr>
          <w:p w14:paraId="58396EAD"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lastRenderedPageBreak/>
              <w:t>4</w:t>
            </w:r>
          </w:p>
        </w:tc>
        <w:tc>
          <w:tcPr>
            <w:tcW w:w="0" w:type="auto"/>
          </w:tcPr>
          <w:p w14:paraId="2E57C0F6"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Patients on topical therapies</w:t>
            </w:r>
          </w:p>
        </w:tc>
        <w:tc>
          <w:tcPr>
            <w:tcW w:w="0" w:type="auto"/>
          </w:tcPr>
          <w:p w14:paraId="7792563C" w14:textId="6484653F"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To look for treatment acceptance and adherence</w:t>
            </w:r>
          </w:p>
        </w:tc>
        <w:tc>
          <w:tcPr>
            <w:tcW w:w="0" w:type="auto"/>
          </w:tcPr>
          <w:p w14:paraId="2AC23E3D" w14:textId="24EF8E75"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Explain in detail and clearly that topical therapies can be very effective with few adverse events (very good risk/benefit balance)</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Solution-focused approach</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Discuss about the costs, explain their mechanism of action and options to improve comfort</w:t>
            </w:r>
            <w:r>
              <w:rPr>
                <w:rFonts w:ascii="Book Antiqua" w:hAnsi="Book Antiqua"/>
                <w:lang w:val="en-GB"/>
              </w:rPr>
              <w:t>;</w:t>
            </w:r>
            <w:r w:rsidRPr="00106D00">
              <w:rPr>
                <w:rFonts w:ascii="Book Antiqua" w:hAnsi="Book Antiqua"/>
                <w:lang w:val="en-GB"/>
              </w:rPr>
              <w:t xml:space="preserve"> Evaluate the patient’s opinion and preferences</w:t>
            </w:r>
            <w:r>
              <w:rPr>
                <w:rFonts w:ascii="Book Antiqua" w:hAnsi="Book Antiqua"/>
                <w:lang w:val="en-GB"/>
              </w:rPr>
              <w:t>;</w:t>
            </w:r>
            <w:r w:rsidRPr="00106D00">
              <w:rPr>
                <w:rFonts w:ascii="Book Antiqua" w:hAnsi="Book Antiqua"/>
                <w:lang w:val="en-GB"/>
              </w:rPr>
              <w:t xml:space="preserve"> Practice empathy</w:t>
            </w:r>
          </w:p>
        </w:tc>
      </w:tr>
      <w:tr w:rsidR="00106D00" w:rsidRPr="00106D00" w14:paraId="6FBB90D0" w14:textId="77777777" w:rsidTr="009C3B2D">
        <w:tc>
          <w:tcPr>
            <w:tcW w:w="0" w:type="auto"/>
          </w:tcPr>
          <w:p w14:paraId="704C1996"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5</w:t>
            </w:r>
          </w:p>
        </w:tc>
        <w:tc>
          <w:tcPr>
            <w:tcW w:w="0" w:type="auto"/>
          </w:tcPr>
          <w:p w14:paraId="327E7DB6"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Start of a new treatment</w:t>
            </w:r>
          </w:p>
        </w:tc>
        <w:tc>
          <w:tcPr>
            <w:tcW w:w="0" w:type="auto"/>
          </w:tcPr>
          <w:p w14:paraId="515A534D" w14:textId="20A0772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 xml:space="preserve">To assess carefully the impact of UC on the patient’s life (family, partner, work/studies, social life, traveling, diet, </w:t>
            </w:r>
            <w:r w:rsidRPr="00106D00">
              <w:rPr>
                <w:rFonts w:ascii="Book Antiqua" w:hAnsi="Book Antiqua"/>
                <w:i/>
                <w:iCs/>
                <w:lang w:val="en-GB"/>
              </w:rPr>
              <w:t>etc</w:t>
            </w:r>
            <w:r w:rsidRPr="00106D00">
              <w:rPr>
                <w:rFonts w:ascii="Book Antiqua" w:hAnsi="Book Antiqua"/>
                <w:lang w:val="en-GB"/>
              </w:rPr>
              <w: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To adapt the treatment and patient’s environment</w:t>
            </w:r>
            <w:r>
              <w:rPr>
                <w:rFonts w:ascii="Book Antiqua" w:hAnsi="Book Antiqua"/>
                <w:lang w:val="en-GB"/>
              </w:rPr>
              <w:t>;</w:t>
            </w:r>
            <w:r w:rsidRPr="00106D00">
              <w:rPr>
                <w:rFonts w:ascii="Book Antiqua" w:hAnsi="Book Antiqua"/>
                <w:lang w:val="en-GB"/>
              </w:rPr>
              <w:t xml:space="preserve"> </w:t>
            </w:r>
            <w:r w:rsidRPr="00106D00">
              <w:rPr>
                <w:rFonts w:ascii="Book Antiqua" w:hAnsi="Book Antiqua"/>
              </w:rPr>
              <w:t xml:space="preserve">To fully understand the implications of starting a new treatment (changes in daily life, </w:t>
            </w:r>
            <w:proofErr w:type="spellStart"/>
            <w:r w:rsidRPr="00106D00">
              <w:rPr>
                <w:rFonts w:ascii="Book Antiqua" w:hAnsi="Book Antiqua"/>
                <w:i/>
                <w:iCs/>
              </w:rPr>
              <w:t>etc</w:t>
            </w:r>
            <w:proofErr w:type="spellEnd"/>
            <w:r w:rsidRPr="00106D00">
              <w:rPr>
                <w:rFonts w:ascii="Book Antiqua" w:hAnsi="Book Antiqua"/>
              </w:rPr>
              <w:t>)</w:t>
            </w:r>
          </w:p>
        </w:tc>
        <w:tc>
          <w:tcPr>
            <w:tcW w:w="0" w:type="auto"/>
          </w:tcPr>
          <w:p w14:paraId="040C879F" w14:textId="4707C61E" w:rsidR="00106D00" w:rsidRPr="00106D00" w:rsidRDefault="00106D00" w:rsidP="00106D00">
            <w:pPr>
              <w:adjustRightInd w:val="0"/>
              <w:snapToGrid w:val="0"/>
              <w:spacing w:line="360" w:lineRule="auto"/>
              <w:jc w:val="both"/>
              <w:rPr>
                <w:rFonts w:ascii="Book Antiqua" w:hAnsi="Book Antiqua"/>
              </w:rPr>
            </w:pPr>
            <w:r w:rsidRPr="00106D00">
              <w:rPr>
                <w:rFonts w:ascii="Book Antiqua" w:hAnsi="Book Antiqua"/>
              </w:rPr>
              <w:t xml:space="preserve">Explain </w:t>
            </w:r>
            <w:r w:rsidRPr="00106D00">
              <w:rPr>
                <w:rFonts w:ascii="Book Antiqua" w:hAnsi="Book Antiqua"/>
                <w:lang w:val="en-GB"/>
              </w:rPr>
              <w:t>in detail and clearly</w:t>
            </w:r>
            <w:r w:rsidRPr="00106D00">
              <w:rPr>
                <w:rFonts w:ascii="Book Antiqua" w:hAnsi="Book Antiqua"/>
              </w:rPr>
              <w:t xml:space="preserve"> the therapeutic plan but especially safety issues and new adaptations in patient</w:t>
            </w:r>
            <w:r w:rsidR="00AF4C6E">
              <w:rPr>
                <w:rFonts w:ascii="Book Antiqua" w:hAnsi="Book Antiqua"/>
              </w:rPr>
              <w:t>’</w:t>
            </w:r>
            <w:r w:rsidRPr="00106D00">
              <w:rPr>
                <w:rFonts w:ascii="Book Antiqua" w:hAnsi="Book Antiqua"/>
              </w:rPr>
              <w:t>s life</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lang w:val="en-GB"/>
              </w:rPr>
              <w:t>Solution-focused approach</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rPr>
              <w:t>Practice empathy</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Prepare the consultation (see point 1)</w:t>
            </w:r>
          </w:p>
        </w:tc>
      </w:tr>
      <w:tr w:rsidR="00106D00" w:rsidRPr="00106D00" w14:paraId="2050C6D3" w14:textId="77777777" w:rsidTr="009C3B2D">
        <w:tc>
          <w:tcPr>
            <w:tcW w:w="0" w:type="auto"/>
          </w:tcPr>
          <w:p w14:paraId="09AF624B"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6</w:t>
            </w:r>
          </w:p>
        </w:tc>
        <w:tc>
          <w:tcPr>
            <w:tcW w:w="0" w:type="auto"/>
          </w:tcPr>
          <w:p w14:paraId="285A8BEC"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 xml:space="preserve">Refractory patients </w:t>
            </w:r>
          </w:p>
        </w:tc>
        <w:tc>
          <w:tcPr>
            <w:tcW w:w="0" w:type="auto"/>
          </w:tcPr>
          <w:p w14:paraId="5EC3AB60" w14:textId="42C57031"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 xml:space="preserve">To assess carefully the impact of UC on the patient’s life (family, partner, work/studies, social life, traveling, diet, </w:t>
            </w:r>
            <w:r w:rsidRPr="00106D00">
              <w:rPr>
                <w:rFonts w:ascii="Book Antiqua" w:hAnsi="Book Antiqua"/>
                <w:i/>
                <w:iCs/>
                <w:lang w:val="en-GB"/>
              </w:rPr>
              <w:t>etc</w:t>
            </w:r>
            <w:r w:rsidRPr="00106D00">
              <w:rPr>
                <w:rFonts w:ascii="Book Antiqua" w:hAnsi="Book Antiqua"/>
                <w:lang w:val="en-GB"/>
              </w:rPr>
              <w: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lastRenderedPageBreak/>
              <w:t xml:space="preserve">To adapt the treatment and patient’s environment </w:t>
            </w:r>
          </w:p>
        </w:tc>
        <w:tc>
          <w:tcPr>
            <w:tcW w:w="0" w:type="auto"/>
          </w:tcPr>
          <w:p w14:paraId="164997C9" w14:textId="43CA336A"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lastRenderedPageBreak/>
              <w:t xml:space="preserve">Explain the therapeutic plan in detail but mainly explain and agree on how far we are going to go, which are the treatment goals and options, </w:t>
            </w:r>
            <w:r w:rsidRPr="00106D00">
              <w:rPr>
                <w:rFonts w:ascii="Book Antiqua" w:hAnsi="Book Antiqua"/>
                <w:lang w:val="en-GB"/>
              </w:rPr>
              <w:lastRenderedPageBreak/>
              <w:t>including surgery (shared decision making)</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Solution-focused approach</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Be especially cautious as non-standard treatments/strategies might be considered (</w:t>
            </w:r>
            <w:r w:rsidRPr="00106D00">
              <w:rPr>
                <w:rFonts w:ascii="Book Antiqua" w:hAnsi="Book Antiqua"/>
                <w:i/>
                <w:lang w:val="en-GB"/>
              </w:rPr>
              <w:t>e.g.</w:t>
            </w:r>
            <w:r w:rsidR="00026F51">
              <w:rPr>
                <w:rFonts w:ascii="Book Antiqua" w:hAnsi="Book Antiqua"/>
                <w:i/>
                <w:lang w:val="en-GB"/>
              </w:rPr>
              <w:t>,</w:t>
            </w:r>
            <w:r w:rsidRPr="00106D00">
              <w:rPr>
                <w:rFonts w:ascii="Book Antiqua" w:hAnsi="Book Antiqua"/>
                <w:lang w:val="en-GB"/>
              </w:rPr>
              <w:t xml:space="preserve"> off-label uses, clinical trials, </w:t>
            </w:r>
            <w:r w:rsidRPr="00106D00">
              <w:rPr>
                <w:rFonts w:ascii="Book Antiqua" w:hAnsi="Book Antiqua"/>
                <w:i/>
                <w:iCs/>
                <w:lang w:val="en-GB"/>
              </w:rPr>
              <w:t>etc</w:t>
            </w:r>
            <w:r w:rsidRPr="00106D00">
              <w:rPr>
                <w:rFonts w:ascii="Book Antiqua" w:hAnsi="Book Antiqua"/>
                <w:lang w:val="en-GB"/>
              </w:rPr>
              <w: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Spread positivity, make the patients feel accompanied</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Screen for depression/dysthymia</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rPr>
              <w:t>Practice empathy</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Prepare the consultation (see point 1)</w:t>
            </w:r>
          </w:p>
        </w:tc>
      </w:tr>
      <w:tr w:rsidR="00106D00" w:rsidRPr="00106D00" w14:paraId="0F6F6C61" w14:textId="77777777" w:rsidTr="009C3B2D">
        <w:tc>
          <w:tcPr>
            <w:tcW w:w="0" w:type="auto"/>
          </w:tcPr>
          <w:p w14:paraId="55E84718"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lastRenderedPageBreak/>
              <w:t>7</w:t>
            </w:r>
          </w:p>
        </w:tc>
        <w:tc>
          <w:tcPr>
            <w:tcW w:w="0" w:type="auto"/>
          </w:tcPr>
          <w:p w14:paraId="4AFC57A2"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Extra-intestinal manifestations</w:t>
            </w:r>
          </w:p>
        </w:tc>
        <w:tc>
          <w:tcPr>
            <w:tcW w:w="0" w:type="auto"/>
          </w:tcPr>
          <w:p w14:paraId="4DBABB9D" w14:textId="7EF29A9B"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 xml:space="preserve">To inform patients about other symptoms or diseases </w:t>
            </w:r>
          </w:p>
        </w:tc>
        <w:tc>
          <w:tcPr>
            <w:tcW w:w="0" w:type="auto"/>
          </w:tcPr>
          <w:p w14:paraId="2FF970F6" w14:textId="00BC2613"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Explain the therapeutic plan in detail but mainly explain and agree on how far we are going to go, which are the treatment goals and options, including surgery (shared decision making)</w:t>
            </w:r>
            <w:r>
              <w:rPr>
                <w:rFonts w:ascii="Book Antiqua" w:hAnsi="Book Antiqua"/>
                <w:lang w:val="en-GB"/>
              </w:rPr>
              <w:t xml:space="preserve">; </w:t>
            </w:r>
            <w:r w:rsidRPr="00106D00">
              <w:rPr>
                <w:rFonts w:ascii="Book Antiqua" w:hAnsi="Book Antiqua"/>
                <w:lang w:val="en-GB"/>
              </w:rPr>
              <w:t>Solution-focused approach</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Introduce the concept of multidisciplinary and coordinated care</w:t>
            </w:r>
            <w:r>
              <w:rPr>
                <w:rFonts w:ascii="Book Antiqua" w:hAnsi="Book Antiqua"/>
                <w:lang w:val="en-GB"/>
              </w:rPr>
              <w:t>;</w:t>
            </w:r>
            <w:r w:rsidRPr="00106D00">
              <w:rPr>
                <w:rFonts w:ascii="Book Antiqua" w:hAnsi="Book Antiqua"/>
                <w:lang w:val="en-GB"/>
              </w:rPr>
              <w:t xml:space="preserve"> </w:t>
            </w:r>
            <w:r w:rsidRPr="00106D00">
              <w:rPr>
                <w:rFonts w:ascii="Book Antiqua" w:hAnsi="Book Antiqua"/>
              </w:rPr>
              <w:t>Practice empathy</w:t>
            </w:r>
            <w:r>
              <w:rPr>
                <w:rFonts w:ascii="Book Antiqua" w:hAnsi="Book Antiqua" w:hint="eastAsia"/>
                <w:lang w:eastAsia="zh-CN"/>
              </w:rPr>
              <w:t>;</w:t>
            </w:r>
            <w:r>
              <w:rPr>
                <w:rFonts w:ascii="Book Antiqua" w:hAnsi="Book Antiqua"/>
                <w:lang w:eastAsia="zh-CN"/>
              </w:rPr>
              <w:t xml:space="preserve"> </w:t>
            </w:r>
            <w:r w:rsidRPr="00106D00">
              <w:rPr>
                <w:rFonts w:ascii="Book Antiqua" w:hAnsi="Book Antiqua"/>
              </w:rPr>
              <w:t>Prepare the consultation (see point 1)</w:t>
            </w:r>
          </w:p>
        </w:tc>
      </w:tr>
      <w:tr w:rsidR="00106D00" w:rsidRPr="00106D00" w14:paraId="26AFAC28" w14:textId="77777777" w:rsidTr="009C3B2D">
        <w:tc>
          <w:tcPr>
            <w:tcW w:w="0" w:type="auto"/>
          </w:tcPr>
          <w:p w14:paraId="409D8501"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8</w:t>
            </w:r>
          </w:p>
        </w:tc>
        <w:tc>
          <w:tcPr>
            <w:tcW w:w="0" w:type="auto"/>
          </w:tcPr>
          <w:p w14:paraId="760440F1" w14:textId="77777777"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cstheme="minorHAnsi"/>
                <w:lang w:val="en-GB"/>
              </w:rPr>
              <w:t xml:space="preserve">Patients with negative </w:t>
            </w:r>
            <w:r w:rsidRPr="00106D00">
              <w:rPr>
                <w:rFonts w:ascii="Book Antiqua" w:hAnsi="Book Antiqua" w:cstheme="minorHAnsi"/>
                <w:lang w:val="en-GB"/>
              </w:rPr>
              <w:lastRenderedPageBreak/>
              <w:t>feelings or mistrust</w:t>
            </w:r>
          </w:p>
        </w:tc>
        <w:tc>
          <w:tcPr>
            <w:tcW w:w="0" w:type="auto"/>
          </w:tcPr>
          <w:p w14:paraId="4F47F081" w14:textId="4877A87B"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lastRenderedPageBreak/>
              <w:t>To win the patient over</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 xml:space="preserve">To be patient but solid </w:t>
            </w:r>
          </w:p>
        </w:tc>
        <w:tc>
          <w:tcPr>
            <w:tcW w:w="0" w:type="auto"/>
          </w:tcPr>
          <w:p w14:paraId="73769143" w14:textId="6BBCE315" w:rsidR="00106D00"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t>Consider referring the patient to a psychologist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lastRenderedPageBreak/>
              <w:t>Explore fears, insecurities, frustrations</w:t>
            </w:r>
            <w:r>
              <w:rPr>
                <w:rFonts w:ascii="Book Antiqua" w:hAnsi="Book Antiqua"/>
                <w:lang w:val="en-GB"/>
              </w:rPr>
              <w:t>;</w:t>
            </w:r>
            <w:r w:rsidRPr="00106D00">
              <w:rPr>
                <w:rFonts w:ascii="Book Antiqua" w:hAnsi="Book Antiqua"/>
                <w:lang w:val="en-GB"/>
              </w:rPr>
              <w:t xml:space="preserve"> Do not confront the patient</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Practice empathy</w:t>
            </w:r>
            <w:r>
              <w:rPr>
                <w:rFonts w:ascii="Book Antiqua" w:hAnsi="Book Antiqua" w:hint="eastAsia"/>
                <w:lang w:val="en-GB" w:eastAsia="zh-CN"/>
              </w:rPr>
              <w:t>;</w:t>
            </w:r>
            <w:r>
              <w:rPr>
                <w:rFonts w:ascii="Book Antiqua" w:hAnsi="Book Antiqua"/>
                <w:lang w:val="en-GB" w:eastAsia="zh-CN"/>
              </w:rPr>
              <w:t xml:space="preserve"> </w:t>
            </w:r>
            <w:r w:rsidRPr="00106D00">
              <w:rPr>
                <w:rFonts w:ascii="Book Antiqua" w:hAnsi="Book Antiqua"/>
                <w:lang w:val="en-GB"/>
              </w:rPr>
              <w:t>Explain the therapeutic plan in detail but mainly explain and agree on how far we are going to go, which are the treatment goals and options, including surgery (shared decision making)</w:t>
            </w:r>
          </w:p>
        </w:tc>
      </w:tr>
    </w:tbl>
    <w:p w14:paraId="303F12F3" w14:textId="5BD16427" w:rsidR="00A77B3E" w:rsidRPr="00106D00" w:rsidRDefault="00106D00" w:rsidP="00106D00">
      <w:pPr>
        <w:adjustRightInd w:val="0"/>
        <w:snapToGrid w:val="0"/>
        <w:spacing w:line="360" w:lineRule="auto"/>
        <w:jc w:val="both"/>
        <w:rPr>
          <w:rFonts w:ascii="Book Antiqua" w:hAnsi="Book Antiqua"/>
          <w:lang w:val="en-GB"/>
        </w:rPr>
      </w:pPr>
      <w:r w:rsidRPr="00106D00">
        <w:rPr>
          <w:rFonts w:ascii="Book Antiqua" w:hAnsi="Book Antiqua"/>
          <w:lang w:val="en-GB"/>
        </w:rPr>
        <w:lastRenderedPageBreak/>
        <w:t>For all sections, we start from the fundamentals of shared decision-making.</w:t>
      </w:r>
      <w:r>
        <w:rPr>
          <w:rFonts w:ascii="Book Antiqua" w:hAnsi="Book Antiqua" w:hint="eastAsia"/>
          <w:lang w:val="en-GB" w:eastAsia="zh-CN"/>
        </w:rPr>
        <w:t xml:space="preserve"> </w:t>
      </w:r>
      <w:r w:rsidRPr="00106D00">
        <w:rPr>
          <w:rFonts w:ascii="Book Antiqua" w:hAnsi="Book Antiqua"/>
          <w:lang w:val="en-GB"/>
        </w:rPr>
        <w:t>UC</w:t>
      </w:r>
      <w:r>
        <w:rPr>
          <w:rFonts w:ascii="Book Antiqua" w:hAnsi="Book Antiqua"/>
          <w:lang w:val="en-GB"/>
        </w:rPr>
        <w:t>: U</w:t>
      </w:r>
      <w:r w:rsidRPr="00106D00">
        <w:rPr>
          <w:rFonts w:ascii="Book Antiqua" w:hAnsi="Book Antiqua"/>
          <w:lang w:val="en-GB"/>
        </w:rPr>
        <w:t xml:space="preserve">lcerative colitis. </w:t>
      </w:r>
    </w:p>
    <w:sectPr w:rsidR="00A77B3E" w:rsidRPr="00106D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76BD" w14:textId="77777777" w:rsidR="00A3161B" w:rsidRDefault="00A3161B" w:rsidP="00CF44F3">
      <w:r>
        <w:separator/>
      </w:r>
    </w:p>
  </w:endnote>
  <w:endnote w:type="continuationSeparator" w:id="0">
    <w:p w14:paraId="11093C8F" w14:textId="77777777" w:rsidR="00A3161B" w:rsidRDefault="00A3161B" w:rsidP="00CF44F3">
      <w:r>
        <w:continuationSeparator/>
      </w:r>
    </w:p>
  </w:endnote>
  <w:endnote w:type="continuationNotice" w:id="1">
    <w:p w14:paraId="7C6B4679" w14:textId="77777777" w:rsidR="00A3161B" w:rsidRDefault="00A31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51261"/>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51B084E4" w14:textId="66E169A9" w:rsidR="00CF44F3" w:rsidRPr="009C3B2D" w:rsidRDefault="00CF44F3">
            <w:pPr>
              <w:pStyle w:val="Footer"/>
              <w:jc w:val="right"/>
              <w:rPr>
                <w:rFonts w:ascii="Book Antiqua" w:hAnsi="Book Antiqua"/>
                <w:sz w:val="24"/>
              </w:rPr>
            </w:pPr>
            <w:r>
              <w:rPr>
                <w:lang w:val="zh-CN" w:eastAsia="zh-CN"/>
              </w:rPr>
              <w:t xml:space="preserve"> </w:t>
            </w:r>
            <w:r w:rsidRPr="009C3B2D">
              <w:rPr>
                <w:rFonts w:ascii="Book Antiqua" w:hAnsi="Book Antiqua"/>
                <w:sz w:val="24"/>
              </w:rPr>
              <w:fldChar w:fldCharType="begin"/>
            </w:r>
            <w:r w:rsidRPr="009C3B2D">
              <w:rPr>
                <w:rFonts w:ascii="Book Antiqua" w:hAnsi="Book Antiqua"/>
                <w:sz w:val="24"/>
              </w:rPr>
              <w:instrText>PAGE</w:instrText>
            </w:r>
            <w:r w:rsidRPr="009C3B2D">
              <w:rPr>
                <w:rFonts w:ascii="Book Antiqua" w:hAnsi="Book Antiqua"/>
                <w:sz w:val="24"/>
              </w:rPr>
              <w:fldChar w:fldCharType="separate"/>
            </w:r>
            <w:r w:rsidRPr="009C3B2D">
              <w:rPr>
                <w:rFonts w:ascii="Book Antiqua" w:hAnsi="Book Antiqua"/>
                <w:sz w:val="24"/>
                <w:lang w:val="zh-CN"/>
              </w:rPr>
              <w:t>2</w:t>
            </w:r>
            <w:r w:rsidRPr="009C3B2D">
              <w:rPr>
                <w:rFonts w:ascii="Book Antiqua" w:hAnsi="Book Antiqua"/>
                <w:sz w:val="24"/>
              </w:rPr>
              <w:fldChar w:fldCharType="end"/>
            </w:r>
            <w:r w:rsidRPr="009C3B2D">
              <w:rPr>
                <w:rFonts w:ascii="Book Antiqua" w:hAnsi="Book Antiqua"/>
                <w:sz w:val="24"/>
                <w:lang w:val="zh-CN"/>
              </w:rPr>
              <w:t xml:space="preserve"> / </w:t>
            </w:r>
            <w:r w:rsidRPr="009C3B2D">
              <w:rPr>
                <w:rFonts w:ascii="Book Antiqua" w:hAnsi="Book Antiqua"/>
                <w:sz w:val="24"/>
              </w:rPr>
              <w:fldChar w:fldCharType="begin"/>
            </w:r>
            <w:r w:rsidRPr="009C3B2D">
              <w:rPr>
                <w:rFonts w:ascii="Book Antiqua" w:hAnsi="Book Antiqua"/>
                <w:sz w:val="24"/>
              </w:rPr>
              <w:instrText>NUMPAGES</w:instrText>
            </w:r>
            <w:r w:rsidRPr="009C3B2D">
              <w:rPr>
                <w:rFonts w:ascii="Book Antiqua" w:hAnsi="Book Antiqua"/>
                <w:sz w:val="24"/>
              </w:rPr>
              <w:fldChar w:fldCharType="separate"/>
            </w:r>
            <w:r w:rsidRPr="009C3B2D">
              <w:rPr>
                <w:rFonts w:ascii="Book Antiqua" w:hAnsi="Book Antiqua"/>
                <w:sz w:val="24"/>
                <w:lang w:val="zh-CN"/>
              </w:rPr>
              <w:t>2</w:t>
            </w:r>
            <w:r w:rsidRPr="009C3B2D">
              <w:rPr>
                <w:rFonts w:ascii="Book Antiqua" w:hAnsi="Book Antiqua"/>
                <w:sz w:val="24"/>
              </w:rPr>
              <w:fldChar w:fldCharType="end"/>
            </w:r>
          </w:p>
        </w:sdtContent>
      </w:sdt>
    </w:sdtContent>
  </w:sdt>
  <w:p w14:paraId="27D24566" w14:textId="77777777" w:rsidR="00CF44F3" w:rsidRDefault="00CF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FBC5" w14:textId="77777777" w:rsidR="00A3161B" w:rsidRDefault="00A3161B" w:rsidP="00CF44F3">
      <w:r>
        <w:separator/>
      </w:r>
    </w:p>
  </w:footnote>
  <w:footnote w:type="continuationSeparator" w:id="0">
    <w:p w14:paraId="12CF3467" w14:textId="77777777" w:rsidR="00A3161B" w:rsidRDefault="00A3161B" w:rsidP="00CF44F3">
      <w:r>
        <w:continuationSeparator/>
      </w:r>
    </w:p>
  </w:footnote>
  <w:footnote w:type="continuationNotice" w:id="1">
    <w:p w14:paraId="2E3931D4" w14:textId="77777777" w:rsidR="00A3161B" w:rsidRDefault="00A31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79EF"/>
    <w:multiLevelType w:val="hybridMultilevel"/>
    <w:tmpl w:val="5E5426AA"/>
    <w:lvl w:ilvl="0" w:tplc="8C7A905E">
      <w:start w:val="1"/>
      <w:numFmt w:val="bullet"/>
      <w:lvlText w:val="•"/>
      <w:lvlJc w:val="left"/>
      <w:pPr>
        <w:tabs>
          <w:tab w:val="num" w:pos="360"/>
        </w:tabs>
        <w:ind w:left="360" w:hanging="360"/>
      </w:pPr>
      <w:rPr>
        <w:rFonts w:ascii="Arial" w:hAnsi="Arial"/>
      </w:rPr>
    </w:lvl>
    <w:lvl w:ilvl="1" w:tplc="11C4FDB2">
      <w:numFmt w:val="bullet"/>
      <w:lvlText w:val=""/>
      <w:lvlJc w:val="left"/>
      <w:pPr>
        <w:tabs>
          <w:tab w:val="num" w:pos="1080"/>
        </w:tabs>
        <w:ind w:left="1080" w:hanging="360"/>
      </w:pPr>
      <w:rPr>
        <w:rFonts w:ascii="Wingdings" w:hAnsi="Wingdings" w:hint="default"/>
      </w:rPr>
    </w:lvl>
    <w:lvl w:ilvl="2" w:tplc="2072FA34">
      <w:numFmt w:val="bullet"/>
      <w:lvlText w:val="•"/>
      <w:lvlJc w:val="left"/>
      <w:pPr>
        <w:tabs>
          <w:tab w:val="num" w:pos="1800"/>
        </w:tabs>
        <w:ind w:left="1800" w:hanging="360"/>
      </w:pPr>
      <w:rPr>
        <w:rFonts w:ascii="Arial" w:hAnsi="Arial" w:hint="default"/>
      </w:rPr>
    </w:lvl>
    <w:lvl w:ilvl="3" w:tplc="3A2866EC" w:tentative="1">
      <w:start w:val="1"/>
      <w:numFmt w:val="bullet"/>
      <w:lvlText w:val="•"/>
      <w:lvlJc w:val="left"/>
      <w:pPr>
        <w:tabs>
          <w:tab w:val="num" w:pos="2520"/>
        </w:tabs>
        <w:ind w:left="2520" w:hanging="360"/>
      </w:pPr>
      <w:rPr>
        <w:rFonts w:ascii="Arial" w:hAnsi="Arial" w:hint="default"/>
      </w:rPr>
    </w:lvl>
    <w:lvl w:ilvl="4" w:tplc="DAE642A8" w:tentative="1">
      <w:start w:val="1"/>
      <w:numFmt w:val="bullet"/>
      <w:lvlText w:val="•"/>
      <w:lvlJc w:val="left"/>
      <w:pPr>
        <w:tabs>
          <w:tab w:val="num" w:pos="3240"/>
        </w:tabs>
        <w:ind w:left="3240" w:hanging="360"/>
      </w:pPr>
      <w:rPr>
        <w:rFonts w:ascii="Arial" w:hAnsi="Arial" w:hint="default"/>
      </w:rPr>
    </w:lvl>
    <w:lvl w:ilvl="5" w:tplc="9DA44D5E" w:tentative="1">
      <w:start w:val="1"/>
      <w:numFmt w:val="bullet"/>
      <w:lvlText w:val="•"/>
      <w:lvlJc w:val="left"/>
      <w:pPr>
        <w:tabs>
          <w:tab w:val="num" w:pos="3960"/>
        </w:tabs>
        <w:ind w:left="3960" w:hanging="360"/>
      </w:pPr>
      <w:rPr>
        <w:rFonts w:ascii="Arial" w:hAnsi="Arial" w:hint="default"/>
      </w:rPr>
    </w:lvl>
    <w:lvl w:ilvl="6" w:tplc="96886C1C" w:tentative="1">
      <w:start w:val="1"/>
      <w:numFmt w:val="bullet"/>
      <w:lvlText w:val="•"/>
      <w:lvlJc w:val="left"/>
      <w:pPr>
        <w:tabs>
          <w:tab w:val="num" w:pos="4680"/>
        </w:tabs>
        <w:ind w:left="4680" w:hanging="360"/>
      </w:pPr>
      <w:rPr>
        <w:rFonts w:ascii="Arial" w:hAnsi="Arial" w:hint="default"/>
      </w:rPr>
    </w:lvl>
    <w:lvl w:ilvl="7" w:tplc="EA08DEE0" w:tentative="1">
      <w:start w:val="1"/>
      <w:numFmt w:val="bullet"/>
      <w:lvlText w:val="•"/>
      <w:lvlJc w:val="left"/>
      <w:pPr>
        <w:tabs>
          <w:tab w:val="num" w:pos="5400"/>
        </w:tabs>
        <w:ind w:left="5400" w:hanging="360"/>
      </w:pPr>
      <w:rPr>
        <w:rFonts w:ascii="Arial" w:hAnsi="Arial" w:hint="default"/>
      </w:rPr>
    </w:lvl>
    <w:lvl w:ilvl="8" w:tplc="FAF29E02" w:tentative="1">
      <w:start w:val="1"/>
      <w:numFmt w:val="bullet"/>
      <w:lvlText w:val="•"/>
      <w:lvlJc w:val="left"/>
      <w:pPr>
        <w:tabs>
          <w:tab w:val="num" w:pos="6120"/>
        </w:tabs>
        <w:ind w:left="6120" w:hanging="360"/>
      </w:pPr>
      <w:rPr>
        <w:rFonts w:ascii="Arial" w:hAnsi="Arial" w:hint="default"/>
      </w:rPr>
    </w:lvl>
  </w:abstractNum>
  <w:num w:numId="1" w16cid:durableId="1443260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F51"/>
    <w:rsid w:val="000366BD"/>
    <w:rsid w:val="0005075F"/>
    <w:rsid w:val="000F100E"/>
    <w:rsid w:val="00106D00"/>
    <w:rsid w:val="001A1E6D"/>
    <w:rsid w:val="00212813"/>
    <w:rsid w:val="0023366A"/>
    <w:rsid w:val="00250536"/>
    <w:rsid w:val="00280197"/>
    <w:rsid w:val="00281261"/>
    <w:rsid w:val="002869F0"/>
    <w:rsid w:val="002A57D3"/>
    <w:rsid w:val="002B3EA6"/>
    <w:rsid w:val="00360079"/>
    <w:rsid w:val="00375831"/>
    <w:rsid w:val="003801AC"/>
    <w:rsid w:val="003A6F67"/>
    <w:rsid w:val="003C44A2"/>
    <w:rsid w:val="00412CEB"/>
    <w:rsid w:val="004431FB"/>
    <w:rsid w:val="00486FCD"/>
    <w:rsid w:val="004977D6"/>
    <w:rsid w:val="00501796"/>
    <w:rsid w:val="00526DD7"/>
    <w:rsid w:val="006375E8"/>
    <w:rsid w:val="006873AF"/>
    <w:rsid w:val="00694721"/>
    <w:rsid w:val="006F6CE0"/>
    <w:rsid w:val="007278F1"/>
    <w:rsid w:val="007641C1"/>
    <w:rsid w:val="00764EB5"/>
    <w:rsid w:val="00797723"/>
    <w:rsid w:val="007D29FE"/>
    <w:rsid w:val="00801142"/>
    <w:rsid w:val="008C1EBE"/>
    <w:rsid w:val="008C5F14"/>
    <w:rsid w:val="008F74E0"/>
    <w:rsid w:val="009733B7"/>
    <w:rsid w:val="009C3B2D"/>
    <w:rsid w:val="00A2300B"/>
    <w:rsid w:val="00A3161B"/>
    <w:rsid w:val="00A5469A"/>
    <w:rsid w:val="00A61B16"/>
    <w:rsid w:val="00A77B3E"/>
    <w:rsid w:val="00A84362"/>
    <w:rsid w:val="00AF4C6E"/>
    <w:rsid w:val="00B36563"/>
    <w:rsid w:val="00BA1AD9"/>
    <w:rsid w:val="00BD2350"/>
    <w:rsid w:val="00BF4917"/>
    <w:rsid w:val="00C046E3"/>
    <w:rsid w:val="00C27B19"/>
    <w:rsid w:val="00C9239C"/>
    <w:rsid w:val="00CA2A55"/>
    <w:rsid w:val="00CF44F3"/>
    <w:rsid w:val="00D117DF"/>
    <w:rsid w:val="00D3225A"/>
    <w:rsid w:val="00D4739E"/>
    <w:rsid w:val="00D51866"/>
    <w:rsid w:val="00DB44F9"/>
    <w:rsid w:val="00DD47DF"/>
    <w:rsid w:val="00DE66D8"/>
    <w:rsid w:val="00E21BF1"/>
    <w:rsid w:val="00E5248D"/>
    <w:rsid w:val="00EB32F5"/>
    <w:rsid w:val="00EC3F00"/>
    <w:rsid w:val="00ED4079"/>
    <w:rsid w:val="00EE3FAF"/>
    <w:rsid w:val="00F33E09"/>
    <w:rsid w:val="00FD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DAFA8"/>
  <w15:docId w15:val="{80A797EA-E18D-407A-B22F-BD6ED339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00E"/>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0F100E"/>
  </w:style>
  <w:style w:type="table" w:customStyle="1" w:styleId="Estilo1">
    <w:name w:val="Estilo1"/>
    <w:basedOn w:val="TableContemporary"/>
    <w:uiPriority w:val="99"/>
    <w:rsid w:val="00106D00"/>
    <w:rPr>
      <w:rFonts w:asciiTheme="minorHAnsi" w:hAnsiTheme="minorHAnsi" w:cstheme="minorBidi"/>
      <w:sz w:val="22"/>
      <w:szCs w:val="22"/>
      <w:lang w:val="es-ES" w:eastAsia="zh-CN"/>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semiHidden/>
    <w:unhideWhenUsed/>
    <w:rsid w:val="00106D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nhideWhenUsed/>
    <w:rsid w:val="00CF44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44F3"/>
    <w:rPr>
      <w:sz w:val="18"/>
      <w:szCs w:val="18"/>
    </w:rPr>
  </w:style>
  <w:style w:type="paragraph" w:styleId="Footer">
    <w:name w:val="footer"/>
    <w:basedOn w:val="Normal"/>
    <w:link w:val="FooterChar"/>
    <w:uiPriority w:val="99"/>
    <w:unhideWhenUsed/>
    <w:rsid w:val="00CF44F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44F3"/>
    <w:rPr>
      <w:sz w:val="18"/>
      <w:szCs w:val="18"/>
    </w:rPr>
  </w:style>
  <w:style w:type="paragraph" w:styleId="Revision">
    <w:name w:val="Revision"/>
    <w:hidden/>
    <w:uiPriority w:val="99"/>
    <w:semiHidden/>
    <w:rsid w:val="003C44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5078">
      <w:bodyDiv w:val="1"/>
      <w:marLeft w:val="0"/>
      <w:marRight w:val="0"/>
      <w:marTop w:val="0"/>
      <w:marBottom w:val="0"/>
      <w:divBdr>
        <w:top w:val="none" w:sz="0" w:space="0" w:color="auto"/>
        <w:left w:val="none" w:sz="0" w:space="0" w:color="auto"/>
        <w:bottom w:val="none" w:sz="0" w:space="0" w:color="auto"/>
        <w:right w:val="none" w:sz="0" w:space="0" w:color="auto"/>
      </w:divBdr>
    </w:div>
    <w:div w:id="206590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6142</Words>
  <Characters>35015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Li Ma</cp:lastModifiedBy>
  <cp:revision>3</cp:revision>
  <dcterms:created xsi:type="dcterms:W3CDTF">2023-01-20T17:24:00Z</dcterms:created>
  <dcterms:modified xsi:type="dcterms:W3CDTF">2023-01-20T17:27:00Z</dcterms:modified>
</cp:coreProperties>
</file>