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95A5B" w14:textId="77777777" w:rsidR="00A77B3E" w:rsidRDefault="00712C2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22C4407" w14:textId="77777777" w:rsidR="00A77B3E" w:rsidRDefault="00712C2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81299</w:t>
      </w:r>
    </w:p>
    <w:p w14:paraId="673A9AC1" w14:textId="77777777" w:rsidR="00A77B3E" w:rsidRDefault="00712C2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4E4FD2A0" w14:textId="77777777" w:rsidR="00A77B3E" w:rsidRDefault="00A77B3E">
      <w:pPr>
        <w:spacing w:line="360" w:lineRule="auto"/>
        <w:jc w:val="both"/>
      </w:pPr>
    </w:p>
    <w:p w14:paraId="67502F45" w14:textId="77777777" w:rsidR="00A77B3E" w:rsidRDefault="00712C22">
      <w:pPr>
        <w:spacing w:line="360" w:lineRule="auto"/>
        <w:jc w:val="both"/>
      </w:pPr>
      <w:r>
        <w:rPr>
          <w:rFonts w:ascii="Book Antiqua" w:eastAsia="Book Antiqua" w:hAnsi="Book Antiqua" w:cs="Book Antiqua"/>
          <w:b/>
          <w:color w:val="000000"/>
        </w:rPr>
        <w:t>Non-</w:t>
      </w:r>
      <w:r w:rsidR="00C27228">
        <w:rPr>
          <w:rFonts w:ascii="Book Antiqua" w:eastAsia="Book Antiqua" w:hAnsi="Book Antiqua" w:cs="Book Antiqua"/>
          <w:b/>
          <w:color w:val="000000"/>
        </w:rPr>
        <w:t>clostridium difficile induced pseudomembranous colitis</w:t>
      </w:r>
    </w:p>
    <w:p w14:paraId="0A326088" w14:textId="77777777" w:rsidR="00A77B3E" w:rsidRDefault="00A77B3E">
      <w:pPr>
        <w:spacing w:line="360" w:lineRule="auto"/>
        <w:jc w:val="both"/>
      </w:pPr>
    </w:p>
    <w:p w14:paraId="49ADFB8D" w14:textId="29E35B79" w:rsidR="00A77B3E" w:rsidRDefault="00816A90">
      <w:pPr>
        <w:spacing w:line="360" w:lineRule="auto"/>
        <w:jc w:val="both"/>
      </w:pPr>
      <w:proofErr w:type="spellStart"/>
      <w:r>
        <w:rPr>
          <w:rFonts w:ascii="Book Antiqua" w:eastAsia="Book Antiqua" w:hAnsi="Book Antiqua" w:cs="Book Antiqua"/>
          <w:color w:val="000000"/>
        </w:rPr>
        <w:t>Jagirdhar</w:t>
      </w:r>
      <w:proofErr w:type="spellEnd"/>
      <w:r>
        <w:rPr>
          <w:rFonts w:ascii="Book Antiqua" w:eastAsia="Book Antiqua" w:hAnsi="Book Antiqua" w:cs="Book Antiqua"/>
          <w:color w:val="000000"/>
        </w:rPr>
        <w:t xml:space="preserve"> GSK </w:t>
      </w:r>
      <w:r w:rsidRPr="00816A90">
        <w:rPr>
          <w:rFonts w:ascii="Book Antiqua" w:eastAsia="Book Antiqua" w:hAnsi="Book Antiqua" w:cs="Book Antiqua"/>
          <w:i/>
          <w:color w:val="000000"/>
        </w:rPr>
        <w:t>et al</w:t>
      </w:r>
      <w:r>
        <w:rPr>
          <w:rFonts w:ascii="Book Antiqua" w:eastAsia="Book Antiqua" w:hAnsi="Book Antiqua" w:cs="Book Antiqua"/>
          <w:color w:val="000000"/>
        </w:rPr>
        <w:t xml:space="preserve">. </w:t>
      </w:r>
      <w:proofErr w:type="gramStart"/>
      <w:r w:rsidR="00712C22">
        <w:rPr>
          <w:rFonts w:ascii="Book Antiqua" w:eastAsia="Book Antiqua" w:hAnsi="Book Antiqua" w:cs="Book Antiqua"/>
          <w:color w:val="000000"/>
        </w:rPr>
        <w:t>Non-</w:t>
      </w:r>
      <w:r w:rsidR="00B32934">
        <w:rPr>
          <w:rFonts w:ascii="Book Antiqua" w:eastAsia="Book Antiqua" w:hAnsi="Book Antiqua" w:cs="Book Antiqua"/>
          <w:color w:val="000000"/>
        </w:rPr>
        <w:t>clostridium</w:t>
      </w:r>
      <w:proofErr w:type="gramEnd"/>
      <w:r w:rsidR="00B32934">
        <w:rPr>
          <w:rFonts w:ascii="Book Antiqua" w:eastAsia="Book Antiqua" w:hAnsi="Book Antiqua" w:cs="Book Antiqua"/>
          <w:color w:val="000000"/>
        </w:rPr>
        <w:t xml:space="preserve"> colitis</w:t>
      </w:r>
    </w:p>
    <w:p w14:paraId="32982844" w14:textId="77777777" w:rsidR="00A77B3E" w:rsidRDefault="00A77B3E">
      <w:pPr>
        <w:spacing w:line="360" w:lineRule="auto"/>
        <w:jc w:val="both"/>
      </w:pPr>
    </w:p>
    <w:p w14:paraId="124D7C97" w14:textId="77777777" w:rsidR="00A77B3E" w:rsidRDefault="00712C22">
      <w:pPr>
        <w:spacing w:line="360" w:lineRule="auto"/>
        <w:jc w:val="both"/>
      </w:pPr>
      <w:proofErr w:type="spellStart"/>
      <w:r>
        <w:rPr>
          <w:rFonts w:ascii="Book Antiqua" w:eastAsia="Book Antiqua" w:hAnsi="Book Antiqua" w:cs="Book Antiqua"/>
          <w:color w:val="000000"/>
        </w:rPr>
        <w:t>Gowthami</w:t>
      </w:r>
      <w:proofErr w:type="spellEnd"/>
      <w:r>
        <w:rPr>
          <w:rFonts w:ascii="Book Antiqua" w:eastAsia="Book Antiqua" w:hAnsi="Book Antiqua" w:cs="Book Antiqua"/>
          <w:color w:val="000000"/>
        </w:rPr>
        <w:t xml:space="preserve"> Sai </w:t>
      </w:r>
      <w:proofErr w:type="spellStart"/>
      <w:r>
        <w:rPr>
          <w:rFonts w:ascii="Book Antiqua" w:eastAsia="Book Antiqua" w:hAnsi="Book Antiqua" w:cs="Book Antiqua"/>
          <w:color w:val="000000"/>
        </w:rPr>
        <w:t>Kogilathota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Jagirdhar</w:t>
      </w:r>
      <w:proofErr w:type="spellEnd"/>
      <w:r>
        <w:rPr>
          <w:rFonts w:ascii="Book Antiqua" w:eastAsia="Book Antiqua" w:hAnsi="Book Antiqua" w:cs="Book Antiqua"/>
          <w:color w:val="000000"/>
        </w:rPr>
        <w:t xml:space="preserve">, Salim </w:t>
      </w:r>
      <w:proofErr w:type="spellStart"/>
      <w:r>
        <w:rPr>
          <w:rFonts w:ascii="Book Antiqua" w:eastAsia="Book Antiqua" w:hAnsi="Book Antiqua" w:cs="Book Antiqua"/>
          <w:color w:val="000000"/>
        </w:rPr>
        <w:t>Surani</w:t>
      </w:r>
      <w:proofErr w:type="spellEnd"/>
    </w:p>
    <w:p w14:paraId="41B17610" w14:textId="77777777" w:rsidR="00A77B3E" w:rsidRDefault="00A77B3E">
      <w:pPr>
        <w:spacing w:line="360" w:lineRule="auto"/>
        <w:jc w:val="both"/>
      </w:pPr>
    </w:p>
    <w:p w14:paraId="500B090C" w14:textId="78568A4D" w:rsidR="00A77B3E" w:rsidRDefault="00712C22">
      <w:pPr>
        <w:spacing w:line="360" w:lineRule="auto"/>
        <w:jc w:val="both"/>
      </w:pPr>
      <w:proofErr w:type="spellStart"/>
      <w:r>
        <w:rPr>
          <w:rFonts w:ascii="Book Antiqua" w:eastAsia="Book Antiqua" w:hAnsi="Book Antiqua" w:cs="Book Antiqua"/>
          <w:b/>
          <w:bCs/>
          <w:color w:val="000000"/>
        </w:rPr>
        <w:t>Gowthami</w:t>
      </w:r>
      <w:proofErr w:type="spellEnd"/>
      <w:r>
        <w:rPr>
          <w:rFonts w:ascii="Book Antiqua" w:eastAsia="Book Antiqua" w:hAnsi="Book Antiqua" w:cs="Book Antiqua"/>
          <w:b/>
          <w:bCs/>
          <w:color w:val="000000"/>
        </w:rPr>
        <w:t xml:space="preserve"> Sai </w:t>
      </w:r>
      <w:proofErr w:type="spellStart"/>
      <w:r>
        <w:rPr>
          <w:rFonts w:ascii="Book Antiqua" w:eastAsia="Book Antiqua" w:hAnsi="Book Antiqua" w:cs="Book Antiqua"/>
          <w:b/>
          <w:bCs/>
          <w:color w:val="000000"/>
        </w:rPr>
        <w:t>Kogilathota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Jagirdhar</w:t>
      </w:r>
      <w:proofErr w:type="spellEnd"/>
      <w:r>
        <w:rPr>
          <w:rFonts w:ascii="Book Antiqua" w:eastAsia="Book Antiqua" w:hAnsi="Book Antiqua" w:cs="Book Antiqua"/>
          <w:b/>
          <w:bCs/>
          <w:color w:val="000000"/>
        </w:rPr>
        <w:t xml:space="preserve">, </w:t>
      </w:r>
      <w:r w:rsidR="0093322E" w:rsidRPr="00FE7397">
        <w:rPr>
          <w:rFonts w:ascii="Book Antiqua" w:eastAsia="Book Antiqua" w:hAnsi="Book Antiqua" w:cs="Book Antiqua"/>
          <w:bCs/>
          <w:color w:val="000000"/>
        </w:rPr>
        <w:t xml:space="preserve">Department of </w:t>
      </w:r>
      <w:r>
        <w:rPr>
          <w:rFonts w:ascii="Book Antiqua" w:eastAsia="Book Antiqua" w:hAnsi="Book Antiqua" w:cs="Book Antiqua"/>
          <w:color w:val="000000"/>
        </w:rPr>
        <w:t>Medicine, Saint Michaels Medical C</w:t>
      </w:r>
      <w:r w:rsidR="00474F36">
        <w:rPr>
          <w:rFonts w:ascii="Book Antiqua" w:eastAsia="Book Antiqua" w:hAnsi="Book Antiqua" w:cs="Book Antiqua"/>
          <w:color w:val="000000"/>
        </w:rPr>
        <w:t>enter, Newark, NJ 07102,</w:t>
      </w:r>
      <w:r w:rsidR="00E647E7">
        <w:rPr>
          <w:rFonts w:ascii="Book Antiqua" w:eastAsia="Book Antiqua" w:hAnsi="Book Antiqua" w:cs="Book Antiqua"/>
          <w:color w:val="000000"/>
        </w:rPr>
        <w:t xml:space="preserve"> </w:t>
      </w:r>
      <w:r>
        <w:rPr>
          <w:rFonts w:ascii="Book Antiqua" w:eastAsia="Book Antiqua" w:hAnsi="Book Antiqua" w:cs="Book Antiqua"/>
          <w:color w:val="000000"/>
        </w:rPr>
        <w:t>United States</w:t>
      </w:r>
    </w:p>
    <w:p w14:paraId="5266E4E7" w14:textId="77777777" w:rsidR="00A77B3E" w:rsidRDefault="00A77B3E">
      <w:pPr>
        <w:spacing w:line="360" w:lineRule="auto"/>
        <w:jc w:val="both"/>
      </w:pPr>
    </w:p>
    <w:p w14:paraId="50686010" w14:textId="77777777" w:rsidR="00A77B3E" w:rsidRDefault="00712C22">
      <w:pPr>
        <w:spacing w:line="360" w:lineRule="auto"/>
        <w:jc w:val="both"/>
      </w:pPr>
      <w:r>
        <w:rPr>
          <w:rFonts w:ascii="Book Antiqua" w:eastAsia="Book Antiqua" w:hAnsi="Book Antiqua" w:cs="Book Antiqua"/>
          <w:b/>
          <w:bCs/>
          <w:color w:val="000000"/>
        </w:rPr>
        <w:t xml:space="preserve">Salim </w:t>
      </w:r>
      <w:proofErr w:type="spellStart"/>
      <w:r>
        <w:rPr>
          <w:rFonts w:ascii="Book Antiqua" w:eastAsia="Book Antiqua" w:hAnsi="Book Antiqua" w:cs="Book Antiqua"/>
          <w:b/>
          <w:bCs/>
          <w:color w:val="000000"/>
        </w:rPr>
        <w:t>Surani</w:t>
      </w:r>
      <w:proofErr w:type="spellEnd"/>
      <w:r>
        <w:rPr>
          <w:rFonts w:ascii="Book Antiqua" w:eastAsia="Book Antiqua" w:hAnsi="Book Antiqua" w:cs="Book Antiqua"/>
          <w:b/>
          <w:bCs/>
          <w:color w:val="000000"/>
        </w:rPr>
        <w:t xml:space="preserve">, </w:t>
      </w:r>
      <w:r w:rsidR="00FE7397" w:rsidRPr="00FE7397">
        <w:rPr>
          <w:rFonts w:ascii="Book Antiqua" w:eastAsia="Book Antiqua" w:hAnsi="Book Antiqua" w:cs="Book Antiqua"/>
          <w:bCs/>
          <w:color w:val="000000"/>
        </w:rPr>
        <w:t xml:space="preserve">Department of </w:t>
      </w:r>
      <w:r>
        <w:rPr>
          <w:rFonts w:ascii="Book Antiqua" w:eastAsia="Book Antiqua" w:hAnsi="Book Antiqua" w:cs="Book Antiqua"/>
          <w:color w:val="000000"/>
        </w:rPr>
        <w:t>Pulmonary, Critical Care &amp; Pharmacy, Texas A&amp;M University, Kingsville, T</w:t>
      </w:r>
      <w:r w:rsidR="00BB43C7">
        <w:rPr>
          <w:rFonts w:ascii="Book Antiqua" w:eastAsia="Book Antiqua" w:hAnsi="Book Antiqua" w:cs="Book Antiqua"/>
          <w:color w:val="000000"/>
        </w:rPr>
        <w:t>X</w:t>
      </w:r>
      <w:r>
        <w:rPr>
          <w:rFonts w:ascii="Book Antiqua" w:eastAsia="Book Antiqua" w:hAnsi="Book Antiqua" w:cs="Book Antiqua"/>
          <w:color w:val="000000"/>
        </w:rPr>
        <w:t xml:space="preserve"> 78363, United States</w:t>
      </w:r>
    </w:p>
    <w:p w14:paraId="4F3A201A" w14:textId="77777777" w:rsidR="00A77B3E" w:rsidRDefault="00A77B3E">
      <w:pPr>
        <w:spacing w:line="360" w:lineRule="auto"/>
        <w:jc w:val="both"/>
      </w:pPr>
    </w:p>
    <w:p w14:paraId="03EE5A91" w14:textId="1238FD16" w:rsidR="00A77B3E" w:rsidRDefault="00712C22">
      <w:pPr>
        <w:spacing w:line="360" w:lineRule="auto"/>
        <w:jc w:val="both"/>
      </w:pPr>
      <w:r>
        <w:rPr>
          <w:rFonts w:ascii="Book Antiqua" w:eastAsia="Book Antiqua" w:hAnsi="Book Antiqua" w:cs="Book Antiqua"/>
          <w:b/>
          <w:bCs/>
          <w:color w:val="000000"/>
          <w:szCs w:val="22"/>
        </w:rPr>
        <w:t>Author contributions:</w:t>
      </w:r>
      <w:r w:rsidR="0060094B" w:rsidRPr="0060094B">
        <w:rPr>
          <w:rFonts w:ascii="Book Antiqua" w:eastAsia="Book Antiqua" w:hAnsi="Book Antiqua" w:cs="Book Antiqua"/>
          <w:color w:val="000000"/>
        </w:rPr>
        <w:t xml:space="preserve"> </w:t>
      </w:r>
      <w:proofErr w:type="spellStart"/>
      <w:r w:rsidR="0060094B" w:rsidRPr="005B7248">
        <w:rPr>
          <w:rFonts w:ascii="Book Antiqua" w:eastAsia="Book Antiqua" w:hAnsi="Book Antiqua" w:cs="Book Antiqua"/>
          <w:color w:val="000000"/>
        </w:rPr>
        <w:t>Jagirdhar</w:t>
      </w:r>
      <w:proofErr w:type="spellEnd"/>
      <w:r w:rsidR="0060094B" w:rsidRPr="005B7248">
        <w:rPr>
          <w:rFonts w:ascii="Book Antiqua" w:eastAsia="Book Antiqua" w:hAnsi="Book Antiqua" w:cs="Book Antiqua"/>
          <w:color w:val="000000"/>
        </w:rPr>
        <w:t xml:space="preserve"> GSK contributed to</w:t>
      </w:r>
      <w:r w:rsidRPr="005B7248">
        <w:rPr>
          <w:rFonts w:ascii="Book Antiqua" w:eastAsia="Book Antiqua" w:hAnsi="Book Antiqua" w:cs="Book Antiqua"/>
          <w:bCs/>
          <w:color w:val="000000"/>
          <w:szCs w:val="22"/>
        </w:rPr>
        <w:t xml:space="preserve"> </w:t>
      </w:r>
      <w:r w:rsidR="00AE58BE" w:rsidRPr="005B7248">
        <w:rPr>
          <w:rFonts w:ascii="Book Antiqua" w:eastAsia="Book Antiqua" w:hAnsi="Book Antiqua" w:cs="Book Antiqua"/>
          <w:bCs/>
          <w:color w:val="000000"/>
          <w:shd w:val="clear" w:color="auto" w:fill="FFFFFF"/>
        </w:rPr>
        <w:t xml:space="preserve">literature </w:t>
      </w:r>
      <w:r w:rsidRPr="005B7248">
        <w:rPr>
          <w:rFonts w:ascii="Book Antiqua" w:eastAsia="Book Antiqua" w:hAnsi="Book Antiqua" w:cs="Book Antiqua"/>
          <w:bCs/>
          <w:color w:val="000000"/>
          <w:shd w:val="clear" w:color="auto" w:fill="FFFFFF"/>
        </w:rPr>
        <w:t xml:space="preserve">review, </w:t>
      </w:r>
      <w:r w:rsidR="007E5B78" w:rsidRPr="005B7248">
        <w:rPr>
          <w:rFonts w:ascii="Book Antiqua" w:eastAsia="Book Antiqua" w:hAnsi="Book Antiqua" w:cs="Book Antiqua"/>
          <w:bCs/>
          <w:color w:val="000000"/>
          <w:shd w:val="clear" w:color="auto" w:fill="FFFFFF"/>
        </w:rPr>
        <w:t xml:space="preserve">writing </w:t>
      </w:r>
      <w:r w:rsidRPr="005B7248">
        <w:rPr>
          <w:rFonts w:ascii="Book Antiqua" w:eastAsia="Book Antiqua" w:hAnsi="Book Antiqua" w:cs="Book Antiqua"/>
          <w:bCs/>
          <w:color w:val="000000"/>
          <w:shd w:val="clear" w:color="auto" w:fill="FFFFFF"/>
        </w:rPr>
        <w:t>the original manuscript</w:t>
      </w:r>
      <w:r w:rsidR="008E17F2" w:rsidRPr="005B7248">
        <w:rPr>
          <w:rFonts w:ascii="Book Antiqua" w:eastAsia="Book Antiqua" w:hAnsi="Book Antiqua" w:cs="Book Antiqua"/>
          <w:bCs/>
          <w:color w:val="000000"/>
          <w:shd w:val="clear" w:color="auto" w:fill="FFFFFF"/>
        </w:rPr>
        <w:t>;</w:t>
      </w:r>
      <w:r w:rsidR="008E17F2" w:rsidRPr="005B7248">
        <w:rPr>
          <w:rFonts w:hint="eastAsia"/>
          <w:lang w:eastAsia="zh-CN"/>
        </w:rPr>
        <w:t xml:space="preserve"> </w:t>
      </w:r>
      <w:proofErr w:type="spellStart"/>
      <w:r w:rsidR="005B7248" w:rsidRPr="005B7248">
        <w:rPr>
          <w:rFonts w:ascii="Book Antiqua" w:eastAsia="Book Antiqua" w:hAnsi="Book Antiqua" w:cs="Book Antiqua"/>
          <w:bCs/>
          <w:color w:val="000000"/>
          <w:shd w:val="clear" w:color="auto" w:fill="FFFFFF"/>
        </w:rPr>
        <w:t>Surani</w:t>
      </w:r>
      <w:proofErr w:type="spellEnd"/>
      <w:r w:rsidR="005B7248" w:rsidRPr="005B7248">
        <w:rPr>
          <w:rFonts w:ascii="Book Antiqua" w:eastAsia="Book Antiqua" w:hAnsi="Book Antiqua" w:cs="Book Antiqua"/>
          <w:bCs/>
          <w:color w:val="000000"/>
          <w:shd w:val="clear" w:color="auto" w:fill="FFFFFF"/>
        </w:rPr>
        <w:t xml:space="preserve"> S </w:t>
      </w:r>
      <w:r w:rsidR="005B7248" w:rsidRPr="005B7248">
        <w:rPr>
          <w:rFonts w:ascii="Book Antiqua" w:eastAsia="Book Antiqua" w:hAnsi="Book Antiqua" w:cs="Book Antiqua"/>
          <w:color w:val="000000"/>
        </w:rPr>
        <w:t>contributed to</w:t>
      </w:r>
      <w:r w:rsidR="005B7248" w:rsidRPr="005B7248">
        <w:rPr>
          <w:rFonts w:ascii="Book Antiqua" w:eastAsia="Book Antiqua" w:hAnsi="Book Antiqua" w:cs="Book Antiqua"/>
          <w:bCs/>
          <w:color w:val="000000"/>
          <w:shd w:val="clear" w:color="auto" w:fill="FFFFFF"/>
        </w:rPr>
        <w:t xml:space="preserve"> </w:t>
      </w:r>
      <w:r w:rsidR="008E17F2" w:rsidRPr="005B7248">
        <w:rPr>
          <w:rFonts w:ascii="Book Antiqua" w:eastAsia="Book Antiqua" w:hAnsi="Book Antiqua" w:cs="Book Antiqua"/>
          <w:bCs/>
          <w:color w:val="000000"/>
          <w:shd w:val="clear" w:color="auto" w:fill="FFFFFF"/>
        </w:rPr>
        <w:t xml:space="preserve">writing the original manuscript, revising the paper, </w:t>
      </w:r>
      <w:r w:rsidRPr="005B7248">
        <w:rPr>
          <w:rFonts w:ascii="Book Antiqua" w:eastAsia="Book Antiqua" w:hAnsi="Book Antiqua" w:cs="Book Antiqua"/>
          <w:bCs/>
          <w:color w:val="000000"/>
          <w:shd w:val="clear" w:color="auto" w:fill="FFFFFF"/>
        </w:rPr>
        <w:t>and approving the final version</w:t>
      </w:r>
      <w:r w:rsidR="005B7248" w:rsidRPr="005B7248">
        <w:rPr>
          <w:rFonts w:ascii="Book Antiqua" w:eastAsia="Book Antiqua" w:hAnsi="Book Antiqua" w:cs="Book Antiqua"/>
          <w:bCs/>
          <w:color w:val="000000"/>
          <w:shd w:val="clear" w:color="auto" w:fill="FFFFFF"/>
        </w:rPr>
        <w:t>.</w:t>
      </w:r>
    </w:p>
    <w:p w14:paraId="6A152D56" w14:textId="77777777" w:rsidR="00A77B3E" w:rsidRDefault="00A77B3E">
      <w:pPr>
        <w:spacing w:line="360" w:lineRule="auto"/>
        <w:jc w:val="both"/>
      </w:pPr>
    </w:p>
    <w:p w14:paraId="49793314" w14:textId="7301F513" w:rsidR="00A77B3E" w:rsidRDefault="00712C22" w:rsidP="00FE7397">
      <w:pPr>
        <w:spacing w:line="360" w:lineRule="auto"/>
        <w:jc w:val="both"/>
      </w:pPr>
      <w:r>
        <w:rPr>
          <w:rFonts w:ascii="Book Antiqua" w:eastAsia="Book Antiqua" w:hAnsi="Book Antiqua" w:cs="Book Antiqua"/>
          <w:b/>
          <w:bCs/>
          <w:color w:val="000000"/>
        </w:rPr>
        <w:t xml:space="preserve">Corresponding author: Salim </w:t>
      </w:r>
      <w:proofErr w:type="spellStart"/>
      <w:r>
        <w:rPr>
          <w:rFonts w:ascii="Book Antiqua" w:eastAsia="Book Antiqua" w:hAnsi="Book Antiqua" w:cs="Book Antiqua"/>
          <w:b/>
          <w:bCs/>
          <w:color w:val="000000"/>
        </w:rPr>
        <w:t>Surani</w:t>
      </w:r>
      <w:proofErr w:type="spellEnd"/>
      <w:r>
        <w:rPr>
          <w:rFonts w:ascii="Book Antiqua" w:eastAsia="Book Antiqua" w:hAnsi="Book Antiqua" w:cs="Book Antiqua"/>
          <w:b/>
          <w:bCs/>
          <w:color w:val="000000"/>
        </w:rPr>
        <w:t xml:space="preserve">, FCCP, MD, MS, Professor, </w:t>
      </w:r>
      <w:r w:rsidR="00FE7397" w:rsidRPr="00FE7397">
        <w:rPr>
          <w:rFonts w:ascii="Book Antiqua" w:eastAsia="Book Antiqua" w:hAnsi="Book Antiqua" w:cs="Book Antiqua"/>
          <w:bCs/>
          <w:color w:val="000000"/>
        </w:rPr>
        <w:t xml:space="preserve">Department of </w:t>
      </w:r>
      <w:r>
        <w:rPr>
          <w:rFonts w:ascii="Book Antiqua" w:eastAsia="Book Antiqua" w:hAnsi="Book Antiqua" w:cs="Book Antiqua"/>
          <w:color w:val="000000"/>
        </w:rPr>
        <w:t xml:space="preserve">Pulmonary, Critical Care &amp; Pharmacy, Texas A&amp;M University, 700 University Blvd, Kingsville, </w:t>
      </w:r>
      <w:r w:rsidR="004666C9">
        <w:rPr>
          <w:rFonts w:ascii="Book Antiqua" w:eastAsia="Book Antiqua" w:hAnsi="Book Antiqua" w:cs="Book Antiqua"/>
          <w:color w:val="000000"/>
        </w:rPr>
        <w:t>TX</w:t>
      </w:r>
      <w:r>
        <w:rPr>
          <w:rFonts w:ascii="Book Antiqua" w:eastAsia="Book Antiqua" w:hAnsi="Book Antiqua" w:cs="Book Antiqua"/>
          <w:color w:val="000000"/>
        </w:rPr>
        <w:t xml:space="preserve"> 78363, United States. srsurani@hotmail.com</w:t>
      </w:r>
    </w:p>
    <w:p w14:paraId="49A96340" w14:textId="77777777" w:rsidR="00A77B3E" w:rsidRDefault="00A77B3E">
      <w:pPr>
        <w:spacing w:line="360" w:lineRule="auto"/>
        <w:jc w:val="both"/>
      </w:pPr>
    </w:p>
    <w:p w14:paraId="0251780E" w14:textId="77777777" w:rsidR="00A77B3E" w:rsidRDefault="00712C2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2, 2022</w:t>
      </w:r>
    </w:p>
    <w:p w14:paraId="0A77507C" w14:textId="77777777" w:rsidR="00A77B3E" w:rsidRDefault="00712C22">
      <w:pPr>
        <w:spacing w:line="360" w:lineRule="auto"/>
        <w:jc w:val="both"/>
      </w:pPr>
      <w:r>
        <w:rPr>
          <w:rFonts w:ascii="Book Antiqua" w:eastAsia="Book Antiqua" w:hAnsi="Book Antiqua" w:cs="Book Antiqua"/>
          <w:b/>
          <w:bCs/>
          <w:color w:val="000000"/>
        </w:rPr>
        <w:t xml:space="preserve">Revised: </w:t>
      </w:r>
      <w:r w:rsidR="00687CAF" w:rsidRPr="00687CAF">
        <w:rPr>
          <w:rFonts w:ascii="Book Antiqua" w:eastAsia="Book Antiqua" w:hAnsi="Book Antiqua" w:cs="Book Antiqua"/>
          <w:bCs/>
          <w:color w:val="000000"/>
        </w:rPr>
        <w:t>January 9, 2023</w:t>
      </w:r>
    </w:p>
    <w:p w14:paraId="1E575CA6" w14:textId="757E9526" w:rsidR="00A77B3E" w:rsidRDefault="00712C22">
      <w:pPr>
        <w:spacing w:line="360" w:lineRule="auto"/>
        <w:jc w:val="both"/>
      </w:pPr>
      <w:r>
        <w:rPr>
          <w:rFonts w:ascii="Book Antiqua" w:eastAsia="Book Antiqua" w:hAnsi="Book Antiqua" w:cs="Book Antiqua"/>
          <w:b/>
          <w:bCs/>
          <w:color w:val="000000"/>
        </w:rPr>
        <w:t xml:space="preserve">Accepted: </w:t>
      </w:r>
      <w:ins w:id="0" w:author="BPG Wang,Jin-Lei" w:date="2023-01-20T14:02:00Z">
        <w:r w:rsidR="007B337B" w:rsidRPr="007B337B">
          <w:rPr>
            <w:rFonts w:ascii="Book Antiqua" w:eastAsia="Book Antiqua" w:hAnsi="Book Antiqua" w:cs="Book Antiqua"/>
            <w:color w:val="000000"/>
          </w:rPr>
          <w:t>January 20, 2023</w:t>
        </w:r>
      </w:ins>
    </w:p>
    <w:p w14:paraId="188A0E3C" w14:textId="77777777" w:rsidR="002C500E" w:rsidRDefault="00712C22">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Published online:</w:t>
      </w:r>
    </w:p>
    <w:p w14:paraId="0350D866" w14:textId="77777777" w:rsidR="002C500E" w:rsidRDefault="002C500E">
      <w:pPr>
        <w:spacing w:line="360" w:lineRule="auto"/>
        <w:jc w:val="both"/>
        <w:rPr>
          <w:rFonts w:ascii="Book Antiqua" w:eastAsia="Book Antiqua" w:hAnsi="Book Antiqua" w:cs="Book Antiqua"/>
          <w:b/>
          <w:bCs/>
          <w:color w:val="000000"/>
        </w:rPr>
      </w:pPr>
    </w:p>
    <w:p w14:paraId="4F8A6C8D" w14:textId="77777777" w:rsidR="00A77B3E" w:rsidRDefault="00712C22">
      <w:pPr>
        <w:spacing w:line="360" w:lineRule="auto"/>
        <w:jc w:val="both"/>
      </w:pPr>
      <w:r>
        <w:rPr>
          <w:rFonts w:ascii="Book Antiqua" w:eastAsia="Book Antiqua" w:hAnsi="Book Antiqua" w:cs="Book Antiqua"/>
          <w:b/>
          <w:color w:val="000000"/>
        </w:rPr>
        <w:t>Abstract</w:t>
      </w:r>
    </w:p>
    <w:p w14:paraId="0C7334DB" w14:textId="77777777" w:rsidR="00A77B3E" w:rsidRDefault="00712C22">
      <w:pPr>
        <w:spacing w:line="360" w:lineRule="auto"/>
        <w:jc w:val="both"/>
      </w:pPr>
      <w:r>
        <w:rPr>
          <w:rFonts w:ascii="Book Antiqua" w:eastAsia="Book Antiqua" w:hAnsi="Book Antiqua" w:cs="Book Antiqua"/>
          <w:color w:val="000000"/>
          <w:shd w:val="clear" w:color="auto" w:fill="FFFFFF"/>
        </w:rPr>
        <w:lastRenderedPageBreak/>
        <w:t xml:space="preserve">Pseudomembranous colitis is severe inflammation of the inner lining of the colon due to anoxia, ischemia, endothelial damage, and toxin production. </w:t>
      </w:r>
      <w:proofErr w:type="gramStart"/>
      <w:r>
        <w:rPr>
          <w:rFonts w:ascii="Book Antiqua" w:eastAsia="Book Antiqua" w:hAnsi="Book Antiqua" w:cs="Book Antiqua"/>
          <w:color w:val="000000"/>
          <w:shd w:val="clear" w:color="auto" w:fill="FFFFFF"/>
        </w:rPr>
        <w:t>The majority of</w:t>
      </w:r>
      <w:proofErr w:type="gramEnd"/>
      <w:r>
        <w:rPr>
          <w:rFonts w:ascii="Book Antiqua" w:eastAsia="Book Antiqua" w:hAnsi="Book Antiqua" w:cs="Book Antiqua"/>
          <w:color w:val="000000"/>
          <w:shd w:val="clear" w:color="auto" w:fill="FFFFFF"/>
        </w:rPr>
        <w:t xml:space="preserve"> cases of pseudomembranous colitis are due to </w:t>
      </w:r>
      <w:r>
        <w:rPr>
          <w:rFonts w:ascii="Book Antiqua" w:eastAsia="Book Antiqua" w:hAnsi="Book Antiqua" w:cs="Book Antiqua"/>
          <w:i/>
          <w:iCs/>
          <w:color w:val="000000"/>
          <w:shd w:val="clear" w:color="auto" w:fill="FFFFFF"/>
        </w:rPr>
        <w:t>Clostridium difficile</w:t>
      </w:r>
      <w:r>
        <w:rPr>
          <w:rFonts w:ascii="Book Antiqua" w:eastAsia="Book Antiqua" w:hAnsi="Book Antiqua" w:cs="Book Antiqua"/>
          <w:color w:val="000000"/>
          <w:shd w:val="clear" w:color="auto" w:fill="FFFFFF"/>
        </w:rPr>
        <w:t xml:space="preserve">. However, other causative pathogens and agents have been responsible for causing a similar pattern of injury to the bowel with the endoscopic appearance of yellow-white plaques and membranes on the mucosal surface of the colon. Common presenting symptoms and signs include crampy abdominal pain, nausea, watery diarrhea that can progress to bloody diarrhea, fever, leukocytosis, and dehydration. Negative testing for </w:t>
      </w:r>
      <w:r>
        <w:rPr>
          <w:rFonts w:ascii="Book Antiqua" w:eastAsia="Book Antiqua" w:hAnsi="Book Antiqua" w:cs="Book Antiqua"/>
          <w:i/>
          <w:iCs/>
          <w:color w:val="000000"/>
          <w:shd w:val="clear" w:color="auto" w:fill="FFFFFF"/>
        </w:rPr>
        <w:t>Clostridium difficile</w:t>
      </w:r>
      <w:r>
        <w:rPr>
          <w:rFonts w:ascii="Book Antiqua" w:eastAsia="Book Antiqua" w:hAnsi="Book Antiqua" w:cs="Book Antiqua"/>
          <w:color w:val="000000"/>
          <w:shd w:val="clear" w:color="auto" w:fill="FFFFFF"/>
        </w:rPr>
        <w:t xml:space="preserve"> or failure to improve on treatment should prompt evaluation for other causes of pseudomembranous colitis. Bacterial infections other than </w:t>
      </w:r>
      <w:r>
        <w:rPr>
          <w:rFonts w:ascii="Book Antiqua" w:eastAsia="Book Antiqua" w:hAnsi="Book Antiqua" w:cs="Book Antiqua"/>
          <w:i/>
          <w:iCs/>
          <w:color w:val="000000"/>
          <w:shd w:val="clear" w:color="auto" w:fill="FFFFFF"/>
        </w:rPr>
        <w:t>Clostridium difficile</w:t>
      </w:r>
      <w:r>
        <w:rPr>
          <w:rFonts w:ascii="Book Antiqua" w:eastAsia="Book Antiqua" w:hAnsi="Book Antiqua" w:cs="Book Antiqua"/>
          <w:color w:val="000000"/>
          <w:shd w:val="clear" w:color="auto" w:fill="FFFFFF"/>
        </w:rPr>
        <w:t>, Viruses such as cytomegalovirus, parasitic infections, medications, drugs, chemicals, inflammatory diseases, and ischemia are other differential diagnoses to look out for in pseudomembranous colitis. Complications of pseudomembranous colitis include toxic megacolon, hypotension, colonic perforation with peritonitis, and septic shock with organ failure. Early diagnosis and treatment to prevent progression are important. The central perspective of this paper is to provide a concise review of the various etiologies for pseudomembranous colitis and management per prior literature.</w:t>
      </w:r>
    </w:p>
    <w:p w14:paraId="3ABF7D44" w14:textId="77777777" w:rsidR="00A77B3E" w:rsidRDefault="00A77B3E">
      <w:pPr>
        <w:spacing w:line="360" w:lineRule="auto"/>
        <w:jc w:val="both"/>
      </w:pPr>
    </w:p>
    <w:p w14:paraId="5F356D06" w14:textId="77777777" w:rsidR="00A77B3E" w:rsidRDefault="00712C22">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Infections; Pseudomembranous colitis; Gastroenteritis; Gastrointestinal diseases; </w:t>
      </w:r>
      <w:proofErr w:type="gramStart"/>
      <w:r>
        <w:rPr>
          <w:rFonts w:ascii="Book Antiqua" w:eastAsia="Book Antiqua" w:hAnsi="Book Antiqua" w:cs="Book Antiqua"/>
          <w:color w:val="000000"/>
        </w:rPr>
        <w:t>Non- Clostridium</w:t>
      </w:r>
      <w:proofErr w:type="gramEnd"/>
      <w:r>
        <w:rPr>
          <w:rFonts w:ascii="Book Antiqua" w:eastAsia="Book Antiqua" w:hAnsi="Book Antiqua" w:cs="Book Antiqua"/>
          <w:color w:val="000000"/>
        </w:rPr>
        <w:t xml:space="preserve"> difficile; Enterocolitis; Digestive system diseases</w:t>
      </w:r>
    </w:p>
    <w:p w14:paraId="1FA4586C" w14:textId="77777777" w:rsidR="00A77B3E" w:rsidRDefault="00A77B3E">
      <w:pPr>
        <w:spacing w:line="360" w:lineRule="auto"/>
        <w:jc w:val="both"/>
      </w:pPr>
    </w:p>
    <w:p w14:paraId="7EE0E785" w14:textId="77777777" w:rsidR="00A77B3E" w:rsidRDefault="00712C22">
      <w:pPr>
        <w:spacing w:line="360" w:lineRule="auto"/>
        <w:jc w:val="both"/>
      </w:pPr>
      <w:proofErr w:type="spellStart"/>
      <w:r>
        <w:rPr>
          <w:rFonts w:ascii="Book Antiqua" w:eastAsia="Book Antiqua" w:hAnsi="Book Antiqua" w:cs="Book Antiqua"/>
          <w:color w:val="000000"/>
        </w:rPr>
        <w:t>Jagirdhar</w:t>
      </w:r>
      <w:proofErr w:type="spellEnd"/>
      <w:r>
        <w:rPr>
          <w:rFonts w:ascii="Book Antiqua" w:eastAsia="Book Antiqua" w:hAnsi="Book Antiqua" w:cs="Book Antiqua"/>
          <w:color w:val="000000"/>
        </w:rPr>
        <w:t xml:space="preserve"> GSK, </w:t>
      </w:r>
      <w:proofErr w:type="spellStart"/>
      <w:r>
        <w:rPr>
          <w:rFonts w:ascii="Book Antiqua" w:eastAsia="Book Antiqua" w:hAnsi="Book Antiqua" w:cs="Book Antiqua"/>
          <w:color w:val="000000"/>
        </w:rPr>
        <w:t>Surani</w:t>
      </w:r>
      <w:proofErr w:type="spellEnd"/>
      <w:r>
        <w:rPr>
          <w:rFonts w:ascii="Book Antiqua" w:eastAsia="Book Antiqua" w:hAnsi="Book Antiqua" w:cs="Book Antiqua"/>
          <w:color w:val="000000"/>
        </w:rPr>
        <w:t xml:space="preserve"> S. Non-</w:t>
      </w:r>
      <w:r w:rsidR="00EC6ACE">
        <w:rPr>
          <w:rFonts w:ascii="Book Antiqua" w:eastAsia="Book Antiqua" w:hAnsi="Book Antiqua" w:cs="Book Antiqua"/>
          <w:color w:val="000000"/>
        </w:rPr>
        <w:t>clostridium difficile induced pseudomembranous colitis</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2023; In press</w:t>
      </w:r>
    </w:p>
    <w:p w14:paraId="151ED3AD" w14:textId="77777777" w:rsidR="00A77B3E" w:rsidRDefault="00A77B3E">
      <w:pPr>
        <w:spacing w:line="360" w:lineRule="auto"/>
        <w:jc w:val="both"/>
      </w:pPr>
    </w:p>
    <w:p w14:paraId="5AAB5F26" w14:textId="056F0142" w:rsidR="00A77B3E" w:rsidRDefault="00712C22">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Pseudomembranous colitis (PMC) is mostly caused by Clostridium difficile (CDI). The incidence of CDI-related PMC is 3</w:t>
      </w:r>
      <w:r w:rsidR="00963481">
        <w:rPr>
          <w:rFonts w:ascii="Book Antiqua" w:eastAsia="Book Antiqua" w:hAnsi="Book Antiqua" w:cs="Book Antiqua"/>
          <w:color w:val="000000"/>
        </w:rPr>
        <w:t>%</w:t>
      </w:r>
      <w:r>
        <w:rPr>
          <w:rFonts w:ascii="Book Antiqua" w:eastAsia="Book Antiqua" w:hAnsi="Book Antiqua" w:cs="Book Antiqua"/>
          <w:color w:val="000000"/>
        </w:rPr>
        <w:t xml:space="preserve">-8% and is increasing. Other than CDI, ischemia, infections, medications, and inflammatory conditions can cause PMC. Infections from S. aureus, E. coli, Klebsiella, and Strongyloidiasis may also cause PMC. Non-infectious causes of PMC include chemical endoscope cleaning agents, intestinal </w:t>
      </w:r>
      <w:r>
        <w:rPr>
          <w:rFonts w:ascii="Book Antiqua" w:eastAsia="Book Antiqua" w:hAnsi="Book Antiqua" w:cs="Book Antiqua"/>
          <w:color w:val="000000"/>
        </w:rPr>
        <w:lastRenderedPageBreak/>
        <w:t>ischemia, drug abuse from cocaine, inflammatory bowel disease, and microscopic colitis. Understanding various causes of pseudomembranous colitis helps avoid over usage of antibiotics and focus on targeted therapy and early diagnosis. This is a concise review of non-CDI pseudomembranous colitis.</w:t>
      </w:r>
    </w:p>
    <w:p w14:paraId="7B6E23B2" w14:textId="77777777" w:rsidR="00A77B3E" w:rsidRDefault="00A77B3E">
      <w:pPr>
        <w:spacing w:line="360" w:lineRule="auto"/>
        <w:jc w:val="both"/>
      </w:pPr>
    </w:p>
    <w:p w14:paraId="4B5C5D46" w14:textId="77777777" w:rsidR="00A77B3E" w:rsidRDefault="00712C22">
      <w:pPr>
        <w:spacing w:line="360" w:lineRule="auto"/>
        <w:jc w:val="both"/>
      </w:pPr>
      <w:r>
        <w:rPr>
          <w:rFonts w:ascii="Book Antiqua" w:eastAsia="Book Antiqua" w:hAnsi="Book Antiqua" w:cs="Book Antiqua"/>
          <w:b/>
          <w:caps/>
          <w:color w:val="000000"/>
          <w:u w:val="single"/>
        </w:rPr>
        <w:t>INTRODUCTION</w:t>
      </w:r>
    </w:p>
    <w:p w14:paraId="317318C7" w14:textId="7EF49A98" w:rsidR="00A77B3E" w:rsidRDefault="00712C22">
      <w:pPr>
        <w:spacing w:line="360" w:lineRule="auto"/>
        <w:jc w:val="both"/>
      </w:pPr>
      <w:r>
        <w:rPr>
          <w:rFonts w:ascii="Book Antiqua" w:eastAsia="Book Antiqua" w:hAnsi="Book Antiqua" w:cs="Book Antiqua"/>
          <w:color w:val="000000"/>
          <w:shd w:val="clear" w:color="auto" w:fill="FFFFFF"/>
        </w:rPr>
        <w:t xml:space="preserve">Pseudomembranous colitis is an acute inflammation of the colon. It is primarily due to the overgrowth of the bacterium </w:t>
      </w:r>
      <w:r>
        <w:rPr>
          <w:rFonts w:ascii="Book Antiqua" w:eastAsia="Book Antiqua" w:hAnsi="Book Antiqua" w:cs="Book Antiqua"/>
          <w:i/>
          <w:iCs/>
          <w:color w:val="000000"/>
          <w:shd w:val="clear" w:color="auto" w:fill="FFFFFF"/>
        </w:rPr>
        <w:t>clostridium difficile</w:t>
      </w:r>
      <w:r>
        <w:rPr>
          <w:rFonts w:ascii="Book Antiqua" w:eastAsia="Book Antiqua" w:hAnsi="Book Antiqua" w:cs="Book Antiqua"/>
          <w:color w:val="000000"/>
          <w:shd w:val="clear" w:color="auto" w:fill="FFFFFF"/>
        </w:rPr>
        <w:t xml:space="preserve"> and the production of toxins that damage the colonic mucosa. Prior antibiotic usage causes an imbalance in gut bacteria and predisposes to </w:t>
      </w:r>
      <w:r>
        <w:rPr>
          <w:rFonts w:ascii="Book Antiqua" w:eastAsia="Book Antiqua" w:hAnsi="Book Antiqua" w:cs="Book Antiqua"/>
          <w:i/>
          <w:iCs/>
          <w:color w:val="000000"/>
          <w:shd w:val="clear" w:color="auto" w:fill="FFFFFF"/>
        </w:rPr>
        <w:t>Clostridium difficile</w:t>
      </w:r>
      <w:r>
        <w:rPr>
          <w:rFonts w:ascii="Book Antiqua" w:eastAsia="Book Antiqua" w:hAnsi="Book Antiqua" w:cs="Book Antiqua"/>
          <w:color w:val="000000"/>
          <w:shd w:val="clear" w:color="auto" w:fill="FFFFFF"/>
        </w:rPr>
        <w:t xml:space="preserve"> infection (CDI)</w:t>
      </w:r>
      <w:r w:rsidR="00CE5A11">
        <w:rPr>
          <w:rFonts w:ascii="Book Antiqua" w:eastAsia="Book Antiqua" w:hAnsi="Book Antiqua" w:cs="Book Antiqua"/>
          <w:color w:val="000000"/>
          <w:shd w:val="clear" w:color="auto" w:fill="FFFFFF"/>
        </w:rPr>
        <w:t xml:space="preserve"> (Figure 1)</w:t>
      </w:r>
      <w:r>
        <w:rPr>
          <w:rFonts w:ascii="Book Antiqua" w:eastAsia="Book Antiqua" w:hAnsi="Book Antiqua" w:cs="Book Antiqua"/>
          <w:color w:val="000000"/>
          <w:shd w:val="clear" w:color="auto" w:fill="FFFFFF"/>
        </w:rPr>
        <w:t>. Common medications associated with it include Penicillin, clindamycin, cephalosporins, trimethoprim-</w:t>
      </w:r>
      <w:proofErr w:type="spellStart"/>
      <w:r>
        <w:rPr>
          <w:rFonts w:ascii="Book Antiqua" w:eastAsia="Book Antiqua" w:hAnsi="Book Antiqua" w:cs="Book Antiqua"/>
          <w:color w:val="000000"/>
          <w:shd w:val="clear" w:color="auto" w:fill="FFFFFF"/>
        </w:rPr>
        <w:t>Sulphamethoxazole</w:t>
      </w:r>
      <w:proofErr w:type="spellEnd"/>
      <w:r>
        <w:rPr>
          <w:rFonts w:ascii="Book Antiqua" w:eastAsia="Book Antiqua" w:hAnsi="Book Antiqua" w:cs="Book Antiqua"/>
          <w:color w:val="000000"/>
          <w:shd w:val="clear" w:color="auto" w:fill="FFFFFF"/>
        </w:rPr>
        <w:t xml:space="preserve">, Non-steroidal anti-inflammatory drugs, and fluoroquinolones. Toxin A (Enterotoxin) and Toxin B (Cytotoxin) are the causative agents for triggering the immune system and leading to inflammation in the </w:t>
      </w:r>
      <w:proofErr w:type="gramStart"/>
      <w:r>
        <w:rPr>
          <w:rFonts w:ascii="Book Antiqua" w:eastAsia="Book Antiqua" w:hAnsi="Book Antiqua" w:cs="Book Antiqua"/>
          <w:color w:val="000000"/>
          <w:shd w:val="clear" w:color="auto" w:fill="FFFFFF"/>
        </w:rPr>
        <w:t>colon</w:t>
      </w:r>
      <w:r w:rsidR="00606E5F" w:rsidRPr="00606E5F">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w:t>
      </w:r>
      <w:r w:rsidR="00606E5F">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xml:space="preserve">. Over the years, other causes of pseudomembranous colitis have been increasingly identified. Pseudomembranous colitis is named due to ulceration and inflammation of the colonic mucosa with the formation of </w:t>
      </w:r>
      <w:proofErr w:type="spellStart"/>
      <w:r>
        <w:rPr>
          <w:rFonts w:ascii="Book Antiqua" w:eastAsia="Book Antiqua" w:hAnsi="Book Antiqua" w:cs="Book Antiqua"/>
          <w:color w:val="000000"/>
          <w:shd w:val="clear" w:color="auto" w:fill="FFFFFF"/>
        </w:rPr>
        <w:t>pseudomembranes</w:t>
      </w:r>
      <w:proofErr w:type="spellEnd"/>
      <w:r>
        <w:rPr>
          <w:rFonts w:ascii="Book Antiqua" w:eastAsia="Book Antiqua" w:hAnsi="Book Antiqua" w:cs="Book Antiqua"/>
          <w:color w:val="000000"/>
          <w:shd w:val="clear" w:color="auto" w:fill="FFFFFF"/>
        </w:rPr>
        <w:t>. The absence of</w:t>
      </w:r>
      <w:r>
        <w:rPr>
          <w:rFonts w:ascii="Book Antiqua" w:eastAsia="Book Antiqua" w:hAnsi="Book Antiqua" w:cs="Book Antiqua"/>
          <w:i/>
          <w:iCs/>
          <w:color w:val="000000"/>
          <w:shd w:val="clear" w:color="auto" w:fill="FFFFFF"/>
        </w:rPr>
        <w:t xml:space="preserve"> Clostridium Difficile</w:t>
      </w:r>
      <w:r>
        <w:rPr>
          <w:rFonts w:ascii="Book Antiqua" w:eastAsia="Book Antiqua" w:hAnsi="Book Antiqua" w:cs="Book Antiqua"/>
          <w:color w:val="000000"/>
          <w:shd w:val="clear" w:color="auto" w:fill="FFFFFF"/>
        </w:rPr>
        <w:t xml:space="preserve"> on testing or failure of response to </w:t>
      </w:r>
      <w:r>
        <w:rPr>
          <w:rFonts w:ascii="Book Antiqua" w:eastAsia="Book Antiqua" w:hAnsi="Book Antiqua" w:cs="Book Antiqua"/>
          <w:i/>
          <w:iCs/>
          <w:color w:val="000000"/>
          <w:shd w:val="clear" w:color="auto" w:fill="FFFFFF"/>
        </w:rPr>
        <w:t>Clostridium difficile</w:t>
      </w:r>
      <w:r>
        <w:rPr>
          <w:rFonts w:ascii="Book Antiqua" w:eastAsia="Book Antiqua" w:hAnsi="Book Antiqua" w:cs="Book Antiqua"/>
          <w:color w:val="000000"/>
          <w:shd w:val="clear" w:color="auto" w:fill="FFFFFF"/>
        </w:rPr>
        <w:t xml:space="preserve"> treatment in a patient with </w:t>
      </w:r>
      <w:proofErr w:type="spellStart"/>
      <w:r>
        <w:rPr>
          <w:rFonts w:ascii="Book Antiqua" w:eastAsia="Book Antiqua" w:hAnsi="Book Antiqua" w:cs="Book Antiqua"/>
          <w:color w:val="000000"/>
          <w:shd w:val="clear" w:color="auto" w:fill="FFFFFF"/>
        </w:rPr>
        <w:t>pseudomembranes</w:t>
      </w:r>
      <w:proofErr w:type="spellEnd"/>
      <w:r>
        <w:rPr>
          <w:rFonts w:ascii="Book Antiqua" w:eastAsia="Book Antiqua" w:hAnsi="Book Antiqua" w:cs="Book Antiqua"/>
          <w:color w:val="000000"/>
          <w:shd w:val="clear" w:color="auto" w:fill="FFFFFF"/>
        </w:rPr>
        <w:t xml:space="preserve"> on colonoscopy should encourage physicians to evaluate for other causes of colitis. Prior literature provides evidence of pseudomembranous colitis from inflammatory causes, non-clostridial infections, chemical agents, drugs, and ischemia. It is important to evaluate these causes after the failure of antibiotic therapy to avoid prolonged, unnecessary </w:t>
      </w:r>
      <w:r>
        <w:rPr>
          <w:rFonts w:ascii="Book Antiqua" w:eastAsia="Book Antiqua" w:hAnsi="Book Antiqua" w:cs="Book Antiqua"/>
          <w:i/>
          <w:iCs/>
          <w:color w:val="000000"/>
          <w:shd w:val="clear" w:color="auto" w:fill="FFFFFF"/>
        </w:rPr>
        <w:t>Clostridium difficile</w:t>
      </w:r>
      <w:r>
        <w:rPr>
          <w:rFonts w:ascii="Book Antiqua" w:eastAsia="Book Antiqua" w:hAnsi="Book Antiqua" w:cs="Book Antiqua"/>
          <w:color w:val="000000"/>
          <w:shd w:val="clear" w:color="auto" w:fill="FFFFFF"/>
        </w:rPr>
        <w:t xml:space="preserve"> treatment. Symptoms of pseudomembranous colitis include watery diarrhea with pus or mucus in stool. This is the commonest symptom in </w:t>
      </w:r>
      <w:proofErr w:type="gramStart"/>
      <w:r>
        <w:rPr>
          <w:rFonts w:ascii="Book Antiqua" w:eastAsia="Book Antiqua" w:hAnsi="Book Antiqua" w:cs="Book Antiqua"/>
          <w:color w:val="000000"/>
          <w:shd w:val="clear" w:color="auto" w:fill="FFFFFF"/>
        </w:rPr>
        <w:t>the majority of</w:t>
      </w:r>
      <w:proofErr w:type="gramEnd"/>
      <w:r>
        <w:rPr>
          <w:rFonts w:ascii="Book Antiqua" w:eastAsia="Book Antiqua" w:hAnsi="Book Antiqua" w:cs="Book Antiqua"/>
          <w:color w:val="000000"/>
          <w:shd w:val="clear" w:color="auto" w:fill="FFFFFF"/>
        </w:rPr>
        <w:t xml:space="preserve"> patients, followed by abdominal pain/cramps and fever. Leukocytosis is the commonest sign in these patients. Symptoms can start as early as a few days and up to 6 </w:t>
      </w:r>
      <w:proofErr w:type="spellStart"/>
      <w:r>
        <w:rPr>
          <w:rFonts w:ascii="Book Antiqua" w:eastAsia="Book Antiqua" w:hAnsi="Book Antiqua" w:cs="Book Antiqua"/>
          <w:color w:val="000000"/>
          <w:shd w:val="clear" w:color="auto" w:fill="FFFFFF"/>
        </w:rPr>
        <w:t>wk</w:t>
      </w:r>
      <w:proofErr w:type="spellEnd"/>
      <w:r>
        <w:rPr>
          <w:rFonts w:ascii="Book Antiqua" w:eastAsia="Book Antiqua" w:hAnsi="Book Antiqua" w:cs="Book Antiqua"/>
          <w:color w:val="000000"/>
          <w:shd w:val="clear" w:color="auto" w:fill="FFFFFF"/>
        </w:rPr>
        <w:t xml:space="preserve"> after starting antibiotics due to alteration in the gut </w:t>
      </w:r>
      <w:proofErr w:type="gramStart"/>
      <w:r>
        <w:rPr>
          <w:rFonts w:ascii="Book Antiqua" w:eastAsia="Book Antiqua" w:hAnsi="Book Antiqua" w:cs="Book Antiqua"/>
          <w:color w:val="000000"/>
          <w:shd w:val="clear" w:color="auto" w:fill="FFFFFF"/>
        </w:rPr>
        <w:t>flora</w:t>
      </w:r>
      <w:r w:rsidR="00C35200" w:rsidRPr="00606E5F">
        <w:rPr>
          <w:rFonts w:ascii="Book Antiqua" w:eastAsia="Book Antiqua" w:hAnsi="Book Antiqua" w:cs="Book Antiqua"/>
          <w:color w:val="000000"/>
          <w:shd w:val="clear" w:color="auto" w:fill="FFFFFF"/>
          <w:vertAlign w:val="superscript"/>
        </w:rPr>
        <w:t>[</w:t>
      </w:r>
      <w:proofErr w:type="gramEnd"/>
      <w:r w:rsidR="00C35200">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w:t>
      </w:r>
    </w:p>
    <w:p w14:paraId="278A55AC" w14:textId="77777777" w:rsidR="00A77B3E" w:rsidRDefault="00712C22" w:rsidP="002942FC">
      <w:pPr>
        <w:spacing w:line="360" w:lineRule="auto"/>
        <w:ind w:firstLineChars="200" w:firstLine="480"/>
        <w:jc w:val="both"/>
        <w:rPr>
          <w:rFonts w:ascii="Book Antiqua" w:eastAsia="Book Antiqua" w:hAnsi="Book Antiqua" w:cs="Book Antiqua"/>
          <w:color w:val="000000"/>
          <w:shd w:val="clear" w:color="auto" w:fill="FFFFFF"/>
        </w:rPr>
      </w:pPr>
      <w:proofErr w:type="spellStart"/>
      <w:r>
        <w:rPr>
          <w:rFonts w:ascii="Book Antiqua" w:eastAsia="Book Antiqua" w:hAnsi="Book Antiqua" w:cs="Book Antiqua"/>
          <w:color w:val="000000"/>
          <w:shd w:val="clear" w:color="auto" w:fill="FFFFFF"/>
        </w:rPr>
        <w:t>Pseudomembranes</w:t>
      </w:r>
      <w:proofErr w:type="spellEnd"/>
      <w:r>
        <w:rPr>
          <w:rFonts w:ascii="Book Antiqua" w:eastAsia="Book Antiqua" w:hAnsi="Book Antiqua" w:cs="Book Antiqua"/>
          <w:color w:val="000000"/>
          <w:shd w:val="clear" w:color="auto" w:fill="FFFFFF"/>
        </w:rPr>
        <w:t xml:space="preserve"> are composed of mucus, fibrinous material, inflammatory cells (neutrophils), and cellular debris over the colonic mucosa with mucosal damage of </w:t>
      </w:r>
      <w:r>
        <w:rPr>
          <w:rFonts w:ascii="Book Antiqua" w:eastAsia="Book Antiqua" w:hAnsi="Book Antiqua" w:cs="Book Antiqua"/>
          <w:color w:val="000000"/>
          <w:shd w:val="clear" w:color="auto" w:fill="FFFFFF"/>
        </w:rPr>
        <w:lastRenderedPageBreak/>
        <w:t xml:space="preserve">varying degrees. </w:t>
      </w:r>
      <w:r w:rsidR="00270A61" w:rsidRPr="00270A61">
        <w:rPr>
          <w:rFonts w:ascii="Book Antiqua" w:eastAsia="Book Antiqua" w:hAnsi="Book Antiqua" w:cs="Book Antiqua"/>
          <w:color w:val="000000"/>
          <w:shd w:val="clear" w:color="auto" w:fill="FFFFFF"/>
        </w:rPr>
        <w:t>Computed tomography</w:t>
      </w:r>
      <w:r>
        <w:rPr>
          <w:rFonts w:ascii="Book Antiqua" w:eastAsia="Book Antiqua" w:hAnsi="Book Antiqua" w:cs="Book Antiqua"/>
          <w:color w:val="000000"/>
          <w:shd w:val="clear" w:color="auto" w:fill="FFFFFF"/>
        </w:rPr>
        <w:t xml:space="preserve"> imaging in these patients shows diffuse mucosal wall thickening. In this brief review, we highlight various agents from previous literature which cause pseudomembranous colitis and present their management options.</w:t>
      </w:r>
    </w:p>
    <w:p w14:paraId="010576FD" w14:textId="77777777" w:rsidR="002942FC" w:rsidRDefault="002942FC" w:rsidP="002942FC">
      <w:pPr>
        <w:spacing w:line="360" w:lineRule="auto"/>
        <w:ind w:firstLineChars="200" w:firstLine="480"/>
        <w:jc w:val="both"/>
      </w:pPr>
    </w:p>
    <w:p w14:paraId="49B270AC" w14:textId="77777777" w:rsidR="00A77B3E" w:rsidRPr="001B7BA6" w:rsidRDefault="001B7BA6">
      <w:pPr>
        <w:spacing w:line="360" w:lineRule="auto"/>
        <w:jc w:val="both"/>
        <w:rPr>
          <w:u w:val="single"/>
        </w:rPr>
      </w:pPr>
      <w:r w:rsidRPr="001B7BA6">
        <w:rPr>
          <w:rFonts w:ascii="Book Antiqua" w:eastAsia="Book Antiqua" w:hAnsi="Book Antiqua" w:cs="Book Antiqua"/>
          <w:b/>
          <w:bCs/>
          <w:color w:val="000000"/>
          <w:u w:val="single"/>
        </w:rPr>
        <w:t>METHODS AND MATERIALS</w:t>
      </w:r>
    </w:p>
    <w:p w14:paraId="5D994921" w14:textId="77777777" w:rsidR="00A77B3E" w:rsidRDefault="00712C22">
      <w:pPr>
        <w:spacing w:line="360" w:lineRule="auto"/>
        <w:jc w:val="both"/>
      </w:pPr>
      <w:r>
        <w:rPr>
          <w:rFonts w:ascii="Book Antiqua" w:eastAsia="Book Antiqua" w:hAnsi="Book Antiqua" w:cs="Book Antiqua"/>
          <w:color w:val="000000"/>
        </w:rPr>
        <w:t xml:space="preserve">A literature review was conducted in PubMed and Google Scholar to identify articles discussing Pseudomembranous colitis from inception till December 2022. We searched using a combination of free text words, including pseudomembranous colitis, non-clostridium, parasitic, ischemic, Chemical, strongyloidiasis, </w:t>
      </w:r>
      <w:r w:rsidR="00DB6014" w:rsidRPr="004E398D">
        <w:rPr>
          <w:rFonts w:ascii="Book Antiqua" w:eastAsia="Book Antiqua" w:hAnsi="Book Antiqua" w:cs="Book Antiqua"/>
          <w:color w:val="000000"/>
        </w:rPr>
        <w:t>inflammatory bowel diseases</w:t>
      </w:r>
      <w:r w:rsidR="00802F65">
        <w:rPr>
          <w:rFonts w:ascii="Book Antiqua" w:eastAsia="Book Antiqua" w:hAnsi="Book Antiqua" w:cs="Book Antiqua"/>
          <w:color w:val="000000"/>
        </w:rPr>
        <w:t xml:space="preserve"> (</w:t>
      </w:r>
      <w:r w:rsidR="00802F65" w:rsidRPr="00802F65">
        <w:rPr>
          <w:rFonts w:ascii="Book Antiqua" w:eastAsia="Book Antiqua" w:hAnsi="Book Antiqua" w:cs="Book Antiqua"/>
          <w:color w:val="000000"/>
        </w:rPr>
        <w:t>IBD</w:t>
      </w:r>
      <w:r w:rsidR="00802F65">
        <w:rPr>
          <w:rFonts w:ascii="Book Antiqua" w:eastAsia="Book Antiqua" w:hAnsi="Book Antiqua" w:cs="Book Antiqua"/>
          <w:color w:val="000000"/>
        </w:rPr>
        <w:t>)</w:t>
      </w:r>
      <w:r w:rsidRPr="004E398D">
        <w:rPr>
          <w:rFonts w:ascii="Book Antiqua" w:eastAsia="Book Antiqua" w:hAnsi="Book Antiqua" w:cs="Book Antiqua"/>
          <w:color w:val="000000"/>
        </w:rPr>
        <w:t>,</w:t>
      </w:r>
      <w:r>
        <w:rPr>
          <w:rFonts w:ascii="Book Antiqua" w:eastAsia="Book Antiqua" w:hAnsi="Book Antiqua" w:cs="Book Antiqua"/>
          <w:color w:val="000000"/>
        </w:rPr>
        <w:t xml:space="preserve"> Microscopic, </w:t>
      </w:r>
      <w:r w:rsidR="004E398D">
        <w:rPr>
          <w:rFonts w:ascii="Book Antiqua" w:eastAsia="Book Antiqua" w:hAnsi="Book Antiqua" w:cs="Book Antiqua"/>
          <w:color w:val="000000"/>
        </w:rPr>
        <w:t>methicillin-resistant Staphylococcus aureus (MRSA)</w:t>
      </w:r>
      <w:r>
        <w:rPr>
          <w:rFonts w:ascii="Book Antiqua" w:eastAsia="Book Antiqua" w:hAnsi="Book Antiqua" w:cs="Book Antiqua"/>
          <w:color w:val="000000"/>
        </w:rPr>
        <w:t xml:space="preserve">, Amoeba, </w:t>
      </w:r>
      <w:r w:rsidR="009B650D" w:rsidRPr="009B650D">
        <w:rPr>
          <w:rFonts w:ascii="Book Antiqua" w:eastAsia="Book Antiqua" w:hAnsi="Book Antiqua" w:cs="Book Antiqua"/>
          <w:color w:val="000000"/>
        </w:rPr>
        <w:t>cytomegalovirus (CMV)</w:t>
      </w:r>
      <w:r>
        <w:rPr>
          <w:rFonts w:ascii="Book Antiqua" w:eastAsia="Book Antiqua" w:hAnsi="Book Antiqua" w:cs="Book Antiqua"/>
          <w:color w:val="000000"/>
        </w:rPr>
        <w:t>, Cocaine, chemical, and glutaraldehyde. We reviewed studies published in the English language. Relevant articles were analyzed and presented in the review.</w:t>
      </w:r>
    </w:p>
    <w:p w14:paraId="5C9769B4" w14:textId="77777777" w:rsidR="00A77B3E" w:rsidRDefault="00A77B3E">
      <w:pPr>
        <w:spacing w:line="360" w:lineRule="auto"/>
        <w:jc w:val="both"/>
      </w:pPr>
    </w:p>
    <w:p w14:paraId="37BEFBC1" w14:textId="77777777" w:rsidR="00A77B3E" w:rsidRPr="00F636DA" w:rsidRDefault="00C37D25">
      <w:pPr>
        <w:spacing w:line="360" w:lineRule="auto"/>
        <w:jc w:val="both"/>
        <w:rPr>
          <w:b/>
          <w:bCs/>
          <w:u w:val="single"/>
        </w:rPr>
      </w:pPr>
      <w:r w:rsidRPr="00333771">
        <w:rPr>
          <w:rFonts w:ascii="Book Antiqua" w:eastAsia="Book Antiqua" w:hAnsi="Book Antiqua" w:cs="Book Antiqua"/>
          <w:b/>
          <w:bCs/>
          <w:color w:val="000000"/>
          <w:u w:val="single"/>
          <w:shd w:val="clear" w:color="auto" w:fill="FFFFFF"/>
        </w:rPr>
        <w:t xml:space="preserve">NON- </w:t>
      </w:r>
      <w:r w:rsidRPr="00F636DA">
        <w:rPr>
          <w:rFonts w:ascii="Book Antiqua" w:eastAsia="Book Antiqua" w:hAnsi="Book Antiqua" w:cs="Book Antiqua"/>
          <w:b/>
          <w:bCs/>
          <w:color w:val="000000"/>
          <w:u w:val="single"/>
          <w:shd w:val="clear" w:color="auto" w:fill="FFFFFF"/>
        </w:rPr>
        <w:t>CLOSTRIDIUM DIFFICILE</w:t>
      </w:r>
      <w:r w:rsidRPr="00333771">
        <w:rPr>
          <w:rFonts w:ascii="Book Antiqua" w:eastAsia="Book Antiqua" w:hAnsi="Book Antiqua" w:cs="Book Antiqua"/>
          <w:b/>
          <w:bCs/>
          <w:color w:val="000000"/>
          <w:u w:val="single"/>
          <w:shd w:val="clear" w:color="auto" w:fill="FFFFFF"/>
        </w:rPr>
        <w:t xml:space="preserve"> COLITIS</w:t>
      </w:r>
    </w:p>
    <w:p w14:paraId="34CCDB07" w14:textId="77777777" w:rsidR="00A77B3E" w:rsidRPr="00DD65BB" w:rsidRDefault="00712C22" w:rsidP="00DD65BB">
      <w:pPr>
        <w:spacing w:line="360" w:lineRule="auto"/>
        <w:jc w:val="both"/>
        <w:rPr>
          <w:i/>
        </w:rPr>
      </w:pPr>
      <w:r w:rsidRPr="00DD65BB">
        <w:rPr>
          <w:rFonts w:ascii="Book Antiqua" w:eastAsia="Book Antiqua" w:hAnsi="Book Antiqua" w:cs="Book Antiqua"/>
          <w:b/>
          <w:bCs/>
          <w:i/>
          <w:color w:val="000000"/>
          <w:shd w:val="clear" w:color="auto" w:fill="FFFFFF"/>
        </w:rPr>
        <w:t>Infections</w:t>
      </w:r>
    </w:p>
    <w:p w14:paraId="31FB730F" w14:textId="77777777" w:rsidR="00A77B3E" w:rsidRDefault="00712C22">
      <w:pPr>
        <w:spacing w:line="360" w:lineRule="auto"/>
        <w:jc w:val="both"/>
      </w:pPr>
      <w:r>
        <w:rPr>
          <w:rFonts w:ascii="Book Antiqua" w:eastAsia="Book Antiqua" w:hAnsi="Book Antiqua" w:cs="Book Antiqua"/>
          <w:color w:val="000000"/>
          <w:shd w:val="clear" w:color="auto" w:fill="FFFFFF"/>
        </w:rPr>
        <w:t xml:space="preserve">Other than </w:t>
      </w:r>
      <w:r>
        <w:rPr>
          <w:rFonts w:ascii="Book Antiqua" w:eastAsia="Book Antiqua" w:hAnsi="Book Antiqua" w:cs="Book Antiqua"/>
          <w:i/>
          <w:iCs/>
          <w:color w:val="000000"/>
          <w:shd w:val="clear" w:color="auto" w:fill="FFFFFF"/>
        </w:rPr>
        <w:t>Clostridium difficile</w:t>
      </w:r>
      <w:r>
        <w:rPr>
          <w:rFonts w:ascii="Book Antiqua" w:eastAsia="Book Antiqua" w:hAnsi="Book Antiqua" w:cs="Book Antiqua"/>
          <w:color w:val="000000"/>
          <w:shd w:val="clear" w:color="auto" w:fill="FFFFFF"/>
        </w:rPr>
        <w:t xml:space="preserve"> other bacterial infections, Viral, parasitic and fungal infections (</w:t>
      </w:r>
      <w:proofErr w:type="gramStart"/>
      <w:r>
        <w:rPr>
          <w:rFonts w:ascii="Book Antiqua" w:eastAsia="Book Antiqua" w:hAnsi="Book Antiqua" w:cs="Book Antiqua"/>
          <w:color w:val="000000"/>
          <w:shd w:val="clear" w:color="auto" w:fill="FFFFFF"/>
        </w:rPr>
        <w:t>Aspergillus</w:t>
      </w:r>
      <w:r w:rsidR="000C5BD3" w:rsidRPr="00606E5F">
        <w:rPr>
          <w:rFonts w:ascii="Book Antiqua" w:eastAsia="Book Antiqua" w:hAnsi="Book Antiqua" w:cs="Book Antiqua"/>
          <w:color w:val="000000"/>
          <w:shd w:val="clear" w:color="auto" w:fill="FFFFFF"/>
          <w:vertAlign w:val="superscript"/>
        </w:rPr>
        <w:t>[</w:t>
      </w:r>
      <w:proofErr w:type="gramEnd"/>
      <w:r w:rsidR="000C5BD3">
        <w:rPr>
          <w:rFonts w:ascii="Book Antiqua" w:eastAsia="Book Antiqua" w:hAnsi="Book Antiqua" w:cs="Book Antiqua"/>
          <w:color w:val="000000"/>
          <w:szCs w:val="30"/>
          <w:shd w:val="clear" w:color="auto" w:fill="FFFFFF"/>
          <w:vertAlign w:val="superscript"/>
        </w:rPr>
        <w:t>3]</w:t>
      </w:r>
      <w:r w:rsidRPr="000C5BD3">
        <w:rPr>
          <w:rFonts w:ascii="Book Antiqua" w:eastAsia="Book Antiqua" w:hAnsi="Book Antiqua" w:cs="Book Antiqua"/>
          <w:color w:val="000000"/>
          <w:szCs w:val="30"/>
          <w:shd w:val="clear" w:color="auto" w:fill="FFFFFF"/>
        </w:rPr>
        <w:t>)</w:t>
      </w:r>
      <w:r>
        <w:rPr>
          <w:rFonts w:ascii="Book Antiqua" w:eastAsia="Book Antiqua" w:hAnsi="Book Antiqua" w:cs="Book Antiqua"/>
          <w:color w:val="000000"/>
          <w:shd w:val="clear" w:color="auto" w:fill="FFFFFF"/>
        </w:rPr>
        <w:t xml:space="preserve"> have been implicated in antibiotic-associated colitis.</w:t>
      </w:r>
    </w:p>
    <w:p w14:paraId="1679E649" w14:textId="77777777" w:rsidR="00CD51C9" w:rsidRDefault="00CD51C9" w:rsidP="00CD51C9">
      <w:pPr>
        <w:spacing w:line="360" w:lineRule="auto"/>
        <w:jc w:val="both"/>
        <w:rPr>
          <w:rFonts w:ascii="Book Antiqua" w:eastAsia="Book Antiqua" w:hAnsi="Book Antiqua" w:cs="Book Antiqua"/>
          <w:b/>
          <w:bCs/>
          <w:color w:val="000000"/>
          <w:shd w:val="clear" w:color="auto" w:fill="FFFFFF"/>
        </w:rPr>
      </w:pPr>
    </w:p>
    <w:p w14:paraId="5D843E35" w14:textId="77777777" w:rsidR="00A77B3E" w:rsidRPr="00CD51C9" w:rsidRDefault="00712C22" w:rsidP="00CD51C9">
      <w:pPr>
        <w:spacing w:line="360" w:lineRule="auto"/>
        <w:jc w:val="both"/>
        <w:rPr>
          <w:i/>
        </w:rPr>
      </w:pPr>
      <w:r w:rsidRPr="00CD51C9">
        <w:rPr>
          <w:rFonts w:ascii="Book Antiqua" w:eastAsia="Book Antiqua" w:hAnsi="Book Antiqua" w:cs="Book Antiqua"/>
          <w:b/>
          <w:bCs/>
          <w:i/>
          <w:color w:val="000000"/>
          <w:shd w:val="clear" w:color="auto" w:fill="FFFFFF"/>
        </w:rPr>
        <w:t>Bacterial infections</w:t>
      </w:r>
    </w:p>
    <w:p w14:paraId="3553603B" w14:textId="689A8752" w:rsidR="00A77B3E" w:rsidRDefault="00712C22">
      <w:pPr>
        <w:spacing w:line="360" w:lineRule="auto"/>
        <w:jc w:val="both"/>
      </w:pPr>
      <w:r>
        <w:rPr>
          <w:rFonts w:ascii="Book Antiqua" w:eastAsia="Book Antiqua" w:hAnsi="Book Antiqua" w:cs="Book Antiqua"/>
          <w:b/>
          <w:bCs/>
          <w:i/>
          <w:iCs/>
          <w:color w:val="000000"/>
          <w:shd w:val="clear" w:color="auto" w:fill="FFFFFF"/>
        </w:rPr>
        <w:t>Staphylococcus aureus</w:t>
      </w:r>
      <w:r>
        <w:rPr>
          <w:rFonts w:ascii="Book Antiqua" w:eastAsia="Book Antiqua" w:hAnsi="Book Antiqua" w:cs="Book Antiqua"/>
          <w:b/>
          <w:bCs/>
          <w:color w:val="000000"/>
          <w:shd w:val="clear" w:color="auto" w:fill="FFFFFF"/>
        </w:rPr>
        <w:t xml:space="preserve"> colitis</w:t>
      </w:r>
      <w:r w:rsidR="00492F88">
        <w:rPr>
          <w:rFonts w:ascii="Book Antiqua" w:eastAsia="Book Antiqua" w:hAnsi="Book Antiqua" w:cs="Book Antiqua"/>
          <w:b/>
          <w:bCs/>
          <w:color w:val="000000"/>
          <w:shd w:val="clear" w:color="auto" w:fill="FFFFFF"/>
        </w:rPr>
        <w:t>:</w:t>
      </w:r>
      <w:r w:rsidR="00492F88">
        <w:rPr>
          <w:rFonts w:hint="eastAsia"/>
          <w:lang w:eastAsia="zh-CN"/>
        </w:rPr>
        <w:t xml:space="preserve"> </w:t>
      </w:r>
      <w:r>
        <w:rPr>
          <w:rFonts w:ascii="Book Antiqua" w:eastAsia="Book Antiqua" w:hAnsi="Book Antiqua" w:cs="Book Antiqua"/>
          <w:color w:val="000000"/>
          <w:shd w:val="clear" w:color="auto" w:fill="FFFFFF"/>
        </w:rPr>
        <w:t xml:space="preserve">Before </w:t>
      </w:r>
      <w:r>
        <w:rPr>
          <w:rFonts w:ascii="Book Antiqua" w:eastAsia="Book Antiqua" w:hAnsi="Book Antiqua" w:cs="Book Antiqua"/>
          <w:i/>
          <w:iCs/>
          <w:color w:val="000000"/>
          <w:shd w:val="clear" w:color="auto" w:fill="FFFFFF"/>
        </w:rPr>
        <w:t>Clostridium difficile</w:t>
      </w:r>
      <w:r>
        <w:rPr>
          <w:rFonts w:ascii="Book Antiqua" w:eastAsia="Book Antiqua" w:hAnsi="Book Antiqua" w:cs="Book Antiqua"/>
          <w:color w:val="000000"/>
          <w:shd w:val="clear" w:color="auto" w:fill="FFFFFF"/>
        </w:rPr>
        <w:t xml:space="preserve"> emerged as the commonest cause of antibiotic-associated colitis in the 1970s, staphylococcus was implicated as the commonest cause after antibiotic usage or abdominal surgery. The author describes a patient who developed MRSA proctocolitis with profuse diarrhea after Whipple's procedure that improved on or</w:t>
      </w:r>
      <w:r w:rsidR="00725B2B">
        <w:rPr>
          <w:rFonts w:ascii="Book Antiqua" w:eastAsia="Book Antiqua" w:hAnsi="Book Antiqua" w:cs="Book Antiqua"/>
          <w:color w:val="000000"/>
          <w:shd w:val="clear" w:color="auto" w:fill="FFFFFF"/>
        </w:rPr>
        <w:t>al and IV vancomycin for 14 d</w:t>
      </w:r>
      <w:r>
        <w:rPr>
          <w:rFonts w:ascii="Book Antiqua" w:eastAsia="Book Antiqua" w:hAnsi="Book Antiqua" w:cs="Book Antiqua"/>
          <w:color w:val="000000"/>
          <w:shd w:val="clear" w:color="auto" w:fill="FFFFFF"/>
        </w:rPr>
        <w:t xml:space="preserve">. C diff testing was negative twice in this </w:t>
      </w:r>
      <w:proofErr w:type="gramStart"/>
      <w:r>
        <w:rPr>
          <w:rFonts w:ascii="Book Antiqua" w:eastAsia="Book Antiqua" w:hAnsi="Book Antiqua" w:cs="Book Antiqua"/>
          <w:color w:val="000000"/>
          <w:shd w:val="clear" w:color="auto" w:fill="FFFFFF"/>
        </w:rPr>
        <w:t>patient</w:t>
      </w:r>
      <w:r w:rsidR="00F15D63" w:rsidRPr="00606E5F">
        <w:rPr>
          <w:rFonts w:ascii="Book Antiqua" w:eastAsia="Book Antiqua" w:hAnsi="Book Antiqua" w:cs="Book Antiqua"/>
          <w:color w:val="000000"/>
          <w:shd w:val="clear" w:color="auto" w:fill="FFFFFF"/>
          <w:vertAlign w:val="superscript"/>
        </w:rPr>
        <w:t>[</w:t>
      </w:r>
      <w:proofErr w:type="gramEnd"/>
      <w:r w:rsidR="00F15D63">
        <w:rPr>
          <w:rFonts w:ascii="Book Antiqua" w:eastAsia="Book Antiqua" w:hAnsi="Book Antiqua" w:cs="Book Antiqua"/>
          <w:color w:val="000000"/>
          <w:szCs w:val="30"/>
          <w:shd w:val="clear" w:color="auto" w:fill="FFFFFF"/>
          <w:vertAlign w:val="superscript"/>
        </w:rPr>
        <w:t>4]</w:t>
      </w:r>
      <w:r>
        <w:rPr>
          <w:rFonts w:ascii="Book Antiqua" w:eastAsia="Book Antiqua" w:hAnsi="Book Antiqua" w:cs="Book Antiqua"/>
          <w:color w:val="000000"/>
          <w:shd w:val="clear" w:color="auto" w:fill="FFFFFF"/>
        </w:rPr>
        <w:t xml:space="preserve">. The prior literature describes antibiotic-associated hemorrhagic and non-hemorrhagic colitis from </w:t>
      </w:r>
      <w:r>
        <w:rPr>
          <w:rFonts w:ascii="Book Antiqua" w:eastAsia="Book Antiqua" w:hAnsi="Book Antiqua" w:cs="Book Antiqua"/>
          <w:i/>
          <w:iCs/>
          <w:color w:val="000000"/>
          <w:shd w:val="clear" w:color="auto" w:fill="FFFFFF"/>
        </w:rPr>
        <w:t xml:space="preserve">Methicillin-resistant staphylococcus </w:t>
      </w:r>
      <w:proofErr w:type="gramStart"/>
      <w:r>
        <w:rPr>
          <w:rFonts w:ascii="Book Antiqua" w:eastAsia="Book Antiqua" w:hAnsi="Book Antiqua" w:cs="Book Antiqua"/>
          <w:i/>
          <w:iCs/>
          <w:color w:val="000000"/>
          <w:shd w:val="clear" w:color="auto" w:fill="FFFFFF"/>
        </w:rPr>
        <w:t>aureus</w:t>
      </w:r>
      <w:r w:rsidR="00F15D63" w:rsidRPr="00606E5F">
        <w:rPr>
          <w:rFonts w:ascii="Book Antiqua" w:eastAsia="Book Antiqua" w:hAnsi="Book Antiqua" w:cs="Book Antiqua"/>
          <w:color w:val="000000"/>
          <w:shd w:val="clear" w:color="auto" w:fill="FFFFFF"/>
          <w:vertAlign w:val="superscript"/>
        </w:rPr>
        <w:t>[</w:t>
      </w:r>
      <w:proofErr w:type="gramEnd"/>
      <w:r w:rsidR="00F15D63">
        <w:rPr>
          <w:rFonts w:ascii="Book Antiqua" w:eastAsia="Book Antiqua" w:hAnsi="Book Antiqua" w:cs="Book Antiqua"/>
          <w:color w:val="000000"/>
          <w:szCs w:val="30"/>
          <w:shd w:val="clear" w:color="auto" w:fill="FFFFFF"/>
          <w:vertAlign w:val="superscript"/>
        </w:rPr>
        <w:t>5-7]</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Pressly</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3C5529" w:rsidRPr="00606E5F">
        <w:rPr>
          <w:rFonts w:ascii="Book Antiqua" w:eastAsia="Book Antiqua" w:hAnsi="Book Antiqua" w:cs="Book Antiqua"/>
          <w:color w:val="000000"/>
          <w:shd w:val="clear" w:color="auto" w:fill="FFFFFF"/>
          <w:vertAlign w:val="superscript"/>
        </w:rPr>
        <w:t>[</w:t>
      </w:r>
      <w:proofErr w:type="gramEnd"/>
      <w:r w:rsidR="003C5529">
        <w:rPr>
          <w:rFonts w:ascii="Book Antiqua" w:eastAsia="Book Antiqua" w:hAnsi="Book Antiqua" w:cs="Book Antiqua"/>
          <w:color w:val="000000"/>
          <w:szCs w:val="30"/>
          <w:shd w:val="clear" w:color="auto" w:fill="FFFFFF"/>
          <w:vertAlign w:val="superscript"/>
        </w:rPr>
        <w:t>8]</w:t>
      </w:r>
      <w:r>
        <w:rPr>
          <w:rFonts w:ascii="Book Antiqua" w:eastAsia="Book Antiqua" w:hAnsi="Book Antiqua" w:cs="Book Antiqua"/>
          <w:color w:val="000000"/>
          <w:shd w:val="clear" w:color="auto" w:fill="FFFFFF"/>
        </w:rPr>
        <w:t xml:space="preserve"> describe a 37-year-old female with Crohn's disease who developed hemorrhagic colitis after staphylococcal food poisoning and subsequent use of antibiotics. Flexible </w:t>
      </w:r>
      <w:r>
        <w:rPr>
          <w:rFonts w:ascii="Book Antiqua" w:eastAsia="Book Antiqua" w:hAnsi="Book Antiqua" w:cs="Book Antiqua"/>
          <w:color w:val="000000"/>
          <w:shd w:val="clear" w:color="auto" w:fill="FFFFFF"/>
        </w:rPr>
        <w:lastRenderedPageBreak/>
        <w:t xml:space="preserve">sigmoidoscopy showed segmental </w:t>
      </w:r>
      <w:proofErr w:type="spellStart"/>
      <w:r>
        <w:rPr>
          <w:rFonts w:ascii="Book Antiqua" w:eastAsia="Book Antiqua" w:hAnsi="Book Antiqua" w:cs="Book Antiqua"/>
          <w:color w:val="000000"/>
          <w:shd w:val="clear" w:color="auto" w:fill="FFFFFF"/>
        </w:rPr>
        <w:t>pseudomembranes</w:t>
      </w:r>
      <w:proofErr w:type="spellEnd"/>
      <w:r>
        <w:rPr>
          <w:rFonts w:ascii="Book Antiqua" w:eastAsia="Book Antiqua" w:hAnsi="Book Antiqua" w:cs="Book Antiqua"/>
          <w:color w:val="000000"/>
          <w:shd w:val="clear" w:color="auto" w:fill="FFFFFF"/>
        </w:rPr>
        <w:t xml:space="preserve"> from the rectum to the sigmoid colon, and CDI infection was negative on testing twice. Similar pseudomembranous colitis with non-bloody diarrhea has been described by </w:t>
      </w:r>
      <w:proofErr w:type="spellStart"/>
      <w:r>
        <w:rPr>
          <w:rFonts w:ascii="Book Antiqua" w:eastAsia="Book Antiqua" w:hAnsi="Book Antiqua" w:cs="Book Antiqua"/>
          <w:color w:val="000000"/>
          <w:shd w:val="clear" w:color="auto" w:fill="FFFFFF"/>
        </w:rPr>
        <w:t>Kalakonda</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52506D" w:rsidRPr="00606E5F">
        <w:rPr>
          <w:rFonts w:ascii="Book Antiqua" w:eastAsia="Book Antiqua" w:hAnsi="Book Antiqua" w:cs="Book Antiqua"/>
          <w:color w:val="000000"/>
          <w:shd w:val="clear" w:color="auto" w:fill="FFFFFF"/>
          <w:vertAlign w:val="superscript"/>
        </w:rPr>
        <w:t>[</w:t>
      </w:r>
      <w:proofErr w:type="gramEnd"/>
      <w:r w:rsidR="0052506D">
        <w:rPr>
          <w:rFonts w:ascii="Book Antiqua" w:eastAsia="Book Antiqua" w:hAnsi="Book Antiqua" w:cs="Book Antiqua"/>
          <w:color w:val="000000"/>
          <w:szCs w:val="30"/>
          <w:shd w:val="clear" w:color="auto" w:fill="FFFFFF"/>
          <w:vertAlign w:val="superscript"/>
        </w:rPr>
        <w:t>9]</w:t>
      </w:r>
      <w:r>
        <w:rPr>
          <w:rFonts w:ascii="Book Antiqua" w:eastAsia="Book Antiqua" w:hAnsi="Book Antiqua" w:cs="Book Antiqua"/>
          <w:color w:val="000000"/>
          <w:shd w:val="clear" w:color="auto" w:fill="FFFFFF"/>
        </w:rPr>
        <w:t xml:space="preserve">. Patients recovered on oral vancomycin for 7-14 </w:t>
      </w:r>
      <w:proofErr w:type="gramStart"/>
      <w:r>
        <w:rPr>
          <w:rFonts w:ascii="Book Antiqua" w:eastAsia="Book Antiqua" w:hAnsi="Book Antiqua" w:cs="Book Antiqua"/>
          <w:color w:val="000000"/>
          <w:shd w:val="clear" w:color="auto" w:fill="FFFFFF"/>
        </w:rPr>
        <w:t>d</w:t>
      </w:r>
      <w:r w:rsidR="0052506D" w:rsidRPr="00606E5F">
        <w:rPr>
          <w:rFonts w:ascii="Book Antiqua" w:eastAsia="Book Antiqua" w:hAnsi="Book Antiqua" w:cs="Book Antiqua"/>
          <w:color w:val="000000"/>
          <w:shd w:val="clear" w:color="auto" w:fill="FFFFFF"/>
          <w:vertAlign w:val="superscript"/>
        </w:rPr>
        <w:t>[</w:t>
      </w:r>
      <w:proofErr w:type="gramEnd"/>
      <w:r w:rsidR="0052506D">
        <w:rPr>
          <w:rFonts w:ascii="Book Antiqua" w:eastAsia="Book Antiqua" w:hAnsi="Book Antiqua" w:cs="Book Antiqua"/>
          <w:color w:val="000000"/>
          <w:szCs w:val="30"/>
          <w:shd w:val="clear" w:color="auto" w:fill="FFFFFF"/>
          <w:vertAlign w:val="superscript"/>
        </w:rPr>
        <w:t>5,8,9]</w:t>
      </w:r>
      <w:r>
        <w:rPr>
          <w:rFonts w:ascii="Book Antiqua" w:eastAsia="Book Antiqua" w:hAnsi="Book Antiqua" w:cs="Book Antiqua"/>
          <w:color w:val="000000"/>
          <w:shd w:val="clear" w:color="auto" w:fill="FFFFFF"/>
        </w:rPr>
        <w:t xml:space="preserve">. In a systematic review conducted by </w:t>
      </w:r>
      <w:proofErr w:type="spellStart"/>
      <w:r>
        <w:rPr>
          <w:rFonts w:ascii="Book Antiqua" w:eastAsia="Book Antiqua" w:hAnsi="Book Antiqua" w:cs="Book Antiqua"/>
          <w:color w:val="000000"/>
          <w:shd w:val="clear" w:color="auto" w:fill="FFFFFF"/>
        </w:rPr>
        <w:t>Gururangan</w:t>
      </w:r>
      <w:proofErr w:type="spellEnd"/>
      <w:r>
        <w:rPr>
          <w:rFonts w:ascii="Book Antiqua" w:eastAsia="Book Antiqua" w:hAnsi="Book Antiqua" w:cs="Book Antiqua"/>
          <w:color w:val="000000"/>
          <w:shd w:val="clear" w:color="auto" w:fill="FFFFFF"/>
        </w:rPr>
        <w:t xml:space="preserve"> </w:t>
      </w:r>
      <w:r w:rsidRPr="002C53CB">
        <w:rPr>
          <w:rFonts w:ascii="Book Antiqua" w:eastAsia="Book Antiqua" w:hAnsi="Book Antiqua" w:cs="Book Antiqua"/>
          <w:i/>
          <w:color w:val="000000"/>
          <w:shd w:val="clear" w:color="auto" w:fill="FFFFFF"/>
        </w:rPr>
        <w:t xml:space="preserve">et </w:t>
      </w:r>
      <w:proofErr w:type="gramStart"/>
      <w:r w:rsidRPr="002C53CB">
        <w:rPr>
          <w:rFonts w:ascii="Book Antiqua" w:eastAsia="Book Antiqua" w:hAnsi="Book Antiqua" w:cs="Book Antiqua"/>
          <w:i/>
          <w:color w:val="000000"/>
          <w:shd w:val="clear" w:color="auto" w:fill="FFFFFF"/>
        </w:rPr>
        <w:t>a</w:t>
      </w:r>
      <w:r w:rsidR="0052506D" w:rsidRPr="002C53CB">
        <w:rPr>
          <w:rFonts w:ascii="Book Antiqua" w:eastAsia="Book Antiqua" w:hAnsi="Book Antiqua" w:cs="Book Antiqua"/>
          <w:i/>
          <w:color w:val="000000"/>
          <w:shd w:val="clear" w:color="auto" w:fill="FFFFFF"/>
        </w:rPr>
        <w:t>l</w:t>
      </w:r>
      <w:r w:rsidR="0052506D" w:rsidRPr="00606E5F">
        <w:rPr>
          <w:rFonts w:ascii="Book Antiqua" w:eastAsia="Book Antiqua" w:hAnsi="Book Antiqua" w:cs="Book Antiqua"/>
          <w:color w:val="000000"/>
          <w:shd w:val="clear" w:color="auto" w:fill="FFFFFF"/>
          <w:vertAlign w:val="superscript"/>
        </w:rPr>
        <w:t>[</w:t>
      </w:r>
      <w:proofErr w:type="gramEnd"/>
      <w:r w:rsidR="0052506D">
        <w:rPr>
          <w:rFonts w:ascii="Book Antiqua" w:eastAsia="Book Antiqua" w:hAnsi="Book Antiqua" w:cs="Book Antiqua"/>
          <w:color w:val="000000"/>
          <w:szCs w:val="30"/>
          <w:shd w:val="clear" w:color="auto" w:fill="FFFFFF"/>
          <w:vertAlign w:val="superscript"/>
        </w:rPr>
        <w:t>4]</w:t>
      </w:r>
      <w:r>
        <w:rPr>
          <w:rFonts w:ascii="Book Antiqua" w:eastAsia="Book Antiqua" w:hAnsi="Book Antiqua" w:cs="Book Antiqua"/>
          <w:color w:val="000000"/>
          <w:shd w:val="clear" w:color="auto" w:fill="FFFFFF"/>
        </w:rPr>
        <w:t xml:space="preserve">. </w:t>
      </w:r>
      <w:r w:rsidR="007E4F87">
        <w:rPr>
          <w:rFonts w:ascii="Book Antiqua" w:eastAsia="Book Antiqua" w:hAnsi="Book Antiqua" w:cs="Book Antiqua"/>
          <w:color w:val="000000"/>
          <w:shd w:val="clear" w:color="auto" w:fill="FFFFFF"/>
        </w:rPr>
        <w:t xml:space="preserve">On </w:t>
      </w:r>
      <w:r>
        <w:rPr>
          <w:rFonts w:ascii="Book Antiqua" w:eastAsia="Book Antiqua" w:hAnsi="Book Antiqua" w:cs="Book Antiqua"/>
          <w:color w:val="000000"/>
          <w:shd w:val="clear" w:color="auto" w:fill="FFFFFF"/>
        </w:rPr>
        <w:t xml:space="preserve">staphylococcal enterocolitis, antibiotics (74%) were the most common cause of </w:t>
      </w:r>
      <w:r>
        <w:rPr>
          <w:rFonts w:ascii="Book Antiqua" w:eastAsia="Book Antiqua" w:hAnsi="Book Antiqua" w:cs="Book Antiqua"/>
          <w:i/>
          <w:iCs/>
          <w:color w:val="000000"/>
          <w:shd w:val="clear" w:color="auto" w:fill="FFFFFF"/>
        </w:rPr>
        <w:t>Staphylococcus aureus</w:t>
      </w:r>
      <w:r>
        <w:rPr>
          <w:rFonts w:ascii="Book Antiqua" w:eastAsia="Book Antiqua" w:hAnsi="Book Antiqua" w:cs="Book Antiqua"/>
          <w:color w:val="000000"/>
          <w:shd w:val="clear" w:color="auto" w:fill="FFFFFF"/>
        </w:rPr>
        <w:t xml:space="preserve"> colitis, followed by recent gastrointestinal surgeries (18%) and inflammatory bowel disease (2</w:t>
      </w:r>
      <w:proofErr w:type="gramStart"/>
      <w:r>
        <w:rPr>
          <w:rFonts w:ascii="Book Antiqua" w:eastAsia="Book Antiqua" w:hAnsi="Book Antiqua" w:cs="Book Antiqua"/>
          <w:color w:val="000000"/>
          <w:shd w:val="clear" w:color="auto" w:fill="FFFFFF"/>
        </w:rPr>
        <w:t>%)</w:t>
      </w:r>
      <w:r w:rsidR="00AA23C9" w:rsidRPr="00606E5F">
        <w:rPr>
          <w:rFonts w:ascii="Book Antiqua" w:eastAsia="Book Antiqua" w:hAnsi="Book Antiqua" w:cs="Book Antiqua"/>
          <w:color w:val="000000"/>
          <w:shd w:val="clear" w:color="auto" w:fill="FFFFFF"/>
          <w:vertAlign w:val="superscript"/>
        </w:rPr>
        <w:t>[</w:t>
      </w:r>
      <w:proofErr w:type="gramEnd"/>
      <w:r w:rsidR="00AA23C9">
        <w:rPr>
          <w:rFonts w:ascii="Book Antiqua" w:eastAsia="Book Antiqua" w:hAnsi="Book Antiqua" w:cs="Book Antiqua"/>
          <w:color w:val="000000"/>
          <w:szCs w:val="30"/>
          <w:shd w:val="clear" w:color="auto" w:fill="FFFFFF"/>
          <w:vertAlign w:val="superscript"/>
        </w:rPr>
        <w:t>4]</w:t>
      </w:r>
      <w:r>
        <w:rPr>
          <w:rFonts w:ascii="Book Antiqua" w:eastAsia="Book Antiqua" w:hAnsi="Book Antiqua" w:cs="Book Antiqua"/>
          <w:color w:val="000000"/>
          <w:shd w:val="clear" w:color="auto" w:fill="FFFFFF"/>
        </w:rPr>
        <w:t xml:space="preserve"> </w:t>
      </w:r>
      <w:proofErr w:type="spellStart"/>
      <w:r w:rsidR="00540385" w:rsidRPr="00540385">
        <w:rPr>
          <w:rFonts w:ascii="Book Antiqua" w:eastAsia="Book Antiqua" w:hAnsi="Book Antiqua" w:cs="Book Antiqua"/>
          <w:color w:val="000000"/>
          <w:shd w:val="clear" w:color="auto" w:fill="FFFFFF"/>
        </w:rPr>
        <w:t>Froberg</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 al</w:t>
      </w:r>
      <w:r w:rsidR="0072269A" w:rsidRPr="00606E5F">
        <w:rPr>
          <w:rFonts w:ascii="Book Antiqua" w:eastAsia="Book Antiqua" w:hAnsi="Book Antiqua" w:cs="Book Antiqua"/>
          <w:color w:val="000000"/>
          <w:shd w:val="clear" w:color="auto" w:fill="FFFFFF"/>
          <w:vertAlign w:val="superscript"/>
        </w:rPr>
        <w:t>[</w:t>
      </w:r>
      <w:r w:rsidR="0072269A">
        <w:rPr>
          <w:rFonts w:ascii="Book Antiqua" w:eastAsia="Book Antiqua" w:hAnsi="Book Antiqua" w:cs="Book Antiqua"/>
          <w:color w:val="000000"/>
          <w:szCs w:val="30"/>
          <w:shd w:val="clear" w:color="auto" w:fill="FFFFFF"/>
          <w:vertAlign w:val="superscript"/>
        </w:rPr>
        <w:t>10]</w:t>
      </w:r>
      <w:r>
        <w:rPr>
          <w:rFonts w:ascii="Book Antiqua" w:eastAsia="Book Antiqua" w:hAnsi="Book Antiqua" w:cs="Book Antiqua"/>
          <w:color w:val="000000"/>
          <w:shd w:val="clear" w:color="auto" w:fill="FFFFFF"/>
        </w:rPr>
        <w:t xml:space="preserve"> reported antibiotic-associated pseudomembranous colitis from simultaneous infection with CDI and MRSA. An autopsy after the patient's death revealed two distinct patterns of </w:t>
      </w:r>
      <w:proofErr w:type="spellStart"/>
      <w:r>
        <w:rPr>
          <w:rFonts w:ascii="Book Antiqua" w:eastAsia="Book Antiqua" w:hAnsi="Book Antiqua" w:cs="Book Antiqua"/>
          <w:color w:val="000000"/>
          <w:shd w:val="clear" w:color="auto" w:fill="FFFFFF"/>
        </w:rPr>
        <w:t>pseudomembranes</w:t>
      </w:r>
      <w:proofErr w:type="spellEnd"/>
      <w:r>
        <w:rPr>
          <w:rFonts w:ascii="Book Antiqua" w:eastAsia="Book Antiqua" w:hAnsi="Book Antiqua" w:cs="Book Antiqua"/>
          <w:color w:val="000000"/>
          <w:shd w:val="clear" w:color="auto" w:fill="FFFFFF"/>
        </w:rPr>
        <w:t xml:space="preserve"> from both organisms observed in the ileum and cecum. </w:t>
      </w:r>
      <w:r>
        <w:rPr>
          <w:rFonts w:ascii="Book Antiqua" w:eastAsia="Book Antiqua" w:hAnsi="Book Antiqua" w:cs="Book Antiqua"/>
          <w:i/>
          <w:iCs/>
          <w:color w:val="000000"/>
          <w:shd w:val="clear" w:color="auto" w:fill="FFFFFF"/>
        </w:rPr>
        <w:t>Clostridium difficile</w:t>
      </w:r>
      <w:r>
        <w:rPr>
          <w:rFonts w:ascii="Book Antiqua" w:eastAsia="Book Antiqua" w:hAnsi="Book Antiqua" w:cs="Book Antiqua"/>
          <w:color w:val="000000"/>
          <w:shd w:val="clear" w:color="auto" w:fill="FFFFFF"/>
        </w:rPr>
        <w:t xml:space="preserve"> lesions were confined to the cecum and colon and showed 1-4 mm-sized yellow-colored, well-defined, tightly attached pseudomembranous lesions. The lesions from </w:t>
      </w:r>
      <w:r>
        <w:rPr>
          <w:rFonts w:ascii="Book Antiqua" w:eastAsia="Book Antiqua" w:hAnsi="Book Antiqua" w:cs="Book Antiqua"/>
          <w:i/>
          <w:iCs/>
          <w:color w:val="000000"/>
          <w:shd w:val="clear" w:color="auto" w:fill="FFFFFF"/>
        </w:rPr>
        <w:t>Staphylococcus aureus</w:t>
      </w:r>
      <w:r>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were located in</w:t>
      </w:r>
      <w:proofErr w:type="gramEnd"/>
      <w:r>
        <w:rPr>
          <w:rFonts w:ascii="Book Antiqua" w:eastAsia="Book Antiqua" w:hAnsi="Book Antiqua" w:cs="Book Antiqua"/>
          <w:color w:val="000000"/>
          <w:shd w:val="clear" w:color="auto" w:fill="FFFFFF"/>
        </w:rPr>
        <w:t xml:space="preserve"> the small intestine. They were yellowish-green, patches that covered the circumference of the mucosa and were loosely adherent. The mucosa was edematous and erythematous. Histopathology in Staphylococcal colitis showed extensive </w:t>
      </w:r>
      <w:proofErr w:type="spellStart"/>
      <w:r w:rsidR="007A15DE">
        <w:rPr>
          <w:rFonts w:ascii="Book Antiqua" w:eastAsia="Book Antiqua" w:hAnsi="Book Antiqua" w:cs="Book Antiqua"/>
          <w:color w:val="000000"/>
          <w:shd w:val="clear" w:color="auto" w:fill="FFFFFF"/>
        </w:rPr>
        <w:t>pseudomembranes</w:t>
      </w:r>
      <w:proofErr w:type="spellEnd"/>
      <w:r w:rsidR="007A15D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consisting of necrosis, fibrin deposition, predominant polymorphonuclear cells containing phagocytes with bacteria, and clusters of gram-positive cocci on the luminal surface. </w:t>
      </w:r>
      <w:r>
        <w:rPr>
          <w:rFonts w:ascii="Book Antiqua" w:eastAsia="Book Antiqua" w:hAnsi="Book Antiqua" w:cs="Book Antiqua"/>
          <w:i/>
          <w:iCs/>
          <w:color w:val="000000"/>
          <w:shd w:val="clear" w:color="auto" w:fill="FFFFFF"/>
        </w:rPr>
        <w:t>Clostridium difficile</w:t>
      </w:r>
      <w:r>
        <w:rPr>
          <w:rFonts w:ascii="Book Antiqua" w:eastAsia="Book Antiqua" w:hAnsi="Book Antiqua" w:cs="Book Antiqua"/>
          <w:color w:val="000000"/>
          <w:shd w:val="clear" w:color="auto" w:fill="FFFFFF"/>
        </w:rPr>
        <w:t xml:space="preserve"> colitis histopathology showed clearly defined </w:t>
      </w:r>
      <w:proofErr w:type="spellStart"/>
      <w:r w:rsidR="005D4049" w:rsidRPr="005D4049">
        <w:rPr>
          <w:rFonts w:ascii="Book Antiqua" w:eastAsia="Book Antiqua" w:hAnsi="Book Antiqua" w:cs="Book Antiqua"/>
          <w:color w:val="000000"/>
          <w:shd w:val="clear" w:color="auto" w:fill="FFFFFF"/>
        </w:rPr>
        <w:t>pseudomembranes</w:t>
      </w:r>
      <w:proofErr w:type="spellEnd"/>
      <w:r>
        <w:rPr>
          <w:rFonts w:ascii="Book Antiqua" w:eastAsia="Book Antiqua" w:hAnsi="Book Antiqua" w:cs="Book Antiqua"/>
          <w:color w:val="000000"/>
          <w:shd w:val="clear" w:color="auto" w:fill="FFFFFF"/>
        </w:rPr>
        <w:t xml:space="preserve"> with necrosis, fibrin, mucin deposition and mixed inflammatory cell infiltrates with normal adjacent mucosa. Enterotoxins are responsible for staphylococcal pseudomembranous colitis. Toxic shock syndrome toxins (TSST-1) are less commonly res</w:t>
      </w:r>
      <w:r w:rsidR="003C2CDD">
        <w:rPr>
          <w:rFonts w:ascii="Book Antiqua" w:eastAsia="Book Antiqua" w:hAnsi="Book Antiqua" w:cs="Book Antiqua"/>
          <w:color w:val="000000"/>
          <w:shd w:val="clear" w:color="auto" w:fill="FFFFFF"/>
        </w:rPr>
        <w:t>ponsible from prior literature.</w:t>
      </w:r>
      <w:r>
        <w:rPr>
          <w:rFonts w:ascii="Book Antiqua" w:eastAsia="Book Antiqua" w:hAnsi="Book Antiqua" w:cs="Book Antiqua"/>
          <w:color w:val="000000"/>
          <w:shd w:val="clear" w:color="auto" w:fill="FFFFFF"/>
        </w:rPr>
        <w:t xml:space="preserve"> In a systematic review by Iwata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284117" w:rsidRPr="00606E5F">
        <w:rPr>
          <w:rFonts w:ascii="Book Antiqua" w:eastAsia="Book Antiqua" w:hAnsi="Book Antiqua" w:cs="Book Antiqua"/>
          <w:color w:val="000000"/>
          <w:shd w:val="clear" w:color="auto" w:fill="FFFFFF"/>
          <w:vertAlign w:val="superscript"/>
        </w:rPr>
        <w:t>[</w:t>
      </w:r>
      <w:proofErr w:type="gramEnd"/>
      <w:r w:rsidR="00284117">
        <w:rPr>
          <w:rFonts w:ascii="Book Antiqua" w:eastAsia="Book Antiqua" w:hAnsi="Book Antiqua" w:cs="Book Antiqua"/>
          <w:color w:val="000000"/>
          <w:szCs w:val="30"/>
          <w:shd w:val="clear" w:color="auto" w:fill="FFFFFF"/>
          <w:vertAlign w:val="superscript"/>
        </w:rPr>
        <w:t>11]</w:t>
      </w:r>
      <w:r>
        <w:rPr>
          <w:rFonts w:ascii="Book Antiqua" w:eastAsia="Book Antiqua" w:hAnsi="Book Antiqua" w:cs="Book Antiqua"/>
          <w:color w:val="000000"/>
          <w:shd w:val="clear" w:color="auto" w:fill="FFFFFF"/>
        </w:rPr>
        <w:t xml:space="preserve"> enterotoxins, TSST-1, Protease B, and </w:t>
      </w:r>
      <w:proofErr w:type="spellStart"/>
      <w:r>
        <w:rPr>
          <w:rFonts w:ascii="Book Antiqua" w:eastAsia="Book Antiqua" w:hAnsi="Book Antiqua" w:cs="Book Antiqua"/>
          <w:color w:val="000000"/>
          <w:shd w:val="clear" w:color="auto" w:fill="FFFFFF"/>
        </w:rPr>
        <w:t>Leucotoxins</w:t>
      </w:r>
      <w:proofErr w:type="spellEnd"/>
      <w:r>
        <w:rPr>
          <w:rFonts w:ascii="Book Antiqua" w:eastAsia="Book Antiqua" w:hAnsi="Book Antiqua" w:cs="Book Antiqua"/>
          <w:color w:val="000000"/>
          <w:shd w:val="clear" w:color="auto" w:fill="FFFFFF"/>
        </w:rPr>
        <w:t xml:space="preserve"> were identified in 18 studies in the literature. Another differentiating feature of </w:t>
      </w:r>
      <w:r>
        <w:rPr>
          <w:rFonts w:ascii="Book Antiqua" w:eastAsia="Book Antiqua" w:hAnsi="Book Antiqua" w:cs="Book Antiqua"/>
          <w:i/>
          <w:iCs/>
          <w:color w:val="000000"/>
          <w:shd w:val="clear" w:color="auto" w:fill="FFFFFF"/>
        </w:rPr>
        <w:t>Staphylococcus aureus</w:t>
      </w:r>
      <w:r>
        <w:rPr>
          <w:rFonts w:ascii="Book Antiqua" w:eastAsia="Book Antiqua" w:hAnsi="Book Antiqua" w:cs="Book Antiqua"/>
          <w:color w:val="000000"/>
          <w:shd w:val="clear" w:color="auto" w:fill="FFFFFF"/>
        </w:rPr>
        <w:t xml:space="preserve"> colitis is the presence of bacteremia. Bacteremia in </w:t>
      </w:r>
      <w:r>
        <w:rPr>
          <w:rFonts w:ascii="Book Antiqua" w:eastAsia="Book Antiqua" w:hAnsi="Book Antiqua" w:cs="Book Antiqua"/>
          <w:i/>
          <w:iCs/>
          <w:color w:val="000000"/>
          <w:shd w:val="clear" w:color="auto" w:fill="FFFFFF"/>
        </w:rPr>
        <w:t>Clostridium difficile</w:t>
      </w:r>
      <w:r>
        <w:rPr>
          <w:rFonts w:ascii="Book Antiqua" w:eastAsia="Book Antiqua" w:hAnsi="Book Antiqua" w:cs="Book Antiqua"/>
          <w:color w:val="000000"/>
          <w:shd w:val="clear" w:color="auto" w:fill="FFFFFF"/>
        </w:rPr>
        <w:t xml:space="preserve"> colitis is rare and usually follows a gastrointestinal infection or surgery. Death from staphylococcal enterocolitis has declined over the years due to accessibility to vancomycin approved by the US Food and drug administration for Staphylococcal </w:t>
      </w:r>
      <w:proofErr w:type="gramStart"/>
      <w:r>
        <w:rPr>
          <w:rFonts w:ascii="Book Antiqua" w:eastAsia="Book Antiqua" w:hAnsi="Book Antiqua" w:cs="Book Antiqua"/>
          <w:color w:val="000000"/>
          <w:shd w:val="clear" w:color="auto" w:fill="FFFFFF"/>
        </w:rPr>
        <w:t>enterocolitis</w:t>
      </w:r>
      <w:r w:rsidR="00F7163C" w:rsidRPr="00606E5F">
        <w:rPr>
          <w:rFonts w:ascii="Book Antiqua" w:eastAsia="Book Antiqua" w:hAnsi="Book Antiqua" w:cs="Book Antiqua"/>
          <w:color w:val="000000"/>
          <w:shd w:val="clear" w:color="auto" w:fill="FFFFFF"/>
          <w:vertAlign w:val="superscript"/>
        </w:rPr>
        <w:t>[</w:t>
      </w:r>
      <w:proofErr w:type="gramEnd"/>
      <w:r w:rsidR="00F7163C">
        <w:rPr>
          <w:rFonts w:ascii="Book Antiqua" w:eastAsia="Book Antiqua" w:hAnsi="Book Antiqua" w:cs="Book Antiqua"/>
          <w:color w:val="000000"/>
          <w:szCs w:val="30"/>
          <w:shd w:val="clear" w:color="auto" w:fill="FFFFFF"/>
          <w:vertAlign w:val="superscript"/>
        </w:rPr>
        <w:t>4]</w:t>
      </w:r>
      <w:r>
        <w:rPr>
          <w:rFonts w:ascii="Book Antiqua" w:eastAsia="Book Antiqua" w:hAnsi="Book Antiqua" w:cs="Book Antiqua"/>
          <w:color w:val="000000"/>
          <w:shd w:val="clear" w:color="auto" w:fill="FFFFFF"/>
        </w:rPr>
        <w:t>.</w:t>
      </w:r>
    </w:p>
    <w:p w14:paraId="5A9F7D44" w14:textId="77777777" w:rsidR="00492F88" w:rsidRDefault="00492F88">
      <w:pPr>
        <w:spacing w:line="360" w:lineRule="auto"/>
        <w:jc w:val="both"/>
        <w:rPr>
          <w:rFonts w:ascii="Book Antiqua" w:eastAsia="Book Antiqua" w:hAnsi="Book Antiqua" w:cs="Book Antiqua"/>
          <w:b/>
          <w:bCs/>
          <w:i/>
          <w:iCs/>
          <w:color w:val="000000"/>
          <w:shd w:val="clear" w:color="auto" w:fill="FFFFFF"/>
        </w:rPr>
      </w:pPr>
    </w:p>
    <w:p w14:paraId="33957EA2" w14:textId="421590A0" w:rsidR="00A77B3E" w:rsidRDefault="00712C22">
      <w:pPr>
        <w:spacing w:line="360" w:lineRule="auto"/>
        <w:jc w:val="both"/>
      </w:pPr>
      <w:r>
        <w:rPr>
          <w:rFonts w:ascii="Book Antiqua" w:eastAsia="Book Antiqua" w:hAnsi="Book Antiqua" w:cs="Book Antiqua"/>
          <w:b/>
          <w:bCs/>
          <w:i/>
          <w:iCs/>
          <w:color w:val="000000"/>
          <w:shd w:val="clear" w:color="auto" w:fill="FFFFFF"/>
        </w:rPr>
        <w:lastRenderedPageBreak/>
        <w:t xml:space="preserve">Klebsiella </w:t>
      </w:r>
      <w:proofErr w:type="spellStart"/>
      <w:r>
        <w:rPr>
          <w:rFonts w:ascii="Book Antiqua" w:eastAsia="Book Antiqua" w:hAnsi="Book Antiqua" w:cs="Book Antiqua"/>
          <w:b/>
          <w:bCs/>
          <w:i/>
          <w:iCs/>
          <w:color w:val="000000"/>
          <w:shd w:val="clear" w:color="auto" w:fill="FFFFFF"/>
        </w:rPr>
        <w:t>Oxytoca</w:t>
      </w:r>
      <w:proofErr w:type="spellEnd"/>
      <w:r w:rsidR="00492F88" w:rsidRPr="00492F88">
        <w:rPr>
          <w:rFonts w:ascii="Book Antiqua" w:eastAsia="Book Antiqua" w:hAnsi="Book Antiqua" w:cs="Book Antiqua"/>
          <w:b/>
          <w:bCs/>
          <w:iCs/>
          <w:color w:val="000000"/>
          <w:shd w:val="clear" w:color="auto" w:fill="FFFFFF"/>
        </w:rPr>
        <w:t>:</w:t>
      </w:r>
      <w:r w:rsidR="00492F88">
        <w:rPr>
          <w:rFonts w:hint="eastAsia"/>
          <w:lang w:eastAsia="zh-CN"/>
        </w:rPr>
        <w:t xml:space="preserve"> </w:t>
      </w:r>
      <w:r>
        <w:rPr>
          <w:rFonts w:ascii="Book Antiqua" w:eastAsia="Book Antiqua" w:hAnsi="Book Antiqua" w:cs="Book Antiqua"/>
          <w:color w:val="000000"/>
          <w:shd w:val="clear" w:color="auto" w:fill="FFFFFF"/>
        </w:rPr>
        <w:t xml:space="preserve">In a systematic review by </w:t>
      </w:r>
      <w:proofErr w:type="spellStart"/>
      <w:r>
        <w:rPr>
          <w:rFonts w:ascii="Book Antiqua" w:eastAsia="Book Antiqua" w:hAnsi="Book Antiqua" w:cs="Book Antiqua"/>
          <w:color w:val="000000"/>
          <w:shd w:val="clear" w:color="auto" w:fill="FFFFFF"/>
        </w:rPr>
        <w:t>Motamedi</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F85F26" w:rsidRPr="00606E5F">
        <w:rPr>
          <w:rFonts w:ascii="Book Antiqua" w:eastAsia="Book Antiqua" w:hAnsi="Book Antiqua" w:cs="Book Antiqua"/>
          <w:color w:val="000000"/>
          <w:shd w:val="clear" w:color="auto" w:fill="FFFFFF"/>
          <w:vertAlign w:val="superscript"/>
        </w:rPr>
        <w:t>[</w:t>
      </w:r>
      <w:proofErr w:type="gramEnd"/>
      <w:r w:rsidR="00F85F26">
        <w:rPr>
          <w:rFonts w:ascii="Book Antiqua" w:eastAsia="Book Antiqua" w:hAnsi="Book Antiqua" w:cs="Book Antiqua"/>
          <w:color w:val="000000"/>
          <w:szCs w:val="30"/>
          <w:shd w:val="clear" w:color="auto" w:fill="FFFFFF"/>
          <w:vertAlign w:val="superscript"/>
        </w:rPr>
        <w:t>12]</w:t>
      </w:r>
      <w:r w:rsidR="00F85F26">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Klebsiella, </w:t>
      </w:r>
      <w:proofErr w:type="spellStart"/>
      <w:r>
        <w:rPr>
          <w:rFonts w:ascii="Book Antiqua" w:eastAsia="Book Antiqua" w:hAnsi="Book Antiqua" w:cs="Book Antiqua"/>
          <w:i/>
          <w:iCs/>
          <w:color w:val="000000"/>
          <w:shd w:val="clear" w:color="auto" w:fill="FFFFFF"/>
        </w:rPr>
        <w:t>oxytoca</w:t>
      </w:r>
      <w:proofErr w:type="spellEnd"/>
      <w:r>
        <w:rPr>
          <w:rFonts w:ascii="Book Antiqua" w:eastAsia="Book Antiqua" w:hAnsi="Book Antiqua" w:cs="Book Antiqua"/>
          <w:color w:val="000000"/>
          <w:shd w:val="clear" w:color="auto" w:fill="FFFFFF"/>
        </w:rPr>
        <w:t xml:space="preserve"> was the most common cause of antibiotic-associated diarrhea in hospitalized patients, with a prevalence of 27%. </w:t>
      </w:r>
      <w:proofErr w:type="spellStart"/>
      <w:r>
        <w:rPr>
          <w:rFonts w:ascii="Book Antiqua" w:eastAsia="Book Antiqua" w:hAnsi="Book Antiqua" w:cs="Book Antiqua"/>
          <w:color w:val="000000"/>
          <w:shd w:val="clear" w:color="auto" w:fill="FFFFFF"/>
        </w:rPr>
        <w:t>Akanbi</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942BCA" w:rsidRPr="00606E5F">
        <w:rPr>
          <w:rFonts w:ascii="Book Antiqua" w:eastAsia="Book Antiqua" w:hAnsi="Book Antiqua" w:cs="Book Antiqua"/>
          <w:color w:val="000000"/>
          <w:shd w:val="clear" w:color="auto" w:fill="FFFFFF"/>
          <w:vertAlign w:val="superscript"/>
        </w:rPr>
        <w:t>[</w:t>
      </w:r>
      <w:proofErr w:type="gramEnd"/>
      <w:r w:rsidR="00942BCA">
        <w:rPr>
          <w:rFonts w:ascii="Book Antiqua" w:eastAsia="Book Antiqua" w:hAnsi="Book Antiqua" w:cs="Book Antiqua"/>
          <w:color w:val="000000"/>
          <w:szCs w:val="30"/>
          <w:shd w:val="clear" w:color="auto" w:fill="FFFFFF"/>
          <w:vertAlign w:val="superscript"/>
        </w:rPr>
        <w:t>13]</w:t>
      </w:r>
      <w:r>
        <w:rPr>
          <w:rFonts w:ascii="Book Antiqua" w:eastAsia="Book Antiqua" w:hAnsi="Book Antiqua" w:cs="Book Antiqua"/>
          <w:color w:val="000000"/>
          <w:shd w:val="clear" w:color="auto" w:fill="FFFFFF"/>
        </w:rPr>
        <w:t xml:space="preserve"> describe a patient who presented with hemorrhagic colitis after taking amoxiclav for 5 d a week before the presentation. Cultures were positive only for </w:t>
      </w:r>
      <w:r>
        <w:rPr>
          <w:rFonts w:ascii="Book Antiqua" w:eastAsia="Book Antiqua" w:hAnsi="Book Antiqua" w:cs="Book Antiqua"/>
          <w:i/>
          <w:iCs/>
          <w:color w:val="000000"/>
          <w:shd w:val="clear" w:color="auto" w:fill="FFFFFF"/>
        </w:rPr>
        <w:t xml:space="preserve">Klebsiella </w:t>
      </w:r>
      <w:proofErr w:type="spellStart"/>
      <w:r>
        <w:rPr>
          <w:rFonts w:ascii="Book Antiqua" w:eastAsia="Book Antiqua" w:hAnsi="Book Antiqua" w:cs="Book Antiqua"/>
          <w:i/>
          <w:iCs/>
          <w:color w:val="000000"/>
          <w:shd w:val="clear" w:color="auto" w:fill="FFFFFF"/>
        </w:rPr>
        <w:t>Oxytoca</w:t>
      </w:r>
      <w:proofErr w:type="spellEnd"/>
      <w:r>
        <w:rPr>
          <w:rFonts w:ascii="Book Antiqua" w:eastAsia="Book Antiqua" w:hAnsi="Book Antiqua" w:cs="Book Antiqua"/>
          <w:color w:val="000000"/>
          <w:shd w:val="clear" w:color="auto" w:fill="FFFFFF"/>
        </w:rPr>
        <w:t xml:space="preserve">. The patient improved symptomatically after the withdrawal of antibiotics and supportive management. Few other cases are described in the literature that resulted after the use of antibiotics and recovered after discontinuation and with conservative </w:t>
      </w:r>
      <w:proofErr w:type="gramStart"/>
      <w:r>
        <w:rPr>
          <w:rFonts w:ascii="Book Antiqua" w:eastAsia="Book Antiqua" w:hAnsi="Book Antiqua" w:cs="Book Antiqua"/>
          <w:color w:val="000000"/>
          <w:shd w:val="clear" w:color="auto" w:fill="FFFFFF"/>
        </w:rPr>
        <w:t>treatment</w:t>
      </w:r>
      <w:r w:rsidR="00353106" w:rsidRPr="00606E5F">
        <w:rPr>
          <w:rFonts w:ascii="Book Antiqua" w:eastAsia="Book Antiqua" w:hAnsi="Book Antiqua" w:cs="Book Antiqua"/>
          <w:color w:val="000000"/>
          <w:shd w:val="clear" w:color="auto" w:fill="FFFFFF"/>
          <w:vertAlign w:val="superscript"/>
        </w:rPr>
        <w:t>[</w:t>
      </w:r>
      <w:proofErr w:type="gramEnd"/>
      <w:r w:rsidR="00353106">
        <w:rPr>
          <w:rFonts w:ascii="Book Antiqua" w:eastAsia="Book Antiqua" w:hAnsi="Book Antiqua" w:cs="Book Antiqua"/>
          <w:color w:val="000000"/>
          <w:szCs w:val="30"/>
          <w:shd w:val="clear" w:color="auto" w:fill="FFFFFF"/>
          <w:vertAlign w:val="superscript"/>
        </w:rPr>
        <w:t>14,15]</w:t>
      </w:r>
      <w:r>
        <w:rPr>
          <w:rFonts w:ascii="Book Antiqua" w:eastAsia="Book Antiqua" w:hAnsi="Book Antiqua" w:cs="Book Antiqua"/>
          <w:color w:val="000000"/>
          <w:shd w:val="clear" w:color="auto" w:fill="FFFFFF"/>
        </w:rPr>
        <w:t xml:space="preserve">. Few deaths with colitis from </w:t>
      </w:r>
      <w:r>
        <w:rPr>
          <w:rFonts w:ascii="Book Antiqua" w:eastAsia="Book Antiqua" w:hAnsi="Book Antiqua" w:cs="Book Antiqua"/>
          <w:i/>
          <w:iCs/>
          <w:color w:val="000000"/>
          <w:shd w:val="clear" w:color="auto" w:fill="FFFFFF"/>
        </w:rPr>
        <w:t xml:space="preserve">Klebsiella </w:t>
      </w:r>
      <w:proofErr w:type="spellStart"/>
      <w:r>
        <w:rPr>
          <w:rFonts w:ascii="Book Antiqua" w:eastAsia="Book Antiqua" w:hAnsi="Book Antiqua" w:cs="Book Antiqua"/>
          <w:i/>
          <w:iCs/>
          <w:color w:val="000000"/>
          <w:shd w:val="clear" w:color="auto" w:fill="FFFFFF"/>
        </w:rPr>
        <w:t>oxytoca</w:t>
      </w:r>
      <w:proofErr w:type="spellEnd"/>
      <w:r>
        <w:rPr>
          <w:rFonts w:ascii="Book Antiqua" w:eastAsia="Book Antiqua" w:hAnsi="Book Antiqua" w:cs="Book Antiqua"/>
          <w:color w:val="000000"/>
          <w:shd w:val="clear" w:color="auto" w:fill="FFFFFF"/>
        </w:rPr>
        <w:t xml:space="preserve"> are reported. </w:t>
      </w:r>
      <w:proofErr w:type="spellStart"/>
      <w:r>
        <w:rPr>
          <w:rFonts w:ascii="Book Antiqua" w:eastAsia="Book Antiqua" w:hAnsi="Book Antiqua" w:cs="Book Antiqua"/>
          <w:color w:val="000000"/>
          <w:shd w:val="clear" w:color="auto" w:fill="FFFFFF"/>
        </w:rPr>
        <w:t>Nagamura</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625236" w:rsidRPr="00606E5F">
        <w:rPr>
          <w:rFonts w:ascii="Book Antiqua" w:eastAsia="Book Antiqua" w:hAnsi="Book Antiqua" w:cs="Book Antiqua"/>
          <w:color w:val="000000"/>
          <w:shd w:val="clear" w:color="auto" w:fill="FFFFFF"/>
          <w:vertAlign w:val="superscript"/>
        </w:rPr>
        <w:t>[</w:t>
      </w:r>
      <w:proofErr w:type="gramEnd"/>
      <w:r w:rsidR="00625236">
        <w:rPr>
          <w:rFonts w:ascii="Book Antiqua" w:eastAsia="Book Antiqua" w:hAnsi="Book Antiqua" w:cs="Book Antiqua"/>
          <w:color w:val="000000"/>
          <w:szCs w:val="30"/>
          <w:shd w:val="clear" w:color="auto" w:fill="FFFFFF"/>
          <w:vertAlign w:val="superscript"/>
        </w:rPr>
        <w:t>16]</w:t>
      </w:r>
      <w:r>
        <w:rPr>
          <w:rFonts w:ascii="Book Antiqua" w:eastAsia="Book Antiqua" w:hAnsi="Book Antiqua" w:cs="Book Antiqua"/>
          <w:color w:val="000000"/>
          <w:shd w:val="clear" w:color="auto" w:fill="FFFFFF"/>
        </w:rPr>
        <w:t xml:space="preserve"> described a patient who died of </w:t>
      </w:r>
      <w:r>
        <w:rPr>
          <w:rFonts w:ascii="Book Antiqua" w:eastAsia="Book Antiqua" w:hAnsi="Book Antiqua" w:cs="Book Antiqua"/>
          <w:i/>
          <w:iCs/>
          <w:color w:val="000000"/>
          <w:shd w:val="clear" w:color="auto" w:fill="FFFFFF"/>
        </w:rPr>
        <w:t xml:space="preserve">Klebsiella </w:t>
      </w:r>
      <w:proofErr w:type="spellStart"/>
      <w:r>
        <w:rPr>
          <w:rFonts w:ascii="Book Antiqua" w:eastAsia="Book Antiqua" w:hAnsi="Book Antiqua" w:cs="Book Antiqua"/>
          <w:i/>
          <w:iCs/>
          <w:color w:val="000000"/>
          <w:shd w:val="clear" w:color="auto" w:fill="FFFFFF"/>
        </w:rPr>
        <w:t>Oxytoca</w:t>
      </w:r>
      <w:proofErr w:type="spellEnd"/>
      <w:r>
        <w:rPr>
          <w:rFonts w:ascii="Book Antiqua" w:eastAsia="Book Antiqua" w:hAnsi="Book Antiqua" w:cs="Book Antiqua"/>
          <w:color w:val="000000"/>
          <w:shd w:val="clear" w:color="auto" w:fill="FFFFFF"/>
        </w:rPr>
        <w:t xml:space="preserve"> pseudomembranous colitis. </w:t>
      </w:r>
      <w:r>
        <w:rPr>
          <w:rFonts w:ascii="Book Antiqua" w:eastAsia="Book Antiqua" w:hAnsi="Book Antiqua" w:cs="Book Antiqua"/>
          <w:i/>
          <w:iCs/>
          <w:color w:val="000000"/>
          <w:shd w:val="clear" w:color="auto" w:fill="FFFFFF"/>
        </w:rPr>
        <w:t xml:space="preserve">Klebsiella </w:t>
      </w:r>
      <w:proofErr w:type="spellStart"/>
      <w:r>
        <w:rPr>
          <w:rFonts w:ascii="Book Antiqua" w:eastAsia="Book Antiqua" w:hAnsi="Book Antiqua" w:cs="Book Antiqua"/>
          <w:i/>
          <w:iCs/>
          <w:color w:val="000000"/>
          <w:shd w:val="clear" w:color="auto" w:fill="FFFFFF"/>
        </w:rPr>
        <w:t>Oxytoca</w:t>
      </w:r>
      <w:proofErr w:type="spellEnd"/>
      <w:r>
        <w:rPr>
          <w:rFonts w:ascii="Book Antiqua" w:eastAsia="Book Antiqua" w:hAnsi="Book Antiqua" w:cs="Book Antiqua"/>
          <w:color w:val="000000"/>
          <w:shd w:val="clear" w:color="auto" w:fill="FFFFFF"/>
        </w:rPr>
        <w:t xml:space="preserve"> does not have an enterotoxin like CDI but secretes cytotoxins that may play a role in pseudomembranous </w:t>
      </w:r>
      <w:proofErr w:type="gramStart"/>
      <w:r>
        <w:rPr>
          <w:rFonts w:ascii="Book Antiqua" w:eastAsia="Book Antiqua" w:hAnsi="Book Antiqua" w:cs="Book Antiqua"/>
          <w:color w:val="000000"/>
          <w:shd w:val="clear" w:color="auto" w:fill="FFFFFF"/>
        </w:rPr>
        <w:t>colitis</w:t>
      </w:r>
      <w:r w:rsidR="00B12264" w:rsidRPr="00606E5F">
        <w:rPr>
          <w:rFonts w:ascii="Book Antiqua" w:eastAsia="Book Antiqua" w:hAnsi="Book Antiqua" w:cs="Book Antiqua"/>
          <w:color w:val="000000"/>
          <w:shd w:val="clear" w:color="auto" w:fill="FFFFFF"/>
          <w:vertAlign w:val="superscript"/>
        </w:rPr>
        <w:t>[</w:t>
      </w:r>
      <w:proofErr w:type="gramEnd"/>
      <w:r w:rsidR="00B12264">
        <w:rPr>
          <w:rFonts w:ascii="Book Antiqua" w:eastAsia="Book Antiqua" w:hAnsi="Book Antiqua" w:cs="Book Antiqua"/>
          <w:color w:val="000000"/>
          <w:szCs w:val="30"/>
          <w:shd w:val="clear" w:color="auto" w:fill="FFFFFF"/>
          <w:vertAlign w:val="superscript"/>
        </w:rPr>
        <w:t>17]</w:t>
      </w:r>
      <w:r>
        <w:rPr>
          <w:rFonts w:ascii="Book Antiqua" w:eastAsia="Book Antiqua" w:hAnsi="Book Antiqua" w:cs="Book Antiqua"/>
          <w:color w:val="000000"/>
          <w:shd w:val="clear" w:color="auto" w:fill="FFFFFF"/>
        </w:rPr>
        <w:t>.</w:t>
      </w:r>
    </w:p>
    <w:p w14:paraId="0927DA08" w14:textId="77777777" w:rsidR="00492F88" w:rsidRDefault="00492F88">
      <w:pPr>
        <w:spacing w:line="360" w:lineRule="auto"/>
        <w:jc w:val="both"/>
        <w:rPr>
          <w:rFonts w:ascii="Book Antiqua" w:eastAsia="Book Antiqua" w:hAnsi="Book Antiqua" w:cs="Book Antiqua"/>
          <w:b/>
          <w:bCs/>
          <w:i/>
          <w:iCs/>
          <w:color w:val="000000"/>
          <w:shd w:val="clear" w:color="auto" w:fill="FFFFFF"/>
        </w:rPr>
      </w:pPr>
    </w:p>
    <w:p w14:paraId="58E41BD4" w14:textId="0B464A21" w:rsidR="00A77B3E" w:rsidRDefault="00712C22">
      <w:pPr>
        <w:spacing w:line="360" w:lineRule="auto"/>
        <w:jc w:val="both"/>
      </w:pPr>
      <w:r>
        <w:rPr>
          <w:rFonts w:ascii="Book Antiqua" w:eastAsia="Book Antiqua" w:hAnsi="Book Antiqua" w:cs="Book Antiqua"/>
          <w:b/>
          <w:bCs/>
          <w:i/>
          <w:iCs/>
          <w:color w:val="000000"/>
          <w:shd w:val="clear" w:color="auto" w:fill="FFFFFF"/>
        </w:rPr>
        <w:t>Escherichia Coli</w:t>
      </w:r>
      <w:r w:rsidR="00492F88" w:rsidRPr="00492F88">
        <w:rPr>
          <w:rFonts w:ascii="Book Antiqua" w:eastAsia="Book Antiqua" w:hAnsi="Book Antiqua" w:cs="Book Antiqua"/>
          <w:b/>
          <w:bCs/>
          <w:iCs/>
          <w:color w:val="000000"/>
          <w:shd w:val="clear" w:color="auto" w:fill="FFFFFF"/>
        </w:rPr>
        <w:t>:</w:t>
      </w:r>
      <w:r w:rsidR="00492F88">
        <w:rPr>
          <w:rFonts w:hint="eastAsia"/>
          <w:lang w:eastAsia="zh-CN"/>
        </w:rPr>
        <w:t xml:space="preserve"> </w:t>
      </w:r>
      <w:r>
        <w:rPr>
          <w:rFonts w:ascii="Book Antiqua" w:eastAsia="Book Antiqua" w:hAnsi="Book Antiqua" w:cs="Book Antiqua"/>
          <w:color w:val="000000"/>
          <w:shd w:val="clear" w:color="auto" w:fill="FFFFFF"/>
        </w:rPr>
        <w:t xml:space="preserve">Kendrick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504748" w:rsidRPr="00606E5F">
        <w:rPr>
          <w:rFonts w:ascii="Book Antiqua" w:eastAsia="Book Antiqua" w:hAnsi="Book Antiqua" w:cs="Book Antiqua"/>
          <w:color w:val="000000"/>
          <w:shd w:val="clear" w:color="auto" w:fill="FFFFFF"/>
          <w:vertAlign w:val="superscript"/>
        </w:rPr>
        <w:t>[</w:t>
      </w:r>
      <w:proofErr w:type="gramEnd"/>
      <w:r w:rsidR="00504748">
        <w:rPr>
          <w:rFonts w:ascii="Book Antiqua" w:eastAsia="Book Antiqua" w:hAnsi="Book Antiqua" w:cs="Book Antiqua"/>
          <w:color w:val="000000"/>
          <w:szCs w:val="30"/>
          <w:shd w:val="clear" w:color="auto" w:fill="FFFFFF"/>
          <w:vertAlign w:val="superscript"/>
        </w:rPr>
        <w:t>18]</w:t>
      </w:r>
      <w:r>
        <w:rPr>
          <w:rFonts w:ascii="Book Antiqua" w:eastAsia="Book Antiqua" w:hAnsi="Book Antiqua" w:cs="Book Antiqua"/>
          <w:color w:val="000000"/>
          <w:shd w:val="clear" w:color="auto" w:fill="FFFFFF"/>
        </w:rPr>
        <w:t xml:space="preserve"> describe a 59-year-old man who developed pseudomembranous colitis during the national outbreak of </w:t>
      </w:r>
      <w:r>
        <w:rPr>
          <w:rFonts w:ascii="Book Antiqua" w:eastAsia="Book Antiqua" w:hAnsi="Book Antiqua" w:cs="Book Antiqua"/>
          <w:i/>
          <w:iCs/>
          <w:color w:val="000000"/>
          <w:shd w:val="clear" w:color="auto" w:fill="FFFFFF"/>
        </w:rPr>
        <w:t>Escherichia coli O157: H7</w:t>
      </w:r>
      <w:r>
        <w:rPr>
          <w:rFonts w:ascii="Book Antiqua" w:eastAsia="Book Antiqua" w:hAnsi="Book Antiqua" w:cs="Book Antiqua"/>
          <w:color w:val="000000"/>
          <w:shd w:val="clear" w:color="auto" w:fill="FFFFFF"/>
        </w:rPr>
        <w:t xml:space="preserve"> from ingesting contaminated food during an outbreak. The patient required colectomy due to worsening infection. Pathology identified fibrinous and inflammatory pseudo membranes from the cecum to the proximal rectum. Another case report by Kennedy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FB5837" w:rsidRPr="00606E5F">
        <w:rPr>
          <w:rFonts w:ascii="Book Antiqua" w:eastAsia="Book Antiqua" w:hAnsi="Book Antiqua" w:cs="Book Antiqua"/>
          <w:color w:val="000000"/>
          <w:shd w:val="clear" w:color="auto" w:fill="FFFFFF"/>
          <w:vertAlign w:val="superscript"/>
        </w:rPr>
        <w:t>[</w:t>
      </w:r>
      <w:proofErr w:type="gramEnd"/>
      <w:r w:rsidR="00FB5837">
        <w:rPr>
          <w:rFonts w:ascii="Book Antiqua" w:eastAsia="Book Antiqua" w:hAnsi="Book Antiqua" w:cs="Book Antiqua"/>
          <w:color w:val="000000"/>
          <w:szCs w:val="30"/>
          <w:shd w:val="clear" w:color="auto" w:fill="FFFFFF"/>
          <w:vertAlign w:val="superscript"/>
        </w:rPr>
        <w:t>19]</w:t>
      </w:r>
      <w:r w:rsidR="007D31E2">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describes a patient who developed hemolytic uremic syndrome and neurological sequelae. The </w:t>
      </w:r>
      <w:proofErr w:type="spellStart"/>
      <w:r w:rsidR="002766C9" w:rsidRPr="002766C9">
        <w:rPr>
          <w:rFonts w:ascii="Book Antiqua" w:eastAsia="Book Antiqua" w:hAnsi="Book Antiqua" w:cs="Book Antiqua"/>
          <w:color w:val="000000"/>
          <w:shd w:val="clear" w:color="auto" w:fill="FFFFFF"/>
        </w:rPr>
        <w:t>pseudomembranes</w:t>
      </w:r>
      <w:proofErr w:type="spellEnd"/>
      <w:r>
        <w:rPr>
          <w:rFonts w:ascii="Book Antiqua" w:eastAsia="Book Antiqua" w:hAnsi="Book Antiqua" w:cs="Book Antiqua"/>
          <w:color w:val="000000"/>
          <w:shd w:val="clear" w:color="auto" w:fill="FFFFFF"/>
        </w:rPr>
        <w:t xml:space="preserve"> extended from the mid-transverse colon to the rectum, and the biopsy revealed fibrinous exudates and polymorphonuclear cells. The intervening intact mucosa showed crypt inflammation and abscesses. Both patients recovered from the infection with supportive management. </w:t>
      </w:r>
      <w:r>
        <w:rPr>
          <w:rFonts w:ascii="Book Antiqua" w:eastAsia="Book Antiqua" w:hAnsi="Book Antiqua" w:cs="Book Antiqua"/>
          <w:i/>
          <w:iCs/>
          <w:color w:val="000000"/>
          <w:shd w:val="clear" w:color="auto" w:fill="FFFFFF"/>
        </w:rPr>
        <w:t>Escherichia coli</w:t>
      </w:r>
      <w:r>
        <w:rPr>
          <w:rFonts w:ascii="Book Antiqua" w:eastAsia="Book Antiqua" w:hAnsi="Book Antiqua" w:cs="Book Antiqua"/>
          <w:color w:val="000000"/>
          <w:shd w:val="clear" w:color="auto" w:fill="FFFFFF"/>
        </w:rPr>
        <w:t xml:space="preserve"> produces Shiga-like toxins that can cause pseudomembranous types of colitis. Patients recovered off </w:t>
      </w:r>
      <w:proofErr w:type="gramStart"/>
      <w:r>
        <w:rPr>
          <w:rFonts w:ascii="Book Antiqua" w:eastAsia="Book Antiqua" w:hAnsi="Book Antiqua" w:cs="Book Antiqua"/>
          <w:color w:val="000000"/>
          <w:shd w:val="clear" w:color="auto" w:fill="FFFFFF"/>
        </w:rPr>
        <w:t>antibiotics</w:t>
      </w:r>
      <w:r w:rsidR="00677EB5" w:rsidRPr="00606E5F">
        <w:rPr>
          <w:rFonts w:ascii="Book Antiqua" w:eastAsia="Book Antiqua" w:hAnsi="Book Antiqua" w:cs="Book Antiqua"/>
          <w:color w:val="000000"/>
          <w:shd w:val="clear" w:color="auto" w:fill="FFFFFF"/>
          <w:vertAlign w:val="superscript"/>
        </w:rPr>
        <w:t>[</w:t>
      </w:r>
      <w:proofErr w:type="gramEnd"/>
      <w:r w:rsidR="00677EB5">
        <w:rPr>
          <w:rFonts w:ascii="Book Antiqua" w:eastAsia="Book Antiqua" w:hAnsi="Book Antiqua" w:cs="Book Antiqua"/>
          <w:color w:val="000000"/>
          <w:szCs w:val="30"/>
          <w:shd w:val="clear" w:color="auto" w:fill="FFFFFF"/>
          <w:vertAlign w:val="superscript"/>
        </w:rPr>
        <w:t>18-20]</w:t>
      </w:r>
      <w:r>
        <w:rPr>
          <w:rFonts w:ascii="Book Antiqua" w:eastAsia="Book Antiqua" w:hAnsi="Book Antiqua" w:cs="Book Antiqua"/>
          <w:color w:val="000000"/>
          <w:shd w:val="clear" w:color="auto" w:fill="FFFFFF"/>
        </w:rPr>
        <w:t xml:space="preserve"> in most of the cases presented in the literature.</w:t>
      </w:r>
    </w:p>
    <w:p w14:paraId="769B01A8" w14:textId="77777777" w:rsidR="002B6BAA" w:rsidRDefault="002B6BAA" w:rsidP="00F86C15">
      <w:pPr>
        <w:spacing w:line="360" w:lineRule="auto"/>
        <w:jc w:val="both"/>
        <w:rPr>
          <w:rFonts w:ascii="Book Antiqua" w:eastAsia="Book Antiqua" w:hAnsi="Book Antiqua" w:cs="Book Antiqua"/>
          <w:b/>
          <w:bCs/>
          <w:color w:val="000000"/>
          <w:u w:val="single"/>
          <w:shd w:val="clear" w:color="auto" w:fill="FFFFFF"/>
        </w:rPr>
      </w:pPr>
    </w:p>
    <w:p w14:paraId="420C7353" w14:textId="05DDBCF5" w:rsidR="00A77B3E" w:rsidRPr="00F86C15" w:rsidRDefault="00F86C15" w:rsidP="00F86C15">
      <w:pPr>
        <w:spacing w:line="360" w:lineRule="auto"/>
        <w:jc w:val="both"/>
        <w:rPr>
          <w:u w:val="single"/>
        </w:rPr>
      </w:pPr>
      <w:r w:rsidRPr="00F86C15">
        <w:rPr>
          <w:rFonts w:ascii="Book Antiqua" w:eastAsia="Book Antiqua" w:hAnsi="Book Antiqua" w:cs="Book Antiqua"/>
          <w:b/>
          <w:bCs/>
          <w:color w:val="000000"/>
          <w:u w:val="single"/>
          <w:shd w:val="clear" w:color="auto" w:fill="FFFFFF"/>
        </w:rPr>
        <w:t>VIRUSES</w:t>
      </w:r>
    </w:p>
    <w:p w14:paraId="72B112C9" w14:textId="38324831" w:rsidR="00A77B3E" w:rsidRPr="00DD2926" w:rsidRDefault="00712C22">
      <w:pPr>
        <w:spacing w:line="360" w:lineRule="auto"/>
        <w:jc w:val="both"/>
        <w:rPr>
          <w:i/>
        </w:rPr>
      </w:pPr>
      <w:r w:rsidRPr="00DD2926">
        <w:rPr>
          <w:rFonts w:ascii="Book Antiqua" w:eastAsia="Book Antiqua" w:hAnsi="Book Antiqua" w:cs="Book Antiqua"/>
          <w:b/>
          <w:bCs/>
          <w:i/>
          <w:color w:val="000000"/>
          <w:shd w:val="clear" w:color="auto" w:fill="FFFFFF"/>
        </w:rPr>
        <w:t>CMV</w:t>
      </w:r>
    </w:p>
    <w:p w14:paraId="0E2AAED8" w14:textId="1813E72A" w:rsidR="00A77B3E" w:rsidRDefault="00712C22">
      <w:pPr>
        <w:spacing w:line="360" w:lineRule="auto"/>
        <w:jc w:val="both"/>
      </w:pPr>
      <w:r>
        <w:rPr>
          <w:rFonts w:ascii="Book Antiqua" w:eastAsia="Book Antiqua" w:hAnsi="Book Antiqua" w:cs="Book Antiqua"/>
          <w:color w:val="000000"/>
          <w:shd w:val="clear" w:color="auto" w:fill="FFFFFF"/>
        </w:rPr>
        <w:t xml:space="preserve">Multiple cases of pseudomembranous colitis from CMV have been described in the </w:t>
      </w:r>
      <w:proofErr w:type="gramStart"/>
      <w:r>
        <w:rPr>
          <w:rFonts w:ascii="Book Antiqua" w:eastAsia="Book Antiqua" w:hAnsi="Book Antiqua" w:cs="Book Antiqua"/>
          <w:color w:val="000000"/>
          <w:shd w:val="clear" w:color="auto" w:fill="FFFFFF"/>
        </w:rPr>
        <w:t>literature</w:t>
      </w:r>
      <w:r w:rsidR="00E40F6E" w:rsidRPr="00606E5F">
        <w:rPr>
          <w:rFonts w:ascii="Book Antiqua" w:eastAsia="Book Antiqua" w:hAnsi="Book Antiqua" w:cs="Book Antiqua"/>
          <w:color w:val="000000"/>
          <w:shd w:val="clear" w:color="auto" w:fill="FFFFFF"/>
          <w:vertAlign w:val="superscript"/>
        </w:rPr>
        <w:t>[</w:t>
      </w:r>
      <w:proofErr w:type="gramEnd"/>
      <w:r w:rsidR="00E40F6E">
        <w:rPr>
          <w:rFonts w:ascii="Book Antiqua" w:eastAsia="Book Antiqua" w:hAnsi="Book Antiqua" w:cs="Book Antiqua"/>
          <w:color w:val="000000"/>
          <w:szCs w:val="30"/>
          <w:shd w:val="clear" w:color="auto" w:fill="FFFFFF"/>
          <w:vertAlign w:val="superscript"/>
        </w:rPr>
        <w:t>21,22-24]</w:t>
      </w:r>
      <w:r>
        <w:rPr>
          <w:rFonts w:ascii="Book Antiqua" w:eastAsia="Book Antiqua" w:hAnsi="Book Antiqua" w:cs="Book Antiqua"/>
          <w:color w:val="000000"/>
          <w:shd w:val="clear" w:color="auto" w:fill="FFFFFF"/>
        </w:rPr>
        <w:t xml:space="preserve">. Colitis refractory to CDI treatment leads to the authors testing for other </w:t>
      </w:r>
      <w:r>
        <w:rPr>
          <w:rFonts w:ascii="Book Antiqua" w:eastAsia="Book Antiqua" w:hAnsi="Book Antiqua" w:cs="Book Antiqua"/>
          <w:color w:val="000000"/>
          <w:shd w:val="clear" w:color="auto" w:fill="FFFFFF"/>
        </w:rPr>
        <w:lastRenderedPageBreak/>
        <w:t xml:space="preserve">causes of pseudomembranous colitis. Positive CMV Immunohistochemical staining or the presence of inclusion bodies on colonic mucosal biopsy specimens establishes the diagnosis. The </w:t>
      </w:r>
      <w:proofErr w:type="spellStart"/>
      <w:r w:rsidR="002766C9" w:rsidRPr="002766C9">
        <w:rPr>
          <w:rFonts w:ascii="Book Antiqua" w:eastAsia="Book Antiqua" w:hAnsi="Book Antiqua" w:cs="Book Antiqua"/>
          <w:color w:val="000000"/>
          <w:shd w:val="clear" w:color="auto" w:fill="FFFFFF"/>
        </w:rPr>
        <w:t>pseudomembranes</w:t>
      </w:r>
      <w:proofErr w:type="spellEnd"/>
      <w:r w:rsidR="002766C9" w:rsidRPr="002766C9">
        <w:rPr>
          <w:rFonts w:ascii="Book Antiqua" w:eastAsia="Book Antiqua" w:hAnsi="Book Antiqua" w:cs="Book Antiqua"/>
          <w:color w:val="000000"/>
          <w:shd w:val="clear" w:color="auto" w:fill="FFFFFF"/>
        </w:rPr>
        <w:t xml:space="preserve"> are</w:t>
      </w:r>
      <w:r>
        <w:rPr>
          <w:rFonts w:ascii="Book Antiqua" w:eastAsia="Book Antiqua" w:hAnsi="Book Antiqua" w:cs="Book Antiqua"/>
          <w:color w:val="000000"/>
          <w:shd w:val="clear" w:color="auto" w:fill="FFFFFF"/>
        </w:rPr>
        <w:t xml:space="preserve"> described as similar to </w:t>
      </w:r>
      <w:r>
        <w:rPr>
          <w:rFonts w:ascii="Book Antiqua" w:eastAsia="Book Antiqua" w:hAnsi="Book Antiqua" w:cs="Book Antiqua"/>
          <w:i/>
          <w:iCs/>
          <w:color w:val="000000"/>
          <w:shd w:val="clear" w:color="auto" w:fill="FFFFFF"/>
        </w:rPr>
        <w:t>Clostridium difficile</w:t>
      </w:r>
      <w:r>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colitis</w:t>
      </w:r>
      <w:r w:rsidR="00972DE0" w:rsidRPr="00606E5F">
        <w:rPr>
          <w:rFonts w:ascii="Book Antiqua" w:eastAsia="Book Antiqua" w:hAnsi="Book Antiqua" w:cs="Book Antiqua"/>
          <w:color w:val="000000"/>
          <w:shd w:val="clear" w:color="auto" w:fill="FFFFFF"/>
          <w:vertAlign w:val="superscript"/>
        </w:rPr>
        <w:t>[</w:t>
      </w:r>
      <w:proofErr w:type="gramEnd"/>
      <w:r w:rsidR="00972DE0">
        <w:rPr>
          <w:rFonts w:ascii="Book Antiqua" w:eastAsia="Book Antiqua" w:hAnsi="Book Antiqua" w:cs="Book Antiqua"/>
          <w:color w:val="000000"/>
          <w:szCs w:val="30"/>
          <w:shd w:val="clear" w:color="auto" w:fill="FFFFFF"/>
          <w:vertAlign w:val="superscript"/>
        </w:rPr>
        <w:t>25,26]</w:t>
      </w:r>
      <w:r>
        <w:rPr>
          <w:rFonts w:ascii="Book Antiqua" w:eastAsia="Book Antiqua" w:hAnsi="Book Antiqua" w:cs="Book Antiqua"/>
          <w:color w:val="000000"/>
          <w:shd w:val="clear" w:color="auto" w:fill="FFFFFF"/>
        </w:rPr>
        <w:t xml:space="preserve">. Chan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9B21CD" w:rsidRPr="00606E5F">
        <w:rPr>
          <w:rFonts w:ascii="Book Antiqua" w:eastAsia="Book Antiqua" w:hAnsi="Book Antiqua" w:cs="Book Antiqua"/>
          <w:color w:val="000000"/>
          <w:shd w:val="clear" w:color="auto" w:fill="FFFFFF"/>
          <w:vertAlign w:val="superscript"/>
        </w:rPr>
        <w:t>[</w:t>
      </w:r>
      <w:proofErr w:type="gramEnd"/>
      <w:r w:rsidR="009B21CD">
        <w:rPr>
          <w:rFonts w:ascii="Book Antiqua" w:eastAsia="Book Antiqua" w:hAnsi="Book Antiqua" w:cs="Book Antiqua"/>
          <w:color w:val="000000"/>
          <w:szCs w:val="30"/>
          <w:shd w:val="clear" w:color="auto" w:fill="FFFFFF"/>
          <w:vertAlign w:val="superscript"/>
        </w:rPr>
        <w:t>27]</w:t>
      </w:r>
      <w:r>
        <w:rPr>
          <w:rFonts w:ascii="Book Antiqua" w:eastAsia="Book Antiqua" w:hAnsi="Book Antiqua" w:cs="Book Antiqua"/>
          <w:color w:val="000000"/>
          <w:shd w:val="clear" w:color="auto" w:fill="FFFFFF"/>
        </w:rPr>
        <w:t xml:space="preserve"> Described </w:t>
      </w:r>
      <w:r w:rsidR="00E0242F" w:rsidRPr="00E0242F">
        <w:rPr>
          <w:rFonts w:ascii="Book Antiqua" w:eastAsia="Book Antiqua" w:hAnsi="Book Antiqua" w:cs="Book Antiqua"/>
          <w:color w:val="000000"/>
          <w:shd w:val="clear" w:color="auto" w:fill="FFFFFF"/>
        </w:rPr>
        <w:t>eight</w:t>
      </w:r>
      <w:r>
        <w:rPr>
          <w:rFonts w:ascii="Book Antiqua" w:eastAsia="Book Antiqua" w:hAnsi="Book Antiqua" w:cs="Book Antiqua"/>
          <w:color w:val="000000"/>
          <w:shd w:val="clear" w:color="auto" w:fill="FFFFFF"/>
        </w:rPr>
        <w:t xml:space="preserve"> patients with colitis that were refractory to oral metronidazole and diagnosed as CMV colitis on colonic mucosal biopsy. Four of these patients had </w:t>
      </w:r>
      <w:proofErr w:type="spellStart"/>
      <w:r>
        <w:rPr>
          <w:rFonts w:ascii="Book Antiqua" w:eastAsia="Book Antiqua" w:hAnsi="Book Antiqua" w:cs="Book Antiqua"/>
          <w:color w:val="000000"/>
          <w:shd w:val="clear" w:color="auto" w:fill="FFFFFF"/>
        </w:rPr>
        <w:t>pseudomembranes</w:t>
      </w:r>
      <w:proofErr w:type="spellEnd"/>
      <w:r>
        <w:rPr>
          <w:rFonts w:ascii="Book Antiqua" w:eastAsia="Book Antiqua" w:hAnsi="Book Antiqua" w:cs="Book Antiqua"/>
          <w:color w:val="000000"/>
          <w:shd w:val="clear" w:color="auto" w:fill="FFFFFF"/>
        </w:rPr>
        <w:t xml:space="preserve"> on colonoscopy. Three of the patients with </w:t>
      </w:r>
      <w:proofErr w:type="spellStart"/>
      <w:r>
        <w:rPr>
          <w:rFonts w:ascii="Book Antiqua" w:eastAsia="Book Antiqua" w:hAnsi="Book Antiqua" w:cs="Book Antiqua"/>
          <w:color w:val="000000"/>
          <w:shd w:val="clear" w:color="auto" w:fill="FFFFFF"/>
        </w:rPr>
        <w:t>pseudomembranes</w:t>
      </w:r>
      <w:proofErr w:type="spellEnd"/>
      <w:r>
        <w:rPr>
          <w:rFonts w:ascii="Book Antiqua" w:eastAsia="Book Antiqua" w:hAnsi="Book Antiqua" w:cs="Book Antiqua"/>
          <w:color w:val="000000"/>
          <w:shd w:val="clear" w:color="auto" w:fill="FFFFFF"/>
        </w:rPr>
        <w:t xml:space="preserve"> also had concurrent CDI with toxin positive on testing. The authors recommend initiating early antiviral therapy before definitive diagnosis by biopsy in patients with a high risk of suspicion and stool or blood</w:t>
      </w:r>
      <w:r w:rsidR="00FD5D80">
        <w:rPr>
          <w:rFonts w:ascii="Book Antiqua" w:eastAsia="Book Antiqua" w:hAnsi="Book Antiqua" w:cs="Book Antiqua"/>
          <w:color w:val="000000"/>
          <w:shd w:val="clear" w:color="auto" w:fill="FFFFFF"/>
        </w:rPr>
        <w:t xml:space="preserve"> </w:t>
      </w:r>
      <w:r w:rsidR="00FD5D80" w:rsidRPr="00FD5D80">
        <w:rPr>
          <w:rFonts w:ascii="Book Antiqua" w:eastAsia="Book Antiqua" w:hAnsi="Book Antiqua" w:cs="Book Antiqua"/>
          <w:color w:val="000000"/>
          <w:shd w:val="clear" w:color="auto" w:fill="FFFFFF"/>
        </w:rPr>
        <w:t>polymerase chain reaction positive for</w:t>
      </w:r>
      <w:r>
        <w:rPr>
          <w:rFonts w:ascii="Book Antiqua" w:eastAsia="Book Antiqua" w:hAnsi="Book Antiqua" w:cs="Book Antiqua"/>
          <w:color w:val="000000"/>
          <w:shd w:val="clear" w:color="auto" w:fill="FFFFFF"/>
        </w:rPr>
        <w:t xml:space="preserve"> CMV </w:t>
      </w:r>
      <w:r w:rsidR="00C479BA" w:rsidRPr="00C479BA">
        <w:rPr>
          <w:rFonts w:ascii="Book Antiqua" w:eastAsia="Book Antiqua" w:hAnsi="Book Antiqua" w:cs="Book Antiqua"/>
          <w:color w:val="000000"/>
          <w:shd w:val="clear" w:color="auto" w:fill="FFFFFF"/>
        </w:rPr>
        <w:t>polymerase chain reaction</w:t>
      </w:r>
      <w:r>
        <w:rPr>
          <w:rFonts w:ascii="Book Antiqua" w:eastAsia="Book Antiqua" w:hAnsi="Book Antiqua" w:cs="Book Antiqua"/>
          <w:color w:val="000000"/>
          <w:shd w:val="clear" w:color="auto" w:fill="FFFFFF"/>
        </w:rPr>
        <w:t xml:space="preserve">. This is due to the high risk of rapid progress and the development of complications in untreated </w:t>
      </w:r>
      <w:proofErr w:type="gramStart"/>
      <w:r>
        <w:rPr>
          <w:rFonts w:ascii="Book Antiqua" w:eastAsia="Book Antiqua" w:hAnsi="Book Antiqua" w:cs="Book Antiqua"/>
          <w:color w:val="000000"/>
          <w:shd w:val="clear" w:color="auto" w:fill="FFFFFF"/>
        </w:rPr>
        <w:t>patients</w:t>
      </w:r>
      <w:r w:rsidR="000A4531" w:rsidRPr="00606E5F">
        <w:rPr>
          <w:rFonts w:ascii="Book Antiqua" w:eastAsia="Book Antiqua" w:hAnsi="Book Antiqua" w:cs="Book Antiqua"/>
          <w:color w:val="000000"/>
          <w:shd w:val="clear" w:color="auto" w:fill="FFFFFF"/>
          <w:vertAlign w:val="superscript"/>
        </w:rPr>
        <w:t>[</w:t>
      </w:r>
      <w:proofErr w:type="gramEnd"/>
      <w:r w:rsidR="000A4531">
        <w:rPr>
          <w:rFonts w:ascii="Book Antiqua" w:eastAsia="Book Antiqua" w:hAnsi="Book Antiqua" w:cs="Book Antiqua"/>
          <w:color w:val="000000"/>
          <w:szCs w:val="30"/>
          <w:shd w:val="clear" w:color="auto" w:fill="FFFFFF"/>
          <w:vertAlign w:val="superscript"/>
        </w:rPr>
        <w:t>28]</w:t>
      </w:r>
      <w:r w:rsidR="000A4531">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Factors associated with poor prognosis include older age, surgical requirement, male gender, late presentation, ulcerative colitis, and immune status. </w:t>
      </w:r>
      <w:proofErr w:type="spellStart"/>
      <w:r>
        <w:rPr>
          <w:rFonts w:ascii="Book Antiqua" w:eastAsia="Book Antiqua" w:hAnsi="Book Antiqua" w:cs="Book Antiqua"/>
          <w:color w:val="000000"/>
          <w:shd w:val="clear" w:color="auto" w:fill="FFFFFF"/>
        </w:rPr>
        <w:t>Galiatsatos</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B5010B" w:rsidRPr="00606E5F">
        <w:rPr>
          <w:rFonts w:ascii="Book Antiqua" w:eastAsia="Book Antiqua" w:hAnsi="Book Antiqua" w:cs="Book Antiqua"/>
          <w:color w:val="000000"/>
          <w:shd w:val="clear" w:color="auto" w:fill="FFFFFF"/>
          <w:vertAlign w:val="superscript"/>
        </w:rPr>
        <w:t>[</w:t>
      </w:r>
      <w:proofErr w:type="gramEnd"/>
      <w:r w:rsidR="00B5010B">
        <w:rPr>
          <w:rFonts w:ascii="Book Antiqua" w:eastAsia="Book Antiqua" w:hAnsi="Book Antiqua" w:cs="Book Antiqua"/>
          <w:color w:val="000000"/>
          <w:szCs w:val="30"/>
          <w:shd w:val="clear" w:color="auto" w:fill="FFFFFF"/>
          <w:vertAlign w:val="superscript"/>
        </w:rPr>
        <w:t>29]</w:t>
      </w:r>
      <w:r>
        <w:rPr>
          <w:rFonts w:ascii="Book Antiqua" w:eastAsia="Book Antiqua" w:hAnsi="Book Antiqua" w:cs="Book Antiqua"/>
          <w:color w:val="000000"/>
          <w:shd w:val="clear" w:color="auto" w:fill="FFFFFF"/>
        </w:rPr>
        <w:t xml:space="preserve"> report a mortality rate of &gt;</w:t>
      </w:r>
      <w:r w:rsidR="00B5010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30% in patients aged &gt;</w:t>
      </w:r>
      <w:r w:rsidR="00B5010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55 years with CMV colitis.</w:t>
      </w:r>
      <w:r w:rsidR="00816C03" w:rsidRPr="00816C03">
        <w:rPr>
          <w:rFonts w:ascii="Book Antiqua" w:eastAsia="Book Antiqua" w:hAnsi="Book Antiqua" w:cs="Book Antiqua"/>
          <w:color w:val="000000"/>
          <w:szCs w:val="30"/>
          <w:shd w:val="clear" w:color="auto" w:fill="FFFFFF"/>
        </w:rPr>
        <w:t xml:space="preserve"> </w:t>
      </w:r>
      <w:r>
        <w:rPr>
          <w:rFonts w:ascii="Book Antiqua" w:eastAsia="Book Antiqua" w:hAnsi="Book Antiqua" w:cs="Book Antiqua"/>
          <w:color w:val="000000"/>
          <w:shd w:val="clear" w:color="auto" w:fill="FFFFFF"/>
        </w:rPr>
        <w:t xml:space="preserve">In a study by </w:t>
      </w:r>
      <w:r w:rsidR="00582872">
        <w:rPr>
          <w:rFonts w:ascii="Book Antiqua" w:eastAsia="Book Antiqua" w:hAnsi="Book Antiqua" w:cs="Book Antiqua"/>
          <w:color w:val="000000"/>
          <w:shd w:val="clear" w:color="auto" w:fill="FFFFFF"/>
        </w:rPr>
        <w:t>Le</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582872" w:rsidRPr="00606E5F">
        <w:rPr>
          <w:rFonts w:ascii="Book Antiqua" w:eastAsia="Book Antiqua" w:hAnsi="Book Antiqua" w:cs="Book Antiqua"/>
          <w:color w:val="000000"/>
          <w:shd w:val="clear" w:color="auto" w:fill="FFFFFF"/>
          <w:vertAlign w:val="superscript"/>
        </w:rPr>
        <w:t>[</w:t>
      </w:r>
      <w:proofErr w:type="gramEnd"/>
      <w:r w:rsidR="00582872">
        <w:rPr>
          <w:rFonts w:ascii="Book Antiqua" w:eastAsia="Book Antiqua" w:hAnsi="Book Antiqua" w:cs="Book Antiqua"/>
          <w:color w:val="000000"/>
          <w:szCs w:val="30"/>
          <w:shd w:val="clear" w:color="auto" w:fill="FFFFFF"/>
          <w:vertAlign w:val="superscript"/>
        </w:rPr>
        <w:t>30]</w:t>
      </w:r>
      <w:r w:rsidR="00762E0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on CMV, colitis mortality was 26% in patients and did not differ based on immune status.</w:t>
      </w:r>
      <w:r w:rsidRPr="000C3794">
        <w:rPr>
          <w:rFonts w:ascii="Book Antiqua" w:eastAsia="Book Antiqua" w:hAnsi="Book Antiqua" w:cs="Book Antiqua"/>
          <w:color w:val="000000"/>
          <w:szCs w:val="30"/>
          <w:shd w:val="clear" w:color="auto" w:fill="FFFFFF"/>
        </w:rPr>
        <w:t xml:space="preserve"> </w:t>
      </w:r>
      <w:r>
        <w:rPr>
          <w:rFonts w:ascii="Book Antiqua" w:eastAsia="Book Antiqua" w:hAnsi="Book Antiqua" w:cs="Book Antiqua"/>
          <w:color w:val="000000"/>
          <w:shd w:val="clear" w:color="auto" w:fill="FFFFFF"/>
        </w:rPr>
        <w:t xml:space="preserve">Treatment includes ganciclovir or </w:t>
      </w:r>
      <w:proofErr w:type="spellStart"/>
      <w:r>
        <w:rPr>
          <w:rFonts w:ascii="Book Antiqua" w:eastAsia="Book Antiqua" w:hAnsi="Book Antiqua" w:cs="Book Antiqua"/>
          <w:color w:val="000000"/>
          <w:shd w:val="clear" w:color="auto" w:fill="FFFFFF"/>
        </w:rPr>
        <w:t>Foscarnet</w:t>
      </w:r>
      <w:proofErr w:type="spellEnd"/>
      <w:r>
        <w:rPr>
          <w:rFonts w:ascii="Book Antiqua" w:eastAsia="Book Antiqua" w:hAnsi="Book Antiqua" w:cs="Book Antiqua"/>
          <w:color w:val="000000"/>
          <w:shd w:val="clear" w:color="auto" w:fill="FFFFFF"/>
        </w:rPr>
        <w:t xml:space="preserve"> and is necessary, particularly in older patients or those with immune compromise.</w:t>
      </w:r>
    </w:p>
    <w:p w14:paraId="488DB302" w14:textId="77777777" w:rsidR="00737CD2" w:rsidRDefault="00737CD2">
      <w:pPr>
        <w:spacing w:line="360" w:lineRule="auto"/>
        <w:jc w:val="both"/>
        <w:rPr>
          <w:rFonts w:ascii="Book Antiqua" w:eastAsia="Book Antiqua" w:hAnsi="Book Antiqua" w:cs="Book Antiqua"/>
          <w:b/>
          <w:bCs/>
          <w:color w:val="000000"/>
          <w:shd w:val="clear" w:color="auto" w:fill="FFFFFF"/>
        </w:rPr>
      </w:pPr>
    </w:p>
    <w:p w14:paraId="168257D5" w14:textId="031B6F2E" w:rsidR="00A77B3E" w:rsidRPr="00737CD2" w:rsidRDefault="00737CD2">
      <w:pPr>
        <w:spacing w:line="360" w:lineRule="auto"/>
        <w:jc w:val="both"/>
        <w:rPr>
          <w:u w:val="single"/>
        </w:rPr>
      </w:pPr>
      <w:r w:rsidRPr="00737CD2">
        <w:rPr>
          <w:rFonts w:ascii="Book Antiqua" w:eastAsia="Book Antiqua" w:hAnsi="Book Antiqua" w:cs="Book Antiqua"/>
          <w:b/>
          <w:bCs/>
          <w:color w:val="000000"/>
          <w:u w:val="single"/>
          <w:shd w:val="clear" w:color="auto" w:fill="FFFFFF"/>
        </w:rPr>
        <w:t>CORONAVIRUS</w:t>
      </w:r>
    </w:p>
    <w:p w14:paraId="2170452C" w14:textId="5B626363" w:rsidR="00A77B3E" w:rsidRDefault="00712C22">
      <w:pPr>
        <w:spacing w:line="360" w:lineRule="auto"/>
        <w:jc w:val="both"/>
      </w:pPr>
      <w:proofErr w:type="spellStart"/>
      <w:r>
        <w:rPr>
          <w:rFonts w:ascii="Book Antiqua" w:eastAsia="Book Antiqua" w:hAnsi="Book Antiqua" w:cs="Book Antiqua"/>
          <w:color w:val="000000"/>
          <w:shd w:val="clear" w:color="auto" w:fill="FFFFFF"/>
        </w:rPr>
        <w:t>Timerbulatov</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4C4BDD" w:rsidRPr="00606E5F">
        <w:rPr>
          <w:rFonts w:ascii="Book Antiqua" w:eastAsia="Book Antiqua" w:hAnsi="Book Antiqua" w:cs="Book Antiqua"/>
          <w:color w:val="000000"/>
          <w:shd w:val="clear" w:color="auto" w:fill="FFFFFF"/>
          <w:vertAlign w:val="superscript"/>
        </w:rPr>
        <w:t>[</w:t>
      </w:r>
      <w:proofErr w:type="gramEnd"/>
      <w:r w:rsidR="004C4BDD">
        <w:rPr>
          <w:rFonts w:ascii="Book Antiqua" w:eastAsia="Book Antiqua" w:hAnsi="Book Antiqua" w:cs="Book Antiqua"/>
          <w:color w:val="000000"/>
          <w:shd w:val="clear" w:color="auto" w:fill="FFFFFF"/>
          <w:vertAlign w:val="superscript"/>
        </w:rPr>
        <w:t>3</w:t>
      </w:r>
      <w:r w:rsidR="004C4BDD">
        <w:rPr>
          <w:rFonts w:ascii="Book Antiqua" w:eastAsia="Book Antiqua" w:hAnsi="Book Antiqua" w:cs="Book Antiqua"/>
          <w:color w:val="000000"/>
          <w:szCs w:val="30"/>
          <w:shd w:val="clear" w:color="auto" w:fill="FFFFFF"/>
          <w:vertAlign w:val="superscript"/>
        </w:rPr>
        <w:t>1]</w:t>
      </w:r>
      <w:r>
        <w:rPr>
          <w:rFonts w:ascii="Book Antiqua" w:eastAsia="Book Antiqua" w:hAnsi="Book Antiqua" w:cs="Book Antiqua"/>
          <w:color w:val="000000"/>
          <w:shd w:val="clear" w:color="auto" w:fill="FFFFFF"/>
        </w:rPr>
        <w:t xml:space="preserve"> described 19 cases of pseudomembranous colitis that occurred after </w:t>
      </w:r>
      <w:r w:rsidR="00D5363C" w:rsidRPr="00D5363C">
        <w:rPr>
          <w:rFonts w:ascii="Book Antiqua" w:eastAsia="Book Antiqua" w:hAnsi="Book Antiqua" w:cs="Book Antiqua"/>
          <w:color w:val="000000"/>
          <w:shd w:val="clear" w:color="auto" w:fill="FFFFFF"/>
        </w:rPr>
        <w:t>coronavirus disease 2019 (COVID-19)</w:t>
      </w:r>
      <w:r>
        <w:rPr>
          <w:rFonts w:ascii="Book Antiqua" w:eastAsia="Book Antiqua" w:hAnsi="Book Antiqua" w:cs="Book Antiqua"/>
          <w:color w:val="000000"/>
          <w:shd w:val="clear" w:color="auto" w:fill="FFFFFF"/>
        </w:rPr>
        <w:t xml:space="preserve"> infection. The average time to development of colitis after </w:t>
      </w:r>
      <w:r w:rsidR="004A0BD0">
        <w:rPr>
          <w:rFonts w:ascii="Book Antiqua" w:eastAsia="Book Antiqua" w:hAnsi="Book Antiqua" w:cs="Book Antiqua"/>
          <w:color w:val="000000"/>
          <w:shd w:val="clear" w:color="auto" w:fill="FFFFFF"/>
        </w:rPr>
        <w:t>a COVID-19 infection was 19 d</w:t>
      </w:r>
      <w:r>
        <w:rPr>
          <w:rFonts w:ascii="Book Antiqua" w:eastAsia="Book Antiqua" w:hAnsi="Book Antiqua" w:cs="Book Antiqua"/>
          <w:color w:val="000000"/>
          <w:shd w:val="clear" w:color="auto" w:fill="FFFFFF"/>
        </w:rPr>
        <w:t>. Histology of the lesions revealed necrosis extending up to the entire thickness of the colon in some cases. Histopathology revealed crypt destruction, fibrinoid deposition, and polymorphonuclear cell infiltration. Additional findings included necrosis of the neural plexus and vascular walls with hyaline deposition, probably</w:t>
      </w:r>
      <w:r w:rsidR="000C0620">
        <w:rPr>
          <w:rFonts w:ascii="Book Antiqua" w:eastAsia="Book Antiqua" w:hAnsi="Book Antiqua" w:cs="Book Antiqua"/>
          <w:color w:val="000000"/>
          <w:shd w:val="clear" w:color="auto" w:fill="FFFFFF"/>
        </w:rPr>
        <w:t xml:space="preserve"> from ischemia due to COVID-19.</w:t>
      </w:r>
      <w:r>
        <w:rPr>
          <w:rFonts w:ascii="Book Antiqua" w:eastAsia="Book Antiqua" w:hAnsi="Book Antiqua" w:cs="Book Antiqua"/>
          <w:color w:val="000000"/>
          <w:shd w:val="clear" w:color="auto" w:fill="FFFFFF"/>
        </w:rPr>
        <w:t xml:space="preserve"> All patients underwent subtotal colectomy with ileostomy. Jabbar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755E24" w:rsidRPr="00606E5F">
        <w:rPr>
          <w:rFonts w:ascii="Book Antiqua" w:eastAsia="Book Antiqua" w:hAnsi="Book Antiqua" w:cs="Book Antiqua"/>
          <w:color w:val="000000"/>
          <w:shd w:val="clear" w:color="auto" w:fill="FFFFFF"/>
          <w:vertAlign w:val="superscript"/>
        </w:rPr>
        <w:t>[</w:t>
      </w:r>
      <w:proofErr w:type="gramEnd"/>
      <w:r w:rsidR="00755E24">
        <w:rPr>
          <w:rFonts w:ascii="Book Antiqua" w:eastAsia="Book Antiqua" w:hAnsi="Book Antiqua" w:cs="Book Antiqua"/>
          <w:color w:val="000000"/>
          <w:szCs w:val="30"/>
          <w:shd w:val="clear" w:color="auto" w:fill="FFFFFF"/>
          <w:vertAlign w:val="superscript"/>
        </w:rPr>
        <w:t>32]</w:t>
      </w:r>
      <w:r w:rsidR="000C062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described pseudomembranous colitis in a patient with COVID-19. Histology showed inflammatory cells, fibrin, and mucin deposits along with necrotic epithelial cells. The authors hypothesize that the </w:t>
      </w:r>
      <w:r>
        <w:rPr>
          <w:rFonts w:ascii="Book Antiqua" w:eastAsia="Book Antiqua" w:hAnsi="Book Antiqua" w:cs="Book Antiqua"/>
          <w:color w:val="000000"/>
          <w:shd w:val="clear" w:color="auto" w:fill="FFFFFF"/>
        </w:rPr>
        <w:lastRenderedPageBreak/>
        <w:t>prothrombotic nature of COVID-19 can predispose to intestinal ischemia complicated by pseudomembranous colitis.</w:t>
      </w:r>
    </w:p>
    <w:p w14:paraId="351953B1" w14:textId="77777777" w:rsidR="008C41BC" w:rsidRDefault="008C41BC" w:rsidP="008C41BC">
      <w:pPr>
        <w:spacing w:line="360" w:lineRule="auto"/>
        <w:jc w:val="both"/>
        <w:rPr>
          <w:rFonts w:ascii="Book Antiqua" w:eastAsia="Book Antiqua" w:hAnsi="Book Antiqua" w:cs="Book Antiqua"/>
          <w:b/>
          <w:bCs/>
          <w:color w:val="000000"/>
          <w:shd w:val="clear" w:color="auto" w:fill="FFFFFF"/>
        </w:rPr>
      </w:pPr>
    </w:p>
    <w:p w14:paraId="6B1A64B3" w14:textId="1F1FD4E4" w:rsidR="00A77B3E" w:rsidRPr="008C41BC" w:rsidRDefault="008C41BC" w:rsidP="008C41BC">
      <w:pPr>
        <w:spacing w:line="360" w:lineRule="auto"/>
        <w:jc w:val="both"/>
        <w:rPr>
          <w:u w:val="single"/>
        </w:rPr>
      </w:pPr>
      <w:r w:rsidRPr="008C41BC">
        <w:rPr>
          <w:rFonts w:ascii="Book Antiqua" w:eastAsia="Book Antiqua" w:hAnsi="Book Antiqua" w:cs="Book Antiqua"/>
          <w:b/>
          <w:bCs/>
          <w:color w:val="000000"/>
          <w:u w:val="single"/>
          <w:shd w:val="clear" w:color="auto" w:fill="FFFFFF"/>
        </w:rPr>
        <w:t>PARASITIC INFECTIONS</w:t>
      </w:r>
    </w:p>
    <w:p w14:paraId="6E961E50" w14:textId="77777777" w:rsidR="00A77B3E" w:rsidRDefault="00712C22">
      <w:pPr>
        <w:spacing w:line="360" w:lineRule="auto"/>
        <w:jc w:val="both"/>
      </w:pPr>
      <w:r>
        <w:rPr>
          <w:rFonts w:ascii="Book Antiqua" w:eastAsia="Book Antiqua" w:hAnsi="Book Antiqua" w:cs="Book Antiqua"/>
          <w:color w:val="000000"/>
          <w:shd w:val="clear" w:color="auto" w:fill="FFFFFF"/>
        </w:rPr>
        <w:t>Parasitic infections are common in patients living or traveling to endemic regions or immunocompromised.</w:t>
      </w:r>
    </w:p>
    <w:p w14:paraId="64BD3D75" w14:textId="77777777" w:rsidR="00491ECA" w:rsidRDefault="00491ECA">
      <w:pPr>
        <w:spacing w:line="360" w:lineRule="auto"/>
        <w:jc w:val="both"/>
        <w:rPr>
          <w:rFonts w:ascii="Book Antiqua" w:eastAsia="Book Antiqua" w:hAnsi="Book Antiqua" w:cs="Book Antiqua"/>
          <w:b/>
          <w:bCs/>
          <w:i/>
          <w:iCs/>
          <w:color w:val="000000"/>
          <w:shd w:val="clear" w:color="auto" w:fill="FFFFFF"/>
        </w:rPr>
      </w:pPr>
    </w:p>
    <w:p w14:paraId="1015C380" w14:textId="77777777" w:rsidR="00A77B3E" w:rsidRDefault="00712C22">
      <w:pPr>
        <w:spacing w:line="360" w:lineRule="auto"/>
        <w:jc w:val="both"/>
      </w:pPr>
      <w:proofErr w:type="spellStart"/>
      <w:r>
        <w:rPr>
          <w:rFonts w:ascii="Book Antiqua" w:eastAsia="Book Antiqua" w:hAnsi="Book Antiqua" w:cs="Book Antiqua"/>
          <w:b/>
          <w:bCs/>
          <w:i/>
          <w:iCs/>
          <w:color w:val="000000"/>
          <w:shd w:val="clear" w:color="auto" w:fill="FFFFFF"/>
        </w:rPr>
        <w:t>Strongyloides</w:t>
      </w:r>
      <w:proofErr w:type="spellEnd"/>
      <w:r>
        <w:rPr>
          <w:rFonts w:ascii="Book Antiqua" w:eastAsia="Book Antiqua" w:hAnsi="Book Antiqua" w:cs="Book Antiqua"/>
          <w:b/>
          <w:bCs/>
          <w:i/>
          <w:iCs/>
          <w:color w:val="000000"/>
          <w:shd w:val="clear" w:color="auto" w:fill="FFFFFF"/>
        </w:rPr>
        <w:t xml:space="preserve"> </w:t>
      </w:r>
      <w:proofErr w:type="spellStart"/>
      <w:r>
        <w:rPr>
          <w:rFonts w:ascii="Book Antiqua" w:eastAsia="Book Antiqua" w:hAnsi="Book Antiqua" w:cs="Book Antiqua"/>
          <w:b/>
          <w:bCs/>
          <w:i/>
          <w:iCs/>
          <w:color w:val="000000"/>
          <w:shd w:val="clear" w:color="auto" w:fill="FFFFFF"/>
        </w:rPr>
        <w:t>stercoralis</w:t>
      </w:r>
      <w:proofErr w:type="spellEnd"/>
    </w:p>
    <w:p w14:paraId="2DF9B049" w14:textId="183010B8" w:rsidR="00A77B3E" w:rsidRDefault="00712C22">
      <w:pPr>
        <w:spacing w:line="360" w:lineRule="auto"/>
        <w:jc w:val="both"/>
      </w:pPr>
      <w:proofErr w:type="spellStart"/>
      <w:r>
        <w:rPr>
          <w:rFonts w:ascii="Book Antiqua" w:eastAsia="Book Antiqua" w:hAnsi="Book Antiqua" w:cs="Book Antiqua"/>
          <w:i/>
          <w:iCs/>
          <w:color w:val="000000"/>
          <w:shd w:val="clear" w:color="auto" w:fill="FFFFFF"/>
        </w:rPr>
        <w:t>Strongyloides</w:t>
      </w:r>
      <w:proofErr w:type="spellEnd"/>
      <w:r>
        <w:rPr>
          <w:rFonts w:ascii="Book Antiqua" w:eastAsia="Book Antiqua" w:hAnsi="Book Antiqua" w:cs="Book Antiqua"/>
          <w:i/>
          <w:iCs/>
          <w:color w:val="000000"/>
          <w:shd w:val="clear" w:color="auto" w:fill="FFFFFF"/>
        </w:rPr>
        <w:t xml:space="preserve"> </w:t>
      </w:r>
      <w:proofErr w:type="spellStart"/>
      <w:r>
        <w:rPr>
          <w:rFonts w:ascii="Book Antiqua" w:eastAsia="Book Antiqua" w:hAnsi="Book Antiqua" w:cs="Book Antiqua"/>
          <w:i/>
          <w:iCs/>
          <w:color w:val="000000"/>
          <w:shd w:val="clear" w:color="auto" w:fill="FFFFFF"/>
        </w:rPr>
        <w:t>stercoralis</w:t>
      </w:r>
      <w:proofErr w:type="spellEnd"/>
      <w:r>
        <w:rPr>
          <w:rFonts w:ascii="Book Antiqua" w:eastAsia="Book Antiqua" w:hAnsi="Book Antiqua" w:cs="Book Antiqua"/>
          <w:color w:val="000000"/>
          <w:shd w:val="clear" w:color="auto" w:fill="FFFFFF"/>
        </w:rPr>
        <w:t xml:space="preserve"> causing eosinophilic granulomatous enterocolitis with colonic ulcerations was described by </w:t>
      </w:r>
      <w:r w:rsidR="00A41A04" w:rsidRPr="00A41A04">
        <w:rPr>
          <w:rFonts w:ascii="Book Antiqua" w:eastAsia="Book Antiqua" w:hAnsi="Book Antiqua" w:cs="Book Antiqua"/>
          <w:color w:val="000000"/>
          <w:shd w:val="clear" w:color="auto" w:fill="FFFFFF"/>
        </w:rPr>
        <w:t>Gutierrez</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A41A04" w:rsidRPr="00606E5F">
        <w:rPr>
          <w:rFonts w:ascii="Book Antiqua" w:eastAsia="Book Antiqua" w:hAnsi="Book Antiqua" w:cs="Book Antiqua"/>
          <w:color w:val="000000"/>
          <w:shd w:val="clear" w:color="auto" w:fill="FFFFFF"/>
          <w:vertAlign w:val="superscript"/>
        </w:rPr>
        <w:t>[</w:t>
      </w:r>
      <w:proofErr w:type="gramEnd"/>
      <w:r w:rsidR="00A41A04">
        <w:rPr>
          <w:rFonts w:ascii="Book Antiqua" w:eastAsia="Book Antiqua" w:hAnsi="Book Antiqua" w:cs="Book Antiqua"/>
          <w:color w:val="000000"/>
          <w:szCs w:val="30"/>
          <w:shd w:val="clear" w:color="auto" w:fill="FFFFFF"/>
          <w:vertAlign w:val="superscript"/>
        </w:rPr>
        <w:t>33]</w:t>
      </w:r>
      <w:r>
        <w:rPr>
          <w:rFonts w:ascii="Book Antiqua" w:eastAsia="Book Antiqua" w:hAnsi="Book Antiqua" w:cs="Book Antiqua"/>
          <w:color w:val="000000"/>
          <w:shd w:val="clear" w:color="auto" w:fill="FFFFFF"/>
        </w:rPr>
        <w:t xml:space="preserve"> in 6 patients. Symptoms are similar to ulcerative colitis and Crohn's disease, with abdominal pain, anorexia, nausea, and </w:t>
      </w:r>
      <w:proofErr w:type="gramStart"/>
      <w:r>
        <w:rPr>
          <w:rFonts w:ascii="Book Antiqua" w:eastAsia="Book Antiqua" w:hAnsi="Book Antiqua" w:cs="Book Antiqua"/>
          <w:color w:val="000000"/>
          <w:shd w:val="clear" w:color="auto" w:fill="FFFFFF"/>
        </w:rPr>
        <w:t>vomiting</w:t>
      </w:r>
      <w:r w:rsidR="00532CD2" w:rsidRPr="00606E5F">
        <w:rPr>
          <w:rFonts w:ascii="Book Antiqua" w:eastAsia="Book Antiqua" w:hAnsi="Book Antiqua" w:cs="Book Antiqua"/>
          <w:color w:val="000000"/>
          <w:shd w:val="clear" w:color="auto" w:fill="FFFFFF"/>
          <w:vertAlign w:val="superscript"/>
        </w:rPr>
        <w:t>[</w:t>
      </w:r>
      <w:proofErr w:type="gramEnd"/>
      <w:r w:rsidR="00532CD2">
        <w:rPr>
          <w:rFonts w:ascii="Book Antiqua" w:eastAsia="Book Antiqua" w:hAnsi="Book Antiqua" w:cs="Book Antiqua"/>
          <w:color w:val="000000"/>
          <w:szCs w:val="30"/>
          <w:shd w:val="clear" w:color="auto" w:fill="FFFFFF"/>
          <w:vertAlign w:val="superscript"/>
        </w:rPr>
        <w:t>33,34]</w:t>
      </w:r>
      <w:r>
        <w:rPr>
          <w:rFonts w:ascii="Book Antiqua" w:eastAsia="Book Antiqua" w:hAnsi="Book Antiqua" w:cs="Book Antiqua"/>
          <w:color w:val="000000"/>
          <w:shd w:val="clear" w:color="auto" w:fill="FFFFFF"/>
        </w:rPr>
        <w:t xml:space="preserve">. Immunosuppression from HIV and treatment with steroids for other conditions predispose to hyperinflation with </w:t>
      </w:r>
      <w:proofErr w:type="spellStart"/>
      <w:r>
        <w:rPr>
          <w:rFonts w:ascii="Book Antiqua" w:eastAsia="Book Antiqua" w:hAnsi="Book Antiqua" w:cs="Book Antiqua"/>
          <w:color w:val="000000"/>
          <w:shd w:val="clear" w:color="auto" w:fill="FFFFFF"/>
        </w:rPr>
        <w:t>Strongyloides</w:t>
      </w:r>
      <w:proofErr w:type="spellEnd"/>
      <w:r>
        <w:rPr>
          <w:rFonts w:ascii="Book Antiqua" w:eastAsia="Book Antiqua" w:hAnsi="Book Antiqua" w:cs="Book Antiqua"/>
          <w:color w:val="000000"/>
          <w:shd w:val="clear" w:color="auto" w:fill="FFFFFF"/>
        </w:rPr>
        <w:t xml:space="preserve">. Patients recovered on a course of Thiabendazole. The presence of dead larvae in the colonic mucosal biopsy with intense surrounding inflammatory reaction is a characteristic </w:t>
      </w:r>
      <w:proofErr w:type="gramStart"/>
      <w:r>
        <w:rPr>
          <w:rFonts w:ascii="Book Antiqua" w:eastAsia="Book Antiqua" w:hAnsi="Book Antiqua" w:cs="Book Antiqua"/>
          <w:color w:val="000000"/>
          <w:shd w:val="clear" w:color="auto" w:fill="FFFFFF"/>
        </w:rPr>
        <w:t>finding</w:t>
      </w:r>
      <w:r w:rsidR="007E65A1" w:rsidRPr="00606E5F">
        <w:rPr>
          <w:rFonts w:ascii="Book Antiqua" w:eastAsia="Book Antiqua" w:hAnsi="Book Antiqua" w:cs="Book Antiqua"/>
          <w:color w:val="000000"/>
          <w:shd w:val="clear" w:color="auto" w:fill="FFFFFF"/>
          <w:vertAlign w:val="superscript"/>
        </w:rPr>
        <w:t>[</w:t>
      </w:r>
      <w:proofErr w:type="gramEnd"/>
      <w:r w:rsidR="007E65A1">
        <w:rPr>
          <w:rFonts w:ascii="Book Antiqua" w:eastAsia="Book Antiqua" w:hAnsi="Book Antiqua" w:cs="Book Antiqua"/>
          <w:color w:val="000000"/>
          <w:szCs w:val="30"/>
          <w:shd w:val="clear" w:color="auto" w:fill="FFFFFF"/>
          <w:vertAlign w:val="superscript"/>
        </w:rPr>
        <w:t>33,34]</w:t>
      </w:r>
      <w:r>
        <w:rPr>
          <w:rFonts w:ascii="Book Antiqua" w:eastAsia="Book Antiqua" w:hAnsi="Book Antiqua" w:cs="Book Antiqua"/>
          <w:color w:val="000000"/>
          <w:shd w:val="clear" w:color="auto" w:fill="FFFFFF"/>
        </w:rPr>
        <w:t>.</w:t>
      </w:r>
    </w:p>
    <w:p w14:paraId="7A7D6512" w14:textId="77777777" w:rsidR="006760EC" w:rsidRDefault="006760EC">
      <w:pPr>
        <w:spacing w:line="360" w:lineRule="auto"/>
        <w:jc w:val="both"/>
        <w:rPr>
          <w:rFonts w:ascii="Book Antiqua" w:eastAsia="Book Antiqua" w:hAnsi="Book Antiqua" w:cs="Book Antiqua"/>
          <w:b/>
          <w:bCs/>
          <w:i/>
          <w:iCs/>
          <w:color w:val="000000"/>
          <w:shd w:val="clear" w:color="auto" w:fill="FFFFFF"/>
        </w:rPr>
      </w:pPr>
    </w:p>
    <w:p w14:paraId="5EECAF7E" w14:textId="77777777" w:rsidR="00A77B3E" w:rsidRDefault="00712C22">
      <w:pPr>
        <w:spacing w:line="360" w:lineRule="auto"/>
        <w:jc w:val="both"/>
      </w:pPr>
      <w:r>
        <w:rPr>
          <w:rFonts w:ascii="Book Antiqua" w:eastAsia="Book Antiqua" w:hAnsi="Book Antiqua" w:cs="Book Antiqua"/>
          <w:b/>
          <w:bCs/>
          <w:i/>
          <w:iCs/>
          <w:color w:val="000000"/>
          <w:shd w:val="clear" w:color="auto" w:fill="FFFFFF"/>
        </w:rPr>
        <w:t>Entamoeba Histolytica</w:t>
      </w:r>
    </w:p>
    <w:p w14:paraId="39155FD9" w14:textId="4E97E78F" w:rsidR="00A77B3E" w:rsidRDefault="00712C22">
      <w:pPr>
        <w:spacing w:line="360" w:lineRule="auto"/>
        <w:jc w:val="both"/>
      </w:pPr>
      <w:r>
        <w:rPr>
          <w:rFonts w:ascii="Book Antiqua" w:eastAsia="Book Antiqua" w:hAnsi="Book Antiqua" w:cs="Book Antiqua"/>
          <w:color w:val="000000"/>
          <w:shd w:val="clear" w:color="auto" w:fill="FFFFFF"/>
        </w:rPr>
        <w:t xml:space="preserve">In a retrospective study conducted by </w:t>
      </w:r>
      <w:proofErr w:type="spellStart"/>
      <w:r>
        <w:rPr>
          <w:rFonts w:ascii="Book Antiqua" w:eastAsia="Book Antiqua" w:hAnsi="Book Antiqua" w:cs="Book Antiqua"/>
          <w:color w:val="000000"/>
          <w:shd w:val="clear" w:color="auto" w:fill="FFFFFF"/>
        </w:rPr>
        <w:t>Roure</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671946" w:rsidRPr="00606E5F">
        <w:rPr>
          <w:rFonts w:ascii="Book Antiqua" w:eastAsia="Book Antiqua" w:hAnsi="Book Antiqua" w:cs="Book Antiqua"/>
          <w:color w:val="000000"/>
          <w:shd w:val="clear" w:color="auto" w:fill="FFFFFF"/>
          <w:vertAlign w:val="superscript"/>
        </w:rPr>
        <w:t>[</w:t>
      </w:r>
      <w:proofErr w:type="gramEnd"/>
      <w:r w:rsidR="00671946">
        <w:rPr>
          <w:rFonts w:ascii="Book Antiqua" w:eastAsia="Book Antiqua" w:hAnsi="Book Antiqua" w:cs="Book Antiqua"/>
          <w:color w:val="000000"/>
          <w:szCs w:val="30"/>
          <w:shd w:val="clear" w:color="auto" w:fill="FFFFFF"/>
          <w:vertAlign w:val="superscript"/>
        </w:rPr>
        <w:t>35]</w:t>
      </w:r>
      <w:r>
        <w:rPr>
          <w:rFonts w:ascii="Book Antiqua" w:eastAsia="Book Antiqua" w:hAnsi="Book Antiqua" w:cs="Book Antiqua"/>
          <w:color w:val="000000"/>
          <w:shd w:val="clear" w:color="auto" w:fill="FFFFFF"/>
        </w:rPr>
        <w:t xml:space="preserve"> on 50 patients with amoebic colitis, international travel, immigrants, and immunosuppression were common risk factors for acquiring infection. Diarrhea and abdominal pain were the</w:t>
      </w:r>
      <w:r w:rsidR="006D13A9">
        <w:rPr>
          <w:rFonts w:ascii="Book Antiqua" w:eastAsia="Book Antiqua" w:hAnsi="Book Antiqua" w:cs="Book Antiqua"/>
          <w:color w:val="000000"/>
          <w:shd w:val="clear" w:color="auto" w:fill="FFFFFF"/>
        </w:rPr>
        <w:t xml:space="preserve"> commonest presenting symptoms.</w:t>
      </w:r>
      <w:r>
        <w:rPr>
          <w:rFonts w:ascii="Book Antiqua" w:eastAsia="Book Antiqua" w:hAnsi="Book Antiqua" w:cs="Book Antiqua"/>
          <w:color w:val="000000"/>
          <w:shd w:val="clear" w:color="auto" w:fill="FFFFFF"/>
        </w:rPr>
        <w:t xml:space="preserve"> Pathology showed exudates containing amoeba and mucosal thickening with ulcerations which can be classic geographic, flask-shaped, and deep ulcers leading to necrosis and perforation of the intestinal wall. Chaturvedi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FE6FA6" w:rsidRPr="00606E5F">
        <w:rPr>
          <w:rFonts w:ascii="Book Antiqua" w:eastAsia="Book Antiqua" w:hAnsi="Book Antiqua" w:cs="Book Antiqua"/>
          <w:color w:val="000000"/>
          <w:shd w:val="clear" w:color="auto" w:fill="FFFFFF"/>
          <w:vertAlign w:val="superscript"/>
        </w:rPr>
        <w:t>[</w:t>
      </w:r>
      <w:proofErr w:type="gramEnd"/>
      <w:r w:rsidR="00FE6FA6">
        <w:rPr>
          <w:rFonts w:ascii="Book Antiqua" w:eastAsia="Book Antiqua" w:hAnsi="Book Antiqua" w:cs="Book Antiqua"/>
          <w:color w:val="000000"/>
          <w:szCs w:val="30"/>
          <w:shd w:val="clear" w:color="auto" w:fill="FFFFFF"/>
          <w:vertAlign w:val="superscript"/>
        </w:rPr>
        <w:t>36]</w:t>
      </w:r>
      <w:r>
        <w:rPr>
          <w:rFonts w:ascii="Book Antiqua" w:eastAsia="Book Antiqua" w:hAnsi="Book Antiqua" w:cs="Book Antiqua"/>
          <w:color w:val="000000"/>
          <w:shd w:val="clear" w:color="auto" w:fill="FFFFFF"/>
        </w:rPr>
        <w:t xml:space="preserve"> described 30 cases of fulminant amoebic colitis with pathology showing </w:t>
      </w:r>
      <w:proofErr w:type="spellStart"/>
      <w:r>
        <w:rPr>
          <w:rFonts w:ascii="Book Antiqua" w:eastAsia="Book Antiqua" w:hAnsi="Book Antiqua" w:cs="Book Antiqua"/>
          <w:color w:val="000000"/>
          <w:shd w:val="clear" w:color="auto" w:fill="FFFFFF"/>
        </w:rPr>
        <w:t>pseudomembranes</w:t>
      </w:r>
      <w:proofErr w:type="spellEnd"/>
      <w:r>
        <w:rPr>
          <w:rFonts w:ascii="Book Antiqua" w:eastAsia="Book Antiqua" w:hAnsi="Book Antiqua" w:cs="Book Antiqua"/>
          <w:color w:val="000000"/>
          <w:shd w:val="clear" w:color="auto" w:fill="FFFFFF"/>
        </w:rPr>
        <w:t xml:space="preserve">, geographical colonic ulcers, and lesions mimicking inflammatory bowel disease. 17 patients died due to septicemia and shock due to perforation despite surgical intervention. Colonic mucosal biopsies in these studies revealed trophozoites on </w:t>
      </w:r>
      <w:proofErr w:type="gramStart"/>
      <w:r>
        <w:rPr>
          <w:rFonts w:ascii="Book Antiqua" w:eastAsia="Book Antiqua" w:hAnsi="Book Antiqua" w:cs="Book Antiqua"/>
          <w:color w:val="000000"/>
          <w:shd w:val="clear" w:color="auto" w:fill="FFFFFF"/>
        </w:rPr>
        <w:t>histology</w:t>
      </w:r>
      <w:r w:rsidR="0089414F" w:rsidRPr="00606E5F">
        <w:rPr>
          <w:rFonts w:ascii="Book Antiqua" w:eastAsia="Book Antiqua" w:hAnsi="Book Antiqua" w:cs="Book Antiqua"/>
          <w:color w:val="000000"/>
          <w:shd w:val="clear" w:color="auto" w:fill="FFFFFF"/>
          <w:vertAlign w:val="superscript"/>
        </w:rPr>
        <w:t>[</w:t>
      </w:r>
      <w:proofErr w:type="gramEnd"/>
      <w:r w:rsidR="0089414F">
        <w:rPr>
          <w:rFonts w:ascii="Book Antiqua" w:eastAsia="Book Antiqua" w:hAnsi="Book Antiqua" w:cs="Book Antiqua"/>
          <w:color w:val="000000"/>
          <w:szCs w:val="30"/>
          <w:shd w:val="clear" w:color="auto" w:fill="FFFFFF"/>
          <w:vertAlign w:val="superscript"/>
        </w:rPr>
        <w:t>35-37]</w:t>
      </w:r>
      <w:r>
        <w:rPr>
          <w:rFonts w:ascii="Book Antiqua" w:eastAsia="Book Antiqua" w:hAnsi="Book Antiqua" w:cs="Book Antiqua"/>
          <w:color w:val="000000"/>
          <w:shd w:val="clear" w:color="auto" w:fill="FFFFFF"/>
        </w:rPr>
        <w:t>. Treatment with metronidazole or tinidazole was curative. Some patients required treatment with lumi</w:t>
      </w:r>
      <w:r w:rsidR="00DB40E0">
        <w:rPr>
          <w:rFonts w:ascii="Book Antiqua" w:eastAsia="Book Antiqua" w:hAnsi="Book Antiqua" w:cs="Book Antiqua"/>
          <w:color w:val="000000"/>
          <w:shd w:val="clear" w:color="auto" w:fill="FFFFFF"/>
        </w:rPr>
        <w:t>nal anti-parasitic medications.</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Tomino</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8609A9" w:rsidRPr="00606E5F">
        <w:rPr>
          <w:rFonts w:ascii="Book Antiqua" w:eastAsia="Book Antiqua" w:hAnsi="Book Antiqua" w:cs="Book Antiqua"/>
          <w:color w:val="000000"/>
          <w:shd w:val="clear" w:color="auto" w:fill="FFFFFF"/>
          <w:vertAlign w:val="superscript"/>
        </w:rPr>
        <w:t>[</w:t>
      </w:r>
      <w:proofErr w:type="gramEnd"/>
      <w:r w:rsidR="008609A9">
        <w:rPr>
          <w:rFonts w:ascii="Book Antiqua" w:eastAsia="Book Antiqua" w:hAnsi="Book Antiqua" w:cs="Book Antiqua"/>
          <w:color w:val="000000"/>
          <w:szCs w:val="30"/>
          <w:shd w:val="clear" w:color="auto" w:fill="FFFFFF"/>
          <w:vertAlign w:val="superscript"/>
        </w:rPr>
        <w:t>37]</w:t>
      </w:r>
      <w:r w:rsidR="00DB40E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described a patient with colonic perforation </w:t>
      </w:r>
      <w:r>
        <w:rPr>
          <w:rFonts w:ascii="Book Antiqua" w:eastAsia="Book Antiqua" w:hAnsi="Book Antiqua" w:cs="Book Antiqua"/>
          <w:color w:val="000000"/>
          <w:shd w:val="clear" w:color="auto" w:fill="FFFFFF"/>
        </w:rPr>
        <w:lastRenderedPageBreak/>
        <w:t xml:space="preserve">and fulminant necrotizing amoebic colitis requiring </w:t>
      </w:r>
      <w:r w:rsidR="0021012E">
        <w:rPr>
          <w:rFonts w:ascii="Book Antiqua" w:eastAsia="Book Antiqua" w:hAnsi="Book Antiqua" w:cs="Book Antiqua"/>
          <w:color w:val="000000"/>
          <w:shd w:val="clear" w:color="auto" w:fill="FFFFFF"/>
        </w:rPr>
        <w:t>emergent</w:t>
      </w:r>
      <w:r>
        <w:rPr>
          <w:rFonts w:ascii="Book Antiqua" w:eastAsia="Book Antiqua" w:hAnsi="Book Antiqua" w:cs="Book Antiqua"/>
          <w:color w:val="000000"/>
          <w:shd w:val="clear" w:color="auto" w:fill="FFFFFF"/>
        </w:rPr>
        <w:t xml:space="preserve"> subtotal colectomy and enterectomy. The patient died from sepsis</w:t>
      </w:r>
      <w:r w:rsidR="0021012E">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disseminated intravascular coagulation, and multiple organ failure ten days post-procedure.</w:t>
      </w:r>
    </w:p>
    <w:p w14:paraId="1ACA306F" w14:textId="77777777" w:rsidR="00A17E99" w:rsidRDefault="00A17E99" w:rsidP="00A17E99">
      <w:pPr>
        <w:spacing w:line="360" w:lineRule="auto"/>
        <w:jc w:val="both"/>
        <w:rPr>
          <w:rFonts w:ascii="Book Antiqua" w:eastAsia="Book Antiqua" w:hAnsi="Book Antiqua" w:cs="Book Antiqua"/>
          <w:b/>
          <w:bCs/>
          <w:color w:val="000000"/>
          <w:shd w:val="clear" w:color="auto" w:fill="FFFFFF"/>
        </w:rPr>
      </w:pPr>
    </w:p>
    <w:p w14:paraId="040AD0F7" w14:textId="6DFD1701" w:rsidR="00A77B3E" w:rsidRPr="00A17E99" w:rsidRDefault="00A17E99" w:rsidP="00A17E99">
      <w:pPr>
        <w:spacing w:line="360" w:lineRule="auto"/>
        <w:jc w:val="both"/>
        <w:rPr>
          <w:u w:val="single"/>
        </w:rPr>
      </w:pPr>
      <w:r w:rsidRPr="00A17E99">
        <w:rPr>
          <w:rFonts w:ascii="Book Antiqua" w:eastAsia="Book Antiqua" w:hAnsi="Book Antiqua" w:cs="Book Antiqua"/>
          <w:b/>
          <w:bCs/>
          <w:color w:val="000000"/>
          <w:u w:val="single"/>
          <w:shd w:val="clear" w:color="auto" w:fill="FFFFFF"/>
        </w:rPr>
        <w:t>INFLAMMATORY CONDITIONS</w:t>
      </w:r>
    </w:p>
    <w:p w14:paraId="2DFF51FF" w14:textId="77777777" w:rsidR="00A77B3E" w:rsidRPr="00795BC3" w:rsidRDefault="00712C22">
      <w:pPr>
        <w:spacing w:line="360" w:lineRule="auto"/>
        <w:jc w:val="both"/>
        <w:rPr>
          <w:i/>
        </w:rPr>
      </w:pPr>
      <w:r w:rsidRPr="00795BC3">
        <w:rPr>
          <w:rFonts w:ascii="Book Antiqua" w:eastAsia="Book Antiqua" w:hAnsi="Book Antiqua" w:cs="Book Antiqua"/>
          <w:b/>
          <w:bCs/>
          <w:i/>
          <w:color w:val="000000"/>
          <w:shd w:val="clear" w:color="auto" w:fill="FFFFFF"/>
        </w:rPr>
        <w:t>Collagenous colitis</w:t>
      </w:r>
    </w:p>
    <w:p w14:paraId="36F97B4E" w14:textId="0F09E8DE" w:rsidR="00A77B3E" w:rsidRDefault="00712C22">
      <w:pPr>
        <w:spacing w:line="360" w:lineRule="auto"/>
        <w:jc w:val="both"/>
      </w:pPr>
      <w:r>
        <w:rPr>
          <w:rFonts w:ascii="Book Antiqua" w:eastAsia="Book Antiqua" w:hAnsi="Book Antiqua" w:cs="Book Antiqua"/>
          <w:color w:val="000000"/>
          <w:shd w:val="clear" w:color="auto" w:fill="FFFFFF"/>
        </w:rPr>
        <w:t xml:space="preserve">Yuan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AC5CB8" w:rsidRPr="00606E5F">
        <w:rPr>
          <w:rFonts w:ascii="Book Antiqua" w:eastAsia="Book Antiqua" w:hAnsi="Book Antiqua" w:cs="Book Antiqua"/>
          <w:color w:val="000000"/>
          <w:shd w:val="clear" w:color="auto" w:fill="FFFFFF"/>
          <w:vertAlign w:val="superscript"/>
        </w:rPr>
        <w:t>[</w:t>
      </w:r>
      <w:proofErr w:type="gramEnd"/>
      <w:r w:rsidR="00AC5CB8">
        <w:rPr>
          <w:rFonts w:ascii="Book Antiqua" w:eastAsia="Book Antiqua" w:hAnsi="Book Antiqua" w:cs="Book Antiqua"/>
          <w:color w:val="000000"/>
          <w:szCs w:val="30"/>
          <w:shd w:val="clear" w:color="auto" w:fill="FFFFFF"/>
          <w:vertAlign w:val="superscript"/>
        </w:rPr>
        <w:t>38]</w:t>
      </w:r>
      <w:r>
        <w:rPr>
          <w:rFonts w:ascii="Book Antiqua" w:eastAsia="Book Antiqua" w:hAnsi="Book Antiqua" w:cs="Book Antiqua"/>
          <w:color w:val="000000"/>
          <w:shd w:val="clear" w:color="auto" w:fill="FFFFFF"/>
        </w:rPr>
        <w:t xml:space="preserve"> described 10 female patients with clinical and histological collagenous colitis who presented with chronic watery diarrhea. Prior usage of </w:t>
      </w:r>
      <w:r w:rsidR="00380183">
        <w:rPr>
          <w:rFonts w:ascii="Book Antiqua" w:eastAsia="Book Antiqua" w:hAnsi="Book Antiqua" w:cs="Book Antiqua"/>
          <w:color w:val="000000"/>
          <w:shd w:val="clear" w:color="auto" w:fill="FFFFFF"/>
        </w:rPr>
        <w:t>non-steroid anti-inflammatory drugs (NSAIDs)</w:t>
      </w:r>
      <w:r>
        <w:rPr>
          <w:rFonts w:ascii="Book Antiqua" w:eastAsia="Book Antiqua" w:hAnsi="Book Antiqua" w:cs="Book Antiqua"/>
          <w:color w:val="000000"/>
          <w:shd w:val="clear" w:color="auto" w:fill="FFFFFF"/>
        </w:rPr>
        <w:t xml:space="preserve"> and estrogen was identified. </w:t>
      </w:r>
      <w:proofErr w:type="spellStart"/>
      <w:r>
        <w:rPr>
          <w:rFonts w:ascii="Book Antiqua" w:eastAsia="Book Antiqua" w:hAnsi="Book Antiqua" w:cs="Book Antiqua"/>
          <w:color w:val="000000"/>
          <w:shd w:val="clear" w:color="auto" w:fill="FFFFFF"/>
        </w:rPr>
        <w:t>Pseudomembranes</w:t>
      </w:r>
      <w:proofErr w:type="spellEnd"/>
      <w:r>
        <w:rPr>
          <w:rFonts w:ascii="Book Antiqua" w:eastAsia="Book Antiqua" w:hAnsi="Book Antiqua" w:cs="Book Antiqua"/>
          <w:color w:val="000000"/>
          <w:shd w:val="clear" w:color="auto" w:fill="FFFFFF"/>
        </w:rPr>
        <w:t xml:space="preserve"> and ulcerations were identified in these patients on endoscopy. This establishes that pseudomembranous colitis is a pattern of injury that occurs due to toxic and ischemic processes and is not a separate </w:t>
      </w:r>
      <w:proofErr w:type="gramStart"/>
      <w:r>
        <w:rPr>
          <w:rFonts w:ascii="Book Antiqua" w:eastAsia="Book Antiqua" w:hAnsi="Book Antiqua" w:cs="Book Antiqua"/>
          <w:color w:val="000000"/>
          <w:shd w:val="clear" w:color="auto" w:fill="FFFFFF"/>
        </w:rPr>
        <w:t>diagnosis in itself</w:t>
      </w:r>
      <w:proofErr w:type="gramEnd"/>
      <w:r>
        <w:rPr>
          <w:rFonts w:ascii="Book Antiqua" w:eastAsia="Book Antiqua" w:hAnsi="Book Antiqua" w:cs="Book Antiqua"/>
          <w:color w:val="000000"/>
          <w:shd w:val="clear" w:color="auto" w:fill="FFFFFF"/>
        </w:rPr>
        <w:t xml:space="preserve">. These patients recovered after stopping NSAIDs on conventional treatment with anti-inflammatory and anti-diarrheal </w:t>
      </w:r>
      <w:proofErr w:type="gramStart"/>
      <w:r>
        <w:rPr>
          <w:rFonts w:ascii="Book Antiqua" w:eastAsia="Book Antiqua" w:hAnsi="Book Antiqua" w:cs="Book Antiqua"/>
          <w:color w:val="000000"/>
          <w:shd w:val="clear" w:color="auto" w:fill="FFFFFF"/>
        </w:rPr>
        <w:t>agents</w:t>
      </w:r>
      <w:r w:rsidR="000C5D07" w:rsidRPr="00606E5F">
        <w:rPr>
          <w:rFonts w:ascii="Book Antiqua" w:eastAsia="Book Antiqua" w:hAnsi="Book Antiqua" w:cs="Book Antiqua"/>
          <w:color w:val="000000"/>
          <w:shd w:val="clear" w:color="auto" w:fill="FFFFFF"/>
          <w:vertAlign w:val="superscript"/>
        </w:rPr>
        <w:t>[</w:t>
      </w:r>
      <w:proofErr w:type="gramEnd"/>
      <w:r w:rsidR="000C5D07">
        <w:rPr>
          <w:rFonts w:ascii="Book Antiqua" w:eastAsia="Book Antiqua" w:hAnsi="Book Antiqua" w:cs="Book Antiqua"/>
          <w:color w:val="000000"/>
          <w:szCs w:val="30"/>
          <w:shd w:val="clear" w:color="auto" w:fill="FFFFFF"/>
          <w:vertAlign w:val="superscript"/>
        </w:rPr>
        <w:t>38-40]</w:t>
      </w:r>
      <w:r>
        <w:rPr>
          <w:rFonts w:ascii="Book Antiqua" w:eastAsia="Book Antiqua" w:hAnsi="Book Antiqua" w:cs="Book Antiqua"/>
          <w:color w:val="000000"/>
          <w:shd w:val="clear" w:color="auto" w:fill="FFFFFF"/>
        </w:rPr>
        <w:t>.</w:t>
      </w:r>
    </w:p>
    <w:p w14:paraId="604A68BC" w14:textId="77777777" w:rsidR="00E45086" w:rsidRDefault="00E45086">
      <w:pPr>
        <w:spacing w:line="360" w:lineRule="auto"/>
        <w:jc w:val="both"/>
        <w:rPr>
          <w:rFonts w:ascii="Book Antiqua" w:eastAsia="Book Antiqua" w:hAnsi="Book Antiqua" w:cs="Book Antiqua"/>
          <w:b/>
          <w:bCs/>
          <w:color w:val="000000"/>
          <w:shd w:val="clear" w:color="auto" w:fill="FFFFFF"/>
        </w:rPr>
      </w:pPr>
    </w:p>
    <w:p w14:paraId="1BFC26BF" w14:textId="33330DD1" w:rsidR="00A77B3E" w:rsidRPr="00E45086" w:rsidRDefault="00712C22">
      <w:pPr>
        <w:spacing w:line="360" w:lineRule="auto"/>
        <w:jc w:val="both"/>
        <w:rPr>
          <w:i/>
        </w:rPr>
      </w:pPr>
      <w:r w:rsidRPr="00E45086">
        <w:rPr>
          <w:rFonts w:ascii="Book Antiqua" w:eastAsia="Book Antiqua" w:hAnsi="Book Antiqua" w:cs="Book Antiqua"/>
          <w:b/>
          <w:bCs/>
          <w:i/>
          <w:color w:val="000000"/>
          <w:shd w:val="clear" w:color="auto" w:fill="FFFFFF"/>
        </w:rPr>
        <w:t>IBD</w:t>
      </w:r>
    </w:p>
    <w:p w14:paraId="336724D6" w14:textId="77777777" w:rsidR="00A77B3E" w:rsidRDefault="00712C22">
      <w:pPr>
        <w:spacing w:line="360" w:lineRule="auto"/>
        <w:jc w:val="both"/>
      </w:pPr>
      <w:r>
        <w:rPr>
          <w:rFonts w:ascii="Book Antiqua" w:eastAsia="Book Antiqua" w:hAnsi="Book Antiqua" w:cs="Book Antiqua"/>
          <w:color w:val="000000"/>
          <w:shd w:val="clear" w:color="auto" w:fill="FFFFFF"/>
        </w:rPr>
        <w:t xml:space="preserve">Pseudomembranous colitis can occur in patients with IBD during a flare with or without superimposed causative factors such as infections, medication, and drug </w:t>
      </w:r>
      <w:proofErr w:type="gramStart"/>
      <w:r>
        <w:rPr>
          <w:rFonts w:ascii="Book Antiqua" w:eastAsia="Book Antiqua" w:hAnsi="Book Antiqua" w:cs="Book Antiqua"/>
          <w:color w:val="000000"/>
          <w:shd w:val="clear" w:color="auto" w:fill="FFFFFF"/>
        </w:rPr>
        <w:t>usage</w:t>
      </w:r>
      <w:r w:rsidR="00470652" w:rsidRPr="00606E5F">
        <w:rPr>
          <w:rFonts w:ascii="Book Antiqua" w:eastAsia="Book Antiqua" w:hAnsi="Book Antiqua" w:cs="Book Antiqua"/>
          <w:color w:val="000000"/>
          <w:shd w:val="clear" w:color="auto" w:fill="FFFFFF"/>
          <w:vertAlign w:val="superscript"/>
        </w:rPr>
        <w:t>[</w:t>
      </w:r>
      <w:proofErr w:type="gramEnd"/>
      <w:r w:rsidR="00470652">
        <w:rPr>
          <w:rFonts w:ascii="Book Antiqua" w:eastAsia="Book Antiqua" w:hAnsi="Book Antiqua" w:cs="Book Antiqua"/>
          <w:color w:val="000000"/>
          <w:shd w:val="clear" w:color="auto" w:fill="FFFFFF"/>
          <w:vertAlign w:val="superscript"/>
        </w:rPr>
        <w:t>4</w:t>
      </w:r>
      <w:r w:rsidR="00470652">
        <w:rPr>
          <w:rFonts w:ascii="Book Antiqua" w:eastAsia="Book Antiqua" w:hAnsi="Book Antiqua" w:cs="Book Antiqua"/>
          <w:color w:val="000000"/>
          <w:szCs w:val="30"/>
          <w:shd w:val="clear" w:color="auto" w:fill="FFFFFF"/>
          <w:vertAlign w:val="superscript"/>
        </w:rPr>
        <w:t>1]</w:t>
      </w:r>
      <w:r>
        <w:rPr>
          <w:rFonts w:ascii="Book Antiqua" w:eastAsia="Book Antiqua" w:hAnsi="Book Antiqua" w:cs="Book Antiqua"/>
          <w:color w:val="000000"/>
          <w:shd w:val="clear" w:color="auto" w:fill="FFFFFF"/>
        </w:rPr>
        <w:t>.</w:t>
      </w:r>
    </w:p>
    <w:p w14:paraId="16FCE91B" w14:textId="0BEE9390" w:rsidR="00A77B3E" w:rsidRDefault="00712C22" w:rsidP="00F72BD4">
      <w:pPr>
        <w:spacing w:line="360" w:lineRule="auto"/>
        <w:ind w:firstLineChars="200" w:firstLine="480"/>
        <w:jc w:val="both"/>
      </w:pPr>
      <w:proofErr w:type="spellStart"/>
      <w:r>
        <w:rPr>
          <w:rFonts w:ascii="Book Antiqua" w:eastAsia="Book Antiqua" w:hAnsi="Book Antiqua" w:cs="Book Antiqua"/>
          <w:color w:val="000000"/>
          <w:shd w:val="clear" w:color="auto" w:fill="FFFFFF"/>
        </w:rPr>
        <w:t>Kilincalp</w:t>
      </w:r>
      <w:proofErr w:type="spellEnd"/>
      <w:r>
        <w:rPr>
          <w:rFonts w:ascii="Book Antiqua" w:eastAsia="Book Antiqua" w:hAnsi="Book Antiqua" w:cs="Book Antiqua"/>
          <w:color w:val="000000"/>
          <w:shd w:val="clear" w:color="auto" w:fill="FFFFFF"/>
        </w:rPr>
        <w:t xml:space="preserve"> and </w:t>
      </w:r>
      <w:proofErr w:type="spellStart"/>
      <w:r>
        <w:rPr>
          <w:rFonts w:ascii="Book Antiqua" w:eastAsia="Book Antiqua" w:hAnsi="Book Antiqua" w:cs="Book Antiqua"/>
          <w:color w:val="000000"/>
          <w:shd w:val="clear" w:color="auto" w:fill="FFFFFF"/>
        </w:rPr>
        <w:t>Berdichevski</w:t>
      </w:r>
      <w:proofErr w:type="spellEnd"/>
      <w:r>
        <w:rPr>
          <w:rFonts w:ascii="Book Antiqua" w:eastAsia="Book Antiqua" w:hAnsi="Book Antiqua" w:cs="Book Antiqua"/>
          <w:color w:val="000000"/>
          <w:shd w:val="clear" w:color="auto" w:fill="FFFFFF"/>
        </w:rPr>
        <w:t xml:space="preserve"> reported pseudomembranous colitis in patients with a history of inflammatory bowel disease (IBD) and a lack of exposure to antibiotics. The patient had a positive CDI on </w:t>
      </w:r>
      <w:proofErr w:type="gramStart"/>
      <w:r>
        <w:rPr>
          <w:rFonts w:ascii="Book Antiqua" w:eastAsia="Book Antiqua" w:hAnsi="Book Antiqua" w:cs="Book Antiqua"/>
          <w:color w:val="000000"/>
          <w:shd w:val="clear" w:color="auto" w:fill="FFFFFF"/>
        </w:rPr>
        <w:t>testing</w:t>
      </w:r>
      <w:r w:rsidR="00AD590F" w:rsidRPr="00606E5F">
        <w:rPr>
          <w:rFonts w:ascii="Book Antiqua" w:eastAsia="Book Antiqua" w:hAnsi="Book Antiqua" w:cs="Book Antiqua"/>
          <w:color w:val="000000"/>
          <w:shd w:val="clear" w:color="auto" w:fill="FFFFFF"/>
          <w:vertAlign w:val="superscript"/>
        </w:rPr>
        <w:t>[</w:t>
      </w:r>
      <w:proofErr w:type="gramEnd"/>
      <w:r w:rsidR="00AD590F">
        <w:rPr>
          <w:rFonts w:ascii="Book Antiqua" w:eastAsia="Book Antiqua" w:hAnsi="Book Antiqua" w:cs="Book Antiqua"/>
          <w:color w:val="000000"/>
          <w:szCs w:val="30"/>
          <w:shd w:val="clear" w:color="auto" w:fill="FFFFFF"/>
          <w:vertAlign w:val="superscript"/>
        </w:rPr>
        <w:t>42,43]</w:t>
      </w:r>
      <w:r>
        <w:rPr>
          <w:rFonts w:ascii="Book Antiqua" w:eastAsia="Book Antiqua" w:hAnsi="Book Antiqua" w:cs="Book Antiqua"/>
          <w:color w:val="000000"/>
          <w:shd w:val="clear" w:color="auto" w:fill="FFFFFF"/>
        </w:rPr>
        <w:t xml:space="preserve">. Another report of pseudomembranous colitis in a patient with ulcerative colitis and CMV-superimposed infection is </w:t>
      </w:r>
      <w:proofErr w:type="gramStart"/>
      <w:r>
        <w:rPr>
          <w:rFonts w:ascii="Book Antiqua" w:eastAsia="Book Antiqua" w:hAnsi="Book Antiqua" w:cs="Book Antiqua"/>
          <w:color w:val="000000"/>
          <w:shd w:val="clear" w:color="auto" w:fill="FFFFFF"/>
        </w:rPr>
        <w:t>described</w:t>
      </w:r>
      <w:r w:rsidR="00DA789C" w:rsidRPr="00606E5F">
        <w:rPr>
          <w:rFonts w:ascii="Book Antiqua" w:eastAsia="Book Antiqua" w:hAnsi="Book Antiqua" w:cs="Book Antiqua"/>
          <w:color w:val="000000"/>
          <w:shd w:val="clear" w:color="auto" w:fill="FFFFFF"/>
          <w:vertAlign w:val="superscript"/>
        </w:rPr>
        <w:t>[</w:t>
      </w:r>
      <w:proofErr w:type="gramEnd"/>
      <w:r w:rsidR="00DA789C">
        <w:rPr>
          <w:rFonts w:ascii="Book Antiqua" w:eastAsia="Book Antiqua" w:hAnsi="Book Antiqua" w:cs="Book Antiqua"/>
          <w:color w:val="000000"/>
          <w:szCs w:val="30"/>
          <w:shd w:val="clear" w:color="auto" w:fill="FFFFFF"/>
          <w:vertAlign w:val="superscript"/>
        </w:rPr>
        <w:t>44]</w:t>
      </w:r>
      <w:r>
        <w:rPr>
          <w:rFonts w:ascii="Book Antiqua" w:eastAsia="Book Antiqua" w:hAnsi="Book Antiqua" w:cs="Book Antiqua"/>
          <w:color w:val="000000"/>
          <w:shd w:val="clear" w:color="auto" w:fill="FFFFFF"/>
        </w:rPr>
        <w:t xml:space="preserve">. A prior study by </w:t>
      </w:r>
      <w:proofErr w:type="spellStart"/>
      <w:r>
        <w:rPr>
          <w:rFonts w:ascii="Book Antiqua" w:eastAsia="Book Antiqua" w:hAnsi="Book Antiqua" w:cs="Book Antiqua"/>
          <w:color w:val="000000"/>
          <w:shd w:val="clear" w:color="auto" w:fill="FFFFFF"/>
        </w:rPr>
        <w:t>Horin</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AB5A09" w:rsidRPr="00606E5F">
        <w:rPr>
          <w:rFonts w:ascii="Book Antiqua" w:eastAsia="Book Antiqua" w:hAnsi="Book Antiqua" w:cs="Book Antiqua"/>
          <w:color w:val="000000"/>
          <w:shd w:val="clear" w:color="auto" w:fill="FFFFFF"/>
          <w:vertAlign w:val="superscript"/>
        </w:rPr>
        <w:t>[</w:t>
      </w:r>
      <w:proofErr w:type="gramEnd"/>
      <w:r w:rsidR="00AB5A09">
        <w:rPr>
          <w:rFonts w:ascii="Book Antiqua" w:eastAsia="Book Antiqua" w:hAnsi="Book Antiqua" w:cs="Book Antiqua"/>
          <w:color w:val="000000"/>
          <w:szCs w:val="30"/>
          <w:shd w:val="clear" w:color="auto" w:fill="FFFFFF"/>
          <w:vertAlign w:val="superscript"/>
        </w:rPr>
        <w:t>45]</w:t>
      </w:r>
      <w:r>
        <w:rPr>
          <w:rFonts w:ascii="Book Antiqua" w:eastAsia="Book Antiqua" w:hAnsi="Book Antiqua" w:cs="Book Antiqua"/>
          <w:color w:val="000000"/>
          <w:shd w:val="clear" w:color="auto" w:fill="FFFFFF"/>
        </w:rPr>
        <w:t xml:space="preserve"> describes that 13% of hospitalized IBD patients with CDI infection have </w:t>
      </w:r>
      <w:proofErr w:type="spellStart"/>
      <w:r>
        <w:rPr>
          <w:rFonts w:ascii="Book Antiqua" w:eastAsia="Book Antiqua" w:hAnsi="Book Antiqua" w:cs="Book Antiqua"/>
          <w:color w:val="000000"/>
          <w:shd w:val="clear" w:color="auto" w:fill="FFFFFF"/>
        </w:rPr>
        <w:t>pseudomembranes</w:t>
      </w:r>
      <w:proofErr w:type="spellEnd"/>
      <w:r>
        <w:rPr>
          <w:rFonts w:ascii="Book Antiqua" w:eastAsia="Book Antiqua" w:hAnsi="Book Antiqua" w:cs="Book Antiqua"/>
          <w:color w:val="000000"/>
          <w:shd w:val="clear" w:color="auto" w:fill="FFFFFF"/>
        </w:rPr>
        <w:t xml:space="preserve"> on endoscopy, and outcomes in these patients are not different from others. This further establishes that </w:t>
      </w:r>
      <w:proofErr w:type="spellStart"/>
      <w:r>
        <w:rPr>
          <w:rFonts w:ascii="Book Antiqua" w:eastAsia="Book Antiqua" w:hAnsi="Book Antiqua" w:cs="Book Antiqua"/>
          <w:color w:val="000000"/>
          <w:shd w:val="clear" w:color="auto" w:fill="FFFFFF"/>
        </w:rPr>
        <w:t>pseudomembranes</w:t>
      </w:r>
      <w:proofErr w:type="spellEnd"/>
      <w:r>
        <w:rPr>
          <w:rFonts w:ascii="Book Antiqua" w:eastAsia="Book Antiqua" w:hAnsi="Book Antiqua" w:cs="Book Antiqua"/>
          <w:color w:val="000000"/>
          <w:shd w:val="clear" w:color="auto" w:fill="FFFFFF"/>
        </w:rPr>
        <w:t xml:space="preserve"> are an endoscopic and pathological entity that can occur due to various underlying causes.</w:t>
      </w:r>
    </w:p>
    <w:p w14:paraId="5C014C5E" w14:textId="77777777" w:rsidR="000A4BA3" w:rsidRDefault="000A4BA3" w:rsidP="000A4BA3">
      <w:pPr>
        <w:spacing w:line="360" w:lineRule="auto"/>
        <w:jc w:val="both"/>
        <w:rPr>
          <w:rFonts w:ascii="Book Antiqua" w:eastAsia="Book Antiqua" w:hAnsi="Book Antiqua" w:cs="Book Antiqua"/>
          <w:b/>
          <w:bCs/>
          <w:color w:val="000000"/>
          <w:shd w:val="clear" w:color="auto" w:fill="FFFFFF"/>
        </w:rPr>
      </w:pPr>
    </w:p>
    <w:p w14:paraId="7F876F98" w14:textId="3DD0629A" w:rsidR="00A77B3E" w:rsidRPr="000A4BA3" w:rsidRDefault="00712C22" w:rsidP="000A4BA3">
      <w:pPr>
        <w:spacing w:line="360" w:lineRule="auto"/>
        <w:jc w:val="both"/>
        <w:rPr>
          <w:i/>
        </w:rPr>
      </w:pPr>
      <w:r w:rsidRPr="000A4BA3">
        <w:rPr>
          <w:rFonts w:ascii="Book Antiqua" w:eastAsia="Book Antiqua" w:hAnsi="Book Antiqua" w:cs="Book Antiqua"/>
          <w:b/>
          <w:bCs/>
          <w:i/>
          <w:color w:val="000000"/>
          <w:shd w:val="clear" w:color="auto" w:fill="FFFFFF"/>
        </w:rPr>
        <w:t xml:space="preserve">Medications, </w:t>
      </w:r>
      <w:r w:rsidR="00C87A7B" w:rsidRPr="000A4BA3">
        <w:rPr>
          <w:rFonts w:ascii="Book Antiqua" w:eastAsia="Book Antiqua" w:hAnsi="Book Antiqua" w:cs="Book Antiqua"/>
          <w:b/>
          <w:bCs/>
          <w:i/>
          <w:color w:val="000000"/>
          <w:shd w:val="clear" w:color="auto" w:fill="FFFFFF"/>
        </w:rPr>
        <w:t xml:space="preserve">illicit </w:t>
      </w:r>
      <w:r w:rsidRPr="000A4BA3">
        <w:rPr>
          <w:rFonts w:ascii="Book Antiqua" w:eastAsia="Book Antiqua" w:hAnsi="Book Antiqua" w:cs="Book Antiqua"/>
          <w:b/>
          <w:bCs/>
          <w:i/>
          <w:color w:val="000000"/>
          <w:shd w:val="clear" w:color="auto" w:fill="FFFFFF"/>
        </w:rPr>
        <w:t xml:space="preserve">drugs, and </w:t>
      </w:r>
      <w:r w:rsidR="00EA536A" w:rsidRPr="000A4BA3">
        <w:rPr>
          <w:rFonts w:ascii="Book Antiqua" w:eastAsia="Book Antiqua" w:hAnsi="Book Antiqua" w:cs="Book Antiqua"/>
          <w:b/>
          <w:bCs/>
          <w:i/>
          <w:color w:val="000000"/>
          <w:shd w:val="clear" w:color="auto" w:fill="FFFFFF"/>
        </w:rPr>
        <w:t>chemicals</w:t>
      </w:r>
    </w:p>
    <w:p w14:paraId="09D122AB" w14:textId="59743C4B" w:rsidR="00A77B3E" w:rsidRDefault="00712C22">
      <w:pPr>
        <w:spacing w:line="360" w:lineRule="auto"/>
        <w:jc w:val="both"/>
      </w:pPr>
      <w:proofErr w:type="gramStart"/>
      <w:r>
        <w:rPr>
          <w:rFonts w:ascii="Book Antiqua" w:eastAsia="Book Antiqua" w:hAnsi="Book Antiqua" w:cs="Book Antiqua"/>
          <w:color w:val="000000"/>
          <w:shd w:val="clear" w:color="auto" w:fill="FFFFFF"/>
        </w:rPr>
        <w:lastRenderedPageBreak/>
        <w:t>NSAIDs</w:t>
      </w:r>
      <w:r w:rsidR="003A38A1" w:rsidRPr="00606E5F">
        <w:rPr>
          <w:rFonts w:ascii="Book Antiqua" w:eastAsia="Book Antiqua" w:hAnsi="Book Antiqua" w:cs="Book Antiqua"/>
          <w:color w:val="000000"/>
          <w:shd w:val="clear" w:color="auto" w:fill="FFFFFF"/>
          <w:vertAlign w:val="superscript"/>
        </w:rPr>
        <w:t>[</w:t>
      </w:r>
      <w:proofErr w:type="gramEnd"/>
      <w:r w:rsidR="003A38A1">
        <w:rPr>
          <w:rFonts w:ascii="Book Antiqua" w:eastAsia="Book Antiqua" w:hAnsi="Book Antiqua" w:cs="Book Antiqua"/>
          <w:color w:val="000000"/>
          <w:szCs w:val="30"/>
          <w:shd w:val="clear" w:color="auto" w:fill="FFFFFF"/>
          <w:vertAlign w:val="superscript"/>
        </w:rPr>
        <w:t>46,47]</w:t>
      </w:r>
      <w:r>
        <w:rPr>
          <w:rFonts w:ascii="Book Antiqua" w:eastAsia="Book Antiqua" w:hAnsi="Book Antiqua" w:cs="Book Antiqua"/>
          <w:color w:val="000000"/>
          <w:shd w:val="clear" w:color="auto" w:fill="FFFFFF"/>
        </w:rPr>
        <w:t>, dextroamphetamine</w:t>
      </w:r>
      <w:r w:rsidR="00F33B2D" w:rsidRPr="00606E5F">
        <w:rPr>
          <w:rFonts w:ascii="Book Antiqua" w:eastAsia="Book Antiqua" w:hAnsi="Book Antiqua" w:cs="Book Antiqua"/>
          <w:color w:val="000000"/>
          <w:shd w:val="clear" w:color="auto" w:fill="FFFFFF"/>
          <w:vertAlign w:val="superscript"/>
        </w:rPr>
        <w:t>[</w:t>
      </w:r>
      <w:r w:rsidR="00F33B2D">
        <w:rPr>
          <w:rFonts w:ascii="Book Antiqua" w:eastAsia="Book Antiqua" w:hAnsi="Book Antiqua" w:cs="Book Antiqua"/>
          <w:color w:val="000000"/>
          <w:szCs w:val="30"/>
          <w:shd w:val="clear" w:color="auto" w:fill="FFFFFF"/>
          <w:vertAlign w:val="superscript"/>
        </w:rPr>
        <w:t>48,49]</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Alosetron</w:t>
      </w:r>
      <w:proofErr w:type="spellEnd"/>
      <w:r w:rsidR="00DF098A" w:rsidRPr="00606E5F">
        <w:rPr>
          <w:rFonts w:ascii="Book Antiqua" w:eastAsia="Book Antiqua" w:hAnsi="Book Antiqua" w:cs="Book Antiqua"/>
          <w:color w:val="000000"/>
          <w:shd w:val="clear" w:color="auto" w:fill="FFFFFF"/>
          <w:vertAlign w:val="superscript"/>
        </w:rPr>
        <w:t>[</w:t>
      </w:r>
      <w:r w:rsidR="00DF098A">
        <w:rPr>
          <w:rFonts w:ascii="Book Antiqua" w:eastAsia="Book Antiqua" w:hAnsi="Book Antiqua" w:cs="Book Antiqua"/>
          <w:color w:val="000000"/>
          <w:szCs w:val="30"/>
          <w:shd w:val="clear" w:color="auto" w:fill="FFFFFF"/>
          <w:vertAlign w:val="superscript"/>
        </w:rPr>
        <w:t>50]</w:t>
      </w:r>
      <w:r>
        <w:rPr>
          <w:rFonts w:ascii="Book Antiqua" w:eastAsia="Book Antiqua" w:hAnsi="Book Antiqua" w:cs="Book Antiqua"/>
          <w:color w:val="000000"/>
          <w:shd w:val="clear" w:color="auto" w:fill="FFFFFF"/>
        </w:rPr>
        <w:t>, Voriconazole</w:t>
      </w:r>
      <w:r w:rsidR="006D120C" w:rsidRPr="00606E5F">
        <w:rPr>
          <w:rFonts w:ascii="Book Antiqua" w:eastAsia="Book Antiqua" w:hAnsi="Book Antiqua" w:cs="Book Antiqua"/>
          <w:color w:val="000000"/>
          <w:shd w:val="clear" w:color="auto" w:fill="FFFFFF"/>
          <w:vertAlign w:val="superscript"/>
        </w:rPr>
        <w:t>[</w:t>
      </w:r>
      <w:r w:rsidR="006D120C">
        <w:rPr>
          <w:rFonts w:ascii="Book Antiqua" w:eastAsia="Book Antiqua" w:hAnsi="Book Antiqua" w:cs="Book Antiqua"/>
          <w:color w:val="000000"/>
          <w:szCs w:val="30"/>
          <w:shd w:val="clear" w:color="auto" w:fill="FFFFFF"/>
          <w:vertAlign w:val="superscript"/>
        </w:rPr>
        <w:t>51]</w:t>
      </w:r>
      <w:r>
        <w:rPr>
          <w:rFonts w:ascii="Book Antiqua" w:eastAsia="Book Antiqua" w:hAnsi="Book Antiqua" w:cs="Book Antiqua"/>
          <w:color w:val="000000"/>
          <w:shd w:val="clear" w:color="auto" w:fill="FFFFFF"/>
        </w:rPr>
        <w:t>, and drugs such as cocaine are responsible for a pseudomembranous type of colitis.</w:t>
      </w:r>
    </w:p>
    <w:p w14:paraId="02BF3F4A" w14:textId="77777777" w:rsidR="00902D3C" w:rsidRDefault="00902D3C">
      <w:pPr>
        <w:spacing w:line="360" w:lineRule="auto"/>
        <w:jc w:val="both"/>
        <w:rPr>
          <w:rFonts w:ascii="Book Antiqua" w:eastAsia="Book Antiqua" w:hAnsi="Book Antiqua" w:cs="Book Antiqua"/>
          <w:b/>
          <w:bCs/>
          <w:color w:val="000000"/>
          <w:shd w:val="clear" w:color="auto" w:fill="FFFFFF"/>
        </w:rPr>
      </w:pPr>
    </w:p>
    <w:p w14:paraId="372BA4C2" w14:textId="77777777" w:rsidR="00A77B3E" w:rsidRPr="00902D3C" w:rsidRDefault="00712C22">
      <w:pPr>
        <w:spacing w:line="360" w:lineRule="auto"/>
        <w:jc w:val="both"/>
        <w:rPr>
          <w:i/>
        </w:rPr>
      </w:pPr>
      <w:r w:rsidRPr="00902D3C">
        <w:rPr>
          <w:rFonts w:ascii="Book Antiqua" w:eastAsia="Book Antiqua" w:hAnsi="Book Antiqua" w:cs="Book Antiqua"/>
          <w:b/>
          <w:bCs/>
          <w:i/>
          <w:color w:val="000000"/>
          <w:shd w:val="clear" w:color="auto" w:fill="FFFFFF"/>
        </w:rPr>
        <w:t>Cocaine</w:t>
      </w:r>
    </w:p>
    <w:p w14:paraId="205C6784" w14:textId="5D4FB0A5" w:rsidR="00A77B3E" w:rsidRDefault="00712C22">
      <w:pPr>
        <w:spacing w:line="360" w:lineRule="auto"/>
        <w:jc w:val="both"/>
      </w:pPr>
      <w:r>
        <w:rPr>
          <w:rFonts w:ascii="Book Antiqua" w:eastAsia="Book Antiqua" w:hAnsi="Book Antiqua" w:cs="Book Antiqua"/>
          <w:color w:val="000000"/>
          <w:shd w:val="clear" w:color="auto" w:fill="FFFFFF"/>
        </w:rPr>
        <w:t xml:space="preserve">Non-occlusive ischemia of the bowel in patients with no cardiac risk factors should guide clinicians to suspect cocaine-induced </w:t>
      </w:r>
      <w:proofErr w:type="gramStart"/>
      <w:r>
        <w:rPr>
          <w:rFonts w:ascii="Book Antiqua" w:eastAsia="Book Antiqua" w:hAnsi="Book Antiqua" w:cs="Book Antiqua"/>
          <w:color w:val="000000"/>
          <w:shd w:val="clear" w:color="auto" w:fill="FFFFFF"/>
        </w:rPr>
        <w:t>colitis</w:t>
      </w:r>
      <w:r w:rsidR="00372C97" w:rsidRPr="00606E5F">
        <w:rPr>
          <w:rFonts w:ascii="Book Antiqua" w:eastAsia="Book Antiqua" w:hAnsi="Book Antiqua" w:cs="Book Antiqua"/>
          <w:color w:val="000000"/>
          <w:shd w:val="clear" w:color="auto" w:fill="FFFFFF"/>
          <w:vertAlign w:val="superscript"/>
        </w:rPr>
        <w:t>[</w:t>
      </w:r>
      <w:proofErr w:type="gramEnd"/>
      <w:r w:rsidR="00372C97">
        <w:rPr>
          <w:rFonts w:ascii="Book Antiqua" w:eastAsia="Book Antiqua" w:hAnsi="Book Antiqua" w:cs="Book Antiqua"/>
          <w:color w:val="000000"/>
          <w:szCs w:val="30"/>
          <w:shd w:val="clear" w:color="auto" w:fill="FFFFFF"/>
          <w:vertAlign w:val="superscript"/>
        </w:rPr>
        <w:t>52-55]</w:t>
      </w:r>
      <w:r>
        <w:rPr>
          <w:rFonts w:ascii="Book Antiqua" w:eastAsia="Book Antiqua" w:hAnsi="Book Antiqua" w:cs="Book Antiqua"/>
          <w:color w:val="000000"/>
          <w:shd w:val="clear" w:color="auto" w:fill="FFFFFF"/>
        </w:rPr>
        <w:t xml:space="preserve">. Ellis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9E3CB0" w:rsidRPr="00606E5F">
        <w:rPr>
          <w:rFonts w:ascii="Book Antiqua" w:eastAsia="Book Antiqua" w:hAnsi="Book Antiqua" w:cs="Book Antiqua"/>
          <w:color w:val="000000"/>
          <w:shd w:val="clear" w:color="auto" w:fill="FFFFFF"/>
          <w:vertAlign w:val="superscript"/>
        </w:rPr>
        <w:t>[</w:t>
      </w:r>
      <w:proofErr w:type="gramEnd"/>
      <w:r w:rsidR="009E3CB0">
        <w:rPr>
          <w:rFonts w:ascii="Book Antiqua" w:eastAsia="Book Antiqua" w:hAnsi="Book Antiqua" w:cs="Book Antiqua"/>
          <w:color w:val="000000"/>
          <w:szCs w:val="30"/>
          <w:shd w:val="clear" w:color="auto" w:fill="FFFFFF"/>
          <w:vertAlign w:val="superscript"/>
        </w:rPr>
        <w:t>56]</w:t>
      </w:r>
      <w:r>
        <w:rPr>
          <w:rFonts w:ascii="Book Antiqua" w:eastAsia="Book Antiqua" w:hAnsi="Book Antiqua" w:cs="Book Antiqua"/>
          <w:color w:val="000000"/>
          <w:shd w:val="clear" w:color="auto" w:fill="FFFFFF"/>
        </w:rPr>
        <w:t xml:space="preserve"> identified 18 patients with cocaine colitis who presented within three days of cocaine use. The proximal colon was predominantly involved, and </w:t>
      </w:r>
      <w:proofErr w:type="gramStart"/>
      <w:r>
        <w:rPr>
          <w:rFonts w:ascii="Book Antiqua" w:eastAsia="Book Antiqua" w:hAnsi="Book Antiqua" w:cs="Book Antiqua"/>
          <w:color w:val="000000"/>
          <w:shd w:val="clear" w:color="auto" w:fill="FFFFFF"/>
        </w:rPr>
        <w:t>the majority of</w:t>
      </w:r>
      <w:proofErr w:type="gramEnd"/>
      <w:r>
        <w:rPr>
          <w:rFonts w:ascii="Book Antiqua" w:eastAsia="Book Antiqua" w:hAnsi="Book Antiqua" w:cs="Book Antiqua"/>
          <w:color w:val="000000"/>
          <w:shd w:val="clear" w:color="auto" w:fill="FFFFFF"/>
        </w:rPr>
        <w:t xml:space="preserve"> the patients recovered with supportive management. 2 out of 4 patients who underwent laparotomy died due to peritonitis. </w:t>
      </w:r>
      <w:proofErr w:type="spellStart"/>
      <w:r>
        <w:rPr>
          <w:rFonts w:ascii="Book Antiqua" w:eastAsia="Book Antiqua" w:hAnsi="Book Antiqua" w:cs="Book Antiqua"/>
          <w:color w:val="000000"/>
          <w:shd w:val="clear" w:color="auto" w:fill="FFFFFF"/>
        </w:rPr>
        <w:t>Fishel</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FA2AF9" w:rsidRPr="00606E5F">
        <w:rPr>
          <w:rFonts w:ascii="Book Antiqua" w:eastAsia="Book Antiqua" w:hAnsi="Book Antiqua" w:cs="Book Antiqua"/>
          <w:color w:val="000000"/>
          <w:shd w:val="clear" w:color="auto" w:fill="FFFFFF"/>
          <w:vertAlign w:val="superscript"/>
        </w:rPr>
        <w:t>[</w:t>
      </w:r>
      <w:proofErr w:type="gramEnd"/>
      <w:r w:rsidR="00FA2AF9">
        <w:rPr>
          <w:rFonts w:ascii="Book Antiqua" w:eastAsia="Book Antiqua" w:hAnsi="Book Antiqua" w:cs="Book Antiqua"/>
          <w:color w:val="000000"/>
          <w:szCs w:val="30"/>
          <w:shd w:val="clear" w:color="auto" w:fill="FFFFFF"/>
          <w:vertAlign w:val="superscript"/>
        </w:rPr>
        <w:t>54</w:t>
      </w:r>
      <w:r w:rsidR="00FA2AF9">
        <w:rPr>
          <w:rFonts w:ascii="Book Antiqua" w:eastAsia="Book Antiqua" w:hAnsi="Book Antiqua" w:cs="Book Antiqua" w:hint="eastAsia"/>
          <w:color w:val="000000"/>
          <w:szCs w:val="30"/>
          <w:shd w:val="clear" w:color="auto" w:fill="FFFFFF"/>
          <w:vertAlign w:val="superscript"/>
        </w:rPr>
        <w:t>]</w:t>
      </w:r>
      <w:r>
        <w:rPr>
          <w:rFonts w:ascii="Book Antiqua" w:eastAsia="Book Antiqua" w:hAnsi="Book Antiqua" w:cs="Book Antiqua"/>
          <w:color w:val="000000"/>
          <w:shd w:val="clear" w:color="auto" w:fill="FFFFFF"/>
        </w:rPr>
        <w:t xml:space="preserve"> and </w:t>
      </w:r>
      <w:proofErr w:type="spellStart"/>
      <w:r>
        <w:rPr>
          <w:rFonts w:ascii="Book Antiqua" w:eastAsia="Book Antiqua" w:hAnsi="Book Antiqua" w:cs="Book Antiqua"/>
          <w:color w:val="000000"/>
          <w:shd w:val="clear" w:color="auto" w:fill="FFFFFF"/>
        </w:rPr>
        <w:t>Leth</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 al</w:t>
      </w:r>
      <w:r w:rsidR="00FA2AF9" w:rsidRPr="00606E5F">
        <w:rPr>
          <w:rFonts w:ascii="Book Antiqua" w:eastAsia="Book Antiqua" w:hAnsi="Book Antiqua" w:cs="Book Antiqua"/>
          <w:color w:val="000000"/>
          <w:shd w:val="clear" w:color="auto" w:fill="FFFFFF"/>
          <w:vertAlign w:val="superscript"/>
        </w:rPr>
        <w:t>[</w:t>
      </w:r>
      <w:r w:rsidR="00FA2AF9">
        <w:rPr>
          <w:rFonts w:ascii="Book Antiqua" w:eastAsia="Book Antiqua" w:hAnsi="Book Antiqua" w:cs="Book Antiqua"/>
          <w:color w:val="000000"/>
          <w:szCs w:val="30"/>
          <w:shd w:val="clear" w:color="auto" w:fill="FFFFFF"/>
          <w:vertAlign w:val="superscript"/>
        </w:rPr>
        <w:t>57]</w:t>
      </w:r>
      <w:r>
        <w:rPr>
          <w:rFonts w:ascii="Book Antiqua" w:eastAsia="Book Antiqua" w:hAnsi="Book Antiqua" w:cs="Book Antiqua"/>
          <w:color w:val="000000"/>
          <w:shd w:val="clear" w:color="auto" w:fill="FFFFFF"/>
        </w:rPr>
        <w:t xml:space="preserve"> described patients' superficial ulcerations, edema, and yellow fibrinous material. Histopathology revealed findings consistent with ischemic pseudomembranous colitis.</w:t>
      </w:r>
    </w:p>
    <w:p w14:paraId="6C076104" w14:textId="77777777" w:rsidR="00772353" w:rsidRDefault="00772353">
      <w:pPr>
        <w:spacing w:line="360" w:lineRule="auto"/>
        <w:jc w:val="both"/>
        <w:rPr>
          <w:rFonts w:ascii="Book Antiqua" w:eastAsia="Book Antiqua" w:hAnsi="Book Antiqua" w:cs="Book Antiqua"/>
          <w:b/>
          <w:bCs/>
          <w:color w:val="000000"/>
          <w:shd w:val="clear" w:color="auto" w:fill="FFFFFF"/>
        </w:rPr>
      </w:pPr>
    </w:p>
    <w:p w14:paraId="13FBFFE8" w14:textId="77777777" w:rsidR="00A77B3E" w:rsidRPr="00772353" w:rsidRDefault="00712C22">
      <w:pPr>
        <w:spacing w:line="360" w:lineRule="auto"/>
        <w:jc w:val="both"/>
        <w:rPr>
          <w:i/>
        </w:rPr>
      </w:pPr>
      <w:r w:rsidRPr="00772353">
        <w:rPr>
          <w:rFonts w:ascii="Book Antiqua" w:eastAsia="Book Antiqua" w:hAnsi="Book Antiqua" w:cs="Book Antiqua"/>
          <w:b/>
          <w:bCs/>
          <w:i/>
          <w:color w:val="000000"/>
          <w:shd w:val="clear" w:color="auto" w:fill="FFFFFF"/>
        </w:rPr>
        <w:t>Chemicals</w:t>
      </w:r>
    </w:p>
    <w:p w14:paraId="45952FA9" w14:textId="240E9665" w:rsidR="00A77B3E" w:rsidRDefault="00712C22">
      <w:pPr>
        <w:spacing w:line="360" w:lineRule="auto"/>
        <w:jc w:val="both"/>
      </w:pPr>
      <w:r>
        <w:rPr>
          <w:rFonts w:ascii="Book Antiqua" w:eastAsia="Book Antiqua" w:hAnsi="Book Antiqua" w:cs="Book Antiqua"/>
          <w:color w:val="000000"/>
          <w:shd w:val="clear" w:color="auto" w:fill="FFFFFF"/>
        </w:rPr>
        <w:t xml:space="preserve">Chemicals like glutaraldehyde and hydrogen peroxide can cause acute retro colitis after endoscopy procedures. Patients present with acute onset of abdominal pain, fever, and rectal bleeding after the procedure. Deficiencies in endoscopy equipment disinfection procedures should be looked into if outbreaks occur after endoscopy in </w:t>
      </w:r>
      <w:proofErr w:type="gramStart"/>
      <w:r>
        <w:rPr>
          <w:rFonts w:ascii="Book Antiqua" w:eastAsia="Book Antiqua" w:hAnsi="Book Antiqua" w:cs="Book Antiqua"/>
          <w:color w:val="000000"/>
          <w:shd w:val="clear" w:color="auto" w:fill="FFFFFF"/>
        </w:rPr>
        <w:t>patients</w:t>
      </w:r>
      <w:r w:rsidR="00E657FF" w:rsidRPr="00606E5F">
        <w:rPr>
          <w:rFonts w:ascii="Book Antiqua" w:eastAsia="Book Antiqua" w:hAnsi="Book Antiqua" w:cs="Book Antiqua"/>
          <w:color w:val="000000"/>
          <w:shd w:val="clear" w:color="auto" w:fill="FFFFFF"/>
          <w:vertAlign w:val="superscript"/>
        </w:rPr>
        <w:t>[</w:t>
      </w:r>
      <w:proofErr w:type="gramEnd"/>
      <w:r w:rsidR="00E657FF">
        <w:rPr>
          <w:rFonts w:ascii="Book Antiqua" w:eastAsia="Book Antiqua" w:hAnsi="Book Antiqua" w:cs="Book Antiqua"/>
          <w:color w:val="000000"/>
          <w:szCs w:val="30"/>
          <w:shd w:val="clear" w:color="auto" w:fill="FFFFFF"/>
          <w:vertAlign w:val="superscript"/>
        </w:rPr>
        <w:t>58-61]</w:t>
      </w:r>
      <w:r>
        <w:rPr>
          <w:rFonts w:ascii="Book Antiqua" w:eastAsia="Book Antiqua" w:hAnsi="Book Antiqua" w:cs="Book Antiqua"/>
          <w:color w:val="000000"/>
          <w:shd w:val="clear" w:color="auto" w:fill="FFFFFF"/>
        </w:rPr>
        <w:t xml:space="preserve">. Endoscopic examination shows fibrin and inflammatory cell exudate with ischemic injury. </w:t>
      </w:r>
      <w:r w:rsidR="00834C39">
        <w:rPr>
          <w:rFonts w:ascii="Book Antiqua" w:eastAsia="Book Antiqua" w:hAnsi="Book Antiqua" w:cs="Book Antiqua"/>
          <w:color w:val="000000"/>
          <w:shd w:val="clear" w:color="auto" w:fill="FFFFFF"/>
        </w:rPr>
        <w:t xml:space="preserve">The colitis appearance is </w:t>
      </w:r>
      <w:proofErr w:type="gramStart"/>
      <w:r w:rsidR="00834C39">
        <w:rPr>
          <w:rFonts w:ascii="Book Antiqua" w:eastAsia="Book Antiqua" w:hAnsi="Book Antiqua" w:cs="Book Antiqua"/>
          <w:color w:val="000000"/>
          <w:shd w:val="clear" w:color="auto" w:fill="FFFFFF"/>
        </w:rPr>
        <w:t>similar to</w:t>
      </w:r>
      <w:proofErr w:type="gramEnd"/>
      <w:r w:rsidR="00834C39">
        <w:rPr>
          <w:rFonts w:ascii="Book Antiqua" w:eastAsia="Book Antiqua" w:hAnsi="Book Antiqua" w:cs="Book Antiqua"/>
          <w:color w:val="000000"/>
          <w:shd w:val="clear" w:color="auto" w:fill="FFFFFF"/>
        </w:rPr>
        <w:t xml:space="preserve"> ischemic colitis. </w:t>
      </w:r>
      <w:r>
        <w:rPr>
          <w:rFonts w:ascii="Book Antiqua" w:eastAsia="Book Antiqua" w:hAnsi="Book Antiqua" w:cs="Book Antiqua"/>
          <w:color w:val="000000"/>
          <w:shd w:val="clear" w:color="auto" w:fill="FFFFFF"/>
        </w:rPr>
        <w:t xml:space="preserve">Conservative treatment with bowel rest and hydration results in the improvement of </w:t>
      </w:r>
      <w:proofErr w:type="gramStart"/>
      <w:r>
        <w:rPr>
          <w:rFonts w:ascii="Book Antiqua" w:eastAsia="Book Antiqua" w:hAnsi="Book Antiqua" w:cs="Book Antiqua"/>
          <w:color w:val="000000"/>
          <w:shd w:val="clear" w:color="auto" w:fill="FFFFFF"/>
        </w:rPr>
        <w:t>symptoms</w:t>
      </w:r>
      <w:r w:rsidR="00227B4A" w:rsidRPr="00606E5F">
        <w:rPr>
          <w:rFonts w:ascii="Book Antiqua" w:eastAsia="Book Antiqua" w:hAnsi="Book Antiqua" w:cs="Book Antiqua"/>
          <w:color w:val="000000"/>
          <w:shd w:val="clear" w:color="auto" w:fill="FFFFFF"/>
          <w:vertAlign w:val="superscript"/>
        </w:rPr>
        <w:t>[</w:t>
      </w:r>
      <w:proofErr w:type="gramEnd"/>
      <w:r w:rsidR="00227B4A">
        <w:rPr>
          <w:rFonts w:ascii="Book Antiqua" w:eastAsia="Book Antiqua" w:hAnsi="Book Antiqua" w:cs="Book Antiqua"/>
          <w:color w:val="000000"/>
          <w:szCs w:val="30"/>
          <w:shd w:val="clear" w:color="auto" w:fill="FFFFFF"/>
          <w:vertAlign w:val="superscript"/>
        </w:rPr>
        <w:t>60,62,63]</w:t>
      </w:r>
      <w:r>
        <w:rPr>
          <w:rFonts w:ascii="Book Antiqua" w:eastAsia="Book Antiqua" w:hAnsi="Book Antiqua" w:cs="Book Antiqua"/>
          <w:color w:val="000000"/>
          <w:shd w:val="clear" w:color="auto" w:fill="FFFFFF"/>
        </w:rPr>
        <w:t xml:space="preserve">. Ensuring adequate cleaning of </w:t>
      </w:r>
      <w:r w:rsidR="0021012E">
        <w:rPr>
          <w:rFonts w:ascii="Book Antiqua" w:eastAsia="Book Antiqua" w:hAnsi="Book Antiqua" w:cs="Book Antiqua"/>
          <w:color w:val="000000"/>
          <w:shd w:val="clear" w:color="auto" w:fill="FFFFFF"/>
        </w:rPr>
        <w:t>the channels of endoscope</w:t>
      </w:r>
      <w:r>
        <w:rPr>
          <w:rFonts w:ascii="Book Antiqua" w:eastAsia="Book Antiqua" w:hAnsi="Book Antiqua" w:cs="Book Antiqua"/>
          <w:color w:val="000000"/>
          <w:shd w:val="clear" w:color="auto" w:fill="FFFFFF"/>
        </w:rPr>
        <w:t xml:space="preserve"> before drying prevents this condition. The colitis appearance is </w:t>
      </w:r>
      <w:proofErr w:type="gramStart"/>
      <w:r>
        <w:rPr>
          <w:rFonts w:ascii="Book Antiqua" w:eastAsia="Book Antiqua" w:hAnsi="Book Antiqua" w:cs="Book Antiqua"/>
          <w:color w:val="000000"/>
          <w:shd w:val="clear" w:color="auto" w:fill="FFFFFF"/>
        </w:rPr>
        <w:t>similar to</w:t>
      </w:r>
      <w:proofErr w:type="gramEnd"/>
      <w:r>
        <w:rPr>
          <w:rFonts w:ascii="Book Antiqua" w:eastAsia="Book Antiqua" w:hAnsi="Book Antiqua" w:cs="Book Antiqua"/>
          <w:color w:val="000000"/>
          <w:shd w:val="clear" w:color="auto" w:fill="FFFFFF"/>
        </w:rPr>
        <w:t xml:space="preserve"> ischemic colitis.</w:t>
      </w:r>
    </w:p>
    <w:p w14:paraId="3DC51F0B" w14:textId="77777777" w:rsidR="00353945" w:rsidRDefault="00353945" w:rsidP="00353945">
      <w:pPr>
        <w:spacing w:line="360" w:lineRule="auto"/>
        <w:jc w:val="both"/>
        <w:rPr>
          <w:rFonts w:ascii="Book Antiqua" w:eastAsia="Book Antiqua" w:hAnsi="Book Antiqua" w:cs="Book Antiqua"/>
          <w:b/>
          <w:bCs/>
          <w:color w:val="000000"/>
          <w:shd w:val="clear" w:color="auto" w:fill="FFFFFF"/>
        </w:rPr>
      </w:pPr>
    </w:p>
    <w:p w14:paraId="07525212" w14:textId="77777777" w:rsidR="00A77B3E" w:rsidRPr="00353945" w:rsidRDefault="00712C22" w:rsidP="00353945">
      <w:pPr>
        <w:spacing w:line="360" w:lineRule="auto"/>
        <w:jc w:val="both"/>
        <w:rPr>
          <w:i/>
        </w:rPr>
      </w:pPr>
      <w:r w:rsidRPr="00353945">
        <w:rPr>
          <w:rFonts w:ascii="Book Antiqua" w:eastAsia="Book Antiqua" w:hAnsi="Book Antiqua" w:cs="Book Antiqua"/>
          <w:b/>
          <w:bCs/>
          <w:i/>
          <w:color w:val="000000"/>
          <w:shd w:val="clear" w:color="auto" w:fill="FFFFFF"/>
        </w:rPr>
        <w:t>Ischemia</w:t>
      </w:r>
    </w:p>
    <w:p w14:paraId="7C2330B0" w14:textId="41104475" w:rsidR="00A77B3E" w:rsidRDefault="00712C22">
      <w:pPr>
        <w:spacing w:line="360" w:lineRule="auto"/>
        <w:jc w:val="both"/>
      </w:pPr>
      <w:r>
        <w:rPr>
          <w:rFonts w:ascii="Book Antiqua" w:eastAsia="Book Antiqua" w:hAnsi="Book Antiqua" w:cs="Book Antiqua"/>
          <w:color w:val="000000"/>
          <w:shd w:val="clear" w:color="auto" w:fill="FFFFFF"/>
        </w:rPr>
        <w:t>Refractory CDI treatment, particularly for those with a history of vascular diseases, should raise suspicion of ischemic colitis. Ischemic colitis is commonly seen in patients &gt;</w:t>
      </w:r>
      <w:r w:rsidR="002E7C8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60 years of age due to predisposing risk factors such as atherosclerosis, small vessel d</w:t>
      </w:r>
      <w:r w:rsidR="002E7C8B">
        <w:rPr>
          <w:rFonts w:ascii="Book Antiqua" w:eastAsia="Book Antiqua" w:hAnsi="Book Antiqua" w:cs="Book Antiqua"/>
          <w:color w:val="000000"/>
          <w:shd w:val="clear" w:color="auto" w:fill="FFFFFF"/>
        </w:rPr>
        <w:t>isease, and vascular occlusion.</w:t>
      </w:r>
      <w:r>
        <w:rPr>
          <w:rFonts w:ascii="Book Antiqua" w:eastAsia="Book Antiqua" w:hAnsi="Book Antiqua" w:cs="Book Antiqua"/>
          <w:color w:val="000000"/>
          <w:shd w:val="clear" w:color="auto" w:fill="FFFFFF"/>
        </w:rPr>
        <w:t xml:space="preserve"> Prolonged hypotension resulting in ischemia can also </w:t>
      </w:r>
      <w:r>
        <w:rPr>
          <w:rFonts w:ascii="Book Antiqua" w:eastAsia="Book Antiqua" w:hAnsi="Book Antiqua" w:cs="Book Antiqua"/>
          <w:color w:val="000000"/>
          <w:shd w:val="clear" w:color="auto" w:fill="FFFFFF"/>
        </w:rPr>
        <w:lastRenderedPageBreak/>
        <w:t xml:space="preserve">cause pseudomembranous colitis. Right-sided colon supplied by the superior mesenteric artery is prone to transient non-occlusive ischemia during episodes of hypotension or low flow states. Early ischemic changes in the colonic mucosal include punctate hemorrhages and </w:t>
      </w:r>
      <w:proofErr w:type="spellStart"/>
      <w:r>
        <w:rPr>
          <w:rFonts w:ascii="Book Antiqua" w:eastAsia="Book Antiqua" w:hAnsi="Book Antiqua" w:cs="Book Antiqua"/>
          <w:color w:val="000000"/>
          <w:shd w:val="clear" w:color="auto" w:fill="FFFFFF"/>
        </w:rPr>
        <w:t>pseudomembranes</w:t>
      </w:r>
      <w:proofErr w:type="spellEnd"/>
      <w:r>
        <w:rPr>
          <w:rFonts w:ascii="Book Antiqua" w:eastAsia="Book Antiqua" w:hAnsi="Book Antiqua" w:cs="Book Antiqua"/>
          <w:color w:val="000000"/>
          <w:shd w:val="clear" w:color="auto" w:fill="FFFFFF"/>
        </w:rPr>
        <w:t xml:space="preserve">. With the progression to severe ischemic injury, the </w:t>
      </w:r>
      <w:proofErr w:type="spellStart"/>
      <w:r>
        <w:rPr>
          <w:rFonts w:ascii="Book Antiqua" w:eastAsia="Book Antiqua" w:hAnsi="Book Antiqua" w:cs="Book Antiqua"/>
          <w:color w:val="000000"/>
          <w:shd w:val="clear" w:color="auto" w:fill="FFFFFF"/>
        </w:rPr>
        <w:t>pseudomembranes</w:t>
      </w:r>
      <w:proofErr w:type="spellEnd"/>
      <w:r>
        <w:rPr>
          <w:rFonts w:ascii="Book Antiqua" w:eastAsia="Book Antiqua" w:hAnsi="Book Antiqua" w:cs="Book Antiqua"/>
          <w:color w:val="000000"/>
          <w:shd w:val="clear" w:color="auto" w:fill="FFFFFF"/>
        </w:rPr>
        <w:t xml:space="preserve"> become confluent, and during resolution, they resemble inflammatory bowel disease with patchy </w:t>
      </w:r>
      <w:proofErr w:type="gramStart"/>
      <w:r>
        <w:rPr>
          <w:rFonts w:ascii="Book Antiqua" w:eastAsia="Book Antiqua" w:hAnsi="Book Antiqua" w:cs="Book Antiqua"/>
          <w:color w:val="000000"/>
          <w:shd w:val="clear" w:color="auto" w:fill="FFFFFF"/>
        </w:rPr>
        <w:t>ulcerations</w:t>
      </w:r>
      <w:r w:rsidR="009B5F02" w:rsidRPr="00606E5F">
        <w:rPr>
          <w:rFonts w:ascii="Book Antiqua" w:eastAsia="Book Antiqua" w:hAnsi="Book Antiqua" w:cs="Book Antiqua"/>
          <w:color w:val="000000"/>
          <w:shd w:val="clear" w:color="auto" w:fill="FFFFFF"/>
          <w:vertAlign w:val="superscript"/>
        </w:rPr>
        <w:t>[</w:t>
      </w:r>
      <w:proofErr w:type="gramEnd"/>
      <w:r w:rsidR="009B5F02">
        <w:rPr>
          <w:rFonts w:ascii="Book Antiqua" w:eastAsia="Book Antiqua" w:hAnsi="Book Antiqua" w:cs="Book Antiqua"/>
          <w:color w:val="000000"/>
          <w:szCs w:val="30"/>
          <w:shd w:val="clear" w:color="auto" w:fill="FFFFFF"/>
          <w:vertAlign w:val="superscript"/>
        </w:rPr>
        <w:t>64,65]</w:t>
      </w:r>
      <w:r>
        <w:rPr>
          <w:rFonts w:ascii="Book Antiqua" w:eastAsia="Book Antiqua" w:hAnsi="Book Antiqua" w:cs="Book Antiqua"/>
          <w:color w:val="000000"/>
          <w:shd w:val="clear" w:color="auto" w:fill="FFFFFF"/>
        </w:rPr>
        <w:t>. Management includes bowel rest, intravenous fluids, gastric decompression, and antibiotics to prevent bacterial translocation. Discontinuation of any precipitating agents such as NSAIDs</w:t>
      </w:r>
      <w:r w:rsidR="00622EBB">
        <w:rPr>
          <w:rFonts w:ascii="Book Antiqua" w:eastAsia="Book Antiqua" w:hAnsi="Book Antiqua" w:cs="Book Antiqua"/>
          <w:color w:val="000000"/>
          <w:shd w:val="clear" w:color="auto" w:fill="FFFFFF"/>
        </w:rPr>
        <w:t xml:space="preserve"> is necessary.</w:t>
      </w:r>
    </w:p>
    <w:p w14:paraId="599B8BFA" w14:textId="77777777" w:rsidR="00F97A73" w:rsidRDefault="00F97A73">
      <w:pPr>
        <w:spacing w:line="360" w:lineRule="auto"/>
        <w:jc w:val="both"/>
        <w:rPr>
          <w:rFonts w:ascii="Book Antiqua" w:eastAsia="Book Antiqua" w:hAnsi="Book Antiqua" w:cs="Book Antiqua"/>
          <w:b/>
          <w:bCs/>
          <w:color w:val="000000"/>
          <w:shd w:val="clear" w:color="auto" w:fill="FFFFFF"/>
        </w:rPr>
      </w:pPr>
    </w:p>
    <w:p w14:paraId="6D0FB9F5" w14:textId="4E197A7E" w:rsidR="00A77B3E" w:rsidRPr="00F97A73" w:rsidRDefault="00712C22">
      <w:pPr>
        <w:spacing w:line="360" w:lineRule="auto"/>
        <w:jc w:val="both"/>
        <w:rPr>
          <w:i/>
        </w:rPr>
      </w:pPr>
      <w:r w:rsidRPr="00F97A73">
        <w:rPr>
          <w:rFonts w:ascii="Book Antiqua" w:eastAsia="Book Antiqua" w:hAnsi="Book Antiqua" w:cs="Book Antiqua"/>
          <w:b/>
          <w:bCs/>
          <w:i/>
          <w:color w:val="000000"/>
          <w:shd w:val="clear" w:color="auto" w:fill="FFFFFF"/>
        </w:rPr>
        <w:t xml:space="preserve">Diagnosis and </w:t>
      </w:r>
      <w:r w:rsidR="00F97A73" w:rsidRPr="00F97A73">
        <w:rPr>
          <w:rFonts w:ascii="Book Antiqua" w:eastAsia="Book Antiqua" w:hAnsi="Book Antiqua" w:cs="Book Antiqua"/>
          <w:b/>
          <w:bCs/>
          <w:i/>
          <w:color w:val="000000"/>
          <w:shd w:val="clear" w:color="auto" w:fill="FFFFFF"/>
        </w:rPr>
        <w:t>treatment</w:t>
      </w:r>
    </w:p>
    <w:p w14:paraId="0F5DED1C" w14:textId="1A8358A2" w:rsidR="00A77B3E" w:rsidRDefault="00712C22">
      <w:pPr>
        <w:spacing w:line="360" w:lineRule="auto"/>
        <w:jc w:val="both"/>
      </w:pPr>
      <w:r>
        <w:rPr>
          <w:rFonts w:ascii="Book Antiqua" w:eastAsia="Book Antiqua" w:hAnsi="Book Antiqua" w:cs="Book Antiqua"/>
          <w:color w:val="000000"/>
        </w:rPr>
        <w:t>Since CDI</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causes </w:t>
      </w:r>
      <w:proofErr w:type="gramStart"/>
      <w:r>
        <w:rPr>
          <w:rFonts w:ascii="Book Antiqua" w:eastAsia="Book Antiqua" w:hAnsi="Book Antiqua" w:cs="Book Antiqua"/>
          <w:color w:val="000000"/>
        </w:rPr>
        <w:t>the majority of</w:t>
      </w:r>
      <w:proofErr w:type="gramEnd"/>
      <w:r>
        <w:rPr>
          <w:rFonts w:ascii="Book Antiqua" w:eastAsia="Book Antiqua" w:hAnsi="Book Antiqua" w:cs="Book Antiqua"/>
          <w:color w:val="000000"/>
        </w:rPr>
        <w:t xml:space="preserve"> the cases of pseudomembranous colitis, Initial management includes workup for Clostridial infections. Enzyme immune assay for Glutamate dehydrogenase antigen (GDH) test and Toxin A and B testing is the first step to identifying colonization Vs. Infection. The presence of positive GDH and Toxin testing indicates infection. Indeterminate results can be followed by nucleic acid amplification testing. Early treatment if suspicion for infection is high and in hemodynamically unstable patients while waiting for workup results should be done. Failure of treatment for CDI or negative cultures and toxin testing should be followed by exploration for other causes of colitis. Detailed history taking in patients can provide clues to causative factors and aid in diagnosis. Stool testing to identify </w:t>
      </w:r>
      <w:r w:rsidR="003762A1">
        <w:rPr>
          <w:rFonts w:ascii="Book Antiqua" w:eastAsia="Book Antiqua" w:hAnsi="Book Antiqua" w:cs="Book Antiqua"/>
          <w:color w:val="000000"/>
        </w:rPr>
        <w:t xml:space="preserve">infectious </w:t>
      </w:r>
      <w:r>
        <w:rPr>
          <w:rFonts w:ascii="Book Antiqua" w:eastAsia="Book Antiqua" w:hAnsi="Book Antiqua" w:cs="Book Antiqua"/>
          <w:color w:val="000000"/>
        </w:rPr>
        <w:t>causes other than CDI can be done in patients with signs and symptoms. Treatment varies depending on the cause of colitis. Table 1 shows the management for pseudomembranous colitis based on etiology per prior</w:t>
      </w:r>
      <w:r w:rsidR="00890FA2">
        <w:rPr>
          <w:rFonts w:ascii="Book Antiqua" w:eastAsia="Book Antiqua" w:hAnsi="Book Antiqua" w:cs="Book Antiqua"/>
          <w:color w:val="000000"/>
        </w:rPr>
        <w:t xml:space="preserve"> literature and evidence. 30-d</w:t>
      </w:r>
      <w:r>
        <w:rPr>
          <w:rFonts w:ascii="Book Antiqua" w:eastAsia="Book Antiqua" w:hAnsi="Book Antiqua" w:cs="Book Antiqua"/>
          <w:color w:val="000000"/>
        </w:rPr>
        <w:t xml:space="preserve"> All-cause Mortality in CDI is around 9</w:t>
      </w:r>
      <w:r w:rsidR="00A54917">
        <w:rPr>
          <w:rFonts w:ascii="Book Antiqua" w:eastAsia="Book Antiqua" w:hAnsi="Book Antiqua" w:cs="Book Antiqua"/>
          <w:color w:val="000000"/>
        </w:rPr>
        <w:t>%</w:t>
      </w:r>
      <w:r>
        <w:rPr>
          <w:rFonts w:ascii="Book Antiqua" w:eastAsia="Book Antiqua" w:hAnsi="Book Antiqua" w:cs="Book Antiqua"/>
          <w:color w:val="000000"/>
        </w:rPr>
        <w:t>-38%. Mortality in the various causes of non-</w:t>
      </w:r>
      <w:r>
        <w:rPr>
          <w:rFonts w:ascii="Book Antiqua" w:eastAsia="Book Antiqua" w:hAnsi="Book Antiqua" w:cs="Book Antiqua"/>
          <w:i/>
          <w:iCs/>
          <w:color w:val="000000"/>
        </w:rPr>
        <w:t xml:space="preserve">Clostridium colitis </w:t>
      </w:r>
      <w:r>
        <w:rPr>
          <w:rFonts w:ascii="Book Antiqua" w:eastAsia="Book Antiqua" w:hAnsi="Book Antiqua" w:cs="Book Antiqua"/>
          <w:color w:val="000000"/>
        </w:rPr>
        <w:t xml:space="preserve">depends on the cause, age, the extent of involvement of the colon, and progression to complications such as perforation, toxic megacolon, bacteremia, and shock. Patients requiring surgery generally had poorer prognoses. Poor prognosis in older patients could be due to a decline in humoral and cellular immunity and the existence of co-morbidities. Further research on the various causes and pathogenesis of pseudomembranous colitis, along with active reporting, is </w:t>
      </w:r>
      <w:r>
        <w:rPr>
          <w:rFonts w:ascii="Book Antiqua" w:eastAsia="Book Antiqua" w:hAnsi="Book Antiqua" w:cs="Book Antiqua"/>
          <w:color w:val="000000"/>
        </w:rPr>
        <w:lastRenderedPageBreak/>
        <w:t>necessary to understand the true incidence of this condition and its management</w:t>
      </w:r>
      <w:r w:rsidR="00B00A5C">
        <w:rPr>
          <w:rFonts w:ascii="Book Antiqua" w:eastAsia="Book Antiqua" w:hAnsi="Book Antiqua" w:cs="Book Antiqua"/>
          <w:color w:val="000000"/>
        </w:rPr>
        <w:t xml:space="preserve"> (Figure 2)</w:t>
      </w:r>
      <w:r>
        <w:rPr>
          <w:rFonts w:ascii="Book Antiqua" w:eastAsia="Book Antiqua" w:hAnsi="Book Antiqua" w:cs="Book Antiqua"/>
          <w:color w:val="000000"/>
        </w:rPr>
        <w:t>.</w:t>
      </w:r>
    </w:p>
    <w:p w14:paraId="215DFD73" w14:textId="77777777" w:rsidR="00A77B3E" w:rsidRDefault="00A77B3E">
      <w:pPr>
        <w:spacing w:line="360" w:lineRule="auto"/>
        <w:jc w:val="both"/>
      </w:pPr>
    </w:p>
    <w:p w14:paraId="2DD0FA0C" w14:textId="77777777" w:rsidR="00A77B3E" w:rsidRDefault="00712C22">
      <w:pPr>
        <w:spacing w:line="360" w:lineRule="auto"/>
        <w:jc w:val="both"/>
      </w:pPr>
      <w:r>
        <w:rPr>
          <w:rFonts w:ascii="Book Antiqua" w:eastAsia="Book Antiqua" w:hAnsi="Book Antiqua" w:cs="Book Antiqua"/>
          <w:b/>
          <w:caps/>
          <w:color w:val="000000"/>
          <w:u w:val="single"/>
        </w:rPr>
        <w:t>CONCLUSION</w:t>
      </w:r>
    </w:p>
    <w:p w14:paraId="45156CF6" w14:textId="06336193" w:rsidR="00A77B3E" w:rsidRDefault="00712C22">
      <w:pPr>
        <w:spacing w:line="360" w:lineRule="auto"/>
        <w:jc w:val="both"/>
      </w:pPr>
      <w:r>
        <w:rPr>
          <w:rFonts w:ascii="Book Antiqua" w:eastAsia="Book Antiqua" w:hAnsi="Book Antiqua" w:cs="Book Antiqua"/>
          <w:color w:val="000000"/>
          <w:shd w:val="clear" w:color="auto" w:fill="FFFFFF"/>
        </w:rPr>
        <w:t xml:space="preserve">Pseudomembranous colitis is a pathological finding on endoscopy and is not only due to CDI. Infectious, inflammatory, Drug, and Ischemic causes should be investigated in a patient with endoscopic findings of pseudomembranous colitis and negative CDI </w:t>
      </w:r>
      <w:r w:rsidR="00A813A4">
        <w:rPr>
          <w:rFonts w:ascii="Book Antiqua" w:eastAsia="Book Antiqua" w:hAnsi="Book Antiqua" w:cs="Book Antiqua"/>
          <w:color w:val="000000"/>
          <w:shd w:val="clear" w:color="auto" w:fill="FFFFFF"/>
        </w:rPr>
        <w:t xml:space="preserve">on testing or refractory to CDI treatment. Initiating early management </w:t>
      </w:r>
      <w:r>
        <w:rPr>
          <w:rFonts w:ascii="Book Antiqua" w:eastAsia="Book Antiqua" w:hAnsi="Book Antiqua" w:cs="Book Antiqua"/>
          <w:color w:val="000000"/>
          <w:shd w:val="clear" w:color="auto" w:fill="FFFFFF"/>
        </w:rPr>
        <w:t>based on diagnosis results in the resolution of symptoms in most patients.</w:t>
      </w:r>
    </w:p>
    <w:p w14:paraId="2FD9C423" w14:textId="77777777" w:rsidR="00A77B3E" w:rsidRDefault="00A77B3E">
      <w:pPr>
        <w:spacing w:line="360" w:lineRule="auto"/>
        <w:jc w:val="both"/>
      </w:pPr>
    </w:p>
    <w:p w14:paraId="50463C12" w14:textId="77777777" w:rsidR="00A77B3E" w:rsidRDefault="00712C22">
      <w:pPr>
        <w:spacing w:line="360" w:lineRule="auto"/>
        <w:jc w:val="both"/>
      </w:pPr>
      <w:r>
        <w:rPr>
          <w:rFonts w:ascii="Book Antiqua" w:eastAsia="Book Antiqua" w:hAnsi="Book Antiqua" w:cs="Book Antiqua"/>
          <w:b/>
          <w:color w:val="000000"/>
        </w:rPr>
        <w:t>REFERENCES</w:t>
      </w:r>
    </w:p>
    <w:p w14:paraId="57083DD2" w14:textId="77777777" w:rsidR="00DB069E" w:rsidRPr="00293DA1" w:rsidRDefault="00DB069E" w:rsidP="00DB069E">
      <w:pPr>
        <w:spacing w:line="360" w:lineRule="auto"/>
        <w:jc w:val="both"/>
        <w:rPr>
          <w:rFonts w:ascii="Book Antiqua" w:hAnsi="Book Antiqua"/>
        </w:rPr>
      </w:pPr>
      <w:r w:rsidRPr="00293DA1">
        <w:rPr>
          <w:rFonts w:ascii="Book Antiqua" w:hAnsi="Book Antiqua"/>
        </w:rPr>
        <w:t xml:space="preserve">1 </w:t>
      </w:r>
      <w:proofErr w:type="spellStart"/>
      <w:r w:rsidRPr="00293DA1">
        <w:rPr>
          <w:rFonts w:ascii="Book Antiqua" w:hAnsi="Book Antiqua"/>
          <w:b/>
          <w:bCs/>
        </w:rPr>
        <w:t>Srisajjakul</w:t>
      </w:r>
      <w:proofErr w:type="spellEnd"/>
      <w:r w:rsidRPr="00293DA1">
        <w:rPr>
          <w:rFonts w:ascii="Book Antiqua" w:hAnsi="Book Antiqua"/>
          <w:b/>
          <w:bCs/>
        </w:rPr>
        <w:t xml:space="preserve"> S</w:t>
      </w:r>
      <w:r w:rsidRPr="00293DA1">
        <w:rPr>
          <w:rFonts w:ascii="Book Antiqua" w:hAnsi="Book Antiqua"/>
        </w:rPr>
        <w:t xml:space="preserve">, </w:t>
      </w:r>
      <w:proofErr w:type="spellStart"/>
      <w:r w:rsidRPr="00293DA1">
        <w:rPr>
          <w:rFonts w:ascii="Book Antiqua" w:hAnsi="Book Antiqua"/>
        </w:rPr>
        <w:t>Prapaisilp</w:t>
      </w:r>
      <w:proofErr w:type="spellEnd"/>
      <w:r w:rsidRPr="00293DA1">
        <w:rPr>
          <w:rFonts w:ascii="Book Antiqua" w:hAnsi="Book Antiqua"/>
        </w:rPr>
        <w:t xml:space="preserve"> P, </w:t>
      </w:r>
      <w:proofErr w:type="spellStart"/>
      <w:r w:rsidRPr="00293DA1">
        <w:rPr>
          <w:rFonts w:ascii="Book Antiqua" w:hAnsi="Book Antiqua"/>
        </w:rPr>
        <w:t>Bangchokdee</w:t>
      </w:r>
      <w:proofErr w:type="spellEnd"/>
      <w:r w:rsidRPr="00293DA1">
        <w:rPr>
          <w:rFonts w:ascii="Book Antiqua" w:hAnsi="Book Antiqua"/>
        </w:rPr>
        <w:t xml:space="preserve"> S. Drug-induced bowel complications and toxicities: imaging findings and pearls. </w:t>
      </w:r>
      <w:proofErr w:type="spellStart"/>
      <w:r w:rsidRPr="00293DA1">
        <w:rPr>
          <w:rFonts w:ascii="Book Antiqua" w:hAnsi="Book Antiqua"/>
          <w:i/>
          <w:iCs/>
        </w:rPr>
        <w:t>Abdom</w:t>
      </w:r>
      <w:proofErr w:type="spellEnd"/>
      <w:r w:rsidRPr="00293DA1">
        <w:rPr>
          <w:rFonts w:ascii="Book Antiqua" w:hAnsi="Book Antiqua"/>
          <w:i/>
          <w:iCs/>
        </w:rPr>
        <w:t xml:space="preserve"> </w:t>
      </w:r>
      <w:proofErr w:type="spellStart"/>
      <w:r w:rsidRPr="00293DA1">
        <w:rPr>
          <w:rFonts w:ascii="Book Antiqua" w:hAnsi="Book Antiqua"/>
          <w:i/>
          <w:iCs/>
        </w:rPr>
        <w:t>Radiol</w:t>
      </w:r>
      <w:proofErr w:type="spellEnd"/>
      <w:r w:rsidRPr="00293DA1">
        <w:rPr>
          <w:rFonts w:ascii="Book Antiqua" w:hAnsi="Book Antiqua"/>
          <w:i/>
          <w:iCs/>
        </w:rPr>
        <w:t xml:space="preserve"> (NY)</w:t>
      </w:r>
      <w:r w:rsidRPr="00293DA1">
        <w:rPr>
          <w:rFonts w:ascii="Book Antiqua" w:hAnsi="Book Antiqua"/>
        </w:rPr>
        <w:t xml:space="preserve"> 2022; </w:t>
      </w:r>
      <w:r w:rsidRPr="00293DA1">
        <w:rPr>
          <w:rFonts w:ascii="Book Antiqua" w:hAnsi="Book Antiqua"/>
          <w:b/>
          <w:bCs/>
        </w:rPr>
        <w:t>47</w:t>
      </w:r>
      <w:r w:rsidRPr="00293DA1">
        <w:rPr>
          <w:rFonts w:ascii="Book Antiqua" w:hAnsi="Book Antiqua"/>
        </w:rPr>
        <w:t>: 1298-1310 [PMID: 35195764 DOI: 10.1007/s00261-022-03452-1]</w:t>
      </w:r>
    </w:p>
    <w:p w14:paraId="72388BC2" w14:textId="77777777" w:rsidR="00DB069E" w:rsidRPr="00293DA1" w:rsidRDefault="00DB069E" w:rsidP="00DB069E">
      <w:pPr>
        <w:spacing w:line="360" w:lineRule="auto"/>
        <w:jc w:val="both"/>
        <w:rPr>
          <w:rFonts w:ascii="Book Antiqua" w:hAnsi="Book Antiqua"/>
        </w:rPr>
      </w:pPr>
      <w:r w:rsidRPr="00293DA1">
        <w:rPr>
          <w:rFonts w:ascii="Book Antiqua" w:hAnsi="Book Antiqua"/>
        </w:rPr>
        <w:t xml:space="preserve">2 </w:t>
      </w:r>
      <w:proofErr w:type="spellStart"/>
      <w:r w:rsidRPr="00293DA1">
        <w:rPr>
          <w:rFonts w:ascii="Book Antiqua" w:hAnsi="Book Antiqua"/>
          <w:b/>
          <w:bCs/>
        </w:rPr>
        <w:t>Surawicz</w:t>
      </w:r>
      <w:proofErr w:type="spellEnd"/>
      <w:r w:rsidRPr="00293DA1">
        <w:rPr>
          <w:rFonts w:ascii="Book Antiqua" w:hAnsi="Book Antiqua"/>
          <w:b/>
          <w:bCs/>
        </w:rPr>
        <w:t xml:space="preserve"> CM</w:t>
      </w:r>
      <w:r w:rsidRPr="00293DA1">
        <w:rPr>
          <w:rFonts w:ascii="Book Antiqua" w:hAnsi="Book Antiqua"/>
        </w:rPr>
        <w:t xml:space="preserve">, McFarland LV. Pseudomembranous colitis: causes and cures. </w:t>
      </w:r>
      <w:r w:rsidRPr="00293DA1">
        <w:rPr>
          <w:rFonts w:ascii="Book Antiqua" w:hAnsi="Book Antiqua"/>
          <w:i/>
          <w:iCs/>
        </w:rPr>
        <w:t>Digestion</w:t>
      </w:r>
      <w:r w:rsidRPr="00293DA1">
        <w:rPr>
          <w:rFonts w:ascii="Book Antiqua" w:hAnsi="Book Antiqua"/>
        </w:rPr>
        <w:t xml:space="preserve"> 1999; </w:t>
      </w:r>
      <w:r w:rsidRPr="00293DA1">
        <w:rPr>
          <w:rFonts w:ascii="Book Antiqua" w:hAnsi="Book Antiqua"/>
          <w:b/>
          <w:bCs/>
        </w:rPr>
        <w:t>60</w:t>
      </w:r>
      <w:r w:rsidRPr="00293DA1">
        <w:rPr>
          <w:rFonts w:ascii="Book Antiqua" w:hAnsi="Book Antiqua"/>
        </w:rPr>
        <w:t>: 91-100 [PMID: 10095149 DOI: 10.1159/000007633]</w:t>
      </w:r>
    </w:p>
    <w:p w14:paraId="7E5695F2" w14:textId="77777777" w:rsidR="00DB069E" w:rsidRPr="00293DA1" w:rsidRDefault="00DB069E" w:rsidP="00DB069E">
      <w:pPr>
        <w:spacing w:line="360" w:lineRule="auto"/>
        <w:jc w:val="both"/>
        <w:rPr>
          <w:rFonts w:ascii="Book Antiqua" w:hAnsi="Book Antiqua"/>
        </w:rPr>
      </w:pPr>
      <w:r w:rsidRPr="00293DA1">
        <w:rPr>
          <w:rFonts w:ascii="Book Antiqua" w:hAnsi="Book Antiqua"/>
        </w:rPr>
        <w:t xml:space="preserve">3 </w:t>
      </w:r>
      <w:r w:rsidRPr="00293DA1">
        <w:rPr>
          <w:rFonts w:ascii="Book Antiqua" w:hAnsi="Book Antiqua"/>
          <w:b/>
          <w:bCs/>
        </w:rPr>
        <w:t>Reynolds IS</w:t>
      </w:r>
      <w:r w:rsidRPr="00293DA1">
        <w:rPr>
          <w:rFonts w:ascii="Book Antiqua" w:hAnsi="Book Antiqua"/>
        </w:rPr>
        <w:t xml:space="preserve">, O'Connell K, Fitzpatrick F, </w:t>
      </w:r>
      <w:proofErr w:type="spellStart"/>
      <w:r w:rsidRPr="00293DA1">
        <w:rPr>
          <w:rFonts w:ascii="Book Antiqua" w:hAnsi="Book Antiqua"/>
        </w:rPr>
        <w:t>Masania</w:t>
      </w:r>
      <w:proofErr w:type="spellEnd"/>
      <w:r w:rsidRPr="00293DA1">
        <w:rPr>
          <w:rFonts w:ascii="Book Antiqua" w:hAnsi="Book Antiqua"/>
        </w:rPr>
        <w:t xml:space="preserve"> R, Richardson M, McNamara DA. A Case of Primary Invasive Aspergillus Colitis Masquerading as Clostridium difficile Infection. </w:t>
      </w:r>
      <w:r w:rsidRPr="00293DA1">
        <w:rPr>
          <w:rFonts w:ascii="Book Antiqua" w:hAnsi="Book Antiqua"/>
          <w:i/>
          <w:iCs/>
        </w:rPr>
        <w:t>Surg Infect (</w:t>
      </w:r>
      <w:proofErr w:type="spellStart"/>
      <w:r w:rsidRPr="00293DA1">
        <w:rPr>
          <w:rFonts w:ascii="Book Antiqua" w:hAnsi="Book Antiqua"/>
          <w:i/>
          <w:iCs/>
        </w:rPr>
        <w:t>Larchmt</w:t>
      </w:r>
      <w:proofErr w:type="spellEnd"/>
      <w:r w:rsidRPr="00293DA1">
        <w:rPr>
          <w:rFonts w:ascii="Book Antiqua" w:hAnsi="Book Antiqua"/>
          <w:i/>
          <w:iCs/>
        </w:rPr>
        <w:t>)</w:t>
      </w:r>
      <w:r w:rsidRPr="00293DA1">
        <w:rPr>
          <w:rFonts w:ascii="Book Antiqua" w:hAnsi="Book Antiqua"/>
        </w:rPr>
        <w:t xml:space="preserve"> 2016; </w:t>
      </w:r>
      <w:r w:rsidRPr="00293DA1">
        <w:rPr>
          <w:rFonts w:ascii="Book Antiqua" w:hAnsi="Book Antiqua"/>
          <w:b/>
          <w:bCs/>
        </w:rPr>
        <w:t>17</w:t>
      </w:r>
      <w:r w:rsidRPr="00293DA1">
        <w:rPr>
          <w:rFonts w:ascii="Book Antiqua" w:hAnsi="Book Antiqua"/>
        </w:rPr>
        <w:t>: 262-263 [PMID: 26780696 DOI: 10.1089/sur.2015.212]</w:t>
      </w:r>
    </w:p>
    <w:p w14:paraId="5AC36A83" w14:textId="77777777" w:rsidR="00DB069E" w:rsidRPr="00293DA1" w:rsidRDefault="00DB069E" w:rsidP="00DB069E">
      <w:pPr>
        <w:spacing w:line="360" w:lineRule="auto"/>
        <w:jc w:val="both"/>
        <w:rPr>
          <w:rFonts w:ascii="Book Antiqua" w:hAnsi="Book Antiqua"/>
        </w:rPr>
      </w:pPr>
      <w:r w:rsidRPr="00293DA1">
        <w:rPr>
          <w:rFonts w:ascii="Book Antiqua" w:hAnsi="Book Antiqua"/>
        </w:rPr>
        <w:t xml:space="preserve">4 </w:t>
      </w:r>
      <w:proofErr w:type="spellStart"/>
      <w:r w:rsidRPr="00293DA1">
        <w:rPr>
          <w:rFonts w:ascii="Book Antiqua" w:hAnsi="Book Antiqua"/>
          <w:b/>
          <w:bCs/>
        </w:rPr>
        <w:t>Gururangan</w:t>
      </w:r>
      <w:proofErr w:type="spellEnd"/>
      <w:r w:rsidRPr="00293DA1">
        <w:rPr>
          <w:rFonts w:ascii="Book Antiqua" w:hAnsi="Book Antiqua"/>
          <w:b/>
          <w:bCs/>
        </w:rPr>
        <w:t xml:space="preserve"> K</w:t>
      </w:r>
      <w:r w:rsidRPr="00293DA1">
        <w:rPr>
          <w:rFonts w:ascii="Book Antiqua" w:hAnsi="Book Antiqua"/>
        </w:rPr>
        <w:t xml:space="preserve">, </w:t>
      </w:r>
      <w:proofErr w:type="spellStart"/>
      <w:r w:rsidRPr="00293DA1">
        <w:rPr>
          <w:rFonts w:ascii="Book Antiqua" w:hAnsi="Book Antiqua"/>
        </w:rPr>
        <w:t>Holubar</w:t>
      </w:r>
      <w:proofErr w:type="spellEnd"/>
      <w:r w:rsidRPr="00293DA1">
        <w:rPr>
          <w:rFonts w:ascii="Book Antiqua" w:hAnsi="Book Antiqua"/>
        </w:rPr>
        <w:t xml:space="preserve"> MK. A Case of Postoperative Methicillin-Resistant Staphylococcus aureus Enterocolitis in an 81-Year-Old Man and Review of the Literature. </w:t>
      </w:r>
      <w:r w:rsidRPr="00293DA1">
        <w:rPr>
          <w:rFonts w:ascii="Book Antiqua" w:hAnsi="Book Antiqua"/>
          <w:i/>
          <w:iCs/>
        </w:rPr>
        <w:t>Am J Case Rep</w:t>
      </w:r>
      <w:r w:rsidRPr="00293DA1">
        <w:rPr>
          <w:rFonts w:ascii="Book Antiqua" w:hAnsi="Book Antiqua"/>
        </w:rPr>
        <w:t xml:space="preserve"> 2020; </w:t>
      </w:r>
      <w:r w:rsidRPr="00293DA1">
        <w:rPr>
          <w:rFonts w:ascii="Book Antiqua" w:hAnsi="Book Antiqua"/>
          <w:b/>
          <w:bCs/>
        </w:rPr>
        <w:t>21</w:t>
      </w:r>
      <w:r w:rsidRPr="00293DA1">
        <w:rPr>
          <w:rFonts w:ascii="Book Antiqua" w:hAnsi="Book Antiqua"/>
        </w:rPr>
        <w:t>: e922521 [PMID: 32989210 DOI: 10.12659/AJCR.922521]</w:t>
      </w:r>
    </w:p>
    <w:p w14:paraId="15D9F856" w14:textId="77777777" w:rsidR="00DB069E" w:rsidRPr="00293DA1" w:rsidRDefault="00DB069E" w:rsidP="00DB069E">
      <w:pPr>
        <w:spacing w:line="360" w:lineRule="auto"/>
        <w:jc w:val="both"/>
        <w:rPr>
          <w:rFonts w:ascii="Book Antiqua" w:hAnsi="Book Antiqua"/>
        </w:rPr>
      </w:pPr>
      <w:r w:rsidRPr="00293DA1">
        <w:rPr>
          <w:rFonts w:ascii="Book Antiqua" w:hAnsi="Book Antiqua"/>
        </w:rPr>
        <w:t xml:space="preserve">5 </w:t>
      </w:r>
      <w:proofErr w:type="spellStart"/>
      <w:r w:rsidRPr="00293DA1">
        <w:rPr>
          <w:rFonts w:ascii="Book Antiqua" w:hAnsi="Book Antiqua"/>
          <w:b/>
          <w:bCs/>
        </w:rPr>
        <w:t>Bergevin</w:t>
      </w:r>
      <w:proofErr w:type="spellEnd"/>
      <w:r w:rsidRPr="00293DA1">
        <w:rPr>
          <w:rFonts w:ascii="Book Antiqua" w:hAnsi="Book Antiqua"/>
          <w:b/>
          <w:bCs/>
        </w:rPr>
        <w:t xml:space="preserve"> M</w:t>
      </w:r>
      <w:r w:rsidRPr="00293DA1">
        <w:rPr>
          <w:rFonts w:ascii="Book Antiqua" w:hAnsi="Book Antiqua"/>
        </w:rPr>
        <w:t xml:space="preserve">, Marion A, Farber D, Golding GR, Lévesque S. Severe MRSA Enterocolitis Caused by a Strain Harboring Enterotoxins D, G, and I. </w:t>
      </w:r>
      <w:proofErr w:type="spellStart"/>
      <w:r w:rsidRPr="00293DA1">
        <w:rPr>
          <w:rFonts w:ascii="Book Antiqua" w:hAnsi="Book Antiqua"/>
          <w:i/>
          <w:iCs/>
        </w:rPr>
        <w:t>Emerg</w:t>
      </w:r>
      <w:proofErr w:type="spellEnd"/>
      <w:r w:rsidRPr="00293DA1">
        <w:rPr>
          <w:rFonts w:ascii="Book Antiqua" w:hAnsi="Book Antiqua"/>
          <w:i/>
          <w:iCs/>
        </w:rPr>
        <w:t xml:space="preserve"> Infect Dis</w:t>
      </w:r>
      <w:r w:rsidRPr="00293DA1">
        <w:rPr>
          <w:rFonts w:ascii="Book Antiqua" w:hAnsi="Book Antiqua"/>
        </w:rPr>
        <w:t xml:space="preserve"> 2017; </w:t>
      </w:r>
      <w:r w:rsidRPr="00293DA1">
        <w:rPr>
          <w:rFonts w:ascii="Book Antiqua" w:hAnsi="Book Antiqua"/>
          <w:b/>
          <w:bCs/>
        </w:rPr>
        <w:t>23</w:t>
      </w:r>
      <w:r w:rsidRPr="00293DA1">
        <w:rPr>
          <w:rFonts w:ascii="Book Antiqua" w:hAnsi="Book Antiqua"/>
        </w:rPr>
        <w:t>: 865-867 [PMID: 28418301 DOI: 10.3201/eid2305.161644]</w:t>
      </w:r>
    </w:p>
    <w:p w14:paraId="6618BF6D" w14:textId="6DCC4C8B" w:rsidR="00DB069E" w:rsidRPr="00293DA1" w:rsidRDefault="00DB069E" w:rsidP="00DB069E">
      <w:pPr>
        <w:spacing w:line="360" w:lineRule="auto"/>
        <w:jc w:val="both"/>
        <w:rPr>
          <w:rFonts w:ascii="Book Antiqua" w:hAnsi="Book Antiqua"/>
        </w:rPr>
      </w:pPr>
      <w:r w:rsidRPr="00293DA1">
        <w:rPr>
          <w:rFonts w:ascii="Book Antiqua" w:hAnsi="Book Antiqua"/>
        </w:rPr>
        <w:t xml:space="preserve">6 </w:t>
      </w:r>
      <w:r w:rsidR="005608D9" w:rsidRPr="005608D9">
        <w:rPr>
          <w:rFonts w:ascii="Book Antiqua" w:hAnsi="Book Antiqua"/>
          <w:b/>
          <w:bCs/>
        </w:rPr>
        <w:t>Rogers E</w:t>
      </w:r>
      <w:r w:rsidR="005608D9" w:rsidRPr="005608D9">
        <w:rPr>
          <w:rFonts w:ascii="Book Antiqua" w:hAnsi="Book Antiqua"/>
          <w:bCs/>
        </w:rPr>
        <w:t xml:space="preserve">, Dooley A, Vu S, </w:t>
      </w:r>
      <w:proofErr w:type="spellStart"/>
      <w:r w:rsidR="005608D9" w:rsidRPr="005608D9">
        <w:rPr>
          <w:rFonts w:ascii="Book Antiqua" w:hAnsi="Book Antiqua"/>
          <w:bCs/>
        </w:rPr>
        <w:t>Haq</w:t>
      </w:r>
      <w:proofErr w:type="spellEnd"/>
      <w:r w:rsidR="005608D9" w:rsidRPr="005608D9">
        <w:rPr>
          <w:rFonts w:ascii="Book Antiqua" w:hAnsi="Book Antiqua"/>
          <w:bCs/>
        </w:rPr>
        <w:t xml:space="preserve"> F, </w:t>
      </w:r>
      <w:proofErr w:type="spellStart"/>
      <w:r w:rsidR="005608D9" w:rsidRPr="005608D9">
        <w:rPr>
          <w:rFonts w:ascii="Book Antiqua" w:hAnsi="Book Antiqua"/>
          <w:bCs/>
        </w:rPr>
        <w:t>Ferderigos</w:t>
      </w:r>
      <w:proofErr w:type="spellEnd"/>
      <w:r w:rsidR="005608D9" w:rsidRPr="005608D9">
        <w:rPr>
          <w:rFonts w:ascii="Book Antiqua" w:hAnsi="Book Antiqua"/>
          <w:bCs/>
        </w:rPr>
        <w:t xml:space="preserve"> S. Methicillin-resistant Staphylococcus Aureus Colitis Secondary to Complicated Acute Diverticulitis: A Rare Case Report. </w:t>
      </w:r>
      <w:proofErr w:type="spellStart"/>
      <w:r w:rsidR="005608D9" w:rsidRPr="00DD2C00">
        <w:rPr>
          <w:rFonts w:ascii="Book Antiqua" w:hAnsi="Book Antiqua"/>
          <w:bCs/>
          <w:i/>
        </w:rPr>
        <w:t>Cureus</w:t>
      </w:r>
      <w:proofErr w:type="spellEnd"/>
      <w:r w:rsidR="005608D9" w:rsidRPr="00DD2C00">
        <w:rPr>
          <w:rFonts w:ascii="Book Antiqua" w:hAnsi="Book Antiqua"/>
          <w:bCs/>
          <w:i/>
        </w:rPr>
        <w:t xml:space="preserve"> </w:t>
      </w:r>
      <w:r w:rsidR="005608D9" w:rsidRPr="005608D9">
        <w:rPr>
          <w:rFonts w:ascii="Book Antiqua" w:hAnsi="Book Antiqua"/>
          <w:bCs/>
        </w:rPr>
        <w:t xml:space="preserve">2019; </w:t>
      </w:r>
      <w:r w:rsidR="005608D9" w:rsidRPr="00DD2C00">
        <w:rPr>
          <w:rFonts w:ascii="Book Antiqua" w:hAnsi="Book Antiqua"/>
          <w:b/>
          <w:bCs/>
        </w:rPr>
        <w:t>11:</w:t>
      </w:r>
      <w:r w:rsidR="005608D9" w:rsidRPr="005608D9">
        <w:rPr>
          <w:rFonts w:ascii="Book Antiqua" w:hAnsi="Book Antiqua"/>
          <w:bCs/>
        </w:rPr>
        <w:t xml:space="preserve"> e5013 [PMID: 31497443 DOI: 10.7759/cureus.5013]</w:t>
      </w:r>
    </w:p>
    <w:p w14:paraId="5E749DAD" w14:textId="77777777" w:rsidR="00DB069E" w:rsidRPr="00293DA1" w:rsidRDefault="00DB069E" w:rsidP="00DB069E">
      <w:pPr>
        <w:spacing w:line="360" w:lineRule="auto"/>
        <w:jc w:val="both"/>
        <w:rPr>
          <w:rFonts w:ascii="Book Antiqua" w:hAnsi="Book Antiqua"/>
        </w:rPr>
      </w:pPr>
      <w:r w:rsidRPr="00293DA1">
        <w:rPr>
          <w:rFonts w:ascii="Book Antiqua" w:hAnsi="Book Antiqua"/>
        </w:rPr>
        <w:lastRenderedPageBreak/>
        <w:t xml:space="preserve">7 </w:t>
      </w:r>
      <w:proofErr w:type="spellStart"/>
      <w:r w:rsidRPr="00293DA1">
        <w:rPr>
          <w:rFonts w:ascii="Book Antiqua" w:hAnsi="Book Antiqua"/>
          <w:b/>
          <w:bCs/>
        </w:rPr>
        <w:t>Estifan</w:t>
      </w:r>
      <w:proofErr w:type="spellEnd"/>
      <w:r w:rsidRPr="00293DA1">
        <w:rPr>
          <w:rFonts w:ascii="Book Antiqua" w:hAnsi="Book Antiqua"/>
          <w:b/>
          <w:bCs/>
        </w:rPr>
        <w:t xml:space="preserve"> E</w:t>
      </w:r>
      <w:r w:rsidRPr="00293DA1">
        <w:rPr>
          <w:rFonts w:ascii="Book Antiqua" w:hAnsi="Book Antiqua"/>
        </w:rPr>
        <w:t xml:space="preserve">, </w:t>
      </w:r>
      <w:proofErr w:type="spellStart"/>
      <w:r w:rsidRPr="00293DA1">
        <w:rPr>
          <w:rFonts w:ascii="Book Antiqua" w:hAnsi="Book Antiqua"/>
        </w:rPr>
        <w:t>Nanavati</w:t>
      </w:r>
      <w:proofErr w:type="spellEnd"/>
      <w:r w:rsidRPr="00293DA1">
        <w:rPr>
          <w:rFonts w:ascii="Book Antiqua" w:hAnsi="Book Antiqua"/>
        </w:rPr>
        <w:t xml:space="preserve"> SM, Kumar V, Vora A, </w:t>
      </w:r>
      <w:proofErr w:type="spellStart"/>
      <w:r w:rsidRPr="00293DA1">
        <w:rPr>
          <w:rFonts w:ascii="Book Antiqua" w:hAnsi="Book Antiqua"/>
        </w:rPr>
        <w:t>Alziadat</w:t>
      </w:r>
      <w:proofErr w:type="spellEnd"/>
      <w:r w:rsidRPr="00293DA1">
        <w:rPr>
          <w:rFonts w:ascii="Book Antiqua" w:hAnsi="Book Antiqua"/>
        </w:rPr>
        <w:t xml:space="preserve"> M, </w:t>
      </w:r>
      <w:proofErr w:type="spellStart"/>
      <w:r w:rsidRPr="00293DA1">
        <w:rPr>
          <w:rFonts w:ascii="Book Antiqua" w:hAnsi="Book Antiqua"/>
        </w:rPr>
        <w:t>Sharaan</w:t>
      </w:r>
      <w:proofErr w:type="spellEnd"/>
      <w:r w:rsidRPr="00293DA1">
        <w:rPr>
          <w:rFonts w:ascii="Book Antiqua" w:hAnsi="Book Antiqua"/>
        </w:rPr>
        <w:t xml:space="preserve"> A, Ismail M. Unusual Presentation of Methicillin-Resistant Staphylococcus aureus Colitis Complicated with Acute Appendicitis. </w:t>
      </w:r>
      <w:r w:rsidRPr="00293DA1">
        <w:rPr>
          <w:rFonts w:ascii="Book Antiqua" w:hAnsi="Book Antiqua"/>
          <w:i/>
          <w:iCs/>
        </w:rPr>
        <w:t>J Glob Infect Dis</w:t>
      </w:r>
      <w:r w:rsidRPr="00293DA1">
        <w:rPr>
          <w:rFonts w:ascii="Book Antiqua" w:hAnsi="Book Antiqua"/>
        </w:rPr>
        <w:t xml:space="preserve"> 2020; </w:t>
      </w:r>
      <w:r w:rsidRPr="00293DA1">
        <w:rPr>
          <w:rFonts w:ascii="Book Antiqua" w:hAnsi="Book Antiqua"/>
          <w:b/>
          <w:bCs/>
        </w:rPr>
        <w:t>12</w:t>
      </w:r>
      <w:r w:rsidRPr="00293DA1">
        <w:rPr>
          <w:rFonts w:ascii="Book Antiqua" w:hAnsi="Book Antiqua"/>
        </w:rPr>
        <w:t>: 34-36 [PMID: 32165800 DOI: 10.4103/jgid.jgid_117_19]</w:t>
      </w:r>
    </w:p>
    <w:p w14:paraId="3AD1D0F6" w14:textId="77777777" w:rsidR="00DB069E" w:rsidRPr="00293DA1" w:rsidRDefault="00DB069E" w:rsidP="00DB069E">
      <w:pPr>
        <w:spacing w:line="360" w:lineRule="auto"/>
        <w:jc w:val="both"/>
        <w:rPr>
          <w:rFonts w:ascii="Book Antiqua" w:hAnsi="Book Antiqua"/>
        </w:rPr>
      </w:pPr>
      <w:r w:rsidRPr="00293DA1">
        <w:rPr>
          <w:rFonts w:ascii="Book Antiqua" w:hAnsi="Book Antiqua"/>
        </w:rPr>
        <w:t xml:space="preserve">8 </w:t>
      </w:r>
      <w:proofErr w:type="spellStart"/>
      <w:r w:rsidRPr="00293DA1">
        <w:rPr>
          <w:rFonts w:ascii="Book Antiqua" w:hAnsi="Book Antiqua"/>
          <w:b/>
          <w:bCs/>
        </w:rPr>
        <w:t>Pressly</w:t>
      </w:r>
      <w:proofErr w:type="spellEnd"/>
      <w:r w:rsidRPr="00293DA1">
        <w:rPr>
          <w:rFonts w:ascii="Book Antiqua" w:hAnsi="Book Antiqua"/>
          <w:b/>
          <w:bCs/>
        </w:rPr>
        <w:t xml:space="preserve"> KB</w:t>
      </w:r>
      <w:r w:rsidRPr="00293DA1">
        <w:rPr>
          <w:rFonts w:ascii="Book Antiqua" w:hAnsi="Book Antiqua"/>
        </w:rPr>
        <w:t xml:space="preserve">, Hill E, Shah KJ. Pseudomembranous colitis secondary to methicillin-resistant Staphylococcus aureus (MRSA). </w:t>
      </w:r>
      <w:r w:rsidRPr="00293DA1">
        <w:rPr>
          <w:rFonts w:ascii="Book Antiqua" w:hAnsi="Book Antiqua"/>
          <w:i/>
          <w:iCs/>
        </w:rPr>
        <w:t>BMJ Case Rep</w:t>
      </w:r>
      <w:r w:rsidRPr="00293DA1">
        <w:rPr>
          <w:rFonts w:ascii="Book Antiqua" w:hAnsi="Book Antiqua"/>
        </w:rPr>
        <w:t xml:space="preserve"> 2016; </w:t>
      </w:r>
      <w:r w:rsidRPr="00293DA1">
        <w:rPr>
          <w:rFonts w:ascii="Book Antiqua" w:hAnsi="Book Antiqua"/>
          <w:b/>
          <w:bCs/>
        </w:rPr>
        <w:t>2016</w:t>
      </w:r>
      <w:r w:rsidRPr="00293DA1">
        <w:rPr>
          <w:rFonts w:ascii="Book Antiqua" w:hAnsi="Book Antiqua"/>
        </w:rPr>
        <w:t xml:space="preserve"> [PMID: 27165998 DOI: 10.1136/bcr-2016-215225]</w:t>
      </w:r>
    </w:p>
    <w:p w14:paraId="1E4A426A" w14:textId="77777777" w:rsidR="00DB069E" w:rsidRPr="00293DA1" w:rsidRDefault="00DB069E" w:rsidP="00DB069E">
      <w:pPr>
        <w:spacing w:line="360" w:lineRule="auto"/>
        <w:jc w:val="both"/>
        <w:rPr>
          <w:rFonts w:ascii="Book Antiqua" w:hAnsi="Book Antiqua"/>
        </w:rPr>
      </w:pPr>
      <w:r w:rsidRPr="00293DA1">
        <w:rPr>
          <w:rFonts w:ascii="Book Antiqua" w:hAnsi="Book Antiqua"/>
        </w:rPr>
        <w:t xml:space="preserve">9 </w:t>
      </w:r>
      <w:proofErr w:type="spellStart"/>
      <w:r w:rsidRPr="00293DA1">
        <w:rPr>
          <w:rFonts w:ascii="Book Antiqua" w:hAnsi="Book Antiqua"/>
          <w:b/>
          <w:bCs/>
        </w:rPr>
        <w:t>Kalakonda</w:t>
      </w:r>
      <w:proofErr w:type="spellEnd"/>
      <w:r w:rsidRPr="00293DA1">
        <w:rPr>
          <w:rFonts w:ascii="Book Antiqua" w:hAnsi="Book Antiqua"/>
          <w:b/>
          <w:bCs/>
        </w:rPr>
        <w:t xml:space="preserve"> A</w:t>
      </w:r>
      <w:r w:rsidRPr="00293DA1">
        <w:rPr>
          <w:rFonts w:ascii="Book Antiqua" w:hAnsi="Book Antiqua"/>
        </w:rPr>
        <w:t xml:space="preserve">, Garg S, Tandon S, Vinayak R, Dutta S. A rare case of infectious colitis. </w:t>
      </w:r>
      <w:r w:rsidRPr="00293DA1">
        <w:rPr>
          <w:rFonts w:ascii="Book Antiqua" w:hAnsi="Book Antiqua"/>
          <w:i/>
          <w:iCs/>
        </w:rPr>
        <w:t>Gastroenterol Rep (</w:t>
      </w:r>
      <w:proofErr w:type="spellStart"/>
      <w:r w:rsidRPr="00293DA1">
        <w:rPr>
          <w:rFonts w:ascii="Book Antiqua" w:hAnsi="Book Antiqua"/>
          <w:i/>
          <w:iCs/>
        </w:rPr>
        <w:t>Oxf</w:t>
      </w:r>
      <w:proofErr w:type="spellEnd"/>
      <w:r w:rsidRPr="00293DA1">
        <w:rPr>
          <w:rFonts w:ascii="Book Antiqua" w:hAnsi="Book Antiqua"/>
          <w:i/>
          <w:iCs/>
        </w:rPr>
        <w:t>)</w:t>
      </w:r>
      <w:r w:rsidRPr="00293DA1">
        <w:rPr>
          <w:rFonts w:ascii="Book Antiqua" w:hAnsi="Book Antiqua"/>
        </w:rPr>
        <w:t xml:space="preserve"> 2016; </w:t>
      </w:r>
      <w:r w:rsidRPr="00293DA1">
        <w:rPr>
          <w:rFonts w:ascii="Book Antiqua" w:hAnsi="Book Antiqua"/>
          <w:b/>
          <w:bCs/>
        </w:rPr>
        <w:t>4</w:t>
      </w:r>
      <w:r w:rsidRPr="00293DA1">
        <w:rPr>
          <w:rFonts w:ascii="Book Antiqua" w:hAnsi="Book Antiqua"/>
        </w:rPr>
        <w:t>: 328-330 [PMID: 26014485 DOI: 10.1093/gastro/gov016]</w:t>
      </w:r>
    </w:p>
    <w:p w14:paraId="21E29634" w14:textId="77777777" w:rsidR="00DB069E" w:rsidRPr="00293DA1" w:rsidRDefault="00DB069E" w:rsidP="00DB069E">
      <w:pPr>
        <w:spacing w:line="360" w:lineRule="auto"/>
        <w:jc w:val="both"/>
        <w:rPr>
          <w:rFonts w:ascii="Book Antiqua" w:hAnsi="Book Antiqua"/>
        </w:rPr>
      </w:pPr>
      <w:r w:rsidRPr="00293DA1">
        <w:rPr>
          <w:rFonts w:ascii="Book Antiqua" w:hAnsi="Book Antiqua"/>
        </w:rPr>
        <w:t xml:space="preserve">10 </w:t>
      </w:r>
      <w:proofErr w:type="spellStart"/>
      <w:r w:rsidRPr="00293DA1">
        <w:rPr>
          <w:rFonts w:ascii="Book Antiqua" w:hAnsi="Book Antiqua"/>
          <w:b/>
          <w:bCs/>
        </w:rPr>
        <w:t>Froberg</w:t>
      </w:r>
      <w:proofErr w:type="spellEnd"/>
      <w:r w:rsidRPr="00293DA1">
        <w:rPr>
          <w:rFonts w:ascii="Book Antiqua" w:hAnsi="Book Antiqua"/>
          <w:b/>
          <w:bCs/>
        </w:rPr>
        <w:t xml:space="preserve"> MK</w:t>
      </w:r>
      <w:r w:rsidRPr="00293DA1">
        <w:rPr>
          <w:rFonts w:ascii="Book Antiqua" w:hAnsi="Book Antiqua"/>
        </w:rPr>
        <w:t xml:space="preserve">, </w:t>
      </w:r>
      <w:proofErr w:type="spellStart"/>
      <w:r w:rsidRPr="00293DA1">
        <w:rPr>
          <w:rFonts w:ascii="Book Antiqua" w:hAnsi="Book Antiqua"/>
        </w:rPr>
        <w:t>Palavecino</w:t>
      </w:r>
      <w:proofErr w:type="spellEnd"/>
      <w:r w:rsidRPr="00293DA1">
        <w:rPr>
          <w:rFonts w:ascii="Book Antiqua" w:hAnsi="Book Antiqua"/>
        </w:rPr>
        <w:t xml:space="preserve"> E, </w:t>
      </w:r>
      <w:proofErr w:type="spellStart"/>
      <w:r w:rsidRPr="00293DA1">
        <w:rPr>
          <w:rFonts w:ascii="Book Antiqua" w:hAnsi="Book Antiqua"/>
        </w:rPr>
        <w:t>Dykoski</w:t>
      </w:r>
      <w:proofErr w:type="spellEnd"/>
      <w:r w:rsidRPr="00293DA1">
        <w:rPr>
          <w:rFonts w:ascii="Book Antiqua" w:hAnsi="Book Antiqua"/>
        </w:rPr>
        <w:t xml:space="preserve"> R, </w:t>
      </w:r>
      <w:proofErr w:type="spellStart"/>
      <w:r w:rsidRPr="00293DA1">
        <w:rPr>
          <w:rFonts w:ascii="Book Antiqua" w:hAnsi="Book Antiqua"/>
        </w:rPr>
        <w:t>Gerding</w:t>
      </w:r>
      <w:proofErr w:type="spellEnd"/>
      <w:r w:rsidRPr="00293DA1">
        <w:rPr>
          <w:rFonts w:ascii="Book Antiqua" w:hAnsi="Book Antiqua"/>
        </w:rPr>
        <w:t xml:space="preserve"> DN, Peterson LR, Johnson S. Staphylococcus aureus and Clostridium difficile cause distinct pseudomembranous intestinal diseases. </w:t>
      </w:r>
      <w:r w:rsidRPr="00293DA1">
        <w:rPr>
          <w:rFonts w:ascii="Book Antiqua" w:hAnsi="Book Antiqua"/>
          <w:i/>
          <w:iCs/>
        </w:rPr>
        <w:t>Clin Infect Dis</w:t>
      </w:r>
      <w:r w:rsidRPr="00293DA1">
        <w:rPr>
          <w:rFonts w:ascii="Book Antiqua" w:hAnsi="Book Antiqua"/>
        </w:rPr>
        <w:t xml:space="preserve"> 2004; </w:t>
      </w:r>
      <w:r w:rsidRPr="00293DA1">
        <w:rPr>
          <w:rFonts w:ascii="Book Antiqua" w:hAnsi="Book Antiqua"/>
          <w:b/>
          <w:bCs/>
        </w:rPr>
        <w:t>39</w:t>
      </w:r>
      <w:r w:rsidRPr="00293DA1">
        <w:rPr>
          <w:rFonts w:ascii="Book Antiqua" w:hAnsi="Book Antiqua"/>
        </w:rPr>
        <w:t>: 747-750 [PMID: 15356793 DOI: 10.1086/423273]</w:t>
      </w:r>
    </w:p>
    <w:p w14:paraId="0CA91D7D" w14:textId="77777777" w:rsidR="00DB069E" w:rsidRPr="00293DA1" w:rsidRDefault="00DB069E" w:rsidP="00DB069E">
      <w:pPr>
        <w:spacing w:line="360" w:lineRule="auto"/>
        <w:jc w:val="both"/>
        <w:rPr>
          <w:rFonts w:ascii="Book Antiqua" w:hAnsi="Book Antiqua"/>
        </w:rPr>
      </w:pPr>
      <w:r w:rsidRPr="00293DA1">
        <w:rPr>
          <w:rFonts w:ascii="Book Antiqua" w:hAnsi="Book Antiqua"/>
        </w:rPr>
        <w:t xml:space="preserve">11 </w:t>
      </w:r>
      <w:r w:rsidRPr="00293DA1">
        <w:rPr>
          <w:rFonts w:ascii="Book Antiqua" w:hAnsi="Book Antiqua"/>
          <w:b/>
          <w:bCs/>
        </w:rPr>
        <w:t>Iwata K</w:t>
      </w:r>
      <w:r w:rsidRPr="00293DA1">
        <w:rPr>
          <w:rFonts w:ascii="Book Antiqua" w:hAnsi="Book Antiqua"/>
        </w:rPr>
        <w:t xml:space="preserve">, Doi A, Fukuchi T, </w:t>
      </w:r>
      <w:proofErr w:type="spellStart"/>
      <w:r w:rsidRPr="00293DA1">
        <w:rPr>
          <w:rFonts w:ascii="Book Antiqua" w:hAnsi="Book Antiqua"/>
        </w:rPr>
        <w:t>Ohji</w:t>
      </w:r>
      <w:proofErr w:type="spellEnd"/>
      <w:r w:rsidRPr="00293DA1">
        <w:rPr>
          <w:rFonts w:ascii="Book Antiqua" w:hAnsi="Book Antiqua"/>
        </w:rPr>
        <w:t xml:space="preserve"> G, Shirota Y, Sakai T, Kagawa H. A systematic review for pursuing the presence of antibiotic associated enterocolitis caused by methicillin resistant Staphylococcus aureus. </w:t>
      </w:r>
      <w:r w:rsidRPr="00293DA1">
        <w:rPr>
          <w:rFonts w:ascii="Book Antiqua" w:hAnsi="Book Antiqua"/>
          <w:i/>
          <w:iCs/>
        </w:rPr>
        <w:t>BMC Infect Dis</w:t>
      </w:r>
      <w:r w:rsidRPr="00293DA1">
        <w:rPr>
          <w:rFonts w:ascii="Book Antiqua" w:hAnsi="Book Antiqua"/>
        </w:rPr>
        <w:t xml:space="preserve"> 2014; </w:t>
      </w:r>
      <w:r w:rsidRPr="00293DA1">
        <w:rPr>
          <w:rFonts w:ascii="Book Antiqua" w:hAnsi="Book Antiqua"/>
          <w:b/>
          <w:bCs/>
        </w:rPr>
        <w:t>14</w:t>
      </w:r>
      <w:r w:rsidRPr="00293DA1">
        <w:rPr>
          <w:rFonts w:ascii="Book Antiqua" w:hAnsi="Book Antiqua"/>
        </w:rPr>
        <w:t>: 247 [PMID: 24884581 DOI: 10.1186/1471-2334-14-247]</w:t>
      </w:r>
    </w:p>
    <w:p w14:paraId="4EDCFAA8" w14:textId="77777777" w:rsidR="00DB069E" w:rsidRPr="00293DA1" w:rsidRDefault="00DB069E" w:rsidP="00DB069E">
      <w:pPr>
        <w:spacing w:line="360" w:lineRule="auto"/>
        <w:jc w:val="both"/>
        <w:rPr>
          <w:rFonts w:ascii="Book Antiqua" w:hAnsi="Book Antiqua"/>
        </w:rPr>
      </w:pPr>
      <w:r w:rsidRPr="00293DA1">
        <w:rPr>
          <w:rFonts w:ascii="Book Antiqua" w:hAnsi="Book Antiqua"/>
        </w:rPr>
        <w:t xml:space="preserve">12 </w:t>
      </w:r>
      <w:proofErr w:type="spellStart"/>
      <w:r w:rsidRPr="00293DA1">
        <w:rPr>
          <w:rFonts w:ascii="Book Antiqua" w:hAnsi="Book Antiqua"/>
          <w:b/>
          <w:bCs/>
        </w:rPr>
        <w:t>Motamedi</w:t>
      </w:r>
      <w:proofErr w:type="spellEnd"/>
      <w:r w:rsidRPr="00293DA1">
        <w:rPr>
          <w:rFonts w:ascii="Book Antiqua" w:hAnsi="Book Antiqua"/>
          <w:b/>
          <w:bCs/>
        </w:rPr>
        <w:t xml:space="preserve"> H</w:t>
      </w:r>
      <w:r w:rsidRPr="00293DA1">
        <w:rPr>
          <w:rFonts w:ascii="Book Antiqua" w:hAnsi="Book Antiqua"/>
        </w:rPr>
        <w:t xml:space="preserve">, </w:t>
      </w:r>
      <w:proofErr w:type="spellStart"/>
      <w:r w:rsidRPr="00293DA1">
        <w:rPr>
          <w:rFonts w:ascii="Book Antiqua" w:hAnsi="Book Antiqua"/>
        </w:rPr>
        <w:t>Fathollahi</w:t>
      </w:r>
      <w:proofErr w:type="spellEnd"/>
      <w:r w:rsidRPr="00293DA1">
        <w:rPr>
          <w:rFonts w:ascii="Book Antiqua" w:hAnsi="Book Antiqua"/>
        </w:rPr>
        <w:t xml:space="preserve"> M, </w:t>
      </w:r>
      <w:proofErr w:type="spellStart"/>
      <w:r w:rsidRPr="00293DA1">
        <w:rPr>
          <w:rFonts w:ascii="Book Antiqua" w:hAnsi="Book Antiqua"/>
        </w:rPr>
        <w:t>Abiri</w:t>
      </w:r>
      <w:proofErr w:type="spellEnd"/>
      <w:r w:rsidRPr="00293DA1">
        <w:rPr>
          <w:rFonts w:ascii="Book Antiqua" w:hAnsi="Book Antiqua"/>
        </w:rPr>
        <w:t xml:space="preserve"> R, </w:t>
      </w:r>
      <w:proofErr w:type="spellStart"/>
      <w:r w:rsidRPr="00293DA1">
        <w:rPr>
          <w:rFonts w:ascii="Book Antiqua" w:hAnsi="Book Antiqua"/>
        </w:rPr>
        <w:t>Kadivarian</w:t>
      </w:r>
      <w:proofErr w:type="spellEnd"/>
      <w:r w:rsidRPr="00293DA1">
        <w:rPr>
          <w:rFonts w:ascii="Book Antiqua" w:hAnsi="Book Antiqua"/>
        </w:rPr>
        <w:t xml:space="preserve"> S, </w:t>
      </w:r>
      <w:proofErr w:type="spellStart"/>
      <w:r w:rsidRPr="00293DA1">
        <w:rPr>
          <w:rFonts w:ascii="Book Antiqua" w:hAnsi="Book Antiqua"/>
        </w:rPr>
        <w:t>Rostamian</w:t>
      </w:r>
      <w:proofErr w:type="spellEnd"/>
      <w:r w:rsidRPr="00293DA1">
        <w:rPr>
          <w:rFonts w:ascii="Book Antiqua" w:hAnsi="Book Antiqua"/>
        </w:rPr>
        <w:t xml:space="preserve"> M, </w:t>
      </w:r>
      <w:proofErr w:type="spellStart"/>
      <w:r w:rsidRPr="00293DA1">
        <w:rPr>
          <w:rFonts w:ascii="Book Antiqua" w:hAnsi="Book Antiqua"/>
        </w:rPr>
        <w:t>Alvandi</w:t>
      </w:r>
      <w:proofErr w:type="spellEnd"/>
      <w:r w:rsidRPr="00293DA1">
        <w:rPr>
          <w:rFonts w:ascii="Book Antiqua" w:hAnsi="Book Antiqua"/>
        </w:rPr>
        <w:t xml:space="preserve"> A. A worldwide systematic review and meta-analysis of bacteria related to antibiotic-associated diarrhea in hospitalized patients. </w:t>
      </w:r>
      <w:proofErr w:type="spellStart"/>
      <w:r w:rsidRPr="00293DA1">
        <w:rPr>
          <w:rFonts w:ascii="Book Antiqua" w:hAnsi="Book Antiqua"/>
          <w:i/>
          <w:iCs/>
        </w:rPr>
        <w:t>PLoS</w:t>
      </w:r>
      <w:proofErr w:type="spellEnd"/>
      <w:r w:rsidRPr="00293DA1">
        <w:rPr>
          <w:rFonts w:ascii="Book Antiqua" w:hAnsi="Book Antiqua"/>
          <w:i/>
          <w:iCs/>
        </w:rPr>
        <w:t xml:space="preserve"> One</w:t>
      </w:r>
      <w:r w:rsidRPr="00293DA1">
        <w:rPr>
          <w:rFonts w:ascii="Book Antiqua" w:hAnsi="Book Antiqua"/>
        </w:rPr>
        <w:t xml:space="preserve"> 2021; </w:t>
      </w:r>
      <w:r w:rsidRPr="00293DA1">
        <w:rPr>
          <w:rFonts w:ascii="Book Antiqua" w:hAnsi="Book Antiqua"/>
          <w:b/>
          <w:bCs/>
        </w:rPr>
        <w:t>16</w:t>
      </w:r>
      <w:r w:rsidRPr="00293DA1">
        <w:rPr>
          <w:rFonts w:ascii="Book Antiqua" w:hAnsi="Book Antiqua"/>
        </w:rPr>
        <w:t>: e0260667 [PMID: 34879104 DOI: 10.1371/journal.pone.0260667]</w:t>
      </w:r>
    </w:p>
    <w:p w14:paraId="0E88EC5B" w14:textId="77777777" w:rsidR="00DB069E" w:rsidRPr="00293DA1" w:rsidRDefault="00DB069E" w:rsidP="00DB069E">
      <w:pPr>
        <w:spacing w:line="360" w:lineRule="auto"/>
        <w:jc w:val="both"/>
        <w:rPr>
          <w:rFonts w:ascii="Book Antiqua" w:hAnsi="Book Antiqua"/>
        </w:rPr>
      </w:pPr>
      <w:r w:rsidRPr="00293DA1">
        <w:rPr>
          <w:rFonts w:ascii="Book Antiqua" w:hAnsi="Book Antiqua"/>
        </w:rPr>
        <w:t xml:space="preserve">13 </w:t>
      </w:r>
      <w:proofErr w:type="spellStart"/>
      <w:r w:rsidRPr="00293DA1">
        <w:rPr>
          <w:rFonts w:ascii="Book Antiqua" w:hAnsi="Book Antiqua"/>
          <w:b/>
          <w:bCs/>
        </w:rPr>
        <w:t>Akanbi</w:t>
      </w:r>
      <w:proofErr w:type="spellEnd"/>
      <w:r w:rsidRPr="00293DA1">
        <w:rPr>
          <w:rFonts w:ascii="Book Antiqua" w:hAnsi="Book Antiqua"/>
          <w:b/>
          <w:bCs/>
        </w:rPr>
        <w:t xml:space="preserve"> O</w:t>
      </w:r>
      <w:r w:rsidRPr="00293DA1">
        <w:rPr>
          <w:rFonts w:ascii="Book Antiqua" w:hAnsi="Book Antiqua"/>
        </w:rPr>
        <w:t xml:space="preserve">, Saleem N, Soliman M, </w:t>
      </w:r>
      <w:proofErr w:type="spellStart"/>
      <w:r w:rsidRPr="00293DA1">
        <w:rPr>
          <w:rFonts w:ascii="Book Antiqua" w:hAnsi="Book Antiqua"/>
        </w:rPr>
        <w:t>Pannu</w:t>
      </w:r>
      <w:proofErr w:type="spellEnd"/>
      <w:r w:rsidRPr="00293DA1">
        <w:rPr>
          <w:rFonts w:ascii="Book Antiqua" w:hAnsi="Book Antiqua"/>
        </w:rPr>
        <w:t xml:space="preserve"> BS. Antibiotic-associated </w:t>
      </w:r>
      <w:proofErr w:type="spellStart"/>
      <w:r w:rsidRPr="00293DA1">
        <w:rPr>
          <w:rFonts w:ascii="Book Antiqua" w:hAnsi="Book Antiqua"/>
        </w:rPr>
        <w:t>haemorrhagic</w:t>
      </w:r>
      <w:proofErr w:type="spellEnd"/>
      <w:r w:rsidRPr="00293DA1">
        <w:rPr>
          <w:rFonts w:ascii="Book Antiqua" w:hAnsi="Book Antiqua"/>
        </w:rPr>
        <w:t xml:space="preserve"> colitis: not always Clostridium difficile. </w:t>
      </w:r>
      <w:r w:rsidRPr="00293DA1">
        <w:rPr>
          <w:rFonts w:ascii="Book Antiqua" w:hAnsi="Book Antiqua"/>
          <w:i/>
          <w:iCs/>
        </w:rPr>
        <w:t>BMJ Case Rep</w:t>
      </w:r>
      <w:r w:rsidRPr="00293DA1">
        <w:rPr>
          <w:rFonts w:ascii="Book Antiqua" w:hAnsi="Book Antiqua"/>
        </w:rPr>
        <w:t xml:space="preserve"> 2017; </w:t>
      </w:r>
      <w:r w:rsidRPr="00293DA1">
        <w:rPr>
          <w:rFonts w:ascii="Book Antiqua" w:hAnsi="Book Antiqua"/>
          <w:b/>
          <w:bCs/>
        </w:rPr>
        <w:t>2017</w:t>
      </w:r>
      <w:r w:rsidRPr="00293DA1">
        <w:rPr>
          <w:rFonts w:ascii="Book Antiqua" w:hAnsi="Book Antiqua"/>
        </w:rPr>
        <w:t xml:space="preserve"> [PMID: 28619975 DOI: 10.1136/bcr-2017-219915]</w:t>
      </w:r>
    </w:p>
    <w:p w14:paraId="35E0130F" w14:textId="77777777" w:rsidR="00DB069E" w:rsidRPr="00293DA1" w:rsidRDefault="00DB069E" w:rsidP="00DB069E">
      <w:pPr>
        <w:spacing w:line="360" w:lineRule="auto"/>
        <w:jc w:val="both"/>
        <w:rPr>
          <w:rFonts w:ascii="Book Antiqua" w:hAnsi="Book Antiqua"/>
        </w:rPr>
      </w:pPr>
      <w:r w:rsidRPr="00293DA1">
        <w:rPr>
          <w:rFonts w:ascii="Book Antiqua" w:hAnsi="Book Antiqua"/>
        </w:rPr>
        <w:t xml:space="preserve">14 </w:t>
      </w:r>
      <w:r w:rsidRPr="00293DA1">
        <w:rPr>
          <w:rFonts w:ascii="Book Antiqua" w:hAnsi="Book Antiqua"/>
          <w:b/>
          <w:bCs/>
        </w:rPr>
        <w:t>Sweetser S</w:t>
      </w:r>
      <w:r w:rsidRPr="00293DA1">
        <w:rPr>
          <w:rFonts w:ascii="Book Antiqua" w:hAnsi="Book Antiqua"/>
        </w:rPr>
        <w:t xml:space="preserve">, Schroeder KW, </w:t>
      </w:r>
      <w:proofErr w:type="spellStart"/>
      <w:r w:rsidRPr="00293DA1">
        <w:rPr>
          <w:rFonts w:ascii="Book Antiqua" w:hAnsi="Book Antiqua"/>
        </w:rPr>
        <w:t>Pardi</w:t>
      </w:r>
      <w:proofErr w:type="spellEnd"/>
      <w:r w:rsidRPr="00293DA1">
        <w:rPr>
          <w:rFonts w:ascii="Book Antiqua" w:hAnsi="Book Antiqua"/>
        </w:rPr>
        <w:t xml:space="preserve"> DS. Pseudomembranous colitis secondary to Klebsiella </w:t>
      </w:r>
      <w:proofErr w:type="spellStart"/>
      <w:r w:rsidRPr="00293DA1">
        <w:rPr>
          <w:rFonts w:ascii="Book Antiqua" w:hAnsi="Book Antiqua"/>
        </w:rPr>
        <w:t>oxytoca</w:t>
      </w:r>
      <w:proofErr w:type="spellEnd"/>
      <w:r w:rsidRPr="00293DA1">
        <w:rPr>
          <w:rFonts w:ascii="Book Antiqua" w:hAnsi="Book Antiqua"/>
        </w:rPr>
        <w:t xml:space="preserve">. </w:t>
      </w:r>
      <w:r w:rsidRPr="00293DA1">
        <w:rPr>
          <w:rFonts w:ascii="Book Antiqua" w:hAnsi="Book Antiqua"/>
          <w:i/>
          <w:iCs/>
        </w:rPr>
        <w:t>Am J Gastroenterol</w:t>
      </w:r>
      <w:r w:rsidRPr="00293DA1">
        <w:rPr>
          <w:rFonts w:ascii="Book Antiqua" w:hAnsi="Book Antiqua"/>
        </w:rPr>
        <w:t xml:space="preserve"> 2009; </w:t>
      </w:r>
      <w:r w:rsidRPr="00293DA1">
        <w:rPr>
          <w:rFonts w:ascii="Book Antiqua" w:hAnsi="Book Antiqua"/>
          <w:b/>
          <w:bCs/>
        </w:rPr>
        <w:t>104</w:t>
      </w:r>
      <w:r w:rsidRPr="00293DA1">
        <w:rPr>
          <w:rFonts w:ascii="Book Antiqua" w:hAnsi="Book Antiqua"/>
        </w:rPr>
        <w:t>: 2366-2368 [PMID: 19727105 DOI: 10.1038/ajg.2009.289]</w:t>
      </w:r>
    </w:p>
    <w:p w14:paraId="70480289" w14:textId="77777777" w:rsidR="00DB069E" w:rsidRPr="00293DA1" w:rsidRDefault="00DB069E" w:rsidP="00DB069E">
      <w:pPr>
        <w:spacing w:line="360" w:lineRule="auto"/>
        <w:jc w:val="both"/>
        <w:rPr>
          <w:rFonts w:ascii="Book Antiqua" w:hAnsi="Book Antiqua"/>
        </w:rPr>
      </w:pPr>
      <w:r w:rsidRPr="00293DA1">
        <w:rPr>
          <w:rFonts w:ascii="Book Antiqua" w:hAnsi="Book Antiqua"/>
        </w:rPr>
        <w:t xml:space="preserve">15 </w:t>
      </w:r>
      <w:r w:rsidRPr="00293DA1">
        <w:rPr>
          <w:rFonts w:ascii="Book Antiqua" w:hAnsi="Book Antiqua"/>
          <w:b/>
          <w:bCs/>
        </w:rPr>
        <w:t>Hoffmann KM</w:t>
      </w:r>
      <w:r w:rsidRPr="00293DA1">
        <w:rPr>
          <w:rFonts w:ascii="Book Antiqua" w:hAnsi="Book Antiqua"/>
        </w:rPr>
        <w:t xml:space="preserve">, </w:t>
      </w:r>
      <w:proofErr w:type="spellStart"/>
      <w:r w:rsidRPr="00293DA1">
        <w:rPr>
          <w:rFonts w:ascii="Book Antiqua" w:hAnsi="Book Antiqua"/>
        </w:rPr>
        <w:t>Deutschmann</w:t>
      </w:r>
      <w:proofErr w:type="spellEnd"/>
      <w:r w:rsidRPr="00293DA1">
        <w:rPr>
          <w:rFonts w:ascii="Book Antiqua" w:hAnsi="Book Antiqua"/>
        </w:rPr>
        <w:t xml:space="preserve"> A, </w:t>
      </w:r>
      <w:proofErr w:type="spellStart"/>
      <w:r w:rsidRPr="00293DA1">
        <w:rPr>
          <w:rFonts w:ascii="Book Antiqua" w:hAnsi="Book Antiqua"/>
        </w:rPr>
        <w:t>Weitzer</w:t>
      </w:r>
      <w:proofErr w:type="spellEnd"/>
      <w:r w:rsidRPr="00293DA1">
        <w:rPr>
          <w:rFonts w:ascii="Book Antiqua" w:hAnsi="Book Antiqua"/>
        </w:rPr>
        <w:t xml:space="preserve"> C, </w:t>
      </w:r>
      <w:proofErr w:type="spellStart"/>
      <w:r w:rsidRPr="00293DA1">
        <w:rPr>
          <w:rFonts w:ascii="Book Antiqua" w:hAnsi="Book Antiqua"/>
        </w:rPr>
        <w:t>Joainig</w:t>
      </w:r>
      <w:proofErr w:type="spellEnd"/>
      <w:r w:rsidRPr="00293DA1">
        <w:rPr>
          <w:rFonts w:ascii="Book Antiqua" w:hAnsi="Book Antiqua"/>
        </w:rPr>
        <w:t xml:space="preserve"> M, </w:t>
      </w:r>
      <w:proofErr w:type="spellStart"/>
      <w:r w:rsidRPr="00293DA1">
        <w:rPr>
          <w:rFonts w:ascii="Book Antiqua" w:hAnsi="Book Antiqua"/>
        </w:rPr>
        <w:t>Zechner</w:t>
      </w:r>
      <w:proofErr w:type="spellEnd"/>
      <w:r w:rsidRPr="00293DA1">
        <w:rPr>
          <w:rFonts w:ascii="Book Antiqua" w:hAnsi="Book Antiqua"/>
        </w:rPr>
        <w:t xml:space="preserve"> E, </w:t>
      </w:r>
      <w:proofErr w:type="spellStart"/>
      <w:r w:rsidRPr="00293DA1">
        <w:rPr>
          <w:rFonts w:ascii="Book Antiqua" w:hAnsi="Book Antiqua"/>
        </w:rPr>
        <w:t>Högenauer</w:t>
      </w:r>
      <w:proofErr w:type="spellEnd"/>
      <w:r w:rsidRPr="00293DA1">
        <w:rPr>
          <w:rFonts w:ascii="Book Antiqua" w:hAnsi="Book Antiqua"/>
        </w:rPr>
        <w:t xml:space="preserve"> C, Hauer AC. Antibiotic-associated hemorrhagic colitis caused by cytotoxin-producing </w:t>
      </w:r>
      <w:r w:rsidRPr="00293DA1">
        <w:rPr>
          <w:rFonts w:ascii="Book Antiqua" w:hAnsi="Book Antiqua"/>
        </w:rPr>
        <w:lastRenderedPageBreak/>
        <w:t xml:space="preserve">Klebsiella </w:t>
      </w:r>
      <w:proofErr w:type="spellStart"/>
      <w:r w:rsidRPr="00293DA1">
        <w:rPr>
          <w:rFonts w:ascii="Book Antiqua" w:hAnsi="Book Antiqua"/>
        </w:rPr>
        <w:t>oxytoca</w:t>
      </w:r>
      <w:proofErr w:type="spellEnd"/>
      <w:r w:rsidRPr="00293DA1">
        <w:rPr>
          <w:rFonts w:ascii="Book Antiqua" w:hAnsi="Book Antiqua"/>
        </w:rPr>
        <w:t xml:space="preserve">. </w:t>
      </w:r>
      <w:r w:rsidRPr="00293DA1">
        <w:rPr>
          <w:rFonts w:ascii="Book Antiqua" w:hAnsi="Book Antiqua"/>
          <w:i/>
          <w:iCs/>
        </w:rPr>
        <w:t>Pediatrics</w:t>
      </w:r>
      <w:r w:rsidRPr="00293DA1">
        <w:rPr>
          <w:rFonts w:ascii="Book Antiqua" w:hAnsi="Book Antiqua"/>
        </w:rPr>
        <w:t xml:space="preserve"> 2010; </w:t>
      </w:r>
      <w:r w:rsidRPr="00293DA1">
        <w:rPr>
          <w:rFonts w:ascii="Book Antiqua" w:hAnsi="Book Antiqua"/>
          <w:b/>
          <w:bCs/>
        </w:rPr>
        <w:t>125</w:t>
      </w:r>
      <w:r w:rsidRPr="00293DA1">
        <w:rPr>
          <w:rFonts w:ascii="Book Antiqua" w:hAnsi="Book Antiqua"/>
        </w:rPr>
        <w:t>: e960-e963 [PMID: 20194278 DOI: 10.1542/peds.2009-1751]</w:t>
      </w:r>
    </w:p>
    <w:p w14:paraId="159624AE" w14:textId="77777777" w:rsidR="00DB069E" w:rsidRPr="00293DA1" w:rsidRDefault="00DB069E" w:rsidP="00DB069E">
      <w:pPr>
        <w:spacing w:line="360" w:lineRule="auto"/>
        <w:jc w:val="both"/>
        <w:rPr>
          <w:rFonts w:ascii="Book Antiqua" w:hAnsi="Book Antiqua"/>
        </w:rPr>
      </w:pPr>
      <w:r w:rsidRPr="00293DA1">
        <w:rPr>
          <w:rFonts w:ascii="Book Antiqua" w:hAnsi="Book Antiqua"/>
        </w:rPr>
        <w:t xml:space="preserve">16 </w:t>
      </w:r>
      <w:proofErr w:type="spellStart"/>
      <w:r w:rsidRPr="00293DA1">
        <w:rPr>
          <w:rFonts w:ascii="Book Antiqua" w:hAnsi="Book Antiqua"/>
          <w:b/>
          <w:bCs/>
        </w:rPr>
        <w:t>Nagamura</w:t>
      </w:r>
      <w:proofErr w:type="spellEnd"/>
      <w:r w:rsidRPr="00293DA1">
        <w:rPr>
          <w:rFonts w:ascii="Book Antiqua" w:hAnsi="Book Antiqua"/>
          <w:b/>
          <w:bCs/>
        </w:rPr>
        <w:t xml:space="preserve"> T</w:t>
      </w:r>
      <w:r w:rsidRPr="00293DA1">
        <w:rPr>
          <w:rFonts w:ascii="Book Antiqua" w:hAnsi="Book Antiqua"/>
        </w:rPr>
        <w:t xml:space="preserve">, Tanaka Y, </w:t>
      </w:r>
      <w:proofErr w:type="spellStart"/>
      <w:r w:rsidRPr="00293DA1">
        <w:rPr>
          <w:rFonts w:ascii="Book Antiqua" w:hAnsi="Book Antiqua"/>
        </w:rPr>
        <w:t>Terayama</w:t>
      </w:r>
      <w:proofErr w:type="spellEnd"/>
      <w:r w:rsidRPr="00293DA1">
        <w:rPr>
          <w:rFonts w:ascii="Book Antiqua" w:hAnsi="Book Antiqua"/>
        </w:rPr>
        <w:t xml:space="preserve"> T, Higashiyama D, Seno S, </w:t>
      </w:r>
      <w:proofErr w:type="spellStart"/>
      <w:r w:rsidRPr="00293DA1">
        <w:rPr>
          <w:rFonts w:ascii="Book Antiqua" w:hAnsi="Book Antiqua"/>
        </w:rPr>
        <w:t>Isoi</w:t>
      </w:r>
      <w:proofErr w:type="spellEnd"/>
      <w:r w:rsidRPr="00293DA1">
        <w:rPr>
          <w:rFonts w:ascii="Book Antiqua" w:hAnsi="Book Antiqua"/>
        </w:rPr>
        <w:t xml:space="preserve"> N, </w:t>
      </w:r>
      <w:proofErr w:type="spellStart"/>
      <w:r w:rsidRPr="00293DA1">
        <w:rPr>
          <w:rFonts w:ascii="Book Antiqua" w:hAnsi="Book Antiqua"/>
        </w:rPr>
        <w:t>Katsurada</w:t>
      </w:r>
      <w:proofErr w:type="spellEnd"/>
      <w:r w:rsidRPr="00293DA1">
        <w:rPr>
          <w:rFonts w:ascii="Book Antiqua" w:hAnsi="Book Antiqua"/>
        </w:rPr>
        <w:t xml:space="preserve"> Y, Matsubara A, Yoshimura Y, </w:t>
      </w:r>
      <w:proofErr w:type="spellStart"/>
      <w:r w:rsidRPr="00293DA1">
        <w:rPr>
          <w:rFonts w:ascii="Book Antiqua" w:hAnsi="Book Antiqua"/>
        </w:rPr>
        <w:t>Sekine</w:t>
      </w:r>
      <w:proofErr w:type="spellEnd"/>
      <w:r w:rsidRPr="00293DA1">
        <w:rPr>
          <w:rFonts w:ascii="Book Antiqua" w:hAnsi="Book Antiqua"/>
        </w:rPr>
        <w:t xml:space="preserve"> Y, </w:t>
      </w:r>
      <w:proofErr w:type="spellStart"/>
      <w:r w:rsidRPr="00293DA1">
        <w:rPr>
          <w:rFonts w:ascii="Book Antiqua" w:hAnsi="Book Antiqua"/>
        </w:rPr>
        <w:t>Akitomi</w:t>
      </w:r>
      <w:proofErr w:type="spellEnd"/>
      <w:r w:rsidRPr="00293DA1">
        <w:rPr>
          <w:rFonts w:ascii="Book Antiqua" w:hAnsi="Book Antiqua"/>
        </w:rPr>
        <w:t xml:space="preserve"> S, Sato K, Tsuda H, </w:t>
      </w:r>
      <w:proofErr w:type="spellStart"/>
      <w:r w:rsidRPr="00293DA1">
        <w:rPr>
          <w:rFonts w:ascii="Book Antiqua" w:hAnsi="Book Antiqua"/>
        </w:rPr>
        <w:t>Saitoh</w:t>
      </w:r>
      <w:proofErr w:type="spellEnd"/>
      <w:r w:rsidRPr="00293DA1">
        <w:rPr>
          <w:rFonts w:ascii="Book Antiqua" w:hAnsi="Book Antiqua"/>
        </w:rPr>
        <w:t xml:space="preserve"> D, </w:t>
      </w:r>
      <w:proofErr w:type="spellStart"/>
      <w:r w:rsidRPr="00293DA1">
        <w:rPr>
          <w:rFonts w:ascii="Book Antiqua" w:hAnsi="Book Antiqua"/>
        </w:rPr>
        <w:t>Ikeuchi</w:t>
      </w:r>
      <w:proofErr w:type="spellEnd"/>
      <w:r w:rsidRPr="00293DA1">
        <w:rPr>
          <w:rFonts w:ascii="Book Antiqua" w:hAnsi="Book Antiqua"/>
        </w:rPr>
        <w:t xml:space="preserve"> H. Fulminant pseudomembranous enterocolitis caused by Klebsiella </w:t>
      </w:r>
      <w:proofErr w:type="spellStart"/>
      <w:r w:rsidRPr="00293DA1">
        <w:rPr>
          <w:rFonts w:ascii="Book Antiqua" w:hAnsi="Book Antiqua"/>
        </w:rPr>
        <w:t>oxytoca</w:t>
      </w:r>
      <w:proofErr w:type="spellEnd"/>
      <w:r w:rsidRPr="00293DA1">
        <w:rPr>
          <w:rFonts w:ascii="Book Antiqua" w:hAnsi="Book Antiqua"/>
        </w:rPr>
        <w:t xml:space="preserve">: an autopsy case report. </w:t>
      </w:r>
      <w:r w:rsidRPr="00293DA1">
        <w:rPr>
          <w:rFonts w:ascii="Book Antiqua" w:hAnsi="Book Antiqua"/>
          <w:i/>
          <w:iCs/>
        </w:rPr>
        <w:t>Acute Med Surg</w:t>
      </w:r>
      <w:r w:rsidRPr="00293DA1">
        <w:rPr>
          <w:rFonts w:ascii="Book Antiqua" w:hAnsi="Book Antiqua"/>
        </w:rPr>
        <w:t xml:space="preserve"> 2019; </w:t>
      </w:r>
      <w:r w:rsidRPr="00293DA1">
        <w:rPr>
          <w:rFonts w:ascii="Book Antiqua" w:hAnsi="Book Antiqua"/>
          <w:b/>
          <w:bCs/>
        </w:rPr>
        <w:t>6</w:t>
      </w:r>
      <w:r w:rsidRPr="00293DA1">
        <w:rPr>
          <w:rFonts w:ascii="Book Antiqua" w:hAnsi="Book Antiqua"/>
        </w:rPr>
        <w:t>: 78-82 [PMID: 30652002 DOI: 10.1002/ams2.370]</w:t>
      </w:r>
    </w:p>
    <w:p w14:paraId="3C09D1B2" w14:textId="77777777" w:rsidR="00DB069E" w:rsidRPr="00293DA1" w:rsidRDefault="00DB069E" w:rsidP="00DB069E">
      <w:pPr>
        <w:spacing w:line="360" w:lineRule="auto"/>
        <w:jc w:val="both"/>
        <w:rPr>
          <w:rFonts w:ascii="Book Antiqua" w:hAnsi="Book Antiqua"/>
        </w:rPr>
      </w:pPr>
      <w:r w:rsidRPr="00293DA1">
        <w:rPr>
          <w:rFonts w:ascii="Book Antiqua" w:hAnsi="Book Antiqua"/>
        </w:rPr>
        <w:t xml:space="preserve">17 </w:t>
      </w:r>
      <w:proofErr w:type="spellStart"/>
      <w:r w:rsidRPr="00293DA1">
        <w:rPr>
          <w:rFonts w:ascii="Book Antiqua" w:hAnsi="Book Antiqua"/>
          <w:b/>
          <w:bCs/>
        </w:rPr>
        <w:t>Tse</w:t>
      </w:r>
      <w:proofErr w:type="spellEnd"/>
      <w:r w:rsidRPr="00293DA1">
        <w:rPr>
          <w:rFonts w:ascii="Book Antiqua" w:hAnsi="Book Antiqua"/>
          <w:b/>
          <w:bCs/>
        </w:rPr>
        <w:t xml:space="preserve"> H</w:t>
      </w:r>
      <w:r w:rsidRPr="00293DA1">
        <w:rPr>
          <w:rFonts w:ascii="Book Antiqua" w:hAnsi="Book Antiqua"/>
        </w:rPr>
        <w:t xml:space="preserve">, Gu Q, Sze KH, Chu IK, Kao RY, Lee KC, Lam CW, Yang D, Tai SS, </w:t>
      </w:r>
      <w:proofErr w:type="spellStart"/>
      <w:r w:rsidRPr="00293DA1">
        <w:rPr>
          <w:rFonts w:ascii="Book Antiqua" w:hAnsi="Book Antiqua"/>
        </w:rPr>
        <w:t>Ke</w:t>
      </w:r>
      <w:proofErr w:type="spellEnd"/>
      <w:r w:rsidRPr="00293DA1">
        <w:rPr>
          <w:rFonts w:ascii="Book Antiqua" w:hAnsi="Book Antiqua"/>
        </w:rPr>
        <w:t xml:space="preserve"> Y, Chan E, Chan WM, Dai J, Leung SP, Leung SY, Yuen KY. A tricyclic </w:t>
      </w:r>
      <w:proofErr w:type="spellStart"/>
      <w:r w:rsidRPr="00293DA1">
        <w:rPr>
          <w:rFonts w:ascii="Book Antiqua" w:hAnsi="Book Antiqua"/>
        </w:rPr>
        <w:t>pyrrolobenzodiazepine</w:t>
      </w:r>
      <w:proofErr w:type="spellEnd"/>
      <w:r w:rsidRPr="00293DA1">
        <w:rPr>
          <w:rFonts w:ascii="Book Antiqua" w:hAnsi="Book Antiqua"/>
        </w:rPr>
        <w:t xml:space="preserve"> produced by Klebsiella </w:t>
      </w:r>
      <w:proofErr w:type="spellStart"/>
      <w:r w:rsidRPr="00293DA1">
        <w:rPr>
          <w:rFonts w:ascii="Book Antiqua" w:hAnsi="Book Antiqua"/>
        </w:rPr>
        <w:t>oxytoca</w:t>
      </w:r>
      <w:proofErr w:type="spellEnd"/>
      <w:r w:rsidRPr="00293DA1">
        <w:rPr>
          <w:rFonts w:ascii="Book Antiqua" w:hAnsi="Book Antiqua"/>
        </w:rPr>
        <w:t xml:space="preserve"> is associated with cytotoxicity in antibiotic-associated hemorrhagic colitis. </w:t>
      </w:r>
      <w:r w:rsidRPr="00293DA1">
        <w:rPr>
          <w:rFonts w:ascii="Book Antiqua" w:hAnsi="Book Antiqua"/>
          <w:i/>
          <w:iCs/>
        </w:rPr>
        <w:t>J Biol Chem</w:t>
      </w:r>
      <w:r w:rsidRPr="00293DA1">
        <w:rPr>
          <w:rFonts w:ascii="Book Antiqua" w:hAnsi="Book Antiqua"/>
        </w:rPr>
        <w:t xml:space="preserve"> 2017; </w:t>
      </w:r>
      <w:r w:rsidRPr="00293DA1">
        <w:rPr>
          <w:rFonts w:ascii="Book Antiqua" w:hAnsi="Book Antiqua"/>
          <w:b/>
          <w:bCs/>
        </w:rPr>
        <w:t>292</w:t>
      </w:r>
      <w:r w:rsidRPr="00293DA1">
        <w:rPr>
          <w:rFonts w:ascii="Book Antiqua" w:hAnsi="Book Antiqua"/>
        </w:rPr>
        <w:t>: 19503-19520 [PMID: 28972161 DOI: 10.1074/jbc.M117.791558]</w:t>
      </w:r>
    </w:p>
    <w:p w14:paraId="5FBE7320" w14:textId="77777777" w:rsidR="00DB069E" w:rsidRPr="00293DA1" w:rsidRDefault="00DB069E" w:rsidP="00DB069E">
      <w:pPr>
        <w:spacing w:line="360" w:lineRule="auto"/>
        <w:jc w:val="both"/>
        <w:rPr>
          <w:rFonts w:ascii="Book Antiqua" w:hAnsi="Book Antiqua"/>
        </w:rPr>
      </w:pPr>
      <w:r w:rsidRPr="00293DA1">
        <w:rPr>
          <w:rFonts w:ascii="Book Antiqua" w:hAnsi="Book Antiqua"/>
        </w:rPr>
        <w:t xml:space="preserve">18 </w:t>
      </w:r>
      <w:r w:rsidRPr="00293DA1">
        <w:rPr>
          <w:rFonts w:ascii="Book Antiqua" w:hAnsi="Book Antiqua"/>
          <w:b/>
          <w:bCs/>
        </w:rPr>
        <w:t>Kendrick JB</w:t>
      </w:r>
      <w:r w:rsidRPr="00293DA1">
        <w:rPr>
          <w:rFonts w:ascii="Book Antiqua" w:hAnsi="Book Antiqua"/>
        </w:rPr>
        <w:t xml:space="preserve">, </w:t>
      </w:r>
      <w:proofErr w:type="spellStart"/>
      <w:r w:rsidRPr="00293DA1">
        <w:rPr>
          <w:rFonts w:ascii="Book Antiqua" w:hAnsi="Book Antiqua"/>
        </w:rPr>
        <w:t>Risbano</w:t>
      </w:r>
      <w:proofErr w:type="spellEnd"/>
      <w:r w:rsidRPr="00293DA1">
        <w:rPr>
          <w:rFonts w:ascii="Book Antiqua" w:hAnsi="Book Antiqua"/>
        </w:rPr>
        <w:t xml:space="preserve"> M, </w:t>
      </w:r>
      <w:proofErr w:type="spellStart"/>
      <w:r w:rsidRPr="00293DA1">
        <w:rPr>
          <w:rFonts w:ascii="Book Antiqua" w:hAnsi="Book Antiqua"/>
        </w:rPr>
        <w:t>Groshong</w:t>
      </w:r>
      <w:proofErr w:type="spellEnd"/>
      <w:r w:rsidRPr="00293DA1">
        <w:rPr>
          <w:rFonts w:ascii="Book Antiqua" w:hAnsi="Book Antiqua"/>
        </w:rPr>
        <w:t xml:space="preserve"> SD, Frankel SK. A rare presentation of ischemic pseudomembranous colitis due to Escherichia coli O157:H7. </w:t>
      </w:r>
      <w:r w:rsidRPr="00293DA1">
        <w:rPr>
          <w:rFonts w:ascii="Book Antiqua" w:hAnsi="Book Antiqua"/>
          <w:i/>
          <w:iCs/>
        </w:rPr>
        <w:t>Clin Infect Dis</w:t>
      </w:r>
      <w:r w:rsidRPr="00293DA1">
        <w:rPr>
          <w:rFonts w:ascii="Book Antiqua" w:hAnsi="Book Antiqua"/>
        </w:rPr>
        <w:t xml:space="preserve"> 2007; </w:t>
      </w:r>
      <w:r w:rsidRPr="00293DA1">
        <w:rPr>
          <w:rFonts w:ascii="Book Antiqua" w:hAnsi="Book Antiqua"/>
          <w:b/>
          <w:bCs/>
        </w:rPr>
        <w:t>45</w:t>
      </w:r>
      <w:r w:rsidRPr="00293DA1">
        <w:rPr>
          <w:rFonts w:ascii="Book Antiqua" w:hAnsi="Book Antiqua"/>
        </w:rPr>
        <w:t>: 217-219 [PMID: 17578781 DOI: 10.1086/518990]</w:t>
      </w:r>
    </w:p>
    <w:p w14:paraId="28538E2F" w14:textId="77777777" w:rsidR="00DB069E" w:rsidRPr="00293DA1" w:rsidRDefault="00DB069E" w:rsidP="00DB069E">
      <w:pPr>
        <w:spacing w:line="360" w:lineRule="auto"/>
        <w:jc w:val="both"/>
        <w:rPr>
          <w:rFonts w:ascii="Book Antiqua" w:hAnsi="Book Antiqua"/>
        </w:rPr>
      </w:pPr>
      <w:r w:rsidRPr="00293DA1">
        <w:rPr>
          <w:rFonts w:ascii="Book Antiqua" w:hAnsi="Book Antiqua"/>
        </w:rPr>
        <w:t xml:space="preserve">19 </w:t>
      </w:r>
      <w:r w:rsidRPr="00293DA1">
        <w:rPr>
          <w:rFonts w:ascii="Book Antiqua" w:hAnsi="Book Antiqua"/>
          <w:b/>
          <w:bCs/>
        </w:rPr>
        <w:t>Kennedy J</w:t>
      </w:r>
      <w:r w:rsidRPr="00293DA1">
        <w:rPr>
          <w:rFonts w:ascii="Book Antiqua" w:hAnsi="Book Antiqua"/>
        </w:rPr>
        <w:t xml:space="preserve">, Simmonds L, Orme R, Doherty W. An unusual case of Escherichia coli O157:H7 infection with pseudomembranous colitis-like lesions associated with </w:t>
      </w:r>
      <w:proofErr w:type="spellStart"/>
      <w:r w:rsidRPr="00293DA1">
        <w:rPr>
          <w:rFonts w:ascii="Book Antiqua" w:hAnsi="Book Antiqua"/>
        </w:rPr>
        <w:t>haemolytic-uraemic</w:t>
      </w:r>
      <w:proofErr w:type="spellEnd"/>
      <w:r w:rsidRPr="00293DA1">
        <w:rPr>
          <w:rFonts w:ascii="Book Antiqua" w:hAnsi="Book Antiqua"/>
        </w:rPr>
        <w:t xml:space="preserve"> syndrome and neurological sequelae. </w:t>
      </w:r>
      <w:r w:rsidRPr="00293DA1">
        <w:rPr>
          <w:rFonts w:ascii="Book Antiqua" w:hAnsi="Book Antiqua"/>
          <w:i/>
          <w:iCs/>
        </w:rPr>
        <w:t>BMJ Case Rep</w:t>
      </w:r>
      <w:r w:rsidRPr="00293DA1">
        <w:rPr>
          <w:rFonts w:ascii="Book Antiqua" w:hAnsi="Book Antiqua"/>
        </w:rPr>
        <w:t xml:space="preserve"> 2017; </w:t>
      </w:r>
      <w:r w:rsidRPr="00293DA1">
        <w:rPr>
          <w:rFonts w:ascii="Book Antiqua" w:hAnsi="Book Antiqua"/>
          <w:b/>
          <w:bCs/>
        </w:rPr>
        <w:t>2017</w:t>
      </w:r>
      <w:r w:rsidRPr="00293DA1">
        <w:rPr>
          <w:rFonts w:ascii="Book Antiqua" w:hAnsi="Book Antiqua"/>
        </w:rPr>
        <w:t xml:space="preserve"> [PMID: 28630239 DOI: 10.1136/bcr-2016-218586]</w:t>
      </w:r>
    </w:p>
    <w:p w14:paraId="288268B5" w14:textId="77777777" w:rsidR="00DB069E" w:rsidRPr="00293DA1" w:rsidRDefault="00DB069E" w:rsidP="00DB069E">
      <w:pPr>
        <w:spacing w:line="360" w:lineRule="auto"/>
        <w:jc w:val="both"/>
        <w:rPr>
          <w:rFonts w:ascii="Book Antiqua" w:hAnsi="Book Antiqua"/>
        </w:rPr>
      </w:pPr>
      <w:r w:rsidRPr="00293DA1">
        <w:rPr>
          <w:rFonts w:ascii="Book Antiqua" w:hAnsi="Book Antiqua"/>
        </w:rPr>
        <w:t xml:space="preserve">20 </w:t>
      </w:r>
      <w:r w:rsidRPr="00293DA1">
        <w:rPr>
          <w:rFonts w:ascii="Book Antiqua" w:hAnsi="Book Antiqua"/>
          <w:b/>
          <w:bCs/>
        </w:rPr>
        <w:t>Kravitz GR</w:t>
      </w:r>
      <w:r w:rsidRPr="00293DA1">
        <w:rPr>
          <w:rFonts w:ascii="Book Antiqua" w:hAnsi="Book Antiqua"/>
        </w:rPr>
        <w:t xml:space="preserve">, Smith K, </w:t>
      </w:r>
      <w:proofErr w:type="spellStart"/>
      <w:r w:rsidRPr="00293DA1">
        <w:rPr>
          <w:rFonts w:ascii="Book Antiqua" w:hAnsi="Book Antiqua"/>
        </w:rPr>
        <w:t>Wagstrom</w:t>
      </w:r>
      <w:proofErr w:type="spellEnd"/>
      <w:r w:rsidRPr="00293DA1">
        <w:rPr>
          <w:rFonts w:ascii="Book Antiqua" w:hAnsi="Book Antiqua"/>
        </w:rPr>
        <w:t xml:space="preserve"> L. Colonic necrosis and perforation secondary to Escherichia coli O157:H7 gastroenteritis in an adult patient without hemolytic uremic syndrome. </w:t>
      </w:r>
      <w:r w:rsidRPr="00293DA1">
        <w:rPr>
          <w:rFonts w:ascii="Book Antiqua" w:hAnsi="Book Antiqua"/>
          <w:i/>
          <w:iCs/>
        </w:rPr>
        <w:t>Clin Infect Dis</w:t>
      </w:r>
      <w:r w:rsidRPr="00293DA1">
        <w:rPr>
          <w:rFonts w:ascii="Book Antiqua" w:hAnsi="Book Antiqua"/>
        </w:rPr>
        <w:t xml:space="preserve"> 2002; </w:t>
      </w:r>
      <w:r w:rsidRPr="00293DA1">
        <w:rPr>
          <w:rFonts w:ascii="Book Antiqua" w:hAnsi="Book Antiqua"/>
          <w:b/>
          <w:bCs/>
        </w:rPr>
        <w:t>35</w:t>
      </w:r>
      <w:r w:rsidRPr="00293DA1">
        <w:rPr>
          <w:rFonts w:ascii="Book Antiqua" w:hAnsi="Book Antiqua"/>
        </w:rPr>
        <w:t>: e103-e105 [PMID: 12384855 DOI: 10.1086/342889]</w:t>
      </w:r>
    </w:p>
    <w:p w14:paraId="2DF7B41B" w14:textId="77777777" w:rsidR="00DB069E" w:rsidRPr="00293DA1" w:rsidRDefault="00DB069E" w:rsidP="00DB069E">
      <w:pPr>
        <w:spacing w:line="360" w:lineRule="auto"/>
        <w:jc w:val="both"/>
        <w:rPr>
          <w:rFonts w:ascii="Book Antiqua" w:hAnsi="Book Antiqua"/>
        </w:rPr>
      </w:pPr>
      <w:r w:rsidRPr="00293DA1">
        <w:rPr>
          <w:rFonts w:ascii="Book Antiqua" w:hAnsi="Book Antiqua"/>
        </w:rPr>
        <w:t xml:space="preserve">21 </w:t>
      </w:r>
      <w:r w:rsidRPr="00293DA1">
        <w:rPr>
          <w:rFonts w:ascii="Book Antiqua" w:hAnsi="Book Antiqua"/>
          <w:b/>
          <w:bCs/>
        </w:rPr>
        <w:t>Chua YY</w:t>
      </w:r>
      <w:r w:rsidRPr="00293DA1">
        <w:rPr>
          <w:rFonts w:ascii="Book Antiqua" w:hAnsi="Book Antiqua"/>
        </w:rPr>
        <w:t xml:space="preserve">, Ho QY, Ngo NT, Krishnamoorthy TL, </w:t>
      </w:r>
      <w:proofErr w:type="spellStart"/>
      <w:r w:rsidRPr="00293DA1">
        <w:rPr>
          <w:rFonts w:ascii="Book Antiqua" w:hAnsi="Book Antiqua"/>
        </w:rPr>
        <w:t>Thangaraju</w:t>
      </w:r>
      <w:proofErr w:type="spellEnd"/>
      <w:r w:rsidRPr="00293DA1">
        <w:rPr>
          <w:rFonts w:ascii="Book Antiqua" w:hAnsi="Book Antiqua"/>
        </w:rPr>
        <w:t xml:space="preserve"> S, Kee T, Wong HM. Cytomegalovirus-associated pseudomembranous colitis in a kidney transplant recipient. </w:t>
      </w:r>
      <w:proofErr w:type="spellStart"/>
      <w:r w:rsidRPr="00293DA1">
        <w:rPr>
          <w:rFonts w:ascii="Book Antiqua" w:hAnsi="Book Antiqua"/>
          <w:i/>
          <w:iCs/>
        </w:rPr>
        <w:t>Transpl</w:t>
      </w:r>
      <w:proofErr w:type="spellEnd"/>
      <w:r w:rsidRPr="00293DA1">
        <w:rPr>
          <w:rFonts w:ascii="Book Antiqua" w:hAnsi="Book Antiqua"/>
          <w:i/>
          <w:iCs/>
        </w:rPr>
        <w:t xml:space="preserve"> Infect Dis</w:t>
      </w:r>
      <w:r w:rsidRPr="00293DA1">
        <w:rPr>
          <w:rFonts w:ascii="Book Antiqua" w:hAnsi="Book Antiqua"/>
        </w:rPr>
        <w:t xml:space="preserve"> 2021; </w:t>
      </w:r>
      <w:r w:rsidRPr="00293DA1">
        <w:rPr>
          <w:rFonts w:ascii="Book Antiqua" w:hAnsi="Book Antiqua"/>
          <w:b/>
          <w:bCs/>
        </w:rPr>
        <w:t>23</w:t>
      </w:r>
      <w:r w:rsidRPr="00293DA1">
        <w:rPr>
          <w:rFonts w:ascii="Book Antiqua" w:hAnsi="Book Antiqua"/>
        </w:rPr>
        <w:t>: e13694 [PMID: 34288307 DOI: 10.1111/tid.13694]</w:t>
      </w:r>
    </w:p>
    <w:p w14:paraId="12C54D2C" w14:textId="77777777" w:rsidR="00DB069E" w:rsidRPr="00293DA1" w:rsidRDefault="00DB069E" w:rsidP="00DB069E">
      <w:pPr>
        <w:spacing w:line="360" w:lineRule="auto"/>
        <w:jc w:val="both"/>
        <w:rPr>
          <w:rFonts w:ascii="Book Antiqua" w:hAnsi="Book Antiqua"/>
        </w:rPr>
      </w:pPr>
      <w:r w:rsidRPr="00293DA1">
        <w:rPr>
          <w:rFonts w:ascii="Book Antiqua" w:hAnsi="Book Antiqua"/>
        </w:rPr>
        <w:t xml:space="preserve">22 </w:t>
      </w:r>
      <w:r w:rsidRPr="00293DA1">
        <w:rPr>
          <w:rFonts w:ascii="Book Antiqua" w:hAnsi="Book Antiqua"/>
          <w:b/>
          <w:bCs/>
        </w:rPr>
        <w:t>Kurtz M</w:t>
      </w:r>
      <w:r w:rsidRPr="00293DA1">
        <w:rPr>
          <w:rFonts w:ascii="Book Antiqua" w:hAnsi="Book Antiqua"/>
        </w:rPr>
        <w:t xml:space="preserve">, Morgan M. Concomitant Clostridium difficile colitis and cytomegalovirus colitis in an immunocompetent elderly female. </w:t>
      </w:r>
      <w:r w:rsidRPr="00293DA1">
        <w:rPr>
          <w:rFonts w:ascii="Book Antiqua" w:hAnsi="Book Antiqua"/>
          <w:i/>
          <w:iCs/>
        </w:rPr>
        <w:t>BMJ Case Rep</w:t>
      </w:r>
      <w:r w:rsidRPr="00293DA1">
        <w:rPr>
          <w:rFonts w:ascii="Book Antiqua" w:hAnsi="Book Antiqua"/>
        </w:rPr>
        <w:t xml:space="preserve"> 2012; </w:t>
      </w:r>
      <w:r w:rsidRPr="00293DA1">
        <w:rPr>
          <w:rFonts w:ascii="Book Antiqua" w:hAnsi="Book Antiqua"/>
          <w:b/>
          <w:bCs/>
        </w:rPr>
        <w:t>2012</w:t>
      </w:r>
      <w:r w:rsidRPr="00293DA1">
        <w:rPr>
          <w:rFonts w:ascii="Book Antiqua" w:hAnsi="Book Antiqua"/>
        </w:rPr>
        <w:t xml:space="preserve"> [PMID: 23234822 DOI: 10.1136/bcr-2012-007273]</w:t>
      </w:r>
    </w:p>
    <w:p w14:paraId="362E50E6" w14:textId="77777777" w:rsidR="00DB069E" w:rsidRPr="00293DA1" w:rsidRDefault="00DB069E" w:rsidP="00DB069E">
      <w:pPr>
        <w:spacing w:line="360" w:lineRule="auto"/>
        <w:jc w:val="both"/>
        <w:rPr>
          <w:rFonts w:ascii="Book Antiqua" w:hAnsi="Book Antiqua"/>
        </w:rPr>
      </w:pPr>
      <w:r w:rsidRPr="00293DA1">
        <w:rPr>
          <w:rFonts w:ascii="Book Antiqua" w:hAnsi="Book Antiqua"/>
        </w:rPr>
        <w:lastRenderedPageBreak/>
        <w:t xml:space="preserve">23 </w:t>
      </w:r>
      <w:proofErr w:type="spellStart"/>
      <w:r w:rsidRPr="00293DA1">
        <w:rPr>
          <w:rFonts w:ascii="Book Antiqua" w:hAnsi="Book Antiqua"/>
          <w:b/>
          <w:bCs/>
        </w:rPr>
        <w:t>Olofinlade</w:t>
      </w:r>
      <w:proofErr w:type="spellEnd"/>
      <w:r w:rsidRPr="00293DA1">
        <w:rPr>
          <w:rFonts w:ascii="Book Antiqua" w:hAnsi="Book Antiqua"/>
          <w:b/>
          <w:bCs/>
        </w:rPr>
        <w:t xml:space="preserve"> O</w:t>
      </w:r>
      <w:r w:rsidRPr="00293DA1">
        <w:rPr>
          <w:rFonts w:ascii="Book Antiqua" w:hAnsi="Book Antiqua"/>
        </w:rPr>
        <w:t xml:space="preserve">, Chiang C. Cytomegalovirus infection as a cause of </w:t>
      </w:r>
      <w:proofErr w:type="spellStart"/>
      <w:r w:rsidRPr="00293DA1">
        <w:rPr>
          <w:rFonts w:ascii="Book Antiqua" w:hAnsi="Book Antiqua"/>
        </w:rPr>
        <w:t>pseudomembrane</w:t>
      </w:r>
      <w:proofErr w:type="spellEnd"/>
      <w:r w:rsidRPr="00293DA1">
        <w:rPr>
          <w:rFonts w:ascii="Book Antiqua" w:hAnsi="Book Antiqua"/>
        </w:rPr>
        <w:t xml:space="preserve"> colitis: a report of four cases. </w:t>
      </w:r>
      <w:r w:rsidRPr="00293DA1">
        <w:rPr>
          <w:rFonts w:ascii="Book Antiqua" w:hAnsi="Book Antiqua"/>
          <w:i/>
          <w:iCs/>
        </w:rPr>
        <w:t>J Clin Gastroenterol</w:t>
      </w:r>
      <w:r w:rsidRPr="00293DA1">
        <w:rPr>
          <w:rFonts w:ascii="Book Antiqua" w:hAnsi="Book Antiqua"/>
        </w:rPr>
        <w:t xml:space="preserve"> 2001; </w:t>
      </w:r>
      <w:r w:rsidRPr="00293DA1">
        <w:rPr>
          <w:rFonts w:ascii="Book Antiqua" w:hAnsi="Book Antiqua"/>
          <w:b/>
          <w:bCs/>
        </w:rPr>
        <w:t>32</w:t>
      </w:r>
      <w:r w:rsidRPr="00293DA1">
        <w:rPr>
          <w:rFonts w:ascii="Book Antiqua" w:hAnsi="Book Antiqua"/>
        </w:rPr>
        <w:t>: 82-84 [PMID: 11154179 DOI: 10.1097/00004836-200101000-00019]</w:t>
      </w:r>
    </w:p>
    <w:p w14:paraId="29E25F13" w14:textId="77777777" w:rsidR="00DB069E" w:rsidRPr="00293DA1" w:rsidRDefault="00DB069E" w:rsidP="00DB069E">
      <w:pPr>
        <w:spacing w:line="360" w:lineRule="auto"/>
        <w:jc w:val="both"/>
        <w:rPr>
          <w:rFonts w:ascii="Book Antiqua" w:hAnsi="Book Antiqua"/>
        </w:rPr>
      </w:pPr>
      <w:r w:rsidRPr="00293DA1">
        <w:rPr>
          <w:rFonts w:ascii="Book Antiqua" w:hAnsi="Book Antiqua"/>
        </w:rPr>
        <w:t xml:space="preserve">24 </w:t>
      </w:r>
      <w:proofErr w:type="spellStart"/>
      <w:r w:rsidRPr="00293DA1">
        <w:rPr>
          <w:rFonts w:ascii="Book Antiqua" w:hAnsi="Book Antiqua"/>
          <w:b/>
          <w:bCs/>
        </w:rPr>
        <w:t>Harano</w:t>
      </w:r>
      <w:proofErr w:type="spellEnd"/>
      <w:r w:rsidRPr="00293DA1">
        <w:rPr>
          <w:rFonts w:ascii="Book Antiqua" w:hAnsi="Book Antiqua"/>
          <w:b/>
          <w:bCs/>
        </w:rPr>
        <w:t xml:space="preserve"> Y</w:t>
      </w:r>
      <w:r w:rsidRPr="00293DA1">
        <w:rPr>
          <w:rFonts w:ascii="Book Antiqua" w:hAnsi="Book Antiqua"/>
        </w:rPr>
        <w:t xml:space="preserve">, </w:t>
      </w:r>
      <w:proofErr w:type="spellStart"/>
      <w:r w:rsidRPr="00293DA1">
        <w:rPr>
          <w:rFonts w:ascii="Book Antiqua" w:hAnsi="Book Antiqua"/>
        </w:rPr>
        <w:t>Kotajima</w:t>
      </w:r>
      <w:proofErr w:type="spellEnd"/>
      <w:r w:rsidRPr="00293DA1">
        <w:rPr>
          <w:rFonts w:ascii="Book Antiqua" w:hAnsi="Book Antiqua"/>
        </w:rPr>
        <w:t xml:space="preserve"> L, </w:t>
      </w:r>
      <w:proofErr w:type="spellStart"/>
      <w:r w:rsidRPr="00293DA1">
        <w:rPr>
          <w:rFonts w:ascii="Book Antiqua" w:hAnsi="Book Antiqua"/>
        </w:rPr>
        <w:t>Arioka</w:t>
      </w:r>
      <w:proofErr w:type="spellEnd"/>
      <w:r w:rsidRPr="00293DA1">
        <w:rPr>
          <w:rFonts w:ascii="Book Antiqua" w:hAnsi="Book Antiqua"/>
        </w:rPr>
        <w:t xml:space="preserve"> H. Case of cytomegalovirus colitis in an immunocompetent patient: a rare cause of abdominal pain and diarrhea in the elderly. </w:t>
      </w:r>
      <w:r w:rsidRPr="00293DA1">
        <w:rPr>
          <w:rFonts w:ascii="Book Antiqua" w:hAnsi="Book Antiqua"/>
          <w:i/>
          <w:iCs/>
        </w:rPr>
        <w:t>Int J Gen Med</w:t>
      </w:r>
      <w:r w:rsidRPr="00293DA1">
        <w:rPr>
          <w:rFonts w:ascii="Book Antiqua" w:hAnsi="Book Antiqua"/>
        </w:rPr>
        <w:t xml:space="preserve"> 2015; </w:t>
      </w:r>
      <w:r w:rsidRPr="00293DA1">
        <w:rPr>
          <w:rFonts w:ascii="Book Antiqua" w:hAnsi="Book Antiqua"/>
          <w:b/>
          <w:bCs/>
        </w:rPr>
        <w:t>8</w:t>
      </w:r>
      <w:r w:rsidRPr="00293DA1">
        <w:rPr>
          <w:rFonts w:ascii="Book Antiqua" w:hAnsi="Book Antiqua"/>
        </w:rPr>
        <w:t>: 97-100 [PMID: 25767404 DOI: 10.2147/IJGM.S63771]</w:t>
      </w:r>
    </w:p>
    <w:p w14:paraId="6C66155F" w14:textId="77777777" w:rsidR="00DB069E" w:rsidRPr="00293DA1" w:rsidRDefault="00DB069E" w:rsidP="00DB069E">
      <w:pPr>
        <w:spacing w:line="360" w:lineRule="auto"/>
        <w:jc w:val="both"/>
        <w:rPr>
          <w:rFonts w:ascii="Book Antiqua" w:hAnsi="Book Antiqua"/>
        </w:rPr>
      </w:pPr>
      <w:r w:rsidRPr="00293DA1">
        <w:rPr>
          <w:rFonts w:ascii="Book Antiqua" w:hAnsi="Book Antiqua"/>
        </w:rPr>
        <w:t xml:space="preserve">25 </w:t>
      </w:r>
      <w:r w:rsidRPr="00293DA1">
        <w:rPr>
          <w:rFonts w:ascii="Book Antiqua" w:hAnsi="Book Antiqua"/>
          <w:b/>
          <w:bCs/>
        </w:rPr>
        <w:t>Sylva D</w:t>
      </w:r>
      <w:r w:rsidRPr="00293DA1">
        <w:rPr>
          <w:rFonts w:ascii="Book Antiqua" w:hAnsi="Book Antiqua"/>
        </w:rPr>
        <w:t xml:space="preserve">, Villa P, García C, Pérez JC, </w:t>
      </w:r>
      <w:proofErr w:type="spellStart"/>
      <w:r w:rsidRPr="00293DA1">
        <w:rPr>
          <w:rFonts w:ascii="Book Antiqua" w:hAnsi="Book Antiqua"/>
        </w:rPr>
        <w:t>Agudelo</w:t>
      </w:r>
      <w:proofErr w:type="spellEnd"/>
      <w:r w:rsidRPr="00293DA1">
        <w:rPr>
          <w:rFonts w:ascii="Book Antiqua" w:hAnsi="Book Antiqua"/>
        </w:rPr>
        <w:t xml:space="preserve"> CA. Pseudomembranous colitis from cytomegalovirus infection. </w:t>
      </w:r>
      <w:r w:rsidRPr="00293DA1">
        <w:rPr>
          <w:rFonts w:ascii="Book Antiqua" w:hAnsi="Book Antiqua"/>
          <w:i/>
          <w:iCs/>
        </w:rPr>
        <w:t>Lancet Gastroenterol Hepatol</w:t>
      </w:r>
      <w:r w:rsidRPr="00293DA1">
        <w:rPr>
          <w:rFonts w:ascii="Book Antiqua" w:hAnsi="Book Antiqua"/>
        </w:rPr>
        <w:t xml:space="preserve"> 2017; </w:t>
      </w:r>
      <w:r w:rsidRPr="00293DA1">
        <w:rPr>
          <w:rFonts w:ascii="Book Antiqua" w:hAnsi="Book Antiqua"/>
          <w:b/>
          <w:bCs/>
        </w:rPr>
        <w:t>2</w:t>
      </w:r>
      <w:r w:rsidRPr="00293DA1">
        <w:rPr>
          <w:rFonts w:ascii="Book Antiqua" w:hAnsi="Book Antiqua"/>
        </w:rPr>
        <w:t>: 384 [PMID: 28397703 DOI: 10.1016/S2468-1253(17)30044-4]</w:t>
      </w:r>
    </w:p>
    <w:p w14:paraId="234EC391" w14:textId="78838C36" w:rsidR="00DB069E" w:rsidRPr="00293DA1" w:rsidRDefault="00AC4671" w:rsidP="00DB069E">
      <w:pPr>
        <w:spacing w:line="360" w:lineRule="auto"/>
        <w:jc w:val="both"/>
        <w:rPr>
          <w:rFonts w:ascii="Book Antiqua" w:hAnsi="Book Antiqua"/>
        </w:rPr>
      </w:pPr>
      <w:r>
        <w:rPr>
          <w:rFonts w:ascii="Book Antiqua" w:hAnsi="Book Antiqua"/>
        </w:rPr>
        <w:t>26</w:t>
      </w:r>
      <w:r w:rsidR="00DB069E" w:rsidRPr="00293DA1">
        <w:rPr>
          <w:rFonts w:ascii="Book Antiqua" w:hAnsi="Book Antiqua"/>
        </w:rPr>
        <w:t xml:space="preserve"> Failure to Recognize the Diagnosis of Cytomegalovirus Colitis in an Immunocompetent Male: Need for Heightened Index of Suspicion. </w:t>
      </w:r>
      <w:r w:rsidR="00DB069E" w:rsidRPr="00397AA3">
        <w:rPr>
          <w:rFonts w:ascii="Book Antiqua" w:hAnsi="Book Antiqua"/>
          <w:i/>
        </w:rPr>
        <w:t>S</w:t>
      </w:r>
      <w:r w:rsidR="00397AA3" w:rsidRPr="00397AA3">
        <w:rPr>
          <w:rFonts w:ascii="Book Antiqua" w:hAnsi="Book Antiqua"/>
          <w:i/>
        </w:rPr>
        <w:t>urgical Infections Case Reports</w:t>
      </w:r>
      <w:r w:rsidR="00DB069E" w:rsidRPr="00293DA1">
        <w:rPr>
          <w:rFonts w:ascii="Book Antiqua" w:hAnsi="Book Antiqua"/>
        </w:rPr>
        <w:t xml:space="preserve"> 2016;</w:t>
      </w:r>
      <w:r w:rsidR="00364FA6">
        <w:rPr>
          <w:rFonts w:ascii="Book Antiqua" w:hAnsi="Book Antiqua"/>
        </w:rPr>
        <w:t xml:space="preserve"> </w:t>
      </w:r>
      <w:r w:rsidR="00DB069E" w:rsidRPr="00364FA6">
        <w:rPr>
          <w:rFonts w:ascii="Book Antiqua" w:hAnsi="Book Antiqua"/>
          <w:b/>
        </w:rPr>
        <w:t>1:</w:t>
      </w:r>
      <w:r w:rsidR="00364FA6">
        <w:rPr>
          <w:rFonts w:ascii="Book Antiqua" w:hAnsi="Book Antiqua"/>
        </w:rPr>
        <w:t xml:space="preserve"> </w:t>
      </w:r>
      <w:r w:rsidR="00393C58">
        <w:rPr>
          <w:rFonts w:ascii="Book Antiqua" w:hAnsi="Book Antiqua"/>
        </w:rPr>
        <w:t>156-160</w:t>
      </w:r>
      <w:r w:rsidR="00DB069E" w:rsidRPr="00293DA1">
        <w:rPr>
          <w:rFonts w:ascii="Book Antiqua" w:hAnsi="Book Antiqua"/>
        </w:rPr>
        <w:t xml:space="preserve"> [DOI:</w:t>
      </w:r>
      <w:r w:rsidR="00393C58">
        <w:rPr>
          <w:rFonts w:ascii="Book Antiqua" w:hAnsi="Book Antiqua"/>
        </w:rPr>
        <w:t xml:space="preserve"> </w:t>
      </w:r>
      <w:r w:rsidR="00DB069E" w:rsidRPr="00293DA1">
        <w:rPr>
          <w:rFonts w:ascii="Book Antiqua" w:hAnsi="Book Antiqua"/>
        </w:rPr>
        <w:t>10.1089/crsi.2016.0039]</w:t>
      </w:r>
    </w:p>
    <w:p w14:paraId="1FB15470" w14:textId="77777777" w:rsidR="00DB069E" w:rsidRPr="00293DA1" w:rsidRDefault="00DB069E" w:rsidP="00DB069E">
      <w:pPr>
        <w:spacing w:line="360" w:lineRule="auto"/>
        <w:jc w:val="both"/>
        <w:rPr>
          <w:rFonts w:ascii="Book Antiqua" w:hAnsi="Book Antiqua"/>
        </w:rPr>
      </w:pPr>
      <w:r w:rsidRPr="00293DA1">
        <w:rPr>
          <w:rFonts w:ascii="Book Antiqua" w:hAnsi="Book Antiqua"/>
        </w:rPr>
        <w:t xml:space="preserve">27 </w:t>
      </w:r>
      <w:r w:rsidRPr="00293DA1">
        <w:rPr>
          <w:rFonts w:ascii="Book Antiqua" w:hAnsi="Book Antiqua"/>
          <w:b/>
          <w:bCs/>
        </w:rPr>
        <w:t>Chan KS</w:t>
      </w:r>
      <w:r w:rsidRPr="00293DA1">
        <w:rPr>
          <w:rFonts w:ascii="Book Antiqua" w:hAnsi="Book Antiqua"/>
        </w:rPr>
        <w:t xml:space="preserve">, Yang CC, Chen CM, Yang HH, Lee CC, Chuang YC, Yu WL. Cytomegalovirus colitis in intensive care unit patients: difficulties in clinical diagnosis. </w:t>
      </w:r>
      <w:r w:rsidRPr="00293DA1">
        <w:rPr>
          <w:rFonts w:ascii="Book Antiqua" w:hAnsi="Book Antiqua"/>
          <w:i/>
          <w:iCs/>
        </w:rPr>
        <w:t>J Crit Care</w:t>
      </w:r>
      <w:r w:rsidRPr="00293DA1">
        <w:rPr>
          <w:rFonts w:ascii="Book Antiqua" w:hAnsi="Book Antiqua"/>
        </w:rPr>
        <w:t xml:space="preserve"> 2014; </w:t>
      </w:r>
      <w:r w:rsidRPr="00293DA1">
        <w:rPr>
          <w:rFonts w:ascii="Book Antiqua" w:hAnsi="Book Antiqua"/>
          <w:b/>
          <w:bCs/>
        </w:rPr>
        <w:t>29</w:t>
      </w:r>
      <w:r w:rsidRPr="00293DA1">
        <w:rPr>
          <w:rFonts w:ascii="Book Antiqua" w:hAnsi="Book Antiqua"/>
        </w:rPr>
        <w:t>: 474.e1-474.e6 [PMID: 24556151 DOI: 10.1016/j.jcrc.2014.01.003]</w:t>
      </w:r>
    </w:p>
    <w:p w14:paraId="71012074" w14:textId="77777777" w:rsidR="00DB069E" w:rsidRPr="00293DA1" w:rsidRDefault="00DB069E" w:rsidP="00DB069E">
      <w:pPr>
        <w:spacing w:line="360" w:lineRule="auto"/>
        <w:jc w:val="both"/>
        <w:rPr>
          <w:rFonts w:ascii="Book Antiqua" w:hAnsi="Book Antiqua"/>
        </w:rPr>
      </w:pPr>
      <w:r w:rsidRPr="00293DA1">
        <w:rPr>
          <w:rFonts w:ascii="Book Antiqua" w:hAnsi="Book Antiqua"/>
        </w:rPr>
        <w:t xml:space="preserve">28 </w:t>
      </w:r>
      <w:r w:rsidRPr="00293DA1">
        <w:rPr>
          <w:rFonts w:ascii="Book Antiqua" w:hAnsi="Book Antiqua"/>
          <w:b/>
          <w:bCs/>
        </w:rPr>
        <w:t>Chan KS</w:t>
      </w:r>
      <w:r w:rsidRPr="00293DA1">
        <w:rPr>
          <w:rFonts w:ascii="Book Antiqua" w:hAnsi="Book Antiqua"/>
        </w:rPr>
        <w:t xml:space="preserve">, Lee WY, Yu WL. Coexisting cytomegalovirus infection in immunocompetent patients with Clostridium difficile colitis. </w:t>
      </w:r>
      <w:r w:rsidRPr="00293DA1">
        <w:rPr>
          <w:rFonts w:ascii="Book Antiqua" w:hAnsi="Book Antiqua"/>
          <w:i/>
          <w:iCs/>
        </w:rPr>
        <w:t xml:space="preserve">J </w:t>
      </w:r>
      <w:proofErr w:type="spellStart"/>
      <w:r w:rsidRPr="00293DA1">
        <w:rPr>
          <w:rFonts w:ascii="Book Antiqua" w:hAnsi="Book Antiqua"/>
          <w:i/>
          <w:iCs/>
        </w:rPr>
        <w:t>Microbiol</w:t>
      </w:r>
      <w:proofErr w:type="spellEnd"/>
      <w:r w:rsidRPr="00293DA1">
        <w:rPr>
          <w:rFonts w:ascii="Book Antiqua" w:hAnsi="Book Antiqua"/>
          <w:i/>
          <w:iCs/>
        </w:rPr>
        <w:t xml:space="preserve"> Immunol Infect</w:t>
      </w:r>
      <w:r w:rsidRPr="00293DA1">
        <w:rPr>
          <w:rFonts w:ascii="Book Antiqua" w:hAnsi="Book Antiqua"/>
        </w:rPr>
        <w:t xml:space="preserve"> 2016; </w:t>
      </w:r>
      <w:r w:rsidRPr="00293DA1">
        <w:rPr>
          <w:rFonts w:ascii="Book Antiqua" w:hAnsi="Book Antiqua"/>
          <w:b/>
          <w:bCs/>
        </w:rPr>
        <w:t>49</w:t>
      </w:r>
      <w:r w:rsidRPr="00293DA1">
        <w:rPr>
          <w:rFonts w:ascii="Book Antiqua" w:hAnsi="Book Antiqua"/>
        </w:rPr>
        <w:t>: 829-836 [PMID: 26850320 DOI: 10.1016/j.jmii.2015.12.007]</w:t>
      </w:r>
    </w:p>
    <w:p w14:paraId="53470530" w14:textId="77777777" w:rsidR="00DB069E" w:rsidRPr="00293DA1" w:rsidRDefault="00DB069E" w:rsidP="00DB069E">
      <w:pPr>
        <w:spacing w:line="360" w:lineRule="auto"/>
        <w:jc w:val="both"/>
        <w:rPr>
          <w:rFonts w:ascii="Book Antiqua" w:hAnsi="Book Antiqua"/>
        </w:rPr>
      </w:pPr>
      <w:r w:rsidRPr="00293DA1">
        <w:rPr>
          <w:rFonts w:ascii="Book Antiqua" w:hAnsi="Book Antiqua"/>
        </w:rPr>
        <w:t xml:space="preserve">29 </w:t>
      </w:r>
      <w:proofErr w:type="spellStart"/>
      <w:r w:rsidRPr="00293DA1">
        <w:rPr>
          <w:rFonts w:ascii="Book Antiqua" w:hAnsi="Book Antiqua"/>
          <w:b/>
          <w:bCs/>
        </w:rPr>
        <w:t>Galiatsatos</w:t>
      </w:r>
      <w:proofErr w:type="spellEnd"/>
      <w:r w:rsidRPr="00293DA1">
        <w:rPr>
          <w:rFonts w:ascii="Book Antiqua" w:hAnsi="Book Antiqua"/>
          <w:b/>
          <w:bCs/>
        </w:rPr>
        <w:t xml:space="preserve"> P</w:t>
      </w:r>
      <w:r w:rsidRPr="00293DA1">
        <w:rPr>
          <w:rFonts w:ascii="Book Antiqua" w:hAnsi="Book Antiqua"/>
        </w:rPr>
        <w:t xml:space="preserve">, </w:t>
      </w:r>
      <w:proofErr w:type="spellStart"/>
      <w:r w:rsidRPr="00293DA1">
        <w:rPr>
          <w:rFonts w:ascii="Book Antiqua" w:hAnsi="Book Antiqua"/>
        </w:rPr>
        <w:t>Shrier</w:t>
      </w:r>
      <w:proofErr w:type="spellEnd"/>
      <w:r w:rsidRPr="00293DA1">
        <w:rPr>
          <w:rFonts w:ascii="Book Antiqua" w:hAnsi="Book Antiqua"/>
        </w:rPr>
        <w:t xml:space="preserve"> I, Lamoureux E, </w:t>
      </w:r>
      <w:proofErr w:type="spellStart"/>
      <w:r w:rsidRPr="00293DA1">
        <w:rPr>
          <w:rFonts w:ascii="Book Antiqua" w:hAnsi="Book Antiqua"/>
        </w:rPr>
        <w:t>Szilagyi</w:t>
      </w:r>
      <w:proofErr w:type="spellEnd"/>
      <w:r w:rsidRPr="00293DA1">
        <w:rPr>
          <w:rFonts w:ascii="Book Antiqua" w:hAnsi="Book Antiqua"/>
        </w:rPr>
        <w:t xml:space="preserve"> A. Meta-analysis of outcome of cytomegalovirus colitis in immunocompetent hosts. </w:t>
      </w:r>
      <w:r w:rsidRPr="00293DA1">
        <w:rPr>
          <w:rFonts w:ascii="Book Antiqua" w:hAnsi="Book Antiqua"/>
          <w:i/>
          <w:iCs/>
        </w:rPr>
        <w:t>Dig Dis Sci</w:t>
      </w:r>
      <w:r w:rsidRPr="00293DA1">
        <w:rPr>
          <w:rFonts w:ascii="Book Antiqua" w:hAnsi="Book Antiqua"/>
        </w:rPr>
        <w:t xml:space="preserve"> 2005; </w:t>
      </w:r>
      <w:r w:rsidRPr="00293DA1">
        <w:rPr>
          <w:rFonts w:ascii="Book Antiqua" w:hAnsi="Book Antiqua"/>
          <w:b/>
          <w:bCs/>
        </w:rPr>
        <w:t>50</w:t>
      </w:r>
      <w:r w:rsidRPr="00293DA1">
        <w:rPr>
          <w:rFonts w:ascii="Book Antiqua" w:hAnsi="Book Antiqua"/>
        </w:rPr>
        <w:t>: 609-616 [PMID: 15844689 DOI: 10.1007/s10620-005-2544-6]</w:t>
      </w:r>
    </w:p>
    <w:p w14:paraId="669EF6CD" w14:textId="77777777" w:rsidR="00DB069E" w:rsidRPr="00293DA1" w:rsidRDefault="00DB069E" w:rsidP="00DB069E">
      <w:pPr>
        <w:spacing w:line="360" w:lineRule="auto"/>
        <w:jc w:val="both"/>
        <w:rPr>
          <w:rFonts w:ascii="Book Antiqua" w:hAnsi="Book Antiqua"/>
        </w:rPr>
      </w:pPr>
      <w:r w:rsidRPr="00293DA1">
        <w:rPr>
          <w:rFonts w:ascii="Book Antiqua" w:hAnsi="Book Antiqua"/>
        </w:rPr>
        <w:t xml:space="preserve">30 </w:t>
      </w:r>
      <w:r w:rsidRPr="00293DA1">
        <w:rPr>
          <w:rFonts w:ascii="Book Antiqua" w:hAnsi="Book Antiqua"/>
          <w:b/>
          <w:bCs/>
        </w:rPr>
        <w:t>Le PH</w:t>
      </w:r>
      <w:r w:rsidRPr="00293DA1">
        <w:rPr>
          <w:rFonts w:ascii="Book Antiqua" w:hAnsi="Book Antiqua"/>
        </w:rPr>
        <w:t xml:space="preserve">, Lin WR, </w:t>
      </w:r>
      <w:proofErr w:type="spellStart"/>
      <w:r w:rsidRPr="00293DA1">
        <w:rPr>
          <w:rFonts w:ascii="Book Antiqua" w:hAnsi="Book Antiqua"/>
        </w:rPr>
        <w:t>Kuo</w:t>
      </w:r>
      <w:proofErr w:type="spellEnd"/>
      <w:r w:rsidRPr="00293DA1">
        <w:rPr>
          <w:rFonts w:ascii="Book Antiqua" w:hAnsi="Book Antiqua"/>
        </w:rPr>
        <w:t xml:space="preserve"> CJ, Wu RC, Hsu JT, </w:t>
      </w:r>
      <w:proofErr w:type="spellStart"/>
      <w:r w:rsidRPr="00293DA1">
        <w:rPr>
          <w:rFonts w:ascii="Book Antiqua" w:hAnsi="Book Antiqua"/>
        </w:rPr>
        <w:t>Su</w:t>
      </w:r>
      <w:proofErr w:type="spellEnd"/>
      <w:r w:rsidRPr="00293DA1">
        <w:rPr>
          <w:rFonts w:ascii="Book Antiqua" w:hAnsi="Book Antiqua"/>
        </w:rPr>
        <w:t xml:space="preserve"> MY, Lin CJ, Chiu CT. Clinical characteristics of cytomegalovirus colitis: a 15-year experience from a tertiary reference center. </w:t>
      </w:r>
      <w:proofErr w:type="spellStart"/>
      <w:r w:rsidRPr="00293DA1">
        <w:rPr>
          <w:rFonts w:ascii="Book Antiqua" w:hAnsi="Book Antiqua"/>
          <w:i/>
          <w:iCs/>
        </w:rPr>
        <w:t>Ther</w:t>
      </w:r>
      <w:proofErr w:type="spellEnd"/>
      <w:r w:rsidRPr="00293DA1">
        <w:rPr>
          <w:rFonts w:ascii="Book Antiqua" w:hAnsi="Book Antiqua"/>
          <w:i/>
          <w:iCs/>
        </w:rPr>
        <w:t xml:space="preserve"> Clin Risk </w:t>
      </w:r>
      <w:proofErr w:type="spellStart"/>
      <w:r w:rsidRPr="00293DA1">
        <w:rPr>
          <w:rFonts w:ascii="Book Antiqua" w:hAnsi="Book Antiqua"/>
          <w:i/>
          <w:iCs/>
        </w:rPr>
        <w:t>Manag</w:t>
      </w:r>
      <w:proofErr w:type="spellEnd"/>
      <w:r w:rsidRPr="00293DA1">
        <w:rPr>
          <w:rFonts w:ascii="Book Antiqua" w:hAnsi="Book Antiqua"/>
        </w:rPr>
        <w:t xml:space="preserve"> 2017; </w:t>
      </w:r>
      <w:r w:rsidRPr="00293DA1">
        <w:rPr>
          <w:rFonts w:ascii="Book Antiqua" w:hAnsi="Book Antiqua"/>
          <w:b/>
          <w:bCs/>
        </w:rPr>
        <w:t>13</w:t>
      </w:r>
      <w:r w:rsidRPr="00293DA1">
        <w:rPr>
          <w:rFonts w:ascii="Book Antiqua" w:hAnsi="Book Antiqua"/>
        </w:rPr>
        <w:t>: 1585-1593 [PMID: 29290686 DOI: 10.2147/TCRM.S151180]</w:t>
      </w:r>
    </w:p>
    <w:p w14:paraId="7B6EF3AE" w14:textId="77777777" w:rsidR="00DB069E" w:rsidRPr="00293DA1" w:rsidRDefault="00DB069E" w:rsidP="00DB069E">
      <w:pPr>
        <w:spacing w:line="360" w:lineRule="auto"/>
        <w:jc w:val="both"/>
        <w:rPr>
          <w:rFonts w:ascii="Book Antiqua" w:hAnsi="Book Antiqua"/>
        </w:rPr>
      </w:pPr>
      <w:r w:rsidRPr="00293DA1">
        <w:rPr>
          <w:rFonts w:ascii="Book Antiqua" w:hAnsi="Book Antiqua"/>
        </w:rPr>
        <w:t xml:space="preserve">31 </w:t>
      </w:r>
      <w:proofErr w:type="spellStart"/>
      <w:r w:rsidRPr="00293DA1">
        <w:rPr>
          <w:rFonts w:ascii="Book Antiqua" w:hAnsi="Book Antiqua"/>
          <w:b/>
          <w:bCs/>
        </w:rPr>
        <w:t>Timerbulatov</w:t>
      </w:r>
      <w:proofErr w:type="spellEnd"/>
      <w:r w:rsidRPr="00293DA1">
        <w:rPr>
          <w:rFonts w:ascii="Book Antiqua" w:hAnsi="Book Antiqua"/>
          <w:b/>
          <w:bCs/>
        </w:rPr>
        <w:t xml:space="preserve"> MV</w:t>
      </w:r>
      <w:r w:rsidRPr="00293DA1">
        <w:rPr>
          <w:rFonts w:ascii="Book Antiqua" w:hAnsi="Book Antiqua"/>
        </w:rPr>
        <w:t xml:space="preserve">, </w:t>
      </w:r>
      <w:proofErr w:type="spellStart"/>
      <w:r w:rsidRPr="00293DA1">
        <w:rPr>
          <w:rFonts w:ascii="Book Antiqua" w:hAnsi="Book Antiqua"/>
        </w:rPr>
        <w:t>Aitova</w:t>
      </w:r>
      <w:proofErr w:type="spellEnd"/>
      <w:r w:rsidRPr="00293DA1">
        <w:rPr>
          <w:rFonts w:ascii="Book Antiqua" w:hAnsi="Book Antiqua"/>
        </w:rPr>
        <w:t xml:space="preserve"> LR, Grishina EE, </w:t>
      </w:r>
      <w:proofErr w:type="spellStart"/>
      <w:r w:rsidRPr="00293DA1">
        <w:rPr>
          <w:rFonts w:ascii="Book Antiqua" w:hAnsi="Book Antiqua"/>
        </w:rPr>
        <w:t>Sakaev</w:t>
      </w:r>
      <w:proofErr w:type="spellEnd"/>
      <w:r w:rsidRPr="00293DA1">
        <w:rPr>
          <w:rFonts w:ascii="Book Antiqua" w:hAnsi="Book Antiqua"/>
        </w:rPr>
        <w:t xml:space="preserve"> EM, </w:t>
      </w:r>
      <w:proofErr w:type="spellStart"/>
      <w:r w:rsidRPr="00293DA1">
        <w:rPr>
          <w:rFonts w:ascii="Book Antiqua" w:hAnsi="Book Antiqua"/>
        </w:rPr>
        <w:t>Shchekin</w:t>
      </w:r>
      <w:proofErr w:type="spellEnd"/>
      <w:r w:rsidRPr="00293DA1">
        <w:rPr>
          <w:rFonts w:ascii="Book Antiqua" w:hAnsi="Book Antiqua"/>
        </w:rPr>
        <w:t xml:space="preserve"> VS, </w:t>
      </w:r>
      <w:proofErr w:type="spellStart"/>
      <w:r w:rsidRPr="00293DA1">
        <w:rPr>
          <w:rFonts w:ascii="Book Antiqua" w:hAnsi="Book Antiqua"/>
        </w:rPr>
        <w:t>Shchekin</w:t>
      </w:r>
      <w:proofErr w:type="spellEnd"/>
      <w:r w:rsidRPr="00293DA1">
        <w:rPr>
          <w:rFonts w:ascii="Book Antiqua" w:hAnsi="Book Antiqua"/>
        </w:rPr>
        <w:t xml:space="preserve"> SV, </w:t>
      </w:r>
      <w:proofErr w:type="spellStart"/>
      <w:r w:rsidRPr="00293DA1">
        <w:rPr>
          <w:rFonts w:ascii="Book Antiqua" w:hAnsi="Book Antiqua"/>
        </w:rPr>
        <w:t>Nizamutdinov</w:t>
      </w:r>
      <w:proofErr w:type="spellEnd"/>
      <w:r w:rsidRPr="00293DA1">
        <w:rPr>
          <w:rFonts w:ascii="Book Antiqua" w:hAnsi="Book Antiqua"/>
        </w:rPr>
        <w:t xml:space="preserve"> TR. [Severe pseudomembranous colitis in patients with previous coronavirus infection]. </w:t>
      </w:r>
      <w:proofErr w:type="spellStart"/>
      <w:r w:rsidRPr="00293DA1">
        <w:rPr>
          <w:rFonts w:ascii="Book Antiqua" w:hAnsi="Book Antiqua"/>
          <w:i/>
          <w:iCs/>
        </w:rPr>
        <w:t>Khirurgiia</w:t>
      </w:r>
      <w:proofErr w:type="spellEnd"/>
      <w:r w:rsidRPr="00293DA1">
        <w:rPr>
          <w:rFonts w:ascii="Book Antiqua" w:hAnsi="Book Antiqua"/>
          <w:i/>
          <w:iCs/>
        </w:rPr>
        <w:t xml:space="preserve"> (</w:t>
      </w:r>
      <w:proofErr w:type="spellStart"/>
      <w:r w:rsidRPr="00293DA1">
        <w:rPr>
          <w:rFonts w:ascii="Book Antiqua" w:hAnsi="Book Antiqua"/>
          <w:i/>
          <w:iCs/>
        </w:rPr>
        <w:t>Mosk</w:t>
      </w:r>
      <w:proofErr w:type="spellEnd"/>
      <w:r w:rsidRPr="00293DA1">
        <w:rPr>
          <w:rFonts w:ascii="Book Antiqua" w:hAnsi="Book Antiqua"/>
          <w:i/>
          <w:iCs/>
        </w:rPr>
        <w:t>)</w:t>
      </w:r>
      <w:r w:rsidRPr="00293DA1">
        <w:rPr>
          <w:rFonts w:ascii="Book Antiqua" w:hAnsi="Book Antiqua"/>
        </w:rPr>
        <w:t xml:space="preserve"> 2022: 53-60 [PMID: 35920223 DOI: 10.17116/hirurgia202208153]</w:t>
      </w:r>
    </w:p>
    <w:p w14:paraId="6A8758EA" w14:textId="23CE3FDE" w:rsidR="00DB069E" w:rsidRPr="00293DA1" w:rsidRDefault="00DB069E" w:rsidP="00DB069E">
      <w:pPr>
        <w:spacing w:line="360" w:lineRule="auto"/>
        <w:jc w:val="both"/>
        <w:rPr>
          <w:rFonts w:ascii="Book Antiqua" w:hAnsi="Book Antiqua"/>
        </w:rPr>
      </w:pPr>
      <w:r w:rsidRPr="00293DA1">
        <w:rPr>
          <w:rFonts w:ascii="Book Antiqua" w:hAnsi="Book Antiqua"/>
        </w:rPr>
        <w:lastRenderedPageBreak/>
        <w:t xml:space="preserve">32 </w:t>
      </w:r>
      <w:r w:rsidRPr="00293DA1">
        <w:rPr>
          <w:rFonts w:ascii="Book Antiqua" w:hAnsi="Book Antiqua"/>
          <w:b/>
          <w:bCs/>
        </w:rPr>
        <w:t>Jabbar A,</w:t>
      </w:r>
      <w:r w:rsidRPr="00293DA1">
        <w:rPr>
          <w:rFonts w:ascii="Book Antiqua" w:hAnsi="Book Antiqua"/>
        </w:rPr>
        <w:t xml:space="preserve"> Rana T, Ilyas G, </w:t>
      </w:r>
      <w:proofErr w:type="spellStart"/>
      <w:r w:rsidRPr="00293DA1">
        <w:rPr>
          <w:rFonts w:ascii="Book Antiqua" w:hAnsi="Book Antiqua"/>
        </w:rPr>
        <w:t>Baqir</w:t>
      </w:r>
      <w:proofErr w:type="spellEnd"/>
      <w:r w:rsidRPr="00293DA1">
        <w:rPr>
          <w:rFonts w:ascii="Book Antiqua" w:hAnsi="Book Antiqua"/>
        </w:rPr>
        <w:t xml:space="preserve"> A, </w:t>
      </w:r>
      <w:proofErr w:type="spellStart"/>
      <w:r w:rsidRPr="00293DA1">
        <w:rPr>
          <w:rFonts w:ascii="Book Antiqua" w:hAnsi="Book Antiqua"/>
        </w:rPr>
        <w:t>Emechebe</w:t>
      </w:r>
      <w:proofErr w:type="spellEnd"/>
      <w:r w:rsidRPr="00293DA1">
        <w:rPr>
          <w:rFonts w:ascii="Book Antiqua" w:hAnsi="Book Antiqua"/>
        </w:rPr>
        <w:t xml:space="preserve"> D, </w:t>
      </w:r>
      <w:proofErr w:type="spellStart"/>
      <w:r w:rsidRPr="00293DA1">
        <w:rPr>
          <w:rFonts w:ascii="Book Antiqua" w:hAnsi="Book Antiqua"/>
        </w:rPr>
        <w:t>Agaronov</w:t>
      </w:r>
      <w:proofErr w:type="spellEnd"/>
      <w:r w:rsidRPr="00293DA1">
        <w:rPr>
          <w:rFonts w:ascii="Book Antiqua" w:hAnsi="Book Antiqua"/>
        </w:rPr>
        <w:t xml:space="preserve"> M. A Rare Presentation of Pseudomembranous Colitis in a COVID-19 patient. </w:t>
      </w:r>
      <w:r w:rsidR="00FA657C" w:rsidRPr="007D01AD">
        <w:rPr>
          <w:rFonts w:ascii="Book Antiqua" w:hAnsi="Book Antiqua"/>
          <w:i/>
        </w:rPr>
        <w:t xml:space="preserve">Am J Clin </w:t>
      </w:r>
      <w:proofErr w:type="spellStart"/>
      <w:r w:rsidR="00FA657C" w:rsidRPr="007D01AD">
        <w:rPr>
          <w:rFonts w:ascii="Book Antiqua" w:hAnsi="Book Antiqua"/>
          <w:i/>
        </w:rPr>
        <w:t>Pathol</w:t>
      </w:r>
      <w:proofErr w:type="spellEnd"/>
      <w:r w:rsidRPr="00293DA1">
        <w:rPr>
          <w:rFonts w:ascii="Book Antiqua" w:hAnsi="Book Antiqua"/>
        </w:rPr>
        <w:t xml:space="preserve"> 2020;</w:t>
      </w:r>
      <w:r w:rsidR="00693ACB">
        <w:rPr>
          <w:rFonts w:ascii="Book Antiqua" w:hAnsi="Book Antiqua"/>
        </w:rPr>
        <w:t xml:space="preserve"> </w:t>
      </w:r>
      <w:r w:rsidRPr="00693ACB">
        <w:rPr>
          <w:rFonts w:ascii="Book Antiqua" w:hAnsi="Book Antiqua"/>
          <w:b/>
        </w:rPr>
        <w:t>154:</w:t>
      </w:r>
      <w:r w:rsidR="00693ACB">
        <w:rPr>
          <w:rFonts w:ascii="Book Antiqua" w:hAnsi="Book Antiqua"/>
        </w:rPr>
        <w:t xml:space="preserve"> S72-S73</w:t>
      </w:r>
      <w:r w:rsidRPr="00293DA1">
        <w:rPr>
          <w:rFonts w:ascii="Book Antiqua" w:hAnsi="Book Antiqua"/>
        </w:rPr>
        <w:t xml:space="preserve"> [DOI: 10.1093/</w:t>
      </w:r>
      <w:proofErr w:type="spellStart"/>
      <w:r w:rsidRPr="00293DA1">
        <w:rPr>
          <w:rFonts w:ascii="Book Antiqua" w:hAnsi="Book Antiqua"/>
        </w:rPr>
        <w:t>ajcp</w:t>
      </w:r>
      <w:proofErr w:type="spellEnd"/>
      <w:r w:rsidRPr="00293DA1">
        <w:rPr>
          <w:rFonts w:ascii="Book Antiqua" w:hAnsi="Book Antiqua"/>
        </w:rPr>
        <w:t>/aqaa161.158]</w:t>
      </w:r>
    </w:p>
    <w:p w14:paraId="656AE8D7" w14:textId="77777777" w:rsidR="00DB069E" w:rsidRPr="00293DA1" w:rsidRDefault="00DB069E" w:rsidP="00DB069E">
      <w:pPr>
        <w:spacing w:line="360" w:lineRule="auto"/>
        <w:jc w:val="both"/>
        <w:rPr>
          <w:rFonts w:ascii="Book Antiqua" w:hAnsi="Book Antiqua"/>
        </w:rPr>
      </w:pPr>
      <w:r w:rsidRPr="00293DA1">
        <w:rPr>
          <w:rFonts w:ascii="Book Antiqua" w:hAnsi="Book Antiqua"/>
        </w:rPr>
        <w:t xml:space="preserve">33 </w:t>
      </w:r>
      <w:r w:rsidRPr="00293DA1">
        <w:rPr>
          <w:rFonts w:ascii="Book Antiqua" w:hAnsi="Book Antiqua"/>
          <w:b/>
          <w:bCs/>
        </w:rPr>
        <w:t>Gutierrez Y</w:t>
      </w:r>
      <w:r w:rsidRPr="00293DA1">
        <w:rPr>
          <w:rFonts w:ascii="Book Antiqua" w:hAnsi="Book Antiqua"/>
        </w:rPr>
        <w:t xml:space="preserve">, Bhatia P, </w:t>
      </w:r>
      <w:proofErr w:type="spellStart"/>
      <w:r w:rsidRPr="00293DA1">
        <w:rPr>
          <w:rFonts w:ascii="Book Antiqua" w:hAnsi="Book Antiqua"/>
        </w:rPr>
        <w:t>Garbadawala</w:t>
      </w:r>
      <w:proofErr w:type="spellEnd"/>
      <w:r w:rsidRPr="00293DA1">
        <w:rPr>
          <w:rFonts w:ascii="Book Antiqua" w:hAnsi="Book Antiqua"/>
        </w:rPr>
        <w:t xml:space="preserve"> ST, Dobson JR, Wallace TM, Carey TE. </w:t>
      </w:r>
      <w:proofErr w:type="spellStart"/>
      <w:r w:rsidRPr="00293DA1">
        <w:rPr>
          <w:rFonts w:ascii="Book Antiqua" w:hAnsi="Book Antiqua"/>
        </w:rPr>
        <w:t>Strongyloides</w:t>
      </w:r>
      <w:proofErr w:type="spellEnd"/>
      <w:r w:rsidRPr="00293DA1">
        <w:rPr>
          <w:rFonts w:ascii="Book Antiqua" w:hAnsi="Book Antiqua"/>
        </w:rPr>
        <w:t xml:space="preserve"> </w:t>
      </w:r>
      <w:proofErr w:type="spellStart"/>
      <w:r w:rsidRPr="00293DA1">
        <w:rPr>
          <w:rFonts w:ascii="Book Antiqua" w:hAnsi="Book Antiqua"/>
        </w:rPr>
        <w:t>stercoralis</w:t>
      </w:r>
      <w:proofErr w:type="spellEnd"/>
      <w:r w:rsidRPr="00293DA1">
        <w:rPr>
          <w:rFonts w:ascii="Book Antiqua" w:hAnsi="Book Antiqua"/>
        </w:rPr>
        <w:t xml:space="preserve"> eosinophilic granulomatous enterocolitis. </w:t>
      </w:r>
      <w:r w:rsidRPr="00293DA1">
        <w:rPr>
          <w:rFonts w:ascii="Book Antiqua" w:hAnsi="Book Antiqua"/>
          <w:i/>
          <w:iCs/>
        </w:rPr>
        <w:t xml:space="preserve">Am J Surg </w:t>
      </w:r>
      <w:proofErr w:type="spellStart"/>
      <w:r w:rsidRPr="00293DA1">
        <w:rPr>
          <w:rFonts w:ascii="Book Antiqua" w:hAnsi="Book Antiqua"/>
          <w:i/>
          <w:iCs/>
        </w:rPr>
        <w:t>Pathol</w:t>
      </w:r>
      <w:proofErr w:type="spellEnd"/>
      <w:r w:rsidRPr="00293DA1">
        <w:rPr>
          <w:rFonts w:ascii="Book Antiqua" w:hAnsi="Book Antiqua"/>
        </w:rPr>
        <w:t xml:space="preserve"> 1996; </w:t>
      </w:r>
      <w:r w:rsidRPr="00293DA1">
        <w:rPr>
          <w:rFonts w:ascii="Book Antiqua" w:hAnsi="Book Antiqua"/>
          <w:b/>
          <w:bCs/>
        </w:rPr>
        <w:t>20</w:t>
      </w:r>
      <w:r w:rsidRPr="00293DA1">
        <w:rPr>
          <w:rFonts w:ascii="Book Antiqua" w:hAnsi="Book Antiqua"/>
        </w:rPr>
        <w:t>: 603-612 [PMID: 8619425 DOI: 10.1097/00000478-199605000-00007]</w:t>
      </w:r>
    </w:p>
    <w:p w14:paraId="51736628" w14:textId="77777777" w:rsidR="00DB069E" w:rsidRPr="00293DA1" w:rsidRDefault="00DB069E" w:rsidP="00DB069E">
      <w:pPr>
        <w:spacing w:line="360" w:lineRule="auto"/>
        <w:jc w:val="both"/>
        <w:rPr>
          <w:rFonts w:ascii="Book Antiqua" w:hAnsi="Book Antiqua"/>
        </w:rPr>
      </w:pPr>
      <w:r w:rsidRPr="00293DA1">
        <w:rPr>
          <w:rFonts w:ascii="Book Antiqua" w:hAnsi="Book Antiqua"/>
        </w:rPr>
        <w:t xml:space="preserve">34 </w:t>
      </w:r>
      <w:r w:rsidRPr="00293DA1">
        <w:rPr>
          <w:rFonts w:ascii="Book Antiqua" w:hAnsi="Book Antiqua"/>
          <w:b/>
          <w:bCs/>
        </w:rPr>
        <w:t>Al Samman M</w:t>
      </w:r>
      <w:r w:rsidRPr="00293DA1">
        <w:rPr>
          <w:rFonts w:ascii="Book Antiqua" w:hAnsi="Book Antiqua"/>
        </w:rPr>
        <w:t xml:space="preserve">, Haque S, Long JD. Strongyloidiasis colitis: a case report and review of the literature. </w:t>
      </w:r>
      <w:r w:rsidRPr="00293DA1">
        <w:rPr>
          <w:rFonts w:ascii="Book Antiqua" w:hAnsi="Book Antiqua"/>
          <w:i/>
          <w:iCs/>
        </w:rPr>
        <w:t>J Clin Gastroenterol</w:t>
      </w:r>
      <w:r w:rsidRPr="00293DA1">
        <w:rPr>
          <w:rFonts w:ascii="Book Antiqua" w:hAnsi="Book Antiqua"/>
        </w:rPr>
        <w:t xml:space="preserve"> 1999; </w:t>
      </w:r>
      <w:r w:rsidRPr="00293DA1">
        <w:rPr>
          <w:rFonts w:ascii="Book Antiqua" w:hAnsi="Book Antiqua"/>
          <w:b/>
          <w:bCs/>
        </w:rPr>
        <w:t>28</w:t>
      </w:r>
      <w:r w:rsidRPr="00293DA1">
        <w:rPr>
          <w:rFonts w:ascii="Book Antiqua" w:hAnsi="Book Antiqua"/>
        </w:rPr>
        <w:t>: 77-80 [PMID: 9916676 DOI: 10.1097/00004836-199901000-00021]</w:t>
      </w:r>
    </w:p>
    <w:p w14:paraId="5322F581" w14:textId="77777777" w:rsidR="00DB069E" w:rsidRPr="00293DA1" w:rsidRDefault="00DB069E" w:rsidP="00DB069E">
      <w:pPr>
        <w:spacing w:line="360" w:lineRule="auto"/>
        <w:jc w:val="both"/>
        <w:rPr>
          <w:rFonts w:ascii="Book Antiqua" w:hAnsi="Book Antiqua"/>
        </w:rPr>
      </w:pPr>
      <w:r w:rsidRPr="00293DA1">
        <w:rPr>
          <w:rFonts w:ascii="Book Antiqua" w:hAnsi="Book Antiqua"/>
        </w:rPr>
        <w:t xml:space="preserve">35 </w:t>
      </w:r>
      <w:proofErr w:type="spellStart"/>
      <w:r w:rsidRPr="00293DA1">
        <w:rPr>
          <w:rFonts w:ascii="Book Antiqua" w:hAnsi="Book Antiqua"/>
          <w:b/>
          <w:bCs/>
        </w:rPr>
        <w:t>Roure</w:t>
      </w:r>
      <w:proofErr w:type="spellEnd"/>
      <w:r w:rsidRPr="00293DA1">
        <w:rPr>
          <w:rFonts w:ascii="Book Antiqua" w:hAnsi="Book Antiqua"/>
          <w:b/>
          <w:bCs/>
        </w:rPr>
        <w:t xml:space="preserve"> S</w:t>
      </w:r>
      <w:r w:rsidRPr="00293DA1">
        <w:rPr>
          <w:rFonts w:ascii="Book Antiqua" w:hAnsi="Book Antiqua"/>
        </w:rPr>
        <w:t xml:space="preserve">, Valerio L, Soldevila L, Salvador F, Fernández-Rivas G, </w:t>
      </w:r>
      <w:proofErr w:type="spellStart"/>
      <w:r w:rsidRPr="00293DA1">
        <w:rPr>
          <w:rFonts w:ascii="Book Antiqua" w:hAnsi="Book Antiqua"/>
        </w:rPr>
        <w:t>Sulleiro</w:t>
      </w:r>
      <w:proofErr w:type="spellEnd"/>
      <w:r w:rsidRPr="00293DA1">
        <w:rPr>
          <w:rFonts w:ascii="Book Antiqua" w:hAnsi="Book Antiqua"/>
        </w:rPr>
        <w:t xml:space="preserve"> E, </w:t>
      </w:r>
      <w:proofErr w:type="spellStart"/>
      <w:r w:rsidRPr="00293DA1">
        <w:rPr>
          <w:rFonts w:ascii="Book Antiqua" w:hAnsi="Book Antiqua"/>
        </w:rPr>
        <w:t>Mañosa</w:t>
      </w:r>
      <w:proofErr w:type="spellEnd"/>
      <w:r w:rsidRPr="00293DA1">
        <w:rPr>
          <w:rFonts w:ascii="Book Antiqua" w:hAnsi="Book Antiqua"/>
        </w:rPr>
        <w:t xml:space="preserve"> M, </w:t>
      </w:r>
      <w:proofErr w:type="spellStart"/>
      <w:r w:rsidRPr="00293DA1">
        <w:rPr>
          <w:rFonts w:ascii="Book Antiqua" w:hAnsi="Book Antiqua"/>
        </w:rPr>
        <w:t>Sopena</w:t>
      </w:r>
      <w:proofErr w:type="spellEnd"/>
      <w:r w:rsidRPr="00293DA1">
        <w:rPr>
          <w:rFonts w:ascii="Book Antiqua" w:hAnsi="Book Antiqua"/>
        </w:rPr>
        <w:t xml:space="preserve"> N, Mate JL, </w:t>
      </w:r>
      <w:proofErr w:type="spellStart"/>
      <w:r w:rsidRPr="00293DA1">
        <w:rPr>
          <w:rFonts w:ascii="Book Antiqua" w:hAnsi="Book Antiqua"/>
        </w:rPr>
        <w:t>Clotet</w:t>
      </w:r>
      <w:proofErr w:type="spellEnd"/>
      <w:r w:rsidRPr="00293DA1">
        <w:rPr>
          <w:rFonts w:ascii="Book Antiqua" w:hAnsi="Book Antiqua"/>
        </w:rPr>
        <w:t xml:space="preserve"> B. Approach to amoebic colitis: Epidemiological, </w:t>
      </w:r>
      <w:proofErr w:type="gramStart"/>
      <w:r w:rsidRPr="00293DA1">
        <w:rPr>
          <w:rFonts w:ascii="Book Antiqua" w:hAnsi="Book Antiqua"/>
        </w:rPr>
        <w:t>clinical</w:t>
      </w:r>
      <w:proofErr w:type="gramEnd"/>
      <w:r w:rsidRPr="00293DA1">
        <w:rPr>
          <w:rFonts w:ascii="Book Antiqua" w:hAnsi="Book Antiqua"/>
        </w:rPr>
        <w:t xml:space="preserve"> and diagnostic considerations in a non-endemic context (Barcelona, 2007-2017). </w:t>
      </w:r>
      <w:proofErr w:type="spellStart"/>
      <w:r w:rsidRPr="00293DA1">
        <w:rPr>
          <w:rFonts w:ascii="Book Antiqua" w:hAnsi="Book Antiqua"/>
          <w:i/>
          <w:iCs/>
        </w:rPr>
        <w:t>PLoS</w:t>
      </w:r>
      <w:proofErr w:type="spellEnd"/>
      <w:r w:rsidRPr="00293DA1">
        <w:rPr>
          <w:rFonts w:ascii="Book Antiqua" w:hAnsi="Book Antiqua"/>
          <w:i/>
          <w:iCs/>
        </w:rPr>
        <w:t xml:space="preserve"> One</w:t>
      </w:r>
      <w:r w:rsidRPr="00293DA1">
        <w:rPr>
          <w:rFonts w:ascii="Book Antiqua" w:hAnsi="Book Antiqua"/>
        </w:rPr>
        <w:t xml:space="preserve"> 2019; </w:t>
      </w:r>
      <w:r w:rsidRPr="00293DA1">
        <w:rPr>
          <w:rFonts w:ascii="Book Antiqua" w:hAnsi="Book Antiqua"/>
          <w:b/>
          <w:bCs/>
        </w:rPr>
        <w:t>14</w:t>
      </w:r>
      <w:r w:rsidRPr="00293DA1">
        <w:rPr>
          <w:rFonts w:ascii="Book Antiqua" w:hAnsi="Book Antiqua"/>
        </w:rPr>
        <w:t>: e0212791 [PMID: 30789955 DOI: 10.1371/journal.pone.0212791]</w:t>
      </w:r>
    </w:p>
    <w:p w14:paraId="7F31420E" w14:textId="77777777" w:rsidR="00DB069E" w:rsidRPr="00293DA1" w:rsidRDefault="00DB069E" w:rsidP="00DB069E">
      <w:pPr>
        <w:spacing w:line="360" w:lineRule="auto"/>
        <w:jc w:val="both"/>
        <w:rPr>
          <w:rFonts w:ascii="Book Antiqua" w:hAnsi="Book Antiqua"/>
        </w:rPr>
      </w:pPr>
      <w:r w:rsidRPr="00293DA1">
        <w:rPr>
          <w:rFonts w:ascii="Book Antiqua" w:hAnsi="Book Antiqua"/>
        </w:rPr>
        <w:t xml:space="preserve">36 </w:t>
      </w:r>
      <w:r w:rsidRPr="00293DA1">
        <w:rPr>
          <w:rFonts w:ascii="Book Antiqua" w:hAnsi="Book Antiqua"/>
          <w:b/>
          <w:bCs/>
        </w:rPr>
        <w:t>Chaturvedi R</w:t>
      </w:r>
      <w:r w:rsidRPr="00293DA1">
        <w:rPr>
          <w:rFonts w:ascii="Book Antiqua" w:hAnsi="Book Antiqua"/>
        </w:rPr>
        <w:t xml:space="preserve">, Gupte PA, Joshi AS. Fulminant amoebic colitis: a clinicopathological study of 30 cases. </w:t>
      </w:r>
      <w:r w:rsidRPr="00293DA1">
        <w:rPr>
          <w:rFonts w:ascii="Book Antiqua" w:hAnsi="Book Antiqua"/>
          <w:i/>
          <w:iCs/>
        </w:rPr>
        <w:t>Postgrad Med J</w:t>
      </w:r>
      <w:r w:rsidRPr="00293DA1">
        <w:rPr>
          <w:rFonts w:ascii="Book Antiqua" w:hAnsi="Book Antiqua"/>
        </w:rPr>
        <w:t xml:space="preserve"> 2015; </w:t>
      </w:r>
      <w:r w:rsidRPr="00293DA1">
        <w:rPr>
          <w:rFonts w:ascii="Book Antiqua" w:hAnsi="Book Antiqua"/>
          <w:b/>
          <w:bCs/>
        </w:rPr>
        <w:t>91</w:t>
      </w:r>
      <w:r w:rsidRPr="00293DA1">
        <w:rPr>
          <w:rFonts w:ascii="Book Antiqua" w:hAnsi="Book Antiqua"/>
        </w:rPr>
        <w:t>: 200-205 [PMID: 25748520 DOI: 10.1136/postgradmedj-2014-132597]</w:t>
      </w:r>
    </w:p>
    <w:p w14:paraId="1FC01E61" w14:textId="77777777" w:rsidR="00DB069E" w:rsidRPr="00293DA1" w:rsidRDefault="00DB069E" w:rsidP="00DB069E">
      <w:pPr>
        <w:spacing w:line="360" w:lineRule="auto"/>
        <w:jc w:val="both"/>
        <w:rPr>
          <w:rFonts w:ascii="Book Antiqua" w:hAnsi="Book Antiqua"/>
        </w:rPr>
      </w:pPr>
      <w:r w:rsidRPr="00293DA1">
        <w:rPr>
          <w:rFonts w:ascii="Book Antiqua" w:hAnsi="Book Antiqua"/>
        </w:rPr>
        <w:t xml:space="preserve">37 </w:t>
      </w:r>
      <w:proofErr w:type="spellStart"/>
      <w:r w:rsidRPr="00293DA1">
        <w:rPr>
          <w:rFonts w:ascii="Book Antiqua" w:hAnsi="Book Antiqua"/>
          <w:b/>
          <w:bCs/>
        </w:rPr>
        <w:t>Tomino</w:t>
      </w:r>
      <w:proofErr w:type="spellEnd"/>
      <w:r w:rsidRPr="00293DA1">
        <w:rPr>
          <w:rFonts w:ascii="Book Antiqua" w:hAnsi="Book Antiqua"/>
          <w:b/>
          <w:bCs/>
        </w:rPr>
        <w:t xml:space="preserve"> T</w:t>
      </w:r>
      <w:r w:rsidRPr="00293DA1">
        <w:rPr>
          <w:rFonts w:ascii="Book Antiqua" w:hAnsi="Book Antiqua"/>
        </w:rPr>
        <w:t xml:space="preserve">, Ninomiya M, Minagawa R, </w:t>
      </w:r>
      <w:proofErr w:type="spellStart"/>
      <w:r w:rsidRPr="00293DA1">
        <w:rPr>
          <w:rFonts w:ascii="Book Antiqua" w:hAnsi="Book Antiqua"/>
        </w:rPr>
        <w:t>Matono</w:t>
      </w:r>
      <w:proofErr w:type="spellEnd"/>
      <w:r w:rsidRPr="00293DA1">
        <w:rPr>
          <w:rFonts w:ascii="Book Antiqua" w:hAnsi="Book Antiqua"/>
        </w:rPr>
        <w:t xml:space="preserve"> R, Yumi Oshiro, </w:t>
      </w:r>
      <w:proofErr w:type="spellStart"/>
      <w:r w:rsidRPr="00293DA1">
        <w:rPr>
          <w:rFonts w:ascii="Book Antiqua" w:hAnsi="Book Antiqua"/>
        </w:rPr>
        <w:t>Kitahara</w:t>
      </w:r>
      <w:proofErr w:type="spellEnd"/>
      <w:r w:rsidRPr="00293DA1">
        <w:rPr>
          <w:rFonts w:ascii="Book Antiqua" w:hAnsi="Book Antiqua"/>
        </w:rPr>
        <w:t xml:space="preserve"> D, Izumi T, Taniguchi D, Hirose K, </w:t>
      </w:r>
      <w:proofErr w:type="spellStart"/>
      <w:r w:rsidRPr="00293DA1">
        <w:rPr>
          <w:rFonts w:ascii="Book Antiqua" w:hAnsi="Book Antiqua"/>
        </w:rPr>
        <w:t>Kajiwara</w:t>
      </w:r>
      <w:proofErr w:type="spellEnd"/>
      <w:r w:rsidRPr="00293DA1">
        <w:rPr>
          <w:rFonts w:ascii="Book Antiqua" w:hAnsi="Book Antiqua"/>
        </w:rPr>
        <w:t xml:space="preserve"> Y, Minami K, </w:t>
      </w:r>
      <w:proofErr w:type="spellStart"/>
      <w:r w:rsidRPr="00293DA1">
        <w:rPr>
          <w:rFonts w:ascii="Book Antiqua" w:hAnsi="Book Antiqua"/>
        </w:rPr>
        <w:t>Nishizaki</w:t>
      </w:r>
      <w:proofErr w:type="spellEnd"/>
      <w:r w:rsidRPr="00293DA1">
        <w:rPr>
          <w:rFonts w:ascii="Book Antiqua" w:hAnsi="Book Antiqua"/>
        </w:rPr>
        <w:t xml:space="preserve"> T. Lethal multiple colon necrosis and perforation due to fulminant amoebic colitis: a surgical case report and literature review. </w:t>
      </w:r>
      <w:r w:rsidRPr="00293DA1">
        <w:rPr>
          <w:rFonts w:ascii="Book Antiqua" w:hAnsi="Book Antiqua"/>
          <w:i/>
          <w:iCs/>
        </w:rPr>
        <w:t>Surg Case Rep</w:t>
      </w:r>
      <w:r w:rsidRPr="00293DA1">
        <w:rPr>
          <w:rFonts w:ascii="Book Antiqua" w:hAnsi="Book Antiqua"/>
        </w:rPr>
        <w:t xml:space="preserve"> 2021; </w:t>
      </w:r>
      <w:r w:rsidRPr="00293DA1">
        <w:rPr>
          <w:rFonts w:ascii="Book Antiqua" w:hAnsi="Book Antiqua"/>
          <w:b/>
          <w:bCs/>
        </w:rPr>
        <w:t>7</w:t>
      </w:r>
      <w:r w:rsidRPr="00293DA1">
        <w:rPr>
          <w:rFonts w:ascii="Book Antiqua" w:hAnsi="Book Antiqua"/>
        </w:rPr>
        <w:t>: 27 [PMID: 33469722 DOI: 10.1186/s40792-020-01095-2]</w:t>
      </w:r>
    </w:p>
    <w:p w14:paraId="285A3C7E" w14:textId="77777777" w:rsidR="00DB069E" w:rsidRPr="00293DA1" w:rsidRDefault="00DB069E" w:rsidP="00DB069E">
      <w:pPr>
        <w:spacing w:line="360" w:lineRule="auto"/>
        <w:jc w:val="both"/>
        <w:rPr>
          <w:rFonts w:ascii="Book Antiqua" w:hAnsi="Book Antiqua"/>
        </w:rPr>
      </w:pPr>
      <w:r w:rsidRPr="00293DA1">
        <w:rPr>
          <w:rFonts w:ascii="Book Antiqua" w:hAnsi="Book Antiqua"/>
        </w:rPr>
        <w:t xml:space="preserve">38 </w:t>
      </w:r>
      <w:r w:rsidRPr="00293DA1">
        <w:rPr>
          <w:rFonts w:ascii="Book Antiqua" w:hAnsi="Book Antiqua"/>
          <w:b/>
          <w:bCs/>
        </w:rPr>
        <w:t>Yuan S</w:t>
      </w:r>
      <w:r w:rsidRPr="00293DA1">
        <w:rPr>
          <w:rFonts w:ascii="Book Antiqua" w:hAnsi="Book Antiqua"/>
        </w:rPr>
        <w:t xml:space="preserve">, Reyes V, Bronner MP. Pseudomembranous collagenous colitis. </w:t>
      </w:r>
      <w:r w:rsidRPr="00293DA1">
        <w:rPr>
          <w:rFonts w:ascii="Book Antiqua" w:hAnsi="Book Antiqua"/>
          <w:i/>
          <w:iCs/>
        </w:rPr>
        <w:t xml:space="preserve">Am J Surg </w:t>
      </w:r>
      <w:proofErr w:type="spellStart"/>
      <w:r w:rsidRPr="00293DA1">
        <w:rPr>
          <w:rFonts w:ascii="Book Antiqua" w:hAnsi="Book Antiqua"/>
          <w:i/>
          <w:iCs/>
        </w:rPr>
        <w:t>Pathol</w:t>
      </w:r>
      <w:proofErr w:type="spellEnd"/>
      <w:r w:rsidRPr="00293DA1">
        <w:rPr>
          <w:rFonts w:ascii="Book Antiqua" w:hAnsi="Book Antiqua"/>
        </w:rPr>
        <w:t xml:space="preserve"> 2003; </w:t>
      </w:r>
      <w:r w:rsidRPr="00293DA1">
        <w:rPr>
          <w:rFonts w:ascii="Book Antiqua" w:hAnsi="Book Antiqua"/>
          <w:b/>
          <w:bCs/>
        </w:rPr>
        <w:t>27</w:t>
      </w:r>
      <w:r w:rsidRPr="00293DA1">
        <w:rPr>
          <w:rFonts w:ascii="Book Antiqua" w:hAnsi="Book Antiqua"/>
        </w:rPr>
        <w:t>: 1375-1379 [PMID: 14508399 DOI: 10.1097/00000478-200310000-00010]</w:t>
      </w:r>
    </w:p>
    <w:p w14:paraId="28CF6BAA" w14:textId="77777777" w:rsidR="00DB069E" w:rsidRPr="00293DA1" w:rsidRDefault="00DB069E" w:rsidP="00DB069E">
      <w:pPr>
        <w:spacing w:line="360" w:lineRule="auto"/>
        <w:jc w:val="both"/>
        <w:rPr>
          <w:rFonts w:ascii="Book Antiqua" w:hAnsi="Book Antiqua"/>
        </w:rPr>
      </w:pPr>
      <w:r w:rsidRPr="00293DA1">
        <w:rPr>
          <w:rFonts w:ascii="Book Antiqua" w:hAnsi="Book Antiqua"/>
        </w:rPr>
        <w:t xml:space="preserve">39 </w:t>
      </w:r>
      <w:proofErr w:type="spellStart"/>
      <w:r w:rsidRPr="00293DA1">
        <w:rPr>
          <w:rFonts w:ascii="Book Antiqua" w:hAnsi="Book Antiqua"/>
          <w:b/>
          <w:bCs/>
        </w:rPr>
        <w:t>Villanacci</w:t>
      </w:r>
      <w:proofErr w:type="spellEnd"/>
      <w:r w:rsidRPr="00293DA1">
        <w:rPr>
          <w:rFonts w:ascii="Book Antiqua" w:hAnsi="Book Antiqua"/>
          <w:b/>
          <w:bCs/>
        </w:rPr>
        <w:t xml:space="preserve"> V</w:t>
      </w:r>
      <w:r w:rsidRPr="00293DA1">
        <w:rPr>
          <w:rFonts w:ascii="Book Antiqua" w:hAnsi="Book Antiqua"/>
        </w:rPr>
        <w:t xml:space="preserve">, Cristina S, </w:t>
      </w:r>
      <w:proofErr w:type="spellStart"/>
      <w:r w:rsidRPr="00293DA1">
        <w:rPr>
          <w:rFonts w:ascii="Book Antiqua" w:hAnsi="Book Antiqua"/>
        </w:rPr>
        <w:t>Muscarà</w:t>
      </w:r>
      <w:proofErr w:type="spellEnd"/>
      <w:r w:rsidRPr="00293DA1">
        <w:rPr>
          <w:rFonts w:ascii="Book Antiqua" w:hAnsi="Book Antiqua"/>
        </w:rPr>
        <w:t xml:space="preserve"> M, </w:t>
      </w:r>
      <w:proofErr w:type="spellStart"/>
      <w:r w:rsidRPr="00293DA1">
        <w:rPr>
          <w:rFonts w:ascii="Book Antiqua" w:hAnsi="Book Antiqua"/>
        </w:rPr>
        <w:t>Saettone</w:t>
      </w:r>
      <w:proofErr w:type="spellEnd"/>
      <w:r w:rsidRPr="00293DA1">
        <w:rPr>
          <w:rFonts w:ascii="Book Antiqua" w:hAnsi="Book Antiqua"/>
        </w:rPr>
        <w:t xml:space="preserve"> S, </w:t>
      </w:r>
      <w:proofErr w:type="spellStart"/>
      <w:r w:rsidRPr="00293DA1">
        <w:rPr>
          <w:rFonts w:ascii="Book Antiqua" w:hAnsi="Book Antiqua"/>
        </w:rPr>
        <w:t>Broglia</w:t>
      </w:r>
      <w:proofErr w:type="spellEnd"/>
      <w:r w:rsidRPr="00293DA1">
        <w:rPr>
          <w:rFonts w:ascii="Book Antiqua" w:hAnsi="Book Antiqua"/>
        </w:rPr>
        <w:t xml:space="preserve"> L, Antonelli E, </w:t>
      </w:r>
      <w:proofErr w:type="spellStart"/>
      <w:r w:rsidRPr="00293DA1">
        <w:rPr>
          <w:rFonts w:ascii="Book Antiqua" w:hAnsi="Book Antiqua"/>
        </w:rPr>
        <w:t>Salemme</w:t>
      </w:r>
      <w:proofErr w:type="spellEnd"/>
      <w:r w:rsidRPr="00293DA1">
        <w:rPr>
          <w:rFonts w:ascii="Book Antiqua" w:hAnsi="Book Antiqua"/>
        </w:rPr>
        <w:t xml:space="preserve"> M, </w:t>
      </w:r>
      <w:proofErr w:type="spellStart"/>
      <w:r w:rsidRPr="00293DA1">
        <w:rPr>
          <w:rFonts w:ascii="Book Antiqua" w:hAnsi="Book Antiqua"/>
        </w:rPr>
        <w:t>Occhipinti</w:t>
      </w:r>
      <w:proofErr w:type="spellEnd"/>
      <w:r w:rsidRPr="00293DA1">
        <w:rPr>
          <w:rFonts w:ascii="Book Antiqua" w:hAnsi="Book Antiqua"/>
        </w:rPr>
        <w:t xml:space="preserve"> P, </w:t>
      </w:r>
      <w:proofErr w:type="spellStart"/>
      <w:r w:rsidRPr="00293DA1">
        <w:rPr>
          <w:rFonts w:ascii="Book Antiqua" w:hAnsi="Book Antiqua"/>
        </w:rPr>
        <w:t>Bassotti</w:t>
      </w:r>
      <w:proofErr w:type="spellEnd"/>
      <w:r w:rsidRPr="00293DA1">
        <w:rPr>
          <w:rFonts w:ascii="Book Antiqua" w:hAnsi="Book Antiqua"/>
        </w:rPr>
        <w:t xml:space="preserve"> G. Pseudomembranous collagenous colitis with superimposed drug damage. </w:t>
      </w:r>
      <w:proofErr w:type="spellStart"/>
      <w:r w:rsidRPr="00293DA1">
        <w:rPr>
          <w:rFonts w:ascii="Book Antiqua" w:hAnsi="Book Antiqua"/>
          <w:i/>
          <w:iCs/>
        </w:rPr>
        <w:t>Pathol</w:t>
      </w:r>
      <w:proofErr w:type="spellEnd"/>
      <w:r w:rsidRPr="00293DA1">
        <w:rPr>
          <w:rFonts w:ascii="Book Antiqua" w:hAnsi="Book Antiqua"/>
          <w:i/>
          <w:iCs/>
        </w:rPr>
        <w:t xml:space="preserve"> Res </w:t>
      </w:r>
      <w:proofErr w:type="spellStart"/>
      <w:r w:rsidRPr="00293DA1">
        <w:rPr>
          <w:rFonts w:ascii="Book Antiqua" w:hAnsi="Book Antiqua"/>
          <w:i/>
          <w:iCs/>
        </w:rPr>
        <w:t>Pract</w:t>
      </w:r>
      <w:proofErr w:type="spellEnd"/>
      <w:r w:rsidRPr="00293DA1">
        <w:rPr>
          <w:rFonts w:ascii="Book Antiqua" w:hAnsi="Book Antiqua"/>
        </w:rPr>
        <w:t xml:space="preserve"> 2013; </w:t>
      </w:r>
      <w:r w:rsidRPr="00293DA1">
        <w:rPr>
          <w:rFonts w:ascii="Book Antiqua" w:hAnsi="Book Antiqua"/>
          <w:b/>
          <w:bCs/>
        </w:rPr>
        <w:t>209</w:t>
      </w:r>
      <w:r w:rsidRPr="00293DA1">
        <w:rPr>
          <w:rFonts w:ascii="Book Antiqua" w:hAnsi="Book Antiqua"/>
        </w:rPr>
        <w:t>: 735-739 [PMID: 24080283 DOI: 10.1016/j.prp.2013.04.016]</w:t>
      </w:r>
    </w:p>
    <w:p w14:paraId="386233F2" w14:textId="77777777" w:rsidR="00DB069E" w:rsidRPr="00293DA1" w:rsidRDefault="00DB069E" w:rsidP="00DB069E">
      <w:pPr>
        <w:spacing w:line="360" w:lineRule="auto"/>
        <w:jc w:val="both"/>
        <w:rPr>
          <w:rFonts w:ascii="Book Antiqua" w:hAnsi="Book Antiqua"/>
        </w:rPr>
      </w:pPr>
      <w:r w:rsidRPr="00293DA1">
        <w:rPr>
          <w:rFonts w:ascii="Book Antiqua" w:hAnsi="Book Antiqua"/>
        </w:rPr>
        <w:t xml:space="preserve">40 </w:t>
      </w:r>
      <w:r w:rsidRPr="00293DA1">
        <w:rPr>
          <w:rFonts w:ascii="Book Antiqua" w:hAnsi="Book Antiqua"/>
          <w:b/>
          <w:bCs/>
        </w:rPr>
        <w:t>Grunwald D</w:t>
      </w:r>
      <w:r w:rsidRPr="00293DA1">
        <w:rPr>
          <w:rFonts w:ascii="Book Antiqua" w:hAnsi="Book Antiqua"/>
        </w:rPr>
        <w:t xml:space="preserve">, Mehta M, </w:t>
      </w:r>
      <w:proofErr w:type="spellStart"/>
      <w:r w:rsidRPr="00293DA1">
        <w:rPr>
          <w:rFonts w:ascii="Book Antiqua" w:hAnsi="Book Antiqua"/>
        </w:rPr>
        <w:t>Sheth</w:t>
      </w:r>
      <w:proofErr w:type="spellEnd"/>
      <w:r w:rsidRPr="00293DA1">
        <w:rPr>
          <w:rFonts w:ascii="Book Antiqua" w:hAnsi="Book Antiqua"/>
        </w:rPr>
        <w:t xml:space="preserve"> SG. Pseudomembranous Collagenous Colitis: A Case of Not-so-Microscopic Colitis. </w:t>
      </w:r>
      <w:r w:rsidRPr="00293DA1">
        <w:rPr>
          <w:rFonts w:ascii="Book Antiqua" w:hAnsi="Book Antiqua"/>
          <w:i/>
          <w:iCs/>
        </w:rPr>
        <w:t>ACG Case Rep J</w:t>
      </w:r>
      <w:r w:rsidRPr="00293DA1">
        <w:rPr>
          <w:rFonts w:ascii="Book Antiqua" w:hAnsi="Book Antiqua"/>
        </w:rPr>
        <w:t xml:space="preserve"> 2016; </w:t>
      </w:r>
      <w:r w:rsidRPr="00293DA1">
        <w:rPr>
          <w:rFonts w:ascii="Book Antiqua" w:hAnsi="Book Antiqua"/>
          <w:b/>
          <w:bCs/>
        </w:rPr>
        <w:t>3</w:t>
      </w:r>
      <w:r w:rsidRPr="00293DA1">
        <w:rPr>
          <w:rFonts w:ascii="Book Antiqua" w:hAnsi="Book Antiqua"/>
        </w:rPr>
        <w:t>: e187 [PMID: 28119938 DOI: 10.14309/crj.2016.160]</w:t>
      </w:r>
    </w:p>
    <w:p w14:paraId="2A6FA6ED" w14:textId="77777777" w:rsidR="00DB069E" w:rsidRPr="00293DA1" w:rsidRDefault="00DB069E" w:rsidP="00DB069E">
      <w:pPr>
        <w:spacing w:line="360" w:lineRule="auto"/>
        <w:jc w:val="both"/>
        <w:rPr>
          <w:rFonts w:ascii="Book Antiqua" w:hAnsi="Book Antiqua"/>
        </w:rPr>
      </w:pPr>
      <w:r w:rsidRPr="00293DA1">
        <w:rPr>
          <w:rFonts w:ascii="Book Antiqua" w:hAnsi="Book Antiqua"/>
        </w:rPr>
        <w:lastRenderedPageBreak/>
        <w:t xml:space="preserve">41 </w:t>
      </w:r>
      <w:r w:rsidRPr="00293DA1">
        <w:rPr>
          <w:rFonts w:ascii="Book Antiqua" w:hAnsi="Book Antiqua"/>
          <w:b/>
          <w:bCs/>
        </w:rPr>
        <w:t>Farooq PD</w:t>
      </w:r>
      <w:r w:rsidRPr="00293DA1">
        <w:rPr>
          <w:rFonts w:ascii="Book Antiqua" w:hAnsi="Book Antiqua"/>
        </w:rPr>
        <w:t xml:space="preserve">, </w:t>
      </w:r>
      <w:proofErr w:type="spellStart"/>
      <w:r w:rsidRPr="00293DA1">
        <w:rPr>
          <w:rFonts w:ascii="Book Antiqua" w:hAnsi="Book Antiqua"/>
        </w:rPr>
        <w:t>Urrunaga</w:t>
      </w:r>
      <w:proofErr w:type="spellEnd"/>
      <w:r w:rsidRPr="00293DA1">
        <w:rPr>
          <w:rFonts w:ascii="Book Antiqua" w:hAnsi="Book Antiqua"/>
        </w:rPr>
        <w:t xml:space="preserve"> NH, Tang DM, von </w:t>
      </w:r>
      <w:proofErr w:type="spellStart"/>
      <w:r w:rsidRPr="00293DA1">
        <w:rPr>
          <w:rFonts w:ascii="Book Antiqua" w:hAnsi="Book Antiqua"/>
        </w:rPr>
        <w:t>Rosenvinge</w:t>
      </w:r>
      <w:proofErr w:type="spellEnd"/>
      <w:r w:rsidRPr="00293DA1">
        <w:rPr>
          <w:rFonts w:ascii="Book Antiqua" w:hAnsi="Book Antiqua"/>
        </w:rPr>
        <w:t xml:space="preserve"> EC. Pseudomembranous colitis. </w:t>
      </w:r>
      <w:r w:rsidRPr="00293DA1">
        <w:rPr>
          <w:rFonts w:ascii="Book Antiqua" w:hAnsi="Book Antiqua"/>
          <w:i/>
          <w:iCs/>
        </w:rPr>
        <w:t>Dis Mon</w:t>
      </w:r>
      <w:r w:rsidRPr="00293DA1">
        <w:rPr>
          <w:rFonts w:ascii="Book Antiqua" w:hAnsi="Book Antiqua"/>
        </w:rPr>
        <w:t xml:space="preserve"> 2015; </w:t>
      </w:r>
      <w:r w:rsidRPr="00293DA1">
        <w:rPr>
          <w:rFonts w:ascii="Book Antiqua" w:hAnsi="Book Antiqua"/>
          <w:b/>
          <w:bCs/>
        </w:rPr>
        <w:t>61</w:t>
      </w:r>
      <w:r w:rsidRPr="00293DA1">
        <w:rPr>
          <w:rFonts w:ascii="Book Antiqua" w:hAnsi="Book Antiqua"/>
        </w:rPr>
        <w:t>: 181-206 [PMID: 25769243 DOI: 10.1016/j.disamonth.2015.01.006]</w:t>
      </w:r>
    </w:p>
    <w:p w14:paraId="1863AE0A" w14:textId="77777777" w:rsidR="00DB069E" w:rsidRPr="00293DA1" w:rsidRDefault="00DB069E" w:rsidP="00DB069E">
      <w:pPr>
        <w:spacing w:line="360" w:lineRule="auto"/>
        <w:jc w:val="both"/>
        <w:rPr>
          <w:rFonts w:ascii="Book Antiqua" w:hAnsi="Book Antiqua"/>
        </w:rPr>
      </w:pPr>
      <w:r w:rsidRPr="00293DA1">
        <w:rPr>
          <w:rFonts w:ascii="Book Antiqua" w:hAnsi="Book Antiqua"/>
        </w:rPr>
        <w:t xml:space="preserve">42 </w:t>
      </w:r>
      <w:proofErr w:type="spellStart"/>
      <w:r w:rsidRPr="00293DA1">
        <w:rPr>
          <w:rFonts w:ascii="Book Antiqua" w:hAnsi="Book Antiqua"/>
          <w:b/>
          <w:bCs/>
        </w:rPr>
        <w:t>Kilinçalp</w:t>
      </w:r>
      <w:proofErr w:type="spellEnd"/>
      <w:r w:rsidRPr="00293DA1">
        <w:rPr>
          <w:rFonts w:ascii="Book Antiqua" w:hAnsi="Book Antiqua"/>
          <w:b/>
          <w:bCs/>
        </w:rPr>
        <w:t xml:space="preserve"> S</w:t>
      </w:r>
      <w:r w:rsidRPr="00293DA1">
        <w:rPr>
          <w:rFonts w:ascii="Book Antiqua" w:hAnsi="Book Antiqua"/>
        </w:rPr>
        <w:t xml:space="preserve">, </w:t>
      </w:r>
      <w:proofErr w:type="spellStart"/>
      <w:r w:rsidRPr="00293DA1">
        <w:rPr>
          <w:rFonts w:ascii="Book Antiqua" w:hAnsi="Book Antiqua"/>
        </w:rPr>
        <w:t>Altinbaş</w:t>
      </w:r>
      <w:proofErr w:type="spellEnd"/>
      <w:r w:rsidRPr="00293DA1">
        <w:rPr>
          <w:rFonts w:ascii="Book Antiqua" w:hAnsi="Book Antiqua"/>
        </w:rPr>
        <w:t xml:space="preserve"> A, </w:t>
      </w:r>
      <w:proofErr w:type="spellStart"/>
      <w:r w:rsidRPr="00293DA1">
        <w:rPr>
          <w:rFonts w:ascii="Book Antiqua" w:hAnsi="Book Antiqua"/>
        </w:rPr>
        <w:t>Başar</w:t>
      </w:r>
      <w:proofErr w:type="spellEnd"/>
      <w:r w:rsidRPr="00293DA1">
        <w:rPr>
          <w:rFonts w:ascii="Book Antiqua" w:hAnsi="Book Antiqua"/>
        </w:rPr>
        <w:t xml:space="preserve"> O, </w:t>
      </w:r>
      <w:proofErr w:type="spellStart"/>
      <w:r w:rsidRPr="00293DA1">
        <w:rPr>
          <w:rFonts w:ascii="Book Antiqua" w:hAnsi="Book Antiqua"/>
        </w:rPr>
        <w:t>Deveci</w:t>
      </w:r>
      <w:proofErr w:type="spellEnd"/>
      <w:r w:rsidRPr="00293DA1">
        <w:rPr>
          <w:rFonts w:ascii="Book Antiqua" w:hAnsi="Book Antiqua"/>
        </w:rPr>
        <w:t xml:space="preserve"> M, </w:t>
      </w:r>
      <w:proofErr w:type="spellStart"/>
      <w:r w:rsidRPr="00293DA1">
        <w:rPr>
          <w:rFonts w:ascii="Book Antiqua" w:hAnsi="Book Antiqua"/>
        </w:rPr>
        <w:t>Yüksel</w:t>
      </w:r>
      <w:proofErr w:type="spellEnd"/>
      <w:r w:rsidRPr="00293DA1">
        <w:rPr>
          <w:rFonts w:ascii="Book Antiqua" w:hAnsi="Book Antiqua"/>
        </w:rPr>
        <w:t xml:space="preserve"> O. A case of ulcerative colitis co-existing with pseudo-membranous enterocolitis. </w:t>
      </w:r>
      <w:r w:rsidRPr="00293DA1">
        <w:rPr>
          <w:rFonts w:ascii="Book Antiqua" w:hAnsi="Book Antiqua"/>
          <w:i/>
          <w:iCs/>
        </w:rPr>
        <w:t xml:space="preserve">J </w:t>
      </w:r>
      <w:proofErr w:type="spellStart"/>
      <w:r w:rsidRPr="00293DA1">
        <w:rPr>
          <w:rFonts w:ascii="Book Antiqua" w:hAnsi="Book Antiqua"/>
          <w:i/>
          <w:iCs/>
        </w:rPr>
        <w:t>Crohns</w:t>
      </w:r>
      <w:proofErr w:type="spellEnd"/>
      <w:r w:rsidRPr="00293DA1">
        <w:rPr>
          <w:rFonts w:ascii="Book Antiqua" w:hAnsi="Book Antiqua"/>
          <w:i/>
          <w:iCs/>
        </w:rPr>
        <w:t xml:space="preserve"> Colitis</w:t>
      </w:r>
      <w:r w:rsidRPr="00293DA1">
        <w:rPr>
          <w:rFonts w:ascii="Book Antiqua" w:hAnsi="Book Antiqua"/>
        </w:rPr>
        <w:t xml:space="preserve"> 2011; </w:t>
      </w:r>
      <w:r w:rsidRPr="00293DA1">
        <w:rPr>
          <w:rFonts w:ascii="Book Antiqua" w:hAnsi="Book Antiqua"/>
          <w:b/>
          <w:bCs/>
        </w:rPr>
        <w:t>5</w:t>
      </w:r>
      <w:r w:rsidRPr="00293DA1">
        <w:rPr>
          <w:rFonts w:ascii="Book Antiqua" w:hAnsi="Book Antiqua"/>
        </w:rPr>
        <w:t>: 506-507 [PMID: 21939932 DOI: 10.1016/j.crohns.2011.06.012]</w:t>
      </w:r>
    </w:p>
    <w:p w14:paraId="4318643D" w14:textId="77777777" w:rsidR="00DB069E" w:rsidRPr="00293DA1" w:rsidRDefault="00DB069E" w:rsidP="00DB069E">
      <w:pPr>
        <w:spacing w:line="360" w:lineRule="auto"/>
        <w:jc w:val="both"/>
        <w:rPr>
          <w:rFonts w:ascii="Book Antiqua" w:hAnsi="Book Antiqua"/>
        </w:rPr>
      </w:pPr>
      <w:r w:rsidRPr="00293DA1">
        <w:rPr>
          <w:rFonts w:ascii="Book Antiqua" w:hAnsi="Book Antiqua"/>
        </w:rPr>
        <w:t xml:space="preserve">43 </w:t>
      </w:r>
      <w:proofErr w:type="spellStart"/>
      <w:r w:rsidRPr="00293DA1">
        <w:rPr>
          <w:rFonts w:ascii="Book Antiqua" w:hAnsi="Book Antiqua"/>
          <w:b/>
          <w:bCs/>
        </w:rPr>
        <w:t>Berdichevski</w:t>
      </w:r>
      <w:proofErr w:type="spellEnd"/>
      <w:r w:rsidRPr="00293DA1">
        <w:rPr>
          <w:rFonts w:ascii="Book Antiqua" w:hAnsi="Book Antiqua"/>
          <w:b/>
          <w:bCs/>
        </w:rPr>
        <w:t xml:space="preserve"> T</w:t>
      </w:r>
      <w:r w:rsidRPr="00293DA1">
        <w:rPr>
          <w:rFonts w:ascii="Book Antiqua" w:hAnsi="Book Antiqua"/>
        </w:rPr>
        <w:t xml:space="preserve">, </w:t>
      </w:r>
      <w:proofErr w:type="spellStart"/>
      <w:r w:rsidRPr="00293DA1">
        <w:rPr>
          <w:rFonts w:ascii="Book Antiqua" w:hAnsi="Book Antiqua"/>
        </w:rPr>
        <w:t>Barshack</w:t>
      </w:r>
      <w:proofErr w:type="spellEnd"/>
      <w:r w:rsidRPr="00293DA1">
        <w:rPr>
          <w:rFonts w:ascii="Book Antiqua" w:hAnsi="Book Antiqua"/>
        </w:rPr>
        <w:t xml:space="preserve"> I, Bar-Meir S, Ben-</w:t>
      </w:r>
      <w:proofErr w:type="spellStart"/>
      <w:r w:rsidRPr="00293DA1">
        <w:rPr>
          <w:rFonts w:ascii="Book Antiqua" w:hAnsi="Book Antiqua"/>
        </w:rPr>
        <w:t>Horin</w:t>
      </w:r>
      <w:proofErr w:type="spellEnd"/>
      <w:r w:rsidRPr="00293DA1">
        <w:rPr>
          <w:rFonts w:ascii="Book Antiqua" w:hAnsi="Book Antiqua"/>
        </w:rPr>
        <w:t xml:space="preserve"> S. </w:t>
      </w:r>
      <w:proofErr w:type="spellStart"/>
      <w:r w:rsidRPr="00293DA1">
        <w:rPr>
          <w:rFonts w:ascii="Book Antiqua" w:hAnsi="Book Antiqua"/>
        </w:rPr>
        <w:t>Pseudomembranes</w:t>
      </w:r>
      <w:proofErr w:type="spellEnd"/>
      <w:r w:rsidRPr="00293DA1">
        <w:rPr>
          <w:rFonts w:ascii="Book Antiqua" w:hAnsi="Book Antiqua"/>
        </w:rPr>
        <w:t xml:space="preserve"> in a patient with flare-up of inflammatory bowel disease (IBD): is it only Clostridium difficile or is it still an IBD exacerbation? </w:t>
      </w:r>
      <w:r w:rsidRPr="00293DA1">
        <w:rPr>
          <w:rFonts w:ascii="Book Antiqua" w:hAnsi="Book Antiqua"/>
          <w:i/>
          <w:iCs/>
        </w:rPr>
        <w:t>Endoscopy</w:t>
      </w:r>
      <w:r w:rsidRPr="00293DA1">
        <w:rPr>
          <w:rFonts w:ascii="Book Antiqua" w:hAnsi="Book Antiqua"/>
        </w:rPr>
        <w:t xml:space="preserve"> 2010; </w:t>
      </w:r>
      <w:r w:rsidRPr="00293DA1">
        <w:rPr>
          <w:rFonts w:ascii="Book Antiqua" w:hAnsi="Book Antiqua"/>
          <w:b/>
          <w:bCs/>
        </w:rPr>
        <w:t>42 Suppl 2</w:t>
      </w:r>
      <w:r w:rsidRPr="00293DA1">
        <w:rPr>
          <w:rFonts w:ascii="Book Antiqua" w:hAnsi="Book Antiqua"/>
        </w:rPr>
        <w:t>: E131 [PMID: 20405379 DOI: 10.1055/s-0029-1244045]</w:t>
      </w:r>
    </w:p>
    <w:p w14:paraId="19CA5141" w14:textId="77777777" w:rsidR="00DB069E" w:rsidRPr="00293DA1" w:rsidRDefault="00DB069E" w:rsidP="00DB069E">
      <w:pPr>
        <w:spacing w:line="360" w:lineRule="auto"/>
        <w:jc w:val="both"/>
        <w:rPr>
          <w:rFonts w:ascii="Book Antiqua" w:hAnsi="Book Antiqua"/>
        </w:rPr>
      </w:pPr>
      <w:r w:rsidRPr="00293DA1">
        <w:rPr>
          <w:rFonts w:ascii="Book Antiqua" w:hAnsi="Book Antiqua"/>
        </w:rPr>
        <w:t xml:space="preserve">44 </w:t>
      </w:r>
      <w:r w:rsidRPr="00293DA1">
        <w:rPr>
          <w:rFonts w:ascii="Book Antiqua" w:hAnsi="Book Antiqua"/>
          <w:b/>
          <w:bCs/>
        </w:rPr>
        <w:t>Chiba M</w:t>
      </w:r>
      <w:r w:rsidRPr="00293DA1">
        <w:rPr>
          <w:rFonts w:ascii="Book Antiqua" w:hAnsi="Book Antiqua"/>
        </w:rPr>
        <w:t xml:space="preserve">, Abe T, Tsuda S, Ono I. Cytomegalovirus infection associated with onset of ulcerative colitis. </w:t>
      </w:r>
      <w:r w:rsidRPr="00293DA1">
        <w:rPr>
          <w:rFonts w:ascii="Book Antiqua" w:hAnsi="Book Antiqua"/>
          <w:i/>
          <w:iCs/>
        </w:rPr>
        <w:t>BMC Res Notes</w:t>
      </w:r>
      <w:r w:rsidRPr="00293DA1">
        <w:rPr>
          <w:rFonts w:ascii="Book Antiqua" w:hAnsi="Book Antiqua"/>
        </w:rPr>
        <w:t xml:space="preserve"> 2013; </w:t>
      </w:r>
      <w:r w:rsidRPr="00293DA1">
        <w:rPr>
          <w:rFonts w:ascii="Book Antiqua" w:hAnsi="Book Antiqua"/>
          <w:b/>
          <w:bCs/>
        </w:rPr>
        <w:t>6</w:t>
      </w:r>
      <w:r w:rsidRPr="00293DA1">
        <w:rPr>
          <w:rFonts w:ascii="Book Antiqua" w:hAnsi="Book Antiqua"/>
        </w:rPr>
        <w:t>: 40 [PMID: 23375026 DOI: 10.1186/1756-0500-6-40]</w:t>
      </w:r>
    </w:p>
    <w:p w14:paraId="019BDCF8" w14:textId="77777777" w:rsidR="00DB069E" w:rsidRPr="00293DA1" w:rsidRDefault="00DB069E" w:rsidP="00DB069E">
      <w:pPr>
        <w:spacing w:line="360" w:lineRule="auto"/>
        <w:jc w:val="both"/>
        <w:rPr>
          <w:rFonts w:ascii="Book Antiqua" w:hAnsi="Book Antiqua"/>
        </w:rPr>
      </w:pPr>
      <w:r w:rsidRPr="00293DA1">
        <w:rPr>
          <w:rFonts w:ascii="Book Antiqua" w:hAnsi="Book Antiqua"/>
        </w:rPr>
        <w:t xml:space="preserve">45 </w:t>
      </w:r>
      <w:r w:rsidRPr="00293DA1">
        <w:rPr>
          <w:rFonts w:ascii="Book Antiqua" w:hAnsi="Book Antiqua"/>
          <w:b/>
          <w:bCs/>
        </w:rPr>
        <w:t>Ben-</w:t>
      </w:r>
      <w:proofErr w:type="spellStart"/>
      <w:r w:rsidRPr="00293DA1">
        <w:rPr>
          <w:rFonts w:ascii="Book Antiqua" w:hAnsi="Book Antiqua"/>
          <w:b/>
          <w:bCs/>
        </w:rPr>
        <w:t>Horin</w:t>
      </w:r>
      <w:proofErr w:type="spellEnd"/>
      <w:r w:rsidRPr="00293DA1">
        <w:rPr>
          <w:rFonts w:ascii="Book Antiqua" w:hAnsi="Book Antiqua"/>
          <w:b/>
          <w:bCs/>
        </w:rPr>
        <w:t xml:space="preserve"> S</w:t>
      </w:r>
      <w:r w:rsidRPr="00293DA1">
        <w:rPr>
          <w:rFonts w:ascii="Book Antiqua" w:hAnsi="Book Antiqua"/>
        </w:rPr>
        <w:t xml:space="preserve">, Margalit M, </w:t>
      </w:r>
      <w:proofErr w:type="spellStart"/>
      <w:r w:rsidRPr="00293DA1">
        <w:rPr>
          <w:rFonts w:ascii="Book Antiqua" w:hAnsi="Book Antiqua"/>
        </w:rPr>
        <w:t>Bossuyt</w:t>
      </w:r>
      <w:proofErr w:type="spellEnd"/>
      <w:r w:rsidRPr="00293DA1">
        <w:rPr>
          <w:rFonts w:ascii="Book Antiqua" w:hAnsi="Book Antiqua"/>
        </w:rPr>
        <w:t xml:space="preserve"> P, Maul J, Shapira Y, </w:t>
      </w:r>
      <w:proofErr w:type="spellStart"/>
      <w:r w:rsidRPr="00293DA1">
        <w:rPr>
          <w:rFonts w:ascii="Book Antiqua" w:hAnsi="Book Antiqua"/>
        </w:rPr>
        <w:t>Bojic</w:t>
      </w:r>
      <w:proofErr w:type="spellEnd"/>
      <w:r w:rsidRPr="00293DA1">
        <w:rPr>
          <w:rFonts w:ascii="Book Antiqua" w:hAnsi="Book Antiqua"/>
        </w:rPr>
        <w:t xml:space="preserve"> D, </w:t>
      </w:r>
      <w:proofErr w:type="spellStart"/>
      <w:r w:rsidRPr="00293DA1">
        <w:rPr>
          <w:rFonts w:ascii="Book Antiqua" w:hAnsi="Book Antiqua"/>
        </w:rPr>
        <w:t>Chermesh</w:t>
      </w:r>
      <w:proofErr w:type="spellEnd"/>
      <w:r w:rsidRPr="00293DA1">
        <w:rPr>
          <w:rFonts w:ascii="Book Antiqua" w:hAnsi="Book Antiqua"/>
        </w:rPr>
        <w:t xml:space="preserve"> I, Al-Rifai A, </w:t>
      </w:r>
      <w:proofErr w:type="spellStart"/>
      <w:r w:rsidRPr="00293DA1">
        <w:rPr>
          <w:rFonts w:ascii="Book Antiqua" w:hAnsi="Book Antiqua"/>
        </w:rPr>
        <w:t>Schoepfer</w:t>
      </w:r>
      <w:proofErr w:type="spellEnd"/>
      <w:r w:rsidRPr="00293DA1">
        <w:rPr>
          <w:rFonts w:ascii="Book Antiqua" w:hAnsi="Book Antiqua"/>
        </w:rPr>
        <w:t xml:space="preserve"> A, </w:t>
      </w:r>
      <w:proofErr w:type="spellStart"/>
      <w:r w:rsidRPr="00293DA1">
        <w:rPr>
          <w:rFonts w:ascii="Book Antiqua" w:hAnsi="Book Antiqua"/>
        </w:rPr>
        <w:t>Bosani</w:t>
      </w:r>
      <w:proofErr w:type="spellEnd"/>
      <w:r w:rsidRPr="00293DA1">
        <w:rPr>
          <w:rFonts w:ascii="Book Antiqua" w:hAnsi="Book Antiqua"/>
        </w:rPr>
        <w:t xml:space="preserve"> M, </w:t>
      </w:r>
      <w:proofErr w:type="spellStart"/>
      <w:r w:rsidRPr="00293DA1">
        <w:rPr>
          <w:rFonts w:ascii="Book Antiqua" w:hAnsi="Book Antiqua"/>
        </w:rPr>
        <w:t>Allez</w:t>
      </w:r>
      <w:proofErr w:type="spellEnd"/>
      <w:r w:rsidRPr="00293DA1">
        <w:rPr>
          <w:rFonts w:ascii="Book Antiqua" w:hAnsi="Book Antiqua"/>
        </w:rPr>
        <w:t xml:space="preserve"> M, Lakatos PL, Bossa F, </w:t>
      </w:r>
      <w:proofErr w:type="spellStart"/>
      <w:r w:rsidRPr="00293DA1">
        <w:rPr>
          <w:rFonts w:ascii="Book Antiqua" w:hAnsi="Book Antiqua"/>
        </w:rPr>
        <w:t>Eser</w:t>
      </w:r>
      <w:proofErr w:type="spellEnd"/>
      <w:r w:rsidRPr="00293DA1">
        <w:rPr>
          <w:rFonts w:ascii="Book Antiqua" w:hAnsi="Book Antiqua"/>
        </w:rPr>
        <w:t xml:space="preserve"> A, </w:t>
      </w:r>
      <w:proofErr w:type="spellStart"/>
      <w:r w:rsidRPr="00293DA1">
        <w:rPr>
          <w:rFonts w:ascii="Book Antiqua" w:hAnsi="Book Antiqua"/>
        </w:rPr>
        <w:t>Stefanelli</w:t>
      </w:r>
      <w:proofErr w:type="spellEnd"/>
      <w:r w:rsidRPr="00293DA1">
        <w:rPr>
          <w:rFonts w:ascii="Book Antiqua" w:hAnsi="Book Antiqua"/>
        </w:rPr>
        <w:t xml:space="preserve"> T, </w:t>
      </w:r>
      <w:proofErr w:type="spellStart"/>
      <w:r w:rsidRPr="00293DA1">
        <w:rPr>
          <w:rFonts w:ascii="Book Antiqua" w:hAnsi="Book Antiqua"/>
        </w:rPr>
        <w:t>Carbonnel</w:t>
      </w:r>
      <w:proofErr w:type="spellEnd"/>
      <w:r w:rsidRPr="00293DA1">
        <w:rPr>
          <w:rFonts w:ascii="Book Antiqua" w:hAnsi="Book Antiqua"/>
        </w:rPr>
        <w:t xml:space="preserve"> F, </w:t>
      </w:r>
      <w:proofErr w:type="spellStart"/>
      <w:r w:rsidRPr="00293DA1">
        <w:rPr>
          <w:rFonts w:ascii="Book Antiqua" w:hAnsi="Book Antiqua"/>
        </w:rPr>
        <w:t>Katsanos</w:t>
      </w:r>
      <w:proofErr w:type="spellEnd"/>
      <w:r w:rsidRPr="00293DA1">
        <w:rPr>
          <w:rFonts w:ascii="Book Antiqua" w:hAnsi="Book Antiqua"/>
        </w:rPr>
        <w:t xml:space="preserve"> K, </w:t>
      </w:r>
      <w:proofErr w:type="spellStart"/>
      <w:r w:rsidRPr="00293DA1">
        <w:rPr>
          <w:rFonts w:ascii="Book Antiqua" w:hAnsi="Book Antiqua"/>
        </w:rPr>
        <w:t>Checchin</w:t>
      </w:r>
      <w:proofErr w:type="spellEnd"/>
      <w:r w:rsidRPr="00293DA1">
        <w:rPr>
          <w:rFonts w:ascii="Book Antiqua" w:hAnsi="Book Antiqua"/>
        </w:rPr>
        <w:t xml:space="preserve"> D, de </w:t>
      </w:r>
      <w:proofErr w:type="spellStart"/>
      <w:r w:rsidRPr="00293DA1">
        <w:rPr>
          <w:rFonts w:ascii="Book Antiqua" w:hAnsi="Book Antiqua"/>
        </w:rPr>
        <w:t>Miera</w:t>
      </w:r>
      <w:proofErr w:type="spellEnd"/>
      <w:r w:rsidRPr="00293DA1">
        <w:rPr>
          <w:rFonts w:ascii="Book Antiqua" w:hAnsi="Book Antiqua"/>
        </w:rPr>
        <w:t xml:space="preserve"> IS, </w:t>
      </w:r>
      <w:proofErr w:type="spellStart"/>
      <w:r w:rsidRPr="00293DA1">
        <w:rPr>
          <w:rFonts w:ascii="Book Antiqua" w:hAnsi="Book Antiqua"/>
        </w:rPr>
        <w:t>Reinisch</w:t>
      </w:r>
      <w:proofErr w:type="spellEnd"/>
      <w:r w:rsidRPr="00293DA1">
        <w:rPr>
          <w:rFonts w:ascii="Book Antiqua" w:hAnsi="Book Antiqua"/>
        </w:rPr>
        <w:t xml:space="preserve"> W, </w:t>
      </w:r>
      <w:proofErr w:type="spellStart"/>
      <w:r w:rsidRPr="00293DA1">
        <w:rPr>
          <w:rFonts w:ascii="Book Antiqua" w:hAnsi="Book Antiqua"/>
        </w:rPr>
        <w:t>Chowers</w:t>
      </w:r>
      <w:proofErr w:type="spellEnd"/>
      <w:r w:rsidRPr="00293DA1">
        <w:rPr>
          <w:rFonts w:ascii="Book Antiqua" w:hAnsi="Book Antiqua"/>
        </w:rPr>
        <w:t xml:space="preserve"> Y, Moran GW; European Crohn's and Colitis Organization (ECCO). Prevalence and clinical impact of endoscopic </w:t>
      </w:r>
      <w:proofErr w:type="spellStart"/>
      <w:r w:rsidRPr="00293DA1">
        <w:rPr>
          <w:rFonts w:ascii="Book Antiqua" w:hAnsi="Book Antiqua"/>
        </w:rPr>
        <w:t>pseudomembranes</w:t>
      </w:r>
      <w:proofErr w:type="spellEnd"/>
      <w:r w:rsidRPr="00293DA1">
        <w:rPr>
          <w:rFonts w:ascii="Book Antiqua" w:hAnsi="Book Antiqua"/>
        </w:rPr>
        <w:t xml:space="preserve"> in patients with inflammatory bowel disease and Clostridium difficile infection. </w:t>
      </w:r>
      <w:r w:rsidRPr="00293DA1">
        <w:rPr>
          <w:rFonts w:ascii="Book Antiqua" w:hAnsi="Book Antiqua"/>
          <w:i/>
          <w:iCs/>
        </w:rPr>
        <w:t xml:space="preserve">J </w:t>
      </w:r>
      <w:proofErr w:type="spellStart"/>
      <w:r w:rsidRPr="00293DA1">
        <w:rPr>
          <w:rFonts w:ascii="Book Antiqua" w:hAnsi="Book Antiqua"/>
          <w:i/>
          <w:iCs/>
        </w:rPr>
        <w:t>Crohns</w:t>
      </w:r>
      <w:proofErr w:type="spellEnd"/>
      <w:r w:rsidRPr="00293DA1">
        <w:rPr>
          <w:rFonts w:ascii="Book Antiqua" w:hAnsi="Book Antiqua"/>
          <w:i/>
          <w:iCs/>
        </w:rPr>
        <w:t xml:space="preserve"> Colitis</w:t>
      </w:r>
      <w:r w:rsidRPr="00293DA1">
        <w:rPr>
          <w:rFonts w:ascii="Book Antiqua" w:hAnsi="Book Antiqua"/>
        </w:rPr>
        <w:t xml:space="preserve"> 2010; </w:t>
      </w:r>
      <w:r w:rsidRPr="00293DA1">
        <w:rPr>
          <w:rFonts w:ascii="Book Antiqua" w:hAnsi="Book Antiqua"/>
          <w:b/>
          <w:bCs/>
        </w:rPr>
        <w:t>4</w:t>
      </w:r>
      <w:r w:rsidRPr="00293DA1">
        <w:rPr>
          <w:rFonts w:ascii="Book Antiqua" w:hAnsi="Book Antiqua"/>
        </w:rPr>
        <w:t>: 194-198 [PMID: 21122505 DOI: 10.1016/j.crohns.2009.11.001]</w:t>
      </w:r>
    </w:p>
    <w:p w14:paraId="5378CBF7" w14:textId="77777777" w:rsidR="00DB069E" w:rsidRPr="00293DA1" w:rsidRDefault="00DB069E" w:rsidP="00DB069E">
      <w:pPr>
        <w:spacing w:line="360" w:lineRule="auto"/>
        <w:jc w:val="both"/>
        <w:rPr>
          <w:rFonts w:ascii="Book Antiqua" w:hAnsi="Book Antiqua"/>
        </w:rPr>
      </w:pPr>
      <w:r w:rsidRPr="00293DA1">
        <w:rPr>
          <w:rFonts w:ascii="Book Antiqua" w:hAnsi="Book Antiqua"/>
        </w:rPr>
        <w:t xml:space="preserve">46 </w:t>
      </w:r>
      <w:r w:rsidRPr="00293DA1">
        <w:rPr>
          <w:rFonts w:ascii="Book Antiqua" w:hAnsi="Book Antiqua"/>
          <w:b/>
          <w:bCs/>
        </w:rPr>
        <w:t>Romero-Gómez M</w:t>
      </w:r>
      <w:r w:rsidRPr="00293DA1">
        <w:rPr>
          <w:rFonts w:ascii="Book Antiqua" w:hAnsi="Book Antiqua"/>
        </w:rPr>
        <w:t xml:space="preserve">, Suárez García E, Castro Fernández M. Pseudomembranous colitis induced by diclofenac. </w:t>
      </w:r>
      <w:r w:rsidRPr="00293DA1">
        <w:rPr>
          <w:rFonts w:ascii="Book Antiqua" w:hAnsi="Book Antiqua"/>
          <w:i/>
          <w:iCs/>
        </w:rPr>
        <w:t>J Clin Gastroenterol</w:t>
      </w:r>
      <w:r w:rsidRPr="00293DA1">
        <w:rPr>
          <w:rFonts w:ascii="Book Antiqua" w:hAnsi="Book Antiqua"/>
        </w:rPr>
        <w:t xml:space="preserve"> 1998; </w:t>
      </w:r>
      <w:r w:rsidRPr="00293DA1">
        <w:rPr>
          <w:rFonts w:ascii="Book Antiqua" w:hAnsi="Book Antiqua"/>
          <w:b/>
          <w:bCs/>
        </w:rPr>
        <w:t>26</w:t>
      </w:r>
      <w:r w:rsidRPr="00293DA1">
        <w:rPr>
          <w:rFonts w:ascii="Book Antiqua" w:hAnsi="Book Antiqua"/>
        </w:rPr>
        <w:t>: 228 [PMID: 9600376 DOI: 10.1097/00004836-199804000-00018]</w:t>
      </w:r>
    </w:p>
    <w:p w14:paraId="5C35B392" w14:textId="77777777" w:rsidR="00DB069E" w:rsidRPr="00293DA1" w:rsidRDefault="00DB069E" w:rsidP="00DB069E">
      <w:pPr>
        <w:spacing w:line="360" w:lineRule="auto"/>
        <w:jc w:val="both"/>
        <w:rPr>
          <w:rFonts w:ascii="Book Antiqua" w:hAnsi="Book Antiqua"/>
        </w:rPr>
      </w:pPr>
      <w:r w:rsidRPr="00293DA1">
        <w:rPr>
          <w:rFonts w:ascii="Book Antiqua" w:hAnsi="Book Antiqua"/>
        </w:rPr>
        <w:t xml:space="preserve">47 </w:t>
      </w:r>
      <w:proofErr w:type="spellStart"/>
      <w:r w:rsidRPr="00293DA1">
        <w:rPr>
          <w:rFonts w:ascii="Book Antiqua" w:hAnsi="Book Antiqua"/>
          <w:b/>
          <w:bCs/>
        </w:rPr>
        <w:t>Gentric</w:t>
      </w:r>
      <w:proofErr w:type="spellEnd"/>
      <w:r w:rsidRPr="00293DA1">
        <w:rPr>
          <w:rFonts w:ascii="Book Antiqua" w:hAnsi="Book Antiqua"/>
          <w:b/>
          <w:bCs/>
        </w:rPr>
        <w:t xml:space="preserve"> A</w:t>
      </w:r>
      <w:r w:rsidRPr="00293DA1">
        <w:rPr>
          <w:rFonts w:ascii="Book Antiqua" w:hAnsi="Book Antiqua"/>
        </w:rPr>
        <w:t xml:space="preserve">, </w:t>
      </w:r>
      <w:proofErr w:type="spellStart"/>
      <w:r w:rsidRPr="00293DA1">
        <w:rPr>
          <w:rFonts w:ascii="Book Antiqua" w:hAnsi="Book Antiqua"/>
        </w:rPr>
        <w:t>Pennec</w:t>
      </w:r>
      <w:proofErr w:type="spellEnd"/>
      <w:r w:rsidRPr="00293DA1">
        <w:rPr>
          <w:rFonts w:ascii="Book Antiqua" w:hAnsi="Book Antiqua"/>
        </w:rPr>
        <w:t xml:space="preserve"> YL. Diclofenac-induced pseudomembranous colitis. </w:t>
      </w:r>
      <w:r w:rsidRPr="00293DA1">
        <w:rPr>
          <w:rFonts w:ascii="Book Antiqua" w:hAnsi="Book Antiqua"/>
          <w:i/>
          <w:iCs/>
        </w:rPr>
        <w:t>Lancet</w:t>
      </w:r>
      <w:r w:rsidRPr="00293DA1">
        <w:rPr>
          <w:rFonts w:ascii="Book Antiqua" w:hAnsi="Book Antiqua"/>
        </w:rPr>
        <w:t xml:space="preserve"> 1992; </w:t>
      </w:r>
      <w:r w:rsidRPr="00293DA1">
        <w:rPr>
          <w:rFonts w:ascii="Book Antiqua" w:hAnsi="Book Antiqua"/>
          <w:b/>
          <w:bCs/>
        </w:rPr>
        <w:t>340</w:t>
      </w:r>
      <w:r w:rsidRPr="00293DA1">
        <w:rPr>
          <w:rFonts w:ascii="Book Antiqua" w:hAnsi="Book Antiqua"/>
        </w:rPr>
        <w:t>: 126-127 [PMID: 1352006 DOI: 10.1016/0140-6736(92)90459-g]</w:t>
      </w:r>
    </w:p>
    <w:p w14:paraId="1336E27A" w14:textId="77777777" w:rsidR="00DB069E" w:rsidRPr="00293DA1" w:rsidRDefault="00DB069E" w:rsidP="00DB069E">
      <w:pPr>
        <w:spacing w:line="360" w:lineRule="auto"/>
        <w:jc w:val="both"/>
        <w:rPr>
          <w:rFonts w:ascii="Book Antiqua" w:hAnsi="Book Antiqua"/>
        </w:rPr>
      </w:pPr>
      <w:r w:rsidRPr="00293DA1">
        <w:rPr>
          <w:rFonts w:ascii="Book Antiqua" w:hAnsi="Book Antiqua"/>
        </w:rPr>
        <w:t xml:space="preserve">48 </w:t>
      </w:r>
      <w:r w:rsidRPr="00293DA1">
        <w:rPr>
          <w:rFonts w:ascii="Book Antiqua" w:hAnsi="Book Antiqua"/>
          <w:b/>
          <w:bCs/>
        </w:rPr>
        <w:t>Beyer KL</w:t>
      </w:r>
      <w:r w:rsidRPr="00293DA1">
        <w:rPr>
          <w:rFonts w:ascii="Book Antiqua" w:hAnsi="Book Antiqua"/>
        </w:rPr>
        <w:t xml:space="preserve">, Bickel JT, Butt JH. Ischemic colitis associated with dextroamphetamine use. </w:t>
      </w:r>
      <w:r w:rsidRPr="00293DA1">
        <w:rPr>
          <w:rFonts w:ascii="Book Antiqua" w:hAnsi="Book Antiqua"/>
          <w:i/>
          <w:iCs/>
        </w:rPr>
        <w:t>J Clin Gastroenterol</w:t>
      </w:r>
      <w:r w:rsidRPr="00293DA1">
        <w:rPr>
          <w:rFonts w:ascii="Book Antiqua" w:hAnsi="Book Antiqua"/>
        </w:rPr>
        <w:t xml:space="preserve"> 1991; </w:t>
      </w:r>
      <w:r w:rsidRPr="00293DA1">
        <w:rPr>
          <w:rFonts w:ascii="Book Antiqua" w:hAnsi="Book Antiqua"/>
          <w:b/>
          <w:bCs/>
        </w:rPr>
        <w:t>13</w:t>
      </w:r>
      <w:r w:rsidRPr="00293DA1">
        <w:rPr>
          <w:rFonts w:ascii="Book Antiqua" w:hAnsi="Book Antiqua"/>
        </w:rPr>
        <w:t>: 198-201 [PMID: 2033228 DOI: 10.1097/00004836-199104000-00016]</w:t>
      </w:r>
    </w:p>
    <w:p w14:paraId="3B9B0E27" w14:textId="77777777" w:rsidR="00DB069E" w:rsidRPr="00293DA1" w:rsidRDefault="00DB069E" w:rsidP="00DB069E">
      <w:pPr>
        <w:spacing w:line="360" w:lineRule="auto"/>
        <w:jc w:val="both"/>
        <w:rPr>
          <w:rFonts w:ascii="Book Antiqua" w:hAnsi="Book Antiqua"/>
        </w:rPr>
      </w:pPr>
      <w:r w:rsidRPr="00293DA1">
        <w:rPr>
          <w:rFonts w:ascii="Book Antiqua" w:hAnsi="Book Antiqua"/>
        </w:rPr>
        <w:lastRenderedPageBreak/>
        <w:t xml:space="preserve">49 </w:t>
      </w:r>
      <w:proofErr w:type="spellStart"/>
      <w:r w:rsidRPr="00293DA1">
        <w:rPr>
          <w:rFonts w:ascii="Book Antiqua" w:hAnsi="Book Antiqua"/>
          <w:b/>
          <w:bCs/>
        </w:rPr>
        <w:t>Dirkx</w:t>
      </w:r>
      <w:proofErr w:type="spellEnd"/>
      <w:r w:rsidRPr="00293DA1">
        <w:rPr>
          <w:rFonts w:ascii="Book Antiqua" w:hAnsi="Book Antiqua"/>
          <w:b/>
          <w:bCs/>
        </w:rPr>
        <w:t xml:space="preserve"> CA</w:t>
      </w:r>
      <w:r w:rsidRPr="00293DA1">
        <w:rPr>
          <w:rFonts w:ascii="Book Antiqua" w:hAnsi="Book Antiqua"/>
        </w:rPr>
        <w:t xml:space="preserve">, </w:t>
      </w:r>
      <w:proofErr w:type="spellStart"/>
      <w:r w:rsidRPr="00293DA1">
        <w:rPr>
          <w:rFonts w:ascii="Book Antiqua" w:hAnsi="Book Antiqua"/>
        </w:rPr>
        <w:t>Gerscovich</w:t>
      </w:r>
      <w:proofErr w:type="spellEnd"/>
      <w:r w:rsidRPr="00293DA1">
        <w:rPr>
          <w:rFonts w:ascii="Book Antiqua" w:hAnsi="Book Antiqua"/>
        </w:rPr>
        <w:t xml:space="preserve"> EO. Sonographic findings in methamphetamine-induced ischemic colitis. </w:t>
      </w:r>
      <w:r w:rsidRPr="00293DA1">
        <w:rPr>
          <w:rFonts w:ascii="Book Antiqua" w:hAnsi="Book Antiqua"/>
          <w:i/>
          <w:iCs/>
        </w:rPr>
        <w:t>J Clin Ultrasound</w:t>
      </w:r>
      <w:r w:rsidRPr="00293DA1">
        <w:rPr>
          <w:rFonts w:ascii="Book Antiqua" w:hAnsi="Book Antiqua"/>
        </w:rPr>
        <w:t xml:space="preserve"> 1998; </w:t>
      </w:r>
      <w:r w:rsidRPr="00293DA1">
        <w:rPr>
          <w:rFonts w:ascii="Book Antiqua" w:hAnsi="Book Antiqua"/>
          <w:b/>
          <w:bCs/>
        </w:rPr>
        <w:t>26</w:t>
      </w:r>
      <w:r w:rsidRPr="00293DA1">
        <w:rPr>
          <w:rFonts w:ascii="Book Antiqua" w:hAnsi="Book Antiqua"/>
        </w:rPr>
        <w:t>: 479-482 [PMID: 9800164 DOI: 10.1002/(</w:t>
      </w:r>
      <w:proofErr w:type="spellStart"/>
      <w:r w:rsidRPr="00293DA1">
        <w:rPr>
          <w:rFonts w:ascii="Book Antiqua" w:hAnsi="Book Antiqua"/>
        </w:rPr>
        <w:t>sici</w:t>
      </w:r>
      <w:proofErr w:type="spellEnd"/>
      <w:r w:rsidRPr="00293DA1">
        <w:rPr>
          <w:rFonts w:ascii="Book Antiqua" w:hAnsi="Book Antiqua"/>
        </w:rPr>
        <w:t>)1097-0096(199811/12)26:9&lt;</w:t>
      </w:r>
      <w:proofErr w:type="gramStart"/>
      <w:r w:rsidRPr="00293DA1">
        <w:rPr>
          <w:rFonts w:ascii="Book Antiqua" w:hAnsi="Book Antiqua"/>
        </w:rPr>
        <w:t>479::</w:t>
      </w:r>
      <w:proofErr w:type="gramEnd"/>
      <w:r w:rsidRPr="00293DA1">
        <w:rPr>
          <w:rFonts w:ascii="Book Antiqua" w:hAnsi="Book Antiqua"/>
        </w:rPr>
        <w:t>aid-jcu9&gt;3.0.co;2-k]</w:t>
      </w:r>
    </w:p>
    <w:p w14:paraId="467AD1F9" w14:textId="77777777" w:rsidR="00DB069E" w:rsidRPr="00293DA1" w:rsidRDefault="00DB069E" w:rsidP="00DB069E">
      <w:pPr>
        <w:spacing w:line="360" w:lineRule="auto"/>
        <w:jc w:val="both"/>
        <w:rPr>
          <w:rFonts w:ascii="Book Antiqua" w:hAnsi="Book Antiqua"/>
        </w:rPr>
      </w:pPr>
      <w:r w:rsidRPr="00293DA1">
        <w:rPr>
          <w:rFonts w:ascii="Book Antiqua" w:hAnsi="Book Antiqua"/>
        </w:rPr>
        <w:t xml:space="preserve">50 </w:t>
      </w:r>
      <w:r w:rsidRPr="00293DA1">
        <w:rPr>
          <w:rFonts w:ascii="Book Antiqua" w:hAnsi="Book Antiqua"/>
          <w:b/>
          <w:bCs/>
        </w:rPr>
        <w:t>Friedel D</w:t>
      </w:r>
      <w:r w:rsidRPr="00293DA1">
        <w:rPr>
          <w:rFonts w:ascii="Book Antiqua" w:hAnsi="Book Antiqua"/>
        </w:rPr>
        <w:t xml:space="preserve">, Thomas R, Fisher RS. Ischemic colitis during treatment with </w:t>
      </w:r>
      <w:proofErr w:type="spellStart"/>
      <w:r w:rsidRPr="00293DA1">
        <w:rPr>
          <w:rFonts w:ascii="Book Antiqua" w:hAnsi="Book Antiqua"/>
        </w:rPr>
        <w:t>alosetron</w:t>
      </w:r>
      <w:proofErr w:type="spellEnd"/>
      <w:r w:rsidRPr="00293DA1">
        <w:rPr>
          <w:rFonts w:ascii="Book Antiqua" w:hAnsi="Book Antiqua"/>
        </w:rPr>
        <w:t xml:space="preserve">. </w:t>
      </w:r>
      <w:r w:rsidRPr="00293DA1">
        <w:rPr>
          <w:rFonts w:ascii="Book Antiqua" w:hAnsi="Book Antiqua"/>
          <w:i/>
          <w:iCs/>
        </w:rPr>
        <w:t>Gastroenterology</w:t>
      </w:r>
      <w:r w:rsidRPr="00293DA1">
        <w:rPr>
          <w:rFonts w:ascii="Book Antiqua" w:hAnsi="Book Antiqua"/>
        </w:rPr>
        <w:t xml:space="preserve"> 2001; </w:t>
      </w:r>
      <w:r w:rsidRPr="00293DA1">
        <w:rPr>
          <w:rFonts w:ascii="Book Antiqua" w:hAnsi="Book Antiqua"/>
          <w:b/>
          <w:bCs/>
        </w:rPr>
        <w:t>120</w:t>
      </w:r>
      <w:r w:rsidRPr="00293DA1">
        <w:rPr>
          <w:rFonts w:ascii="Book Antiqua" w:hAnsi="Book Antiqua"/>
        </w:rPr>
        <w:t>: 557-560 [PMID: 11159896 DOI: 10.1053/gast.2001.21177]</w:t>
      </w:r>
    </w:p>
    <w:p w14:paraId="70D61532" w14:textId="77777777" w:rsidR="00DB069E" w:rsidRPr="00293DA1" w:rsidRDefault="00DB069E" w:rsidP="00DB069E">
      <w:pPr>
        <w:spacing w:line="360" w:lineRule="auto"/>
        <w:jc w:val="both"/>
        <w:rPr>
          <w:rFonts w:ascii="Book Antiqua" w:hAnsi="Book Antiqua"/>
        </w:rPr>
      </w:pPr>
      <w:r w:rsidRPr="00293DA1">
        <w:rPr>
          <w:rFonts w:ascii="Book Antiqua" w:hAnsi="Book Antiqua"/>
        </w:rPr>
        <w:t xml:space="preserve">51 </w:t>
      </w:r>
      <w:r w:rsidRPr="00293DA1">
        <w:rPr>
          <w:rFonts w:ascii="Book Antiqua" w:hAnsi="Book Antiqua"/>
          <w:b/>
          <w:bCs/>
        </w:rPr>
        <w:t>Kwon JC</w:t>
      </w:r>
      <w:r w:rsidRPr="00293DA1">
        <w:rPr>
          <w:rFonts w:ascii="Book Antiqua" w:hAnsi="Book Antiqua"/>
        </w:rPr>
        <w:t xml:space="preserve">, Kang MK, Kim SH, Choi SM, Kim HJ, Min WS, Lee DG. A case of pseudomembranous colitis after voriconazole therapy. </w:t>
      </w:r>
      <w:r w:rsidRPr="00293DA1">
        <w:rPr>
          <w:rFonts w:ascii="Book Antiqua" w:hAnsi="Book Antiqua"/>
          <w:i/>
          <w:iCs/>
        </w:rPr>
        <w:t>Yonsei Med J</w:t>
      </w:r>
      <w:r w:rsidRPr="00293DA1">
        <w:rPr>
          <w:rFonts w:ascii="Book Antiqua" w:hAnsi="Book Antiqua"/>
        </w:rPr>
        <w:t xml:space="preserve"> 2011; </w:t>
      </w:r>
      <w:r w:rsidRPr="00293DA1">
        <w:rPr>
          <w:rFonts w:ascii="Book Antiqua" w:hAnsi="Book Antiqua"/>
          <w:b/>
          <w:bCs/>
        </w:rPr>
        <w:t>52</w:t>
      </w:r>
      <w:r w:rsidRPr="00293DA1">
        <w:rPr>
          <w:rFonts w:ascii="Book Antiqua" w:hAnsi="Book Antiqua"/>
        </w:rPr>
        <w:t>: 863-865 [PMID: 21786455 DOI: 10.3349/ymj.2011.52.5.863]</w:t>
      </w:r>
    </w:p>
    <w:p w14:paraId="5FF813E7" w14:textId="77777777" w:rsidR="00DB069E" w:rsidRPr="00293DA1" w:rsidRDefault="00DB069E" w:rsidP="00DB069E">
      <w:pPr>
        <w:spacing w:line="360" w:lineRule="auto"/>
        <w:jc w:val="both"/>
        <w:rPr>
          <w:rFonts w:ascii="Book Antiqua" w:hAnsi="Book Antiqua"/>
        </w:rPr>
      </w:pPr>
      <w:r w:rsidRPr="00293DA1">
        <w:rPr>
          <w:rFonts w:ascii="Book Antiqua" w:hAnsi="Book Antiqua"/>
        </w:rPr>
        <w:t xml:space="preserve">52 </w:t>
      </w:r>
      <w:r w:rsidRPr="00293DA1">
        <w:rPr>
          <w:rFonts w:ascii="Book Antiqua" w:hAnsi="Book Antiqua"/>
          <w:b/>
          <w:bCs/>
        </w:rPr>
        <w:t>Martínez-Vieira A</w:t>
      </w:r>
      <w:r w:rsidRPr="00293DA1">
        <w:rPr>
          <w:rFonts w:ascii="Book Antiqua" w:hAnsi="Book Antiqua"/>
        </w:rPr>
        <w:t>, Camacho-Ramírez A, Díaz-Godoy A, Calvo-Durán A, Pérez-</w:t>
      </w:r>
      <w:proofErr w:type="spellStart"/>
      <w:r w:rsidRPr="00293DA1">
        <w:rPr>
          <w:rFonts w:ascii="Book Antiqua" w:hAnsi="Book Antiqua"/>
        </w:rPr>
        <w:t>Alberca</w:t>
      </w:r>
      <w:proofErr w:type="spellEnd"/>
      <w:r w:rsidRPr="00293DA1">
        <w:rPr>
          <w:rFonts w:ascii="Book Antiqua" w:hAnsi="Book Antiqua"/>
        </w:rPr>
        <w:t xml:space="preserve"> CM, de-la-Vega-</w:t>
      </w:r>
      <w:proofErr w:type="spellStart"/>
      <w:r w:rsidRPr="00293DA1">
        <w:rPr>
          <w:rFonts w:ascii="Book Antiqua" w:hAnsi="Book Antiqua"/>
        </w:rPr>
        <w:t>Olías</w:t>
      </w:r>
      <w:proofErr w:type="spellEnd"/>
      <w:r w:rsidRPr="00293DA1">
        <w:rPr>
          <w:rFonts w:ascii="Book Antiqua" w:hAnsi="Book Antiqua"/>
        </w:rPr>
        <w:t xml:space="preserve"> C, Muñoz-Arias G, Balbuena-García M, </w:t>
      </w:r>
      <w:proofErr w:type="spellStart"/>
      <w:r w:rsidRPr="00293DA1">
        <w:rPr>
          <w:rFonts w:ascii="Book Antiqua" w:hAnsi="Book Antiqua"/>
        </w:rPr>
        <w:t>Najeb</w:t>
      </w:r>
      <w:proofErr w:type="spellEnd"/>
      <w:r w:rsidRPr="00293DA1">
        <w:rPr>
          <w:rFonts w:ascii="Book Antiqua" w:hAnsi="Book Antiqua"/>
        </w:rPr>
        <w:t xml:space="preserve"> A, Vega-Ruiz V. Bowel </w:t>
      </w:r>
      <w:proofErr w:type="spellStart"/>
      <w:r w:rsidRPr="00293DA1">
        <w:rPr>
          <w:rFonts w:ascii="Book Antiqua" w:hAnsi="Book Antiqua"/>
        </w:rPr>
        <w:t>ischaemia</w:t>
      </w:r>
      <w:proofErr w:type="spellEnd"/>
      <w:r w:rsidRPr="00293DA1">
        <w:rPr>
          <w:rFonts w:ascii="Book Antiqua" w:hAnsi="Book Antiqua"/>
        </w:rPr>
        <w:t xml:space="preserve"> and cocaine consumption; case study and review of the literature. </w:t>
      </w:r>
      <w:r w:rsidRPr="00293DA1">
        <w:rPr>
          <w:rFonts w:ascii="Book Antiqua" w:hAnsi="Book Antiqua"/>
          <w:i/>
          <w:iCs/>
        </w:rPr>
        <w:t xml:space="preserve">Rev </w:t>
      </w:r>
      <w:proofErr w:type="spellStart"/>
      <w:r w:rsidRPr="00293DA1">
        <w:rPr>
          <w:rFonts w:ascii="Book Antiqua" w:hAnsi="Book Antiqua"/>
          <w:i/>
          <w:iCs/>
        </w:rPr>
        <w:t>Esp</w:t>
      </w:r>
      <w:proofErr w:type="spellEnd"/>
      <w:r w:rsidRPr="00293DA1">
        <w:rPr>
          <w:rFonts w:ascii="Book Antiqua" w:hAnsi="Book Antiqua"/>
          <w:i/>
          <w:iCs/>
        </w:rPr>
        <w:t xml:space="preserve"> </w:t>
      </w:r>
      <w:proofErr w:type="spellStart"/>
      <w:r w:rsidRPr="00293DA1">
        <w:rPr>
          <w:rFonts w:ascii="Book Antiqua" w:hAnsi="Book Antiqua"/>
          <w:i/>
          <w:iCs/>
        </w:rPr>
        <w:t>Enferm</w:t>
      </w:r>
      <w:proofErr w:type="spellEnd"/>
      <w:r w:rsidRPr="00293DA1">
        <w:rPr>
          <w:rFonts w:ascii="Book Antiqua" w:hAnsi="Book Antiqua"/>
          <w:i/>
          <w:iCs/>
        </w:rPr>
        <w:t xml:space="preserve"> Dig</w:t>
      </w:r>
      <w:r w:rsidRPr="00293DA1">
        <w:rPr>
          <w:rFonts w:ascii="Book Antiqua" w:hAnsi="Book Antiqua"/>
        </w:rPr>
        <w:t xml:space="preserve"> 2014; </w:t>
      </w:r>
      <w:r w:rsidRPr="00293DA1">
        <w:rPr>
          <w:rFonts w:ascii="Book Antiqua" w:hAnsi="Book Antiqua"/>
          <w:b/>
          <w:bCs/>
        </w:rPr>
        <w:t>106</w:t>
      </w:r>
      <w:r w:rsidRPr="00293DA1">
        <w:rPr>
          <w:rFonts w:ascii="Book Antiqua" w:hAnsi="Book Antiqua"/>
        </w:rPr>
        <w:t>: 354-358 [PMID: 25287240]</w:t>
      </w:r>
    </w:p>
    <w:p w14:paraId="4B205EC2" w14:textId="77777777" w:rsidR="00DB069E" w:rsidRPr="00293DA1" w:rsidRDefault="00DB069E" w:rsidP="00DB069E">
      <w:pPr>
        <w:spacing w:line="360" w:lineRule="auto"/>
        <w:jc w:val="both"/>
        <w:rPr>
          <w:rFonts w:ascii="Book Antiqua" w:hAnsi="Book Antiqua"/>
        </w:rPr>
      </w:pPr>
      <w:r w:rsidRPr="00293DA1">
        <w:rPr>
          <w:rFonts w:ascii="Book Antiqua" w:hAnsi="Book Antiqua"/>
        </w:rPr>
        <w:t xml:space="preserve">53 </w:t>
      </w:r>
      <w:proofErr w:type="spellStart"/>
      <w:r w:rsidRPr="00293DA1">
        <w:rPr>
          <w:rFonts w:ascii="Book Antiqua" w:hAnsi="Book Antiqua"/>
          <w:b/>
          <w:bCs/>
        </w:rPr>
        <w:t>Fabra</w:t>
      </w:r>
      <w:proofErr w:type="spellEnd"/>
      <w:r w:rsidRPr="00293DA1">
        <w:rPr>
          <w:rFonts w:ascii="Book Antiqua" w:hAnsi="Book Antiqua"/>
          <w:b/>
          <w:bCs/>
        </w:rPr>
        <w:t xml:space="preserve"> I</w:t>
      </w:r>
      <w:r w:rsidRPr="00293DA1">
        <w:rPr>
          <w:rFonts w:ascii="Book Antiqua" w:hAnsi="Book Antiqua"/>
        </w:rPr>
        <w:t xml:space="preserve">, </w:t>
      </w:r>
      <w:proofErr w:type="spellStart"/>
      <w:r w:rsidRPr="00293DA1">
        <w:rPr>
          <w:rFonts w:ascii="Book Antiqua" w:hAnsi="Book Antiqua"/>
        </w:rPr>
        <w:t>Roig</w:t>
      </w:r>
      <w:proofErr w:type="spellEnd"/>
      <w:r w:rsidRPr="00293DA1">
        <w:rPr>
          <w:rFonts w:ascii="Book Antiqua" w:hAnsi="Book Antiqua"/>
        </w:rPr>
        <w:t xml:space="preserve"> JV, Sancho C, Mir-Labrador J, </w:t>
      </w:r>
      <w:proofErr w:type="spellStart"/>
      <w:r w:rsidRPr="00293DA1">
        <w:rPr>
          <w:rFonts w:ascii="Book Antiqua" w:hAnsi="Book Antiqua"/>
        </w:rPr>
        <w:t>Sempere</w:t>
      </w:r>
      <w:proofErr w:type="spellEnd"/>
      <w:r w:rsidRPr="00293DA1">
        <w:rPr>
          <w:rFonts w:ascii="Book Antiqua" w:hAnsi="Book Antiqua"/>
        </w:rPr>
        <w:t xml:space="preserve"> J, García-Ferrer L. [Cocaine-induced ischemic colitis in a high-risk patient treated conservatively]. </w:t>
      </w:r>
      <w:r w:rsidRPr="00293DA1">
        <w:rPr>
          <w:rFonts w:ascii="Book Antiqua" w:hAnsi="Book Antiqua"/>
          <w:i/>
          <w:iCs/>
        </w:rPr>
        <w:t>Gastroenterol Hepatol</w:t>
      </w:r>
      <w:r w:rsidRPr="00293DA1">
        <w:rPr>
          <w:rFonts w:ascii="Book Antiqua" w:hAnsi="Book Antiqua"/>
        </w:rPr>
        <w:t xml:space="preserve"> 2011; </w:t>
      </w:r>
      <w:r w:rsidRPr="00293DA1">
        <w:rPr>
          <w:rFonts w:ascii="Book Antiqua" w:hAnsi="Book Antiqua"/>
          <w:b/>
          <w:bCs/>
        </w:rPr>
        <w:t>34</w:t>
      </w:r>
      <w:r w:rsidRPr="00293DA1">
        <w:rPr>
          <w:rFonts w:ascii="Book Antiqua" w:hAnsi="Book Antiqua"/>
        </w:rPr>
        <w:t>: 20-23 [PMID: 21237534 DOI: 10.1016/j.gastrohep.2010.10.005]</w:t>
      </w:r>
    </w:p>
    <w:p w14:paraId="33E00A26" w14:textId="77777777" w:rsidR="00DB069E" w:rsidRPr="00293DA1" w:rsidRDefault="00DB069E" w:rsidP="00DB069E">
      <w:pPr>
        <w:spacing w:line="360" w:lineRule="auto"/>
        <w:jc w:val="both"/>
        <w:rPr>
          <w:rFonts w:ascii="Book Antiqua" w:hAnsi="Book Antiqua"/>
        </w:rPr>
      </w:pPr>
      <w:r w:rsidRPr="00293DA1">
        <w:rPr>
          <w:rFonts w:ascii="Book Antiqua" w:hAnsi="Book Antiqua"/>
        </w:rPr>
        <w:t xml:space="preserve">54 </w:t>
      </w:r>
      <w:proofErr w:type="spellStart"/>
      <w:r w:rsidRPr="00293DA1">
        <w:rPr>
          <w:rFonts w:ascii="Book Antiqua" w:hAnsi="Book Antiqua"/>
          <w:b/>
          <w:bCs/>
        </w:rPr>
        <w:t>Fishel</w:t>
      </w:r>
      <w:proofErr w:type="spellEnd"/>
      <w:r w:rsidRPr="00293DA1">
        <w:rPr>
          <w:rFonts w:ascii="Book Antiqua" w:hAnsi="Book Antiqua"/>
          <w:b/>
          <w:bCs/>
        </w:rPr>
        <w:t xml:space="preserve"> R</w:t>
      </w:r>
      <w:r w:rsidRPr="00293DA1">
        <w:rPr>
          <w:rFonts w:ascii="Book Antiqua" w:hAnsi="Book Antiqua"/>
        </w:rPr>
        <w:t xml:space="preserve">, </w:t>
      </w:r>
      <w:proofErr w:type="spellStart"/>
      <w:r w:rsidRPr="00293DA1">
        <w:rPr>
          <w:rFonts w:ascii="Book Antiqua" w:hAnsi="Book Antiqua"/>
        </w:rPr>
        <w:t>Hamamoto</w:t>
      </w:r>
      <w:proofErr w:type="spellEnd"/>
      <w:r w:rsidRPr="00293DA1">
        <w:rPr>
          <w:rFonts w:ascii="Book Antiqua" w:hAnsi="Book Antiqua"/>
        </w:rPr>
        <w:t xml:space="preserve"> G, </w:t>
      </w:r>
      <w:proofErr w:type="spellStart"/>
      <w:r w:rsidRPr="00293DA1">
        <w:rPr>
          <w:rFonts w:ascii="Book Antiqua" w:hAnsi="Book Antiqua"/>
        </w:rPr>
        <w:t>Barbul</w:t>
      </w:r>
      <w:proofErr w:type="spellEnd"/>
      <w:r w:rsidRPr="00293DA1">
        <w:rPr>
          <w:rFonts w:ascii="Book Antiqua" w:hAnsi="Book Antiqua"/>
        </w:rPr>
        <w:t xml:space="preserve"> A, Jiji V, </w:t>
      </w:r>
      <w:proofErr w:type="spellStart"/>
      <w:r w:rsidRPr="00293DA1">
        <w:rPr>
          <w:rFonts w:ascii="Book Antiqua" w:hAnsi="Book Antiqua"/>
        </w:rPr>
        <w:t>Efron</w:t>
      </w:r>
      <w:proofErr w:type="spellEnd"/>
      <w:r w:rsidRPr="00293DA1">
        <w:rPr>
          <w:rFonts w:ascii="Book Antiqua" w:hAnsi="Book Antiqua"/>
        </w:rPr>
        <w:t xml:space="preserve"> G. Cocaine colitis. Is this a new syndrome? </w:t>
      </w:r>
      <w:r w:rsidRPr="00293DA1">
        <w:rPr>
          <w:rFonts w:ascii="Book Antiqua" w:hAnsi="Book Antiqua"/>
          <w:i/>
          <w:iCs/>
        </w:rPr>
        <w:t>Dis Colon Rectum</w:t>
      </w:r>
      <w:r w:rsidRPr="00293DA1">
        <w:rPr>
          <w:rFonts w:ascii="Book Antiqua" w:hAnsi="Book Antiqua"/>
        </w:rPr>
        <w:t xml:space="preserve"> 1985; </w:t>
      </w:r>
      <w:r w:rsidRPr="00293DA1">
        <w:rPr>
          <w:rFonts w:ascii="Book Antiqua" w:hAnsi="Book Antiqua"/>
          <w:b/>
          <w:bCs/>
        </w:rPr>
        <w:t>28</w:t>
      </w:r>
      <w:r w:rsidRPr="00293DA1">
        <w:rPr>
          <w:rFonts w:ascii="Book Antiqua" w:hAnsi="Book Antiqua"/>
        </w:rPr>
        <w:t>: 264-266 [PMID: 3979230 DOI: 10.1007/bf02554049]</w:t>
      </w:r>
    </w:p>
    <w:p w14:paraId="34F22D32" w14:textId="77777777" w:rsidR="00DB069E" w:rsidRPr="00293DA1" w:rsidRDefault="00DB069E" w:rsidP="00DB069E">
      <w:pPr>
        <w:spacing w:line="360" w:lineRule="auto"/>
        <w:jc w:val="both"/>
        <w:rPr>
          <w:rFonts w:ascii="Book Antiqua" w:hAnsi="Book Antiqua"/>
        </w:rPr>
      </w:pPr>
      <w:r w:rsidRPr="00293DA1">
        <w:rPr>
          <w:rFonts w:ascii="Book Antiqua" w:hAnsi="Book Antiqua"/>
        </w:rPr>
        <w:t xml:space="preserve">55 </w:t>
      </w:r>
      <w:r w:rsidRPr="00293DA1">
        <w:rPr>
          <w:rFonts w:ascii="Book Antiqua" w:hAnsi="Book Antiqua"/>
          <w:b/>
          <w:bCs/>
        </w:rPr>
        <w:t>Linder JD</w:t>
      </w:r>
      <w:r w:rsidRPr="00293DA1">
        <w:rPr>
          <w:rFonts w:ascii="Book Antiqua" w:hAnsi="Book Antiqua"/>
        </w:rPr>
        <w:t xml:space="preserve">, </w:t>
      </w:r>
      <w:proofErr w:type="spellStart"/>
      <w:r w:rsidRPr="00293DA1">
        <w:rPr>
          <w:rFonts w:ascii="Book Antiqua" w:hAnsi="Book Antiqua"/>
        </w:rPr>
        <w:t>Mönkemüller</w:t>
      </w:r>
      <w:proofErr w:type="spellEnd"/>
      <w:r w:rsidRPr="00293DA1">
        <w:rPr>
          <w:rFonts w:ascii="Book Antiqua" w:hAnsi="Book Antiqua"/>
        </w:rPr>
        <w:t xml:space="preserve"> KE, </w:t>
      </w:r>
      <w:proofErr w:type="spellStart"/>
      <w:r w:rsidRPr="00293DA1">
        <w:rPr>
          <w:rFonts w:ascii="Book Antiqua" w:hAnsi="Book Antiqua"/>
        </w:rPr>
        <w:t>Raijman</w:t>
      </w:r>
      <w:proofErr w:type="spellEnd"/>
      <w:r w:rsidRPr="00293DA1">
        <w:rPr>
          <w:rFonts w:ascii="Book Antiqua" w:hAnsi="Book Antiqua"/>
        </w:rPr>
        <w:t xml:space="preserve"> I, Johnson L, Lazenby AJ, Wilcox CM. Cocaine-associated ischemic colitis. </w:t>
      </w:r>
      <w:r w:rsidRPr="00293DA1">
        <w:rPr>
          <w:rFonts w:ascii="Book Antiqua" w:hAnsi="Book Antiqua"/>
          <w:i/>
          <w:iCs/>
        </w:rPr>
        <w:t>South Med J</w:t>
      </w:r>
      <w:r w:rsidRPr="00293DA1">
        <w:rPr>
          <w:rFonts w:ascii="Book Antiqua" w:hAnsi="Book Antiqua"/>
        </w:rPr>
        <w:t xml:space="preserve"> 2000; </w:t>
      </w:r>
      <w:r w:rsidRPr="00293DA1">
        <w:rPr>
          <w:rFonts w:ascii="Book Antiqua" w:hAnsi="Book Antiqua"/>
          <w:b/>
          <w:bCs/>
        </w:rPr>
        <w:t>93</w:t>
      </w:r>
      <w:r w:rsidRPr="00293DA1">
        <w:rPr>
          <w:rFonts w:ascii="Book Antiqua" w:hAnsi="Book Antiqua"/>
        </w:rPr>
        <w:t>: 909-913 [PMID: 11005354 DOI: 10.1097/00007611-200093090-00015]</w:t>
      </w:r>
    </w:p>
    <w:p w14:paraId="49BCA564" w14:textId="77777777" w:rsidR="00DB069E" w:rsidRPr="00293DA1" w:rsidRDefault="00DB069E" w:rsidP="00DB069E">
      <w:pPr>
        <w:spacing w:line="360" w:lineRule="auto"/>
        <w:jc w:val="both"/>
        <w:rPr>
          <w:rFonts w:ascii="Book Antiqua" w:hAnsi="Book Antiqua"/>
        </w:rPr>
      </w:pPr>
      <w:r w:rsidRPr="00293DA1">
        <w:rPr>
          <w:rFonts w:ascii="Book Antiqua" w:hAnsi="Book Antiqua"/>
        </w:rPr>
        <w:t xml:space="preserve">56 </w:t>
      </w:r>
      <w:r w:rsidRPr="00293DA1">
        <w:rPr>
          <w:rFonts w:ascii="Book Antiqua" w:hAnsi="Book Antiqua"/>
          <w:b/>
          <w:bCs/>
        </w:rPr>
        <w:t>Ellis CN</w:t>
      </w:r>
      <w:r w:rsidRPr="00293DA1">
        <w:rPr>
          <w:rFonts w:ascii="Book Antiqua" w:hAnsi="Book Antiqua"/>
        </w:rPr>
        <w:t xml:space="preserve">, </w:t>
      </w:r>
      <w:proofErr w:type="spellStart"/>
      <w:r w:rsidRPr="00293DA1">
        <w:rPr>
          <w:rFonts w:ascii="Book Antiqua" w:hAnsi="Book Antiqua"/>
        </w:rPr>
        <w:t>McAlexander</w:t>
      </w:r>
      <w:proofErr w:type="spellEnd"/>
      <w:r w:rsidRPr="00293DA1">
        <w:rPr>
          <w:rFonts w:ascii="Book Antiqua" w:hAnsi="Book Antiqua"/>
        </w:rPr>
        <w:t xml:space="preserve"> WW. Enterocolitis associated with cocaine use. </w:t>
      </w:r>
      <w:r w:rsidRPr="00293DA1">
        <w:rPr>
          <w:rFonts w:ascii="Book Antiqua" w:hAnsi="Book Antiqua"/>
          <w:i/>
          <w:iCs/>
        </w:rPr>
        <w:t>Dis Colon Rectum</w:t>
      </w:r>
      <w:r w:rsidRPr="00293DA1">
        <w:rPr>
          <w:rFonts w:ascii="Book Antiqua" w:hAnsi="Book Antiqua"/>
        </w:rPr>
        <w:t xml:space="preserve"> 2005; </w:t>
      </w:r>
      <w:r w:rsidRPr="00293DA1">
        <w:rPr>
          <w:rFonts w:ascii="Book Antiqua" w:hAnsi="Book Antiqua"/>
          <w:b/>
          <w:bCs/>
        </w:rPr>
        <w:t>48</w:t>
      </w:r>
      <w:r w:rsidRPr="00293DA1">
        <w:rPr>
          <w:rFonts w:ascii="Book Antiqua" w:hAnsi="Book Antiqua"/>
        </w:rPr>
        <w:t>: 2313-2316 [PMID: 16228819 DOI: 10.1007/s10350-005-0195-5]</w:t>
      </w:r>
    </w:p>
    <w:p w14:paraId="6521B914" w14:textId="77777777" w:rsidR="00DB069E" w:rsidRPr="00293DA1" w:rsidRDefault="00DB069E" w:rsidP="00DB069E">
      <w:pPr>
        <w:spacing w:line="360" w:lineRule="auto"/>
        <w:jc w:val="both"/>
        <w:rPr>
          <w:rFonts w:ascii="Book Antiqua" w:hAnsi="Book Antiqua"/>
        </w:rPr>
      </w:pPr>
      <w:r w:rsidRPr="00293DA1">
        <w:rPr>
          <w:rFonts w:ascii="Book Antiqua" w:hAnsi="Book Antiqua"/>
        </w:rPr>
        <w:t xml:space="preserve">57 </w:t>
      </w:r>
      <w:proofErr w:type="spellStart"/>
      <w:r w:rsidRPr="00293DA1">
        <w:rPr>
          <w:rFonts w:ascii="Book Antiqua" w:hAnsi="Book Antiqua"/>
          <w:b/>
          <w:bCs/>
        </w:rPr>
        <w:t>Leth</w:t>
      </w:r>
      <w:proofErr w:type="spellEnd"/>
      <w:r w:rsidRPr="00293DA1">
        <w:rPr>
          <w:rFonts w:ascii="Book Antiqua" w:hAnsi="Book Antiqua"/>
          <w:b/>
          <w:bCs/>
        </w:rPr>
        <w:t xml:space="preserve"> T</w:t>
      </w:r>
      <w:r w:rsidRPr="00293DA1">
        <w:rPr>
          <w:rFonts w:ascii="Book Antiqua" w:hAnsi="Book Antiqua"/>
        </w:rPr>
        <w:t xml:space="preserve">, Wilkens R, </w:t>
      </w:r>
      <w:proofErr w:type="spellStart"/>
      <w:r w:rsidRPr="00293DA1">
        <w:rPr>
          <w:rFonts w:ascii="Book Antiqua" w:hAnsi="Book Antiqua"/>
        </w:rPr>
        <w:t>Bonderup</w:t>
      </w:r>
      <w:proofErr w:type="spellEnd"/>
      <w:r w:rsidRPr="00293DA1">
        <w:rPr>
          <w:rFonts w:ascii="Book Antiqua" w:hAnsi="Book Antiqua"/>
        </w:rPr>
        <w:t xml:space="preserve"> OK. Sonographic and Endoscopic Findings in Cocaine-Induced Ischemic Colitis. </w:t>
      </w:r>
      <w:r w:rsidRPr="00293DA1">
        <w:rPr>
          <w:rFonts w:ascii="Book Antiqua" w:hAnsi="Book Antiqua"/>
          <w:i/>
          <w:iCs/>
        </w:rPr>
        <w:t xml:space="preserve">Case Rep </w:t>
      </w:r>
      <w:proofErr w:type="spellStart"/>
      <w:r w:rsidRPr="00293DA1">
        <w:rPr>
          <w:rFonts w:ascii="Book Antiqua" w:hAnsi="Book Antiqua"/>
          <w:i/>
          <w:iCs/>
        </w:rPr>
        <w:t>Gastrointest</w:t>
      </w:r>
      <w:proofErr w:type="spellEnd"/>
      <w:r w:rsidRPr="00293DA1">
        <w:rPr>
          <w:rFonts w:ascii="Book Antiqua" w:hAnsi="Book Antiqua"/>
          <w:i/>
          <w:iCs/>
        </w:rPr>
        <w:t xml:space="preserve"> Med</w:t>
      </w:r>
      <w:r w:rsidRPr="00293DA1">
        <w:rPr>
          <w:rFonts w:ascii="Book Antiqua" w:hAnsi="Book Antiqua"/>
        </w:rPr>
        <w:t xml:space="preserve"> 2015; </w:t>
      </w:r>
      <w:r w:rsidRPr="00293DA1">
        <w:rPr>
          <w:rFonts w:ascii="Book Antiqua" w:hAnsi="Book Antiqua"/>
          <w:b/>
          <w:bCs/>
        </w:rPr>
        <w:t>2015</w:t>
      </w:r>
      <w:r w:rsidRPr="00293DA1">
        <w:rPr>
          <w:rFonts w:ascii="Book Antiqua" w:hAnsi="Book Antiqua"/>
        </w:rPr>
        <w:t>: 680937 [PMID: 26798523 DOI: 10.1155/2015/680937]</w:t>
      </w:r>
    </w:p>
    <w:p w14:paraId="59C6269B" w14:textId="77777777" w:rsidR="00DB069E" w:rsidRPr="00293DA1" w:rsidRDefault="00DB069E" w:rsidP="00DB069E">
      <w:pPr>
        <w:spacing w:line="360" w:lineRule="auto"/>
        <w:jc w:val="both"/>
        <w:rPr>
          <w:rFonts w:ascii="Book Antiqua" w:hAnsi="Book Antiqua"/>
        </w:rPr>
      </w:pPr>
      <w:r w:rsidRPr="00293DA1">
        <w:rPr>
          <w:rFonts w:ascii="Book Antiqua" w:hAnsi="Book Antiqua"/>
        </w:rPr>
        <w:t xml:space="preserve">58 </w:t>
      </w:r>
      <w:r w:rsidRPr="00293DA1">
        <w:rPr>
          <w:rFonts w:ascii="Book Antiqua" w:hAnsi="Book Antiqua"/>
          <w:b/>
          <w:bCs/>
        </w:rPr>
        <w:t>Hsu CW</w:t>
      </w:r>
      <w:r w:rsidRPr="00293DA1">
        <w:rPr>
          <w:rFonts w:ascii="Book Antiqua" w:hAnsi="Book Antiqua"/>
        </w:rPr>
        <w:t xml:space="preserve">, Lin CH, Wang JH, Wang HT, </w:t>
      </w:r>
      <w:proofErr w:type="spellStart"/>
      <w:r w:rsidRPr="00293DA1">
        <w:rPr>
          <w:rFonts w:ascii="Book Antiqua" w:hAnsi="Book Antiqua"/>
        </w:rPr>
        <w:t>Ou</w:t>
      </w:r>
      <w:proofErr w:type="spellEnd"/>
      <w:r w:rsidRPr="00293DA1">
        <w:rPr>
          <w:rFonts w:ascii="Book Antiqua" w:hAnsi="Book Antiqua"/>
        </w:rPr>
        <w:t xml:space="preserve"> WC, King TM. Acute </w:t>
      </w:r>
      <w:proofErr w:type="spellStart"/>
      <w:r w:rsidRPr="00293DA1">
        <w:rPr>
          <w:rFonts w:ascii="Book Antiqua" w:hAnsi="Book Antiqua"/>
        </w:rPr>
        <w:t>rectocolitis</w:t>
      </w:r>
      <w:proofErr w:type="spellEnd"/>
      <w:r w:rsidRPr="00293DA1">
        <w:rPr>
          <w:rFonts w:ascii="Book Antiqua" w:hAnsi="Book Antiqua"/>
        </w:rPr>
        <w:t xml:space="preserve"> following endoscopy in health check-up patients--glutaraldehyde colitis or ischemic colitis? </w:t>
      </w:r>
      <w:r w:rsidRPr="00293DA1">
        <w:rPr>
          <w:rFonts w:ascii="Book Antiqua" w:hAnsi="Book Antiqua"/>
          <w:i/>
          <w:iCs/>
        </w:rPr>
        <w:t>Int J Colorectal Dis</w:t>
      </w:r>
      <w:r w:rsidRPr="00293DA1">
        <w:rPr>
          <w:rFonts w:ascii="Book Antiqua" w:hAnsi="Book Antiqua"/>
        </w:rPr>
        <w:t xml:space="preserve"> 2009; </w:t>
      </w:r>
      <w:r w:rsidRPr="00293DA1">
        <w:rPr>
          <w:rFonts w:ascii="Book Antiqua" w:hAnsi="Book Antiqua"/>
          <w:b/>
          <w:bCs/>
        </w:rPr>
        <w:t>24</w:t>
      </w:r>
      <w:r w:rsidRPr="00293DA1">
        <w:rPr>
          <w:rFonts w:ascii="Book Antiqua" w:hAnsi="Book Antiqua"/>
        </w:rPr>
        <w:t>: 1193-1200 [PMID: 19636574 DOI: 10.1007/s00384-009-0764-5]</w:t>
      </w:r>
    </w:p>
    <w:p w14:paraId="21C3E931" w14:textId="77777777" w:rsidR="00DB069E" w:rsidRPr="00293DA1" w:rsidRDefault="00DB069E" w:rsidP="00DB069E">
      <w:pPr>
        <w:spacing w:line="360" w:lineRule="auto"/>
        <w:jc w:val="both"/>
        <w:rPr>
          <w:rFonts w:ascii="Book Antiqua" w:hAnsi="Book Antiqua"/>
        </w:rPr>
      </w:pPr>
      <w:r w:rsidRPr="00293DA1">
        <w:rPr>
          <w:rFonts w:ascii="Book Antiqua" w:hAnsi="Book Antiqua"/>
        </w:rPr>
        <w:lastRenderedPageBreak/>
        <w:t xml:space="preserve">59 </w:t>
      </w:r>
      <w:r w:rsidRPr="00293DA1">
        <w:rPr>
          <w:rFonts w:ascii="Book Antiqua" w:hAnsi="Book Antiqua"/>
          <w:b/>
          <w:bCs/>
        </w:rPr>
        <w:t>Shih HY</w:t>
      </w:r>
      <w:r w:rsidRPr="00293DA1">
        <w:rPr>
          <w:rFonts w:ascii="Book Antiqua" w:hAnsi="Book Antiqua"/>
        </w:rPr>
        <w:t xml:space="preserve">, Wu DC, Huang WT, Chang YY, Yu FJ. Glutaraldehyde-induced colitis: case reports and literature review. </w:t>
      </w:r>
      <w:r w:rsidRPr="00293DA1">
        <w:rPr>
          <w:rFonts w:ascii="Book Antiqua" w:hAnsi="Book Antiqua"/>
          <w:i/>
          <w:iCs/>
        </w:rPr>
        <w:t>Kaohsiung J Med Sci</w:t>
      </w:r>
      <w:r w:rsidRPr="00293DA1">
        <w:rPr>
          <w:rFonts w:ascii="Book Antiqua" w:hAnsi="Book Antiqua"/>
        </w:rPr>
        <w:t xml:space="preserve"> 2011; </w:t>
      </w:r>
      <w:r w:rsidRPr="00293DA1">
        <w:rPr>
          <w:rFonts w:ascii="Book Antiqua" w:hAnsi="Book Antiqua"/>
          <w:b/>
          <w:bCs/>
        </w:rPr>
        <w:t>27</w:t>
      </w:r>
      <w:r w:rsidRPr="00293DA1">
        <w:rPr>
          <w:rFonts w:ascii="Book Antiqua" w:hAnsi="Book Antiqua"/>
        </w:rPr>
        <w:t>: 577-580 [PMID: 22208542 DOI: 10.1016/j.kjms.2011.06.036]</w:t>
      </w:r>
    </w:p>
    <w:p w14:paraId="73D5D151" w14:textId="77777777" w:rsidR="00DB069E" w:rsidRPr="00293DA1" w:rsidRDefault="00DB069E" w:rsidP="00DB069E">
      <w:pPr>
        <w:spacing w:line="360" w:lineRule="auto"/>
        <w:jc w:val="both"/>
        <w:rPr>
          <w:rFonts w:ascii="Book Antiqua" w:hAnsi="Book Antiqua"/>
        </w:rPr>
      </w:pPr>
      <w:r w:rsidRPr="00293DA1">
        <w:rPr>
          <w:rFonts w:ascii="Book Antiqua" w:hAnsi="Book Antiqua"/>
        </w:rPr>
        <w:t xml:space="preserve">60 </w:t>
      </w:r>
      <w:r w:rsidRPr="00293DA1">
        <w:rPr>
          <w:rFonts w:ascii="Book Antiqua" w:hAnsi="Book Antiqua"/>
          <w:b/>
          <w:bCs/>
        </w:rPr>
        <w:t>Stein BL</w:t>
      </w:r>
      <w:r w:rsidRPr="00293DA1">
        <w:rPr>
          <w:rFonts w:ascii="Book Antiqua" w:hAnsi="Book Antiqua"/>
        </w:rPr>
        <w:t xml:space="preserve">, Lamoureux E, Miller M, </w:t>
      </w:r>
      <w:proofErr w:type="spellStart"/>
      <w:r w:rsidRPr="00293DA1">
        <w:rPr>
          <w:rFonts w:ascii="Book Antiqua" w:hAnsi="Book Antiqua"/>
        </w:rPr>
        <w:t>Vasilevsky</w:t>
      </w:r>
      <w:proofErr w:type="spellEnd"/>
      <w:r w:rsidRPr="00293DA1">
        <w:rPr>
          <w:rFonts w:ascii="Book Antiqua" w:hAnsi="Book Antiqua"/>
        </w:rPr>
        <w:t xml:space="preserve"> CA, Julien L, Gordon PH. Glutaraldehyde-induced colitis. </w:t>
      </w:r>
      <w:r w:rsidRPr="00293DA1">
        <w:rPr>
          <w:rFonts w:ascii="Book Antiqua" w:hAnsi="Book Antiqua"/>
          <w:i/>
          <w:iCs/>
        </w:rPr>
        <w:t>Can J Surg</w:t>
      </w:r>
      <w:r w:rsidRPr="00293DA1">
        <w:rPr>
          <w:rFonts w:ascii="Book Antiqua" w:hAnsi="Book Antiqua"/>
        </w:rPr>
        <w:t xml:space="preserve"> 2001; </w:t>
      </w:r>
      <w:r w:rsidRPr="00293DA1">
        <w:rPr>
          <w:rFonts w:ascii="Book Antiqua" w:hAnsi="Book Antiqua"/>
          <w:b/>
          <w:bCs/>
        </w:rPr>
        <w:t>44</w:t>
      </w:r>
      <w:r w:rsidRPr="00293DA1">
        <w:rPr>
          <w:rFonts w:ascii="Book Antiqua" w:hAnsi="Book Antiqua"/>
        </w:rPr>
        <w:t>: 113-116 [PMID: 11308232]</w:t>
      </w:r>
    </w:p>
    <w:p w14:paraId="6CCC0C6E" w14:textId="77777777" w:rsidR="00DB069E" w:rsidRPr="00293DA1" w:rsidRDefault="00DB069E" w:rsidP="00DB069E">
      <w:pPr>
        <w:spacing w:line="360" w:lineRule="auto"/>
        <w:jc w:val="both"/>
        <w:rPr>
          <w:rFonts w:ascii="Book Antiqua" w:hAnsi="Book Antiqua"/>
        </w:rPr>
      </w:pPr>
      <w:r w:rsidRPr="00293DA1">
        <w:rPr>
          <w:rFonts w:ascii="Book Antiqua" w:hAnsi="Book Antiqua"/>
        </w:rPr>
        <w:t xml:space="preserve">61 </w:t>
      </w:r>
      <w:r w:rsidRPr="00293DA1">
        <w:rPr>
          <w:rFonts w:ascii="Book Antiqua" w:hAnsi="Book Antiqua"/>
          <w:b/>
          <w:bCs/>
        </w:rPr>
        <w:t>West AB</w:t>
      </w:r>
      <w:r w:rsidRPr="00293DA1">
        <w:rPr>
          <w:rFonts w:ascii="Book Antiqua" w:hAnsi="Book Antiqua"/>
        </w:rPr>
        <w:t xml:space="preserve">, </w:t>
      </w:r>
      <w:proofErr w:type="spellStart"/>
      <w:r w:rsidRPr="00293DA1">
        <w:rPr>
          <w:rFonts w:ascii="Book Antiqua" w:hAnsi="Book Antiqua"/>
        </w:rPr>
        <w:t>Kuan</w:t>
      </w:r>
      <w:proofErr w:type="spellEnd"/>
      <w:r w:rsidRPr="00293DA1">
        <w:rPr>
          <w:rFonts w:ascii="Book Antiqua" w:hAnsi="Book Antiqua"/>
        </w:rPr>
        <w:t xml:space="preserve"> SF, </w:t>
      </w:r>
      <w:proofErr w:type="spellStart"/>
      <w:r w:rsidRPr="00293DA1">
        <w:rPr>
          <w:rFonts w:ascii="Book Antiqua" w:hAnsi="Book Antiqua"/>
        </w:rPr>
        <w:t>Bennick</w:t>
      </w:r>
      <w:proofErr w:type="spellEnd"/>
      <w:r w:rsidRPr="00293DA1">
        <w:rPr>
          <w:rFonts w:ascii="Book Antiqua" w:hAnsi="Book Antiqua"/>
        </w:rPr>
        <w:t xml:space="preserve"> M, Lagarde S. Glutaraldehyde colitis following endoscopy: clinical and pathological features and investigation of an outbreak. </w:t>
      </w:r>
      <w:r w:rsidRPr="00293DA1">
        <w:rPr>
          <w:rFonts w:ascii="Book Antiqua" w:hAnsi="Book Antiqua"/>
          <w:i/>
          <w:iCs/>
        </w:rPr>
        <w:t>Gastroenterology</w:t>
      </w:r>
      <w:r w:rsidRPr="00293DA1">
        <w:rPr>
          <w:rFonts w:ascii="Book Antiqua" w:hAnsi="Book Antiqua"/>
        </w:rPr>
        <w:t xml:space="preserve"> 1995; </w:t>
      </w:r>
      <w:r w:rsidRPr="00293DA1">
        <w:rPr>
          <w:rFonts w:ascii="Book Antiqua" w:hAnsi="Book Antiqua"/>
          <w:b/>
          <w:bCs/>
        </w:rPr>
        <w:t>108</w:t>
      </w:r>
      <w:r w:rsidRPr="00293DA1">
        <w:rPr>
          <w:rFonts w:ascii="Book Antiqua" w:hAnsi="Book Antiqua"/>
        </w:rPr>
        <w:t>: 1250-1255 [PMID: 7698592 DOI: 10.1016/0016-5085(95)90227-9]</w:t>
      </w:r>
    </w:p>
    <w:p w14:paraId="6B05C97A" w14:textId="77777777" w:rsidR="00DB069E" w:rsidRPr="00293DA1" w:rsidRDefault="00DB069E" w:rsidP="00DB069E">
      <w:pPr>
        <w:spacing w:line="360" w:lineRule="auto"/>
        <w:jc w:val="both"/>
        <w:rPr>
          <w:rFonts w:ascii="Book Antiqua" w:hAnsi="Book Antiqua"/>
        </w:rPr>
      </w:pPr>
      <w:r w:rsidRPr="00293DA1">
        <w:rPr>
          <w:rFonts w:ascii="Book Antiqua" w:hAnsi="Book Antiqua"/>
        </w:rPr>
        <w:t xml:space="preserve">62 </w:t>
      </w:r>
      <w:proofErr w:type="spellStart"/>
      <w:r w:rsidRPr="00293DA1">
        <w:rPr>
          <w:rFonts w:ascii="Book Antiqua" w:hAnsi="Book Antiqua"/>
          <w:b/>
          <w:bCs/>
        </w:rPr>
        <w:t>Ahishali</w:t>
      </w:r>
      <w:proofErr w:type="spellEnd"/>
      <w:r w:rsidRPr="00293DA1">
        <w:rPr>
          <w:rFonts w:ascii="Book Antiqua" w:hAnsi="Book Antiqua"/>
          <w:b/>
          <w:bCs/>
        </w:rPr>
        <w:t xml:space="preserve"> E</w:t>
      </w:r>
      <w:r w:rsidRPr="00293DA1">
        <w:rPr>
          <w:rFonts w:ascii="Book Antiqua" w:hAnsi="Book Antiqua"/>
        </w:rPr>
        <w:t>, Uygur-</w:t>
      </w:r>
      <w:proofErr w:type="spellStart"/>
      <w:r w:rsidRPr="00293DA1">
        <w:rPr>
          <w:rFonts w:ascii="Book Antiqua" w:hAnsi="Book Antiqua"/>
        </w:rPr>
        <w:t>Bayramiçli</w:t>
      </w:r>
      <w:proofErr w:type="spellEnd"/>
      <w:r w:rsidRPr="00293DA1">
        <w:rPr>
          <w:rFonts w:ascii="Book Antiqua" w:hAnsi="Book Antiqua"/>
        </w:rPr>
        <w:t xml:space="preserve"> O, </w:t>
      </w:r>
      <w:proofErr w:type="spellStart"/>
      <w:r w:rsidRPr="00293DA1">
        <w:rPr>
          <w:rFonts w:ascii="Book Antiqua" w:hAnsi="Book Antiqua"/>
        </w:rPr>
        <w:t>Dolapçioğlu</w:t>
      </w:r>
      <w:proofErr w:type="spellEnd"/>
      <w:r w:rsidRPr="00293DA1">
        <w:rPr>
          <w:rFonts w:ascii="Book Antiqua" w:hAnsi="Book Antiqua"/>
        </w:rPr>
        <w:t xml:space="preserve"> C, </w:t>
      </w:r>
      <w:proofErr w:type="spellStart"/>
      <w:r w:rsidRPr="00293DA1">
        <w:rPr>
          <w:rFonts w:ascii="Book Antiqua" w:hAnsi="Book Antiqua"/>
        </w:rPr>
        <w:t>Dabak</w:t>
      </w:r>
      <w:proofErr w:type="spellEnd"/>
      <w:r w:rsidRPr="00293DA1">
        <w:rPr>
          <w:rFonts w:ascii="Book Antiqua" w:hAnsi="Book Antiqua"/>
        </w:rPr>
        <w:t xml:space="preserve"> R, </w:t>
      </w:r>
      <w:proofErr w:type="spellStart"/>
      <w:r w:rsidRPr="00293DA1">
        <w:rPr>
          <w:rFonts w:ascii="Book Antiqua" w:hAnsi="Book Antiqua"/>
        </w:rPr>
        <w:t>Mengi</w:t>
      </w:r>
      <w:proofErr w:type="spellEnd"/>
      <w:r w:rsidRPr="00293DA1">
        <w:rPr>
          <w:rFonts w:ascii="Book Antiqua" w:hAnsi="Book Antiqua"/>
        </w:rPr>
        <w:t xml:space="preserve"> A, </w:t>
      </w:r>
      <w:proofErr w:type="spellStart"/>
      <w:r w:rsidRPr="00293DA1">
        <w:rPr>
          <w:rFonts w:ascii="Book Antiqua" w:hAnsi="Book Antiqua"/>
        </w:rPr>
        <w:t>Işik</w:t>
      </w:r>
      <w:proofErr w:type="spellEnd"/>
      <w:r w:rsidRPr="00293DA1">
        <w:rPr>
          <w:rFonts w:ascii="Book Antiqua" w:hAnsi="Book Antiqua"/>
        </w:rPr>
        <w:t xml:space="preserve"> A, </w:t>
      </w:r>
      <w:proofErr w:type="spellStart"/>
      <w:r w:rsidRPr="00293DA1">
        <w:rPr>
          <w:rFonts w:ascii="Book Antiqua" w:hAnsi="Book Antiqua"/>
        </w:rPr>
        <w:t>Ermiş</w:t>
      </w:r>
      <w:proofErr w:type="spellEnd"/>
      <w:r w:rsidRPr="00293DA1">
        <w:rPr>
          <w:rFonts w:ascii="Book Antiqua" w:hAnsi="Book Antiqua"/>
        </w:rPr>
        <w:t xml:space="preserve"> E. Chemical colitis due to glutaraldehyde: case series and review of the literature. </w:t>
      </w:r>
      <w:r w:rsidRPr="00293DA1">
        <w:rPr>
          <w:rFonts w:ascii="Book Antiqua" w:hAnsi="Book Antiqua"/>
          <w:i/>
          <w:iCs/>
        </w:rPr>
        <w:t>Dig Dis Sci</w:t>
      </w:r>
      <w:r w:rsidRPr="00293DA1">
        <w:rPr>
          <w:rFonts w:ascii="Book Antiqua" w:hAnsi="Book Antiqua"/>
        </w:rPr>
        <w:t xml:space="preserve"> 2009; </w:t>
      </w:r>
      <w:r w:rsidRPr="00293DA1">
        <w:rPr>
          <w:rFonts w:ascii="Book Antiqua" w:hAnsi="Book Antiqua"/>
          <w:b/>
          <w:bCs/>
        </w:rPr>
        <w:t>54</w:t>
      </w:r>
      <w:r w:rsidRPr="00293DA1">
        <w:rPr>
          <w:rFonts w:ascii="Book Antiqua" w:hAnsi="Book Antiqua"/>
        </w:rPr>
        <w:t>: 2541-2545 [PMID: 19104938 DOI: 10.1007/s10620-008-0630-2]</w:t>
      </w:r>
    </w:p>
    <w:p w14:paraId="580F2E5A" w14:textId="77777777" w:rsidR="00DB069E" w:rsidRPr="00293DA1" w:rsidRDefault="00DB069E" w:rsidP="00DB069E">
      <w:pPr>
        <w:spacing w:line="360" w:lineRule="auto"/>
        <w:jc w:val="both"/>
        <w:rPr>
          <w:rFonts w:ascii="Book Antiqua" w:hAnsi="Book Antiqua"/>
        </w:rPr>
      </w:pPr>
      <w:r w:rsidRPr="00293DA1">
        <w:rPr>
          <w:rFonts w:ascii="Book Antiqua" w:hAnsi="Book Antiqua"/>
        </w:rPr>
        <w:t xml:space="preserve">63 </w:t>
      </w:r>
      <w:proofErr w:type="spellStart"/>
      <w:r w:rsidRPr="00293DA1">
        <w:rPr>
          <w:rFonts w:ascii="Book Antiqua" w:hAnsi="Book Antiqua"/>
          <w:b/>
          <w:bCs/>
        </w:rPr>
        <w:t>Kurdaş</w:t>
      </w:r>
      <w:proofErr w:type="spellEnd"/>
      <w:r w:rsidRPr="00293DA1">
        <w:rPr>
          <w:rFonts w:ascii="Book Antiqua" w:hAnsi="Book Antiqua"/>
          <w:b/>
          <w:bCs/>
        </w:rPr>
        <w:t xml:space="preserve"> OO</w:t>
      </w:r>
      <w:r w:rsidRPr="00293DA1">
        <w:rPr>
          <w:rFonts w:ascii="Book Antiqua" w:hAnsi="Book Antiqua"/>
        </w:rPr>
        <w:t xml:space="preserve">, </w:t>
      </w:r>
      <w:proofErr w:type="spellStart"/>
      <w:r w:rsidRPr="00293DA1">
        <w:rPr>
          <w:rFonts w:ascii="Book Antiqua" w:hAnsi="Book Antiqua"/>
        </w:rPr>
        <w:t>Sezikli</w:t>
      </w:r>
      <w:proofErr w:type="spellEnd"/>
      <w:r w:rsidRPr="00293DA1">
        <w:rPr>
          <w:rFonts w:ascii="Book Antiqua" w:hAnsi="Book Antiqua"/>
        </w:rPr>
        <w:t xml:space="preserve"> M, Cetinkaya ZA, </w:t>
      </w:r>
      <w:proofErr w:type="spellStart"/>
      <w:r w:rsidRPr="00293DA1">
        <w:rPr>
          <w:rFonts w:ascii="Book Antiqua" w:hAnsi="Book Antiqua"/>
        </w:rPr>
        <w:t>Güzelbulut</w:t>
      </w:r>
      <w:proofErr w:type="spellEnd"/>
      <w:r w:rsidRPr="00293DA1">
        <w:rPr>
          <w:rFonts w:ascii="Book Antiqua" w:hAnsi="Book Antiqua"/>
        </w:rPr>
        <w:t xml:space="preserve"> F, </w:t>
      </w:r>
      <w:proofErr w:type="spellStart"/>
      <w:r w:rsidRPr="00293DA1">
        <w:rPr>
          <w:rFonts w:ascii="Book Antiqua" w:hAnsi="Book Antiqua"/>
        </w:rPr>
        <w:t>Yaşar</w:t>
      </w:r>
      <w:proofErr w:type="spellEnd"/>
      <w:r w:rsidRPr="00293DA1">
        <w:rPr>
          <w:rFonts w:ascii="Book Antiqua" w:hAnsi="Book Antiqua"/>
        </w:rPr>
        <w:t xml:space="preserve"> B, </w:t>
      </w:r>
      <w:proofErr w:type="spellStart"/>
      <w:r w:rsidRPr="00293DA1">
        <w:rPr>
          <w:rFonts w:ascii="Book Antiqua" w:hAnsi="Book Antiqua"/>
        </w:rPr>
        <w:t>Coşgun</w:t>
      </w:r>
      <w:proofErr w:type="spellEnd"/>
      <w:r w:rsidRPr="00293DA1">
        <w:rPr>
          <w:rFonts w:ascii="Book Antiqua" w:hAnsi="Book Antiqua"/>
        </w:rPr>
        <w:t xml:space="preserve"> S, </w:t>
      </w:r>
      <w:proofErr w:type="spellStart"/>
      <w:r w:rsidRPr="00293DA1">
        <w:rPr>
          <w:rFonts w:ascii="Book Antiqua" w:hAnsi="Book Antiqua"/>
        </w:rPr>
        <w:t>Değirmenci</w:t>
      </w:r>
      <w:proofErr w:type="spellEnd"/>
      <w:r w:rsidRPr="00293DA1">
        <w:rPr>
          <w:rFonts w:ascii="Book Antiqua" w:hAnsi="Book Antiqua"/>
        </w:rPr>
        <w:t xml:space="preserve"> AS. Glutaraldehyde-induced colitis: three case reports. </w:t>
      </w:r>
      <w:r w:rsidRPr="00293DA1">
        <w:rPr>
          <w:rFonts w:ascii="Book Antiqua" w:hAnsi="Book Antiqua"/>
          <w:i/>
          <w:iCs/>
        </w:rPr>
        <w:t>Indian J Gastroenterol</w:t>
      </w:r>
      <w:r w:rsidRPr="00293DA1">
        <w:rPr>
          <w:rFonts w:ascii="Book Antiqua" w:hAnsi="Book Antiqua"/>
        </w:rPr>
        <w:t xml:space="preserve"> 2009; </w:t>
      </w:r>
      <w:r w:rsidRPr="00293DA1">
        <w:rPr>
          <w:rFonts w:ascii="Book Antiqua" w:hAnsi="Book Antiqua"/>
          <w:b/>
          <w:bCs/>
        </w:rPr>
        <w:t>28</w:t>
      </w:r>
      <w:r w:rsidRPr="00293DA1">
        <w:rPr>
          <w:rFonts w:ascii="Book Antiqua" w:hAnsi="Book Antiqua"/>
        </w:rPr>
        <w:t>: 221-223 [PMID: 20177870 DOI: 10.1007/s12664-009-0082-4]</w:t>
      </w:r>
    </w:p>
    <w:p w14:paraId="5972153A" w14:textId="77777777" w:rsidR="00DB069E" w:rsidRPr="00293DA1" w:rsidRDefault="00DB069E" w:rsidP="00DB069E">
      <w:pPr>
        <w:spacing w:line="360" w:lineRule="auto"/>
        <w:jc w:val="both"/>
        <w:rPr>
          <w:rFonts w:ascii="Book Antiqua" w:hAnsi="Book Antiqua"/>
        </w:rPr>
      </w:pPr>
      <w:r w:rsidRPr="00293DA1">
        <w:rPr>
          <w:rFonts w:ascii="Book Antiqua" w:hAnsi="Book Antiqua"/>
        </w:rPr>
        <w:t xml:space="preserve">64 </w:t>
      </w:r>
      <w:r w:rsidRPr="00293DA1">
        <w:rPr>
          <w:rFonts w:ascii="Book Antiqua" w:hAnsi="Book Antiqua"/>
          <w:b/>
          <w:bCs/>
        </w:rPr>
        <w:t>Tang DM</w:t>
      </w:r>
      <w:r w:rsidRPr="00293DA1">
        <w:rPr>
          <w:rFonts w:ascii="Book Antiqua" w:hAnsi="Book Antiqua"/>
        </w:rPr>
        <w:t xml:space="preserve">, </w:t>
      </w:r>
      <w:proofErr w:type="spellStart"/>
      <w:r w:rsidRPr="00293DA1">
        <w:rPr>
          <w:rFonts w:ascii="Book Antiqua" w:hAnsi="Book Antiqua"/>
        </w:rPr>
        <w:t>Urrunaga</w:t>
      </w:r>
      <w:proofErr w:type="spellEnd"/>
      <w:r w:rsidRPr="00293DA1">
        <w:rPr>
          <w:rFonts w:ascii="Book Antiqua" w:hAnsi="Book Antiqua"/>
        </w:rPr>
        <w:t xml:space="preserve"> NH, De Groot H, von </w:t>
      </w:r>
      <w:proofErr w:type="spellStart"/>
      <w:r w:rsidRPr="00293DA1">
        <w:rPr>
          <w:rFonts w:ascii="Book Antiqua" w:hAnsi="Book Antiqua"/>
        </w:rPr>
        <w:t>Rosenvinge</w:t>
      </w:r>
      <w:proofErr w:type="spellEnd"/>
      <w:r w:rsidRPr="00293DA1">
        <w:rPr>
          <w:rFonts w:ascii="Book Antiqua" w:hAnsi="Book Antiqua"/>
        </w:rPr>
        <w:t xml:space="preserve"> EC, </w:t>
      </w:r>
      <w:proofErr w:type="spellStart"/>
      <w:r w:rsidRPr="00293DA1">
        <w:rPr>
          <w:rFonts w:ascii="Book Antiqua" w:hAnsi="Book Antiqua"/>
        </w:rPr>
        <w:t>Xie</w:t>
      </w:r>
      <w:proofErr w:type="spellEnd"/>
      <w:r w:rsidRPr="00293DA1">
        <w:rPr>
          <w:rFonts w:ascii="Book Antiqua" w:hAnsi="Book Antiqua"/>
        </w:rPr>
        <w:t xml:space="preserve"> G, Ghazi LJ. Pseudomembranous Colitis: Not Always Caused by Clostridium difficile. </w:t>
      </w:r>
      <w:r w:rsidRPr="00293DA1">
        <w:rPr>
          <w:rFonts w:ascii="Book Antiqua" w:hAnsi="Book Antiqua"/>
          <w:i/>
          <w:iCs/>
        </w:rPr>
        <w:t>Case Rep Med</w:t>
      </w:r>
      <w:r w:rsidRPr="00293DA1">
        <w:rPr>
          <w:rFonts w:ascii="Book Antiqua" w:hAnsi="Book Antiqua"/>
        </w:rPr>
        <w:t xml:space="preserve"> 2014; </w:t>
      </w:r>
      <w:r w:rsidRPr="00293DA1">
        <w:rPr>
          <w:rFonts w:ascii="Book Antiqua" w:hAnsi="Book Antiqua"/>
          <w:b/>
          <w:bCs/>
        </w:rPr>
        <w:t>2014</w:t>
      </w:r>
      <w:r w:rsidRPr="00293DA1">
        <w:rPr>
          <w:rFonts w:ascii="Book Antiqua" w:hAnsi="Book Antiqua"/>
        </w:rPr>
        <w:t>: 812704 [PMID: 25214850 DOI: 10.1155/2014/812704]</w:t>
      </w:r>
    </w:p>
    <w:p w14:paraId="08A52671" w14:textId="77777777" w:rsidR="00DB069E" w:rsidRPr="00293DA1" w:rsidRDefault="00DB069E" w:rsidP="00DB069E">
      <w:pPr>
        <w:spacing w:line="360" w:lineRule="auto"/>
        <w:jc w:val="both"/>
        <w:rPr>
          <w:rFonts w:ascii="Book Antiqua" w:hAnsi="Book Antiqua"/>
        </w:rPr>
      </w:pPr>
      <w:r w:rsidRPr="00293DA1">
        <w:rPr>
          <w:rFonts w:ascii="Book Antiqua" w:hAnsi="Book Antiqua"/>
        </w:rPr>
        <w:t xml:space="preserve">65 </w:t>
      </w:r>
      <w:r w:rsidRPr="00293DA1">
        <w:rPr>
          <w:rFonts w:ascii="Book Antiqua" w:hAnsi="Book Antiqua"/>
          <w:b/>
          <w:bCs/>
        </w:rPr>
        <w:t>Huynh TM</w:t>
      </w:r>
      <w:r w:rsidRPr="00293DA1">
        <w:rPr>
          <w:rFonts w:ascii="Book Antiqua" w:hAnsi="Book Antiqua"/>
        </w:rPr>
        <w:t xml:space="preserve">, Le QD, Bui KLN, Bui MQH, Vo CMH, Quach DT. Ischemic Colitis Presented as Pseudomembranous Colitis: An Untypical Case from Vietnam. </w:t>
      </w:r>
      <w:r w:rsidRPr="00293DA1">
        <w:rPr>
          <w:rFonts w:ascii="Book Antiqua" w:hAnsi="Book Antiqua"/>
          <w:i/>
          <w:iCs/>
        </w:rPr>
        <w:t>Korean J Gastroenterol</w:t>
      </w:r>
      <w:r w:rsidRPr="00293DA1">
        <w:rPr>
          <w:rFonts w:ascii="Book Antiqua" w:hAnsi="Book Antiqua"/>
        </w:rPr>
        <w:t xml:space="preserve"> 2022; </w:t>
      </w:r>
      <w:r w:rsidRPr="00293DA1">
        <w:rPr>
          <w:rFonts w:ascii="Book Antiqua" w:hAnsi="Book Antiqua"/>
          <w:b/>
          <w:bCs/>
        </w:rPr>
        <w:t>80</w:t>
      </w:r>
      <w:r w:rsidRPr="00293DA1">
        <w:rPr>
          <w:rFonts w:ascii="Book Antiqua" w:hAnsi="Book Antiqua"/>
        </w:rPr>
        <w:t>: 93-98 [PMID: 36004637 DOI: 10.4166/kjg.2022.023]</w:t>
      </w:r>
    </w:p>
    <w:p w14:paraId="090A409E" w14:textId="77777777" w:rsidR="00DB069E" w:rsidRDefault="00DB069E">
      <w:pPr>
        <w:spacing w:line="360" w:lineRule="auto"/>
        <w:jc w:val="both"/>
      </w:pPr>
    </w:p>
    <w:p w14:paraId="522C30C5" w14:textId="77777777" w:rsidR="00A77B3E" w:rsidRDefault="00712C22">
      <w:pPr>
        <w:spacing w:line="360" w:lineRule="auto"/>
        <w:jc w:val="both"/>
      </w:pPr>
      <w:r>
        <w:rPr>
          <w:rFonts w:ascii="Book Antiqua" w:eastAsia="Book Antiqua" w:hAnsi="Book Antiqua" w:cs="Book Antiqua"/>
          <w:b/>
          <w:color w:val="000000"/>
        </w:rPr>
        <w:t>Footnotes</w:t>
      </w:r>
    </w:p>
    <w:p w14:paraId="0457C6CB" w14:textId="6CD1D576" w:rsidR="00A77B3E" w:rsidRPr="00886FC0" w:rsidRDefault="00712C22">
      <w:pPr>
        <w:spacing w:line="360" w:lineRule="auto"/>
        <w:jc w:val="both"/>
      </w:pPr>
      <w:r>
        <w:rPr>
          <w:rFonts w:ascii="Book Antiqua" w:eastAsia="Book Antiqua" w:hAnsi="Book Antiqua" w:cs="Book Antiqua"/>
          <w:b/>
          <w:bCs/>
          <w:color w:val="000000"/>
        </w:rPr>
        <w:t xml:space="preserve">Conflict-of-interest statement: </w:t>
      </w:r>
      <w:r w:rsidR="00886FC0" w:rsidRPr="00886FC0">
        <w:rPr>
          <w:rFonts w:ascii="Book Antiqua" w:eastAsia="Book Antiqua" w:hAnsi="Book Antiqua" w:cs="Book Antiqua"/>
          <w:bCs/>
          <w:color w:val="000000"/>
        </w:rPr>
        <w:t xml:space="preserve">All </w:t>
      </w:r>
      <w:r w:rsidR="00886FC0" w:rsidRPr="00886FC0">
        <w:rPr>
          <w:rFonts w:ascii="Book Antiqua" w:eastAsia="Book Antiqua" w:hAnsi="Book Antiqua" w:cs="Book Antiqua"/>
          <w:color w:val="000000"/>
        </w:rPr>
        <w:t>the authors declare that they have no conflict of interest.</w:t>
      </w:r>
    </w:p>
    <w:p w14:paraId="36720954" w14:textId="77777777" w:rsidR="00A77B3E" w:rsidRDefault="00A77B3E">
      <w:pPr>
        <w:spacing w:line="360" w:lineRule="auto"/>
        <w:jc w:val="both"/>
      </w:pPr>
    </w:p>
    <w:p w14:paraId="4FDC9C1A" w14:textId="77777777" w:rsidR="00A77B3E" w:rsidRDefault="00712C2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w:t>
      </w:r>
      <w:r>
        <w:rPr>
          <w:rFonts w:ascii="Book Antiqua" w:eastAsia="Book Antiqua" w:hAnsi="Book Antiqua" w:cs="Book Antiqua"/>
          <w:color w:val="000000"/>
        </w:rPr>
        <w:lastRenderedPageBreak/>
        <w:t>their derivative works on different terms, provided the original work is properly cited and the use is non-commercial. See: https://creativecommons.org/Licenses/by-nc/4.0/</w:t>
      </w:r>
    </w:p>
    <w:p w14:paraId="5D5D8150" w14:textId="77777777" w:rsidR="00A77B3E" w:rsidRDefault="00A77B3E">
      <w:pPr>
        <w:spacing w:line="360" w:lineRule="auto"/>
        <w:jc w:val="both"/>
      </w:pPr>
    </w:p>
    <w:p w14:paraId="6736BB2B" w14:textId="77777777" w:rsidR="00A77B3E" w:rsidRDefault="00712C22">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39B74A0C" w14:textId="77777777" w:rsidR="00A77B3E" w:rsidRDefault="00712C22">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21A9AC7" w14:textId="77777777" w:rsidR="00A77B3E" w:rsidRDefault="00A77B3E">
      <w:pPr>
        <w:spacing w:line="360" w:lineRule="auto"/>
        <w:jc w:val="both"/>
      </w:pPr>
    </w:p>
    <w:p w14:paraId="01B0BA16" w14:textId="77777777" w:rsidR="00A77B3E" w:rsidRDefault="00712C2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2, 2022</w:t>
      </w:r>
    </w:p>
    <w:p w14:paraId="73DF7FC8" w14:textId="77777777" w:rsidR="00A77B3E" w:rsidRDefault="00712C2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3, 2023</w:t>
      </w:r>
    </w:p>
    <w:p w14:paraId="603618CA" w14:textId="77777777" w:rsidR="00A77B3E" w:rsidRDefault="00712C22">
      <w:pPr>
        <w:spacing w:line="360" w:lineRule="auto"/>
        <w:jc w:val="both"/>
      </w:pPr>
      <w:r>
        <w:rPr>
          <w:rFonts w:ascii="Book Antiqua" w:eastAsia="Book Antiqua" w:hAnsi="Book Antiqua" w:cs="Book Antiqua"/>
          <w:b/>
          <w:color w:val="000000"/>
        </w:rPr>
        <w:t xml:space="preserve">Article in press: </w:t>
      </w:r>
    </w:p>
    <w:p w14:paraId="1661D4FA" w14:textId="77777777" w:rsidR="00A77B3E" w:rsidRDefault="00A77B3E">
      <w:pPr>
        <w:spacing w:line="360" w:lineRule="auto"/>
        <w:jc w:val="both"/>
      </w:pPr>
    </w:p>
    <w:p w14:paraId="42343B42" w14:textId="2D1BC325" w:rsidR="00A77B3E" w:rsidRDefault="00712C22">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Medicine, </w:t>
      </w:r>
      <w:r w:rsidR="00CD1300">
        <w:rPr>
          <w:rFonts w:ascii="Book Antiqua" w:eastAsia="Book Antiqua" w:hAnsi="Book Antiqua" w:cs="Book Antiqua"/>
          <w:color w:val="000000"/>
        </w:rPr>
        <w:t xml:space="preserve">general </w:t>
      </w:r>
      <w:r>
        <w:rPr>
          <w:rFonts w:ascii="Book Antiqua" w:eastAsia="Book Antiqua" w:hAnsi="Book Antiqua" w:cs="Book Antiqua"/>
          <w:color w:val="000000"/>
        </w:rPr>
        <w:t xml:space="preserve">and </w:t>
      </w:r>
      <w:r w:rsidR="00D26FF5">
        <w:rPr>
          <w:rFonts w:ascii="Book Antiqua" w:eastAsia="Book Antiqua" w:hAnsi="Book Antiqua" w:cs="Book Antiqua"/>
          <w:color w:val="000000"/>
        </w:rPr>
        <w:t>internal</w:t>
      </w:r>
    </w:p>
    <w:p w14:paraId="68D234E8" w14:textId="77777777" w:rsidR="00A77B3E" w:rsidRDefault="00712C2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634491A1" w14:textId="77777777" w:rsidR="00A77B3E" w:rsidRDefault="00712C22">
      <w:pPr>
        <w:spacing w:line="360" w:lineRule="auto"/>
        <w:jc w:val="both"/>
      </w:pPr>
      <w:r>
        <w:rPr>
          <w:rFonts w:ascii="Book Antiqua" w:eastAsia="Book Antiqua" w:hAnsi="Book Antiqua" w:cs="Book Antiqua"/>
          <w:b/>
          <w:color w:val="000000"/>
        </w:rPr>
        <w:t>Peer-review report’s scientific quality classification</w:t>
      </w:r>
    </w:p>
    <w:p w14:paraId="5893B629" w14:textId="77777777" w:rsidR="00A77B3E" w:rsidRDefault="00712C22">
      <w:pPr>
        <w:spacing w:line="360" w:lineRule="auto"/>
        <w:jc w:val="both"/>
      </w:pPr>
      <w:r>
        <w:rPr>
          <w:rFonts w:ascii="Book Antiqua" w:eastAsia="Book Antiqua" w:hAnsi="Book Antiqua" w:cs="Book Antiqua"/>
          <w:color w:val="000000"/>
        </w:rPr>
        <w:t>Grade A (Excellent): 0</w:t>
      </w:r>
    </w:p>
    <w:p w14:paraId="35C03995" w14:textId="77777777" w:rsidR="00A77B3E" w:rsidRDefault="00712C22">
      <w:pPr>
        <w:spacing w:line="360" w:lineRule="auto"/>
        <w:jc w:val="both"/>
      </w:pPr>
      <w:r>
        <w:rPr>
          <w:rFonts w:ascii="Book Antiqua" w:eastAsia="Book Antiqua" w:hAnsi="Book Antiqua" w:cs="Book Antiqua"/>
          <w:color w:val="000000"/>
        </w:rPr>
        <w:t>Grade B (Very good): B</w:t>
      </w:r>
    </w:p>
    <w:p w14:paraId="2A6DD82E" w14:textId="77777777" w:rsidR="00A77B3E" w:rsidRDefault="00712C22">
      <w:pPr>
        <w:spacing w:line="360" w:lineRule="auto"/>
        <w:jc w:val="both"/>
      </w:pPr>
      <w:r>
        <w:rPr>
          <w:rFonts w:ascii="Book Antiqua" w:eastAsia="Book Antiqua" w:hAnsi="Book Antiqua" w:cs="Book Antiqua"/>
          <w:color w:val="000000"/>
        </w:rPr>
        <w:t>Grade C (Good): C, C</w:t>
      </w:r>
    </w:p>
    <w:p w14:paraId="530B2863" w14:textId="77777777" w:rsidR="00A77B3E" w:rsidRDefault="00712C22">
      <w:pPr>
        <w:spacing w:line="360" w:lineRule="auto"/>
        <w:jc w:val="both"/>
      </w:pPr>
      <w:r>
        <w:rPr>
          <w:rFonts w:ascii="Book Antiqua" w:eastAsia="Book Antiqua" w:hAnsi="Book Antiqua" w:cs="Book Antiqua"/>
          <w:color w:val="000000"/>
        </w:rPr>
        <w:t>Grade D (Fair): 0</w:t>
      </w:r>
    </w:p>
    <w:p w14:paraId="6E194956" w14:textId="77777777" w:rsidR="00A77B3E" w:rsidRDefault="00712C22">
      <w:pPr>
        <w:spacing w:line="360" w:lineRule="auto"/>
        <w:jc w:val="both"/>
      </w:pPr>
      <w:r>
        <w:rPr>
          <w:rFonts w:ascii="Book Antiqua" w:eastAsia="Book Antiqua" w:hAnsi="Book Antiqua" w:cs="Book Antiqua"/>
          <w:color w:val="000000"/>
        </w:rPr>
        <w:t>Grade E (Poor): 0</w:t>
      </w:r>
    </w:p>
    <w:p w14:paraId="5B1F4D3F" w14:textId="77777777" w:rsidR="00A77B3E" w:rsidRDefault="00A77B3E">
      <w:pPr>
        <w:spacing w:line="360" w:lineRule="auto"/>
        <w:jc w:val="both"/>
      </w:pPr>
    </w:p>
    <w:p w14:paraId="5AE33E08" w14:textId="436B335E" w:rsidR="00A77B3E" w:rsidRDefault="00712C22">
      <w:pPr>
        <w:spacing w:line="360" w:lineRule="auto"/>
        <w:jc w:val="both"/>
        <w:sectPr w:rsidR="00A77B3E">
          <w:footerReference w:type="default" r:id="rId7"/>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Ankrah</w:t>
      </w:r>
      <w:proofErr w:type="spellEnd"/>
      <w:r>
        <w:rPr>
          <w:rFonts w:ascii="Book Antiqua" w:eastAsia="Book Antiqua" w:hAnsi="Book Antiqua" w:cs="Book Antiqua"/>
          <w:color w:val="000000"/>
        </w:rPr>
        <w:t xml:space="preserve"> AO, Netherlands; Ghimire R, Nepal; Meena DS, India</w:t>
      </w:r>
      <w:r>
        <w:rPr>
          <w:rFonts w:ascii="Book Antiqua" w:eastAsia="Book Antiqua" w:hAnsi="Book Antiqua" w:cs="Book Antiqua"/>
          <w:b/>
          <w:color w:val="000000"/>
        </w:rPr>
        <w:t xml:space="preserve"> S-Editor: </w:t>
      </w:r>
      <w:r w:rsidR="00D351FC" w:rsidRPr="00D351FC">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sidR="00357514" w:rsidRPr="00357514">
        <w:rPr>
          <w:rFonts w:ascii="Book Antiqua" w:eastAsia="Book Antiqua" w:hAnsi="Book Antiqua" w:cs="Book Antiqua"/>
          <w:color w:val="000000"/>
        </w:rPr>
        <w:t>A</w:t>
      </w:r>
      <w:r>
        <w:rPr>
          <w:rFonts w:ascii="Book Antiqua" w:eastAsia="Book Antiqua" w:hAnsi="Book Antiqua" w:cs="Book Antiqua"/>
          <w:b/>
          <w:color w:val="000000"/>
        </w:rPr>
        <w:t xml:space="preserve"> P-Editor:</w:t>
      </w:r>
      <w:r w:rsidR="00D351FC" w:rsidRPr="00D351FC">
        <w:rPr>
          <w:rFonts w:ascii="Book Antiqua" w:eastAsia="Book Antiqua" w:hAnsi="Book Antiqua" w:cs="Book Antiqua"/>
          <w:color w:val="000000"/>
        </w:rPr>
        <w:t xml:space="preserve"> Liu JH</w:t>
      </w:r>
      <w:r>
        <w:rPr>
          <w:rFonts w:ascii="Book Antiqua" w:eastAsia="Book Antiqua" w:hAnsi="Book Antiqua" w:cs="Book Antiqua"/>
          <w:b/>
          <w:color w:val="000000"/>
        </w:rPr>
        <w:t xml:space="preserve"> </w:t>
      </w:r>
    </w:p>
    <w:p w14:paraId="5ACF9212" w14:textId="77777777" w:rsidR="00A77B3E" w:rsidRDefault="00712C22">
      <w:pPr>
        <w:spacing w:line="360" w:lineRule="auto"/>
        <w:jc w:val="both"/>
      </w:pPr>
      <w:r>
        <w:rPr>
          <w:rFonts w:ascii="Book Antiqua" w:eastAsia="Book Antiqua" w:hAnsi="Book Antiqua" w:cs="Book Antiqua"/>
          <w:b/>
          <w:color w:val="000000"/>
        </w:rPr>
        <w:lastRenderedPageBreak/>
        <w:t>Figure Legends</w:t>
      </w:r>
    </w:p>
    <w:p w14:paraId="68239C38" w14:textId="4A306953" w:rsidR="00A77B3E" w:rsidRDefault="000A78EE">
      <w:pPr>
        <w:spacing w:line="360" w:lineRule="auto"/>
        <w:jc w:val="both"/>
        <w:rPr>
          <w:rFonts w:ascii="Book Antiqua" w:eastAsia="Book Antiqua" w:hAnsi="Book Antiqua" w:cs="Book Antiqua"/>
          <w:color w:val="000000"/>
          <w:shd w:val="clear" w:color="auto" w:fill="FFFFFF"/>
        </w:rPr>
      </w:pPr>
      <w:r>
        <w:rPr>
          <w:noProof/>
          <w:lang w:eastAsia="zh-CN"/>
        </w:rPr>
        <w:drawing>
          <wp:inline distT="0" distB="0" distL="0" distR="0" wp14:anchorId="3E457E80" wp14:editId="0B12DD2E">
            <wp:extent cx="4900085" cy="5364945"/>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00085" cy="5364945"/>
                    </a:xfrm>
                    <a:prstGeom prst="rect">
                      <a:avLst/>
                    </a:prstGeom>
                  </pic:spPr>
                </pic:pic>
              </a:graphicData>
            </a:graphic>
          </wp:inline>
        </w:drawing>
      </w:r>
    </w:p>
    <w:p w14:paraId="44E583E8" w14:textId="112F5B72" w:rsidR="009968C7" w:rsidRPr="00B95D38" w:rsidRDefault="00B95D38" w:rsidP="009968C7">
      <w:pPr>
        <w:pStyle w:val="Standard"/>
        <w:spacing w:line="360" w:lineRule="auto"/>
        <w:rPr>
          <w:rFonts w:ascii="Book Antiqua" w:hAnsi="Book Antiqua"/>
          <w:b/>
          <w:sz w:val="24"/>
          <w:szCs w:val="24"/>
        </w:rPr>
      </w:pPr>
      <w:r w:rsidRPr="00B95D38">
        <w:rPr>
          <w:rFonts w:ascii="Book Antiqua" w:eastAsia="Book Antiqua" w:hAnsi="Book Antiqua" w:cs="Book Antiqua"/>
          <w:b/>
          <w:color w:val="222222"/>
          <w:sz w:val="24"/>
          <w:szCs w:val="24"/>
          <w:shd w:val="clear" w:color="auto" w:fill="FFFFFF"/>
        </w:rPr>
        <w:t>Figure 1</w:t>
      </w:r>
      <w:r w:rsidR="009968C7" w:rsidRPr="00B95D38">
        <w:rPr>
          <w:rFonts w:ascii="Book Antiqua" w:eastAsia="Book Antiqua" w:hAnsi="Book Antiqua" w:cs="Book Antiqua"/>
          <w:b/>
          <w:color w:val="222222"/>
          <w:sz w:val="24"/>
          <w:szCs w:val="24"/>
          <w:shd w:val="clear" w:color="auto" w:fill="FFFFFF"/>
        </w:rPr>
        <w:t xml:space="preserve"> Causes for Non-</w:t>
      </w:r>
      <w:r w:rsidR="009968C7" w:rsidRPr="00B95D38">
        <w:rPr>
          <w:rFonts w:ascii="Book Antiqua" w:eastAsia="Book Antiqua" w:hAnsi="Book Antiqua" w:cs="Book Antiqua"/>
          <w:b/>
          <w:i/>
          <w:iCs/>
          <w:color w:val="222222"/>
          <w:sz w:val="24"/>
          <w:szCs w:val="24"/>
          <w:shd w:val="clear" w:color="auto" w:fill="FFFFFF"/>
        </w:rPr>
        <w:t>Clostridium difficile</w:t>
      </w:r>
      <w:r w:rsidR="009968C7" w:rsidRPr="00B95D38">
        <w:rPr>
          <w:rFonts w:ascii="Book Antiqua" w:eastAsia="Book Antiqua" w:hAnsi="Book Antiqua" w:cs="Book Antiqua"/>
          <w:b/>
          <w:color w:val="222222"/>
          <w:sz w:val="24"/>
          <w:szCs w:val="24"/>
          <w:shd w:val="clear" w:color="auto" w:fill="FFFFFF"/>
        </w:rPr>
        <w:t xml:space="preserve"> colitis</w:t>
      </w:r>
      <w:r w:rsidRPr="00B95D38">
        <w:rPr>
          <w:rFonts w:ascii="Book Antiqua" w:eastAsia="Book Antiqua" w:hAnsi="Book Antiqua" w:cs="Book Antiqua"/>
          <w:b/>
          <w:color w:val="222222"/>
          <w:sz w:val="24"/>
          <w:szCs w:val="24"/>
          <w:shd w:val="clear" w:color="auto" w:fill="FFFFFF"/>
        </w:rPr>
        <w:t>.</w:t>
      </w:r>
    </w:p>
    <w:p w14:paraId="18E2B8A6" w14:textId="0670A263" w:rsidR="009968C7" w:rsidRDefault="000A78EE">
      <w:pPr>
        <w:spacing w:line="360" w:lineRule="auto"/>
        <w:jc w:val="both"/>
        <w:rPr>
          <w:rFonts w:ascii="Book Antiqua" w:eastAsia="Book Antiqua" w:hAnsi="Book Antiqua" w:cs="Book Antiqua"/>
          <w:color w:val="000000"/>
          <w:shd w:val="clear" w:color="auto" w:fill="FFFFFF"/>
        </w:rPr>
      </w:pPr>
      <w:r>
        <w:rPr>
          <w:noProof/>
          <w:lang w:eastAsia="zh-CN"/>
        </w:rPr>
        <w:lastRenderedPageBreak/>
        <w:drawing>
          <wp:inline distT="0" distB="0" distL="0" distR="0" wp14:anchorId="2A1262D8" wp14:editId="68F339FF">
            <wp:extent cx="5943600" cy="511365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5113655"/>
                    </a:xfrm>
                    <a:prstGeom prst="rect">
                      <a:avLst/>
                    </a:prstGeom>
                  </pic:spPr>
                </pic:pic>
              </a:graphicData>
            </a:graphic>
          </wp:inline>
        </w:drawing>
      </w:r>
    </w:p>
    <w:p w14:paraId="6F31625B" w14:textId="2481484A" w:rsidR="00E91521" w:rsidRPr="00E91521" w:rsidRDefault="00E91521" w:rsidP="00E91521">
      <w:pPr>
        <w:pStyle w:val="Standard"/>
        <w:spacing w:line="360" w:lineRule="auto"/>
        <w:rPr>
          <w:rFonts w:ascii="Book Antiqua" w:eastAsia="Book Antiqua" w:hAnsi="Book Antiqua" w:cs="Book Antiqua"/>
          <w:b/>
          <w:color w:val="222222"/>
          <w:sz w:val="24"/>
          <w:szCs w:val="24"/>
          <w:shd w:val="clear" w:color="auto" w:fill="FFFFFF"/>
        </w:rPr>
      </w:pPr>
      <w:r w:rsidRPr="00E91521">
        <w:rPr>
          <w:rFonts w:ascii="Book Antiqua" w:eastAsia="Book Antiqua" w:hAnsi="Book Antiqua" w:cs="Book Antiqua"/>
          <w:b/>
          <w:color w:val="222222"/>
          <w:sz w:val="24"/>
          <w:szCs w:val="24"/>
          <w:shd w:val="clear" w:color="auto" w:fill="FFFFFF"/>
        </w:rPr>
        <w:t>Figure 2 Treatment for various causes of pseudomembranous colitis per prior literature.</w:t>
      </w:r>
      <w:r w:rsidR="00586D39">
        <w:rPr>
          <w:rFonts w:ascii="Book Antiqua" w:eastAsia="Book Antiqua" w:hAnsi="Book Antiqua" w:cs="Book Antiqua"/>
          <w:b/>
          <w:color w:val="222222"/>
          <w:sz w:val="24"/>
          <w:szCs w:val="24"/>
          <w:shd w:val="clear" w:color="auto" w:fill="FFFFFF"/>
        </w:rPr>
        <w:t xml:space="preserve"> </w:t>
      </w:r>
      <w:r w:rsidR="00586D39" w:rsidRPr="00550FB6">
        <w:rPr>
          <w:rFonts w:ascii="Book Antiqua" w:eastAsia="Book Antiqua" w:hAnsi="Book Antiqua" w:cs="Book Antiqua"/>
          <w:color w:val="222222"/>
          <w:sz w:val="24"/>
          <w:szCs w:val="24"/>
          <w:shd w:val="clear" w:color="auto" w:fill="FFFFFF"/>
        </w:rPr>
        <w:t xml:space="preserve">CDI: </w:t>
      </w:r>
      <w:r w:rsidR="00550FB6" w:rsidRPr="00550FB6">
        <w:rPr>
          <w:rFonts w:ascii="Book Antiqua" w:eastAsia="Book Antiqua" w:hAnsi="Book Antiqua" w:cs="Book Antiqua"/>
          <w:color w:val="000000"/>
          <w:sz w:val="24"/>
        </w:rPr>
        <w:t>Clostridium difficile;</w:t>
      </w:r>
      <w:r w:rsidR="00550FB6" w:rsidRPr="00550FB6">
        <w:rPr>
          <w:rFonts w:ascii="Book Antiqua" w:eastAsia="Book Antiqua" w:hAnsi="Book Antiqua" w:cs="Book Antiqua"/>
          <w:color w:val="222222"/>
          <w:sz w:val="24"/>
          <w:szCs w:val="24"/>
          <w:shd w:val="clear" w:color="auto" w:fill="FFFFFF"/>
        </w:rPr>
        <w:t xml:space="preserve"> </w:t>
      </w:r>
      <w:r w:rsidR="00586D39" w:rsidRPr="00550FB6">
        <w:rPr>
          <w:rFonts w:ascii="Book Antiqua" w:eastAsia="Book Antiqua" w:hAnsi="Book Antiqua" w:cs="Book Antiqua"/>
          <w:color w:val="222222"/>
          <w:sz w:val="24"/>
          <w:szCs w:val="24"/>
          <w:shd w:val="clear" w:color="auto" w:fill="FFFFFF"/>
        </w:rPr>
        <w:t>ICU:</w:t>
      </w:r>
      <w:r w:rsidR="00550FB6" w:rsidRPr="00550FB6">
        <w:t xml:space="preserve"> </w:t>
      </w:r>
      <w:r w:rsidR="00677FD9" w:rsidRPr="00550FB6">
        <w:rPr>
          <w:rFonts w:ascii="Book Antiqua" w:eastAsia="Book Antiqua" w:hAnsi="Book Antiqua" w:cs="Book Antiqua"/>
          <w:color w:val="222222"/>
          <w:sz w:val="24"/>
          <w:szCs w:val="24"/>
          <w:shd w:val="clear" w:color="auto" w:fill="FFFFFF"/>
        </w:rPr>
        <w:t xml:space="preserve">Intensive </w:t>
      </w:r>
      <w:r w:rsidR="00550FB6" w:rsidRPr="00550FB6">
        <w:rPr>
          <w:rFonts w:ascii="Book Antiqua" w:eastAsia="Book Antiqua" w:hAnsi="Book Antiqua" w:cs="Book Antiqua"/>
          <w:color w:val="222222"/>
          <w:sz w:val="24"/>
          <w:szCs w:val="24"/>
          <w:shd w:val="clear" w:color="auto" w:fill="FFFFFF"/>
        </w:rPr>
        <w:t>care unit.</w:t>
      </w:r>
    </w:p>
    <w:p w14:paraId="4CD288C7" w14:textId="77777777" w:rsidR="009968C7" w:rsidRDefault="009968C7">
      <w:pPr>
        <w:spacing w:line="360" w:lineRule="auto"/>
        <w:jc w:val="both"/>
        <w:rPr>
          <w:rFonts w:ascii="Book Antiqua" w:eastAsia="Book Antiqua" w:hAnsi="Book Antiqua" w:cs="Book Antiqua"/>
          <w:color w:val="000000"/>
          <w:shd w:val="clear" w:color="auto" w:fill="FFFFFF"/>
        </w:rPr>
      </w:pPr>
    </w:p>
    <w:p w14:paraId="43D61747" w14:textId="77777777" w:rsidR="009968C7" w:rsidRDefault="009968C7">
      <w:pPr>
        <w:spacing w:line="360" w:lineRule="auto"/>
        <w:jc w:val="both"/>
        <w:rPr>
          <w:rFonts w:ascii="Book Antiqua" w:eastAsia="Book Antiqua" w:hAnsi="Book Antiqua" w:cs="Book Antiqua"/>
          <w:color w:val="000000"/>
          <w:shd w:val="clear" w:color="auto" w:fill="FFFFFF"/>
        </w:rPr>
      </w:pPr>
    </w:p>
    <w:p w14:paraId="0747E898" w14:textId="0EBF0312" w:rsidR="009968C7" w:rsidRPr="00B3467F" w:rsidRDefault="006B4395">
      <w:pPr>
        <w:spacing w:line="360" w:lineRule="auto"/>
        <w:jc w:val="both"/>
        <w:rPr>
          <w:b/>
        </w:rPr>
      </w:pPr>
      <w:r>
        <w:br w:type="page"/>
      </w:r>
      <w:r w:rsidR="00B3467F" w:rsidRPr="00B3467F">
        <w:rPr>
          <w:rFonts w:ascii="Book Antiqua" w:eastAsia="Book Antiqua" w:hAnsi="Book Antiqua" w:cs="Book Antiqua"/>
          <w:b/>
          <w:color w:val="222222"/>
        </w:rPr>
        <w:lastRenderedPageBreak/>
        <w:t xml:space="preserve">Table 1 </w:t>
      </w:r>
      <w:r w:rsidR="002B6BAA" w:rsidRPr="002B6BAA">
        <w:rPr>
          <w:rFonts w:ascii="Book Antiqua" w:eastAsia="Book Antiqua" w:hAnsi="Book Antiqua" w:cs="Book Antiqua"/>
          <w:b/>
          <w:color w:val="222222"/>
        </w:rPr>
        <w:t>Treatment for various causes of pseudomembranous colitis per prior literature</w:t>
      </w:r>
    </w:p>
    <w:tbl>
      <w:tblPr>
        <w:tblW w:w="9350" w:type="dxa"/>
        <w:tblBorders>
          <w:top w:val="single" w:sz="4" w:space="0" w:color="auto"/>
          <w:bottom w:val="single" w:sz="4" w:space="0" w:color="auto"/>
        </w:tblBorders>
        <w:tblLayout w:type="fixed"/>
        <w:tblCellMar>
          <w:left w:w="10" w:type="dxa"/>
          <w:right w:w="10" w:type="dxa"/>
        </w:tblCellMar>
        <w:tblLook w:val="0000" w:firstRow="0" w:lastRow="0" w:firstColumn="0" w:lastColumn="0" w:noHBand="0" w:noVBand="0"/>
      </w:tblPr>
      <w:tblGrid>
        <w:gridCol w:w="4675"/>
        <w:gridCol w:w="4675"/>
      </w:tblGrid>
      <w:tr w:rsidR="006B4395" w:rsidRPr="001C45F0" w14:paraId="57809919" w14:textId="77777777" w:rsidTr="001C45F0">
        <w:tc>
          <w:tcPr>
            <w:tcW w:w="4675" w:type="dxa"/>
            <w:tcBorders>
              <w:top w:val="single" w:sz="4" w:space="0" w:color="auto"/>
              <w:bottom w:val="single" w:sz="4" w:space="0" w:color="auto"/>
            </w:tcBorders>
            <w:shd w:val="clear" w:color="auto" w:fill="auto"/>
            <w:tcMar>
              <w:top w:w="0" w:type="dxa"/>
              <w:left w:w="108" w:type="dxa"/>
              <w:bottom w:w="0" w:type="dxa"/>
              <w:right w:w="108" w:type="dxa"/>
            </w:tcMar>
          </w:tcPr>
          <w:p w14:paraId="2FEE520B" w14:textId="270CA507" w:rsidR="006B4395" w:rsidRPr="001C45F0" w:rsidRDefault="006B4395" w:rsidP="001C45F0">
            <w:pPr>
              <w:pStyle w:val="Standard"/>
              <w:spacing w:line="360" w:lineRule="auto"/>
              <w:rPr>
                <w:rFonts w:ascii="Book Antiqua" w:eastAsia="Times New Roman" w:hAnsi="Book Antiqua" w:cs="Times New Roman"/>
                <w:b/>
                <w:sz w:val="24"/>
                <w:szCs w:val="24"/>
              </w:rPr>
            </w:pPr>
            <w:r w:rsidRPr="001C45F0">
              <w:rPr>
                <w:rFonts w:ascii="Book Antiqua" w:eastAsia="Times New Roman" w:hAnsi="Book Antiqua" w:cs="Times New Roman"/>
                <w:b/>
                <w:sz w:val="24"/>
                <w:szCs w:val="24"/>
              </w:rPr>
              <w:t xml:space="preserve">Cause for </w:t>
            </w:r>
            <w:r w:rsidR="00DE3100" w:rsidRPr="001C45F0">
              <w:rPr>
                <w:rFonts w:ascii="Book Antiqua" w:eastAsia="Times New Roman" w:hAnsi="Book Antiqua" w:cs="Times New Roman"/>
                <w:b/>
                <w:sz w:val="24"/>
                <w:szCs w:val="24"/>
              </w:rPr>
              <w:t>pseudomembranous colitis</w:t>
            </w:r>
          </w:p>
        </w:tc>
        <w:tc>
          <w:tcPr>
            <w:tcW w:w="4675" w:type="dxa"/>
            <w:tcBorders>
              <w:top w:val="single" w:sz="4" w:space="0" w:color="auto"/>
              <w:bottom w:val="single" w:sz="4" w:space="0" w:color="auto"/>
            </w:tcBorders>
            <w:shd w:val="clear" w:color="auto" w:fill="auto"/>
            <w:tcMar>
              <w:top w:w="0" w:type="dxa"/>
              <w:left w:w="108" w:type="dxa"/>
              <w:bottom w:w="0" w:type="dxa"/>
              <w:right w:w="108" w:type="dxa"/>
            </w:tcMar>
          </w:tcPr>
          <w:p w14:paraId="64CE402B" w14:textId="77777777" w:rsidR="006B4395" w:rsidRPr="001C45F0" w:rsidRDefault="006B4395" w:rsidP="001C45F0">
            <w:pPr>
              <w:pStyle w:val="Standard"/>
              <w:spacing w:line="360" w:lineRule="auto"/>
              <w:rPr>
                <w:rFonts w:ascii="Book Antiqua" w:eastAsia="Times New Roman" w:hAnsi="Book Antiqua" w:cs="Times New Roman"/>
                <w:b/>
                <w:sz w:val="24"/>
                <w:szCs w:val="24"/>
              </w:rPr>
            </w:pPr>
            <w:r w:rsidRPr="001C45F0">
              <w:rPr>
                <w:rFonts w:ascii="Book Antiqua" w:eastAsia="Times New Roman" w:hAnsi="Book Antiqua" w:cs="Times New Roman"/>
                <w:b/>
                <w:sz w:val="24"/>
                <w:szCs w:val="24"/>
              </w:rPr>
              <w:t>Treatment</w:t>
            </w:r>
          </w:p>
        </w:tc>
      </w:tr>
      <w:tr w:rsidR="006B4395" w:rsidRPr="001C45F0" w14:paraId="4B2729E2" w14:textId="77777777" w:rsidTr="001C45F0">
        <w:tc>
          <w:tcPr>
            <w:tcW w:w="4675" w:type="dxa"/>
            <w:tcBorders>
              <w:top w:val="single" w:sz="4" w:space="0" w:color="auto"/>
            </w:tcBorders>
            <w:shd w:val="clear" w:color="auto" w:fill="auto"/>
            <w:tcMar>
              <w:top w:w="0" w:type="dxa"/>
              <w:left w:w="108" w:type="dxa"/>
              <w:bottom w:w="0" w:type="dxa"/>
              <w:right w:w="108" w:type="dxa"/>
            </w:tcMar>
          </w:tcPr>
          <w:p w14:paraId="7B7E2800" w14:textId="77777777" w:rsidR="006B4395" w:rsidRPr="001C45F0" w:rsidRDefault="006B4395" w:rsidP="001C45F0">
            <w:pPr>
              <w:pStyle w:val="Standard"/>
              <w:spacing w:line="360" w:lineRule="auto"/>
              <w:rPr>
                <w:rFonts w:ascii="Book Antiqua" w:eastAsia="Times New Roman" w:hAnsi="Book Antiqua" w:cs="Times New Roman"/>
                <w:color w:val="222222"/>
                <w:sz w:val="24"/>
                <w:szCs w:val="24"/>
                <w:shd w:val="clear" w:color="auto" w:fill="FFFFFF"/>
              </w:rPr>
            </w:pPr>
            <w:r w:rsidRPr="001C45F0">
              <w:rPr>
                <w:rFonts w:ascii="Book Antiqua" w:eastAsia="Times New Roman" w:hAnsi="Book Antiqua" w:cs="Times New Roman"/>
                <w:color w:val="222222"/>
                <w:sz w:val="24"/>
                <w:szCs w:val="24"/>
                <w:shd w:val="clear" w:color="auto" w:fill="FFFFFF"/>
              </w:rPr>
              <w:t>Staphylococcus</w:t>
            </w:r>
          </w:p>
        </w:tc>
        <w:tc>
          <w:tcPr>
            <w:tcW w:w="4675" w:type="dxa"/>
            <w:tcBorders>
              <w:top w:val="single" w:sz="4" w:space="0" w:color="auto"/>
            </w:tcBorders>
            <w:shd w:val="clear" w:color="auto" w:fill="auto"/>
            <w:tcMar>
              <w:top w:w="0" w:type="dxa"/>
              <w:left w:w="108" w:type="dxa"/>
              <w:bottom w:w="0" w:type="dxa"/>
              <w:right w:w="108" w:type="dxa"/>
            </w:tcMar>
          </w:tcPr>
          <w:p w14:paraId="31D172A0" w14:textId="77777777" w:rsidR="006B4395" w:rsidRPr="001C45F0" w:rsidRDefault="006B4395" w:rsidP="001C45F0">
            <w:pPr>
              <w:pStyle w:val="Standard"/>
              <w:spacing w:line="360" w:lineRule="auto"/>
              <w:rPr>
                <w:rFonts w:ascii="Book Antiqua" w:eastAsia="Times New Roman" w:hAnsi="Book Antiqua" w:cs="Times New Roman"/>
                <w:color w:val="222222"/>
                <w:sz w:val="24"/>
                <w:szCs w:val="24"/>
                <w:shd w:val="clear" w:color="auto" w:fill="FFFFFF"/>
              </w:rPr>
            </w:pPr>
            <w:r w:rsidRPr="001C45F0">
              <w:rPr>
                <w:rFonts w:ascii="Book Antiqua" w:eastAsia="Times New Roman" w:hAnsi="Book Antiqua" w:cs="Times New Roman"/>
                <w:color w:val="222222"/>
                <w:sz w:val="24"/>
                <w:szCs w:val="24"/>
                <w:shd w:val="clear" w:color="auto" w:fill="FFFFFF"/>
              </w:rPr>
              <w:t>Vancomycin</w:t>
            </w:r>
          </w:p>
        </w:tc>
      </w:tr>
      <w:tr w:rsidR="006B4395" w:rsidRPr="001C45F0" w14:paraId="290B7316" w14:textId="77777777" w:rsidTr="001C45F0">
        <w:tc>
          <w:tcPr>
            <w:tcW w:w="4675" w:type="dxa"/>
            <w:shd w:val="clear" w:color="auto" w:fill="auto"/>
            <w:tcMar>
              <w:top w:w="0" w:type="dxa"/>
              <w:left w:w="108" w:type="dxa"/>
              <w:bottom w:w="0" w:type="dxa"/>
              <w:right w:w="108" w:type="dxa"/>
            </w:tcMar>
          </w:tcPr>
          <w:p w14:paraId="387EA110" w14:textId="77777777" w:rsidR="006B4395" w:rsidRPr="001C45F0" w:rsidRDefault="006B4395" w:rsidP="001C45F0">
            <w:pPr>
              <w:pStyle w:val="Standard"/>
              <w:spacing w:line="360" w:lineRule="auto"/>
              <w:rPr>
                <w:rFonts w:ascii="Book Antiqua" w:eastAsia="Times New Roman" w:hAnsi="Book Antiqua" w:cs="Times New Roman"/>
                <w:i/>
                <w:iCs/>
                <w:color w:val="222222"/>
                <w:sz w:val="24"/>
                <w:szCs w:val="24"/>
                <w:shd w:val="clear" w:color="auto" w:fill="FFFFFF"/>
              </w:rPr>
            </w:pPr>
            <w:r w:rsidRPr="001C45F0">
              <w:rPr>
                <w:rFonts w:ascii="Book Antiqua" w:eastAsia="Times New Roman" w:hAnsi="Book Antiqua" w:cs="Times New Roman"/>
                <w:i/>
                <w:iCs/>
                <w:color w:val="222222"/>
                <w:sz w:val="24"/>
                <w:szCs w:val="24"/>
                <w:shd w:val="clear" w:color="auto" w:fill="FFFFFF"/>
              </w:rPr>
              <w:t xml:space="preserve">Klebsiella </w:t>
            </w:r>
            <w:proofErr w:type="spellStart"/>
            <w:r w:rsidRPr="001C45F0">
              <w:rPr>
                <w:rFonts w:ascii="Book Antiqua" w:eastAsia="Times New Roman" w:hAnsi="Book Antiqua" w:cs="Times New Roman"/>
                <w:i/>
                <w:iCs/>
                <w:color w:val="222222"/>
                <w:sz w:val="24"/>
                <w:szCs w:val="24"/>
                <w:shd w:val="clear" w:color="auto" w:fill="FFFFFF"/>
              </w:rPr>
              <w:t>Oxytoca</w:t>
            </w:r>
            <w:proofErr w:type="spellEnd"/>
          </w:p>
        </w:tc>
        <w:tc>
          <w:tcPr>
            <w:tcW w:w="4675" w:type="dxa"/>
            <w:shd w:val="clear" w:color="auto" w:fill="auto"/>
            <w:tcMar>
              <w:top w:w="0" w:type="dxa"/>
              <w:left w:w="108" w:type="dxa"/>
              <w:bottom w:w="0" w:type="dxa"/>
              <w:right w:w="108" w:type="dxa"/>
            </w:tcMar>
          </w:tcPr>
          <w:p w14:paraId="6CF5B41B" w14:textId="77777777" w:rsidR="006B4395" w:rsidRPr="001C45F0" w:rsidRDefault="006B4395" w:rsidP="001C45F0">
            <w:pPr>
              <w:pStyle w:val="Standard"/>
              <w:spacing w:line="360" w:lineRule="auto"/>
              <w:rPr>
                <w:rFonts w:ascii="Book Antiqua" w:eastAsia="Times New Roman" w:hAnsi="Book Antiqua" w:cs="Times New Roman"/>
                <w:color w:val="222222"/>
                <w:sz w:val="24"/>
                <w:szCs w:val="24"/>
                <w:shd w:val="clear" w:color="auto" w:fill="FFFFFF"/>
              </w:rPr>
            </w:pPr>
            <w:r w:rsidRPr="001C45F0">
              <w:rPr>
                <w:rFonts w:ascii="Book Antiqua" w:eastAsia="Times New Roman" w:hAnsi="Book Antiqua" w:cs="Times New Roman"/>
                <w:color w:val="222222"/>
                <w:sz w:val="24"/>
                <w:szCs w:val="24"/>
                <w:shd w:val="clear" w:color="auto" w:fill="FFFFFF"/>
              </w:rPr>
              <w:t>Withdrawal of antibiotics, Conservative management</w:t>
            </w:r>
          </w:p>
        </w:tc>
      </w:tr>
      <w:tr w:rsidR="006B4395" w:rsidRPr="001C45F0" w14:paraId="109A9BFA" w14:textId="77777777" w:rsidTr="001C45F0">
        <w:tc>
          <w:tcPr>
            <w:tcW w:w="4675" w:type="dxa"/>
            <w:shd w:val="clear" w:color="auto" w:fill="auto"/>
            <w:tcMar>
              <w:top w:w="0" w:type="dxa"/>
              <w:left w:w="108" w:type="dxa"/>
              <w:bottom w:w="0" w:type="dxa"/>
              <w:right w:w="108" w:type="dxa"/>
            </w:tcMar>
          </w:tcPr>
          <w:p w14:paraId="374ACF76" w14:textId="77777777" w:rsidR="006B4395" w:rsidRPr="001C45F0" w:rsidRDefault="006B4395" w:rsidP="001C45F0">
            <w:pPr>
              <w:pStyle w:val="Standard"/>
              <w:spacing w:line="360" w:lineRule="auto"/>
              <w:rPr>
                <w:rFonts w:ascii="Book Antiqua" w:eastAsia="Times New Roman" w:hAnsi="Book Antiqua" w:cs="Times New Roman"/>
                <w:i/>
                <w:iCs/>
                <w:color w:val="222222"/>
                <w:sz w:val="24"/>
                <w:szCs w:val="24"/>
                <w:shd w:val="clear" w:color="auto" w:fill="FFFFFF"/>
              </w:rPr>
            </w:pPr>
            <w:r w:rsidRPr="001C45F0">
              <w:rPr>
                <w:rFonts w:ascii="Book Antiqua" w:eastAsia="Times New Roman" w:hAnsi="Book Antiqua" w:cs="Times New Roman"/>
                <w:i/>
                <w:iCs/>
                <w:color w:val="222222"/>
                <w:sz w:val="24"/>
                <w:szCs w:val="24"/>
                <w:shd w:val="clear" w:color="auto" w:fill="FFFFFF"/>
              </w:rPr>
              <w:t>Enterohemorrhagic Escherichia coli O157:H7</w:t>
            </w:r>
          </w:p>
        </w:tc>
        <w:tc>
          <w:tcPr>
            <w:tcW w:w="4675" w:type="dxa"/>
            <w:shd w:val="clear" w:color="auto" w:fill="auto"/>
            <w:tcMar>
              <w:top w:w="0" w:type="dxa"/>
              <w:left w:w="108" w:type="dxa"/>
              <w:bottom w:w="0" w:type="dxa"/>
              <w:right w:w="108" w:type="dxa"/>
            </w:tcMar>
          </w:tcPr>
          <w:p w14:paraId="4C05ABBF" w14:textId="77777777" w:rsidR="006B4395" w:rsidRPr="001C45F0" w:rsidRDefault="006B4395" w:rsidP="001C45F0">
            <w:pPr>
              <w:pStyle w:val="Standard"/>
              <w:spacing w:line="360" w:lineRule="auto"/>
              <w:rPr>
                <w:rFonts w:ascii="Book Antiqua" w:eastAsia="Times New Roman" w:hAnsi="Book Antiqua" w:cs="Times New Roman"/>
                <w:color w:val="222222"/>
                <w:sz w:val="24"/>
                <w:szCs w:val="24"/>
                <w:shd w:val="clear" w:color="auto" w:fill="FFFFFF"/>
              </w:rPr>
            </w:pPr>
            <w:r w:rsidRPr="001C45F0">
              <w:rPr>
                <w:rFonts w:ascii="Book Antiqua" w:eastAsia="Times New Roman" w:hAnsi="Book Antiqua" w:cs="Times New Roman"/>
                <w:color w:val="222222"/>
                <w:sz w:val="24"/>
                <w:szCs w:val="24"/>
                <w:shd w:val="clear" w:color="auto" w:fill="FFFFFF"/>
              </w:rPr>
              <w:t>Withdrawal of antibiotics, Supportive management</w:t>
            </w:r>
          </w:p>
        </w:tc>
      </w:tr>
      <w:tr w:rsidR="006B4395" w:rsidRPr="001C45F0" w14:paraId="44D52EDF" w14:textId="77777777" w:rsidTr="001C45F0">
        <w:tc>
          <w:tcPr>
            <w:tcW w:w="4675" w:type="dxa"/>
            <w:shd w:val="clear" w:color="auto" w:fill="auto"/>
            <w:tcMar>
              <w:top w:w="0" w:type="dxa"/>
              <w:left w:w="108" w:type="dxa"/>
              <w:bottom w:w="0" w:type="dxa"/>
              <w:right w:w="108" w:type="dxa"/>
            </w:tcMar>
          </w:tcPr>
          <w:p w14:paraId="165E7447" w14:textId="77777777" w:rsidR="006B4395" w:rsidRPr="001C45F0" w:rsidRDefault="006B4395" w:rsidP="001C45F0">
            <w:pPr>
              <w:pStyle w:val="Standard"/>
              <w:spacing w:line="360" w:lineRule="auto"/>
              <w:rPr>
                <w:rFonts w:ascii="Book Antiqua" w:eastAsia="Times New Roman" w:hAnsi="Book Antiqua" w:cs="Times New Roman"/>
                <w:color w:val="222222"/>
                <w:sz w:val="24"/>
                <w:szCs w:val="24"/>
                <w:shd w:val="clear" w:color="auto" w:fill="FFFFFF"/>
              </w:rPr>
            </w:pPr>
            <w:r w:rsidRPr="001C45F0">
              <w:rPr>
                <w:rFonts w:ascii="Book Antiqua" w:eastAsia="Times New Roman" w:hAnsi="Book Antiqua" w:cs="Times New Roman"/>
                <w:color w:val="222222"/>
                <w:sz w:val="24"/>
                <w:szCs w:val="24"/>
                <w:shd w:val="clear" w:color="auto" w:fill="FFFFFF"/>
              </w:rPr>
              <w:t>Cytomegalovirus</w:t>
            </w:r>
          </w:p>
        </w:tc>
        <w:tc>
          <w:tcPr>
            <w:tcW w:w="4675" w:type="dxa"/>
            <w:shd w:val="clear" w:color="auto" w:fill="auto"/>
            <w:tcMar>
              <w:top w:w="0" w:type="dxa"/>
              <w:left w:w="108" w:type="dxa"/>
              <w:bottom w:w="0" w:type="dxa"/>
              <w:right w:w="108" w:type="dxa"/>
            </w:tcMar>
          </w:tcPr>
          <w:p w14:paraId="409F92F2" w14:textId="77777777" w:rsidR="006B4395" w:rsidRPr="001C45F0" w:rsidRDefault="006B4395" w:rsidP="001C45F0">
            <w:pPr>
              <w:pStyle w:val="Standard"/>
              <w:spacing w:line="360" w:lineRule="auto"/>
              <w:rPr>
                <w:rFonts w:ascii="Book Antiqua" w:eastAsia="Times New Roman" w:hAnsi="Book Antiqua" w:cs="Times New Roman"/>
                <w:color w:val="222222"/>
                <w:sz w:val="24"/>
                <w:szCs w:val="24"/>
                <w:shd w:val="clear" w:color="auto" w:fill="FFFFFF"/>
              </w:rPr>
            </w:pPr>
            <w:r w:rsidRPr="001C45F0">
              <w:rPr>
                <w:rFonts w:ascii="Book Antiqua" w:eastAsia="Times New Roman" w:hAnsi="Book Antiqua" w:cs="Times New Roman"/>
                <w:color w:val="222222"/>
                <w:sz w:val="24"/>
                <w:szCs w:val="24"/>
                <w:shd w:val="clear" w:color="auto" w:fill="FFFFFF"/>
              </w:rPr>
              <w:t>Anti- Viral therapy</w:t>
            </w:r>
          </w:p>
        </w:tc>
      </w:tr>
      <w:tr w:rsidR="006B4395" w:rsidRPr="001C45F0" w14:paraId="3ECA8DA2" w14:textId="77777777" w:rsidTr="001C45F0">
        <w:tc>
          <w:tcPr>
            <w:tcW w:w="4675" w:type="dxa"/>
            <w:shd w:val="clear" w:color="auto" w:fill="auto"/>
            <w:tcMar>
              <w:top w:w="0" w:type="dxa"/>
              <w:left w:w="108" w:type="dxa"/>
              <w:bottom w:w="0" w:type="dxa"/>
              <w:right w:w="108" w:type="dxa"/>
            </w:tcMar>
          </w:tcPr>
          <w:p w14:paraId="4173FC80" w14:textId="77777777" w:rsidR="006B4395" w:rsidRPr="001C45F0" w:rsidRDefault="006B4395" w:rsidP="001C45F0">
            <w:pPr>
              <w:pStyle w:val="Standard"/>
              <w:spacing w:line="360" w:lineRule="auto"/>
              <w:rPr>
                <w:rFonts w:ascii="Book Antiqua" w:eastAsia="Times New Roman" w:hAnsi="Book Antiqua" w:cs="Times New Roman"/>
                <w:i/>
                <w:iCs/>
                <w:color w:val="222222"/>
                <w:sz w:val="24"/>
                <w:szCs w:val="24"/>
                <w:shd w:val="clear" w:color="auto" w:fill="FFFFFF"/>
              </w:rPr>
            </w:pPr>
            <w:proofErr w:type="spellStart"/>
            <w:r w:rsidRPr="001C45F0">
              <w:rPr>
                <w:rFonts w:ascii="Book Antiqua" w:eastAsia="Times New Roman" w:hAnsi="Book Antiqua" w:cs="Times New Roman"/>
                <w:i/>
                <w:iCs/>
                <w:color w:val="222222"/>
                <w:sz w:val="24"/>
                <w:szCs w:val="24"/>
                <w:shd w:val="clear" w:color="auto" w:fill="FFFFFF"/>
              </w:rPr>
              <w:t>Strongyloides</w:t>
            </w:r>
            <w:proofErr w:type="spellEnd"/>
            <w:r w:rsidRPr="001C45F0">
              <w:rPr>
                <w:rFonts w:ascii="Book Antiqua" w:eastAsia="Times New Roman" w:hAnsi="Book Antiqua" w:cs="Times New Roman"/>
                <w:i/>
                <w:iCs/>
                <w:color w:val="222222"/>
                <w:sz w:val="24"/>
                <w:szCs w:val="24"/>
                <w:shd w:val="clear" w:color="auto" w:fill="FFFFFF"/>
              </w:rPr>
              <w:t xml:space="preserve"> </w:t>
            </w:r>
            <w:proofErr w:type="spellStart"/>
            <w:r w:rsidRPr="001C45F0">
              <w:rPr>
                <w:rFonts w:ascii="Book Antiqua" w:eastAsia="Times New Roman" w:hAnsi="Book Antiqua" w:cs="Times New Roman"/>
                <w:i/>
                <w:iCs/>
                <w:color w:val="222222"/>
                <w:sz w:val="24"/>
                <w:szCs w:val="24"/>
                <w:shd w:val="clear" w:color="auto" w:fill="FFFFFF"/>
              </w:rPr>
              <w:t>Stercoralis</w:t>
            </w:r>
            <w:proofErr w:type="spellEnd"/>
          </w:p>
        </w:tc>
        <w:tc>
          <w:tcPr>
            <w:tcW w:w="4675" w:type="dxa"/>
            <w:shd w:val="clear" w:color="auto" w:fill="auto"/>
            <w:tcMar>
              <w:top w:w="0" w:type="dxa"/>
              <w:left w:w="108" w:type="dxa"/>
              <w:bottom w:w="0" w:type="dxa"/>
              <w:right w:w="108" w:type="dxa"/>
            </w:tcMar>
          </w:tcPr>
          <w:p w14:paraId="19AA8C06" w14:textId="77777777" w:rsidR="006B4395" w:rsidRPr="001C45F0" w:rsidRDefault="006B4395" w:rsidP="001C45F0">
            <w:pPr>
              <w:pStyle w:val="Standard"/>
              <w:spacing w:line="360" w:lineRule="auto"/>
              <w:rPr>
                <w:rFonts w:ascii="Book Antiqua" w:eastAsia="Times New Roman" w:hAnsi="Book Antiqua" w:cs="Times New Roman"/>
                <w:color w:val="222222"/>
                <w:sz w:val="24"/>
                <w:szCs w:val="24"/>
                <w:shd w:val="clear" w:color="auto" w:fill="FFFFFF"/>
              </w:rPr>
            </w:pPr>
            <w:r w:rsidRPr="001C45F0">
              <w:rPr>
                <w:rFonts w:ascii="Book Antiqua" w:eastAsia="Times New Roman" w:hAnsi="Book Antiqua" w:cs="Times New Roman"/>
                <w:color w:val="222222"/>
                <w:sz w:val="24"/>
                <w:szCs w:val="24"/>
                <w:shd w:val="clear" w:color="auto" w:fill="FFFFFF"/>
              </w:rPr>
              <w:t>Anti-helminthic agents</w:t>
            </w:r>
          </w:p>
        </w:tc>
      </w:tr>
      <w:tr w:rsidR="006B4395" w:rsidRPr="001C45F0" w14:paraId="34E908D8" w14:textId="77777777" w:rsidTr="001C45F0">
        <w:tc>
          <w:tcPr>
            <w:tcW w:w="4675" w:type="dxa"/>
            <w:shd w:val="clear" w:color="auto" w:fill="auto"/>
            <w:tcMar>
              <w:top w:w="0" w:type="dxa"/>
              <w:left w:w="108" w:type="dxa"/>
              <w:bottom w:w="0" w:type="dxa"/>
              <w:right w:w="108" w:type="dxa"/>
            </w:tcMar>
          </w:tcPr>
          <w:p w14:paraId="7BA85651" w14:textId="77777777" w:rsidR="006B4395" w:rsidRPr="001C45F0" w:rsidRDefault="006B4395" w:rsidP="001C45F0">
            <w:pPr>
              <w:pStyle w:val="Standard"/>
              <w:spacing w:line="360" w:lineRule="auto"/>
              <w:rPr>
                <w:rFonts w:ascii="Book Antiqua" w:eastAsia="Times New Roman" w:hAnsi="Book Antiqua" w:cs="Times New Roman"/>
                <w:i/>
                <w:iCs/>
                <w:color w:val="222222"/>
                <w:sz w:val="24"/>
                <w:szCs w:val="24"/>
                <w:shd w:val="clear" w:color="auto" w:fill="FFFFFF"/>
              </w:rPr>
            </w:pPr>
            <w:r w:rsidRPr="001C45F0">
              <w:rPr>
                <w:rFonts w:ascii="Book Antiqua" w:eastAsia="Times New Roman" w:hAnsi="Book Antiqua" w:cs="Times New Roman"/>
                <w:i/>
                <w:iCs/>
                <w:color w:val="222222"/>
                <w:sz w:val="24"/>
                <w:szCs w:val="24"/>
                <w:shd w:val="clear" w:color="auto" w:fill="FFFFFF"/>
              </w:rPr>
              <w:t>Entamoeba Histolytica</w:t>
            </w:r>
          </w:p>
        </w:tc>
        <w:tc>
          <w:tcPr>
            <w:tcW w:w="4675" w:type="dxa"/>
            <w:shd w:val="clear" w:color="auto" w:fill="auto"/>
            <w:tcMar>
              <w:top w:w="0" w:type="dxa"/>
              <w:left w:w="108" w:type="dxa"/>
              <w:bottom w:w="0" w:type="dxa"/>
              <w:right w:w="108" w:type="dxa"/>
            </w:tcMar>
          </w:tcPr>
          <w:p w14:paraId="040452CC" w14:textId="77777777" w:rsidR="006B4395" w:rsidRPr="001C45F0" w:rsidRDefault="006B4395" w:rsidP="001C45F0">
            <w:pPr>
              <w:pStyle w:val="Standard"/>
              <w:spacing w:line="360" w:lineRule="auto"/>
              <w:rPr>
                <w:rFonts w:ascii="Book Antiqua" w:eastAsia="Times New Roman" w:hAnsi="Book Antiqua" w:cs="Times New Roman"/>
                <w:color w:val="222222"/>
                <w:sz w:val="24"/>
                <w:szCs w:val="24"/>
                <w:shd w:val="clear" w:color="auto" w:fill="FFFFFF"/>
              </w:rPr>
            </w:pPr>
            <w:r w:rsidRPr="001C45F0">
              <w:rPr>
                <w:rFonts w:ascii="Book Antiqua" w:eastAsia="Times New Roman" w:hAnsi="Book Antiqua" w:cs="Times New Roman"/>
                <w:color w:val="222222"/>
                <w:sz w:val="24"/>
                <w:szCs w:val="24"/>
                <w:shd w:val="clear" w:color="auto" w:fill="FFFFFF"/>
              </w:rPr>
              <w:t>Nitroimidazoles</w:t>
            </w:r>
          </w:p>
        </w:tc>
      </w:tr>
      <w:tr w:rsidR="006B4395" w:rsidRPr="001C45F0" w14:paraId="2AB5875B" w14:textId="77777777" w:rsidTr="001C45F0">
        <w:tc>
          <w:tcPr>
            <w:tcW w:w="4675" w:type="dxa"/>
            <w:shd w:val="clear" w:color="auto" w:fill="auto"/>
            <w:tcMar>
              <w:top w:w="0" w:type="dxa"/>
              <w:left w:w="108" w:type="dxa"/>
              <w:bottom w:w="0" w:type="dxa"/>
              <w:right w:w="108" w:type="dxa"/>
            </w:tcMar>
          </w:tcPr>
          <w:p w14:paraId="6B050ACD" w14:textId="77777777" w:rsidR="006B4395" w:rsidRPr="001C45F0" w:rsidRDefault="006B4395" w:rsidP="001C45F0">
            <w:pPr>
              <w:pStyle w:val="Standard"/>
              <w:spacing w:line="360" w:lineRule="auto"/>
              <w:rPr>
                <w:rFonts w:ascii="Book Antiqua" w:eastAsia="Times New Roman" w:hAnsi="Book Antiqua" w:cs="Times New Roman"/>
                <w:color w:val="222222"/>
                <w:sz w:val="24"/>
                <w:szCs w:val="24"/>
                <w:shd w:val="clear" w:color="auto" w:fill="FFFFFF"/>
              </w:rPr>
            </w:pPr>
            <w:r w:rsidRPr="001C45F0">
              <w:rPr>
                <w:rFonts w:ascii="Book Antiqua" w:eastAsia="Times New Roman" w:hAnsi="Book Antiqua" w:cs="Times New Roman"/>
                <w:color w:val="222222"/>
                <w:sz w:val="24"/>
                <w:szCs w:val="24"/>
                <w:shd w:val="clear" w:color="auto" w:fill="FFFFFF"/>
              </w:rPr>
              <w:t>Inflammatory bowel disease</w:t>
            </w:r>
          </w:p>
        </w:tc>
        <w:tc>
          <w:tcPr>
            <w:tcW w:w="4675" w:type="dxa"/>
            <w:shd w:val="clear" w:color="auto" w:fill="auto"/>
            <w:tcMar>
              <w:top w:w="0" w:type="dxa"/>
              <w:left w:w="108" w:type="dxa"/>
              <w:bottom w:w="0" w:type="dxa"/>
              <w:right w:w="108" w:type="dxa"/>
            </w:tcMar>
          </w:tcPr>
          <w:p w14:paraId="3B7C4D7D" w14:textId="77777777" w:rsidR="006B4395" w:rsidRPr="001C45F0" w:rsidRDefault="006B4395" w:rsidP="001C45F0">
            <w:pPr>
              <w:pStyle w:val="Standard"/>
              <w:spacing w:line="360" w:lineRule="auto"/>
              <w:rPr>
                <w:rFonts w:ascii="Book Antiqua" w:eastAsia="Times New Roman" w:hAnsi="Book Antiqua" w:cs="Times New Roman"/>
                <w:color w:val="222222"/>
                <w:sz w:val="24"/>
                <w:szCs w:val="24"/>
                <w:shd w:val="clear" w:color="auto" w:fill="FFFFFF"/>
              </w:rPr>
            </w:pPr>
            <w:r w:rsidRPr="001C45F0">
              <w:rPr>
                <w:rFonts w:ascii="Book Antiqua" w:eastAsia="Times New Roman" w:hAnsi="Book Antiqua" w:cs="Times New Roman"/>
                <w:color w:val="222222"/>
                <w:sz w:val="24"/>
                <w:szCs w:val="24"/>
                <w:shd w:val="clear" w:color="auto" w:fill="FFFFFF"/>
              </w:rPr>
              <w:t>Conventional IBD treatment</w:t>
            </w:r>
          </w:p>
        </w:tc>
      </w:tr>
      <w:tr w:rsidR="006B4395" w:rsidRPr="001C45F0" w14:paraId="122E3033" w14:textId="77777777" w:rsidTr="001C45F0">
        <w:tc>
          <w:tcPr>
            <w:tcW w:w="4675" w:type="dxa"/>
            <w:shd w:val="clear" w:color="auto" w:fill="auto"/>
            <w:tcMar>
              <w:top w:w="0" w:type="dxa"/>
              <w:left w:w="108" w:type="dxa"/>
              <w:bottom w:w="0" w:type="dxa"/>
              <w:right w:w="108" w:type="dxa"/>
            </w:tcMar>
          </w:tcPr>
          <w:p w14:paraId="11168AD3" w14:textId="77777777" w:rsidR="006B4395" w:rsidRPr="001C45F0" w:rsidRDefault="006B4395" w:rsidP="001C45F0">
            <w:pPr>
              <w:pStyle w:val="Standard"/>
              <w:spacing w:line="360" w:lineRule="auto"/>
              <w:rPr>
                <w:rFonts w:ascii="Book Antiqua" w:eastAsia="Times New Roman" w:hAnsi="Book Antiqua" w:cs="Times New Roman"/>
                <w:color w:val="222222"/>
                <w:sz w:val="24"/>
                <w:szCs w:val="24"/>
                <w:shd w:val="clear" w:color="auto" w:fill="FFFFFF"/>
              </w:rPr>
            </w:pPr>
            <w:r w:rsidRPr="001C45F0">
              <w:rPr>
                <w:rFonts w:ascii="Book Antiqua" w:eastAsia="Times New Roman" w:hAnsi="Book Antiqua" w:cs="Times New Roman"/>
                <w:color w:val="222222"/>
                <w:sz w:val="24"/>
                <w:szCs w:val="24"/>
                <w:shd w:val="clear" w:color="auto" w:fill="FFFFFF"/>
              </w:rPr>
              <w:t>Collagenous colitis</w:t>
            </w:r>
          </w:p>
        </w:tc>
        <w:tc>
          <w:tcPr>
            <w:tcW w:w="4675" w:type="dxa"/>
            <w:shd w:val="clear" w:color="auto" w:fill="auto"/>
            <w:tcMar>
              <w:top w:w="0" w:type="dxa"/>
              <w:left w:w="108" w:type="dxa"/>
              <w:bottom w:w="0" w:type="dxa"/>
              <w:right w:w="108" w:type="dxa"/>
            </w:tcMar>
          </w:tcPr>
          <w:p w14:paraId="28D86F2F" w14:textId="77777777" w:rsidR="006B4395" w:rsidRPr="001C45F0" w:rsidRDefault="006B4395" w:rsidP="001C45F0">
            <w:pPr>
              <w:pStyle w:val="Standard"/>
              <w:spacing w:line="360" w:lineRule="auto"/>
              <w:rPr>
                <w:rFonts w:ascii="Book Antiqua" w:eastAsia="Times New Roman" w:hAnsi="Book Antiqua" w:cs="Times New Roman"/>
                <w:color w:val="222222"/>
                <w:sz w:val="24"/>
                <w:szCs w:val="24"/>
                <w:shd w:val="clear" w:color="auto" w:fill="FFFFFF"/>
              </w:rPr>
            </w:pPr>
            <w:r w:rsidRPr="001C45F0">
              <w:rPr>
                <w:rFonts w:ascii="Book Antiqua" w:eastAsia="Times New Roman" w:hAnsi="Book Antiqua" w:cs="Times New Roman"/>
                <w:color w:val="222222"/>
                <w:sz w:val="24"/>
                <w:szCs w:val="24"/>
                <w:shd w:val="clear" w:color="auto" w:fill="FFFFFF"/>
              </w:rPr>
              <w:t>Stop offending agents (NSAIDS), Supportive management</w:t>
            </w:r>
          </w:p>
        </w:tc>
      </w:tr>
      <w:tr w:rsidR="006B4395" w:rsidRPr="001C45F0" w14:paraId="06ECDE4A" w14:textId="77777777" w:rsidTr="001C45F0">
        <w:tc>
          <w:tcPr>
            <w:tcW w:w="4675" w:type="dxa"/>
            <w:shd w:val="clear" w:color="auto" w:fill="auto"/>
            <w:tcMar>
              <w:top w:w="0" w:type="dxa"/>
              <w:left w:w="108" w:type="dxa"/>
              <w:bottom w:w="0" w:type="dxa"/>
              <w:right w:w="108" w:type="dxa"/>
            </w:tcMar>
          </w:tcPr>
          <w:p w14:paraId="10FBCB01" w14:textId="77777777" w:rsidR="006B4395" w:rsidRPr="001C45F0" w:rsidRDefault="006B4395" w:rsidP="001C45F0">
            <w:pPr>
              <w:pStyle w:val="Standard"/>
              <w:spacing w:line="360" w:lineRule="auto"/>
              <w:rPr>
                <w:rFonts w:ascii="Book Antiqua" w:eastAsia="Times New Roman" w:hAnsi="Book Antiqua" w:cs="Times New Roman"/>
                <w:color w:val="222222"/>
                <w:sz w:val="24"/>
                <w:szCs w:val="24"/>
                <w:shd w:val="clear" w:color="auto" w:fill="FFFFFF"/>
              </w:rPr>
            </w:pPr>
            <w:r w:rsidRPr="001C45F0">
              <w:rPr>
                <w:rFonts w:ascii="Book Antiqua" w:eastAsia="Times New Roman" w:hAnsi="Book Antiqua" w:cs="Times New Roman"/>
                <w:color w:val="222222"/>
                <w:sz w:val="24"/>
                <w:szCs w:val="24"/>
                <w:shd w:val="clear" w:color="auto" w:fill="FFFFFF"/>
              </w:rPr>
              <w:t>Medications, illicit drugs</w:t>
            </w:r>
          </w:p>
        </w:tc>
        <w:tc>
          <w:tcPr>
            <w:tcW w:w="4675" w:type="dxa"/>
            <w:shd w:val="clear" w:color="auto" w:fill="auto"/>
            <w:tcMar>
              <w:top w:w="0" w:type="dxa"/>
              <w:left w:w="108" w:type="dxa"/>
              <w:bottom w:w="0" w:type="dxa"/>
              <w:right w:w="108" w:type="dxa"/>
            </w:tcMar>
          </w:tcPr>
          <w:p w14:paraId="26A79ADD" w14:textId="77777777" w:rsidR="006B4395" w:rsidRPr="001C45F0" w:rsidRDefault="006B4395" w:rsidP="001C45F0">
            <w:pPr>
              <w:pStyle w:val="Standard"/>
              <w:spacing w:line="360" w:lineRule="auto"/>
              <w:rPr>
                <w:rFonts w:ascii="Book Antiqua" w:eastAsia="Times New Roman" w:hAnsi="Book Antiqua" w:cs="Times New Roman"/>
                <w:color w:val="222222"/>
                <w:sz w:val="24"/>
                <w:szCs w:val="24"/>
                <w:shd w:val="clear" w:color="auto" w:fill="FFFFFF"/>
              </w:rPr>
            </w:pPr>
            <w:r w:rsidRPr="001C45F0">
              <w:rPr>
                <w:rFonts w:ascii="Book Antiqua" w:eastAsia="Times New Roman" w:hAnsi="Book Antiqua" w:cs="Times New Roman"/>
                <w:color w:val="222222"/>
                <w:sz w:val="24"/>
                <w:szCs w:val="24"/>
                <w:shd w:val="clear" w:color="auto" w:fill="FFFFFF"/>
              </w:rPr>
              <w:t>Stop the causative drug, Supportive management</w:t>
            </w:r>
          </w:p>
        </w:tc>
      </w:tr>
      <w:tr w:rsidR="006B4395" w:rsidRPr="001C45F0" w14:paraId="7EFD4E2F" w14:textId="77777777" w:rsidTr="001C45F0">
        <w:trPr>
          <w:trHeight w:val="593"/>
        </w:trPr>
        <w:tc>
          <w:tcPr>
            <w:tcW w:w="4675" w:type="dxa"/>
            <w:shd w:val="clear" w:color="auto" w:fill="auto"/>
            <w:tcMar>
              <w:top w:w="0" w:type="dxa"/>
              <w:left w:w="108" w:type="dxa"/>
              <w:bottom w:w="0" w:type="dxa"/>
              <w:right w:w="108" w:type="dxa"/>
            </w:tcMar>
          </w:tcPr>
          <w:p w14:paraId="481873BB" w14:textId="77777777" w:rsidR="006B4395" w:rsidRPr="001C45F0" w:rsidRDefault="006B4395" w:rsidP="001C45F0">
            <w:pPr>
              <w:pStyle w:val="Standard"/>
              <w:spacing w:line="360" w:lineRule="auto"/>
              <w:rPr>
                <w:rFonts w:ascii="Book Antiqua" w:eastAsia="Times New Roman" w:hAnsi="Book Antiqua" w:cs="Times New Roman"/>
                <w:color w:val="222222"/>
                <w:sz w:val="24"/>
                <w:szCs w:val="24"/>
                <w:shd w:val="clear" w:color="auto" w:fill="FFFFFF"/>
              </w:rPr>
            </w:pPr>
            <w:r w:rsidRPr="001C45F0">
              <w:rPr>
                <w:rFonts w:ascii="Book Antiqua" w:eastAsia="Times New Roman" w:hAnsi="Book Antiqua" w:cs="Times New Roman"/>
                <w:color w:val="222222"/>
                <w:sz w:val="24"/>
                <w:szCs w:val="24"/>
                <w:shd w:val="clear" w:color="auto" w:fill="FFFFFF"/>
              </w:rPr>
              <w:t>Chemicals (Endoscope cleaning agents)</w:t>
            </w:r>
          </w:p>
        </w:tc>
        <w:tc>
          <w:tcPr>
            <w:tcW w:w="4675" w:type="dxa"/>
            <w:shd w:val="clear" w:color="auto" w:fill="auto"/>
            <w:tcMar>
              <w:top w:w="0" w:type="dxa"/>
              <w:left w:w="108" w:type="dxa"/>
              <w:bottom w:w="0" w:type="dxa"/>
              <w:right w:w="108" w:type="dxa"/>
            </w:tcMar>
          </w:tcPr>
          <w:p w14:paraId="6D1CA546" w14:textId="77777777" w:rsidR="006B4395" w:rsidRPr="001C45F0" w:rsidRDefault="006B4395" w:rsidP="001C45F0">
            <w:pPr>
              <w:pStyle w:val="Standard"/>
              <w:spacing w:line="360" w:lineRule="auto"/>
              <w:rPr>
                <w:rFonts w:ascii="Book Antiqua" w:eastAsia="Times New Roman" w:hAnsi="Book Antiqua" w:cs="Times New Roman"/>
                <w:color w:val="222222"/>
                <w:sz w:val="24"/>
                <w:szCs w:val="24"/>
                <w:shd w:val="clear" w:color="auto" w:fill="FFFFFF"/>
              </w:rPr>
            </w:pPr>
            <w:r w:rsidRPr="001C45F0">
              <w:rPr>
                <w:rFonts w:ascii="Book Antiqua" w:eastAsia="Times New Roman" w:hAnsi="Book Antiqua" w:cs="Times New Roman"/>
                <w:color w:val="222222"/>
                <w:sz w:val="24"/>
                <w:szCs w:val="24"/>
                <w:shd w:val="clear" w:color="auto" w:fill="FFFFFF"/>
              </w:rPr>
              <w:t>Ensuring effective cleaning of endoscopy devices, Supportive management</w:t>
            </w:r>
          </w:p>
        </w:tc>
      </w:tr>
      <w:tr w:rsidR="006B4395" w:rsidRPr="001C45F0" w14:paraId="5F91009E" w14:textId="77777777" w:rsidTr="001C45F0">
        <w:tc>
          <w:tcPr>
            <w:tcW w:w="4675" w:type="dxa"/>
            <w:shd w:val="clear" w:color="auto" w:fill="auto"/>
            <w:tcMar>
              <w:top w:w="0" w:type="dxa"/>
              <w:left w:w="108" w:type="dxa"/>
              <w:bottom w:w="0" w:type="dxa"/>
              <w:right w:w="108" w:type="dxa"/>
            </w:tcMar>
          </w:tcPr>
          <w:p w14:paraId="56AD66AC" w14:textId="77777777" w:rsidR="006B4395" w:rsidRPr="001C45F0" w:rsidRDefault="006B4395" w:rsidP="001C45F0">
            <w:pPr>
              <w:pStyle w:val="Standard"/>
              <w:spacing w:line="360" w:lineRule="auto"/>
              <w:rPr>
                <w:rFonts w:ascii="Book Antiqua" w:eastAsia="Times New Roman" w:hAnsi="Book Antiqua" w:cs="Times New Roman"/>
                <w:color w:val="222222"/>
                <w:sz w:val="24"/>
                <w:szCs w:val="24"/>
                <w:shd w:val="clear" w:color="auto" w:fill="FFFFFF"/>
              </w:rPr>
            </w:pPr>
            <w:r w:rsidRPr="001C45F0">
              <w:rPr>
                <w:rFonts w:ascii="Book Antiqua" w:eastAsia="Times New Roman" w:hAnsi="Book Antiqua" w:cs="Times New Roman"/>
                <w:color w:val="222222"/>
                <w:sz w:val="24"/>
                <w:szCs w:val="24"/>
                <w:shd w:val="clear" w:color="auto" w:fill="FFFFFF"/>
              </w:rPr>
              <w:t>Ischemia</w:t>
            </w:r>
          </w:p>
        </w:tc>
        <w:tc>
          <w:tcPr>
            <w:tcW w:w="4675" w:type="dxa"/>
            <w:shd w:val="clear" w:color="auto" w:fill="auto"/>
            <w:tcMar>
              <w:top w:w="0" w:type="dxa"/>
              <w:left w:w="108" w:type="dxa"/>
              <w:bottom w:w="0" w:type="dxa"/>
              <w:right w:w="108" w:type="dxa"/>
            </w:tcMar>
          </w:tcPr>
          <w:p w14:paraId="5548A93A" w14:textId="77777777" w:rsidR="006B4395" w:rsidRPr="001C45F0" w:rsidRDefault="006B4395" w:rsidP="001C45F0">
            <w:pPr>
              <w:pStyle w:val="Standard"/>
              <w:spacing w:line="360" w:lineRule="auto"/>
              <w:rPr>
                <w:rFonts w:ascii="Book Antiqua" w:hAnsi="Book Antiqua"/>
                <w:sz w:val="24"/>
                <w:szCs w:val="24"/>
              </w:rPr>
            </w:pPr>
            <w:r w:rsidRPr="001C45F0">
              <w:rPr>
                <w:rFonts w:ascii="Book Antiqua" w:eastAsia="Times New Roman" w:hAnsi="Book Antiqua" w:cs="Times New Roman"/>
                <w:color w:val="222222"/>
                <w:sz w:val="24"/>
                <w:szCs w:val="24"/>
                <w:shd w:val="clear" w:color="auto" w:fill="FFFFFF"/>
              </w:rPr>
              <w:t>Stop offending agent</w:t>
            </w:r>
            <w:r w:rsidRPr="001C45F0">
              <w:rPr>
                <w:rFonts w:ascii="Book Antiqua" w:eastAsia="Times New Roman" w:hAnsi="Book Antiqua" w:cs="Times New Roman"/>
                <w:color w:val="222222"/>
                <w:sz w:val="24"/>
                <w:szCs w:val="24"/>
              </w:rPr>
              <w:t>, bowel rest and decompression, intravenous fluids, antibiotics to prevent gut translocation of bacteria, surgical consultation</w:t>
            </w:r>
          </w:p>
        </w:tc>
      </w:tr>
    </w:tbl>
    <w:p w14:paraId="62FA1B18" w14:textId="0CE91DB9" w:rsidR="006B4395" w:rsidRDefault="00310EC9">
      <w:pPr>
        <w:spacing w:line="360" w:lineRule="auto"/>
        <w:jc w:val="both"/>
      </w:pPr>
      <w:r w:rsidRPr="001C45F0">
        <w:rPr>
          <w:rFonts w:ascii="Book Antiqua" w:eastAsia="Times New Roman" w:hAnsi="Book Antiqua"/>
          <w:color w:val="222222"/>
          <w:shd w:val="clear" w:color="auto" w:fill="FFFFFF"/>
        </w:rPr>
        <w:t>IBD</w:t>
      </w:r>
      <w:r>
        <w:rPr>
          <w:rFonts w:ascii="Book Antiqua" w:eastAsia="Times New Roman" w:hAnsi="Book Antiqua"/>
          <w:color w:val="222222"/>
          <w:shd w:val="clear" w:color="auto" w:fill="FFFFFF"/>
        </w:rPr>
        <w:t xml:space="preserve">: </w:t>
      </w:r>
      <w:r w:rsidR="00E51EAE" w:rsidRPr="004E398D">
        <w:rPr>
          <w:rFonts w:ascii="Book Antiqua" w:eastAsia="Book Antiqua" w:hAnsi="Book Antiqua" w:cs="Book Antiqua"/>
          <w:color w:val="000000"/>
        </w:rPr>
        <w:t xml:space="preserve">Inflammatory </w:t>
      </w:r>
      <w:r w:rsidRPr="004E398D">
        <w:rPr>
          <w:rFonts w:ascii="Book Antiqua" w:eastAsia="Book Antiqua" w:hAnsi="Book Antiqua" w:cs="Book Antiqua"/>
          <w:color w:val="000000"/>
        </w:rPr>
        <w:t>bowel diseases</w:t>
      </w:r>
      <w:r>
        <w:rPr>
          <w:rFonts w:ascii="Book Antiqua" w:eastAsia="Book Antiqua" w:hAnsi="Book Antiqua" w:cs="Book Antiqua"/>
          <w:color w:val="000000"/>
        </w:rPr>
        <w:t xml:space="preserve">; </w:t>
      </w:r>
      <w:r w:rsidR="003B73D0" w:rsidRPr="001C45F0">
        <w:rPr>
          <w:rFonts w:ascii="Book Antiqua" w:eastAsia="Times New Roman" w:hAnsi="Book Antiqua"/>
          <w:color w:val="222222"/>
          <w:shd w:val="clear" w:color="auto" w:fill="FFFFFF"/>
        </w:rPr>
        <w:t>NSAIDS</w:t>
      </w:r>
      <w:r w:rsidR="003B73D0">
        <w:rPr>
          <w:rFonts w:ascii="Book Antiqua" w:eastAsia="Times New Roman" w:hAnsi="Book Antiqua"/>
          <w:color w:val="222222"/>
          <w:shd w:val="clear" w:color="auto" w:fill="FFFFFF"/>
        </w:rPr>
        <w:t>:</w:t>
      </w:r>
      <w:r w:rsidR="00EC0879" w:rsidRPr="00EC0879">
        <w:t xml:space="preserve"> </w:t>
      </w:r>
      <w:r w:rsidR="00EC0879" w:rsidRPr="00EC0879">
        <w:rPr>
          <w:rFonts w:ascii="Book Antiqua" w:eastAsia="Times New Roman" w:hAnsi="Book Antiqua"/>
          <w:color w:val="222222"/>
          <w:shd w:val="clear" w:color="auto" w:fill="FFFFFF"/>
        </w:rPr>
        <w:t>Non-steroidal anti-inflammatory drugs</w:t>
      </w:r>
      <w:r w:rsidR="00EC0879">
        <w:rPr>
          <w:rFonts w:ascii="Book Antiqua" w:eastAsia="Times New Roman" w:hAnsi="Book Antiqua"/>
          <w:color w:val="222222"/>
          <w:shd w:val="clear" w:color="auto" w:fill="FFFFFF"/>
        </w:rPr>
        <w:t>.</w:t>
      </w:r>
    </w:p>
    <w:sectPr w:rsidR="006B43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98033" w14:textId="77777777" w:rsidR="008111DC" w:rsidRDefault="008111DC" w:rsidP="003B33DD">
      <w:r>
        <w:separator/>
      </w:r>
    </w:p>
  </w:endnote>
  <w:endnote w:type="continuationSeparator" w:id="0">
    <w:p w14:paraId="34B84698" w14:textId="77777777" w:rsidR="008111DC" w:rsidRDefault="008111DC" w:rsidP="003B3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994694"/>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42F05CF" w14:textId="77777777" w:rsidR="003B33DD" w:rsidRPr="003B33DD" w:rsidRDefault="003B33DD">
            <w:pPr>
              <w:pStyle w:val="a5"/>
              <w:jc w:val="right"/>
              <w:rPr>
                <w:rFonts w:ascii="Book Antiqua" w:hAnsi="Book Antiqua"/>
                <w:sz w:val="24"/>
                <w:szCs w:val="24"/>
              </w:rPr>
            </w:pPr>
            <w:r w:rsidRPr="003B33DD">
              <w:rPr>
                <w:rFonts w:ascii="Book Antiqua" w:hAnsi="Book Antiqua"/>
                <w:sz w:val="24"/>
                <w:szCs w:val="24"/>
                <w:lang w:val="zh-CN" w:eastAsia="zh-CN"/>
              </w:rPr>
              <w:t xml:space="preserve"> </w:t>
            </w:r>
            <w:r w:rsidRPr="003B33DD">
              <w:rPr>
                <w:rFonts w:ascii="Book Antiqua" w:hAnsi="Book Antiqua"/>
                <w:b/>
                <w:bCs/>
                <w:sz w:val="24"/>
                <w:szCs w:val="24"/>
              </w:rPr>
              <w:fldChar w:fldCharType="begin"/>
            </w:r>
            <w:r w:rsidRPr="003B33DD">
              <w:rPr>
                <w:rFonts w:ascii="Book Antiqua" w:hAnsi="Book Antiqua"/>
                <w:b/>
                <w:bCs/>
                <w:sz w:val="24"/>
                <w:szCs w:val="24"/>
              </w:rPr>
              <w:instrText>PAGE</w:instrText>
            </w:r>
            <w:r w:rsidRPr="003B33DD">
              <w:rPr>
                <w:rFonts w:ascii="Book Antiqua" w:hAnsi="Book Antiqua"/>
                <w:b/>
                <w:bCs/>
                <w:sz w:val="24"/>
                <w:szCs w:val="24"/>
              </w:rPr>
              <w:fldChar w:fldCharType="separate"/>
            </w:r>
            <w:r w:rsidR="00E36CBF">
              <w:rPr>
                <w:rFonts w:ascii="Book Antiqua" w:hAnsi="Book Antiqua"/>
                <w:b/>
                <w:bCs/>
                <w:noProof/>
                <w:sz w:val="24"/>
                <w:szCs w:val="24"/>
              </w:rPr>
              <w:t>5</w:t>
            </w:r>
            <w:r w:rsidRPr="003B33DD">
              <w:rPr>
                <w:rFonts w:ascii="Book Antiqua" w:hAnsi="Book Antiqua"/>
                <w:b/>
                <w:bCs/>
                <w:sz w:val="24"/>
                <w:szCs w:val="24"/>
              </w:rPr>
              <w:fldChar w:fldCharType="end"/>
            </w:r>
            <w:r w:rsidRPr="003B33DD">
              <w:rPr>
                <w:rFonts w:ascii="Book Antiqua" w:hAnsi="Book Antiqua"/>
                <w:sz w:val="24"/>
                <w:szCs w:val="24"/>
                <w:lang w:val="zh-CN" w:eastAsia="zh-CN"/>
              </w:rPr>
              <w:t xml:space="preserve"> / </w:t>
            </w:r>
            <w:r w:rsidRPr="003B33DD">
              <w:rPr>
                <w:rFonts w:ascii="Book Antiqua" w:hAnsi="Book Antiqua"/>
                <w:b/>
                <w:bCs/>
                <w:sz w:val="24"/>
                <w:szCs w:val="24"/>
              </w:rPr>
              <w:fldChar w:fldCharType="begin"/>
            </w:r>
            <w:r w:rsidRPr="003B33DD">
              <w:rPr>
                <w:rFonts w:ascii="Book Antiqua" w:hAnsi="Book Antiqua"/>
                <w:b/>
                <w:bCs/>
                <w:sz w:val="24"/>
                <w:szCs w:val="24"/>
              </w:rPr>
              <w:instrText>NUMPAGES</w:instrText>
            </w:r>
            <w:r w:rsidRPr="003B33DD">
              <w:rPr>
                <w:rFonts w:ascii="Book Antiqua" w:hAnsi="Book Antiqua"/>
                <w:b/>
                <w:bCs/>
                <w:sz w:val="24"/>
                <w:szCs w:val="24"/>
              </w:rPr>
              <w:fldChar w:fldCharType="separate"/>
            </w:r>
            <w:r w:rsidR="00E36CBF">
              <w:rPr>
                <w:rFonts w:ascii="Book Antiqua" w:hAnsi="Book Antiqua"/>
                <w:b/>
                <w:bCs/>
                <w:noProof/>
                <w:sz w:val="24"/>
                <w:szCs w:val="24"/>
              </w:rPr>
              <w:t>23</w:t>
            </w:r>
            <w:r w:rsidRPr="003B33DD">
              <w:rPr>
                <w:rFonts w:ascii="Book Antiqua" w:hAnsi="Book Antiqua"/>
                <w:b/>
                <w:bCs/>
                <w:sz w:val="24"/>
                <w:szCs w:val="24"/>
              </w:rPr>
              <w:fldChar w:fldCharType="end"/>
            </w:r>
          </w:p>
        </w:sdtContent>
      </w:sdt>
    </w:sdtContent>
  </w:sdt>
  <w:p w14:paraId="4AFECCE3" w14:textId="77777777" w:rsidR="003B33DD" w:rsidRDefault="003B33D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75438" w14:textId="77777777" w:rsidR="008111DC" w:rsidRDefault="008111DC" w:rsidP="003B33DD">
      <w:r>
        <w:separator/>
      </w:r>
    </w:p>
  </w:footnote>
  <w:footnote w:type="continuationSeparator" w:id="0">
    <w:p w14:paraId="07C49711" w14:textId="77777777" w:rsidR="008111DC" w:rsidRDefault="008111DC" w:rsidP="003B33D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1E3F"/>
    <w:rsid w:val="00033010"/>
    <w:rsid w:val="00054666"/>
    <w:rsid w:val="00081CA1"/>
    <w:rsid w:val="000A4531"/>
    <w:rsid w:val="000A4BA3"/>
    <w:rsid w:val="000A78EE"/>
    <w:rsid w:val="000C0620"/>
    <w:rsid w:val="000C3794"/>
    <w:rsid w:val="000C5BD3"/>
    <w:rsid w:val="000C5D07"/>
    <w:rsid w:val="000E1F7A"/>
    <w:rsid w:val="000E4D9A"/>
    <w:rsid w:val="00102E68"/>
    <w:rsid w:val="001052B5"/>
    <w:rsid w:val="00136A4C"/>
    <w:rsid w:val="00157284"/>
    <w:rsid w:val="001B7BA6"/>
    <w:rsid w:val="001C45F0"/>
    <w:rsid w:val="0021012E"/>
    <w:rsid w:val="00227B4A"/>
    <w:rsid w:val="00270A61"/>
    <w:rsid w:val="002766C9"/>
    <w:rsid w:val="00284117"/>
    <w:rsid w:val="002942FC"/>
    <w:rsid w:val="002A36F6"/>
    <w:rsid w:val="002B6BAA"/>
    <w:rsid w:val="002C500E"/>
    <w:rsid w:val="002C53CB"/>
    <w:rsid w:val="002E7C8B"/>
    <w:rsid w:val="0030019E"/>
    <w:rsid w:val="00310EC9"/>
    <w:rsid w:val="00324BD0"/>
    <w:rsid w:val="00333771"/>
    <w:rsid w:val="00351256"/>
    <w:rsid w:val="00353106"/>
    <w:rsid w:val="00353945"/>
    <w:rsid w:val="00357514"/>
    <w:rsid w:val="00364FA6"/>
    <w:rsid w:val="0036644F"/>
    <w:rsid w:val="00372C97"/>
    <w:rsid w:val="003762A1"/>
    <w:rsid w:val="00380183"/>
    <w:rsid w:val="00393C58"/>
    <w:rsid w:val="00397AA3"/>
    <w:rsid w:val="003A38A1"/>
    <w:rsid w:val="003B33DD"/>
    <w:rsid w:val="003B73D0"/>
    <w:rsid w:val="003C2CDD"/>
    <w:rsid w:val="003C5529"/>
    <w:rsid w:val="003F1907"/>
    <w:rsid w:val="0042048F"/>
    <w:rsid w:val="004666C9"/>
    <w:rsid w:val="00470652"/>
    <w:rsid w:val="00474F36"/>
    <w:rsid w:val="00491ECA"/>
    <w:rsid w:val="00492F88"/>
    <w:rsid w:val="004A0BD0"/>
    <w:rsid w:val="004B7368"/>
    <w:rsid w:val="004C4BDD"/>
    <w:rsid w:val="004C6BFE"/>
    <w:rsid w:val="004E398D"/>
    <w:rsid w:val="00504748"/>
    <w:rsid w:val="005232B2"/>
    <w:rsid w:val="0052506D"/>
    <w:rsid w:val="00532CD2"/>
    <w:rsid w:val="00540385"/>
    <w:rsid w:val="00550FB6"/>
    <w:rsid w:val="005608D9"/>
    <w:rsid w:val="0058039C"/>
    <w:rsid w:val="00582872"/>
    <w:rsid w:val="00586D39"/>
    <w:rsid w:val="005B7248"/>
    <w:rsid w:val="005D4049"/>
    <w:rsid w:val="0060094B"/>
    <w:rsid w:val="00606E5F"/>
    <w:rsid w:val="00622EBB"/>
    <w:rsid w:val="00625236"/>
    <w:rsid w:val="00627BD4"/>
    <w:rsid w:val="00645F51"/>
    <w:rsid w:val="006562C8"/>
    <w:rsid w:val="00666C91"/>
    <w:rsid w:val="00671946"/>
    <w:rsid w:val="006760EC"/>
    <w:rsid w:val="00677EB5"/>
    <w:rsid w:val="00677FD9"/>
    <w:rsid w:val="006852F0"/>
    <w:rsid w:val="00687CAF"/>
    <w:rsid w:val="00693ACB"/>
    <w:rsid w:val="006B4395"/>
    <w:rsid w:val="006B46AE"/>
    <w:rsid w:val="006D120C"/>
    <w:rsid w:val="006D13A9"/>
    <w:rsid w:val="006F48F5"/>
    <w:rsid w:val="00706FA3"/>
    <w:rsid w:val="00712C22"/>
    <w:rsid w:val="0072269A"/>
    <w:rsid w:val="00725B2B"/>
    <w:rsid w:val="00737CD2"/>
    <w:rsid w:val="007419D8"/>
    <w:rsid w:val="00755E24"/>
    <w:rsid w:val="00762E09"/>
    <w:rsid w:val="00772353"/>
    <w:rsid w:val="00795BC3"/>
    <w:rsid w:val="007A15DE"/>
    <w:rsid w:val="007A5A0F"/>
    <w:rsid w:val="007A7F6D"/>
    <w:rsid w:val="007B337B"/>
    <w:rsid w:val="007D01AD"/>
    <w:rsid w:val="007D31E2"/>
    <w:rsid w:val="007E4F87"/>
    <w:rsid w:val="007E5B78"/>
    <w:rsid w:val="007E65A1"/>
    <w:rsid w:val="00800149"/>
    <w:rsid w:val="00801407"/>
    <w:rsid w:val="00802F65"/>
    <w:rsid w:val="008111DC"/>
    <w:rsid w:val="00816A90"/>
    <w:rsid w:val="00816C03"/>
    <w:rsid w:val="00834C39"/>
    <w:rsid w:val="00854DEA"/>
    <w:rsid w:val="00857EC3"/>
    <w:rsid w:val="008609A9"/>
    <w:rsid w:val="00886FC0"/>
    <w:rsid w:val="00890FA2"/>
    <w:rsid w:val="0089414F"/>
    <w:rsid w:val="008C41BC"/>
    <w:rsid w:val="008E17F2"/>
    <w:rsid w:val="00902D3C"/>
    <w:rsid w:val="0093322E"/>
    <w:rsid w:val="009363D8"/>
    <w:rsid w:val="00942BCA"/>
    <w:rsid w:val="00963481"/>
    <w:rsid w:val="00972DE0"/>
    <w:rsid w:val="00983533"/>
    <w:rsid w:val="009968C7"/>
    <w:rsid w:val="009B21CD"/>
    <w:rsid w:val="009B5F02"/>
    <w:rsid w:val="009B650D"/>
    <w:rsid w:val="009D4540"/>
    <w:rsid w:val="009E3CB0"/>
    <w:rsid w:val="009F5FE1"/>
    <w:rsid w:val="009F6C77"/>
    <w:rsid w:val="00A16504"/>
    <w:rsid w:val="00A17E99"/>
    <w:rsid w:val="00A22A05"/>
    <w:rsid w:val="00A41A04"/>
    <w:rsid w:val="00A54917"/>
    <w:rsid w:val="00A77B3E"/>
    <w:rsid w:val="00A813A4"/>
    <w:rsid w:val="00AA23C9"/>
    <w:rsid w:val="00AA3B43"/>
    <w:rsid w:val="00AB37A8"/>
    <w:rsid w:val="00AB5A09"/>
    <w:rsid w:val="00AC4671"/>
    <w:rsid w:val="00AC5CB8"/>
    <w:rsid w:val="00AD590F"/>
    <w:rsid w:val="00AE58BE"/>
    <w:rsid w:val="00AF46EF"/>
    <w:rsid w:val="00B00A5C"/>
    <w:rsid w:val="00B12264"/>
    <w:rsid w:val="00B21DFE"/>
    <w:rsid w:val="00B32934"/>
    <w:rsid w:val="00B3467F"/>
    <w:rsid w:val="00B44809"/>
    <w:rsid w:val="00B5010B"/>
    <w:rsid w:val="00B83FFC"/>
    <w:rsid w:val="00B95D38"/>
    <w:rsid w:val="00BB43C7"/>
    <w:rsid w:val="00BF67D3"/>
    <w:rsid w:val="00C1400F"/>
    <w:rsid w:val="00C27228"/>
    <w:rsid w:val="00C32555"/>
    <w:rsid w:val="00C35200"/>
    <w:rsid w:val="00C37D25"/>
    <w:rsid w:val="00C479BA"/>
    <w:rsid w:val="00C87A7B"/>
    <w:rsid w:val="00CA2A55"/>
    <w:rsid w:val="00CD1300"/>
    <w:rsid w:val="00CD51C9"/>
    <w:rsid w:val="00CE5A11"/>
    <w:rsid w:val="00D26FF5"/>
    <w:rsid w:val="00D351FC"/>
    <w:rsid w:val="00D5363C"/>
    <w:rsid w:val="00DA2130"/>
    <w:rsid w:val="00DA789C"/>
    <w:rsid w:val="00DB069E"/>
    <w:rsid w:val="00DB40E0"/>
    <w:rsid w:val="00DB6014"/>
    <w:rsid w:val="00DD2449"/>
    <w:rsid w:val="00DD2926"/>
    <w:rsid w:val="00DD2C00"/>
    <w:rsid w:val="00DD65BB"/>
    <w:rsid w:val="00DE3100"/>
    <w:rsid w:val="00DF098A"/>
    <w:rsid w:val="00E0242F"/>
    <w:rsid w:val="00E3215A"/>
    <w:rsid w:val="00E36CBF"/>
    <w:rsid w:val="00E37849"/>
    <w:rsid w:val="00E40F6E"/>
    <w:rsid w:val="00E45086"/>
    <w:rsid w:val="00E51EAE"/>
    <w:rsid w:val="00E615F2"/>
    <w:rsid w:val="00E647E7"/>
    <w:rsid w:val="00E650C7"/>
    <w:rsid w:val="00E657FF"/>
    <w:rsid w:val="00E91521"/>
    <w:rsid w:val="00EA536A"/>
    <w:rsid w:val="00EC0879"/>
    <w:rsid w:val="00EC6ACE"/>
    <w:rsid w:val="00ED206C"/>
    <w:rsid w:val="00F00C30"/>
    <w:rsid w:val="00F15D63"/>
    <w:rsid w:val="00F33B2D"/>
    <w:rsid w:val="00F417E7"/>
    <w:rsid w:val="00F636DA"/>
    <w:rsid w:val="00F7163C"/>
    <w:rsid w:val="00F72BD4"/>
    <w:rsid w:val="00F85F26"/>
    <w:rsid w:val="00F86C15"/>
    <w:rsid w:val="00F97A73"/>
    <w:rsid w:val="00FA2AF9"/>
    <w:rsid w:val="00FA657C"/>
    <w:rsid w:val="00FB5837"/>
    <w:rsid w:val="00FD5D80"/>
    <w:rsid w:val="00FE1D09"/>
    <w:rsid w:val="00FE6FA6"/>
    <w:rsid w:val="00FE7397"/>
    <w:rsid w:val="00FF01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39F1ED"/>
  <w15:docId w15:val="{4578FF69-2D75-4D29-9BFE-A1666518B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B33D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B33DD"/>
    <w:rPr>
      <w:sz w:val="18"/>
      <w:szCs w:val="18"/>
    </w:rPr>
  </w:style>
  <w:style w:type="paragraph" w:styleId="a5">
    <w:name w:val="footer"/>
    <w:basedOn w:val="a"/>
    <w:link w:val="a6"/>
    <w:uiPriority w:val="99"/>
    <w:unhideWhenUsed/>
    <w:rsid w:val="003B33DD"/>
    <w:pPr>
      <w:tabs>
        <w:tab w:val="center" w:pos="4153"/>
        <w:tab w:val="right" w:pos="8306"/>
      </w:tabs>
      <w:snapToGrid w:val="0"/>
    </w:pPr>
    <w:rPr>
      <w:sz w:val="18"/>
      <w:szCs w:val="18"/>
    </w:rPr>
  </w:style>
  <w:style w:type="character" w:customStyle="1" w:styleId="a6">
    <w:name w:val="页脚 字符"/>
    <w:basedOn w:val="a0"/>
    <w:link w:val="a5"/>
    <w:uiPriority w:val="99"/>
    <w:rsid w:val="003B33DD"/>
    <w:rPr>
      <w:sz w:val="18"/>
      <w:szCs w:val="18"/>
    </w:rPr>
  </w:style>
  <w:style w:type="character" w:styleId="a7">
    <w:name w:val="annotation reference"/>
    <w:basedOn w:val="a0"/>
    <w:semiHidden/>
    <w:unhideWhenUsed/>
    <w:rsid w:val="00AA3B43"/>
    <w:rPr>
      <w:sz w:val="21"/>
      <w:szCs w:val="21"/>
    </w:rPr>
  </w:style>
  <w:style w:type="paragraph" w:styleId="a8">
    <w:name w:val="annotation text"/>
    <w:basedOn w:val="a"/>
    <w:link w:val="a9"/>
    <w:semiHidden/>
    <w:unhideWhenUsed/>
    <w:rsid w:val="00AA3B43"/>
  </w:style>
  <w:style w:type="character" w:customStyle="1" w:styleId="a9">
    <w:name w:val="批注文字 字符"/>
    <w:basedOn w:val="a0"/>
    <w:link w:val="a8"/>
    <w:semiHidden/>
    <w:rsid w:val="00AA3B43"/>
    <w:rPr>
      <w:sz w:val="24"/>
      <w:szCs w:val="24"/>
    </w:rPr>
  </w:style>
  <w:style w:type="paragraph" w:styleId="aa">
    <w:name w:val="annotation subject"/>
    <w:basedOn w:val="a8"/>
    <w:next w:val="a8"/>
    <w:link w:val="ab"/>
    <w:semiHidden/>
    <w:unhideWhenUsed/>
    <w:rsid w:val="00AA3B43"/>
    <w:rPr>
      <w:b/>
      <w:bCs/>
    </w:rPr>
  </w:style>
  <w:style w:type="character" w:customStyle="1" w:styleId="ab">
    <w:name w:val="批注主题 字符"/>
    <w:basedOn w:val="a9"/>
    <w:link w:val="aa"/>
    <w:semiHidden/>
    <w:rsid w:val="00AA3B43"/>
    <w:rPr>
      <w:b/>
      <w:bCs/>
      <w:sz w:val="24"/>
      <w:szCs w:val="24"/>
    </w:rPr>
  </w:style>
  <w:style w:type="paragraph" w:styleId="ac">
    <w:name w:val="Balloon Text"/>
    <w:basedOn w:val="a"/>
    <w:link w:val="ad"/>
    <w:semiHidden/>
    <w:unhideWhenUsed/>
    <w:rsid w:val="00AA3B43"/>
    <w:rPr>
      <w:sz w:val="18"/>
      <w:szCs w:val="18"/>
    </w:rPr>
  </w:style>
  <w:style w:type="character" w:customStyle="1" w:styleId="ad">
    <w:name w:val="批注框文本 字符"/>
    <w:basedOn w:val="a0"/>
    <w:link w:val="ac"/>
    <w:semiHidden/>
    <w:rsid w:val="00AA3B43"/>
    <w:rPr>
      <w:sz w:val="18"/>
      <w:szCs w:val="18"/>
    </w:rPr>
  </w:style>
  <w:style w:type="paragraph" w:styleId="ae">
    <w:name w:val="List Paragraph"/>
    <w:basedOn w:val="a"/>
    <w:uiPriority w:val="34"/>
    <w:qFormat/>
    <w:rsid w:val="00AA3B43"/>
    <w:pPr>
      <w:spacing w:after="200" w:line="276" w:lineRule="auto"/>
      <w:ind w:firstLineChars="200" w:firstLine="420"/>
    </w:pPr>
    <w:rPr>
      <w:rFonts w:ascii="Calibri" w:eastAsia="宋体" w:hAnsi="Calibri"/>
      <w:sz w:val="22"/>
      <w:szCs w:val="22"/>
      <w:lang w:val="en-GB"/>
    </w:rPr>
  </w:style>
  <w:style w:type="paragraph" w:customStyle="1" w:styleId="Standard">
    <w:name w:val="Standard"/>
    <w:rsid w:val="009968C7"/>
    <w:pPr>
      <w:suppressAutoHyphens/>
      <w:autoSpaceDN w:val="0"/>
      <w:spacing w:line="276" w:lineRule="auto"/>
      <w:textAlignment w:val="baseline"/>
    </w:pPr>
    <w:rPr>
      <w:rFonts w:ascii="Arial" w:hAnsi="Arial" w:cs="Arial"/>
      <w:kern w:val="3"/>
      <w:sz w:val="22"/>
      <w:szCs w:val="22"/>
    </w:rPr>
  </w:style>
  <w:style w:type="paragraph" w:styleId="af">
    <w:name w:val="Revision"/>
    <w:hidden/>
    <w:uiPriority w:val="99"/>
    <w:semiHidden/>
    <w:rsid w:val="003337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995907">
      <w:bodyDiv w:val="1"/>
      <w:marLeft w:val="0"/>
      <w:marRight w:val="0"/>
      <w:marTop w:val="0"/>
      <w:marBottom w:val="0"/>
      <w:divBdr>
        <w:top w:val="none" w:sz="0" w:space="0" w:color="auto"/>
        <w:left w:val="none" w:sz="0" w:space="0" w:color="auto"/>
        <w:bottom w:val="none" w:sz="0" w:space="0" w:color="auto"/>
        <w:right w:val="none" w:sz="0" w:space="0" w:color="auto"/>
      </w:divBdr>
    </w:div>
    <w:div w:id="1282030132">
      <w:bodyDiv w:val="1"/>
      <w:marLeft w:val="0"/>
      <w:marRight w:val="0"/>
      <w:marTop w:val="0"/>
      <w:marBottom w:val="0"/>
      <w:divBdr>
        <w:top w:val="none" w:sz="0" w:space="0" w:color="auto"/>
        <w:left w:val="none" w:sz="0" w:space="0" w:color="auto"/>
        <w:bottom w:val="none" w:sz="0" w:space="0" w:color="auto"/>
        <w:right w:val="none" w:sz="0" w:space="0" w:color="auto"/>
      </w:divBdr>
    </w:div>
    <w:div w:id="1363555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47B21-0FD2-41E7-A9C1-E13BB400A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5938</Words>
  <Characters>33853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29</cp:revision>
  <dcterms:created xsi:type="dcterms:W3CDTF">2023-01-17T03:02:00Z</dcterms:created>
  <dcterms:modified xsi:type="dcterms:W3CDTF">2023-01-20T06:03:00Z</dcterms:modified>
</cp:coreProperties>
</file>