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D598"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olor w:val="000000"/>
        </w:rPr>
        <w:t xml:space="preserve">Name of Journal: </w:t>
      </w:r>
      <w:r w:rsidRPr="00AF2A16">
        <w:rPr>
          <w:rFonts w:ascii="Book Antiqua" w:eastAsia="Book Antiqua" w:hAnsi="Book Antiqua" w:cs="Book Antiqua"/>
          <w:i/>
          <w:color w:val="000000"/>
        </w:rPr>
        <w:t>World Journal of Clinical Cases</w:t>
      </w:r>
    </w:p>
    <w:p w14:paraId="66A10D85"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olor w:val="000000"/>
        </w:rPr>
        <w:t xml:space="preserve">Manuscript NO: </w:t>
      </w:r>
      <w:r w:rsidRPr="00AF2A16">
        <w:rPr>
          <w:rFonts w:ascii="Book Antiqua" w:eastAsia="Book Antiqua" w:hAnsi="Book Antiqua" w:cs="Book Antiqua"/>
          <w:color w:val="000000"/>
        </w:rPr>
        <w:t>81617</w:t>
      </w:r>
    </w:p>
    <w:p w14:paraId="4B909755"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olor w:val="000000"/>
        </w:rPr>
        <w:t xml:space="preserve">Manuscript Type: </w:t>
      </w:r>
      <w:r w:rsidRPr="00AF2A16">
        <w:rPr>
          <w:rFonts w:ascii="Book Antiqua" w:eastAsia="Book Antiqua" w:hAnsi="Book Antiqua" w:cs="Book Antiqua"/>
          <w:color w:val="000000"/>
        </w:rPr>
        <w:t>CASE REPORT</w:t>
      </w:r>
    </w:p>
    <w:p w14:paraId="050A86ED" w14:textId="77777777" w:rsidR="00A77B3E" w:rsidRPr="00AF2A16" w:rsidRDefault="00A77B3E">
      <w:pPr>
        <w:spacing w:line="360" w:lineRule="auto"/>
        <w:jc w:val="both"/>
        <w:rPr>
          <w:rFonts w:ascii="Book Antiqua" w:hAnsi="Book Antiqua"/>
        </w:rPr>
      </w:pPr>
    </w:p>
    <w:p w14:paraId="7FE6ECEA"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bCs/>
          <w:color w:val="000000"/>
        </w:rPr>
        <w:t>A complementary comment on primary hepatic angiosarcoma: A case report</w:t>
      </w:r>
    </w:p>
    <w:p w14:paraId="591BBD66" w14:textId="77777777" w:rsidR="00A77B3E" w:rsidRPr="00AF2A16" w:rsidRDefault="00A77B3E">
      <w:pPr>
        <w:spacing w:line="360" w:lineRule="auto"/>
        <w:jc w:val="both"/>
        <w:rPr>
          <w:rFonts w:ascii="Book Antiqua" w:hAnsi="Book Antiqua"/>
        </w:rPr>
      </w:pPr>
    </w:p>
    <w:p w14:paraId="183DDD94" w14:textId="77777777" w:rsidR="00A77B3E" w:rsidRPr="00AF2A16" w:rsidRDefault="00536D4C">
      <w:pPr>
        <w:spacing w:line="360" w:lineRule="auto"/>
        <w:jc w:val="both"/>
        <w:rPr>
          <w:rFonts w:ascii="Book Antiqua" w:hAnsi="Book Antiqua"/>
        </w:rPr>
      </w:pPr>
      <w:proofErr w:type="spellStart"/>
      <w:r w:rsidRPr="00AF2A16">
        <w:rPr>
          <w:rFonts w:ascii="Book Antiqua" w:eastAsia="Book Antiqua" w:hAnsi="Book Antiqua" w:cs="Book Antiqua"/>
          <w:color w:val="000000"/>
          <w:shd w:val="clear" w:color="auto" w:fill="FFFFFF"/>
        </w:rPr>
        <w:t>Gulmez</w:t>
      </w:r>
      <w:proofErr w:type="spellEnd"/>
      <w:r w:rsidRPr="00AF2A16">
        <w:rPr>
          <w:rFonts w:ascii="Book Antiqua" w:eastAsia="Book Antiqua" w:hAnsi="Book Antiqua" w:cs="Book Antiqua"/>
          <w:color w:val="000000"/>
          <w:shd w:val="clear" w:color="auto" w:fill="FFFFFF"/>
        </w:rPr>
        <w:t xml:space="preserve"> AO</w:t>
      </w:r>
      <w:r w:rsidRPr="00AF2A16">
        <w:rPr>
          <w:rFonts w:ascii="Book Antiqua" w:eastAsia="Book Antiqua" w:hAnsi="Book Antiqua" w:cs="Book Antiqua"/>
          <w:color w:val="000000"/>
        </w:rPr>
        <w:t xml:space="preserve"> </w:t>
      </w:r>
      <w:r w:rsidRPr="00AF2A16">
        <w:rPr>
          <w:rFonts w:ascii="Book Antiqua" w:eastAsia="Book Antiqua" w:hAnsi="Book Antiqua" w:cs="Book Antiqua"/>
          <w:i/>
          <w:iCs/>
          <w:color w:val="000000"/>
        </w:rPr>
        <w:t>et al</w:t>
      </w:r>
      <w:r w:rsidRPr="00AF2A16">
        <w:rPr>
          <w:rFonts w:ascii="Book Antiqua" w:eastAsia="Book Antiqua" w:hAnsi="Book Antiqua" w:cs="Book Antiqua"/>
          <w:color w:val="000000"/>
        </w:rPr>
        <w:t>. Case reports of PHA, fat-poor AML</w:t>
      </w:r>
    </w:p>
    <w:p w14:paraId="186A4358" w14:textId="77777777" w:rsidR="00A77B3E" w:rsidRPr="00AF2A16" w:rsidRDefault="00A77B3E">
      <w:pPr>
        <w:spacing w:line="360" w:lineRule="auto"/>
        <w:jc w:val="both"/>
        <w:rPr>
          <w:rFonts w:ascii="Book Antiqua" w:hAnsi="Book Antiqua"/>
        </w:rPr>
      </w:pPr>
    </w:p>
    <w:p w14:paraId="3FA652DF"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rPr>
        <w:t xml:space="preserve">Ali Osman </w:t>
      </w:r>
      <w:proofErr w:type="spellStart"/>
      <w:r w:rsidRPr="00AF2A16">
        <w:rPr>
          <w:rFonts w:ascii="Book Antiqua" w:eastAsia="Book Antiqua" w:hAnsi="Book Antiqua" w:cs="Book Antiqua"/>
          <w:color w:val="000000"/>
        </w:rPr>
        <w:t>Gulmez</w:t>
      </w:r>
      <w:proofErr w:type="spellEnd"/>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Sonay</w:t>
      </w:r>
      <w:proofErr w:type="spellEnd"/>
      <w:r w:rsidRPr="00AF2A16">
        <w:rPr>
          <w:rFonts w:ascii="Book Antiqua" w:eastAsia="Book Antiqua" w:hAnsi="Book Antiqua" w:cs="Book Antiqua"/>
          <w:color w:val="000000"/>
        </w:rPr>
        <w:t xml:space="preserve"> Aydin, </w:t>
      </w:r>
      <w:proofErr w:type="spellStart"/>
      <w:r w:rsidRPr="00AF2A16">
        <w:rPr>
          <w:rFonts w:ascii="Book Antiqua" w:eastAsia="Book Antiqua" w:hAnsi="Book Antiqua" w:cs="Book Antiqua"/>
          <w:color w:val="000000"/>
        </w:rPr>
        <w:t>Mecit</w:t>
      </w:r>
      <w:proofErr w:type="spellEnd"/>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Kantarci</w:t>
      </w:r>
      <w:proofErr w:type="spellEnd"/>
    </w:p>
    <w:p w14:paraId="694175FE" w14:textId="77777777" w:rsidR="00F56D59" w:rsidRPr="00AF2A16" w:rsidRDefault="00F56D59">
      <w:pPr>
        <w:spacing w:line="360" w:lineRule="auto"/>
        <w:jc w:val="both"/>
        <w:rPr>
          <w:rFonts w:ascii="Book Antiqua" w:eastAsia="Book Antiqua" w:hAnsi="Book Antiqua" w:cs="Book Antiqua"/>
          <w:b/>
          <w:bCs/>
          <w:color w:val="000000"/>
        </w:rPr>
      </w:pPr>
    </w:p>
    <w:p w14:paraId="4B3772BD" w14:textId="327262B5" w:rsidR="00A77B3E" w:rsidRPr="00AF2A16" w:rsidRDefault="00536D4C">
      <w:pPr>
        <w:spacing w:line="360" w:lineRule="auto"/>
        <w:jc w:val="both"/>
        <w:rPr>
          <w:rFonts w:ascii="Book Antiqua" w:hAnsi="Book Antiqua"/>
        </w:rPr>
      </w:pPr>
      <w:r w:rsidRPr="00AF2A16">
        <w:rPr>
          <w:rFonts w:ascii="Book Antiqua" w:eastAsia="Book Antiqua" w:hAnsi="Book Antiqua" w:cs="Book Antiqua"/>
          <w:b/>
          <w:bCs/>
          <w:color w:val="000000"/>
        </w:rPr>
        <w:t xml:space="preserve">Ali Osman </w:t>
      </w:r>
      <w:proofErr w:type="spellStart"/>
      <w:r w:rsidRPr="00AF2A16">
        <w:rPr>
          <w:rFonts w:ascii="Book Antiqua" w:eastAsia="Book Antiqua" w:hAnsi="Book Antiqua" w:cs="Book Antiqua"/>
          <w:b/>
          <w:bCs/>
          <w:color w:val="000000"/>
        </w:rPr>
        <w:t>Gulmez</w:t>
      </w:r>
      <w:proofErr w:type="spellEnd"/>
      <w:r w:rsidRPr="00AF2A16">
        <w:rPr>
          <w:rFonts w:ascii="Book Antiqua" w:eastAsia="Book Antiqua" w:hAnsi="Book Antiqua" w:cs="Book Antiqua"/>
          <w:b/>
          <w:bCs/>
          <w:color w:val="000000"/>
        </w:rPr>
        <w:t xml:space="preserve">, </w:t>
      </w:r>
      <w:proofErr w:type="spellStart"/>
      <w:r w:rsidRPr="00AF2A16">
        <w:rPr>
          <w:rFonts w:ascii="Book Antiqua" w:eastAsia="Book Antiqua" w:hAnsi="Book Antiqua" w:cs="Book Antiqua"/>
          <w:b/>
          <w:bCs/>
          <w:color w:val="000000"/>
        </w:rPr>
        <w:t>Sonay</w:t>
      </w:r>
      <w:proofErr w:type="spellEnd"/>
      <w:r w:rsidRPr="00AF2A16">
        <w:rPr>
          <w:rFonts w:ascii="Book Antiqua" w:eastAsia="Book Antiqua" w:hAnsi="Book Antiqua" w:cs="Book Antiqua"/>
          <w:b/>
          <w:bCs/>
          <w:color w:val="000000"/>
        </w:rPr>
        <w:t xml:space="preserve"> Aydin, </w:t>
      </w:r>
      <w:proofErr w:type="spellStart"/>
      <w:r w:rsidRPr="00AF2A16">
        <w:rPr>
          <w:rFonts w:ascii="Book Antiqua" w:eastAsia="Book Antiqua" w:hAnsi="Book Antiqua" w:cs="Book Antiqua"/>
          <w:b/>
          <w:bCs/>
          <w:color w:val="000000"/>
        </w:rPr>
        <w:t>Mecit</w:t>
      </w:r>
      <w:proofErr w:type="spellEnd"/>
      <w:r w:rsidRPr="00AF2A16">
        <w:rPr>
          <w:rFonts w:ascii="Book Antiqua" w:eastAsia="Book Antiqua" w:hAnsi="Book Antiqua" w:cs="Book Antiqua"/>
          <w:b/>
          <w:bCs/>
          <w:color w:val="000000"/>
        </w:rPr>
        <w:t xml:space="preserve"> </w:t>
      </w:r>
      <w:proofErr w:type="spellStart"/>
      <w:r w:rsidRPr="00AF2A16">
        <w:rPr>
          <w:rFonts w:ascii="Book Antiqua" w:eastAsia="Book Antiqua" w:hAnsi="Book Antiqua" w:cs="Book Antiqua"/>
          <w:b/>
          <w:bCs/>
          <w:color w:val="000000"/>
        </w:rPr>
        <w:t>Kantarci</w:t>
      </w:r>
      <w:proofErr w:type="spellEnd"/>
      <w:r w:rsidRPr="00AF2A16">
        <w:rPr>
          <w:rFonts w:ascii="Book Antiqua" w:eastAsia="Book Antiqua" w:hAnsi="Book Antiqua" w:cs="Book Antiqua"/>
          <w:b/>
          <w:bCs/>
          <w:color w:val="000000"/>
        </w:rPr>
        <w:t xml:space="preserve">, </w:t>
      </w:r>
      <w:r w:rsidRPr="00AF2A16">
        <w:rPr>
          <w:rFonts w:ascii="Book Antiqua" w:eastAsia="Book Antiqua" w:hAnsi="Book Antiqua" w:cs="Book Antiqua"/>
          <w:color w:val="000000"/>
        </w:rPr>
        <w:t>Department of Radiology, Erzincan University, Erzincan 24100, Turkey</w:t>
      </w:r>
    </w:p>
    <w:p w14:paraId="29399201" w14:textId="77777777" w:rsidR="00A77B3E" w:rsidRPr="00AF2A16" w:rsidRDefault="00A77B3E">
      <w:pPr>
        <w:spacing w:line="360" w:lineRule="auto"/>
        <w:jc w:val="both"/>
        <w:rPr>
          <w:rFonts w:ascii="Book Antiqua" w:hAnsi="Book Antiqua"/>
        </w:rPr>
      </w:pPr>
    </w:p>
    <w:p w14:paraId="20A305EF"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bCs/>
          <w:color w:val="000000"/>
        </w:rPr>
        <w:t xml:space="preserve">Author contributions: </w:t>
      </w:r>
      <w:proofErr w:type="spellStart"/>
      <w:r w:rsidRPr="00AF2A16">
        <w:rPr>
          <w:rFonts w:ascii="Book Antiqua" w:eastAsia="Book Antiqua" w:hAnsi="Book Antiqua" w:cs="Book Antiqua"/>
          <w:color w:val="000000"/>
          <w:shd w:val="clear" w:color="auto" w:fill="FFFFFF"/>
        </w:rPr>
        <w:t>Gulmez</w:t>
      </w:r>
      <w:proofErr w:type="spellEnd"/>
      <w:r w:rsidRPr="00AF2A16">
        <w:rPr>
          <w:rFonts w:ascii="Book Antiqua" w:eastAsia="Book Antiqua" w:hAnsi="Book Antiqua" w:cs="Book Antiqua"/>
          <w:color w:val="000000"/>
          <w:shd w:val="clear" w:color="auto" w:fill="FFFFFF"/>
        </w:rPr>
        <w:t xml:space="preserve"> AO and Aydin S contributed equally to this work; </w:t>
      </w:r>
      <w:proofErr w:type="spellStart"/>
      <w:r w:rsidRPr="00AF2A16">
        <w:rPr>
          <w:rFonts w:ascii="Book Antiqua" w:eastAsia="Book Antiqua" w:hAnsi="Book Antiqua" w:cs="Book Antiqua"/>
          <w:color w:val="000000"/>
          <w:shd w:val="clear" w:color="auto" w:fill="FFFFFF"/>
        </w:rPr>
        <w:t>Gulmez</w:t>
      </w:r>
      <w:proofErr w:type="spellEnd"/>
      <w:r w:rsidRPr="00AF2A16">
        <w:rPr>
          <w:rFonts w:ascii="Book Antiqua" w:eastAsia="Book Antiqua" w:hAnsi="Book Antiqua" w:cs="Book Antiqua"/>
          <w:color w:val="000000"/>
          <w:shd w:val="clear" w:color="auto" w:fill="FFFFFF"/>
        </w:rPr>
        <w:t xml:space="preserve"> AO, Aydin S, and </w:t>
      </w:r>
      <w:proofErr w:type="spellStart"/>
      <w:r w:rsidRPr="00AF2A16">
        <w:rPr>
          <w:rFonts w:ascii="Book Antiqua" w:eastAsia="Book Antiqua" w:hAnsi="Book Antiqua" w:cs="Book Antiqua"/>
          <w:color w:val="000000"/>
          <w:shd w:val="clear" w:color="auto" w:fill="FFFFFF"/>
        </w:rPr>
        <w:t>Kantarci</w:t>
      </w:r>
      <w:proofErr w:type="spellEnd"/>
      <w:r w:rsidRPr="00AF2A16">
        <w:rPr>
          <w:rFonts w:ascii="Book Antiqua" w:eastAsia="Book Antiqua" w:hAnsi="Book Antiqua" w:cs="Book Antiqua"/>
          <w:color w:val="000000"/>
          <w:shd w:val="clear" w:color="auto" w:fill="FFFFFF"/>
        </w:rPr>
        <w:t xml:space="preserve"> M designed the research study; </w:t>
      </w:r>
      <w:proofErr w:type="spellStart"/>
      <w:r w:rsidRPr="00AF2A16">
        <w:rPr>
          <w:rFonts w:ascii="Book Antiqua" w:eastAsia="Book Antiqua" w:hAnsi="Book Antiqua" w:cs="Book Antiqua"/>
          <w:color w:val="000000"/>
          <w:shd w:val="clear" w:color="auto" w:fill="FFFFFF"/>
        </w:rPr>
        <w:t>Gulmez</w:t>
      </w:r>
      <w:proofErr w:type="spellEnd"/>
      <w:r w:rsidRPr="00AF2A16">
        <w:rPr>
          <w:rFonts w:ascii="Book Antiqua" w:eastAsia="Book Antiqua" w:hAnsi="Book Antiqua" w:cs="Book Antiqua"/>
          <w:color w:val="000000"/>
          <w:shd w:val="clear" w:color="auto" w:fill="FFFFFF"/>
        </w:rPr>
        <w:t xml:space="preserve"> AO carried out the research; Aydin S contributed new reagents and analytical tools; </w:t>
      </w:r>
      <w:proofErr w:type="spellStart"/>
      <w:r w:rsidRPr="00AF2A16">
        <w:rPr>
          <w:rFonts w:ascii="Book Antiqua" w:eastAsia="Book Antiqua" w:hAnsi="Book Antiqua" w:cs="Book Antiqua"/>
          <w:color w:val="000000"/>
          <w:shd w:val="clear" w:color="auto" w:fill="FFFFFF"/>
        </w:rPr>
        <w:t>Kantarci</w:t>
      </w:r>
      <w:proofErr w:type="spellEnd"/>
      <w:r w:rsidRPr="00AF2A16">
        <w:rPr>
          <w:rFonts w:ascii="Book Antiqua" w:eastAsia="Book Antiqua" w:hAnsi="Book Antiqua" w:cs="Book Antiqua"/>
          <w:color w:val="000000"/>
          <w:shd w:val="clear" w:color="auto" w:fill="FFFFFF"/>
        </w:rPr>
        <w:t xml:space="preserve"> M analyzed the data and wrote the draft; all authors have read and approved the final draft.</w:t>
      </w:r>
    </w:p>
    <w:p w14:paraId="292765F0" w14:textId="77777777" w:rsidR="00A77B3E" w:rsidRPr="00AF2A16" w:rsidRDefault="00A77B3E">
      <w:pPr>
        <w:spacing w:line="360" w:lineRule="auto"/>
        <w:jc w:val="both"/>
        <w:rPr>
          <w:rFonts w:ascii="Book Antiqua" w:hAnsi="Book Antiqua"/>
        </w:rPr>
      </w:pPr>
    </w:p>
    <w:p w14:paraId="677E5FEF"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bCs/>
          <w:color w:val="000000"/>
        </w:rPr>
        <w:t xml:space="preserve">Corresponding author: Ali Osman </w:t>
      </w:r>
      <w:proofErr w:type="spellStart"/>
      <w:r w:rsidRPr="00AF2A16">
        <w:rPr>
          <w:rFonts w:ascii="Book Antiqua" w:eastAsia="Book Antiqua" w:hAnsi="Book Antiqua" w:cs="Book Antiqua"/>
          <w:b/>
          <w:bCs/>
          <w:color w:val="000000"/>
        </w:rPr>
        <w:t>Gulmez</w:t>
      </w:r>
      <w:proofErr w:type="spellEnd"/>
      <w:r w:rsidRPr="00AF2A16">
        <w:rPr>
          <w:rFonts w:ascii="Book Antiqua" w:eastAsia="Book Antiqua" w:hAnsi="Book Antiqua" w:cs="Book Antiqua"/>
          <w:b/>
          <w:bCs/>
          <w:color w:val="000000"/>
        </w:rPr>
        <w:t xml:space="preserve">, MD, Doctor, </w:t>
      </w:r>
      <w:r w:rsidRPr="00AF2A16">
        <w:rPr>
          <w:rFonts w:ascii="Book Antiqua" w:eastAsia="Book Antiqua" w:hAnsi="Book Antiqua" w:cs="Book Antiqua"/>
          <w:color w:val="000000"/>
        </w:rPr>
        <w:t xml:space="preserve">Department of Radiology, Erzincan University, </w:t>
      </w:r>
      <w:proofErr w:type="spellStart"/>
      <w:r w:rsidRPr="00AF2A16">
        <w:rPr>
          <w:rFonts w:ascii="Book Antiqua" w:eastAsia="Book Antiqua" w:hAnsi="Book Antiqua" w:cs="Book Antiqua"/>
          <w:color w:val="000000"/>
        </w:rPr>
        <w:t>MengucekGazi</w:t>
      </w:r>
      <w:proofErr w:type="spellEnd"/>
      <w:r w:rsidRPr="00AF2A16">
        <w:rPr>
          <w:rFonts w:ascii="Book Antiqua" w:eastAsia="Book Antiqua" w:hAnsi="Book Antiqua" w:cs="Book Antiqua"/>
          <w:color w:val="000000"/>
        </w:rPr>
        <w:t xml:space="preserve"> Education and Research Hospital, </w:t>
      </w:r>
      <w:proofErr w:type="spellStart"/>
      <w:r w:rsidRPr="00AF2A16">
        <w:rPr>
          <w:rFonts w:ascii="Book Antiqua" w:eastAsia="Book Antiqua" w:hAnsi="Book Antiqua" w:cs="Book Antiqua"/>
          <w:color w:val="000000"/>
        </w:rPr>
        <w:t>BaşbağlarMahallesiHacı</w:t>
      </w:r>
      <w:proofErr w:type="spellEnd"/>
      <w:r w:rsidRPr="00AF2A16">
        <w:rPr>
          <w:rFonts w:ascii="Book Antiqua" w:eastAsia="Book Antiqua" w:hAnsi="Book Antiqua" w:cs="Book Antiqua"/>
          <w:color w:val="000000"/>
        </w:rPr>
        <w:t xml:space="preserve"> Ali </w:t>
      </w:r>
      <w:proofErr w:type="spellStart"/>
      <w:r w:rsidRPr="00AF2A16">
        <w:rPr>
          <w:rFonts w:ascii="Book Antiqua" w:eastAsia="Book Antiqua" w:hAnsi="Book Antiqua" w:cs="Book Antiqua"/>
          <w:color w:val="000000"/>
        </w:rPr>
        <w:t>Akın</w:t>
      </w:r>
      <w:proofErr w:type="spellEnd"/>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Caddesi</w:t>
      </w:r>
      <w:proofErr w:type="spellEnd"/>
      <w:r w:rsidRPr="00AF2A16">
        <w:rPr>
          <w:rFonts w:ascii="Book Antiqua" w:eastAsia="Book Antiqua" w:hAnsi="Book Antiqua" w:cs="Book Antiqua"/>
          <w:color w:val="000000"/>
        </w:rPr>
        <w:t xml:space="preserve"> No. 32 Erzincan/Merkez, Erzincan 24100, Erzincan 24100, Turkey. aliosmangulmez.2@gmail.com</w:t>
      </w:r>
    </w:p>
    <w:p w14:paraId="7633330E" w14:textId="77777777" w:rsidR="00A77B3E" w:rsidRPr="00AF2A16" w:rsidRDefault="00A77B3E">
      <w:pPr>
        <w:spacing w:line="360" w:lineRule="auto"/>
        <w:jc w:val="both"/>
        <w:rPr>
          <w:rFonts w:ascii="Book Antiqua" w:hAnsi="Book Antiqua"/>
        </w:rPr>
      </w:pPr>
    </w:p>
    <w:p w14:paraId="253A9B1F"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bCs/>
          <w:color w:val="000000"/>
        </w:rPr>
        <w:t xml:space="preserve">Received: </w:t>
      </w:r>
      <w:r w:rsidRPr="00AF2A16">
        <w:rPr>
          <w:rFonts w:ascii="Book Antiqua" w:eastAsia="Book Antiqua" w:hAnsi="Book Antiqua" w:cs="Book Antiqua"/>
          <w:color w:val="000000"/>
        </w:rPr>
        <w:t>November 17, 2022</w:t>
      </w:r>
    </w:p>
    <w:p w14:paraId="545DB1A1"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bCs/>
          <w:color w:val="000000"/>
        </w:rPr>
        <w:t xml:space="preserve">Revised: </w:t>
      </w:r>
      <w:r w:rsidRPr="00AF2A16">
        <w:rPr>
          <w:rFonts w:ascii="Book Antiqua" w:eastAsia="Book Antiqua" w:hAnsi="Book Antiqua" w:cs="Book Antiqua"/>
          <w:color w:val="000000"/>
        </w:rPr>
        <w:t>December 1, 2022</w:t>
      </w:r>
    </w:p>
    <w:p w14:paraId="29743E43" w14:textId="5F3379BF" w:rsidR="00A77B3E" w:rsidRPr="00AF2A16" w:rsidRDefault="00536D4C">
      <w:pPr>
        <w:spacing w:line="360" w:lineRule="auto"/>
        <w:jc w:val="both"/>
        <w:rPr>
          <w:rFonts w:ascii="Book Antiqua" w:hAnsi="Book Antiqua"/>
        </w:rPr>
      </w:pPr>
      <w:r w:rsidRPr="00AF2A16">
        <w:rPr>
          <w:rFonts w:ascii="Book Antiqua" w:eastAsia="Book Antiqua" w:hAnsi="Book Antiqua" w:cs="Book Antiqua"/>
          <w:b/>
          <w:bCs/>
          <w:color w:val="000000"/>
        </w:rPr>
        <w:t xml:space="preserve">Accepted: </w:t>
      </w:r>
      <w:ins w:id="0" w:author="BPG Wang,Jin-Lei" w:date="2023-01-20T14:06:00Z">
        <w:r w:rsidR="00962C17" w:rsidRPr="00962C17">
          <w:rPr>
            <w:rFonts w:ascii="Book Antiqua" w:eastAsia="Book Antiqua" w:hAnsi="Book Antiqua" w:cs="Book Antiqua"/>
            <w:color w:val="000000"/>
          </w:rPr>
          <w:t>January 20, 2023</w:t>
        </w:r>
      </w:ins>
    </w:p>
    <w:p w14:paraId="6B8562D5" w14:textId="0D2D144A" w:rsidR="00A77B3E" w:rsidRPr="00AF2A16" w:rsidRDefault="00536D4C">
      <w:pPr>
        <w:spacing w:line="360" w:lineRule="auto"/>
        <w:jc w:val="both"/>
        <w:rPr>
          <w:rFonts w:ascii="Book Antiqua" w:hAnsi="Book Antiqua"/>
        </w:rPr>
      </w:pPr>
      <w:r w:rsidRPr="00AF2A16">
        <w:rPr>
          <w:rFonts w:ascii="Book Antiqua" w:eastAsia="Book Antiqua" w:hAnsi="Book Antiqua" w:cs="Book Antiqua"/>
          <w:b/>
          <w:bCs/>
          <w:color w:val="000000"/>
        </w:rPr>
        <w:t xml:space="preserve">Published online: </w:t>
      </w:r>
    </w:p>
    <w:p w14:paraId="772D850E" w14:textId="77777777" w:rsidR="00A77B3E" w:rsidRPr="00AF2A16" w:rsidRDefault="00A77B3E">
      <w:pPr>
        <w:spacing w:line="360" w:lineRule="auto"/>
        <w:jc w:val="both"/>
        <w:rPr>
          <w:rFonts w:ascii="Book Antiqua" w:hAnsi="Book Antiqua"/>
        </w:rPr>
        <w:sectPr w:rsidR="00A77B3E" w:rsidRPr="00AF2A16">
          <w:footerReference w:type="default" r:id="rId6"/>
          <w:pgSz w:w="12240" w:h="15840"/>
          <w:pgMar w:top="1440" w:right="1440" w:bottom="1440" w:left="1440" w:header="720" w:footer="720" w:gutter="0"/>
          <w:cols w:space="720"/>
          <w:docGrid w:linePitch="360"/>
        </w:sectPr>
      </w:pPr>
    </w:p>
    <w:p w14:paraId="285657B5"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olor w:val="000000"/>
        </w:rPr>
        <w:lastRenderedPageBreak/>
        <w:t>Abstract</w:t>
      </w:r>
    </w:p>
    <w:p w14:paraId="136F8AB5"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rPr>
        <w:t>BACKGROUND</w:t>
      </w:r>
    </w:p>
    <w:p w14:paraId="3928EDF6" w14:textId="1459B7B1"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rPr>
        <w:t xml:space="preserve">This article examines primary hepatic angiosarcoma (PHA) and fat-poor angiomyolipoma (AML), two uncommon vascular cancers. Clinical decisions in these situations are frequently aided by pathology reports and imaging techniques. Uncommon malignant tumors of the vascular endothelium include PHA. Another diagnosis that should not be overlooked when employing contrast-enhanced MR and contrast-enhanced </w:t>
      </w:r>
      <w:bookmarkStart w:id="1" w:name="_Hlk123664709"/>
      <w:r w:rsidR="00390493" w:rsidRPr="00AF2A16">
        <w:rPr>
          <w:rFonts w:ascii="Book Antiqua" w:hAnsi="Book Antiqua" w:cs="Book Antiqua"/>
          <w:color w:val="000000"/>
        </w:rPr>
        <w:t>computed tomography</w:t>
      </w:r>
      <w:bookmarkEnd w:id="1"/>
      <w:r w:rsidR="00390493" w:rsidRPr="00AF2A16">
        <w:rPr>
          <w:rFonts w:ascii="Book Antiqua" w:eastAsia="Book Antiqua" w:hAnsi="Book Antiqua" w:cs="Book Antiqua"/>
          <w:color w:val="000000"/>
        </w:rPr>
        <w:t xml:space="preserve"> (</w:t>
      </w:r>
      <w:r w:rsidRPr="00AF2A16">
        <w:rPr>
          <w:rFonts w:ascii="Book Antiqua" w:eastAsia="Book Antiqua" w:hAnsi="Book Antiqua" w:cs="Book Antiqua"/>
          <w:color w:val="000000"/>
        </w:rPr>
        <w:t>CT</w:t>
      </w:r>
      <w:r w:rsidR="00390493" w:rsidRPr="00AF2A16">
        <w:rPr>
          <w:rFonts w:ascii="Book Antiqua" w:eastAsia="Book Antiqua" w:hAnsi="Book Antiqua" w:cs="Book Antiqua"/>
          <w:color w:val="000000"/>
        </w:rPr>
        <w:t>)</w:t>
      </w:r>
      <w:r w:rsidRPr="00AF2A16">
        <w:rPr>
          <w:rFonts w:ascii="Book Antiqua" w:eastAsia="Book Antiqua" w:hAnsi="Book Antiqua" w:cs="Book Antiqua"/>
          <w:color w:val="000000"/>
        </w:rPr>
        <w:t xml:space="preserve"> imaging techniques is fat-poor AML, one of the uncommon vascular tumors of the liver. In both conditions, biopsy is the primary means of diagnosis.</w:t>
      </w:r>
    </w:p>
    <w:p w14:paraId="723DD6A6" w14:textId="77777777" w:rsidR="00A77B3E" w:rsidRPr="00AF2A16" w:rsidRDefault="00A77B3E">
      <w:pPr>
        <w:spacing w:line="360" w:lineRule="auto"/>
        <w:jc w:val="both"/>
        <w:rPr>
          <w:rFonts w:ascii="Book Antiqua" w:hAnsi="Book Antiqua"/>
        </w:rPr>
      </w:pPr>
    </w:p>
    <w:p w14:paraId="496087CE"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rPr>
        <w:t>CASE SUMMARY</w:t>
      </w:r>
    </w:p>
    <w:p w14:paraId="1746BA16"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shd w:val="clear" w:color="auto" w:fill="FFFFFF"/>
        </w:rPr>
        <w:t>In our article, besides the diagnosis of PHA, fat-poor AML, one of the other rare vascular tumors of the liver, is mentioned. In the case, a 50-year-old female patient with VHL Syndrome was admitted to our hospital with nonspecific lesions such as right upper quadrant pain, weight loss, and nausea. Abdominal ultrasonography (US) revealed a hypoechoic heterogeneous lesion with occasional faint contours. In computed tomography, it was observed as a hyperdense nodular lesion in segment 4. Magnetic resonance imaging (MRI) revealed that the lesion did not contain fat. In connection with the known history of VHL Syndrome, we first evaluated the possibility of AML. Thereupon, a histopathological sample was taken and the diagnosis was made as fat-poor AML with 5% fat content.</w:t>
      </w:r>
    </w:p>
    <w:p w14:paraId="0F5DA614" w14:textId="77777777" w:rsidR="00A77B3E" w:rsidRPr="00AF2A16" w:rsidRDefault="00A77B3E">
      <w:pPr>
        <w:spacing w:line="360" w:lineRule="auto"/>
        <w:jc w:val="both"/>
        <w:rPr>
          <w:rFonts w:ascii="Book Antiqua" w:hAnsi="Book Antiqua"/>
        </w:rPr>
      </w:pPr>
    </w:p>
    <w:p w14:paraId="16B8F6B4"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rPr>
        <w:t>CONCLUSION</w:t>
      </w:r>
    </w:p>
    <w:p w14:paraId="50DD1C06" w14:textId="2C7F95F3"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rPr>
        <w:t xml:space="preserve">In conclusion, PHA in our case report and fat-poor AML in our clinic are two uncommon liver vascular malignancies with comparable incidences. Important imaging techniques like </w:t>
      </w:r>
      <w:r w:rsidR="00390493" w:rsidRPr="00AF2A16">
        <w:rPr>
          <w:rFonts w:ascii="Book Antiqua" w:eastAsia="Book Antiqua" w:hAnsi="Book Antiqua" w:cs="Book Antiqua"/>
          <w:color w:val="000000"/>
        </w:rPr>
        <w:t>contrast-enhanced US (</w:t>
      </w:r>
      <w:r w:rsidRPr="00AF2A16">
        <w:rPr>
          <w:rFonts w:ascii="Book Antiqua" w:eastAsia="Book Antiqua" w:hAnsi="Book Antiqua" w:cs="Book Antiqua"/>
          <w:color w:val="000000"/>
        </w:rPr>
        <w:t>CE</w:t>
      </w:r>
      <w:r w:rsidR="00390493" w:rsidRPr="00AF2A16">
        <w:rPr>
          <w:rFonts w:ascii="Book Antiqua" w:eastAsia="Book Antiqua" w:hAnsi="Book Antiqua" w:cs="Book Antiqua"/>
          <w:color w:val="000000"/>
        </w:rPr>
        <w:t>US)</w:t>
      </w:r>
      <w:r w:rsidRPr="00AF2A16">
        <w:rPr>
          <w:rFonts w:ascii="Book Antiqua" w:eastAsia="Book Antiqua" w:hAnsi="Book Antiqua" w:cs="Book Antiqua"/>
          <w:color w:val="000000"/>
        </w:rPr>
        <w:t>, CECT, and CEMRI give us substantial advantages in both cases. However, a biopsy is used to provide the final diagnosis.</w:t>
      </w:r>
    </w:p>
    <w:p w14:paraId="4D88FAB4" w14:textId="77777777" w:rsidR="00A77B3E" w:rsidRPr="00AF2A16" w:rsidRDefault="00A77B3E">
      <w:pPr>
        <w:spacing w:line="360" w:lineRule="auto"/>
        <w:jc w:val="both"/>
        <w:rPr>
          <w:rFonts w:ascii="Book Antiqua" w:hAnsi="Book Antiqua"/>
        </w:rPr>
      </w:pPr>
    </w:p>
    <w:p w14:paraId="1B06B425"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bCs/>
          <w:color w:val="000000"/>
        </w:rPr>
        <w:lastRenderedPageBreak/>
        <w:t xml:space="preserve">Key Words: </w:t>
      </w:r>
      <w:r w:rsidRPr="00AF2A16">
        <w:rPr>
          <w:rFonts w:ascii="Book Antiqua" w:eastAsia="Book Antiqua" w:hAnsi="Book Antiqua" w:cs="Book Antiqua"/>
          <w:color w:val="000000"/>
        </w:rPr>
        <w:t>Primary hepatic angiosarcoma; Hepatic angiomyolipoma; Ultrasonic diagnosis; Imaging; Pathology; Case report</w:t>
      </w:r>
    </w:p>
    <w:p w14:paraId="6B39A05E" w14:textId="77777777" w:rsidR="00A77B3E" w:rsidRPr="00AF2A16" w:rsidRDefault="00A77B3E">
      <w:pPr>
        <w:spacing w:line="360" w:lineRule="auto"/>
        <w:jc w:val="both"/>
        <w:rPr>
          <w:rFonts w:ascii="Book Antiqua" w:hAnsi="Book Antiqua"/>
        </w:rPr>
      </w:pPr>
    </w:p>
    <w:p w14:paraId="1CCA2771" w14:textId="77777777" w:rsidR="00A77B3E" w:rsidRPr="00AF2A16" w:rsidRDefault="00536D4C">
      <w:pPr>
        <w:spacing w:line="360" w:lineRule="auto"/>
        <w:jc w:val="both"/>
        <w:rPr>
          <w:rFonts w:ascii="Book Antiqua" w:hAnsi="Book Antiqua"/>
        </w:rPr>
      </w:pPr>
      <w:proofErr w:type="spellStart"/>
      <w:r w:rsidRPr="00AF2A16">
        <w:rPr>
          <w:rFonts w:ascii="Book Antiqua" w:eastAsia="Book Antiqua" w:hAnsi="Book Antiqua" w:cs="Book Antiqua"/>
          <w:color w:val="000000"/>
        </w:rPr>
        <w:t>Gulmez</w:t>
      </w:r>
      <w:proofErr w:type="spellEnd"/>
      <w:r w:rsidRPr="00AF2A16">
        <w:rPr>
          <w:rFonts w:ascii="Book Antiqua" w:eastAsia="Book Antiqua" w:hAnsi="Book Antiqua" w:cs="Book Antiqua"/>
          <w:color w:val="000000"/>
        </w:rPr>
        <w:t xml:space="preserve"> AO, Aydin S, </w:t>
      </w:r>
      <w:proofErr w:type="spellStart"/>
      <w:r w:rsidRPr="00AF2A16">
        <w:rPr>
          <w:rFonts w:ascii="Book Antiqua" w:eastAsia="Book Antiqua" w:hAnsi="Book Antiqua" w:cs="Book Antiqua"/>
          <w:color w:val="000000"/>
        </w:rPr>
        <w:t>Kantarci</w:t>
      </w:r>
      <w:proofErr w:type="spellEnd"/>
      <w:r w:rsidRPr="00AF2A16">
        <w:rPr>
          <w:rFonts w:ascii="Book Antiqua" w:eastAsia="Book Antiqua" w:hAnsi="Book Antiqua" w:cs="Book Antiqua"/>
          <w:color w:val="000000"/>
        </w:rPr>
        <w:t xml:space="preserve"> M. A complementary comment on primary hepatic angiosarcoma: A case report. </w:t>
      </w:r>
      <w:r w:rsidRPr="00AF2A16">
        <w:rPr>
          <w:rFonts w:ascii="Book Antiqua" w:eastAsia="Book Antiqua" w:hAnsi="Book Antiqua" w:cs="Book Antiqua"/>
          <w:i/>
          <w:iCs/>
          <w:color w:val="000000"/>
        </w:rPr>
        <w:t>World J Clin Cases</w:t>
      </w:r>
      <w:r w:rsidRPr="00AF2A16">
        <w:rPr>
          <w:rFonts w:ascii="Book Antiqua" w:eastAsia="Book Antiqua" w:hAnsi="Book Antiqua" w:cs="Book Antiqua"/>
          <w:color w:val="000000"/>
        </w:rPr>
        <w:t xml:space="preserve"> 2023; In press</w:t>
      </w:r>
    </w:p>
    <w:p w14:paraId="1257E61B" w14:textId="77777777" w:rsidR="00A77B3E" w:rsidRPr="00AF2A16" w:rsidRDefault="00A77B3E">
      <w:pPr>
        <w:spacing w:line="360" w:lineRule="auto"/>
        <w:jc w:val="both"/>
        <w:rPr>
          <w:rFonts w:ascii="Book Antiqua" w:hAnsi="Book Antiqua"/>
        </w:rPr>
      </w:pPr>
    </w:p>
    <w:p w14:paraId="51235B4C"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bCs/>
          <w:color w:val="000000"/>
        </w:rPr>
        <w:t xml:space="preserve">Core Tip: </w:t>
      </w:r>
      <w:r w:rsidRPr="00AF2A16">
        <w:rPr>
          <w:rFonts w:ascii="Book Antiqua" w:eastAsia="Book Antiqua" w:hAnsi="Book Antiqua" w:cs="Book Antiqua"/>
          <w:color w:val="000000"/>
        </w:rPr>
        <w:t>In this review, two rare vascular tumors, namely primary hepatic angiosarcoma (PHA) and fat-poor angiomyolipoma (AML), were mentioned. Special mention is made of the diagnosis of PHA by contrast-enhanced ultrasound (CEUS) in these case reports. Meanwhile we introduced a new ultrasound technology and CEUS has many specific manifestations in the diagnosis and differential diagnosis of PHA and has great clinical value in diagnosing PHA. Although imaging methods have an important place in the diagnosis of fat-poor AML, one of the points especially mentioned in the study is that the definitive diagnosis of both tumors will be made with a pathology report after biopsy.</w:t>
      </w:r>
    </w:p>
    <w:p w14:paraId="54724302" w14:textId="77777777" w:rsidR="00A77B3E" w:rsidRPr="00AF2A16" w:rsidRDefault="00A77B3E">
      <w:pPr>
        <w:spacing w:line="360" w:lineRule="auto"/>
        <w:jc w:val="both"/>
        <w:rPr>
          <w:rFonts w:ascii="Book Antiqua" w:hAnsi="Book Antiqua"/>
        </w:rPr>
      </w:pPr>
    </w:p>
    <w:p w14:paraId="3E8179BF"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aps/>
          <w:color w:val="000000"/>
          <w:u w:val="single"/>
        </w:rPr>
        <w:t>INTRODUCTION</w:t>
      </w:r>
    </w:p>
    <w:p w14:paraId="199A72AC" w14:textId="39FC3747" w:rsidR="00D17EA3" w:rsidRPr="00AF2A16" w:rsidRDefault="00D17EA3" w:rsidP="00AF2A16">
      <w:pPr>
        <w:spacing w:line="360" w:lineRule="auto"/>
        <w:jc w:val="both"/>
        <w:rPr>
          <w:rFonts w:ascii="Book Antiqua" w:hAnsi="Book Antiqua"/>
          <w:color w:val="000000"/>
          <w:shd w:val="clear" w:color="auto" w:fill="FFFFFF"/>
        </w:rPr>
      </w:pPr>
      <w:r w:rsidRPr="00AF2A16">
        <w:rPr>
          <w:rFonts w:ascii="Book Antiqua" w:hAnsi="Book Antiqua"/>
          <w:color w:val="000000"/>
          <w:shd w:val="clear" w:color="auto" w:fill="FFFFFF"/>
        </w:rPr>
        <w:t>This article reviews two uncommon vascular cancers, primary hepatic angiosarcoma (PHA) and fat-poor angiomyolipoma (AML). However, in this study, besides the diagnosis of PHA, fat-poor AML, one of the other rare vascular tumors of the liver, is mentioned. In these cases, pathology reports and imaging techniques often assist clinical decisions. Another diagnosis that should not be overlooked when using contrast-enhanced MR and contrast-enhanced computed tomography (CT) imaging techniques is fat-poor AML, one of the rare vascular tumors of the liver. In both cases, biopsy is the primary diagnostic tool. We will mention two rare diagnoses that doctors and healthcare professionals involved in the diagnosis should be careful about.</w:t>
      </w:r>
    </w:p>
    <w:p w14:paraId="0F5C184D" w14:textId="77777777" w:rsidR="00A77B3E" w:rsidRPr="00AF2A16" w:rsidRDefault="00A77B3E">
      <w:pPr>
        <w:spacing w:line="360" w:lineRule="auto"/>
        <w:jc w:val="both"/>
        <w:rPr>
          <w:rFonts w:ascii="Book Antiqua" w:hAnsi="Book Antiqua"/>
        </w:rPr>
      </w:pPr>
    </w:p>
    <w:p w14:paraId="5B1CFD17"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aps/>
          <w:color w:val="000000"/>
          <w:u w:val="single"/>
        </w:rPr>
        <w:t>CASE PRESENTATION</w:t>
      </w:r>
    </w:p>
    <w:p w14:paraId="02264143"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i/>
          <w:color w:val="000000"/>
        </w:rPr>
        <w:t>Chief complaints</w:t>
      </w:r>
    </w:p>
    <w:p w14:paraId="10A25C05"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shd w:val="clear" w:color="auto" w:fill="FFFFFF"/>
        </w:rPr>
        <w:lastRenderedPageBreak/>
        <w:t>We would like to talk about the case report of our patient who was diagnosed with fat-poor AML, which is one of the rare liver tumors like PHA. Our patient is a 50-year-old female patient who was previously diagnosed with VHL syndrome. Nonspecific symptoms such as right upper quadrant pain, weight loss, and nausea are the primary complaints at admission to our clinic.</w:t>
      </w:r>
    </w:p>
    <w:p w14:paraId="3FB0D388" w14:textId="77777777" w:rsidR="00A77B3E" w:rsidRPr="00AF2A16" w:rsidRDefault="00A77B3E">
      <w:pPr>
        <w:spacing w:line="360" w:lineRule="auto"/>
        <w:jc w:val="both"/>
        <w:rPr>
          <w:rFonts w:ascii="Book Antiqua" w:hAnsi="Book Antiqua"/>
        </w:rPr>
      </w:pPr>
    </w:p>
    <w:p w14:paraId="7DAFDD39"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i/>
          <w:color w:val="000000"/>
        </w:rPr>
        <w:t>History of present illness</w:t>
      </w:r>
    </w:p>
    <w:p w14:paraId="5EC6C539" w14:textId="12287C20"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shd w:val="clear" w:color="auto" w:fill="FFFFFF"/>
        </w:rPr>
        <w:t>If we look at the patient</w:t>
      </w:r>
      <w:r w:rsidR="00390493" w:rsidRPr="00AF2A16">
        <w:rPr>
          <w:rFonts w:ascii="Book Antiqua" w:eastAsia="Book Antiqua" w:hAnsi="Book Antiqua" w:cs="Book Antiqua"/>
          <w:color w:val="000000"/>
          <w:shd w:val="clear" w:color="auto" w:fill="FFFFFF"/>
        </w:rPr>
        <w:t>’</w:t>
      </w:r>
      <w:r w:rsidRPr="00AF2A16">
        <w:rPr>
          <w:rFonts w:ascii="Book Antiqua" w:eastAsia="Book Antiqua" w:hAnsi="Book Antiqua" w:cs="Book Antiqua"/>
          <w:color w:val="000000"/>
          <w:shd w:val="clear" w:color="auto" w:fill="FFFFFF"/>
        </w:rPr>
        <w:t>s current disease, nonspecific symptoms such as right upper quadrant pain, weight loss and nausea make us think that he already has a disease related to the gastroenterological system.</w:t>
      </w:r>
    </w:p>
    <w:p w14:paraId="0A88FCBE" w14:textId="77777777" w:rsidR="00A77B3E" w:rsidRPr="00AF2A16" w:rsidRDefault="00A77B3E">
      <w:pPr>
        <w:spacing w:line="360" w:lineRule="auto"/>
        <w:jc w:val="both"/>
        <w:rPr>
          <w:rFonts w:ascii="Book Antiqua" w:hAnsi="Book Antiqua"/>
        </w:rPr>
      </w:pPr>
    </w:p>
    <w:p w14:paraId="4454C11E"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i/>
          <w:color w:val="000000"/>
        </w:rPr>
        <w:t>History of past illness</w:t>
      </w:r>
    </w:p>
    <w:p w14:paraId="0281694E" w14:textId="44EB13C1"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shd w:val="clear" w:color="auto" w:fill="FFFFFF"/>
        </w:rPr>
        <w:t>When we look at the patient</w:t>
      </w:r>
      <w:r w:rsidR="00390493" w:rsidRPr="00AF2A16">
        <w:rPr>
          <w:rFonts w:ascii="Book Antiqua" w:eastAsia="Book Antiqua" w:hAnsi="Book Antiqua" w:cs="Book Antiqua"/>
          <w:color w:val="000000"/>
          <w:shd w:val="clear" w:color="auto" w:fill="FFFFFF"/>
        </w:rPr>
        <w:t>’</w:t>
      </w:r>
      <w:r w:rsidRPr="00AF2A16">
        <w:rPr>
          <w:rFonts w:ascii="Book Antiqua" w:eastAsia="Book Antiqua" w:hAnsi="Book Antiqua" w:cs="Book Antiqua"/>
          <w:color w:val="000000"/>
          <w:shd w:val="clear" w:color="auto" w:fill="FFFFFF"/>
        </w:rPr>
        <w:t xml:space="preserve">s past disease history, VHL syndrome was diagnosed and it is known that he has </w:t>
      </w:r>
      <w:r w:rsidR="00AF2A16">
        <w:rPr>
          <w:rFonts w:ascii="Book Antiqua" w:eastAsia="Book Antiqua" w:hAnsi="Book Antiqua" w:cs="Book Antiqua"/>
          <w:color w:val="000000"/>
          <w:shd w:val="clear" w:color="auto" w:fill="FFFFFF"/>
        </w:rPr>
        <w:t>AML</w:t>
      </w:r>
      <w:r w:rsidRPr="00AF2A16">
        <w:rPr>
          <w:rFonts w:ascii="Book Antiqua" w:eastAsia="Book Antiqua" w:hAnsi="Book Antiqua" w:cs="Book Antiqua"/>
          <w:color w:val="000000"/>
          <w:shd w:val="clear" w:color="auto" w:fill="FFFFFF"/>
        </w:rPr>
        <w:t>s in both kidneys.</w:t>
      </w:r>
    </w:p>
    <w:p w14:paraId="39B17ACD" w14:textId="77777777" w:rsidR="00A77B3E" w:rsidRPr="00AF2A16" w:rsidRDefault="00A77B3E">
      <w:pPr>
        <w:spacing w:line="360" w:lineRule="auto"/>
        <w:jc w:val="both"/>
        <w:rPr>
          <w:rFonts w:ascii="Book Antiqua" w:hAnsi="Book Antiqua"/>
        </w:rPr>
      </w:pPr>
    </w:p>
    <w:p w14:paraId="68C0DD6B"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i/>
          <w:color w:val="000000"/>
        </w:rPr>
        <w:t>Personal and family history</w:t>
      </w:r>
    </w:p>
    <w:p w14:paraId="49FB45A3" w14:textId="57A15EA5"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shd w:val="clear" w:color="auto" w:fill="FFFFFF"/>
        </w:rPr>
        <w:t>When the family history was taken apart from the patient</w:t>
      </w:r>
      <w:r w:rsidR="00390493" w:rsidRPr="00AF2A16">
        <w:rPr>
          <w:rFonts w:ascii="Book Antiqua" w:eastAsia="Book Antiqua" w:hAnsi="Book Antiqua" w:cs="Book Antiqua"/>
          <w:color w:val="000000"/>
          <w:shd w:val="clear" w:color="auto" w:fill="FFFFFF"/>
        </w:rPr>
        <w:t>’</w:t>
      </w:r>
      <w:r w:rsidRPr="00AF2A16">
        <w:rPr>
          <w:rFonts w:ascii="Book Antiqua" w:eastAsia="Book Antiqua" w:hAnsi="Book Antiqua" w:cs="Book Antiqua"/>
          <w:color w:val="000000"/>
          <w:shd w:val="clear" w:color="auto" w:fill="FFFFFF"/>
        </w:rPr>
        <w:t>s history, no condition that could be associated with the current disease status was found in the family members.</w:t>
      </w:r>
    </w:p>
    <w:p w14:paraId="47AB4A0B" w14:textId="77777777" w:rsidR="00A77B3E" w:rsidRPr="00AF2A16" w:rsidRDefault="00A77B3E">
      <w:pPr>
        <w:spacing w:line="360" w:lineRule="auto"/>
        <w:jc w:val="both"/>
        <w:rPr>
          <w:rFonts w:ascii="Book Antiqua" w:hAnsi="Book Antiqua"/>
        </w:rPr>
      </w:pPr>
    </w:p>
    <w:p w14:paraId="11445AF2"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i/>
          <w:color w:val="000000"/>
        </w:rPr>
        <w:t>Physical examination</w:t>
      </w:r>
    </w:p>
    <w:p w14:paraId="0661AC51"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shd w:val="clear" w:color="auto" w:fill="FFFFFF"/>
        </w:rPr>
        <w:t>If we look at the physical examination findings, no significant finding was observed except for the right upper quadrant tenderness.</w:t>
      </w:r>
    </w:p>
    <w:p w14:paraId="6C1C4DF4" w14:textId="77777777" w:rsidR="00A77B3E" w:rsidRPr="00AF2A16" w:rsidRDefault="00A77B3E">
      <w:pPr>
        <w:spacing w:line="360" w:lineRule="auto"/>
        <w:jc w:val="both"/>
        <w:rPr>
          <w:rFonts w:ascii="Book Antiqua" w:hAnsi="Book Antiqua"/>
        </w:rPr>
      </w:pPr>
    </w:p>
    <w:p w14:paraId="14E78221"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i/>
          <w:color w:val="000000"/>
        </w:rPr>
        <w:t>Laboratory examinations</w:t>
      </w:r>
    </w:p>
    <w:p w14:paraId="1077E277"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shd w:val="clear" w:color="auto" w:fill="FFFFFF"/>
        </w:rPr>
        <w:t>Laboratory examinations, especially liver function tests, were within normal limits.</w:t>
      </w:r>
    </w:p>
    <w:p w14:paraId="6237A4BA" w14:textId="77777777" w:rsidR="00A77B3E" w:rsidRPr="00AF2A16" w:rsidRDefault="00A77B3E">
      <w:pPr>
        <w:spacing w:line="360" w:lineRule="auto"/>
        <w:jc w:val="both"/>
        <w:rPr>
          <w:rFonts w:ascii="Book Antiqua" w:hAnsi="Book Antiqua"/>
        </w:rPr>
      </w:pPr>
    </w:p>
    <w:p w14:paraId="0BB767F0"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i/>
          <w:color w:val="000000"/>
        </w:rPr>
        <w:t>Imaging examinations</w:t>
      </w:r>
    </w:p>
    <w:p w14:paraId="161B190A" w14:textId="2E4939F4"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shd w:val="clear" w:color="auto" w:fill="FFFFFF"/>
        </w:rPr>
        <w:t xml:space="preserve">At the beginning of the introduction, we would like to talk about the case presentation of our patient, who was diagnosed with fat-poor AML, which is one of the rare liver </w:t>
      </w:r>
      <w:r w:rsidRPr="00AF2A16">
        <w:rPr>
          <w:rFonts w:ascii="Book Antiqua" w:eastAsia="Book Antiqua" w:hAnsi="Book Antiqua" w:cs="Book Antiqua"/>
          <w:color w:val="000000"/>
          <w:shd w:val="clear" w:color="auto" w:fill="FFFFFF"/>
        </w:rPr>
        <w:lastRenderedPageBreak/>
        <w:t>tumors such as PHA. Our patient is a 50-year-old female patient who was previously diagnosed with VHL syndrome. The main complaints of admission to our clinic are nonspecific symptoms such as right upper quadrant pain, weight loss and nausea. When evaluated together with the patient</w:t>
      </w:r>
      <w:r w:rsidR="00390493" w:rsidRPr="00AF2A16">
        <w:rPr>
          <w:rFonts w:ascii="Book Antiqua" w:eastAsia="Book Antiqua" w:hAnsi="Book Antiqua" w:cs="Book Antiqua"/>
          <w:color w:val="000000"/>
          <w:shd w:val="clear" w:color="auto" w:fill="FFFFFF"/>
        </w:rPr>
        <w:t>’</w:t>
      </w:r>
      <w:r w:rsidRPr="00AF2A16">
        <w:rPr>
          <w:rFonts w:ascii="Book Antiqua" w:eastAsia="Book Antiqua" w:hAnsi="Book Antiqua" w:cs="Book Antiqua"/>
          <w:color w:val="000000"/>
          <w:shd w:val="clear" w:color="auto" w:fill="FFFFFF"/>
        </w:rPr>
        <w:t xml:space="preserve">s current disease and past disease history, he was diagnosed with VHL syndrome and had </w:t>
      </w:r>
      <w:r w:rsidR="00AF2A16">
        <w:rPr>
          <w:rFonts w:ascii="Book Antiqua" w:eastAsia="Book Antiqua" w:hAnsi="Book Antiqua" w:cs="Book Antiqua"/>
          <w:color w:val="000000"/>
          <w:shd w:val="clear" w:color="auto" w:fill="FFFFFF"/>
        </w:rPr>
        <w:t>AML</w:t>
      </w:r>
      <w:r w:rsidRPr="00AF2A16">
        <w:rPr>
          <w:rFonts w:ascii="Book Antiqua" w:eastAsia="Book Antiqua" w:hAnsi="Book Antiqua" w:cs="Book Antiqua"/>
          <w:color w:val="000000"/>
          <w:shd w:val="clear" w:color="auto" w:fill="FFFFFF"/>
        </w:rPr>
        <w:t>s in both kidneys. Apart from the patient</w:t>
      </w:r>
      <w:r w:rsidR="00390493" w:rsidRPr="00AF2A16">
        <w:rPr>
          <w:rFonts w:ascii="Book Antiqua" w:eastAsia="Book Antiqua" w:hAnsi="Book Antiqua" w:cs="Book Antiqua"/>
          <w:color w:val="000000"/>
          <w:shd w:val="clear" w:color="auto" w:fill="FFFFFF"/>
        </w:rPr>
        <w:t>’</w:t>
      </w:r>
      <w:r w:rsidRPr="00AF2A16">
        <w:rPr>
          <w:rFonts w:ascii="Book Antiqua" w:eastAsia="Book Antiqua" w:hAnsi="Book Antiqua" w:cs="Book Antiqua"/>
          <w:color w:val="000000"/>
          <w:shd w:val="clear" w:color="auto" w:fill="FFFFFF"/>
        </w:rPr>
        <w:t>s personal health history, when the family history was taken, no related condition was found in the family members to be associated with the current disease state. When evaluated by physical examination, no significant finding was observed except right upper quadrant tenderness. In laboratory examinations, other tests, especially liver function tests, were within normal ranges.</w:t>
      </w:r>
    </w:p>
    <w:p w14:paraId="289C469D" w14:textId="398BAC6D" w:rsidR="00A77B3E" w:rsidRPr="00AF2A16" w:rsidRDefault="00536D4C" w:rsidP="00390493">
      <w:pPr>
        <w:spacing w:line="360" w:lineRule="auto"/>
        <w:ind w:firstLineChars="100" w:firstLine="240"/>
        <w:jc w:val="both"/>
        <w:rPr>
          <w:rFonts w:ascii="Book Antiqua" w:hAnsi="Book Antiqua"/>
        </w:rPr>
      </w:pPr>
      <w:r w:rsidRPr="00AF2A16">
        <w:rPr>
          <w:rFonts w:ascii="Book Antiqua" w:eastAsia="Book Antiqua" w:hAnsi="Book Antiqua" w:cs="Book Antiqua"/>
          <w:color w:val="000000"/>
          <w:shd w:val="clear" w:color="auto" w:fill="FFFFFF"/>
        </w:rPr>
        <w:t>If we look at the imaging methods, a hypoechoic heterogeneous lesion with faint contours was detected in the abdominal ultrasonography (US). The mass lesion was 15</w:t>
      </w:r>
      <w:r w:rsidR="002653B1" w:rsidRPr="00AF2A16">
        <w:rPr>
          <w:rFonts w:ascii="Book Antiqua" w:eastAsia="Book Antiqua" w:hAnsi="Book Antiqua" w:cs="Book Antiqua"/>
          <w:color w:val="000000"/>
          <w:shd w:val="clear" w:color="auto" w:fill="FFFFFF"/>
        </w:rPr>
        <w:t xml:space="preserve"> mm </w:t>
      </w:r>
      <w:r w:rsidR="002653B1" w:rsidRPr="00AF2A16">
        <w:rPr>
          <w:rFonts w:ascii="Book Antiqua" w:hAnsi="Book Antiqua" w:cs="Book Antiqua"/>
          <w:color w:val="000000"/>
          <w:shd w:val="clear" w:color="auto" w:fill="FFFFFF"/>
          <w:lang w:eastAsia="zh-CN"/>
        </w:rPr>
        <w:t>×</w:t>
      </w:r>
      <w:r w:rsidR="002653B1" w:rsidRPr="00AF2A16">
        <w:rPr>
          <w:rFonts w:ascii="Book Antiqua" w:eastAsia="Book Antiqua" w:hAnsi="Book Antiqua" w:cs="Book Antiqua"/>
          <w:color w:val="000000"/>
          <w:shd w:val="clear" w:color="auto" w:fill="FFFFFF"/>
        </w:rPr>
        <w:t xml:space="preserve"> </w:t>
      </w:r>
      <w:r w:rsidRPr="00AF2A16">
        <w:rPr>
          <w:rFonts w:ascii="Book Antiqua" w:eastAsia="Book Antiqua" w:hAnsi="Book Antiqua" w:cs="Book Antiqua"/>
          <w:color w:val="000000"/>
          <w:shd w:val="clear" w:color="auto" w:fill="FFFFFF"/>
        </w:rPr>
        <w:t xml:space="preserve">16 mm in size and </w:t>
      </w:r>
      <w:proofErr w:type="gramStart"/>
      <w:r w:rsidRPr="00AF2A16">
        <w:rPr>
          <w:rFonts w:ascii="Book Antiqua" w:eastAsia="Book Antiqua" w:hAnsi="Book Antiqua" w:cs="Book Antiqua"/>
          <w:color w:val="000000"/>
          <w:shd w:val="clear" w:color="auto" w:fill="FFFFFF"/>
        </w:rPr>
        <w:t>was located in</w:t>
      </w:r>
      <w:proofErr w:type="gramEnd"/>
      <w:r w:rsidRPr="00AF2A16">
        <w:rPr>
          <w:rFonts w:ascii="Book Antiqua" w:eastAsia="Book Antiqua" w:hAnsi="Book Antiqua" w:cs="Book Antiqua"/>
          <w:color w:val="000000"/>
          <w:shd w:val="clear" w:color="auto" w:fill="FFFFFF"/>
        </w:rPr>
        <w:t xml:space="preserve"> segment 4. On computed tomography (CT), it was observed as a hyperdense nodular (approximately 16 mm in diameter) lesion in the venous phase. In magnetic resonance imaging (MRI), in-phase and out-of-phase images obtained with the </w:t>
      </w:r>
      <w:r w:rsidR="00390493" w:rsidRPr="00AF2A16">
        <w:rPr>
          <w:rFonts w:ascii="Book Antiqua" w:eastAsia="Book Antiqua" w:hAnsi="Book Antiqua" w:cs="Book Antiqua"/>
          <w:color w:val="000000"/>
          <w:shd w:val="clear" w:color="auto" w:fill="FFFFFF"/>
        </w:rPr>
        <w:t>‘</w:t>
      </w:r>
      <w:r w:rsidRPr="00AF2A16">
        <w:rPr>
          <w:rFonts w:ascii="Book Antiqua" w:eastAsia="Book Antiqua" w:hAnsi="Book Antiqua" w:cs="Book Antiqua"/>
          <w:color w:val="000000"/>
          <w:shd w:val="clear" w:color="auto" w:fill="FFFFFF"/>
        </w:rPr>
        <w:t>Dual echo</w:t>
      </w:r>
      <w:r w:rsidR="00390493" w:rsidRPr="00AF2A16">
        <w:rPr>
          <w:rFonts w:ascii="Book Antiqua" w:eastAsia="Book Antiqua" w:hAnsi="Book Antiqua" w:cs="Book Antiqua"/>
          <w:color w:val="000000"/>
          <w:shd w:val="clear" w:color="auto" w:fill="FFFFFF"/>
        </w:rPr>
        <w:t>’</w:t>
      </w:r>
      <w:r w:rsidRPr="00AF2A16">
        <w:rPr>
          <w:rFonts w:ascii="Book Antiqua" w:eastAsia="Book Antiqua" w:hAnsi="Book Antiqua" w:cs="Book Antiqua"/>
          <w:color w:val="000000"/>
          <w:shd w:val="clear" w:color="auto" w:fill="FFFFFF"/>
        </w:rPr>
        <w:t xml:space="preserve"> method; When both sequences were compared, it was understood that the lesion did not contain fat. </w:t>
      </w:r>
      <w:proofErr w:type="spellStart"/>
      <w:r w:rsidRPr="00AF2A16">
        <w:rPr>
          <w:rFonts w:ascii="Book Antiqua" w:eastAsia="Book Antiqua" w:hAnsi="Book Antiqua" w:cs="Book Antiqua"/>
          <w:color w:val="000000"/>
          <w:shd w:val="clear" w:color="auto" w:fill="FFFFFF"/>
        </w:rPr>
        <w:t>Iohexol</w:t>
      </w:r>
      <w:proofErr w:type="spellEnd"/>
      <w:r w:rsidRPr="00AF2A16">
        <w:rPr>
          <w:rFonts w:ascii="Book Antiqua" w:eastAsia="Book Antiqua" w:hAnsi="Book Antiqua" w:cs="Book Antiqua"/>
          <w:color w:val="000000"/>
          <w:shd w:val="clear" w:color="auto" w:fill="FFFFFF"/>
        </w:rPr>
        <w:t xml:space="preserve"> (</w:t>
      </w:r>
      <w:proofErr w:type="spellStart"/>
      <w:r w:rsidRPr="00AF2A16">
        <w:rPr>
          <w:rFonts w:ascii="Book Antiqua" w:eastAsia="Book Antiqua" w:hAnsi="Book Antiqua" w:cs="Book Antiqua"/>
          <w:color w:val="000000"/>
          <w:shd w:val="clear" w:color="auto" w:fill="FFFFFF"/>
        </w:rPr>
        <w:t>Opaxol</w:t>
      </w:r>
      <w:proofErr w:type="spellEnd"/>
      <w:r w:rsidRPr="00AF2A16">
        <w:rPr>
          <w:rFonts w:ascii="Book Antiqua" w:eastAsia="Book Antiqua" w:hAnsi="Book Antiqua" w:cs="Book Antiqua"/>
          <w:color w:val="000000"/>
          <w:shd w:val="clear" w:color="auto" w:fill="FFFFFF"/>
        </w:rPr>
        <w:t xml:space="preserve"> 350 mg/100 mL) was used in CT and </w:t>
      </w:r>
      <w:proofErr w:type="spellStart"/>
      <w:r w:rsidRPr="00AF2A16">
        <w:rPr>
          <w:rFonts w:ascii="Book Antiqua" w:eastAsia="Book Antiqua" w:hAnsi="Book Antiqua" w:cs="Book Antiqua"/>
          <w:color w:val="000000"/>
          <w:shd w:val="clear" w:color="auto" w:fill="FFFFFF"/>
        </w:rPr>
        <w:t>gadoxic</w:t>
      </w:r>
      <w:proofErr w:type="spellEnd"/>
      <w:r w:rsidRPr="00AF2A16">
        <w:rPr>
          <w:rFonts w:ascii="Book Antiqua" w:eastAsia="Book Antiqua" w:hAnsi="Book Antiqua" w:cs="Book Antiqua"/>
          <w:color w:val="000000"/>
          <w:shd w:val="clear" w:color="auto" w:fill="FFFFFF"/>
        </w:rPr>
        <w:t xml:space="preserve"> acid disodium (</w:t>
      </w:r>
      <w:proofErr w:type="spellStart"/>
      <w:r w:rsidRPr="00AF2A16">
        <w:rPr>
          <w:rFonts w:ascii="Book Antiqua" w:eastAsia="Book Antiqua" w:hAnsi="Book Antiqua" w:cs="Book Antiqua"/>
          <w:color w:val="000000"/>
          <w:shd w:val="clear" w:color="auto" w:fill="FFFFFF"/>
        </w:rPr>
        <w:t>Primovist</w:t>
      </w:r>
      <w:proofErr w:type="spellEnd"/>
      <w:r w:rsidRPr="00AF2A16">
        <w:rPr>
          <w:rFonts w:ascii="Book Antiqua" w:eastAsia="Book Antiqua" w:hAnsi="Book Antiqua" w:cs="Book Antiqua"/>
          <w:color w:val="000000"/>
          <w:shd w:val="clear" w:color="auto" w:fill="FFFFFF"/>
        </w:rPr>
        <w:t xml:space="preserve"> 0.25 mmol/mL) was used as </w:t>
      </w:r>
      <w:proofErr w:type="spellStart"/>
      <w:r w:rsidRPr="00AF2A16">
        <w:rPr>
          <w:rFonts w:ascii="Book Antiqua" w:eastAsia="Book Antiqua" w:hAnsi="Book Antiqua" w:cs="Book Antiqua"/>
          <w:color w:val="000000"/>
          <w:shd w:val="clear" w:color="auto" w:fill="FFFFFF"/>
        </w:rPr>
        <w:t>hepatospecific</w:t>
      </w:r>
      <w:proofErr w:type="spellEnd"/>
      <w:r w:rsidRPr="00AF2A16">
        <w:rPr>
          <w:rFonts w:ascii="Book Antiqua" w:eastAsia="Book Antiqua" w:hAnsi="Book Antiqua" w:cs="Book Antiqua"/>
          <w:color w:val="000000"/>
          <w:shd w:val="clear" w:color="auto" w:fill="FFFFFF"/>
        </w:rPr>
        <w:t xml:space="preserve"> agent in MR. In addition, the lesion showed slight diffusion restriction on diffusion-weighted images. It was hypointense compared to normal liver parenchyma on pre-contrast T1-weighted images. It showed strong peripheral enhancement in the arterial phase. Hepatobiliary phase images showed hypointense associated with normal parenchyma. </w:t>
      </w:r>
    </w:p>
    <w:p w14:paraId="0E4DAE6F" w14:textId="77777777" w:rsidR="00A77B3E" w:rsidRPr="00AF2A16" w:rsidRDefault="00A77B3E">
      <w:pPr>
        <w:spacing w:line="360" w:lineRule="auto"/>
        <w:jc w:val="both"/>
        <w:rPr>
          <w:rFonts w:ascii="Book Antiqua" w:hAnsi="Book Antiqua"/>
        </w:rPr>
      </w:pPr>
    </w:p>
    <w:p w14:paraId="5529910B"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aps/>
          <w:color w:val="000000"/>
          <w:u w:val="single"/>
        </w:rPr>
        <w:t>FINAL DIAGNOSIS</w:t>
      </w:r>
    </w:p>
    <w:p w14:paraId="36AE4018"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shd w:val="clear" w:color="auto" w:fill="FFFFFF"/>
        </w:rPr>
        <w:t xml:space="preserve">Radiographic findings showed a benign, highly vascular tumor devoid of hepatocytes. In connection with the known history of VHL Syndrome, we first evaluated the possibility of AML; however, the lack of lesion fat made it difficult to establish the </w:t>
      </w:r>
      <w:r w:rsidRPr="00AF2A16">
        <w:rPr>
          <w:rFonts w:ascii="Book Antiqua" w:eastAsia="Book Antiqua" w:hAnsi="Book Antiqua" w:cs="Book Antiqua"/>
          <w:color w:val="000000"/>
          <w:shd w:val="clear" w:color="auto" w:fill="FFFFFF"/>
        </w:rPr>
        <w:lastRenderedPageBreak/>
        <w:t>diagnosis. Thereupon, histopathological sampling was taken for diagnosis and the final diagnosis came as fat-poor AML with 5% fat content.</w:t>
      </w:r>
    </w:p>
    <w:p w14:paraId="55DD9E2D" w14:textId="77777777" w:rsidR="00A77B3E" w:rsidRPr="00AF2A16" w:rsidRDefault="00A77B3E">
      <w:pPr>
        <w:spacing w:line="360" w:lineRule="auto"/>
        <w:jc w:val="both"/>
        <w:rPr>
          <w:rFonts w:ascii="Book Antiqua" w:hAnsi="Book Antiqua"/>
        </w:rPr>
      </w:pPr>
    </w:p>
    <w:p w14:paraId="320A0CCD"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aps/>
          <w:color w:val="000000"/>
          <w:u w:val="single"/>
        </w:rPr>
        <w:t>TREATMENT</w:t>
      </w:r>
    </w:p>
    <w:p w14:paraId="4699CFE4"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shd w:val="clear" w:color="auto" w:fill="FFFFFF"/>
        </w:rPr>
        <w:t xml:space="preserve">If we look at the treatment point, medical, </w:t>
      </w:r>
      <w:proofErr w:type="gramStart"/>
      <w:r w:rsidRPr="00AF2A16">
        <w:rPr>
          <w:rFonts w:ascii="Book Antiqua" w:eastAsia="Book Antiqua" w:hAnsi="Book Antiqua" w:cs="Book Antiqua"/>
          <w:color w:val="000000"/>
          <w:shd w:val="clear" w:color="auto" w:fill="FFFFFF"/>
        </w:rPr>
        <w:t>surgical</w:t>
      </w:r>
      <w:proofErr w:type="gramEnd"/>
      <w:r w:rsidRPr="00AF2A16">
        <w:rPr>
          <w:rFonts w:ascii="Book Antiqua" w:eastAsia="Book Antiqua" w:hAnsi="Book Antiqua" w:cs="Book Antiqua"/>
          <w:color w:val="000000"/>
          <w:shd w:val="clear" w:color="auto" w:fill="FFFFFF"/>
        </w:rPr>
        <w:t xml:space="preserve"> or embolic ablative treatment methods were not required at this stage because of the fact that the patient did not grow more than 0.5 cm per year in the follow-ups and the dimensions did not exceed 3 cm at the initial diagnosis stage. It was decided that the patient should come to the controls at regular intervals. </w:t>
      </w:r>
    </w:p>
    <w:p w14:paraId="15C9393E" w14:textId="77777777" w:rsidR="00A77B3E" w:rsidRPr="00AF2A16" w:rsidRDefault="00A77B3E">
      <w:pPr>
        <w:spacing w:line="360" w:lineRule="auto"/>
        <w:jc w:val="both"/>
        <w:rPr>
          <w:rFonts w:ascii="Book Antiqua" w:hAnsi="Book Antiqua"/>
        </w:rPr>
      </w:pPr>
    </w:p>
    <w:p w14:paraId="63A5CA13"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aps/>
          <w:color w:val="000000"/>
          <w:u w:val="single"/>
        </w:rPr>
        <w:t>OUTCOME AND FOLLOW-UP</w:t>
      </w:r>
    </w:p>
    <w:p w14:paraId="6A4630D6"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shd w:val="clear" w:color="auto" w:fill="FFFFFF"/>
        </w:rPr>
        <w:t xml:space="preserve">As a result, histopathological sampling is required for definitive diagnosis together with physical examination, </w:t>
      </w:r>
      <w:proofErr w:type="gramStart"/>
      <w:r w:rsidRPr="00AF2A16">
        <w:rPr>
          <w:rFonts w:ascii="Book Antiqua" w:eastAsia="Book Antiqua" w:hAnsi="Book Antiqua" w:cs="Book Antiqua"/>
          <w:color w:val="000000"/>
          <w:shd w:val="clear" w:color="auto" w:fill="FFFFFF"/>
        </w:rPr>
        <w:t>laboratory</w:t>
      </w:r>
      <w:proofErr w:type="gramEnd"/>
      <w:r w:rsidRPr="00AF2A16">
        <w:rPr>
          <w:rFonts w:ascii="Book Antiqua" w:eastAsia="Book Antiqua" w:hAnsi="Book Antiqua" w:cs="Book Antiqua"/>
          <w:color w:val="000000"/>
          <w:shd w:val="clear" w:color="auto" w:fill="FFFFFF"/>
        </w:rPr>
        <w:t xml:space="preserve"> and imaging methods. The patient was followed up with laboratory and imaging methods at regular intervals.</w:t>
      </w:r>
    </w:p>
    <w:p w14:paraId="21CC7E33" w14:textId="77777777" w:rsidR="00A77B3E" w:rsidRPr="00AF2A16" w:rsidRDefault="00A77B3E">
      <w:pPr>
        <w:spacing w:line="360" w:lineRule="auto"/>
        <w:jc w:val="both"/>
        <w:rPr>
          <w:rFonts w:ascii="Book Antiqua" w:hAnsi="Book Antiqua"/>
        </w:rPr>
      </w:pPr>
    </w:p>
    <w:p w14:paraId="3D12390D"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aps/>
          <w:color w:val="000000"/>
          <w:u w:val="single"/>
        </w:rPr>
        <w:t>DISCUSSION</w:t>
      </w:r>
    </w:p>
    <w:p w14:paraId="7F238F58"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shd w:val="clear" w:color="auto" w:fill="FFFFFF"/>
        </w:rPr>
        <w:t>Although more detailed information is given in the continuation of the article about hepatic AMLs, which we mentioned over the case, it is important to remember that it should be kept in mind as it is a rare tumor.</w:t>
      </w:r>
    </w:p>
    <w:p w14:paraId="15A25212" w14:textId="0F333C9B" w:rsidR="00390493" w:rsidRPr="00AF2A16" w:rsidRDefault="00536D4C" w:rsidP="00390493">
      <w:pPr>
        <w:spacing w:line="360" w:lineRule="auto"/>
        <w:ind w:firstLineChars="100" w:firstLine="240"/>
        <w:jc w:val="both"/>
        <w:rPr>
          <w:rFonts w:ascii="Book Antiqua" w:eastAsia="Book Antiqua" w:hAnsi="Book Antiqua" w:cs="Book Antiqua"/>
          <w:color w:val="000000"/>
          <w:shd w:val="clear" w:color="auto" w:fill="FFFFFF"/>
        </w:rPr>
      </w:pPr>
      <w:r w:rsidRPr="00AF2A16">
        <w:rPr>
          <w:rFonts w:ascii="Book Antiqua" w:eastAsia="Book Antiqua" w:hAnsi="Book Antiqua" w:cs="Book Antiqua"/>
          <w:color w:val="000000"/>
          <w:shd w:val="clear" w:color="auto" w:fill="FFFFFF"/>
        </w:rPr>
        <w:t>PHA in our case report and fat-poor AML in our clinic are two rare vascular tumors of the liver with a similar incidence. In both, important imaging modalities such as CEUS, CECT and CEMRI provide us with significant gains. However, the definitive diagnosis is made by biopsy.</w:t>
      </w:r>
    </w:p>
    <w:p w14:paraId="123F2B31" w14:textId="27DE2F11" w:rsidR="00A77B3E" w:rsidRPr="00AF2A16" w:rsidRDefault="00536D4C" w:rsidP="00390493">
      <w:pPr>
        <w:spacing w:line="360" w:lineRule="auto"/>
        <w:ind w:firstLineChars="100" w:firstLine="240"/>
        <w:jc w:val="both"/>
        <w:rPr>
          <w:rFonts w:ascii="Book Antiqua" w:hAnsi="Book Antiqua"/>
        </w:rPr>
      </w:pPr>
      <w:r w:rsidRPr="00AF2A16">
        <w:rPr>
          <w:rFonts w:ascii="Book Antiqua" w:eastAsia="Book Antiqua" w:hAnsi="Book Antiqua" w:cs="Book Antiqua"/>
          <w:color w:val="000000"/>
          <w:shd w:val="clear" w:color="auto" w:fill="FFFFFF"/>
        </w:rPr>
        <w:t xml:space="preserve">We read with great interest the case report of Wang </w:t>
      </w:r>
      <w:r w:rsidRPr="00AF2A16">
        <w:rPr>
          <w:rFonts w:ascii="Book Antiqua" w:eastAsia="Book Antiqua" w:hAnsi="Book Antiqua" w:cs="Book Antiqua"/>
          <w:i/>
          <w:iCs/>
          <w:color w:val="000000"/>
          <w:shd w:val="clear" w:color="auto" w:fill="FFFFFF"/>
        </w:rPr>
        <w:t xml:space="preserve">et </w:t>
      </w:r>
      <w:proofErr w:type="gramStart"/>
      <w:r w:rsidRPr="00AF2A16">
        <w:rPr>
          <w:rFonts w:ascii="Book Antiqua" w:eastAsia="Book Antiqua" w:hAnsi="Book Antiqua" w:cs="Book Antiqua"/>
          <w:i/>
          <w:iCs/>
          <w:color w:val="000000"/>
          <w:shd w:val="clear" w:color="auto" w:fill="FFFFFF"/>
        </w:rPr>
        <w:t>al</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w:t>
      </w:r>
      <w:r w:rsidRPr="00AF2A16">
        <w:rPr>
          <w:rFonts w:ascii="Book Antiqua" w:eastAsia="Book Antiqua" w:hAnsi="Book Antiqua" w:cs="Book Antiqua"/>
          <w:color w:val="000000"/>
        </w:rPr>
        <w:t xml:space="preserve"> on the diagnosis and treatment of PHA in the November 2022 issue of the World Journal of Clinical Cases. They described a situation when the patient complained of abdominal soreness. After a comprehensive investigation, including contrast-enhanced ultrasound (CEUS), CECT, and CEMRI, the findings were combined with the biopsy result and the diagnosis of </w:t>
      </w:r>
      <w:r w:rsidRPr="00AF2A16">
        <w:rPr>
          <w:rFonts w:ascii="Book Antiqua" w:eastAsia="Book Antiqua" w:hAnsi="Book Antiqua" w:cs="Book Antiqua"/>
          <w:color w:val="000000"/>
        </w:rPr>
        <w:lastRenderedPageBreak/>
        <w:t>PHA was made. We appreciate the dedication of the authors to raise awareness of the diagnosis and treatment of PHA.</w:t>
      </w:r>
    </w:p>
    <w:p w14:paraId="47483182" w14:textId="43152D53" w:rsidR="00390493" w:rsidRPr="00AF2A16" w:rsidRDefault="00AF2A16" w:rsidP="0039049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PHA</w:t>
      </w:r>
      <w:r w:rsidR="00536D4C" w:rsidRPr="00AF2A16">
        <w:rPr>
          <w:rFonts w:ascii="Book Antiqua" w:eastAsia="Book Antiqua" w:hAnsi="Book Antiqua" w:cs="Book Antiqua"/>
          <w:color w:val="000000"/>
        </w:rPr>
        <w:t xml:space="preserve"> is a rare malignant tumor. It arises from spindle pleomorphic cells that line or grow within the lumen of sinusoids and pre-existing vascular spaces such as terminal hepatic venules in the liver. Worldwide, only about 200 cases are detected annually. However, it is the most common primary malignant mesenchymal tumor of the liver in adults, accounting for 2% of all primary hepatic malignancies. It accounts for less than 5% of all </w:t>
      </w:r>
      <w:proofErr w:type="gramStart"/>
      <w:r w:rsidR="00536D4C" w:rsidRPr="00AF2A16">
        <w:rPr>
          <w:rFonts w:ascii="Book Antiqua" w:eastAsia="Book Antiqua" w:hAnsi="Book Antiqua" w:cs="Book Antiqua"/>
          <w:color w:val="000000"/>
        </w:rPr>
        <w:t>angiosarcoma</w:t>
      </w:r>
      <w:r w:rsidR="00536D4C" w:rsidRPr="00AF2A16">
        <w:rPr>
          <w:rFonts w:ascii="Book Antiqua" w:eastAsia="Book Antiqua" w:hAnsi="Book Antiqua" w:cs="Book Antiqua"/>
          <w:color w:val="000000"/>
          <w:vertAlign w:val="superscript"/>
        </w:rPr>
        <w:t>[</w:t>
      </w:r>
      <w:proofErr w:type="gramEnd"/>
      <w:r w:rsidR="00536D4C" w:rsidRPr="00AF2A16">
        <w:rPr>
          <w:rFonts w:ascii="Book Antiqua" w:eastAsia="Book Antiqua" w:hAnsi="Book Antiqua" w:cs="Book Antiqua"/>
          <w:color w:val="000000"/>
          <w:vertAlign w:val="superscript"/>
        </w:rPr>
        <w:t>2,3]</w:t>
      </w:r>
      <w:r w:rsidR="00536D4C" w:rsidRPr="00AF2A16">
        <w:rPr>
          <w:rFonts w:ascii="Book Antiqua" w:eastAsia="Book Antiqua" w:hAnsi="Book Antiqua" w:cs="Book Antiqua"/>
          <w:color w:val="000000"/>
        </w:rPr>
        <w:t xml:space="preserve">. A quarter of PHA is thought to be bound to various substances such as vinyl </w:t>
      </w:r>
      <w:proofErr w:type="gramStart"/>
      <w:r w:rsidR="00536D4C" w:rsidRPr="00AF2A16">
        <w:rPr>
          <w:rFonts w:ascii="Book Antiqua" w:eastAsia="Book Antiqua" w:hAnsi="Book Antiqua" w:cs="Book Antiqua"/>
          <w:color w:val="000000"/>
        </w:rPr>
        <w:t>chloride</w:t>
      </w:r>
      <w:r w:rsidR="00536D4C" w:rsidRPr="00AF2A16">
        <w:rPr>
          <w:rFonts w:ascii="Book Antiqua" w:eastAsia="Book Antiqua" w:hAnsi="Book Antiqua" w:cs="Book Antiqua"/>
          <w:color w:val="000000"/>
          <w:vertAlign w:val="superscript"/>
        </w:rPr>
        <w:t>[</w:t>
      </w:r>
      <w:proofErr w:type="gramEnd"/>
      <w:r w:rsidR="00536D4C" w:rsidRPr="00AF2A16">
        <w:rPr>
          <w:rFonts w:ascii="Book Antiqua" w:eastAsia="Book Antiqua" w:hAnsi="Book Antiqua" w:cs="Book Antiqua"/>
          <w:color w:val="000000"/>
          <w:vertAlign w:val="superscript"/>
        </w:rPr>
        <w:t>1]</w:t>
      </w:r>
      <w:r w:rsidR="00536D4C" w:rsidRPr="00AF2A16">
        <w:rPr>
          <w:rFonts w:ascii="Book Antiqua" w:eastAsia="Book Antiqua" w:hAnsi="Book Antiqua" w:cs="Book Antiqua"/>
          <w:color w:val="000000"/>
        </w:rPr>
        <w:t xml:space="preserve">. </w:t>
      </w:r>
      <w:r w:rsidR="00536D4C" w:rsidRPr="00AF2A16">
        <w:rPr>
          <w:rFonts w:ascii="Book Antiqua" w:eastAsia="Book Antiqua" w:hAnsi="Book Antiqua" w:cs="Book Antiqua"/>
          <w:color w:val="000000"/>
          <w:shd w:val="clear" w:color="auto" w:fill="FFFFFF"/>
        </w:rPr>
        <w:t>The cause of the remaining three quarters is unknown.</w:t>
      </w:r>
      <w:r w:rsidR="00536D4C" w:rsidRPr="00AF2A16">
        <w:rPr>
          <w:rFonts w:ascii="Book Antiqua" w:eastAsia="Book Antiqua" w:hAnsi="Book Antiqua" w:cs="Book Antiqua"/>
          <w:color w:val="000000"/>
        </w:rPr>
        <w:t xml:space="preserve"> Patients most commonly present with vague symptoms such as right upper quadrant pain, weight loss, fatigue, and abdominal </w:t>
      </w:r>
      <w:proofErr w:type="gramStart"/>
      <w:r w:rsidR="00536D4C" w:rsidRPr="00AF2A16">
        <w:rPr>
          <w:rFonts w:ascii="Book Antiqua" w:eastAsia="Book Antiqua" w:hAnsi="Book Antiqua" w:cs="Book Antiqua"/>
          <w:color w:val="000000"/>
        </w:rPr>
        <w:t>mass</w:t>
      </w:r>
      <w:r w:rsidR="00536D4C" w:rsidRPr="00AF2A16">
        <w:rPr>
          <w:rFonts w:ascii="Book Antiqua" w:eastAsia="Book Antiqua" w:hAnsi="Book Antiqua" w:cs="Book Antiqua"/>
          <w:color w:val="000000"/>
          <w:vertAlign w:val="superscript"/>
        </w:rPr>
        <w:t>[</w:t>
      </w:r>
      <w:proofErr w:type="gramEnd"/>
      <w:r w:rsidR="00536D4C" w:rsidRPr="00AF2A16">
        <w:rPr>
          <w:rFonts w:ascii="Book Antiqua" w:eastAsia="Book Antiqua" w:hAnsi="Book Antiqua" w:cs="Book Antiqua"/>
          <w:color w:val="000000"/>
          <w:vertAlign w:val="superscript"/>
        </w:rPr>
        <w:t>4]</w:t>
      </w:r>
      <w:r w:rsidR="00536D4C" w:rsidRPr="00AF2A16">
        <w:rPr>
          <w:rFonts w:ascii="Book Antiqua" w:eastAsia="Book Antiqua" w:hAnsi="Book Antiqua" w:cs="Book Antiqua"/>
          <w:color w:val="000000"/>
        </w:rPr>
        <w:t>.</w:t>
      </w:r>
      <w:r w:rsidR="00390493" w:rsidRPr="00AF2A16">
        <w:rPr>
          <w:rFonts w:ascii="Book Antiqua" w:eastAsia="Book Antiqua" w:hAnsi="Book Antiqua" w:cs="Book Antiqua"/>
          <w:color w:val="000000"/>
        </w:rPr>
        <w:t xml:space="preserve"> </w:t>
      </w:r>
    </w:p>
    <w:p w14:paraId="1C68B2F8" w14:textId="37A02D4E" w:rsidR="00A77B3E" w:rsidRPr="00AF2A16" w:rsidRDefault="00536D4C" w:rsidP="00390493">
      <w:pPr>
        <w:spacing w:line="360" w:lineRule="auto"/>
        <w:ind w:firstLineChars="100" w:firstLine="240"/>
        <w:jc w:val="both"/>
        <w:rPr>
          <w:rFonts w:ascii="Book Antiqua" w:hAnsi="Book Antiqua"/>
        </w:rPr>
      </w:pPr>
      <w:r w:rsidRPr="00AF2A16">
        <w:rPr>
          <w:rFonts w:ascii="Book Antiqua" w:eastAsia="Book Antiqua" w:hAnsi="Book Antiqua" w:cs="Book Antiqua"/>
          <w:color w:val="000000"/>
        </w:rPr>
        <w:t xml:space="preserve">If we look at the differential diagnosis point, as stated in many studies, it is difficult to distinguish PHA from hemangioma, hepatocellular carcinoma (HCC), cholangiocarcinoma, metastases and hepatic </w:t>
      </w:r>
      <w:proofErr w:type="gramStart"/>
      <w:r w:rsidRPr="00AF2A16">
        <w:rPr>
          <w:rFonts w:ascii="Book Antiqua" w:eastAsia="Book Antiqua" w:hAnsi="Book Antiqua" w:cs="Book Antiqua"/>
          <w:color w:val="000000"/>
        </w:rPr>
        <w:t>abscess</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1,5]</w:t>
      </w:r>
      <w:r w:rsidRPr="00AF2A16">
        <w:rPr>
          <w:rFonts w:ascii="Book Antiqua" w:eastAsia="Book Antiqua" w:hAnsi="Book Antiqua" w:cs="Book Antiqua"/>
          <w:color w:val="000000"/>
        </w:rPr>
        <w:t xml:space="preserve">. Although CECT and CEMRI guide us, CEUS, which was especially emphasized in the study, has started to take its place in daily practice as an important and simultaneous imaging </w:t>
      </w:r>
      <w:proofErr w:type="gramStart"/>
      <w:r w:rsidRPr="00AF2A16">
        <w:rPr>
          <w:rFonts w:ascii="Book Antiqua" w:eastAsia="Book Antiqua" w:hAnsi="Book Antiqua" w:cs="Book Antiqua"/>
          <w:color w:val="000000"/>
        </w:rPr>
        <w:t>method</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w:t>
      </w:r>
      <w:r w:rsidRPr="00AF2A16">
        <w:rPr>
          <w:rFonts w:ascii="Book Antiqua" w:eastAsia="Book Antiqua" w:hAnsi="Book Antiqua" w:cs="Book Antiqua"/>
          <w:color w:val="000000"/>
        </w:rPr>
        <w:t xml:space="preserve">. In the arterial and portal phases of the CEUS, nodular peripheral enhancement is seen, and in the late phase nodules, low contrast enhancement is shown together with non-contrast </w:t>
      </w:r>
      <w:proofErr w:type="gramStart"/>
      <w:r w:rsidRPr="00AF2A16">
        <w:rPr>
          <w:rFonts w:ascii="Book Antiqua" w:eastAsia="Book Antiqua" w:hAnsi="Book Antiqua" w:cs="Book Antiqua"/>
          <w:color w:val="000000"/>
        </w:rPr>
        <w:t>areas</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1,6,7]</w:t>
      </w:r>
      <w:r w:rsidRPr="00AF2A16">
        <w:rPr>
          <w:rFonts w:ascii="Book Antiqua" w:eastAsia="Book Antiqua" w:hAnsi="Book Antiqua" w:cs="Book Antiqua"/>
          <w:color w:val="000000"/>
        </w:rPr>
        <w:t>.</w:t>
      </w:r>
    </w:p>
    <w:p w14:paraId="77A6A876" w14:textId="77777777" w:rsidR="00A77B3E" w:rsidRPr="00AF2A16" w:rsidRDefault="00536D4C" w:rsidP="00390493">
      <w:pPr>
        <w:spacing w:line="360" w:lineRule="auto"/>
        <w:ind w:firstLineChars="100" w:firstLine="240"/>
        <w:jc w:val="both"/>
        <w:rPr>
          <w:rFonts w:ascii="Book Antiqua" w:hAnsi="Book Antiqua"/>
        </w:rPr>
      </w:pPr>
      <w:r w:rsidRPr="00AF2A16">
        <w:rPr>
          <w:rFonts w:ascii="Book Antiqua" w:eastAsia="Book Antiqua" w:hAnsi="Book Antiqua" w:cs="Book Antiqua"/>
          <w:color w:val="000000"/>
        </w:rPr>
        <w:t xml:space="preserve">Although radiological imaging has an important place in the diagnosis of PHA, the actual diagnosis is finalized with the result of pathological </w:t>
      </w:r>
      <w:proofErr w:type="gramStart"/>
      <w:r w:rsidRPr="00AF2A16">
        <w:rPr>
          <w:rFonts w:ascii="Book Antiqua" w:eastAsia="Book Antiqua" w:hAnsi="Book Antiqua" w:cs="Book Antiqua"/>
          <w:color w:val="000000"/>
        </w:rPr>
        <w:t>biopsy</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8]</w:t>
      </w:r>
      <w:r w:rsidRPr="00AF2A16">
        <w:rPr>
          <w:rFonts w:ascii="Book Antiqua" w:eastAsia="Book Antiqua" w:hAnsi="Book Antiqua" w:cs="Book Antiqua"/>
          <w:color w:val="000000"/>
        </w:rPr>
        <w:t xml:space="preserve">. In immunohistochemical stains, CD31, CD34, and factor VIII-associated antigen are often used in combination for the diagnosis of angiosarcomas, as 40% of tumors lose expression of one or more markers. The combination of CD31 and factor VIII-related antigen is defined as the most sensitive one by expressing one of the two markers in 90% of </w:t>
      </w:r>
      <w:proofErr w:type="gramStart"/>
      <w:r w:rsidRPr="00AF2A16">
        <w:rPr>
          <w:rFonts w:ascii="Book Antiqua" w:eastAsia="Book Antiqua" w:hAnsi="Book Antiqua" w:cs="Book Antiqua"/>
          <w:color w:val="000000"/>
        </w:rPr>
        <w:t>cases</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8,9]</w:t>
      </w:r>
      <w:r w:rsidRPr="00AF2A16">
        <w:rPr>
          <w:rFonts w:ascii="Book Antiqua" w:eastAsia="Book Antiqua" w:hAnsi="Book Antiqua" w:cs="Book Antiqua"/>
          <w:color w:val="000000"/>
        </w:rPr>
        <w:t xml:space="preserve">. Although the treatment point was also mentioned in our study, when combined with some other studies, surgical resection seems to be the key to improving the prognosis in the best </w:t>
      </w:r>
      <w:proofErr w:type="gramStart"/>
      <w:r w:rsidRPr="00AF2A16">
        <w:rPr>
          <w:rFonts w:ascii="Book Antiqua" w:eastAsia="Book Antiqua" w:hAnsi="Book Antiqua" w:cs="Book Antiqua"/>
          <w:color w:val="000000"/>
        </w:rPr>
        <w:t>way</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10,11]</w:t>
      </w:r>
      <w:r w:rsidRPr="00AF2A16">
        <w:rPr>
          <w:rFonts w:ascii="Book Antiqua" w:eastAsia="Book Antiqua" w:hAnsi="Book Antiqua" w:cs="Book Antiqua"/>
          <w:color w:val="000000"/>
        </w:rPr>
        <w:t>.</w:t>
      </w:r>
    </w:p>
    <w:p w14:paraId="4F99A4F0" w14:textId="3D3D05F3" w:rsidR="00A77B3E" w:rsidRPr="00AF2A16" w:rsidRDefault="00536D4C" w:rsidP="00390493">
      <w:pPr>
        <w:spacing w:line="360" w:lineRule="auto"/>
        <w:ind w:firstLineChars="100" w:firstLine="240"/>
        <w:jc w:val="both"/>
        <w:rPr>
          <w:rFonts w:ascii="Book Antiqua" w:hAnsi="Book Antiqua"/>
        </w:rPr>
      </w:pPr>
      <w:r w:rsidRPr="00AF2A16">
        <w:rPr>
          <w:rFonts w:ascii="Book Antiqua" w:eastAsia="Book Antiqua" w:hAnsi="Book Antiqua" w:cs="Book Antiqua"/>
          <w:color w:val="000000"/>
        </w:rPr>
        <w:lastRenderedPageBreak/>
        <w:t xml:space="preserve">In addition to the article, we would like to talk about fat-poor </w:t>
      </w:r>
      <w:r w:rsidR="00AF2A16">
        <w:rPr>
          <w:rFonts w:ascii="Book Antiqua" w:eastAsia="Book Antiqua" w:hAnsi="Book Antiqua" w:cs="Book Antiqua"/>
          <w:color w:val="000000"/>
        </w:rPr>
        <w:t>AML</w:t>
      </w:r>
      <w:r w:rsidRPr="00AF2A16">
        <w:rPr>
          <w:rFonts w:ascii="Book Antiqua" w:eastAsia="Book Antiqua" w:hAnsi="Book Antiqua" w:cs="Book Antiqua"/>
          <w:color w:val="000000"/>
        </w:rPr>
        <w:t xml:space="preserve">, which is one of the rare vascular tumors of the liver like PHA. AMLs are benign mesenchymal tumors that usually involve the kidneys and rarely the </w:t>
      </w:r>
      <w:proofErr w:type="gramStart"/>
      <w:r w:rsidRPr="00AF2A16">
        <w:rPr>
          <w:rFonts w:ascii="Book Antiqua" w:eastAsia="Book Antiqua" w:hAnsi="Book Antiqua" w:cs="Book Antiqua"/>
          <w:color w:val="000000"/>
        </w:rPr>
        <w:t>liver</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12]</w:t>
      </w:r>
      <w:r w:rsidRPr="00AF2A16">
        <w:rPr>
          <w:rFonts w:ascii="Book Antiqua" w:eastAsia="Book Antiqua" w:hAnsi="Book Antiqua" w:cs="Book Antiqua"/>
          <w:color w:val="000000"/>
        </w:rPr>
        <w:t xml:space="preserve">. Renal </w:t>
      </w:r>
      <w:r w:rsidR="00AF2A16">
        <w:rPr>
          <w:rFonts w:ascii="Book Antiqua" w:eastAsia="Book Antiqua" w:hAnsi="Book Antiqua" w:cs="Book Antiqua"/>
          <w:color w:val="000000"/>
        </w:rPr>
        <w:t>AML</w:t>
      </w:r>
      <w:r w:rsidRPr="00AF2A16">
        <w:rPr>
          <w:rFonts w:ascii="Book Antiqua" w:eastAsia="Book Antiqua" w:hAnsi="Book Antiqua" w:cs="Book Antiqua"/>
          <w:color w:val="000000"/>
        </w:rPr>
        <w:t xml:space="preserve">s are also seen as a subcomponent of some syndromes. Von Hippel-Lindau syndrome (VHL syndrome) is one of these syndromes. VHL syndrome is caused by germline mutations of the VHL tumor suppressor gene located on chromosome 3p25. VHL syndrome is an inherited cancer syndrome characterized by the development of vascular tumors of the nervous system and retina, pheochromocytomas, pancreatic islet cell tumors, endolymphatic sac tumors, </w:t>
      </w:r>
      <w:r w:rsidR="00AF2A16">
        <w:rPr>
          <w:rFonts w:ascii="Book Antiqua" w:eastAsia="Book Antiqua" w:hAnsi="Book Antiqua" w:cs="Book Antiqua"/>
          <w:color w:val="000000"/>
        </w:rPr>
        <w:t>AML</w:t>
      </w:r>
      <w:r w:rsidRPr="00AF2A16">
        <w:rPr>
          <w:rFonts w:ascii="Book Antiqua" w:eastAsia="Book Antiqua" w:hAnsi="Book Antiqua" w:cs="Book Antiqua"/>
          <w:color w:val="000000"/>
        </w:rPr>
        <w:t xml:space="preserve">s, especially cysts in the kidney, as well as the development of benign cysts affecting various </w:t>
      </w:r>
      <w:proofErr w:type="gramStart"/>
      <w:r w:rsidRPr="00AF2A16">
        <w:rPr>
          <w:rFonts w:ascii="Book Antiqua" w:eastAsia="Book Antiqua" w:hAnsi="Book Antiqua" w:cs="Book Antiqua"/>
          <w:color w:val="000000"/>
        </w:rPr>
        <w:t>organs</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13]</w:t>
      </w:r>
      <w:r w:rsidRPr="00AF2A16">
        <w:rPr>
          <w:rFonts w:ascii="Book Antiqua" w:eastAsia="Book Antiqua" w:hAnsi="Book Antiqua" w:cs="Book Antiqua"/>
          <w:color w:val="000000"/>
        </w:rPr>
        <w:t>.</w:t>
      </w:r>
    </w:p>
    <w:p w14:paraId="54595E95" w14:textId="77777777" w:rsidR="00A77B3E" w:rsidRPr="00AF2A16" w:rsidRDefault="00536D4C" w:rsidP="00390493">
      <w:pPr>
        <w:spacing w:line="360" w:lineRule="auto"/>
        <w:ind w:firstLineChars="100" w:firstLine="240"/>
        <w:jc w:val="both"/>
        <w:rPr>
          <w:rFonts w:ascii="Book Antiqua" w:hAnsi="Book Antiqua"/>
        </w:rPr>
      </w:pPr>
      <w:r w:rsidRPr="00AF2A16">
        <w:rPr>
          <w:rFonts w:ascii="Book Antiqua" w:eastAsia="Book Antiqua" w:hAnsi="Book Antiqua" w:cs="Book Antiqua"/>
          <w:color w:val="000000"/>
        </w:rPr>
        <w:t xml:space="preserve">Before proceeding to the case report of our patient with a </w:t>
      </w:r>
      <w:proofErr w:type="spellStart"/>
      <w:r w:rsidRPr="00AF2A16">
        <w:rPr>
          <w:rFonts w:ascii="Book Antiqua" w:eastAsia="Book Antiqua" w:hAnsi="Book Antiqua" w:cs="Book Antiqua"/>
          <w:color w:val="000000"/>
        </w:rPr>
        <w:t>prediagnosis</w:t>
      </w:r>
      <w:proofErr w:type="spellEnd"/>
      <w:r w:rsidRPr="00AF2A16">
        <w:rPr>
          <w:rFonts w:ascii="Book Antiqua" w:eastAsia="Book Antiqua" w:hAnsi="Book Antiqua" w:cs="Book Antiqua"/>
          <w:color w:val="000000"/>
        </w:rPr>
        <w:t xml:space="preserve"> of VHL, we would like to give some more general information about VHL syndrome. VHL syndrome, as we mentioned in the above paragraph, is an autosomal dominant inherited tumor disease that occurs due to germline mutations in the VHL gene located on the short arm of chromosome 3. Patients with VHL can develop multiple benign and malignant tumor structures that can affect various organ systems at various levels. To give examples, retinal hemangioblastomas (HBs), central nervous system (CNS) HBs, endolymphatic sac tumors, pancreatic neuroendocrine tumors, pancreatic cystadenomas, pancreatic cysts, clear cell renal cell carcinomas, renal cysts, pheochromocytomas, paragangliomas, and </w:t>
      </w:r>
      <w:proofErr w:type="spellStart"/>
      <w:r w:rsidRPr="00AF2A16">
        <w:rPr>
          <w:rFonts w:ascii="Book Antiqua" w:eastAsia="Book Antiqua" w:hAnsi="Book Antiqua" w:cs="Book Antiqua"/>
          <w:color w:val="000000"/>
        </w:rPr>
        <w:t>epididia</w:t>
      </w:r>
      <w:proofErr w:type="spellEnd"/>
      <w:r w:rsidRPr="00AF2A16">
        <w:rPr>
          <w:rFonts w:ascii="Book Antiqua" w:eastAsia="Book Antiqua" w:hAnsi="Book Antiqua" w:cs="Book Antiqua"/>
          <w:color w:val="000000"/>
        </w:rPr>
        <w:t xml:space="preserve"> and large ligament cystadenomas can be given as examples of many findings. </w:t>
      </w:r>
      <w:r w:rsidRPr="00AF2A16">
        <w:rPr>
          <w:rFonts w:ascii="Book Antiqua" w:eastAsia="Book Antiqua" w:hAnsi="Book Antiqua" w:cs="Book Antiqua"/>
          <w:color w:val="000000"/>
          <w:shd w:val="clear" w:color="auto" w:fill="FFFFFF"/>
        </w:rPr>
        <w:t>One of the most important points in making a clinically meaningful diagnosis and initiating treatment is to know that VHL syndrome can be divided into groups according to the forms that we may encounter in daily practice.</w:t>
      </w:r>
      <w:r w:rsidRPr="00AF2A16">
        <w:rPr>
          <w:rFonts w:ascii="Book Antiqua" w:eastAsia="Book Antiqua" w:hAnsi="Book Antiqua" w:cs="Book Antiqua"/>
          <w:color w:val="000000"/>
        </w:rPr>
        <w:t xml:space="preserve"> Each phenotype is associated with a particular genotype. It is basically divided into 2 types, type </w:t>
      </w:r>
      <w:proofErr w:type="gramStart"/>
      <w:r w:rsidRPr="00AF2A16">
        <w:rPr>
          <w:rFonts w:ascii="Book Antiqua" w:eastAsia="Book Antiqua" w:hAnsi="Book Antiqua" w:cs="Book Antiqua"/>
          <w:color w:val="000000"/>
        </w:rPr>
        <w:t>1</w:t>
      </w:r>
      <w:proofErr w:type="gramEnd"/>
      <w:r w:rsidRPr="00AF2A16">
        <w:rPr>
          <w:rFonts w:ascii="Book Antiqua" w:eastAsia="Book Antiqua" w:hAnsi="Book Antiqua" w:cs="Book Antiqua"/>
          <w:color w:val="000000"/>
        </w:rPr>
        <w:t xml:space="preserve"> and type 2. Type 2 is divided into 3 types as type 2A, type 2B and type 2C. In Type 1, there is a minimal likelihood of developing a medullary adrenal gland tumor, but a high likelihood of developing clear cell kidney cancer, hemangioblastomas, and different pancreatic </w:t>
      </w:r>
      <w:proofErr w:type="spellStart"/>
      <w:r w:rsidRPr="00AF2A16">
        <w:rPr>
          <w:rFonts w:ascii="Book Antiqua" w:eastAsia="Book Antiqua" w:hAnsi="Book Antiqua" w:cs="Book Antiqua"/>
          <w:color w:val="000000"/>
        </w:rPr>
        <w:t>diseasesAlthough</w:t>
      </w:r>
      <w:proofErr w:type="spellEnd"/>
      <w:r w:rsidRPr="00AF2A16">
        <w:rPr>
          <w:rFonts w:ascii="Book Antiqua" w:eastAsia="Book Antiqua" w:hAnsi="Book Antiqua" w:cs="Book Antiqua"/>
          <w:color w:val="000000"/>
        </w:rPr>
        <w:t xml:space="preserve"> there is a high risk of pheochromocytoma in all kinds 2A, 2b, and 2C, the fact that type 2C alone has a very </w:t>
      </w:r>
      <w:r w:rsidRPr="00AF2A16">
        <w:rPr>
          <w:rFonts w:ascii="Book Antiqua" w:eastAsia="Book Antiqua" w:hAnsi="Book Antiqua" w:cs="Book Antiqua"/>
          <w:color w:val="000000"/>
        </w:rPr>
        <w:lastRenderedPageBreak/>
        <w:t xml:space="preserve">high risk is significant. Additionally crucial to the distinction of 2A and 2B types is clear cell renal cancer. Type 2B is more likely to experience it than type 2A, where its occurrence is lower. We have summarized the types of VHL syndrome in </w:t>
      </w:r>
      <w:proofErr w:type="gramStart"/>
      <w:r w:rsidRPr="00AF2A16">
        <w:rPr>
          <w:rFonts w:ascii="Book Antiqua" w:eastAsia="Book Antiqua" w:hAnsi="Book Antiqua" w:cs="Book Antiqua"/>
          <w:color w:val="000000"/>
        </w:rPr>
        <w:t>general</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14]</w:t>
      </w:r>
      <w:r w:rsidRPr="00AF2A16">
        <w:rPr>
          <w:rFonts w:ascii="Book Antiqua" w:eastAsia="Book Antiqua" w:hAnsi="Book Antiqua" w:cs="Book Antiqua"/>
          <w:color w:val="000000"/>
        </w:rPr>
        <w:t>.</w:t>
      </w:r>
    </w:p>
    <w:p w14:paraId="038E5A57" w14:textId="5A192EB5" w:rsidR="00A77B3E" w:rsidRPr="00AF2A16" w:rsidRDefault="00536D4C" w:rsidP="00390493">
      <w:pPr>
        <w:spacing w:line="360" w:lineRule="auto"/>
        <w:ind w:firstLineChars="100" w:firstLine="240"/>
        <w:jc w:val="both"/>
        <w:rPr>
          <w:rFonts w:ascii="Book Antiqua" w:hAnsi="Book Antiqua"/>
        </w:rPr>
      </w:pPr>
      <w:r w:rsidRPr="00AF2A16">
        <w:rPr>
          <w:rFonts w:ascii="Book Antiqua" w:eastAsia="Book Antiqua" w:hAnsi="Book Antiqua" w:cs="Book Antiqua"/>
          <w:color w:val="000000"/>
        </w:rPr>
        <w:t xml:space="preserve">VHL syndrome is a syndrome that requires lifelong prophylactic surveillance. The surveillance data we have are based on best medical judgment. However, there is no evidence of any </w:t>
      </w:r>
      <w:proofErr w:type="gramStart"/>
      <w:r w:rsidRPr="00AF2A16">
        <w:rPr>
          <w:rFonts w:ascii="Book Antiqua" w:eastAsia="Book Antiqua" w:hAnsi="Book Antiqua" w:cs="Book Antiqua"/>
          <w:color w:val="000000"/>
        </w:rPr>
        <w:t>effect</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15]</w:t>
      </w:r>
      <w:r w:rsidRPr="00AF2A16">
        <w:rPr>
          <w:rFonts w:ascii="Book Antiqua" w:eastAsia="Book Antiqua" w:hAnsi="Book Antiqua" w:cs="Book Antiqua"/>
          <w:color w:val="000000"/>
        </w:rPr>
        <w:t>. VHL syndrome is a multisystem-related familial cancer syndrome with a prevalence ranging from 1 in 31000 to 1 in 85000</w:t>
      </w:r>
      <w:r w:rsidRPr="00AF2A16">
        <w:rPr>
          <w:rFonts w:ascii="Book Antiqua" w:eastAsia="Book Antiqua" w:hAnsi="Book Antiqua" w:cs="Book Antiqua"/>
          <w:color w:val="000000"/>
          <w:vertAlign w:val="superscript"/>
        </w:rPr>
        <w:t>[16,17]</w:t>
      </w:r>
      <w:r w:rsidRPr="00AF2A16">
        <w:rPr>
          <w:rFonts w:ascii="Book Antiqua" w:eastAsia="Book Antiqua" w:hAnsi="Book Antiqua" w:cs="Book Antiqua"/>
          <w:color w:val="000000"/>
        </w:rPr>
        <w:t>. It is autosomal dominant in inheritance type and the estimated incidence of its newly developed mutation is 1</w:t>
      </w:r>
      <w:r w:rsidR="00390493" w:rsidRPr="00AF2A16">
        <w:rPr>
          <w:rFonts w:ascii="Book Antiqua" w:eastAsia="Book Antiqua" w:hAnsi="Book Antiqua" w:cs="Book Antiqua"/>
          <w:color w:val="000000"/>
        </w:rPr>
        <w:t>%</w:t>
      </w:r>
      <w:r w:rsidRPr="00AF2A16">
        <w:rPr>
          <w:rFonts w:ascii="Book Antiqua" w:eastAsia="Book Antiqua" w:hAnsi="Book Antiqua" w:cs="Book Antiqua"/>
          <w:color w:val="000000"/>
        </w:rPr>
        <w:t>-23</w:t>
      </w:r>
      <w:proofErr w:type="gramStart"/>
      <w:r w:rsidRPr="00AF2A16">
        <w:rPr>
          <w:rFonts w:ascii="Book Antiqua" w:eastAsia="Book Antiqua" w:hAnsi="Book Antiqua" w:cs="Book Antiqua"/>
          <w:color w:val="000000"/>
        </w:rPr>
        <w:t>%</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18,19]</w:t>
      </w:r>
      <w:r w:rsidRPr="00AF2A16">
        <w:rPr>
          <w:rFonts w:ascii="Book Antiqua" w:eastAsia="Book Antiqua" w:hAnsi="Book Antiqua" w:cs="Book Antiqua"/>
          <w:color w:val="000000"/>
        </w:rPr>
        <w:t xml:space="preserve">. After the diagnosis of VHL syndrome, various surveillance begins in patients; because this syndrome affects many organs at the same time. We will now touch on these through examples. Imaging of the central nervous system begins at age 15; but if the diagnosis is made earlier, a basic examination can be done once in the age range of 5-14 years. </w:t>
      </w:r>
      <w:r w:rsidRPr="00AF2A16">
        <w:rPr>
          <w:rFonts w:ascii="Book Antiqua" w:eastAsia="Book Antiqua" w:hAnsi="Book Antiqua" w:cs="Book Antiqua"/>
          <w:color w:val="000000"/>
          <w:shd w:val="clear" w:color="auto" w:fill="FFFFFF"/>
        </w:rPr>
        <w:t>Eye examination starts directly upon diagnosis and is repeated every 12 mo.</w:t>
      </w:r>
      <w:r w:rsidRPr="00AF2A16">
        <w:rPr>
          <w:rFonts w:ascii="Book Antiqua" w:eastAsia="Book Antiqua" w:hAnsi="Book Antiqua" w:cs="Book Antiqua"/>
          <w:color w:val="000000"/>
        </w:rPr>
        <w:t xml:space="preserve"> Imaging of the abdominal region begins at age 15; but if the diagnosis is made earlier, a basic examination can be done once in the age range of 5-14 years. Neurological examination starts directly upon diagnosis and is repeated every 12 mo. A 24-h urine test for catecholamine levels basically begins at age 15; but if the diagnosis is made earlier, a basic examination can be done once in the age range of 5-14 years. Audiometric examination begins at age 15. Since the risk of ocular and neurological findings and poor prognosis is higher, examinations are performed at more frequent intervals as the diagnosis is </w:t>
      </w:r>
      <w:proofErr w:type="gramStart"/>
      <w:r w:rsidRPr="00AF2A16">
        <w:rPr>
          <w:rFonts w:ascii="Book Antiqua" w:eastAsia="Book Antiqua" w:hAnsi="Book Antiqua" w:cs="Book Antiqua"/>
          <w:color w:val="000000"/>
        </w:rPr>
        <w:t>made</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14]</w:t>
      </w:r>
      <w:r w:rsidRPr="00AF2A16">
        <w:rPr>
          <w:rFonts w:ascii="Book Antiqua" w:eastAsia="Book Antiqua" w:hAnsi="Book Antiqua" w:cs="Book Antiqua"/>
          <w:color w:val="000000"/>
        </w:rPr>
        <w:t>.</w:t>
      </w:r>
    </w:p>
    <w:p w14:paraId="22B26DEF" w14:textId="380AC8FE" w:rsidR="00390493" w:rsidRPr="00AF2A16" w:rsidRDefault="00536D4C" w:rsidP="00390493">
      <w:pPr>
        <w:spacing w:line="360" w:lineRule="auto"/>
        <w:ind w:firstLineChars="100" w:firstLine="240"/>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We want to get started with the imaging features. Here we will relate it to the finding that it is associated with organs. Starting with the kidney first, it is seen in more than two-thirds of patients with histological subtype VHL syndrome with multicentric renal cysts and clear cell RCCs in the </w:t>
      </w:r>
      <w:proofErr w:type="gramStart"/>
      <w:r w:rsidRPr="00AF2A16">
        <w:rPr>
          <w:rFonts w:ascii="Book Antiqua" w:eastAsia="Book Antiqua" w:hAnsi="Book Antiqua" w:cs="Book Antiqua"/>
          <w:color w:val="000000"/>
        </w:rPr>
        <w:t>kidney</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14]</w:t>
      </w:r>
      <w:r w:rsidRPr="00AF2A16">
        <w:rPr>
          <w:rFonts w:ascii="Book Antiqua" w:eastAsia="Book Antiqua" w:hAnsi="Book Antiqua" w:cs="Book Antiqua"/>
          <w:color w:val="000000"/>
        </w:rPr>
        <w:t xml:space="preserve">. Although there is a high risk of pheochromocytoma in all kinds 2A, 2B, and 2C, the fact that type 2C alone has a very high risk is significant. Additionally crucial to the distinction of 2A and 2B types is clear cell renal cancer. Type 2B is more likely to experience it than type 2A, where its occurrence is </w:t>
      </w:r>
      <w:proofErr w:type="gramStart"/>
      <w:r w:rsidRPr="00AF2A16">
        <w:rPr>
          <w:rFonts w:ascii="Book Antiqua" w:eastAsia="Book Antiqua" w:hAnsi="Book Antiqua" w:cs="Book Antiqua"/>
          <w:color w:val="000000"/>
        </w:rPr>
        <w:t>lower</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14,</w:t>
      </w:r>
      <w:r w:rsidR="00C34527">
        <w:rPr>
          <w:rFonts w:ascii="Book Antiqua" w:eastAsia="Book Antiqua" w:hAnsi="Book Antiqua" w:cs="Book Antiqua"/>
          <w:color w:val="000000"/>
          <w:vertAlign w:val="superscript"/>
        </w:rPr>
        <w:t>20,</w:t>
      </w:r>
      <w:r w:rsidRPr="00AF2A16">
        <w:rPr>
          <w:rFonts w:ascii="Book Antiqua" w:eastAsia="Book Antiqua" w:hAnsi="Book Antiqua" w:cs="Book Antiqua"/>
          <w:color w:val="000000"/>
          <w:vertAlign w:val="superscript"/>
        </w:rPr>
        <w:t>21]</w:t>
      </w:r>
      <w:r w:rsidRPr="00AF2A16">
        <w:rPr>
          <w:rFonts w:ascii="Book Antiqua" w:eastAsia="Book Antiqua" w:hAnsi="Book Antiqua" w:cs="Book Antiqua"/>
          <w:color w:val="000000"/>
        </w:rPr>
        <w:t xml:space="preserve">. Especially CT and MRI are two important imaging </w:t>
      </w:r>
      <w:r w:rsidRPr="00AF2A16">
        <w:rPr>
          <w:rFonts w:ascii="Book Antiqua" w:eastAsia="Book Antiqua" w:hAnsi="Book Antiqua" w:cs="Book Antiqua"/>
          <w:color w:val="000000"/>
        </w:rPr>
        <w:lastRenderedPageBreak/>
        <w:t xml:space="preserve">modalities that are frequently used in the evaluation of kidney lesions suspected to be BCC and in the staging of such lesions. </w:t>
      </w:r>
      <w:r w:rsidRPr="00AF2A16">
        <w:rPr>
          <w:rFonts w:ascii="Book Antiqua" w:eastAsia="Book Antiqua" w:hAnsi="Book Antiqua" w:cs="Book Antiqua"/>
          <w:color w:val="000000"/>
          <w:shd w:val="clear" w:color="auto" w:fill="FFFFFF"/>
        </w:rPr>
        <w:t xml:space="preserve">In CT, increases below 10 HU are considered within the normal range and are not classified as </w:t>
      </w:r>
      <w:proofErr w:type="gramStart"/>
      <w:r w:rsidRPr="00AF2A16">
        <w:rPr>
          <w:rFonts w:ascii="Book Antiqua" w:eastAsia="Book Antiqua" w:hAnsi="Book Antiqua" w:cs="Book Antiqua"/>
          <w:color w:val="000000"/>
          <w:shd w:val="clear" w:color="auto" w:fill="FFFFFF"/>
        </w:rPr>
        <w:t>increases</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22]</w:t>
      </w:r>
      <w:r w:rsidRPr="00AF2A16">
        <w:rPr>
          <w:rFonts w:ascii="Book Antiqua" w:eastAsia="Book Antiqua" w:hAnsi="Book Antiqua" w:cs="Book Antiqua"/>
          <w:color w:val="000000"/>
        </w:rPr>
        <w:t xml:space="preserve">. Another crucial fact to keep in mind is that even straightforward cystic lesions may become more prevalent in more than one in twenty MRI </w:t>
      </w:r>
      <w:proofErr w:type="gramStart"/>
      <w:r w:rsidRPr="00AF2A16">
        <w:rPr>
          <w:rFonts w:ascii="Book Antiqua" w:eastAsia="Book Antiqua" w:hAnsi="Book Antiqua" w:cs="Book Antiqua"/>
          <w:color w:val="000000"/>
        </w:rPr>
        <w:t>findings</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2</w:t>
      </w:r>
      <w:r w:rsidR="006B2FE5" w:rsidRPr="00AF2A16">
        <w:rPr>
          <w:rFonts w:ascii="Book Antiqua" w:eastAsia="Book Antiqua" w:hAnsi="Book Antiqua" w:cs="Book Antiqua"/>
          <w:color w:val="000000"/>
          <w:vertAlign w:val="superscript"/>
        </w:rPr>
        <w:t>3</w:t>
      </w:r>
      <w:r w:rsidRPr="00AF2A16">
        <w:rPr>
          <w:rFonts w:ascii="Book Antiqua" w:eastAsia="Book Antiqua" w:hAnsi="Book Antiqua" w:cs="Book Antiqua"/>
          <w:color w:val="000000"/>
          <w:vertAlign w:val="superscript"/>
        </w:rPr>
        <w:t>]</w:t>
      </w:r>
      <w:r w:rsidRPr="00AF2A16">
        <w:rPr>
          <w:rFonts w:ascii="Book Antiqua" w:eastAsia="Book Antiqua" w:hAnsi="Book Antiqua" w:cs="Book Antiqua"/>
          <w:color w:val="000000"/>
        </w:rPr>
        <w:t xml:space="preserve">. </w:t>
      </w:r>
      <w:r w:rsidRPr="00AF2A16">
        <w:rPr>
          <w:rFonts w:ascii="Book Antiqua" w:eastAsia="Book Antiqua" w:hAnsi="Book Antiqua" w:cs="Book Antiqua"/>
          <w:color w:val="000000"/>
          <w:shd w:val="clear" w:color="auto" w:fill="FFFFFF"/>
        </w:rPr>
        <w:t>The main purpose of imaging and the treatment applied with it is to detect lesions before new lesions appear.</w:t>
      </w:r>
      <w:r w:rsidRPr="00AF2A16">
        <w:rPr>
          <w:rFonts w:ascii="Book Antiqua" w:eastAsia="Book Antiqua" w:hAnsi="Book Antiqua" w:cs="Book Antiqua"/>
          <w:color w:val="000000"/>
        </w:rPr>
        <w:t xml:space="preserve"> </w:t>
      </w:r>
      <w:r w:rsidRPr="00AF2A16">
        <w:rPr>
          <w:rFonts w:ascii="Book Antiqua" w:eastAsia="Book Antiqua" w:hAnsi="Book Antiqua" w:cs="Book Antiqua"/>
          <w:color w:val="000000"/>
          <w:shd w:val="clear" w:color="auto" w:fill="FFFFFF"/>
        </w:rPr>
        <w:t xml:space="preserve">If we look at the imaging features of the pancreas, pancreatic cyst may develop in 42% of patients with VHL syndrome, while serous cystadenoma and neuroendocrine tumor influencing the pancreas can be observed in approximately one in 10 patients, </w:t>
      </w:r>
      <w:proofErr w:type="gramStart"/>
      <w:r w:rsidRPr="00AF2A16">
        <w:rPr>
          <w:rFonts w:ascii="Book Antiqua" w:eastAsia="Book Antiqua" w:hAnsi="Book Antiqua" w:cs="Book Antiqua"/>
          <w:color w:val="000000"/>
          <w:shd w:val="clear" w:color="auto" w:fill="FFFFFF"/>
        </w:rPr>
        <w:t>respectively</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24]</w:t>
      </w:r>
      <w:r w:rsidRPr="00AF2A16">
        <w:rPr>
          <w:rFonts w:ascii="Book Antiqua" w:eastAsia="Book Antiqua" w:hAnsi="Book Antiqua" w:cs="Book Antiqua"/>
          <w:color w:val="000000"/>
        </w:rPr>
        <w:t xml:space="preserve">. Such pancreatic cysts are usually multicenter and can be seen as </w:t>
      </w:r>
      <w:proofErr w:type="spellStart"/>
      <w:r w:rsidRPr="00AF2A16">
        <w:rPr>
          <w:rFonts w:ascii="Book Antiqua" w:eastAsia="Book Antiqua" w:hAnsi="Book Antiqua" w:cs="Book Antiqua"/>
          <w:color w:val="000000"/>
        </w:rPr>
        <w:t>hypotenuated</w:t>
      </w:r>
      <w:proofErr w:type="spellEnd"/>
      <w:r w:rsidRPr="00AF2A16">
        <w:rPr>
          <w:rFonts w:ascii="Book Antiqua" w:eastAsia="Book Antiqua" w:hAnsi="Book Antiqua" w:cs="Book Antiqua"/>
          <w:color w:val="000000"/>
        </w:rPr>
        <w:t xml:space="preserve"> lesions without contrast enhancement. On MRI, serous cystadenomas are typically hyperintense on T2-weighted images and hypointense on T1-weighted images; however, if there is </w:t>
      </w:r>
      <w:proofErr w:type="spellStart"/>
      <w:r w:rsidRPr="00AF2A16">
        <w:rPr>
          <w:rFonts w:ascii="Book Antiqua" w:eastAsia="Book Antiqua" w:hAnsi="Book Antiqua" w:cs="Book Antiqua"/>
          <w:color w:val="000000"/>
        </w:rPr>
        <w:t>intracystic</w:t>
      </w:r>
      <w:proofErr w:type="spellEnd"/>
      <w:r w:rsidRPr="00AF2A16">
        <w:rPr>
          <w:rFonts w:ascii="Book Antiqua" w:eastAsia="Book Antiqua" w:hAnsi="Book Antiqua" w:cs="Book Antiqua"/>
          <w:color w:val="000000"/>
        </w:rPr>
        <w:t xml:space="preserve"> hemorrhage, an increase in signal is observed that can be hyperintense in both. When a fibrotic central scar is present, a hypointense signal is produced with delayed contrast enhancement on T1- and T2-weighted images. Although pathognomonic, a central scar is seen only in 20</w:t>
      </w:r>
      <w:r w:rsidR="00390493" w:rsidRPr="00AF2A16">
        <w:rPr>
          <w:rFonts w:ascii="Book Antiqua" w:eastAsia="Book Antiqua" w:hAnsi="Book Antiqua" w:cs="Book Antiqua"/>
          <w:color w:val="000000"/>
        </w:rPr>
        <w:t>%</w:t>
      </w:r>
      <w:r w:rsidRPr="00AF2A16">
        <w:rPr>
          <w:rFonts w:ascii="Book Antiqua" w:eastAsia="Book Antiqua" w:hAnsi="Book Antiqua" w:cs="Book Antiqua"/>
          <w:color w:val="000000"/>
        </w:rPr>
        <w:t>-30% of cases. In the absence of scar, the combination of microcystic appearance and vascular contrast enhancement may support the diagnosis. Serous cystadenomas are not associated with the pancreatic duct. Pancreatic neuroendocrine tumors can be seen in 9</w:t>
      </w:r>
      <w:r w:rsidR="00390493" w:rsidRPr="00AF2A16">
        <w:rPr>
          <w:rFonts w:ascii="Book Antiqua" w:eastAsia="Book Antiqua" w:hAnsi="Book Antiqua" w:cs="Book Antiqua"/>
          <w:color w:val="000000"/>
        </w:rPr>
        <w:t>%</w:t>
      </w:r>
      <w:r w:rsidRPr="00AF2A16">
        <w:rPr>
          <w:rFonts w:ascii="Book Antiqua" w:eastAsia="Book Antiqua" w:hAnsi="Book Antiqua" w:cs="Book Antiqua"/>
          <w:color w:val="000000"/>
        </w:rPr>
        <w:t xml:space="preserve">-17% of patients with VHL syndrome. Compared with sporadic pancreatic neuroendocrine tumors, those associated with VHL syndrome appear earlier (mean, 35 </w:t>
      </w:r>
      <w:r w:rsidR="00390493" w:rsidRPr="00AF2A16">
        <w:rPr>
          <w:rFonts w:ascii="Book Antiqua" w:eastAsia="Book Antiqua" w:hAnsi="Book Antiqua" w:cs="Book Antiqua"/>
          <w:color w:val="000000"/>
        </w:rPr>
        <w:t>years</w:t>
      </w:r>
      <w:r w:rsidR="00390493" w:rsidRPr="00AF2A16">
        <w:rPr>
          <w:rFonts w:ascii="Book Antiqua" w:eastAsia="Book Antiqua" w:hAnsi="Book Antiqua" w:cs="Book Antiqua"/>
          <w:i/>
          <w:iCs/>
          <w:color w:val="000000"/>
          <w:shd w:val="clear" w:color="auto" w:fill="FFFFFF"/>
        </w:rPr>
        <w:t xml:space="preserve"> </w:t>
      </w:r>
      <w:r w:rsidRPr="00AF2A16">
        <w:rPr>
          <w:rFonts w:ascii="Book Antiqua" w:eastAsia="Book Antiqua" w:hAnsi="Book Antiqua" w:cs="Book Antiqua"/>
          <w:i/>
          <w:iCs/>
          <w:color w:val="000000"/>
          <w:shd w:val="clear" w:color="auto" w:fill="FFFFFF"/>
        </w:rPr>
        <w:t>vs</w:t>
      </w:r>
      <w:r w:rsidRPr="00AF2A16">
        <w:rPr>
          <w:rFonts w:ascii="Book Antiqua" w:eastAsia="Book Antiqua" w:hAnsi="Book Antiqua" w:cs="Book Antiqua"/>
          <w:color w:val="000000"/>
        </w:rPr>
        <w:t xml:space="preserve"> 58 years). The neuroendocrine tumors seen in VHL are typically multifocal and </w:t>
      </w:r>
      <w:proofErr w:type="gramStart"/>
      <w:r w:rsidRPr="00AF2A16">
        <w:rPr>
          <w:rFonts w:ascii="Book Antiqua" w:eastAsia="Book Antiqua" w:hAnsi="Book Antiqua" w:cs="Book Antiqua"/>
          <w:color w:val="000000"/>
        </w:rPr>
        <w:t>most commonly located</w:t>
      </w:r>
      <w:proofErr w:type="gramEnd"/>
      <w:r w:rsidRPr="00AF2A16">
        <w:rPr>
          <w:rFonts w:ascii="Book Antiqua" w:eastAsia="Book Antiqua" w:hAnsi="Book Antiqua" w:cs="Book Antiqua"/>
          <w:color w:val="000000"/>
        </w:rPr>
        <w:t xml:space="preserve"> in the pancreatic head section and the uncinate process.</w:t>
      </w:r>
      <w:r w:rsidRPr="00AF2A16">
        <w:rPr>
          <w:rFonts w:ascii="Book Antiqua" w:eastAsia="Book Antiqua" w:hAnsi="Book Antiqua" w:cs="Book Antiqua"/>
          <w:color w:val="000000"/>
          <w:shd w:val="clear" w:color="auto" w:fill="FFFFFF"/>
        </w:rPr>
        <w:t xml:space="preserve"> On non-contrast CT imaging, they often appear </w:t>
      </w:r>
      <w:proofErr w:type="spellStart"/>
      <w:r w:rsidRPr="00AF2A16">
        <w:rPr>
          <w:rFonts w:ascii="Book Antiqua" w:eastAsia="Book Antiqua" w:hAnsi="Book Antiqua" w:cs="Book Antiqua"/>
          <w:color w:val="000000"/>
          <w:shd w:val="clear" w:color="auto" w:fill="FFFFFF"/>
        </w:rPr>
        <w:t>hypotenuated</w:t>
      </w:r>
      <w:proofErr w:type="spellEnd"/>
      <w:r w:rsidRPr="00AF2A16">
        <w:rPr>
          <w:rFonts w:ascii="Book Antiqua" w:eastAsia="Book Antiqua" w:hAnsi="Book Antiqua" w:cs="Book Antiqua"/>
          <w:color w:val="000000"/>
          <w:shd w:val="clear" w:color="auto" w:fill="FFFFFF"/>
        </w:rPr>
        <w:t>.</w:t>
      </w:r>
      <w:r w:rsidRPr="00AF2A16">
        <w:rPr>
          <w:rFonts w:ascii="Book Antiqua" w:eastAsia="Book Antiqua" w:hAnsi="Book Antiqua" w:cs="Book Antiqua"/>
          <w:color w:val="000000"/>
        </w:rPr>
        <w:t xml:space="preserve"> </w:t>
      </w:r>
      <w:r w:rsidRPr="00AF2A16">
        <w:rPr>
          <w:rFonts w:ascii="Book Antiqua" w:eastAsia="Book Antiqua" w:hAnsi="Book Antiqua" w:cs="Book Antiqua"/>
          <w:color w:val="000000"/>
          <w:shd w:val="clear" w:color="auto" w:fill="FFFFFF"/>
        </w:rPr>
        <w:t xml:space="preserve">On imaging, it usually exhibits the same contrast enhancement as the rest of the body. </w:t>
      </w:r>
      <w:r w:rsidRPr="00AF2A16">
        <w:rPr>
          <w:rFonts w:ascii="Book Antiqua" w:eastAsia="Book Antiqua" w:hAnsi="Book Antiqua" w:cs="Book Antiqua"/>
          <w:color w:val="000000"/>
        </w:rPr>
        <w:t xml:space="preserve">Pancreatic neuroendocrine tumors in people with VHL syndrome are typically identified solely by </w:t>
      </w:r>
      <w:proofErr w:type="gramStart"/>
      <w:r w:rsidRPr="00AF2A16">
        <w:rPr>
          <w:rFonts w:ascii="Book Antiqua" w:eastAsia="Book Antiqua" w:hAnsi="Book Antiqua" w:cs="Book Antiqua"/>
          <w:color w:val="000000"/>
        </w:rPr>
        <w:t>imaging</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14,24]</w:t>
      </w:r>
      <w:r w:rsidRPr="00AF2A16">
        <w:rPr>
          <w:rFonts w:ascii="Book Antiqua" w:eastAsia="Book Antiqua" w:hAnsi="Book Antiqua" w:cs="Book Antiqua"/>
          <w:color w:val="000000"/>
        </w:rPr>
        <w:t xml:space="preserve">. These individuals frequently experience the triad of headache, perspiration, and tachycardia linked to arterial hypertension. </w:t>
      </w:r>
      <w:r w:rsidRPr="00AF2A16">
        <w:rPr>
          <w:rFonts w:ascii="Book Antiqua" w:eastAsia="Book Antiqua" w:hAnsi="Book Antiqua" w:cs="Book Antiqua"/>
          <w:color w:val="000000"/>
          <w:shd w:val="clear" w:color="auto" w:fill="FFFFFF"/>
        </w:rPr>
        <w:t xml:space="preserve">In cases of VHL disease, approximately one in every 4 patients has an adrenal medullary tumor, while paragangliomas are seen in about one </w:t>
      </w:r>
      <w:r w:rsidRPr="00AF2A16">
        <w:rPr>
          <w:rFonts w:ascii="Book Antiqua" w:eastAsia="Book Antiqua" w:hAnsi="Book Antiqua" w:cs="Book Antiqua"/>
          <w:color w:val="000000"/>
          <w:shd w:val="clear" w:color="auto" w:fill="FFFFFF"/>
        </w:rPr>
        <w:lastRenderedPageBreak/>
        <w:t xml:space="preserve">in every 6 </w:t>
      </w:r>
      <w:proofErr w:type="gramStart"/>
      <w:r w:rsidRPr="00AF2A16">
        <w:rPr>
          <w:rFonts w:ascii="Book Antiqua" w:eastAsia="Book Antiqua" w:hAnsi="Book Antiqua" w:cs="Book Antiqua"/>
          <w:color w:val="000000"/>
          <w:shd w:val="clear" w:color="auto" w:fill="FFFFFF"/>
        </w:rPr>
        <w:t>patients</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24,25]</w:t>
      </w:r>
      <w:r w:rsidRPr="00AF2A16">
        <w:rPr>
          <w:rFonts w:ascii="Book Antiqua" w:eastAsia="Book Antiqua" w:hAnsi="Book Antiqua" w:cs="Book Antiqua"/>
          <w:color w:val="000000"/>
        </w:rPr>
        <w:t xml:space="preserve">. Like its clinical presentations, imaging findings are diverse. These individuals frequently experience the triad of headache, perspiration, and tachycardia linked to arterial hypertension. Despite the fact that there is a strong augmentation visible after contrast application, this shows that they are </w:t>
      </w:r>
      <w:proofErr w:type="spellStart"/>
      <w:r w:rsidRPr="00AF2A16">
        <w:rPr>
          <w:rFonts w:ascii="Book Antiqua" w:eastAsia="Book Antiqua" w:hAnsi="Book Antiqua" w:cs="Book Antiqua"/>
          <w:color w:val="000000"/>
        </w:rPr>
        <w:t>hypervascular</w:t>
      </w:r>
      <w:proofErr w:type="spellEnd"/>
      <w:r w:rsidRPr="00AF2A16">
        <w:rPr>
          <w:rFonts w:ascii="Book Antiqua" w:eastAsia="Book Antiqua" w:hAnsi="Book Antiqua" w:cs="Book Antiqua"/>
          <w:color w:val="000000"/>
        </w:rPr>
        <w:t xml:space="preserve">, especially in their solid </w:t>
      </w:r>
      <w:proofErr w:type="gramStart"/>
      <w:r w:rsidRPr="00AF2A16">
        <w:rPr>
          <w:rFonts w:ascii="Book Antiqua" w:eastAsia="Book Antiqua" w:hAnsi="Book Antiqua" w:cs="Book Antiqua"/>
          <w:color w:val="000000"/>
        </w:rPr>
        <w:t>components</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14,21]</w:t>
      </w:r>
      <w:r w:rsidRPr="00AF2A16">
        <w:rPr>
          <w:rFonts w:ascii="Book Antiqua" w:eastAsia="Book Antiqua" w:hAnsi="Book Antiqua" w:cs="Book Antiqua"/>
          <w:color w:val="000000"/>
        </w:rPr>
        <w:t>. It</w:t>
      </w:r>
      <w:r w:rsidR="00390493" w:rsidRPr="00AF2A16">
        <w:rPr>
          <w:rFonts w:ascii="Book Antiqua" w:eastAsia="Book Antiqua" w:hAnsi="Book Antiqua" w:cs="Book Antiqua"/>
          <w:color w:val="000000"/>
        </w:rPr>
        <w:t>’</w:t>
      </w:r>
      <w:r w:rsidRPr="00AF2A16">
        <w:rPr>
          <w:rFonts w:ascii="Book Antiqua" w:eastAsia="Book Antiqua" w:hAnsi="Book Antiqua" w:cs="Book Antiqua"/>
          <w:color w:val="000000"/>
        </w:rPr>
        <w:t xml:space="preserve">s crucial to keep in mind that absolute or relative resolution may be seen on CT in benign lesions like adenoma or malignant </w:t>
      </w:r>
      <w:proofErr w:type="gramStart"/>
      <w:r w:rsidRPr="00AF2A16">
        <w:rPr>
          <w:rFonts w:ascii="Book Antiqua" w:eastAsia="Book Antiqua" w:hAnsi="Book Antiqua" w:cs="Book Antiqua"/>
          <w:color w:val="000000"/>
        </w:rPr>
        <w:t>tumors</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26,27]</w:t>
      </w:r>
      <w:r w:rsidRPr="00AF2A16">
        <w:rPr>
          <w:rFonts w:ascii="Book Antiqua" w:eastAsia="Book Antiqua" w:hAnsi="Book Antiqua" w:cs="Book Antiqua"/>
          <w:color w:val="000000"/>
        </w:rPr>
        <w:t>. The bulb sign, or high signal intensity on T2-weighted MRI scans of a pheochromocytoma, is a crucial component for diagnosis and is present in 11</w:t>
      </w:r>
      <w:r w:rsidR="00390493" w:rsidRPr="00AF2A16">
        <w:rPr>
          <w:rFonts w:ascii="Book Antiqua" w:eastAsia="Book Antiqua" w:hAnsi="Book Antiqua" w:cs="Book Antiqua"/>
          <w:color w:val="000000"/>
        </w:rPr>
        <w:t>%-</w:t>
      </w:r>
      <w:r w:rsidRPr="00AF2A16">
        <w:rPr>
          <w:rFonts w:ascii="Book Antiqua" w:eastAsia="Book Antiqua" w:hAnsi="Book Antiqua" w:cs="Book Antiqua"/>
          <w:color w:val="000000"/>
        </w:rPr>
        <w:t xml:space="preserve">65% of </w:t>
      </w:r>
      <w:proofErr w:type="gramStart"/>
      <w:r w:rsidRPr="00AF2A16">
        <w:rPr>
          <w:rFonts w:ascii="Book Antiqua" w:eastAsia="Book Antiqua" w:hAnsi="Book Antiqua" w:cs="Book Antiqua"/>
          <w:color w:val="000000"/>
        </w:rPr>
        <w:t>patients</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28]</w:t>
      </w:r>
      <w:r w:rsidRPr="00AF2A16">
        <w:rPr>
          <w:rFonts w:ascii="Book Antiqua" w:eastAsia="Book Antiqua" w:hAnsi="Book Antiqua" w:cs="Book Antiqua"/>
          <w:color w:val="000000"/>
        </w:rPr>
        <w:t xml:space="preserve">. Usually isointense; but if there is bleeding it may also present with a hyperintense appearance. As a result of different degrees of pathological degeneration, pheochromocytomas may present in many different forms as imaging. Radiologists refer to them as "chameleon tumors" because of this. Functional investigations are frequently necessary to be included in the diagnosis for pheochromocytomas and paragangliomas, as well as to detect non-adrenal or metastatic illness, due to the wide range of imaging </w:t>
      </w:r>
      <w:proofErr w:type="gramStart"/>
      <w:r w:rsidRPr="00AF2A16">
        <w:rPr>
          <w:rFonts w:ascii="Book Antiqua" w:eastAsia="Book Antiqua" w:hAnsi="Book Antiqua" w:cs="Book Antiqua"/>
          <w:color w:val="000000"/>
        </w:rPr>
        <w:t>symptoms</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29]</w:t>
      </w:r>
      <w:r w:rsidRPr="00AF2A16">
        <w:rPr>
          <w:rFonts w:ascii="Book Antiqua" w:eastAsia="Book Antiqua" w:hAnsi="Book Antiqua" w:cs="Book Antiqua"/>
          <w:color w:val="000000"/>
        </w:rPr>
        <w:t xml:space="preserve">. In conclusion, it is crucial for the initial diagnosis as well as the detection and monitoring of lesions in accordance with the advised abdominal imaging follow-up </w:t>
      </w:r>
      <w:proofErr w:type="gramStart"/>
      <w:r w:rsidRPr="00AF2A16">
        <w:rPr>
          <w:rFonts w:ascii="Book Antiqua" w:eastAsia="Book Antiqua" w:hAnsi="Book Antiqua" w:cs="Book Antiqua"/>
          <w:color w:val="000000"/>
        </w:rPr>
        <w:t>protocols</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15,30,31]</w:t>
      </w:r>
      <w:r w:rsidRPr="00AF2A16">
        <w:rPr>
          <w:rFonts w:ascii="Book Antiqua" w:eastAsia="Book Antiqua" w:hAnsi="Book Antiqua" w:cs="Book Antiqua"/>
          <w:color w:val="000000"/>
        </w:rPr>
        <w:t>. Radiologists, with multidisciplinary approaches and medical equipment more treatment modalities for patients with VHL syndrome They seek to improve their quality of life and aim to reduce the mortality and morbidity caused by the disease.</w:t>
      </w:r>
    </w:p>
    <w:p w14:paraId="072C77C7" w14:textId="195E1C18" w:rsidR="00A77B3E" w:rsidRPr="00AF2A16" w:rsidRDefault="00536D4C" w:rsidP="00390493">
      <w:pPr>
        <w:spacing w:line="360" w:lineRule="auto"/>
        <w:ind w:firstLineChars="100" w:firstLine="240"/>
        <w:jc w:val="both"/>
        <w:rPr>
          <w:rFonts w:ascii="Book Antiqua" w:hAnsi="Book Antiqua"/>
        </w:rPr>
      </w:pPr>
      <w:r w:rsidRPr="00AF2A16">
        <w:rPr>
          <w:rFonts w:ascii="Book Antiqua" w:eastAsia="Book Antiqua" w:hAnsi="Book Antiqua" w:cs="Book Antiqua"/>
          <w:color w:val="000000"/>
          <w:shd w:val="clear" w:color="auto" w:fill="FFFFFF"/>
        </w:rPr>
        <w:t>A 50-year-old female patient with VHL Syndrome was admitted to our hospital with nonspecific lesions such as right upper quadrant pain, weight loss and nausea.</w:t>
      </w:r>
      <w:r w:rsidR="00390493" w:rsidRPr="00AF2A16">
        <w:rPr>
          <w:rFonts w:ascii="Book Antiqua" w:eastAsia="Book Antiqua" w:hAnsi="Book Antiqua" w:cs="Book Antiqua"/>
          <w:color w:val="000000"/>
          <w:shd w:val="clear" w:color="auto" w:fill="FFFFFF"/>
        </w:rPr>
        <w:t xml:space="preserve"> </w:t>
      </w:r>
      <w:r w:rsidRPr="00AF2A16">
        <w:rPr>
          <w:rFonts w:ascii="Book Antiqua" w:eastAsia="Book Antiqua" w:hAnsi="Book Antiqua" w:cs="Book Antiqua"/>
          <w:color w:val="000000"/>
          <w:shd w:val="clear" w:color="auto" w:fill="FFFFFF"/>
        </w:rPr>
        <w:t xml:space="preserve">In laboratory tests, liver function test results were measured in normal values. Abdominal ultrasonography (US) revealed a hypoechoic heterogeneous </w:t>
      </w:r>
      <w:r w:rsidRPr="00AF2A16">
        <w:rPr>
          <w:rFonts w:ascii="Book Antiqua" w:eastAsia="Book Antiqua" w:hAnsi="Book Antiqua" w:cs="Book Antiqua"/>
          <w:color w:val="000000"/>
        </w:rPr>
        <w:t>lesion with faint contours in places; The tumor was 15</w:t>
      </w:r>
      <w:r w:rsidR="00771187" w:rsidRPr="00AF2A16">
        <w:rPr>
          <w:rFonts w:ascii="Book Antiqua" w:eastAsia="Book Antiqua" w:hAnsi="Book Antiqua" w:cs="Book Antiqua"/>
          <w:color w:val="000000"/>
        </w:rPr>
        <w:t xml:space="preserve"> </w:t>
      </w:r>
      <w:r w:rsidR="00771187" w:rsidRPr="00AF2A16">
        <w:rPr>
          <w:rFonts w:ascii="Book Antiqua" w:hAnsi="Book Antiqua" w:cs="Book Antiqua"/>
          <w:color w:val="000000"/>
          <w:lang w:eastAsia="zh-CN"/>
        </w:rPr>
        <w:t>mm</w:t>
      </w:r>
      <w:r w:rsidR="00771187" w:rsidRPr="00AF2A16">
        <w:rPr>
          <w:rFonts w:ascii="Book Antiqua" w:eastAsia="Book Antiqua" w:hAnsi="Book Antiqua" w:cs="Book Antiqua"/>
          <w:color w:val="000000"/>
        </w:rPr>
        <w:t xml:space="preserve"> </w:t>
      </w:r>
      <w:r w:rsidR="00771187" w:rsidRPr="00AF2A16">
        <w:rPr>
          <w:rFonts w:ascii="Book Antiqua" w:hAnsi="Book Antiqua" w:cs="Book Antiqua"/>
          <w:color w:val="000000"/>
          <w:lang w:eastAsia="zh-CN"/>
        </w:rPr>
        <w:t xml:space="preserve">× </w:t>
      </w:r>
      <w:r w:rsidRPr="00AF2A16">
        <w:rPr>
          <w:rFonts w:ascii="Book Antiqua" w:eastAsia="Book Antiqua" w:hAnsi="Book Antiqua" w:cs="Book Antiqua"/>
          <w:color w:val="000000"/>
        </w:rPr>
        <w:t xml:space="preserve">16 mm in size and </w:t>
      </w:r>
      <w:proofErr w:type="gramStart"/>
      <w:r w:rsidRPr="00AF2A16">
        <w:rPr>
          <w:rFonts w:ascii="Book Antiqua" w:eastAsia="Book Antiqua" w:hAnsi="Book Antiqua" w:cs="Book Antiqua"/>
          <w:color w:val="000000"/>
        </w:rPr>
        <w:t>was located in</w:t>
      </w:r>
      <w:proofErr w:type="gramEnd"/>
      <w:r w:rsidRPr="00AF2A16">
        <w:rPr>
          <w:rFonts w:ascii="Book Antiqua" w:eastAsia="Book Antiqua" w:hAnsi="Book Antiqua" w:cs="Book Antiqua"/>
          <w:color w:val="000000"/>
        </w:rPr>
        <w:t xml:space="preserve"> the 4</w:t>
      </w:r>
      <w:r w:rsidRPr="00AF2A16">
        <w:rPr>
          <w:rFonts w:ascii="Book Antiqua" w:eastAsia="Book Antiqua" w:hAnsi="Book Antiqua" w:cs="Book Antiqua"/>
          <w:color w:val="000000"/>
          <w:vertAlign w:val="superscript"/>
        </w:rPr>
        <w:t>th</w:t>
      </w:r>
      <w:r w:rsidRPr="00AF2A16">
        <w:rPr>
          <w:rFonts w:ascii="Book Antiqua" w:eastAsia="Book Antiqua" w:hAnsi="Book Antiqua" w:cs="Book Antiqua"/>
          <w:color w:val="000000"/>
        </w:rPr>
        <w:t xml:space="preserve"> </w:t>
      </w:r>
      <w:r w:rsidR="00771187" w:rsidRPr="00AF2A16">
        <w:rPr>
          <w:rFonts w:ascii="Book Antiqua" w:eastAsia="Book Antiqua" w:hAnsi="Book Antiqua" w:cs="Book Antiqua"/>
          <w:color w:val="000000"/>
        </w:rPr>
        <w:t>(</w:t>
      </w:r>
      <w:r w:rsidRPr="00AF2A16">
        <w:rPr>
          <w:rFonts w:ascii="Book Antiqua" w:eastAsia="Book Antiqua" w:hAnsi="Book Antiqua" w:cs="Book Antiqua"/>
          <w:color w:val="000000"/>
        </w:rPr>
        <w:t>Fig</w:t>
      </w:r>
      <w:r w:rsidR="00771187" w:rsidRPr="00AF2A16">
        <w:rPr>
          <w:rFonts w:ascii="Book Antiqua" w:eastAsia="Book Antiqua" w:hAnsi="Book Antiqua" w:cs="Book Antiqua"/>
          <w:color w:val="000000"/>
        </w:rPr>
        <w:t>ure</w:t>
      </w:r>
      <w:r w:rsidRPr="00AF2A16">
        <w:rPr>
          <w:rFonts w:ascii="Book Antiqua" w:eastAsia="Book Antiqua" w:hAnsi="Book Antiqua" w:cs="Book Antiqua"/>
          <w:color w:val="000000"/>
        </w:rPr>
        <w:t xml:space="preserve"> 1</w:t>
      </w:r>
      <w:r w:rsidR="00771187" w:rsidRPr="00AF2A16">
        <w:rPr>
          <w:rFonts w:ascii="Book Antiqua" w:eastAsia="Book Antiqua" w:hAnsi="Book Antiqua" w:cs="Book Antiqua"/>
          <w:color w:val="000000"/>
        </w:rPr>
        <w:t>B)</w:t>
      </w:r>
      <w:r w:rsidRPr="00AF2A16">
        <w:rPr>
          <w:rFonts w:ascii="Book Antiqua" w:eastAsia="Book Antiqua" w:hAnsi="Book Antiqua" w:cs="Book Antiqua"/>
          <w:color w:val="000000"/>
        </w:rPr>
        <w:t xml:space="preserve"> segment of the liver. On computed tomography (CT), it was observed as a nodular (diameter 16 mm) lesion with hyperdense appearance in the venous phase </w:t>
      </w:r>
      <w:r w:rsidR="00771187" w:rsidRPr="00AF2A16">
        <w:rPr>
          <w:rFonts w:ascii="Book Antiqua" w:eastAsia="Book Antiqua" w:hAnsi="Book Antiqua" w:cs="Book Antiqua"/>
          <w:color w:val="000000"/>
        </w:rPr>
        <w:t>(</w:t>
      </w:r>
      <w:r w:rsidRPr="00AF2A16">
        <w:rPr>
          <w:rFonts w:ascii="Book Antiqua" w:eastAsia="Book Antiqua" w:hAnsi="Book Antiqua" w:cs="Book Antiqua"/>
          <w:color w:val="000000"/>
        </w:rPr>
        <w:t>Fig</w:t>
      </w:r>
      <w:r w:rsidR="00771187" w:rsidRPr="00AF2A16">
        <w:rPr>
          <w:rFonts w:ascii="Book Antiqua" w:eastAsia="Book Antiqua" w:hAnsi="Book Antiqua" w:cs="Book Antiqua"/>
          <w:color w:val="000000"/>
        </w:rPr>
        <w:t>ure</w:t>
      </w:r>
      <w:r w:rsidRPr="00AF2A16">
        <w:rPr>
          <w:rFonts w:ascii="Book Antiqua" w:eastAsia="Book Antiqua" w:hAnsi="Book Antiqua" w:cs="Book Antiqua"/>
          <w:color w:val="000000"/>
        </w:rPr>
        <w:t xml:space="preserve"> 1</w:t>
      </w:r>
      <w:r w:rsidR="00771187" w:rsidRPr="00AF2A16">
        <w:rPr>
          <w:rFonts w:ascii="Book Antiqua" w:eastAsia="Book Antiqua" w:hAnsi="Book Antiqua" w:cs="Book Antiqua"/>
          <w:color w:val="000000"/>
        </w:rPr>
        <w:t>)</w:t>
      </w:r>
      <w:r w:rsidRPr="00AF2A16">
        <w:rPr>
          <w:rFonts w:ascii="Book Antiqua" w:eastAsia="Book Antiqua" w:hAnsi="Book Antiqua" w:cs="Book Antiqua"/>
          <w:color w:val="000000"/>
        </w:rPr>
        <w:t xml:space="preserve">. In MRI, in phase and out phase images obtained by </w:t>
      </w:r>
      <w:r w:rsidR="00771187" w:rsidRPr="00AF2A16">
        <w:rPr>
          <w:rFonts w:ascii="Book Antiqua" w:eastAsia="Book Antiqua" w:hAnsi="Book Antiqua" w:cs="Book Antiqua"/>
          <w:color w:val="000000"/>
        </w:rPr>
        <w:t>“</w:t>
      </w:r>
      <w:r w:rsidRPr="00AF2A16">
        <w:rPr>
          <w:rFonts w:ascii="Book Antiqua" w:eastAsia="Book Antiqua" w:hAnsi="Book Antiqua" w:cs="Book Antiqua"/>
          <w:color w:val="000000"/>
        </w:rPr>
        <w:t>Dual echo</w:t>
      </w:r>
      <w:r w:rsidR="00771187" w:rsidRPr="00AF2A16">
        <w:rPr>
          <w:rFonts w:ascii="Book Antiqua" w:eastAsia="Book Antiqua" w:hAnsi="Book Antiqua" w:cs="Book Antiqua"/>
          <w:color w:val="000000"/>
        </w:rPr>
        <w:t>”</w:t>
      </w:r>
      <w:r w:rsidRPr="00AF2A16">
        <w:rPr>
          <w:rFonts w:ascii="Book Antiqua" w:eastAsia="Book Antiqua" w:hAnsi="Book Antiqua" w:cs="Book Antiqua"/>
          <w:color w:val="000000"/>
        </w:rPr>
        <w:t xml:space="preserve"> method; When both </w:t>
      </w:r>
      <w:r w:rsidRPr="00AF2A16">
        <w:rPr>
          <w:rFonts w:ascii="Book Antiqua" w:eastAsia="Book Antiqua" w:hAnsi="Book Antiqua" w:cs="Book Antiqua"/>
          <w:color w:val="000000"/>
        </w:rPr>
        <w:lastRenderedPageBreak/>
        <w:t xml:space="preserve">sequences are compared, it is understood that the lesion does not contain any fat </w:t>
      </w:r>
      <w:r w:rsidR="00771187" w:rsidRPr="00AF2A16">
        <w:rPr>
          <w:rFonts w:ascii="Book Antiqua" w:eastAsia="Book Antiqua" w:hAnsi="Book Antiqua" w:cs="Book Antiqua"/>
          <w:color w:val="000000"/>
        </w:rPr>
        <w:t>(</w:t>
      </w:r>
      <w:r w:rsidRPr="00AF2A16">
        <w:rPr>
          <w:rFonts w:ascii="Book Antiqua" w:eastAsia="Book Antiqua" w:hAnsi="Book Antiqua" w:cs="Book Antiqua"/>
          <w:color w:val="000000"/>
        </w:rPr>
        <w:t>Fig</w:t>
      </w:r>
      <w:r w:rsidR="00771187" w:rsidRPr="00AF2A16">
        <w:rPr>
          <w:rFonts w:ascii="Book Antiqua" w:eastAsia="Book Antiqua" w:hAnsi="Book Antiqua" w:cs="Book Antiqua"/>
          <w:color w:val="000000"/>
        </w:rPr>
        <w:t>ure</w:t>
      </w:r>
      <w:r w:rsidRPr="00AF2A16">
        <w:rPr>
          <w:rFonts w:ascii="Book Antiqua" w:eastAsia="Book Antiqua" w:hAnsi="Book Antiqua" w:cs="Book Antiqua"/>
          <w:color w:val="000000"/>
        </w:rPr>
        <w:t xml:space="preserve"> 2</w:t>
      </w:r>
      <w:r w:rsidR="00771187" w:rsidRPr="00AF2A16">
        <w:rPr>
          <w:rFonts w:ascii="Book Antiqua" w:eastAsia="Book Antiqua" w:hAnsi="Book Antiqua" w:cs="Book Antiqua"/>
          <w:color w:val="000000"/>
        </w:rPr>
        <w:t>)</w:t>
      </w:r>
      <w:r w:rsidRPr="00AF2A16">
        <w:rPr>
          <w:rFonts w:ascii="Book Antiqua" w:eastAsia="Book Antiqua" w:hAnsi="Book Antiqua" w:cs="Book Antiqua"/>
          <w:color w:val="000000"/>
        </w:rPr>
        <w:t>.</w:t>
      </w:r>
    </w:p>
    <w:p w14:paraId="4FFBBB4C" w14:textId="691E85FD" w:rsidR="00A77B3E" w:rsidRPr="00AF2A16" w:rsidRDefault="00536D4C" w:rsidP="00771187">
      <w:pPr>
        <w:spacing w:line="360" w:lineRule="auto"/>
        <w:ind w:firstLineChars="100" w:firstLine="240"/>
        <w:jc w:val="both"/>
        <w:rPr>
          <w:rFonts w:ascii="Book Antiqua" w:hAnsi="Book Antiqua"/>
        </w:rPr>
      </w:pPr>
      <w:r w:rsidRPr="00AF2A16">
        <w:rPr>
          <w:rFonts w:ascii="Book Antiqua" w:eastAsia="Book Antiqua" w:hAnsi="Book Antiqua" w:cs="Book Antiqua"/>
          <w:color w:val="000000"/>
          <w:shd w:val="clear" w:color="auto" w:fill="FFFFFF"/>
        </w:rPr>
        <w:t xml:space="preserve">In this case from our hospital, </w:t>
      </w:r>
      <w:proofErr w:type="spellStart"/>
      <w:r w:rsidRPr="00AF2A16">
        <w:rPr>
          <w:rFonts w:ascii="Book Antiqua" w:eastAsia="Book Antiqua" w:hAnsi="Book Antiqua" w:cs="Book Antiqua"/>
          <w:color w:val="000000"/>
          <w:shd w:val="clear" w:color="auto" w:fill="FFFFFF"/>
        </w:rPr>
        <w:t>iohexol</w:t>
      </w:r>
      <w:proofErr w:type="spellEnd"/>
      <w:r w:rsidRPr="00AF2A16">
        <w:rPr>
          <w:rFonts w:ascii="Book Antiqua" w:eastAsia="Book Antiqua" w:hAnsi="Book Antiqua" w:cs="Book Antiqua"/>
          <w:color w:val="000000"/>
          <w:shd w:val="clear" w:color="auto" w:fill="FFFFFF"/>
        </w:rPr>
        <w:t xml:space="preserve"> (</w:t>
      </w:r>
      <w:proofErr w:type="spellStart"/>
      <w:r w:rsidRPr="00AF2A16">
        <w:rPr>
          <w:rFonts w:ascii="Book Antiqua" w:eastAsia="Book Antiqua" w:hAnsi="Book Antiqua" w:cs="Book Antiqua"/>
          <w:color w:val="000000"/>
          <w:shd w:val="clear" w:color="auto" w:fill="FFFFFF"/>
        </w:rPr>
        <w:t>Opaxol</w:t>
      </w:r>
      <w:proofErr w:type="spellEnd"/>
      <w:r w:rsidRPr="00AF2A16">
        <w:rPr>
          <w:rFonts w:ascii="Book Antiqua" w:eastAsia="Book Antiqua" w:hAnsi="Book Antiqua" w:cs="Book Antiqua"/>
          <w:color w:val="000000"/>
          <w:shd w:val="clear" w:color="auto" w:fill="FFFFFF"/>
        </w:rPr>
        <w:t xml:space="preserve"> 350 mg/100 mL) was used in CT and </w:t>
      </w:r>
      <w:proofErr w:type="spellStart"/>
      <w:r w:rsidRPr="00AF2A16">
        <w:rPr>
          <w:rFonts w:ascii="Book Antiqua" w:eastAsia="Book Antiqua" w:hAnsi="Book Antiqua" w:cs="Book Antiqua"/>
          <w:color w:val="000000"/>
          <w:shd w:val="clear" w:color="auto" w:fill="FFFFFF"/>
        </w:rPr>
        <w:t>gadoxtic</w:t>
      </w:r>
      <w:proofErr w:type="spellEnd"/>
      <w:r w:rsidRPr="00AF2A16">
        <w:rPr>
          <w:rFonts w:ascii="Book Antiqua" w:eastAsia="Book Antiqua" w:hAnsi="Book Antiqua" w:cs="Book Antiqua"/>
          <w:color w:val="000000"/>
          <w:shd w:val="clear" w:color="auto" w:fill="FFFFFF"/>
        </w:rPr>
        <w:t xml:space="preserve"> acid disodium (</w:t>
      </w:r>
      <w:proofErr w:type="spellStart"/>
      <w:r w:rsidRPr="00AF2A16">
        <w:rPr>
          <w:rFonts w:ascii="Book Antiqua" w:eastAsia="Book Antiqua" w:hAnsi="Book Antiqua" w:cs="Book Antiqua"/>
          <w:color w:val="000000"/>
          <w:shd w:val="clear" w:color="auto" w:fill="FFFFFF"/>
        </w:rPr>
        <w:t>Primovist</w:t>
      </w:r>
      <w:proofErr w:type="spellEnd"/>
      <w:r w:rsidRPr="00AF2A16">
        <w:rPr>
          <w:rFonts w:ascii="Book Antiqua" w:eastAsia="Book Antiqua" w:hAnsi="Book Antiqua" w:cs="Book Antiqua"/>
          <w:color w:val="000000"/>
          <w:shd w:val="clear" w:color="auto" w:fill="FFFFFF"/>
        </w:rPr>
        <w:t xml:space="preserve"> 0.25 mmol/mL) was used as </w:t>
      </w:r>
      <w:proofErr w:type="spellStart"/>
      <w:r w:rsidRPr="00AF2A16">
        <w:rPr>
          <w:rFonts w:ascii="Book Antiqua" w:eastAsia="Book Antiqua" w:hAnsi="Book Antiqua" w:cs="Book Antiqua"/>
          <w:color w:val="000000"/>
          <w:shd w:val="clear" w:color="auto" w:fill="FFFFFF"/>
        </w:rPr>
        <w:t>hepatospecific</w:t>
      </w:r>
      <w:proofErr w:type="spellEnd"/>
      <w:r w:rsidRPr="00AF2A16">
        <w:rPr>
          <w:rFonts w:ascii="Book Antiqua" w:eastAsia="Book Antiqua" w:hAnsi="Book Antiqua" w:cs="Book Antiqua"/>
          <w:color w:val="000000"/>
          <w:shd w:val="clear" w:color="auto" w:fill="FFFFFF"/>
        </w:rPr>
        <w:t xml:space="preserve"> agent in MR.</w:t>
      </w:r>
      <w:r w:rsidRPr="00AF2A16">
        <w:rPr>
          <w:rFonts w:ascii="Book Antiqua" w:eastAsia="Book Antiqua" w:hAnsi="Book Antiqua" w:cs="Book Antiqua"/>
          <w:b/>
          <w:bCs/>
          <w:color w:val="000000"/>
        </w:rPr>
        <w:t xml:space="preserve"> </w:t>
      </w:r>
      <w:r w:rsidRPr="00AF2A16">
        <w:rPr>
          <w:rFonts w:ascii="Book Antiqua" w:eastAsia="Book Antiqua" w:hAnsi="Book Antiqua" w:cs="Book Antiqua"/>
          <w:color w:val="000000"/>
          <w:shd w:val="clear" w:color="auto" w:fill="FFFFFF"/>
        </w:rPr>
        <w:t xml:space="preserve">In addition, the lesion revealed mild diffusion restriction on diffusion-weighted images, it was hypointense in comparison with normal liver parenchyma on T1 weighted image </w:t>
      </w:r>
      <w:proofErr w:type="spellStart"/>
      <w:r w:rsidRPr="00AF2A16">
        <w:rPr>
          <w:rFonts w:ascii="Book Antiqua" w:eastAsia="Book Antiqua" w:hAnsi="Book Antiqua" w:cs="Book Antiqua"/>
          <w:color w:val="000000"/>
        </w:rPr>
        <w:t>precontrast</w:t>
      </w:r>
      <w:proofErr w:type="spellEnd"/>
      <w:r w:rsidRPr="00AF2A16">
        <w:rPr>
          <w:rFonts w:ascii="Book Antiqua" w:eastAsia="Book Antiqua" w:hAnsi="Book Antiqua" w:cs="Book Antiqua"/>
          <w:color w:val="000000"/>
        </w:rPr>
        <w:t xml:space="preserve"> phase, it showed strong peripheral enhancement in the arterial phase, and continued to enhance in the venous and late venous phases. In the hepatobiliary phase </w:t>
      </w:r>
      <w:proofErr w:type="gramStart"/>
      <w:r w:rsidRPr="00AF2A16">
        <w:rPr>
          <w:rFonts w:ascii="Book Antiqua" w:eastAsia="Book Antiqua" w:hAnsi="Book Antiqua" w:cs="Book Antiqua"/>
          <w:color w:val="000000"/>
        </w:rPr>
        <w:t>images</w:t>
      </w:r>
      <w:proofErr w:type="gramEnd"/>
      <w:r w:rsidRPr="00AF2A16">
        <w:rPr>
          <w:rFonts w:ascii="Book Antiqua" w:eastAsia="Book Antiqua" w:hAnsi="Book Antiqua" w:cs="Book Antiqua"/>
          <w:color w:val="000000"/>
        </w:rPr>
        <w:t xml:space="preserve"> it was seen hypointense related to the normal parenchyma </w:t>
      </w:r>
      <w:r w:rsidR="006B2FE5" w:rsidRPr="00AF2A16">
        <w:rPr>
          <w:rFonts w:ascii="Book Antiqua" w:eastAsia="Book Antiqua" w:hAnsi="Book Antiqua" w:cs="Book Antiqua"/>
          <w:color w:val="000000"/>
        </w:rPr>
        <w:t>(</w:t>
      </w:r>
      <w:r w:rsidRPr="00AF2A16">
        <w:rPr>
          <w:rFonts w:ascii="Book Antiqua" w:eastAsia="Book Antiqua" w:hAnsi="Book Antiqua" w:cs="Book Antiqua"/>
          <w:color w:val="000000"/>
        </w:rPr>
        <w:t>Fig</w:t>
      </w:r>
      <w:r w:rsidR="006B2FE5" w:rsidRPr="00AF2A16">
        <w:rPr>
          <w:rFonts w:ascii="Book Antiqua" w:eastAsia="Book Antiqua" w:hAnsi="Book Antiqua" w:cs="Book Antiqua"/>
          <w:color w:val="000000"/>
        </w:rPr>
        <w:t>ure</w:t>
      </w:r>
      <w:r w:rsidRPr="00AF2A16">
        <w:rPr>
          <w:rFonts w:ascii="Book Antiqua" w:eastAsia="Book Antiqua" w:hAnsi="Book Antiqua" w:cs="Book Antiqua"/>
          <w:color w:val="000000"/>
        </w:rPr>
        <w:t xml:space="preserve"> 3</w:t>
      </w:r>
      <w:r w:rsidR="006B2FE5" w:rsidRPr="00AF2A16">
        <w:rPr>
          <w:rFonts w:ascii="Book Antiqua" w:eastAsia="Book Antiqua" w:hAnsi="Book Antiqua" w:cs="Book Antiqua"/>
          <w:color w:val="000000"/>
        </w:rPr>
        <w:t>)</w:t>
      </w:r>
      <w:r w:rsidRPr="00AF2A16">
        <w:rPr>
          <w:rFonts w:ascii="Book Antiqua" w:eastAsia="Book Antiqua" w:hAnsi="Book Antiqua" w:cs="Book Antiqua"/>
          <w:color w:val="000000"/>
        </w:rPr>
        <w:t>.</w:t>
      </w:r>
      <w:r w:rsidRPr="00AF2A16">
        <w:rPr>
          <w:rFonts w:ascii="Book Antiqua" w:eastAsia="Book Antiqua" w:hAnsi="Book Antiqua" w:cs="Book Antiqua"/>
          <w:b/>
          <w:bCs/>
          <w:color w:val="000000"/>
          <w:shd w:val="clear" w:color="auto" w:fill="FFFFFF"/>
        </w:rPr>
        <w:t xml:space="preserve"> </w:t>
      </w:r>
      <w:r w:rsidRPr="00AF2A16">
        <w:rPr>
          <w:rFonts w:ascii="Book Antiqua" w:eastAsia="Book Antiqua" w:hAnsi="Book Antiqua" w:cs="Book Antiqua"/>
          <w:color w:val="000000"/>
          <w:shd w:val="clear" w:color="auto" w:fill="FFFFFF"/>
        </w:rPr>
        <w:t xml:space="preserve">The radiographic findings indicated a benign, highly vascular </w:t>
      </w:r>
      <w:proofErr w:type="spellStart"/>
      <w:r w:rsidRPr="00AF2A16">
        <w:rPr>
          <w:rFonts w:ascii="Book Antiqua" w:eastAsia="Book Antiqua" w:hAnsi="Book Antiqua" w:cs="Book Antiqua"/>
          <w:color w:val="000000"/>
          <w:shd w:val="clear" w:color="auto" w:fill="FFFFFF"/>
        </w:rPr>
        <w:t>tumour</w:t>
      </w:r>
      <w:proofErr w:type="spellEnd"/>
      <w:r w:rsidRPr="00AF2A16">
        <w:rPr>
          <w:rFonts w:ascii="Book Antiqua" w:eastAsia="Book Antiqua" w:hAnsi="Book Antiqua" w:cs="Book Antiqua"/>
          <w:color w:val="000000"/>
          <w:shd w:val="clear" w:color="auto" w:fill="FFFFFF"/>
        </w:rPr>
        <w:t xml:space="preserve"> devoid of hepatocytes. In conjunction with the known history of VHL Syndrome, we primarily considered the possibility of AML; nevertheless, the lesion</w:t>
      </w:r>
      <w:r w:rsidR="00390493" w:rsidRPr="00AF2A16">
        <w:rPr>
          <w:rFonts w:ascii="Book Antiqua" w:eastAsia="Book Antiqua" w:hAnsi="Book Antiqua" w:cs="Book Antiqua"/>
          <w:color w:val="000000"/>
          <w:shd w:val="clear" w:color="auto" w:fill="FFFFFF"/>
        </w:rPr>
        <w:t>’</w:t>
      </w:r>
      <w:r w:rsidRPr="00AF2A16">
        <w:rPr>
          <w:rFonts w:ascii="Book Antiqua" w:eastAsia="Book Antiqua" w:hAnsi="Book Antiqua" w:cs="Book Antiqua"/>
          <w:color w:val="000000"/>
          <w:shd w:val="clear" w:color="auto" w:fill="FFFFFF"/>
        </w:rPr>
        <w:t>s lack of fat made it difficult to determine the diagnosis. Thereupon, histopathological sampling was taken and the diagnosis came as fat-poor AML with 5% fat content.</w:t>
      </w:r>
    </w:p>
    <w:p w14:paraId="074D40AF" w14:textId="614A5EF2" w:rsidR="00A77B3E" w:rsidRPr="00AF2A16" w:rsidRDefault="00536D4C" w:rsidP="00771187">
      <w:pPr>
        <w:spacing w:line="360" w:lineRule="auto"/>
        <w:ind w:firstLineChars="100" w:firstLine="240"/>
        <w:jc w:val="both"/>
        <w:rPr>
          <w:rFonts w:ascii="Book Antiqua" w:hAnsi="Book Antiqua"/>
        </w:rPr>
      </w:pPr>
      <w:r w:rsidRPr="00AF2A16">
        <w:rPr>
          <w:rFonts w:ascii="Book Antiqua" w:eastAsia="Book Antiqua" w:hAnsi="Book Antiqua" w:cs="Book Antiqua"/>
          <w:color w:val="000000"/>
        </w:rPr>
        <w:t xml:space="preserve">We would like to give some more general information about the hepatic AMLs we have mentioned over the case. </w:t>
      </w:r>
      <w:proofErr w:type="gramStart"/>
      <w:r w:rsidRPr="00AF2A16">
        <w:rPr>
          <w:rFonts w:ascii="Book Antiqua" w:eastAsia="Book Antiqua" w:hAnsi="Book Antiqua" w:cs="Book Antiqua"/>
          <w:color w:val="000000"/>
        </w:rPr>
        <w:t>Ishak</w:t>
      </w:r>
      <w:r w:rsidRPr="00AF2A16">
        <w:rPr>
          <w:rFonts w:ascii="Book Antiqua" w:eastAsia="Book Antiqua" w:hAnsi="Book Antiqua" w:cs="Book Antiqua"/>
          <w:color w:val="000000"/>
          <w:vertAlign w:val="superscript"/>
        </w:rPr>
        <w:t>[</w:t>
      </w:r>
      <w:proofErr w:type="gramEnd"/>
      <w:r w:rsidR="00771187" w:rsidRPr="00AF2A16">
        <w:rPr>
          <w:rFonts w:ascii="Book Antiqua" w:eastAsia="Book Antiqua" w:hAnsi="Book Antiqua" w:cs="Book Antiqua"/>
          <w:color w:val="000000"/>
          <w:vertAlign w:val="superscript"/>
        </w:rPr>
        <w:t>32</w:t>
      </w:r>
      <w:r w:rsidRPr="00AF2A16">
        <w:rPr>
          <w:rFonts w:ascii="Book Antiqua" w:eastAsia="Book Antiqua" w:hAnsi="Book Antiqua" w:cs="Book Antiqua"/>
          <w:color w:val="000000"/>
          <w:vertAlign w:val="superscript"/>
        </w:rPr>
        <w:t>]</w:t>
      </w:r>
      <w:r w:rsidRPr="00AF2A16">
        <w:rPr>
          <w:rFonts w:ascii="Book Antiqua" w:eastAsia="Book Antiqua" w:hAnsi="Book Antiqua" w:cs="Book Antiqua"/>
          <w:color w:val="000000"/>
        </w:rPr>
        <w:t xml:space="preserve"> first described hepatic AMLs in 1976; they are tumors made up of altered fat, epithelioid and spindle smooth muscle cells, and thick-walled blood vessels. There is a clear female predominance in hepatic AMLs, which can affect patients of all ages. Patients with hepatic AML are typically asymptomatic; the tumor is frequently discovered by chance during physicals or tests for other illnesses. Patients with big AMLs experience symptoms brought on by the tumor</w:t>
      </w:r>
      <w:r w:rsidR="00390493" w:rsidRPr="00AF2A16">
        <w:rPr>
          <w:rFonts w:ascii="Book Antiqua" w:eastAsia="Book Antiqua" w:hAnsi="Book Antiqua" w:cs="Book Antiqua"/>
          <w:color w:val="000000"/>
        </w:rPr>
        <w:t>’</w:t>
      </w:r>
      <w:r w:rsidRPr="00AF2A16">
        <w:rPr>
          <w:rFonts w:ascii="Book Antiqua" w:eastAsia="Book Antiqua" w:hAnsi="Book Antiqua" w:cs="Book Antiqua"/>
          <w:color w:val="000000"/>
        </w:rPr>
        <w:t xml:space="preserve">s </w:t>
      </w:r>
      <w:proofErr w:type="gramStart"/>
      <w:r w:rsidRPr="00AF2A16">
        <w:rPr>
          <w:rFonts w:ascii="Book Antiqua" w:eastAsia="Book Antiqua" w:hAnsi="Book Antiqua" w:cs="Book Antiqua"/>
          <w:color w:val="000000"/>
        </w:rPr>
        <w:t>compression</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33,34]</w:t>
      </w:r>
      <w:r w:rsidRPr="00AF2A16">
        <w:rPr>
          <w:rFonts w:ascii="Book Antiqua" w:eastAsia="Book Antiqua" w:hAnsi="Book Antiqua" w:cs="Book Antiqua"/>
          <w:color w:val="000000"/>
        </w:rPr>
        <w:t>.</w:t>
      </w:r>
    </w:p>
    <w:p w14:paraId="39B72688" w14:textId="77777777" w:rsidR="00A77B3E" w:rsidRPr="00AF2A16" w:rsidRDefault="00536D4C" w:rsidP="00771187">
      <w:pPr>
        <w:spacing w:line="360" w:lineRule="auto"/>
        <w:ind w:firstLineChars="100" w:firstLine="240"/>
        <w:jc w:val="both"/>
        <w:rPr>
          <w:rFonts w:ascii="Book Antiqua" w:hAnsi="Book Antiqua"/>
        </w:rPr>
      </w:pPr>
      <w:r w:rsidRPr="00AF2A16">
        <w:rPr>
          <w:rFonts w:ascii="Book Antiqua" w:eastAsia="Book Antiqua" w:hAnsi="Book Antiqua" w:cs="Book Antiqua"/>
          <w:color w:val="000000"/>
        </w:rPr>
        <w:t xml:space="preserve">The prevalence of this condition has increased as a result of recent developments in imaging techniques and a deeper comprehension of hepatic AMLs. Approximately 200 cases of hepatic AML have so far been </w:t>
      </w:r>
      <w:proofErr w:type="gramStart"/>
      <w:r w:rsidRPr="00AF2A16">
        <w:rPr>
          <w:rFonts w:ascii="Book Antiqua" w:eastAsia="Book Antiqua" w:hAnsi="Book Antiqua" w:cs="Book Antiqua"/>
          <w:color w:val="000000"/>
        </w:rPr>
        <w:t>recorded</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16]</w:t>
      </w:r>
      <w:r w:rsidRPr="00AF2A16">
        <w:rPr>
          <w:rFonts w:ascii="Book Antiqua" w:eastAsia="Book Antiqua" w:hAnsi="Book Antiqua" w:cs="Book Antiqua"/>
          <w:color w:val="000000"/>
        </w:rPr>
        <w:t xml:space="preserve">. Additionally, it has been discovered that the relative proportions of the tumor components affect the imaging characteristics of hepatic </w:t>
      </w:r>
      <w:proofErr w:type="gramStart"/>
      <w:r w:rsidRPr="00AF2A16">
        <w:rPr>
          <w:rFonts w:ascii="Book Antiqua" w:eastAsia="Book Antiqua" w:hAnsi="Book Antiqua" w:cs="Book Antiqua"/>
          <w:color w:val="000000"/>
        </w:rPr>
        <w:t>AMLs</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14-34]</w:t>
      </w:r>
      <w:r w:rsidRPr="00AF2A16">
        <w:rPr>
          <w:rFonts w:ascii="Book Antiqua" w:eastAsia="Book Antiqua" w:hAnsi="Book Antiqua" w:cs="Book Antiqua"/>
          <w:color w:val="000000"/>
        </w:rPr>
        <w:t xml:space="preserve">. Due to their rarity and varying imaging characteristics, hepatic AMLs are challenging to correctly diagnose preoperatively. In regions where HCC is prevalent, it is crucial to differentiate between hepatic AMLs and HCCs. Hepatic AMLs </w:t>
      </w:r>
      <w:r w:rsidRPr="00AF2A16">
        <w:rPr>
          <w:rFonts w:ascii="Book Antiqua" w:eastAsia="Book Antiqua" w:hAnsi="Book Antiqua" w:cs="Book Antiqua"/>
          <w:color w:val="000000"/>
        </w:rPr>
        <w:lastRenderedPageBreak/>
        <w:t xml:space="preserve">typically have a characteristic appearance on imaging tests due to their fat content, allowing for the preoperative separation of hepatic AMLs from </w:t>
      </w:r>
      <w:proofErr w:type="gramStart"/>
      <w:r w:rsidRPr="00AF2A16">
        <w:rPr>
          <w:rFonts w:ascii="Book Antiqua" w:eastAsia="Book Antiqua" w:hAnsi="Book Antiqua" w:cs="Book Antiqua"/>
          <w:color w:val="000000"/>
        </w:rPr>
        <w:t>HCCs</w:t>
      </w:r>
      <w:r w:rsidRPr="00AF2A16">
        <w:rPr>
          <w:rFonts w:ascii="Book Antiqua" w:eastAsia="Book Antiqua" w:hAnsi="Book Antiqua" w:cs="Book Antiqua"/>
          <w:color w:val="000000"/>
          <w:vertAlign w:val="superscript"/>
        </w:rPr>
        <w:t>[</w:t>
      </w:r>
      <w:proofErr w:type="gramEnd"/>
      <w:r w:rsidRPr="00AF2A16">
        <w:rPr>
          <w:rFonts w:ascii="Book Antiqua" w:eastAsia="Book Antiqua" w:hAnsi="Book Antiqua" w:cs="Book Antiqua"/>
          <w:color w:val="000000"/>
          <w:vertAlign w:val="superscript"/>
        </w:rPr>
        <w:t>17-35]</w:t>
      </w:r>
      <w:r w:rsidRPr="00AF2A16">
        <w:rPr>
          <w:rFonts w:ascii="Book Antiqua" w:eastAsia="Book Antiqua" w:hAnsi="Book Antiqua" w:cs="Book Antiqua"/>
          <w:color w:val="000000"/>
        </w:rPr>
        <w:t>.</w:t>
      </w:r>
    </w:p>
    <w:p w14:paraId="424E08A5" w14:textId="77777777" w:rsidR="00A77B3E" w:rsidRPr="00AF2A16" w:rsidRDefault="00A77B3E">
      <w:pPr>
        <w:spacing w:line="360" w:lineRule="auto"/>
        <w:jc w:val="both"/>
        <w:rPr>
          <w:rFonts w:ascii="Book Antiqua" w:hAnsi="Book Antiqua"/>
        </w:rPr>
      </w:pPr>
    </w:p>
    <w:p w14:paraId="46AE8898"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aps/>
          <w:color w:val="000000"/>
          <w:u w:val="single"/>
        </w:rPr>
        <w:t>CONCLUSION</w:t>
      </w:r>
    </w:p>
    <w:p w14:paraId="30BB0337" w14:textId="36CDAA1C"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shd w:val="clear" w:color="auto" w:fill="FFFFFF"/>
        </w:rPr>
        <w:t>In conclusion, the PHA in our case report and the fat-poor AML we presented from our clinic are two rare vascular tumors of the liver with similar incidences. In both, important imaging methods such as CEUS, CECT</w:t>
      </w:r>
      <w:r w:rsidR="00771187" w:rsidRPr="00AF2A16">
        <w:rPr>
          <w:rFonts w:ascii="Book Antiqua" w:eastAsia="Book Antiqua" w:hAnsi="Book Antiqua" w:cs="Book Antiqua"/>
          <w:color w:val="000000"/>
          <w:shd w:val="clear" w:color="auto" w:fill="FFFFFF"/>
        </w:rPr>
        <w:t>,</w:t>
      </w:r>
      <w:r w:rsidRPr="00AF2A16">
        <w:rPr>
          <w:rFonts w:ascii="Book Antiqua" w:eastAsia="Book Antiqua" w:hAnsi="Book Antiqua" w:cs="Book Antiqua"/>
          <w:color w:val="000000"/>
          <w:shd w:val="clear" w:color="auto" w:fill="FFFFFF"/>
        </w:rPr>
        <w:t xml:space="preserve"> and CEMRI provide us with significant gains. However, the definitive diagnosis is found by biopsy.</w:t>
      </w:r>
    </w:p>
    <w:p w14:paraId="11772036" w14:textId="77777777" w:rsidR="00A77B3E" w:rsidRPr="00AF2A16" w:rsidRDefault="00A77B3E">
      <w:pPr>
        <w:spacing w:line="360" w:lineRule="auto"/>
        <w:jc w:val="both"/>
        <w:rPr>
          <w:rFonts w:ascii="Book Antiqua" w:hAnsi="Book Antiqua"/>
        </w:rPr>
      </w:pPr>
    </w:p>
    <w:p w14:paraId="221B792E"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olor w:val="000000"/>
        </w:rPr>
        <w:t>REFERENCES</w:t>
      </w:r>
    </w:p>
    <w:p w14:paraId="23849DE2"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1 </w:t>
      </w:r>
      <w:r w:rsidRPr="00AF2A16">
        <w:rPr>
          <w:rFonts w:ascii="Book Antiqua" w:eastAsia="Book Antiqua" w:hAnsi="Book Antiqua" w:cs="Book Antiqua"/>
          <w:b/>
          <w:bCs/>
          <w:color w:val="000000"/>
        </w:rPr>
        <w:t>Wang J</w:t>
      </w:r>
      <w:r w:rsidRPr="00AF2A16">
        <w:rPr>
          <w:rFonts w:ascii="Book Antiqua" w:eastAsia="Book Antiqua" w:hAnsi="Book Antiqua" w:cs="Book Antiqua"/>
          <w:color w:val="000000"/>
        </w:rPr>
        <w:t xml:space="preserve">, Sun LT. Primary hepatic angiosarcoma: A case report. </w:t>
      </w:r>
      <w:r w:rsidRPr="00AF2A16">
        <w:rPr>
          <w:rFonts w:ascii="Book Antiqua" w:eastAsia="Book Antiqua" w:hAnsi="Book Antiqua" w:cs="Book Antiqua"/>
          <w:i/>
          <w:iCs/>
          <w:color w:val="000000"/>
        </w:rPr>
        <w:t>World J Clin Cases</w:t>
      </w:r>
      <w:r w:rsidRPr="00AF2A16">
        <w:rPr>
          <w:rFonts w:ascii="Book Antiqua" w:eastAsia="Book Antiqua" w:hAnsi="Book Antiqua" w:cs="Book Antiqua"/>
          <w:color w:val="000000"/>
        </w:rPr>
        <w:t xml:space="preserve"> 2022; </w:t>
      </w:r>
      <w:r w:rsidRPr="00AF2A16">
        <w:rPr>
          <w:rFonts w:ascii="Book Antiqua" w:eastAsia="Book Antiqua" w:hAnsi="Book Antiqua" w:cs="Book Antiqua"/>
          <w:b/>
          <w:bCs/>
          <w:color w:val="000000"/>
        </w:rPr>
        <w:t>10</w:t>
      </w:r>
      <w:r w:rsidRPr="00AF2A16">
        <w:rPr>
          <w:rFonts w:ascii="Book Antiqua" w:eastAsia="Book Antiqua" w:hAnsi="Book Antiqua" w:cs="Book Antiqua"/>
          <w:color w:val="000000"/>
        </w:rPr>
        <w:t>: 11590-11596 [PMID: 36387808 DOI: 10.12998/</w:t>
      </w:r>
      <w:proofErr w:type="gramStart"/>
      <w:r w:rsidRPr="00AF2A16">
        <w:rPr>
          <w:rFonts w:ascii="Book Antiqua" w:eastAsia="Book Antiqua" w:hAnsi="Book Antiqua" w:cs="Book Antiqua"/>
          <w:color w:val="000000"/>
        </w:rPr>
        <w:t>wjcc.v10.i</w:t>
      </w:r>
      <w:proofErr w:type="gramEnd"/>
      <w:r w:rsidRPr="00AF2A16">
        <w:rPr>
          <w:rFonts w:ascii="Book Antiqua" w:eastAsia="Book Antiqua" w:hAnsi="Book Antiqua" w:cs="Book Antiqua"/>
          <w:color w:val="000000"/>
        </w:rPr>
        <w:t>31.11590]</w:t>
      </w:r>
    </w:p>
    <w:p w14:paraId="31A99F4D"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2 </w:t>
      </w:r>
      <w:r w:rsidRPr="00AF2A16">
        <w:rPr>
          <w:rFonts w:ascii="Book Antiqua" w:eastAsia="Book Antiqua" w:hAnsi="Book Antiqua" w:cs="Book Antiqua"/>
          <w:b/>
          <w:bCs/>
          <w:color w:val="000000"/>
        </w:rPr>
        <w:t>Lahat G</w:t>
      </w:r>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Dhuka</w:t>
      </w:r>
      <w:proofErr w:type="spellEnd"/>
      <w:r w:rsidRPr="00AF2A16">
        <w:rPr>
          <w:rFonts w:ascii="Book Antiqua" w:eastAsia="Book Antiqua" w:hAnsi="Book Antiqua" w:cs="Book Antiqua"/>
          <w:color w:val="000000"/>
        </w:rPr>
        <w:t xml:space="preserve"> AR, </w:t>
      </w:r>
      <w:proofErr w:type="spellStart"/>
      <w:r w:rsidRPr="00AF2A16">
        <w:rPr>
          <w:rFonts w:ascii="Book Antiqua" w:eastAsia="Book Antiqua" w:hAnsi="Book Antiqua" w:cs="Book Antiqua"/>
          <w:color w:val="000000"/>
        </w:rPr>
        <w:t>Hallevi</w:t>
      </w:r>
      <w:proofErr w:type="spellEnd"/>
      <w:r w:rsidRPr="00AF2A16">
        <w:rPr>
          <w:rFonts w:ascii="Book Antiqua" w:eastAsia="Book Antiqua" w:hAnsi="Book Antiqua" w:cs="Book Antiqua"/>
          <w:color w:val="000000"/>
        </w:rPr>
        <w:t xml:space="preserve"> H, Xiao L, Zou C, Smith KD, Phung TL, Pollock RE, Benjamin R, Hunt KK, Lazar AJ, Lev D. Angiosarcoma: clinical and molecular insights. </w:t>
      </w:r>
      <w:r w:rsidRPr="00AF2A16">
        <w:rPr>
          <w:rFonts w:ascii="Book Antiqua" w:eastAsia="Book Antiqua" w:hAnsi="Book Antiqua" w:cs="Book Antiqua"/>
          <w:i/>
          <w:iCs/>
          <w:color w:val="000000"/>
        </w:rPr>
        <w:t>Ann Surg</w:t>
      </w:r>
      <w:r w:rsidRPr="00AF2A16">
        <w:rPr>
          <w:rFonts w:ascii="Book Antiqua" w:eastAsia="Book Antiqua" w:hAnsi="Book Antiqua" w:cs="Book Antiqua"/>
          <w:color w:val="000000"/>
        </w:rPr>
        <w:t xml:space="preserve"> 2010; </w:t>
      </w:r>
      <w:r w:rsidRPr="00AF2A16">
        <w:rPr>
          <w:rFonts w:ascii="Book Antiqua" w:eastAsia="Book Antiqua" w:hAnsi="Book Antiqua" w:cs="Book Antiqua"/>
          <w:b/>
          <w:bCs/>
          <w:color w:val="000000"/>
        </w:rPr>
        <w:t>251</w:t>
      </w:r>
      <w:r w:rsidRPr="00AF2A16">
        <w:rPr>
          <w:rFonts w:ascii="Book Antiqua" w:eastAsia="Book Antiqua" w:hAnsi="Book Antiqua" w:cs="Book Antiqua"/>
          <w:color w:val="000000"/>
        </w:rPr>
        <w:t>: 1098-1106 [PMID: 20485141 DOI: 10.1097/SLA.0b013e3181dbb75a]</w:t>
      </w:r>
    </w:p>
    <w:p w14:paraId="5351094A"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3 </w:t>
      </w:r>
      <w:r w:rsidRPr="00AF2A16">
        <w:rPr>
          <w:rFonts w:ascii="Book Antiqua" w:eastAsia="Book Antiqua" w:hAnsi="Book Antiqua" w:cs="Book Antiqua"/>
          <w:b/>
          <w:bCs/>
          <w:color w:val="000000"/>
        </w:rPr>
        <w:t>Fayette J</w:t>
      </w:r>
      <w:r w:rsidRPr="00AF2A16">
        <w:rPr>
          <w:rFonts w:ascii="Book Antiqua" w:eastAsia="Book Antiqua" w:hAnsi="Book Antiqua" w:cs="Book Antiqua"/>
          <w:color w:val="000000"/>
        </w:rPr>
        <w:t xml:space="preserve">, Martin E, </w:t>
      </w:r>
      <w:proofErr w:type="spellStart"/>
      <w:r w:rsidRPr="00AF2A16">
        <w:rPr>
          <w:rFonts w:ascii="Book Antiqua" w:eastAsia="Book Antiqua" w:hAnsi="Book Antiqua" w:cs="Book Antiqua"/>
          <w:color w:val="000000"/>
        </w:rPr>
        <w:t>Piperno</w:t>
      </w:r>
      <w:proofErr w:type="spellEnd"/>
      <w:r w:rsidRPr="00AF2A16">
        <w:rPr>
          <w:rFonts w:ascii="Book Antiqua" w:eastAsia="Book Antiqua" w:hAnsi="Book Antiqua" w:cs="Book Antiqua"/>
          <w:color w:val="000000"/>
        </w:rPr>
        <w:t xml:space="preserve">-Neumann S, Le </w:t>
      </w:r>
      <w:proofErr w:type="spellStart"/>
      <w:r w:rsidRPr="00AF2A16">
        <w:rPr>
          <w:rFonts w:ascii="Book Antiqua" w:eastAsia="Book Antiqua" w:hAnsi="Book Antiqua" w:cs="Book Antiqua"/>
          <w:color w:val="000000"/>
        </w:rPr>
        <w:t>Cesne</w:t>
      </w:r>
      <w:proofErr w:type="spellEnd"/>
      <w:r w:rsidRPr="00AF2A16">
        <w:rPr>
          <w:rFonts w:ascii="Book Antiqua" w:eastAsia="Book Antiqua" w:hAnsi="Book Antiqua" w:cs="Book Antiqua"/>
          <w:color w:val="000000"/>
        </w:rPr>
        <w:t xml:space="preserve"> A, Robert C, </w:t>
      </w:r>
      <w:proofErr w:type="spellStart"/>
      <w:r w:rsidRPr="00AF2A16">
        <w:rPr>
          <w:rFonts w:ascii="Book Antiqua" w:eastAsia="Book Antiqua" w:hAnsi="Book Antiqua" w:cs="Book Antiqua"/>
          <w:color w:val="000000"/>
        </w:rPr>
        <w:t>Bonvalot</w:t>
      </w:r>
      <w:proofErr w:type="spellEnd"/>
      <w:r w:rsidRPr="00AF2A16">
        <w:rPr>
          <w:rFonts w:ascii="Book Antiqua" w:eastAsia="Book Antiqua" w:hAnsi="Book Antiqua" w:cs="Book Antiqua"/>
          <w:color w:val="000000"/>
        </w:rPr>
        <w:t xml:space="preserve"> S, </w:t>
      </w:r>
      <w:proofErr w:type="spellStart"/>
      <w:r w:rsidRPr="00AF2A16">
        <w:rPr>
          <w:rFonts w:ascii="Book Antiqua" w:eastAsia="Book Antiqua" w:hAnsi="Book Antiqua" w:cs="Book Antiqua"/>
          <w:color w:val="000000"/>
        </w:rPr>
        <w:t>Ranchère</w:t>
      </w:r>
      <w:proofErr w:type="spellEnd"/>
      <w:r w:rsidRPr="00AF2A16">
        <w:rPr>
          <w:rFonts w:ascii="Book Antiqua" w:eastAsia="Book Antiqua" w:hAnsi="Book Antiqua" w:cs="Book Antiqua"/>
          <w:color w:val="000000"/>
        </w:rPr>
        <w:t xml:space="preserve"> D, </w:t>
      </w:r>
      <w:proofErr w:type="spellStart"/>
      <w:r w:rsidRPr="00AF2A16">
        <w:rPr>
          <w:rFonts w:ascii="Book Antiqua" w:eastAsia="Book Antiqua" w:hAnsi="Book Antiqua" w:cs="Book Antiqua"/>
          <w:color w:val="000000"/>
        </w:rPr>
        <w:t>Pouillart</w:t>
      </w:r>
      <w:proofErr w:type="spellEnd"/>
      <w:r w:rsidRPr="00AF2A16">
        <w:rPr>
          <w:rFonts w:ascii="Book Antiqua" w:eastAsia="Book Antiqua" w:hAnsi="Book Antiqua" w:cs="Book Antiqua"/>
          <w:color w:val="000000"/>
        </w:rPr>
        <w:t xml:space="preserve"> P, </w:t>
      </w:r>
      <w:proofErr w:type="spellStart"/>
      <w:r w:rsidRPr="00AF2A16">
        <w:rPr>
          <w:rFonts w:ascii="Book Antiqua" w:eastAsia="Book Antiqua" w:hAnsi="Book Antiqua" w:cs="Book Antiqua"/>
          <w:color w:val="000000"/>
        </w:rPr>
        <w:t>Coindre</w:t>
      </w:r>
      <w:proofErr w:type="spellEnd"/>
      <w:r w:rsidRPr="00AF2A16">
        <w:rPr>
          <w:rFonts w:ascii="Book Antiqua" w:eastAsia="Book Antiqua" w:hAnsi="Book Antiqua" w:cs="Book Antiqua"/>
          <w:color w:val="000000"/>
        </w:rPr>
        <w:t xml:space="preserve"> JM, Blay JY. Angiosarcomas, a heterogeneous group of sarcomas with specific behavior depending on primary site: a retrospective study of 161 cases. </w:t>
      </w:r>
      <w:r w:rsidRPr="00AF2A16">
        <w:rPr>
          <w:rFonts w:ascii="Book Antiqua" w:eastAsia="Book Antiqua" w:hAnsi="Book Antiqua" w:cs="Book Antiqua"/>
          <w:i/>
          <w:iCs/>
          <w:color w:val="000000"/>
        </w:rPr>
        <w:t>Ann Oncol</w:t>
      </w:r>
      <w:r w:rsidRPr="00AF2A16">
        <w:rPr>
          <w:rFonts w:ascii="Book Antiqua" w:eastAsia="Book Antiqua" w:hAnsi="Book Antiqua" w:cs="Book Antiqua"/>
          <w:color w:val="000000"/>
        </w:rPr>
        <w:t xml:space="preserve"> 2007; </w:t>
      </w:r>
      <w:r w:rsidRPr="00AF2A16">
        <w:rPr>
          <w:rFonts w:ascii="Book Antiqua" w:eastAsia="Book Antiqua" w:hAnsi="Book Antiqua" w:cs="Book Antiqua"/>
          <w:b/>
          <w:bCs/>
          <w:color w:val="000000"/>
        </w:rPr>
        <w:t>18</w:t>
      </w:r>
      <w:r w:rsidRPr="00AF2A16">
        <w:rPr>
          <w:rFonts w:ascii="Book Antiqua" w:eastAsia="Book Antiqua" w:hAnsi="Book Antiqua" w:cs="Book Antiqua"/>
          <w:color w:val="000000"/>
        </w:rPr>
        <w:t>: 2030-2036 [PMID: 17974557 DOI: 10.1093/</w:t>
      </w:r>
      <w:proofErr w:type="spellStart"/>
      <w:r w:rsidRPr="00AF2A16">
        <w:rPr>
          <w:rFonts w:ascii="Book Antiqua" w:eastAsia="Book Antiqua" w:hAnsi="Book Antiqua" w:cs="Book Antiqua"/>
          <w:color w:val="000000"/>
        </w:rPr>
        <w:t>annonc</w:t>
      </w:r>
      <w:proofErr w:type="spellEnd"/>
      <w:r w:rsidRPr="00AF2A16">
        <w:rPr>
          <w:rFonts w:ascii="Book Antiqua" w:eastAsia="Book Antiqua" w:hAnsi="Book Antiqua" w:cs="Book Antiqua"/>
          <w:color w:val="000000"/>
        </w:rPr>
        <w:t>/mdm381]</w:t>
      </w:r>
    </w:p>
    <w:p w14:paraId="66DE3E30"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4 </w:t>
      </w:r>
      <w:r w:rsidRPr="00AF2A16">
        <w:rPr>
          <w:rFonts w:ascii="Book Antiqua" w:eastAsia="Book Antiqua" w:hAnsi="Book Antiqua" w:cs="Book Antiqua"/>
          <w:b/>
          <w:bCs/>
          <w:color w:val="000000"/>
        </w:rPr>
        <w:t>Chaudhary P</w:t>
      </w:r>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Bhadana</w:t>
      </w:r>
      <w:proofErr w:type="spellEnd"/>
      <w:r w:rsidRPr="00AF2A16">
        <w:rPr>
          <w:rFonts w:ascii="Book Antiqua" w:eastAsia="Book Antiqua" w:hAnsi="Book Antiqua" w:cs="Book Antiqua"/>
          <w:color w:val="000000"/>
        </w:rPr>
        <w:t xml:space="preserve"> U, Singh RA, Ahuja A. Primary hepatic angiosarcoma. </w:t>
      </w:r>
      <w:proofErr w:type="spellStart"/>
      <w:r w:rsidRPr="00AF2A16">
        <w:rPr>
          <w:rFonts w:ascii="Book Antiqua" w:eastAsia="Book Antiqua" w:hAnsi="Book Antiqua" w:cs="Book Antiqua"/>
          <w:i/>
          <w:iCs/>
          <w:color w:val="000000"/>
        </w:rPr>
        <w:t>Eur</w:t>
      </w:r>
      <w:proofErr w:type="spellEnd"/>
      <w:r w:rsidRPr="00AF2A16">
        <w:rPr>
          <w:rFonts w:ascii="Book Antiqua" w:eastAsia="Book Antiqua" w:hAnsi="Book Antiqua" w:cs="Book Antiqua"/>
          <w:i/>
          <w:iCs/>
          <w:color w:val="000000"/>
        </w:rPr>
        <w:t xml:space="preserve"> J Surg Oncol</w:t>
      </w:r>
      <w:r w:rsidRPr="00AF2A16">
        <w:rPr>
          <w:rFonts w:ascii="Book Antiqua" w:eastAsia="Book Antiqua" w:hAnsi="Book Antiqua" w:cs="Book Antiqua"/>
          <w:color w:val="000000"/>
        </w:rPr>
        <w:t xml:space="preserve"> 2015; </w:t>
      </w:r>
      <w:r w:rsidRPr="00AF2A16">
        <w:rPr>
          <w:rFonts w:ascii="Book Antiqua" w:eastAsia="Book Antiqua" w:hAnsi="Book Antiqua" w:cs="Book Antiqua"/>
          <w:b/>
          <w:bCs/>
          <w:color w:val="000000"/>
        </w:rPr>
        <w:t>41</w:t>
      </w:r>
      <w:r w:rsidRPr="00AF2A16">
        <w:rPr>
          <w:rFonts w:ascii="Book Antiqua" w:eastAsia="Book Antiqua" w:hAnsi="Book Antiqua" w:cs="Book Antiqua"/>
          <w:color w:val="000000"/>
        </w:rPr>
        <w:t>: 1137-1143 [PMID: 26008857 DOI: 10.1016/j.ejso.2015.04.022]</w:t>
      </w:r>
    </w:p>
    <w:p w14:paraId="77049D43"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5 </w:t>
      </w:r>
      <w:r w:rsidRPr="00AF2A16">
        <w:rPr>
          <w:rFonts w:ascii="Book Antiqua" w:eastAsia="Book Antiqua" w:hAnsi="Book Antiqua" w:cs="Book Antiqua"/>
          <w:b/>
          <w:bCs/>
          <w:color w:val="000000"/>
        </w:rPr>
        <w:t>Zhu YP</w:t>
      </w:r>
      <w:r w:rsidRPr="00AF2A16">
        <w:rPr>
          <w:rFonts w:ascii="Book Antiqua" w:eastAsia="Book Antiqua" w:hAnsi="Book Antiqua" w:cs="Book Antiqua"/>
          <w:color w:val="000000"/>
        </w:rPr>
        <w:t xml:space="preserve">, Chen YM, </w:t>
      </w:r>
      <w:proofErr w:type="spellStart"/>
      <w:r w:rsidRPr="00AF2A16">
        <w:rPr>
          <w:rFonts w:ascii="Book Antiqua" w:eastAsia="Book Antiqua" w:hAnsi="Book Antiqua" w:cs="Book Antiqua"/>
          <w:color w:val="000000"/>
        </w:rPr>
        <w:t>Matro</w:t>
      </w:r>
      <w:proofErr w:type="spellEnd"/>
      <w:r w:rsidRPr="00AF2A16">
        <w:rPr>
          <w:rFonts w:ascii="Book Antiqua" w:eastAsia="Book Antiqua" w:hAnsi="Book Antiqua" w:cs="Book Antiqua"/>
          <w:color w:val="000000"/>
        </w:rPr>
        <w:t xml:space="preserve"> E, Chen RB, Jiang ZN, </w:t>
      </w:r>
      <w:proofErr w:type="spellStart"/>
      <w:r w:rsidRPr="00AF2A16">
        <w:rPr>
          <w:rFonts w:ascii="Book Antiqua" w:eastAsia="Book Antiqua" w:hAnsi="Book Antiqua" w:cs="Book Antiqua"/>
          <w:color w:val="000000"/>
        </w:rPr>
        <w:t>Mou</w:t>
      </w:r>
      <w:proofErr w:type="spellEnd"/>
      <w:r w:rsidRPr="00AF2A16">
        <w:rPr>
          <w:rFonts w:ascii="Book Antiqua" w:eastAsia="Book Antiqua" w:hAnsi="Book Antiqua" w:cs="Book Antiqua"/>
          <w:color w:val="000000"/>
        </w:rPr>
        <w:t xml:space="preserve"> YP, Hu HJ, Huang CJ, Wang GY. Primary hepatic angiosarcoma: A report of two cases and literature review. </w:t>
      </w:r>
      <w:r w:rsidRPr="00AF2A16">
        <w:rPr>
          <w:rFonts w:ascii="Book Antiqua" w:eastAsia="Book Antiqua" w:hAnsi="Book Antiqua" w:cs="Book Antiqua"/>
          <w:i/>
          <w:iCs/>
          <w:color w:val="000000"/>
        </w:rPr>
        <w:t>World J Gastroenterol</w:t>
      </w:r>
      <w:r w:rsidRPr="00AF2A16">
        <w:rPr>
          <w:rFonts w:ascii="Book Antiqua" w:eastAsia="Book Antiqua" w:hAnsi="Book Antiqua" w:cs="Book Antiqua"/>
          <w:color w:val="000000"/>
        </w:rPr>
        <w:t xml:space="preserve"> 2015; </w:t>
      </w:r>
      <w:r w:rsidRPr="00AF2A16">
        <w:rPr>
          <w:rFonts w:ascii="Book Antiqua" w:eastAsia="Book Antiqua" w:hAnsi="Book Antiqua" w:cs="Book Antiqua"/>
          <w:b/>
          <w:bCs/>
          <w:color w:val="000000"/>
        </w:rPr>
        <w:t>21</w:t>
      </w:r>
      <w:r w:rsidRPr="00AF2A16">
        <w:rPr>
          <w:rFonts w:ascii="Book Antiqua" w:eastAsia="Book Antiqua" w:hAnsi="Book Antiqua" w:cs="Book Antiqua"/>
          <w:color w:val="000000"/>
        </w:rPr>
        <w:t>: 6088-6096 [PMID: 26019478 DOI: 10.3748/</w:t>
      </w:r>
      <w:proofErr w:type="gramStart"/>
      <w:r w:rsidRPr="00AF2A16">
        <w:rPr>
          <w:rFonts w:ascii="Book Antiqua" w:eastAsia="Book Antiqua" w:hAnsi="Book Antiqua" w:cs="Book Antiqua"/>
          <w:color w:val="000000"/>
        </w:rPr>
        <w:t>wjg.v21.i</w:t>
      </w:r>
      <w:proofErr w:type="gramEnd"/>
      <w:r w:rsidRPr="00AF2A16">
        <w:rPr>
          <w:rFonts w:ascii="Book Antiqua" w:eastAsia="Book Antiqua" w:hAnsi="Book Antiqua" w:cs="Book Antiqua"/>
          <w:color w:val="000000"/>
        </w:rPr>
        <w:t>19.6088]</w:t>
      </w:r>
    </w:p>
    <w:p w14:paraId="07120DC7"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6 </w:t>
      </w:r>
      <w:r w:rsidRPr="00AF2A16">
        <w:rPr>
          <w:rFonts w:ascii="Book Antiqua" w:eastAsia="Book Antiqua" w:hAnsi="Book Antiqua" w:cs="Book Antiqua"/>
          <w:b/>
          <w:bCs/>
          <w:color w:val="000000"/>
        </w:rPr>
        <w:t>Zhou Y</w:t>
      </w:r>
      <w:r w:rsidRPr="00AF2A16">
        <w:rPr>
          <w:rFonts w:ascii="Book Antiqua" w:eastAsia="Book Antiqua" w:hAnsi="Book Antiqua" w:cs="Book Antiqua"/>
          <w:color w:val="000000"/>
        </w:rPr>
        <w:t xml:space="preserve">, Hou P, Wang F, Li B, Gao J. Primary hepatic malignant vascular tumors: a follow-up study of imaging characteristics and clinicopathological features. </w:t>
      </w:r>
      <w:r w:rsidRPr="00AF2A16">
        <w:rPr>
          <w:rFonts w:ascii="Book Antiqua" w:eastAsia="Book Antiqua" w:hAnsi="Book Antiqua" w:cs="Book Antiqua"/>
          <w:i/>
          <w:iCs/>
          <w:color w:val="000000"/>
        </w:rPr>
        <w:t>Cancer Imaging</w:t>
      </w:r>
      <w:r w:rsidRPr="00AF2A16">
        <w:rPr>
          <w:rFonts w:ascii="Book Antiqua" w:eastAsia="Book Antiqua" w:hAnsi="Book Antiqua" w:cs="Book Antiqua"/>
          <w:color w:val="000000"/>
        </w:rPr>
        <w:t xml:space="preserve"> 2020; </w:t>
      </w:r>
      <w:r w:rsidRPr="00AF2A16">
        <w:rPr>
          <w:rFonts w:ascii="Book Antiqua" w:eastAsia="Book Antiqua" w:hAnsi="Book Antiqua" w:cs="Book Antiqua"/>
          <w:b/>
          <w:bCs/>
          <w:color w:val="000000"/>
        </w:rPr>
        <w:t>20</w:t>
      </w:r>
      <w:r w:rsidRPr="00AF2A16">
        <w:rPr>
          <w:rFonts w:ascii="Book Antiqua" w:eastAsia="Book Antiqua" w:hAnsi="Book Antiqua" w:cs="Book Antiqua"/>
          <w:color w:val="000000"/>
        </w:rPr>
        <w:t>: 59 [PMID: 32795351 DOI: 10.1186/s40644-020-00336-9]</w:t>
      </w:r>
    </w:p>
    <w:p w14:paraId="5AA73746"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lastRenderedPageBreak/>
        <w:t xml:space="preserve">7 </w:t>
      </w:r>
      <w:r w:rsidRPr="00AF2A16">
        <w:rPr>
          <w:rFonts w:ascii="Book Antiqua" w:eastAsia="Book Antiqua" w:hAnsi="Book Antiqua" w:cs="Book Antiqua"/>
          <w:b/>
          <w:bCs/>
          <w:color w:val="000000"/>
        </w:rPr>
        <w:t>Trojan J</w:t>
      </w:r>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Hammerstingl</w:t>
      </w:r>
      <w:proofErr w:type="spellEnd"/>
      <w:r w:rsidRPr="00AF2A16">
        <w:rPr>
          <w:rFonts w:ascii="Book Antiqua" w:eastAsia="Book Antiqua" w:hAnsi="Book Antiqua" w:cs="Book Antiqua"/>
          <w:color w:val="000000"/>
        </w:rPr>
        <w:t xml:space="preserve"> R, Engels K, Schneider AR, </w:t>
      </w:r>
      <w:proofErr w:type="spellStart"/>
      <w:r w:rsidRPr="00AF2A16">
        <w:rPr>
          <w:rFonts w:ascii="Book Antiqua" w:eastAsia="Book Antiqua" w:hAnsi="Book Antiqua" w:cs="Book Antiqua"/>
          <w:color w:val="000000"/>
        </w:rPr>
        <w:t>Zeuzem</w:t>
      </w:r>
      <w:proofErr w:type="spellEnd"/>
      <w:r w:rsidRPr="00AF2A16">
        <w:rPr>
          <w:rFonts w:ascii="Book Antiqua" w:eastAsia="Book Antiqua" w:hAnsi="Book Antiqua" w:cs="Book Antiqua"/>
          <w:color w:val="000000"/>
        </w:rPr>
        <w:t xml:space="preserve"> S, Dietrich CF. Contrast-enhanced ultrasound in the diagnosis of malignant mesenchymal liver tumors. </w:t>
      </w:r>
      <w:r w:rsidRPr="00AF2A16">
        <w:rPr>
          <w:rFonts w:ascii="Book Antiqua" w:eastAsia="Book Antiqua" w:hAnsi="Book Antiqua" w:cs="Book Antiqua"/>
          <w:i/>
          <w:iCs/>
          <w:color w:val="000000"/>
        </w:rPr>
        <w:t>J Clin Ultrasound</w:t>
      </w:r>
      <w:r w:rsidRPr="00AF2A16">
        <w:rPr>
          <w:rFonts w:ascii="Book Antiqua" w:eastAsia="Book Antiqua" w:hAnsi="Book Antiqua" w:cs="Book Antiqua"/>
          <w:color w:val="000000"/>
        </w:rPr>
        <w:t xml:space="preserve"> 2010; </w:t>
      </w:r>
      <w:r w:rsidRPr="00AF2A16">
        <w:rPr>
          <w:rFonts w:ascii="Book Antiqua" w:eastAsia="Book Antiqua" w:hAnsi="Book Antiqua" w:cs="Book Antiqua"/>
          <w:b/>
          <w:bCs/>
          <w:color w:val="000000"/>
        </w:rPr>
        <w:t>38</w:t>
      </w:r>
      <w:r w:rsidRPr="00AF2A16">
        <w:rPr>
          <w:rFonts w:ascii="Book Antiqua" w:eastAsia="Book Antiqua" w:hAnsi="Book Antiqua" w:cs="Book Antiqua"/>
          <w:color w:val="000000"/>
        </w:rPr>
        <w:t>: 227-231 [PMID: 20336772 DOI: 10.1002/jcu.20690]</w:t>
      </w:r>
    </w:p>
    <w:p w14:paraId="5C006A2B"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8 </w:t>
      </w:r>
      <w:r w:rsidRPr="00AF2A16">
        <w:rPr>
          <w:rFonts w:ascii="Book Antiqua" w:eastAsia="Book Antiqua" w:hAnsi="Book Antiqua" w:cs="Book Antiqua"/>
          <w:b/>
          <w:bCs/>
          <w:color w:val="000000"/>
        </w:rPr>
        <w:t>Zheng YW</w:t>
      </w:r>
      <w:r w:rsidRPr="00AF2A16">
        <w:rPr>
          <w:rFonts w:ascii="Book Antiqua" w:eastAsia="Book Antiqua" w:hAnsi="Book Antiqua" w:cs="Book Antiqua"/>
          <w:color w:val="000000"/>
        </w:rPr>
        <w:t xml:space="preserve">, Zhang XW, Zhang JL, Hui ZZ, Du WJ, Li RM, Ren XB. Primary hepatic angiosarcoma and potential treatment options. </w:t>
      </w:r>
      <w:r w:rsidRPr="00AF2A16">
        <w:rPr>
          <w:rFonts w:ascii="Book Antiqua" w:eastAsia="Book Antiqua" w:hAnsi="Book Antiqua" w:cs="Book Antiqua"/>
          <w:i/>
          <w:iCs/>
          <w:color w:val="000000"/>
        </w:rPr>
        <w:t>J Gastroenterol Hepatol</w:t>
      </w:r>
      <w:r w:rsidRPr="00AF2A16">
        <w:rPr>
          <w:rFonts w:ascii="Book Antiqua" w:eastAsia="Book Antiqua" w:hAnsi="Book Antiqua" w:cs="Book Antiqua"/>
          <w:color w:val="000000"/>
        </w:rPr>
        <w:t xml:space="preserve"> 2014; </w:t>
      </w:r>
      <w:r w:rsidRPr="00AF2A16">
        <w:rPr>
          <w:rFonts w:ascii="Book Antiqua" w:eastAsia="Book Antiqua" w:hAnsi="Book Antiqua" w:cs="Book Antiqua"/>
          <w:b/>
          <w:bCs/>
          <w:color w:val="000000"/>
        </w:rPr>
        <w:t>29</w:t>
      </w:r>
      <w:r w:rsidRPr="00AF2A16">
        <w:rPr>
          <w:rFonts w:ascii="Book Antiqua" w:eastAsia="Book Antiqua" w:hAnsi="Book Antiqua" w:cs="Book Antiqua"/>
          <w:color w:val="000000"/>
        </w:rPr>
        <w:t>: 906-911 [PMID: 24372769 DOI: 10.1111/jgh.12506]</w:t>
      </w:r>
    </w:p>
    <w:p w14:paraId="16F5E97C"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9 </w:t>
      </w:r>
      <w:r w:rsidRPr="00AF2A16">
        <w:rPr>
          <w:rFonts w:ascii="Book Antiqua" w:eastAsia="Book Antiqua" w:hAnsi="Book Antiqua" w:cs="Book Antiqua"/>
          <w:b/>
          <w:bCs/>
          <w:color w:val="000000"/>
        </w:rPr>
        <w:t>Rao P</w:t>
      </w:r>
      <w:r w:rsidRPr="00AF2A16">
        <w:rPr>
          <w:rFonts w:ascii="Book Antiqua" w:eastAsia="Book Antiqua" w:hAnsi="Book Antiqua" w:cs="Book Antiqua"/>
          <w:color w:val="000000"/>
        </w:rPr>
        <w:t xml:space="preserve">, Lahat G, Arnold C, </w:t>
      </w:r>
      <w:proofErr w:type="spellStart"/>
      <w:r w:rsidRPr="00AF2A16">
        <w:rPr>
          <w:rFonts w:ascii="Book Antiqua" w:eastAsia="Book Antiqua" w:hAnsi="Book Antiqua" w:cs="Book Antiqua"/>
          <w:color w:val="000000"/>
        </w:rPr>
        <w:t>Gavino</w:t>
      </w:r>
      <w:proofErr w:type="spellEnd"/>
      <w:r w:rsidRPr="00AF2A16">
        <w:rPr>
          <w:rFonts w:ascii="Book Antiqua" w:eastAsia="Book Antiqua" w:hAnsi="Book Antiqua" w:cs="Book Antiqua"/>
          <w:color w:val="000000"/>
        </w:rPr>
        <w:t xml:space="preserve"> AC, Lahat S, </w:t>
      </w:r>
      <w:proofErr w:type="spellStart"/>
      <w:r w:rsidRPr="00AF2A16">
        <w:rPr>
          <w:rFonts w:ascii="Book Antiqua" w:eastAsia="Book Antiqua" w:hAnsi="Book Antiqua" w:cs="Book Antiqua"/>
          <w:color w:val="000000"/>
        </w:rPr>
        <w:t>Hornick</w:t>
      </w:r>
      <w:proofErr w:type="spellEnd"/>
      <w:r w:rsidRPr="00AF2A16">
        <w:rPr>
          <w:rFonts w:ascii="Book Antiqua" w:eastAsia="Book Antiqua" w:hAnsi="Book Antiqua" w:cs="Book Antiqua"/>
          <w:color w:val="000000"/>
        </w:rPr>
        <w:t xml:space="preserve"> JL, Lev D, Lazar AJ. Angiosarcoma: a tissue microarray study with diagnostic implications. </w:t>
      </w:r>
      <w:r w:rsidRPr="00AF2A16">
        <w:rPr>
          <w:rFonts w:ascii="Book Antiqua" w:eastAsia="Book Antiqua" w:hAnsi="Book Antiqua" w:cs="Book Antiqua"/>
          <w:i/>
          <w:iCs/>
          <w:color w:val="000000"/>
        </w:rPr>
        <w:t xml:space="preserve">Am J </w:t>
      </w:r>
      <w:proofErr w:type="spellStart"/>
      <w:r w:rsidRPr="00AF2A16">
        <w:rPr>
          <w:rFonts w:ascii="Book Antiqua" w:eastAsia="Book Antiqua" w:hAnsi="Book Antiqua" w:cs="Book Antiqua"/>
          <w:i/>
          <w:iCs/>
          <w:color w:val="000000"/>
        </w:rPr>
        <w:t>Dermatopathol</w:t>
      </w:r>
      <w:proofErr w:type="spellEnd"/>
      <w:r w:rsidRPr="00AF2A16">
        <w:rPr>
          <w:rFonts w:ascii="Book Antiqua" w:eastAsia="Book Antiqua" w:hAnsi="Book Antiqua" w:cs="Book Antiqua"/>
          <w:color w:val="000000"/>
        </w:rPr>
        <w:t xml:space="preserve"> 2013; </w:t>
      </w:r>
      <w:r w:rsidRPr="00AF2A16">
        <w:rPr>
          <w:rFonts w:ascii="Book Antiqua" w:eastAsia="Book Antiqua" w:hAnsi="Book Antiqua" w:cs="Book Antiqua"/>
          <w:b/>
          <w:bCs/>
          <w:color w:val="000000"/>
        </w:rPr>
        <w:t>35</w:t>
      </w:r>
      <w:r w:rsidRPr="00AF2A16">
        <w:rPr>
          <w:rFonts w:ascii="Book Antiqua" w:eastAsia="Book Antiqua" w:hAnsi="Book Antiqua" w:cs="Book Antiqua"/>
          <w:color w:val="000000"/>
        </w:rPr>
        <w:t>: 432-437 [PMID: 23689692 DOI: 10.1097/DAD.0b013e318271295a]</w:t>
      </w:r>
    </w:p>
    <w:p w14:paraId="730B092B"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10 </w:t>
      </w:r>
      <w:r w:rsidRPr="00AF2A16">
        <w:rPr>
          <w:rFonts w:ascii="Book Antiqua" w:eastAsia="Book Antiqua" w:hAnsi="Book Antiqua" w:cs="Book Antiqua"/>
          <w:b/>
          <w:bCs/>
          <w:color w:val="000000"/>
        </w:rPr>
        <w:t>Duan XF</w:t>
      </w:r>
      <w:r w:rsidRPr="00AF2A16">
        <w:rPr>
          <w:rFonts w:ascii="Book Antiqua" w:eastAsia="Book Antiqua" w:hAnsi="Book Antiqua" w:cs="Book Antiqua"/>
          <w:color w:val="000000"/>
        </w:rPr>
        <w:t xml:space="preserve">, Li Q. Primary hepatic angiosarcoma: a retrospective analysis of 6 cases. </w:t>
      </w:r>
      <w:r w:rsidRPr="00AF2A16">
        <w:rPr>
          <w:rFonts w:ascii="Book Antiqua" w:eastAsia="Book Antiqua" w:hAnsi="Book Antiqua" w:cs="Book Antiqua"/>
          <w:i/>
          <w:iCs/>
          <w:color w:val="000000"/>
        </w:rPr>
        <w:t>J Dig Dis</w:t>
      </w:r>
      <w:r w:rsidRPr="00AF2A16">
        <w:rPr>
          <w:rFonts w:ascii="Book Antiqua" w:eastAsia="Book Antiqua" w:hAnsi="Book Antiqua" w:cs="Book Antiqua"/>
          <w:color w:val="000000"/>
        </w:rPr>
        <w:t xml:space="preserve"> 2012; </w:t>
      </w:r>
      <w:r w:rsidRPr="00AF2A16">
        <w:rPr>
          <w:rFonts w:ascii="Book Antiqua" w:eastAsia="Book Antiqua" w:hAnsi="Book Antiqua" w:cs="Book Antiqua"/>
          <w:b/>
          <w:bCs/>
          <w:color w:val="000000"/>
        </w:rPr>
        <w:t>13</w:t>
      </w:r>
      <w:r w:rsidRPr="00AF2A16">
        <w:rPr>
          <w:rFonts w:ascii="Book Antiqua" w:eastAsia="Book Antiqua" w:hAnsi="Book Antiqua" w:cs="Book Antiqua"/>
          <w:color w:val="000000"/>
        </w:rPr>
        <w:t>: 381-385 [PMID: 22713088 DOI: 10.1111/j.1751-2980.</w:t>
      </w:r>
      <w:proofErr w:type="gramStart"/>
      <w:r w:rsidRPr="00AF2A16">
        <w:rPr>
          <w:rFonts w:ascii="Book Antiqua" w:eastAsia="Book Antiqua" w:hAnsi="Book Antiqua" w:cs="Book Antiqua"/>
          <w:color w:val="000000"/>
        </w:rPr>
        <w:t>2012.00600.x</w:t>
      </w:r>
      <w:proofErr w:type="gramEnd"/>
      <w:r w:rsidRPr="00AF2A16">
        <w:rPr>
          <w:rFonts w:ascii="Book Antiqua" w:eastAsia="Book Antiqua" w:hAnsi="Book Antiqua" w:cs="Book Antiqua"/>
          <w:color w:val="000000"/>
        </w:rPr>
        <w:t>]</w:t>
      </w:r>
    </w:p>
    <w:p w14:paraId="096BAFA2"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11 </w:t>
      </w:r>
      <w:r w:rsidRPr="00AF2A16">
        <w:rPr>
          <w:rFonts w:ascii="Book Antiqua" w:eastAsia="Book Antiqua" w:hAnsi="Book Antiqua" w:cs="Book Antiqua"/>
          <w:b/>
          <w:bCs/>
          <w:color w:val="000000"/>
        </w:rPr>
        <w:t>Weitz J</w:t>
      </w:r>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Klimstra</w:t>
      </w:r>
      <w:proofErr w:type="spellEnd"/>
      <w:r w:rsidRPr="00AF2A16">
        <w:rPr>
          <w:rFonts w:ascii="Book Antiqua" w:eastAsia="Book Antiqua" w:hAnsi="Book Antiqua" w:cs="Book Antiqua"/>
          <w:color w:val="000000"/>
        </w:rPr>
        <w:t xml:space="preserve"> DS, Cymes K, </w:t>
      </w:r>
      <w:proofErr w:type="spellStart"/>
      <w:r w:rsidRPr="00AF2A16">
        <w:rPr>
          <w:rFonts w:ascii="Book Antiqua" w:eastAsia="Book Antiqua" w:hAnsi="Book Antiqua" w:cs="Book Antiqua"/>
          <w:color w:val="000000"/>
        </w:rPr>
        <w:t>Jarnagin</w:t>
      </w:r>
      <w:proofErr w:type="spellEnd"/>
      <w:r w:rsidRPr="00AF2A16">
        <w:rPr>
          <w:rFonts w:ascii="Book Antiqua" w:eastAsia="Book Antiqua" w:hAnsi="Book Antiqua" w:cs="Book Antiqua"/>
          <w:color w:val="000000"/>
        </w:rPr>
        <w:t xml:space="preserve"> WR, </w:t>
      </w:r>
      <w:proofErr w:type="spellStart"/>
      <w:r w:rsidRPr="00AF2A16">
        <w:rPr>
          <w:rFonts w:ascii="Book Antiqua" w:eastAsia="Book Antiqua" w:hAnsi="Book Antiqua" w:cs="Book Antiqua"/>
          <w:color w:val="000000"/>
        </w:rPr>
        <w:t>D'Angelica</w:t>
      </w:r>
      <w:proofErr w:type="spellEnd"/>
      <w:r w:rsidRPr="00AF2A16">
        <w:rPr>
          <w:rFonts w:ascii="Book Antiqua" w:eastAsia="Book Antiqua" w:hAnsi="Book Antiqua" w:cs="Book Antiqua"/>
          <w:color w:val="000000"/>
        </w:rPr>
        <w:t xml:space="preserve"> M, La </w:t>
      </w:r>
      <w:proofErr w:type="spellStart"/>
      <w:r w:rsidRPr="00AF2A16">
        <w:rPr>
          <w:rFonts w:ascii="Book Antiqua" w:eastAsia="Book Antiqua" w:hAnsi="Book Antiqua" w:cs="Book Antiqua"/>
          <w:color w:val="000000"/>
        </w:rPr>
        <w:t>Quaglia</w:t>
      </w:r>
      <w:proofErr w:type="spellEnd"/>
      <w:r w:rsidRPr="00AF2A16">
        <w:rPr>
          <w:rFonts w:ascii="Book Antiqua" w:eastAsia="Book Antiqua" w:hAnsi="Book Antiqua" w:cs="Book Antiqua"/>
          <w:color w:val="000000"/>
        </w:rPr>
        <w:t xml:space="preserve"> MP, Fong Y, Brennan MF, </w:t>
      </w:r>
      <w:proofErr w:type="spellStart"/>
      <w:r w:rsidRPr="00AF2A16">
        <w:rPr>
          <w:rFonts w:ascii="Book Antiqua" w:eastAsia="Book Antiqua" w:hAnsi="Book Antiqua" w:cs="Book Antiqua"/>
          <w:color w:val="000000"/>
        </w:rPr>
        <w:t>Blumgart</w:t>
      </w:r>
      <w:proofErr w:type="spellEnd"/>
      <w:r w:rsidRPr="00AF2A16">
        <w:rPr>
          <w:rFonts w:ascii="Book Antiqua" w:eastAsia="Book Antiqua" w:hAnsi="Book Antiqua" w:cs="Book Antiqua"/>
          <w:color w:val="000000"/>
        </w:rPr>
        <w:t xml:space="preserve"> LH, </w:t>
      </w:r>
      <w:proofErr w:type="spellStart"/>
      <w:r w:rsidRPr="00AF2A16">
        <w:rPr>
          <w:rFonts w:ascii="Book Antiqua" w:eastAsia="Book Antiqua" w:hAnsi="Book Antiqua" w:cs="Book Antiqua"/>
          <w:color w:val="000000"/>
        </w:rPr>
        <w:t>Dematteo</w:t>
      </w:r>
      <w:proofErr w:type="spellEnd"/>
      <w:r w:rsidRPr="00AF2A16">
        <w:rPr>
          <w:rFonts w:ascii="Book Antiqua" w:eastAsia="Book Antiqua" w:hAnsi="Book Antiqua" w:cs="Book Antiqua"/>
          <w:color w:val="000000"/>
        </w:rPr>
        <w:t xml:space="preserve"> RP. Management of primary liver sarcomas. </w:t>
      </w:r>
      <w:r w:rsidRPr="00AF2A16">
        <w:rPr>
          <w:rFonts w:ascii="Book Antiqua" w:eastAsia="Book Antiqua" w:hAnsi="Book Antiqua" w:cs="Book Antiqua"/>
          <w:i/>
          <w:iCs/>
          <w:color w:val="000000"/>
        </w:rPr>
        <w:t>Cancer</w:t>
      </w:r>
      <w:r w:rsidRPr="00AF2A16">
        <w:rPr>
          <w:rFonts w:ascii="Book Antiqua" w:eastAsia="Book Antiqua" w:hAnsi="Book Antiqua" w:cs="Book Antiqua"/>
          <w:color w:val="000000"/>
        </w:rPr>
        <w:t xml:space="preserve"> 2007; </w:t>
      </w:r>
      <w:r w:rsidRPr="00AF2A16">
        <w:rPr>
          <w:rFonts w:ascii="Book Antiqua" w:eastAsia="Book Antiqua" w:hAnsi="Book Antiqua" w:cs="Book Antiqua"/>
          <w:b/>
          <w:bCs/>
          <w:color w:val="000000"/>
        </w:rPr>
        <w:t>109</w:t>
      </w:r>
      <w:r w:rsidRPr="00AF2A16">
        <w:rPr>
          <w:rFonts w:ascii="Book Antiqua" w:eastAsia="Book Antiqua" w:hAnsi="Book Antiqua" w:cs="Book Antiqua"/>
          <w:color w:val="000000"/>
        </w:rPr>
        <w:t>: 1391-1396 [PMID: 17315167 DOI: 10.1002/cncr.22530]</w:t>
      </w:r>
    </w:p>
    <w:p w14:paraId="033D9AD2"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12 </w:t>
      </w:r>
      <w:proofErr w:type="spellStart"/>
      <w:r w:rsidRPr="00AF2A16">
        <w:rPr>
          <w:rFonts w:ascii="Book Antiqua" w:eastAsia="Book Antiqua" w:hAnsi="Book Antiqua" w:cs="Book Antiqua"/>
          <w:b/>
          <w:bCs/>
          <w:color w:val="000000"/>
        </w:rPr>
        <w:t>Banshodani</w:t>
      </w:r>
      <w:proofErr w:type="spellEnd"/>
      <w:r w:rsidRPr="00AF2A16">
        <w:rPr>
          <w:rFonts w:ascii="Book Antiqua" w:eastAsia="Book Antiqua" w:hAnsi="Book Antiqua" w:cs="Book Antiqua"/>
          <w:b/>
          <w:bCs/>
          <w:color w:val="000000"/>
        </w:rPr>
        <w:t xml:space="preserve"> M</w:t>
      </w:r>
      <w:r w:rsidRPr="00AF2A16">
        <w:rPr>
          <w:rFonts w:ascii="Book Antiqua" w:eastAsia="Book Antiqua" w:hAnsi="Book Antiqua" w:cs="Book Antiqua"/>
          <w:color w:val="000000"/>
        </w:rPr>
        <w:t xml:space="preserve">, Ishiyama K, Amano H, Tashiro H, </w:t>
      </w:r>
      <w:proofErr w:type="spellStart"/>
      <w:r w:rsidRPr="00AF2A16">
        <w:rPr>
          <w:rFonts w:ascii="Book Antiqua" w:eastAsia="Book Antiqua" w:hAnsi="Book Antiqua" w:cs="Book Antiqua"/>
          <w:color w:val="000000"/>
        </w:rPr>
        <w:t>Arihiro</w:t>
      </w:r>
      <w:proofErr w:type="spellEnd"/>
      <w:r w:rsidRPr="00AF2A16">
        <w:rPr>
          <w:rFonts w:ascii="Book Antiqua" w:eastAsia="Book Antiqua" w:hAnsi="Book Antiqua" w:cs="Book Antiqua"/>
          <w:color w:val="000000"/>
        </w:rPr>
        <w:t xml:space="preserve"> K, </w:t>
      </w:r>
      <w:proofErr w:type="spellStart"/>
      <w:r w:rsidRPr="00AF2A16">
        <w:rPr>
          <w:rFonts w:ascii="Book Antiqua" w:eastAsia="Book Antiqua" w:hAnsi="Book Antiqua" w:cs="Book Antiqua"/>
          <w:color w:val="000000"/>
        </w:rPr>
        <w:t>Itamoto</w:t>
      </w:r>
      <w:proofErr w:type="spellEnd"/>
      <w:r w:rsidRPr="00AF2A16">
        <w:rPr>
          <w:rFonts w:ascii="Book Antiqua" w:eastAsia="Book Antiqua" w:hAnsi="Book Antiqua" w:cs="Book Antiqua"/>
          <w:color w:val="000000"/>
        </w:rPr>
        <w:t xml:space="preserve"> T, </w:t>
      </w:r>
      <w:proofErr w:type="spellStart"/>
      <w:r w:rsidRPr="00AF2A16">
        <w:rPr>
          <w:rFonts w:ascii="Book Antiqua" w:eastAsia="Book Antiqua" w:hAnsi="Book Antiqua" w:cs="Book Antiqua"/>
          <w:color w:val="000000"/>
        </w:rPr>
        <w:t>Ohdan</w:t>
      </w:r>
      <w:proofErr w:type="spellEnd"/>
      <w:r w:rsidRPr="00AF2A16">
        <w:rPr>
          <w:rFonts w:ascii="Book Antiqua" w:eastAsia="Book Antiqua" w:hAnsi="Book Antiqua" w:cs="Book Antiqua"/>
          <w:color w:val="000000"/>
        </w:rPr>
        <w:t xml:space="preserve"> H. Hepatic Angiomyolipoma with Minimal </w:t>
      </w:r>
      <w:proofErr w:type="spellStart"/>
      <w:r w:rsidRPr="00AF2A16">
        <w:rPr>
          <w:rFonts w:ascii="Book Antiqua" w:eastAsia="Book Antiqua" w:hAnsi="Book Antiqua" w:cs="Book Antiqua"/>
          <w:color w:val="000000"/>
        </w:rPr>
        <w:t>Intratumoral</w:t>
      </w:r>
      <w:proofErr w:type="spellEnd"/>
      <w:r w:rsidRPr="00AF2A16">
        <w:rPr>
          <w:rFonts w:ascii="Book Antiqua" w:eastAsia="Book Antiqua" w:hAnsi="Book Antiqua" w:cs="Book Antiqua"/>
          <w:color w:val="000000"/>
        </w:rPr>
        <w:t xml:space="preserve"> Fat Content. </w:t>
      </w:r>
      <w:r w:rsidRPr="00AF2A16">
        <w:rPr>
          <w:rFonts w:ascii="Book Antiqua" w:eastAsia="Book Antiqua" w:hAnsi="Book Antiqua" w:cs="Book Antiqua"/>
          <w:i/>
          <w:iCs/>
          <w:color w:val="000000"/>
        </w:rPr>
        <w:t>Case Rep Gastroenterol</w:t>
      </w:r>
      <w:r w:rsidRPr="00AF2A16">
        <w:rPr>
          <w:rFonts w:ascii="Book Antiqua" w:eastAsia="Book Antiqua" w:hAnsi="Book Antiqua" w:cs="Book Antiqua"/>
          <w:color w:val="000000"/>
        </w:rPr>
        <w:t xml:space="preserve"> 2009; </w:t>
      </w:r>
      <w:r w:rsidRPr="00AF2A16">
        <w:rPr>
          <w:rFonts w:ascii="Book Antiqua" w:eastAsia="Book Antiqua" w:hAnsi="Book Antiqua" w:cs="Book Antiqua"/>
          <w:b/>
          <w:bCs/>
          <w:color w:val="000000"/>
        </w:rPr>
        <w:t>3</w:t>
      </w:r>
      <w:r w:rsidRPr="00AF2A16">
        <w:rPr>
          <w:rFonts w:ascii="Book Antiqua" w:eastAsia="Book Antiqua" w:hAnsi="Book Antiqua" w:cs="Book Antiqua"/>
          <w:color w:val="000000"/>
        </w:rPr>
        <w:t>: 324-331 [PMID: 21103249 DOI: 10.1159/000255355]</w:t>
      </w:r>
    </w:p>
    <w:p w14:paraId="6D6909E8" w14:textId="4C3660CB"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13 </w:t>
      </w:r>
      <w:r w:rsidRPr="00AF2A16">
        <w:rPr>
          <w:rFonts w:ascii="Book Antiqua" w:eastAsia="Book Antiqua" w:hAnsi="Book Antiqua" w:cs="Book Antiqua"/>
          <w:b/>
          <w:bCs/>
          <w:color w:val="000000"/>
        </w:rPr>
        <w:t>Maher ER</w:t>
      </w:r>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Kaelin</w:t>
      </w:r>
      <w:proofErr w:type="spellEnd"/>
      <w:r w:rsidRPr="00AF2A16">
        <w:rPr>
          <w:rFonts w:ascii="Book Antiqua" w:eastAsia="Book Antiqua" w:hAnsi="Book Antiqua" w:cs="Book Antiqua"/>
          <w:color w:val="000000"/>
        </w:rPr>
        <w:t xml:space="preserve"> WG. Von Hippel-Lindau disease. </w:t>
      </w:r>
      <w:r w:rsidRPr="00AF2A16">
        <w:rPr>
          <w:rFonts w:ascii="Book Antiqua" w:eastAsia="Book Antiqua" w:hAnsi="Book Antiqua" w:cs="Book Antiqua"/>
          <w:i/>
          <w:iCs/>
          <w:color w:val="000000"/>
        </w:rPr>
        <w:t>Medicine</w:t>
      </w:r>
      <w:r w:rsidRPr="00AF2A16">
        <w:rPr>
          <w:rFonts w:ascii="Book Antiqua" w:eastAsia="Book Antiqua" w:hAnsi="Book Antiqua" w:cs="Book Antiqua"/>
          <w:color w:val="000000"/>
        </w:rPr>
        <w:t xml:space="preserve"> 1997; </w:t>
      </w:r>
      <w:r w:rsidRPr="00AF2A16">
        <w:rPr>
          <w:rFonts w:ascii="Book Antiqua" w:eastAsia="Book Antiqua" w:hAnsi="Book Antiqua" w:cs="Book Antiqua"/>
          <w:b/>
          <w:bCs/>
          <w:color w:val="000000"/>
        </w:rPr>
        <w:t>76</w:t>
      </w:r>
      <w:r w:rsidRPr="00AF2A16">
        <w:rPr>
          <w:rFonts w:ascii="Book Antiqua" w:eastAsia="Book Antiqua" w:hAnsi="Book Antiqua" w:cs="Book Antiqua"/>
          <w:color w:val="000000"/>
        </w:rPr>
        <w:t>: 381-391 [DOI: 10.1097/00005792-199711000-00001]</w:t>
      </w:r>
    </w:p>
    <w:p w14:paraId="71ADFC25"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14 </w:t>
      </w:r>
      <w:proofErr w:type="spellStart"/>
      <w:r w:rsidRPr="00AF2A16">
        <w:rPr>
          <w:rFonts w:ascii="Book Antiqua" w:eastAsia="Book Antiqua" w:hAnsi="Book Antiqua" w:cs="Book Antiqua"/>
          <w:b/>
          <w:bCs/>
          <w:color w:val="000000"/>
        </w:rPr>
        <w:t>Ganeshan</w:t>
      </w:r>
      <w:proofErr w:type="spellEnd"/>
      <w:r w:rsidRPr="00AF2A16">
        <w:rPr>
          <w:rFonts w:ascii="Book Antiqua" w:eastAsia="Book Antiqua" w:hAnsi="Book Antiqua" w:cs="Book Antiqua"/>
          <w:b/>
          <w:bCs/>
          <w:color w:val="000000"/>
        </w:rPr>
        <w:t xml:space="preserve"> D</w:t>
      </w:r>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Menias</w:t>
      </w:r>
      <w:proofErr w:type="spellEnd"/>
      <w:r w:rsidRPr="00AF2A16">
        <w:rPr>
          <w:rFonts w:ascii="Book Antiqua" w:eastAsia="Book Antiqua" w:hAnsi="Book Antiqua" w:cs="Book Antiqua"/>
          <w:color w:val="000000"/>
        </w:rPr>
        <w:t xml:space="preserve"> CO, </w:t>
      </w:r>
      <w:proofErr w:type="spellStart"/>
      <w:r w:rsidRPr="00AF2A16">
        <w:rPr>
          <w:rFonts w:ascii="Book Antiqua" w:eastAsia="Book Antiqua" w:hAnsi="Book Antiqua" w:cs="Book Antiqua"/>
          <w:color w:val="000000"/>
        </w:rPr>
        <w:t>Pickhardt</w:t>
      </w:r>
      <w:proofErr w:type="spellEnd"/>
      <w:r w:rsidRPr="00AF2A16">
        <w:rPr>
          <w:rFonts w:ascii="Book Antiqua" w:eastAsia="Book Antiqua" w:hAnsi="Book Antiqua" w:cs="Book Antiqua"/>
          <w:color w:val="000000"/>
        </w:rPr>
        <w:t xml:space="preserve"> PJ, </w:t>
      </w:r>
      <w:proofErr w:type="spellStart"/>
      <w:r w:rsidRPr="00AF2A16">
        <w:rPr>
          <w:rFonts w:ascii="Book Antiqua" w:eastAsia="Book Antiqua" w:hAnsi="Book Antiqua" w:cs="Book Antiqua"/>
          <w:color w:val="000000"/>
        </w:rPr>
        <w:t>Sandrasegaran</w:t>
      </w:r>
      <w:proofErr w:type="spellEnd"/>
      <w:r w:rsidRPr="00AF2A16">
        <w:rPr>
          <w:rFonts w:ascii="Book Antiqua" w:eastAsia="Book Antiqua" w:hAnsi="Book Antiqua" w:cs="Book Antiqua"/>
          <w:color w:val="000000"/>
        </w:rPr>
        <w:t xml:space="preserve"> K, </w:t>
      </w:r>
      <w:proofErr w:type="spellStart"/>
      <w:r w:rsidRPr="00AF2A16">
        <w:rPr>
          <w:rFonts w:ascii="Book Antiqua" w:eastAsia="Book Antiqua" w:hAnsi="Book Antiqua" w:cs="Book Antiqua"/>
          <w:color w:val="000000"/>
        </w:rPr>
        <w:t>Lubner</w:t>
      </w:r>
      <w:proofErr w:type="spellEnd"/>
      <w:r w:rsidRPr="00AF2A16">
        <w:rPr>
          <w:rFonts w:ascii="Book Antiqua" w:eastAsia="Book Antiqua" w:hAnsi="Book Antiqua" w:cs="Book Antiqua"/>
          <w:color w:val="000000"/>
        </w:rPr>
        <w:t xml:space="preserve"> MG, Ramalingam P, Bhalla S. Tumors in von Hippel-Lindau Syndrome: From Head to Toe-Comprehensive State-of-the-Art Review. </w:t>
      </w:r>
      <w:proofErr w:type="spellStart"/>
      <w:r w:rsidRPr="00AF2A16">
        <w:rPr>
          <w:rFonts w:ascii="Book Antiqua" w:eastAsia="Book Antiqua" w:hAnsi="Book Antiqua" w:cs="Book Antiqua"/>
          <w:i/>
          <w:iCs/>
          <w:color w:val="000000"/>
        </w:rPr>
        <w:t>Radiographics</w:t>
      </w:r>
      <w:proofErr w:type="spellEnd"/>
      <w:r w:rsidRPr="00AF2A16">
        <w:rPr>
          <w:rFonts w:ascii="Book Antiqua" w:eastAsia="Book Antiqua" w:hAnsi="Book Antiqua" w:cs="Book Antiqua"/>
          <w:color w:val="000000"/>
        </w:rPr>
        <w:t xml:space="preserve"> 2018; </w:t>
      </w:r>
      <w:r w:rsidRPr="00AF2A16">
        <w:rPr>
          <w:rFonts w:ascii="Book Antiqua" w:eastAsia="Book Antiqua" w:hAnsi="Book Antiqua" w:cs="Book Antiqua"/>
          <w:b/>
          <w:bCs/>
          <w:color w:val="000000"/>
        </w:rPr>
        <w:t>38</w:t>
      </w:r>
      <w:r w:rsidRPr="00AF2A16">
        <w:rPr>
          <w:rFonts w:ascii="Book Antiqua" w:eastAsia="Book Antiqua" w:hAnsi="Book Antiqua" w:cs="Book Antiqua"/>
          <w:color w:val="000000"/>
        </w:rPr>
        <w:t>: 849-866 [PMID: 29601266 DOI: 10.1148/rg.2018170156]</w:t>
      </w:r>
    </w:p>
    <w:p w14:paraId="3AAF19BE"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15 </w:t>
      </w:r>
      <w:r w:rsidRPr="00AF2A16">
        <w:rPr>
          <w:rFonts w:ascii="Book Antiqua" w:eastAsia="Book Antiqua" w:hAnsi="Book Antiqua" w:cs="Book Antiqua"/>
          <w:b/>
          <w:bCs/>
          <w:color w:val="000000"/>
        </w:rPr>
        <w:t>Poulsen ML</w:t>
      </w:r>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Budtz-Jørgensen</w:t>
      </w:r>
      <w:proofErr w:type="spellEnd"/>
      <w:r w:rsidRPr="00AF2A16">
        <w:rPr>
          <w:rFonts w:ascii="Book Antiqua" w:eastAsia="Book Antiqua" w:hAnsi="Book Antiqua" w:cs="Book Antiqua"/>
          <w:color w:val="000000"/>
        </w:rPr>
        <w:t xml:space="preserve"> E, Bisgaard ML. Surveillance in von Hippel-Lindau disease (</w:t>
      </w:r>
      <w:proofErr w:type="spellStart"/>
      <w:r w:rsidRPr="00AF2A16">
        <w:rPr>
          <w:rFonts w:ascii="Book Antiqua" w:eastAsia="Book Antiqua" w:hAnsi="Book Antiqua" w:cs="Book Antiqua"/>
          <w:color w:val="000000"/>
        </w:rPr>
        <w:t>vHL</w:t>
      </w:r>
      <w:proofErr w:type="spellEnd"/>
      <w:r w:rsidRPr="00AF2A16">
        <w:rPr>
          <w:rFonts w:ascii="Book Antiqua" w:eastAsia="Book Antiqua" w:hAnsi="Book Antiqua" w:cs="Book Antiqua"/>
          <w:color w:val="000000"/>
        </w:rPr>
        <w:t xml:space="preserve">). </w:t>
      </w:r>
      <w:r w:rsidRPr="00AF2A16">
        <w:rPr>
          <w:rFonts w:ascii="Book Antiqua" w:eastAsia="Book Antiqua" w:hAnsi="Book Antiqua" w:cs="Book Antiqua"/>
          <w:i/>
          <w:iCs/>
          <w:color w:val="000000"/>
        </w:rPr>
        <w:t>Clin Genet</w:t>
      </w:r>
      <w:r w:rsidRPr="00AF2A16">
        <w:rPr>
          <w:rFonts w:ascii="Book Antiqua" w:eastAsia="Book Antiqua" w:hAnsi="Book Antiqua" w:cs="Book Antiqua"/>
          <w:color w:val="000000"/>
        </w:rPr>
        <w:t xml:space="preserve"> 2010; </w:t>
      </w:r>
      <w:r w:rsidRPr="00AF2A16">
        <w:rPr>
          <w:rFonts w:ascii="Book Antiqua" w:eastAsia="Book Antiqua" w:hAnsi="Book Antiqua" w:cs="Book Antiqua"/>
          <w:b/>
          <w:bCs/>
          <w:color w:val="000000"/>
        </w:rPr>
        <w:t>77</w:t>
      </w:r>
      <w:r w:rsidRPr="00AF2A16">
        <w:rPr>
          <w:rFonts w:ascii="Book Antiqua" w:eastAsia="Book Antiqua" w:hAnsi="Book Antiqua" w:cs="Book Antiqua"/>
          <w:color w:val="000000"/>
        </w:rPr>
        <w:t>: 49-59 [PMID: 19863552 DOI: 10.1111/j.1399-0004.</w:t>
      </w:r>
      <w:proofErr w:type="gramStart"/>
      <w:r w:rsidRPr="00AF2A16">
        <w:rPr>
          <w:rFonts w:ascii="Book Antiqua" w:eastAsia="Book Antiqua" w:hAnsi="Book Antiqua" w:cs="Book Antiqua"/>
          <w:color w:val="000000"/>
        </w:rPr>
        <w:t>2009.01281.x</w:t>
      </w:r>
      <w:proofErr w:type="gramEnd"/>
      <w:r w:rsidRPr="00AF2A16">
        <w:rPr>
          <w:rFonts w:ascii="Book Antiqua" w:eastAsia="Book Antiqua" w:hAnsi="Book Antiqua" w:cs="Book Antiqua"/>
          <w:color w:val="000000"/>
        </w:rPr>
        <w:t>]</w:t>
      </w:r>
    </w:p>
    <w:p w14:paraId="6A7B6311"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16 </w:t>
      </w:r>
      <w:r w:rsidRPr="00AF2A16">
        <w:rPr>
          <w:rFonts w:ascii="Book Antiqua" w:eastAsia="Book Antiqua" w:hAnsi="Book Antiqua" w:cs="Book Antiqua"/>
          <w:b/>
          <w:bCs/>
          <w:color w:val="000000"/>
        </w:rPr>
        <w:t>Maher ER</w:t>
      </w:r>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Iselius</w:t>
      </w:r>
      <w:proofErr w:type="spellEnd"/>
      <w:r w:rsidRPr="00AF2A16">
        <w:rPr>
          <w:rFonts w:ascii="Book Antiqua" w:eastAsia="Book Antiqua" w:hAnsi="Book Antiqua" w:cs="Book Antiqua"/>
          <w:color w:val="000000"/>
        </w:rPr>
        <w:t xml:space="preserve"> L, Yates JR, Littler M, Benjamin C, Harris R, Sampson J, Williams A, Ferguson-Smith MA, Morton N. </w:t>
      </w:r>
      <w:proofErr w:type="gramStart"/>
      <w:r w:rsidRPr="00AF2A16">
        <w:rPr>
          <w:rFonts w:ascii="Book Antiqua" w:eastAsia="Book Antiqua" w:hAnsi="Book Antiqua" w:cs="Book Antiqua"/>
          <w:color w:val="000000"/>
        </w:rPr>
        <w:t>Von</w:t>
      </w:r>
      <w:proofErr w:type="gramEnd"/>
      <w:r w:rsidRPr="00AF2A16">
        <w:rPr>
          <w:rFonts w:ascii="Book Antiqua" w:eastAsia="Book Antiqua" w:hAnsi="Book Antiqua" w:cs="Book Antiqua"/>
          <w:color w:val="000000"/>
        </w:rPr>
        <w:t xml:space="preserve"> Hippel-Lindau disease: a genetic study. </w:t>
      </w:r>
      <w:r w:rsidRPr="00AF2A16">
        <w:rPr>
          <w:rFonts w:ascii="Book Antiqua" w:eastAsia="Book Antiqua" w:hAnsi="Book Antiqua" w:cs="Book Antiqua"/>
          <w:i/>
          <w:iCs/>
          <w:color w:val="000000"/>
        </w:rPr>
        <w:t>J Med Genet</w:t>
      </w:r>
      <w:r w:rsidRPr="00AF2A16">
        <w:rPr>
          <w:rFonts w:ascii="Book Antiqua" w:eastAsia="Book Antiqua" w:hAnsi="Book Antiqua" w:cs="Book Antiqua"/>
          <w:color w:val="000000"/>
        </w:rPr>
        <w:t xml:space="preserve"> 1991; </w:t>
      </w:r>
      <w:r w:rsidRPr="00AF2A16">
        <w:rPr>
          <w:rFonts w:ascii="Book Antiqua" w:eastAsia="Book Antiqua" w:hAnsi="Book Antiqua" w:cs="Book Antiqua"/>
          <w:b/>
          <w:bCs/>
          <w:color w:val="000000"/>
        </w:rPr>
        <w:t>28</w:t>
      </w:r>
      <w:r w:rsidRPr="00AF2A16">
        <w:rPr>
          <w:rFonts w:ascii="Book Antiqua" w:eastAsia="Book Antiqua" w:hAnsi="Book Antiqua" w:cs="Book Antiqua"/>
          <w:color w:val="000000"/>
        </w:rPr>
        <w:t>: 443-447 [PMID: 1895313 DOI: 10.1136/jmg.28.7.443]</w:t>
      </w:r>
    </w:p>
    <w:p w14:paraId="1A94633D"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lastRenderedPageBreak/>
        <w:t xml:space="preserve">17 </w:t>
      </w:r>
      <w:r w:rsidRPr="00AF2A16">
        <w:rPr>
          <w:rFonts w:ascii="Book Antiqua" w:eastAsia="Book Antiqua" w:hAnsi="Book Antiqua" w:cs="Book Antiqua"/>
          <w:b/>
          <w:bCs/>
          <w:color w:val="000000"/>
        </w:rPr>
        <w:t>Neumann HP</w:t>
      </w:r>
      <w:r w:rsidRPr="00AF2A16">
        <w:rPr>
          <w:rFonts w:ascii="Book Antiqua" w:eastAsia="Book Antiqua" w:hAnsi="Book Antiqua" w:cs="Book Antiqua"/>
          <w:color w:val="000000"/>
        </w:rPr>
        <w:t xml:space="preserve">, Berger DP, Sigmund G, Blum U, Schmidt D, Parmer RJ, Volk B, </w:t>
      </w:r>
      <w:proofErr w:type="spellStart"/>
      <w:r w:rsidRPr="00AF2A16">
        <w:rPr>
          <w:rFonts w:ascii="Book Antiqua" w:eastAsia="Book Antiqua" w:hAnsi="Book Antiqua" w:cs="Book Antiqua"/>
          <w:color w:val="000000"/>
        </w:rPr>
        <w:t>Kirste</w:t>
      </w:r>
      <w:proofErr w:type="spellEnd"/>
      <w:r w:rsidRPr="00AF2A16">
        <w:rPr>
          <w:rFonts w:ascii="Book Antiqua" w:eastAsia="Book Antiqua" w:hAnsi="Book Antiqua" w:cs="Book Antiqua"/>
          <w:color w:val="000000"/>
        </w:rPr>
        <w:t xml:space="preserve"> G. Pheochromocytomas, multiple endocrine neoplasia type 2, and von Hippel-Lindau disease. </w:t>
      </w:r>
      <w:r w:rsidRPr="00AF2A16">
        <w:rPr>
          <w:rFonts w:ascii="Book Antiqua" w:eastAsia="Book Antiqua" w:hAnsi="Book Antiqua" w:cs="Book Antiqua"/>
          <w:i/>
          <w:iCs/>
          <w:color w:val="000000"/>
        </w:rPr>
        <w:t xml:space="preserve">N </w:t>
      </w:r>
      <w:proofErr w:type="spellStart"/>
      <w:r w:rsidRPr="00AF2A16">
        <w:rPr>
          <w:rFonts w:ascii="Book Antiqua" w:eastAsia="Book Antiqua" w:hAnsi="Book Antiqua" w:cs="Book Antiqua"/>
          <w:i/>
          <w:iCs/>
          <w:color w:val="000000"/>
        </w:rPr>
        <w:t>Engl</w:t>
      </w:r>
      <w:proofErr w:type="spellEnd"/>
      <w:r w:rsidRPr="00AF2A16">
        <w:rPr>
          <w:rFonts w:ascii="Book Antiqua" w:eastAsia="Book Antiqua" w:hAnsi="Book Antiqua" w:cs="Book Antiqua"/>
          <w:i/>
          <w:iCs/>
          <w:color w:val="000000"/>
        </w:rPr>
        <w:t xml:space="preserve"> J Med</w:t>
      </w:r>
      <w:r w:rsidRPr="00AF2A16">
        <w:rPr>
          <w:rFonts w:ascii="Book Antiqua" w:eastAsia="Book Antiqua" w:hAnsi="Book Antiqua" w:cs="Book Antiqua"/>
          <w:color w:val="000000"/>
        </w:rPr>
        <w:t xml:space="preserve"> 1993; </w:t>
      </w:r>
      <w:r w:rsidRPr="00AF2A16">
        <w:rPr>
          <w:rFonts w:ascii="Book Antiqua" w:eastAsia="Book Antiqua" w:hAnsi="Book Antiqua" w:cs="Book Antiqua"/>
          <w:b/>
          <w:bCs/>
          <w:color w:val="000000"/>
        </w:rPr>
        <w:t>329</w:t>
      </w:r>
      <w:r w:rsidRPr="00AF2A16">
        <w:rPr>
          <w:rFonts w:ascii="Book Antiqua" w:eastAsia="Book Antiqua" w:hAnsi="Book Antiqua" w:cs="Book Antiqua"/>
          <w:color w:val="000000"/>
        </w:rPr>
        <w:t>: 1531-1538 [PMID: 8105382 DOI: 10.1056/NEJM199311183292103]</w:t>
      </w:r>
    </w:p>
    <w:p w14:paraId="49AFC964"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18 </w:t>
      </w:r>
      <w:proofErr w:type="spellStart"/>
      <w:r w:rsidRPr="00AF2A16">
        <w:rPr>
          <w:rFonts w:ascii="Book Antiqua" w:eastAsia="Book Antiqua" w:hAnsi="Book Antiqua" w:cs="Book Antiqua"/>
          <w:b/>
          <w:bCs/>
          <w:color w:val="000000"/>
        </w:rPr>
        <w:t>Choyke</w:t>
      </w:r>
      <w:proofErr w:type="spellEnd"/>
      <w:r w:rsidRPr="00AF2A16">
        <w:rPr>
          <w:rFonts w:ascii="Book Antiqua" w:eastAsia="Book Antiqua" w:hAnsi="Book Antiqua" w:cs="Book Antiqua"/>
          <w:b/>
          <w:bCs/>
          <w:color w:val="000000"/>
        </w:rPr>
        <w:t xml:space="preserve"> PL</w:t>
      </w:r>
      <w:r w:rsidRPr="00AF2A16">
        <w:rPr>
          <w:rFonts w:ascii="Book Antiqua" w:eastAsia="Book Antiqua" w:hAnsi="Book Antiqua" w:cs="Book Antiqua"/>
          <w:color w:val="000000"/>
        </w:rPr>
        <w:t xml:space="preserve">, Glenn GM, Walther MM, </w:t>
      </w:r>
      <w:proofErr w:type="spellStart"/>
      <w:r w:rsidRPr="00AF2A16">
        <w:rPr>
          <w:rFonts w:ascii="Book Antiqua" w:eastAsia="Book Antiqua" w:hAnsi="Book Antiqua" w:cs="Book Antiqua"/>
          <w:color w:val="000000"/>
        </w:rPr>
        <w:t>Patronas</w:t>
      </w:r>
      <w:proofErr w:type="spellEnd"/>
      <w:r w:rsidRPr="00AF2A16">
        <w:rPr>
          <w:rFonts w:ascii="Book Antiqua" w:eastAsia="Book Antiqua" w:hAnsi="Book Antiqua" w:cs="Book Antiqua"/>
          <w:color w:val="000000"/>
        </w:rPr>
        <w:t xml:space="preserve"> NJ, Linehan WM, </w:t>
      </w:r>
      <w:proofErr w:type="spellStart"/>
      <w:r w:rsidRPr="00AF2A16">
        <w:rPr>
          <w:rFonts w:ascii="Book Antiqua" w:eastAsia="Book Antiqua" w:hAnsi="Book Antiqua" w:cs="Book Antiqua"/>
          <w:color w:val="000000"/>
        </w:rPr>
        <w:t>Zbar</w:t>
      </w:r>
      <w:proofErr w:type="spellEnd"/>
      <w:r w:rsidRPr="00AF2A16">
        <w:rPr>
          <w:rFonts w:ascii="Book Antiqua" w:eastAsia="Book Antiqua" w:hAnsi="Book Antiqua" w:cs="Book Antiqua"/>
          <w:color w:val="000000"/>
        </w:rPr>
        <w:t xml:space="preserve"> B. von Hippel-Lindau disease: genetic, clinical, and imaging features. </w:t>
      </w:r>
      <w:r w:rsidRPr="00AF2A16">
        <w:rPr>
          <w:rFonts w:ascii="Book Antiqua" w:eastAsia="Book Antiqua" w:hAnsi="Book Antiqua" w:cs="Book Antiqua"/>
          <w:i/>
          <w:iCs/>
          <w:color w:val="000000"/>
        </w:rPr>
        <w:t>Radiology</w:t>
      </w:r>
      <w:r w:rsidRPr="00AF2A16">
        <w:rPr>
          <w:rFonts w:ascii="Book Antiqua" w:eastAsia="Book Antiqua" w:hAnsi="Book Antiqua" w:cs="Book Antiqua"/>
          <w:color w:val="000000"/>
        </w:rPr>
        <w:t xml:space="preserve"> 1995; </w:t>
      </w:r>
      <w:r w:rsidRPr="00AF2A16">
        <w:rPr>
          <w:rFonts w:ascii="Book Antiqua" w:eastAsia="Book Antiqua" w:hAnsi="Book Antiqua" w:cs="Book Antiqua"/>
          <w:b/>
          <w:bCs/>
          <w:color w:val="000000"/>
        </w:rPr>
        <w:t>194</w:t>
      </w:r>
      <w:r w:rsidRPr="00AF2A16">
        <w:rPr>
          <w:rFonts w:ascii="Book Antiqua" w:eastAsia="Book Antiqua" w:hAnsi="Book Antiqua" w:cs="Book Antiqua"/>
          <w:color w:val="000000"/>
        </w:rPr>
        <w:t>: 629-642 [PMID: 7862955 DOI: 10.1148/radiology.194.3.7862955]</w:t>
      </w:r>
    </w:p>
    <w:p w14:paraId="77CDDDF0"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19 </w:t>
      </w:r>
      <w:proofErr w:type="spellStart"/>
      <w:r w:rsidRPr="00AF2A16">
        <w:rPr>
          <w:rFonts w:ascii="Book Antiqua" w:eastAsia="Book Antiqua" w:hAnsi="Book Antiqua" w:cs="Book Antiqua"/>
          <w:b/>
          <w:bCs/>
          <w:color w:val="000000"/>
        </w:rPr>
        <w:t>Sgambati</w:t>
      </w:r>
      <w:proofErr w:type="spellEnd"/>
      <w:r w:rsidRPr="00AF2A16">
        <w:rPr>
          <w:rFonts w:ascii="Book Antiqua" w:eastAsia="Book Antiqua" w:hAnsi="Book Antiqua" w:cs="Book Antiqua"/>
          <w:b/>
          <w:bCs/>
          <w:color w:val="000000"/>
        </w:rPr>
        <w:t xml:space="preserve"> MT</w:t>
      </w:r>
      <w:r w:rsidRPr="00AF2A16">
        <w:rPr>
          <w:rFonts w:ascii="Book Antiqua" w:eastAsia="Book Antiqua" w:hAnsi="Book Antiqua" w:cs="Book Antiqua"/>
          <w:color w:val="000000"/>
        </w:rPr>
        <w:t xml:space="preserve">, Stolle C, </w:t>
      </w:r>
      <w:proofErr w:type="spellStart"/>
      <w:r w:rsidRPr="00AF2A16">
        <w:rPr>
          <w:rFonts w:ascii="Book Antiqua" w:eastAsia="Book Antiqua" w:hAnsi="Book Antiqua" w:cs="Book Antiqua"/>
          <w:color w:val="000000"/>
        </w:rPr>
        <w:t>Choyke</w:t>
      </w:r>
      <w:proofErr w:type="spellEnd"/>
      <w:r w:rsidRPr="00AF2A16">
        <w:rPr>
          <w:rFonts w:ascii="Book Antiqua" w:eastAsia="Book Antiqua" w:hAnsi="Book Antiqua" w:cs="Book Antiqua"/>
          <w:color w:val="000000"/>
        </w:rPr>
        <w:t xml:space="preserve"> PL, Walther MM, </w:t>
      </w:r>
      <w:proofErr w:type="spellStart"/>
      <w:r w:rsidRPr="00AF2A16">
        <w:rPr>
          <w:rFonts w:ascii="Book Antiqua" w:eastAsia="Book Antiqua" w:hAnsi="Book Antiqua" w:cs="Book Antiqua"/>
          <w:color w:val="000000"/>
        </w:rPr>
        <w:t>Zbar</w:t>
      </w:r>
      <w:proofErr w:type="spellEnd"/>
      <w:r w:rsidRPr="00AF2A16">
        <w:rPr>
          <w:rFonts w:ascii="Book Antiqua" w:eastAsia="Book Antiqua" w:hAnsi="Book Antiqua" w:cs="Book Antiqua"/>
          <w:color w:val="000000"/>
        </w:rPr>
        <w:t xml:space="preserve"> B, Linehan WM, Glenn GM. Mosaicism in von Hippel-Lindau disease: lessons from kindreds with germline mutations identified in offspring with mosaic parents. </w:t>
      </w:r>
      <w:r w:rsidRPr="00AF2A16">
        <w:rPr>
          <w:rFonts w:ascii="Book Antiqua" w:eastAsia="Book Antiqua" w:hAnsi="Book Antiqua" w:cs="Book Antiqua"/>
          <w:i/>
          <w:iCs/>
          <w:color w:val="000000"/>
        </w:rPr>
        <w:t>Am J Hum Genet</w:t>
      </w:r>
      <w:r w:rsidRPr="00AF2A16">
        <w:rPr>
          <w:rFonts w:ascii="Book Antiqua" w:eastAsia="Book Antiqua" w:hAnsi="Book Antiqua" w:cs="Book Antiqua"/>
          <w:color w:val="000000"/>
        </w:rPr>
        <w:t xml:space="preserve"> 2000; </w:t>
      </w:r>
      <w:r w:rsidRPr="00AF2A16">
        <w:rPr>
          <w:rFonts w:ascii="Book Antiqua" w:eastAsia="Book Antiqua" w:hAnsi="Book Antiqua" w:cs="Book Antiqua"/>
          <w:b/>
          <w:bCs/>
          <w:color w:val="000000"/>
        </w:rPr>
        <w:t>66</w:t>
      </w:r>
      <w:r w:rsidRPr="00AF2A16">
        <w:rPr>
          <w:rFonts w:ascii="Book Antiqua" w:eastAsia="Book Antiqua" w:hAnsi="Book Antiqua" w:cs="Book Antiqua"/>
          <w:color w:val="000000"/>
        </w:rPr>
        <w:t>: 84-91 [PMID: 10631138 DOI: 10.1086/302726]</w:t>
      </w:r>
    </w:p>
    <w:p w14:paraId="2FC82D82"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20 </w:t>
      </w:r>
      <w:r w:rsidRPr="00AF2A16">
        <w:rPr>
          <w:rFonts w:ascii="Book Antiqua" w:eastAsia="Book Antiqua" w:hAnsi="Book Antiqua" w:cs="Book Antiqua"/>
          <w:b/>
          <w:bCs/>
          <w:color w:val="000000"/>
        </w:rPr>
        <w:t>Fernandes DA</w:t>
      </w:r>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Mourão</w:t>
      </w:r>
      <w:proofErr w:type="spellEnd"/>
      <w:r w:rsidRPr="00AF2A16">
        <w:rPr>
          <w:rFonts w:ascii="Book Antiqua" w:eastAsia="Book Antiqua" w:hAnsi="Book Antiqua" w:cs="Book Antiqua"/>
          <w:color w:val="000000"/>
        </w:rPr>
        <w:t xml:space="preserve"> JLV, Duarte JÁ, </w:t>
      </w:r>
      <w:proofErr w:type="spellStart"/>
      <w:r w:rsidRPr="00AF2A16">
        <w:rPr>
          <w:rFonts w:ascii="Book Antiqua" w:eastAsia="Book Antiqua" w:hAnsi="Book Antiqua" w:cs="Book Antiqua"/>
          <w:color w:val="000000"/>
        </w:rPr>
        <w:t>Dalaqua</w:t>
      </w:r>
      <w:proofErr w:type="spellEnd"/>
      <w:r w:rsidRPr="00AF2A16">
        <w:rPr>
          <w:rFonts w:ascii="Book Antiqua" w:eastAsia="Book Antiqua" w:hAnsi="Book Antiqua" w:cs="Book Antiqua"/>
          <w:color w:val="000000"/>
        </w:rPr>
        <w:t xml:space="preserve"> M, Reis F, Caserta NMG. Imaging manifestations of von Hippel-Lindau disease: an illustrated guide focusing on abdominal manifestations. </w:t>
      </w:r>
      <w:proofErr w:type="spellStart"/>
      <w:r w:rsidRPr="00AF2A16">
        <w:rPr>
          <w:rFonts w:ascii="Book Antiqua" w:eastAsia="Book Antiqua" w:hAnsi="Book Antiqua" w:cs="Book Antiqua"/>
          <w:i/>
          <w:iCs/>
          <w:color w:val="000000"/>
        </w:rPr>
        <w:t>Radiol</w:t>
      </w:r>
      <w:proofErr w:type="spellEnd"/>
      <w:r w:rsidRPr="00AF2A16">
        <w:rPr>
          <w:rFonts w:ascii="Book Antiqua" w:eastAsia="Book Antiqua" w:hAnsi="Book Antiqua" w:cs="Book Antiqua"/>
          <w:i/>
          <w:iCs/>
          <w:color w:val="000000"/>
        </w:rPr>
        <w:t xml:space="preserve"> Bras</w:t>
      </w:r>
      <w:r w:rsidRPr="00AF2A16">
        <w:rPr>
          <w:rFonts w:ascii="Book Antiqua" w:eastAsia="Book Antiqua" w:hAnsi="Book Antiqua" w:cs="Book Antiqua"/>
          <w:color w:val="000000"/>
        </w:rPr>
        <w:t xml:space="preserve"> 2022; </w:t>
      </w:r>
      <w:r w:rsidRPr="00AF2A16">
        <w:rPr>
          <w:rFonts w:ascii="Book Antiqua" w:eastAsia="Book Antiqua" w:hAnsi="Book Antiqua" w:cs="Book Antiqua"/>
          <w:b/>
          <w:bCs/>
          <w:color w:val="000000"/>
        </w:rPr>
        <w:t>55</w:t>
      </w:r>
      <w:r w:rsidRPr="00AF2A16">
        <w:rPr>
          <w:rFonts w:ascii="Book Antiqua" w:eastAsia="Book Antiqua" w:hAnsi="Book Antiqua" w:cs="Book Antiqua"/>
          <w:color w:val="000000"/>
        </w:rPr>
        <w:t>: 317-323 [PMID: 36320367 DOI: 10.1590/0100-3984.2021.0121-en]</w:t>
      </w:r>
    </w:p>
    <w:p w14:paraId="2D86AEAB"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21 </w:t>
      </w:r>
      <w:proofErr w:type="spellStart"/>
      <w:r w:rsidRPr="00AF2A16">
        <w:rPr>
          <w:rFonts w:ascii="Book Antiqua" w:eastAsia="Book Antiqua" w:hAnsi="Book Antiqua" w:cs="Book Antiqua"/>
          <w:b/>
          <w:bCs/>
          <w:color w:val="000000"/>
        </w:rPr>
        <w:t>Schwingel</w:t>
      </w:r>
      <w:proofErr w:type="spellEnd"/>
      <w:r w:rsidRPr="00AF2A16">
        <w:rPr>
          <w:rFonts w:ascii="Book Antiqua" w:eastAsia="Book Antiqua" w:hAnsi="Book Antiqua" w:cs="Book Antiqua"/>
          <w:b/>
          <w:bCs/>
          <w:color w:val="000000"/>
        </w:rPr>
        <w:t xml:space="preserve"> R</w:t>
      </w:r>
      <w:r w:rsidRPr="00AF2A16">
        <w:rPr>
          <w:rFonts w:ascii="Book Antiqua" w:eastAsia="Book Antiqua" w:hAnsi="Book Antiqua" w:cs="Book Antiqua"/>
          <w:color w:val="000000"/>
        </w:rPr>
        <w:t xml:space="preserve">, Duarte SB, </w:t>
      </w:r>
      <w:proofErr w:type="spellStart"/>
      <w:r w:rsidRPr="00AF2A16">
        <w:rPr>
          <w:rFonts w:ascii="Book Antiqua" w:eastAsia="Book Antiqua" w:hAnsi="Book Antiqua" w:cs="Book Antiqua"/>
          <w:color w:val="000000"/>
        </w:rPr>
        <w:t>Oshima</w:t>
      </w:r>
      <w:proofErr w:type="spellEnd"/>
      <w:r w:rsidRPr="00AF2A16">
        <w:rPr>
          <w:rFonts w:ascii="Book Antiqua" w:eastAsia="Book Antiqua" w:hAnsi="Book Antiqua" w:cs="Book Antiqua"/>
          <w:color w:val="000000"/>
        </w:rPr>
        <w:t xml:space="preserve"> MM, Mesquita JV, Reis F. Which is your diagnosis? </w:t>
      </w:r>
      <w:proofErr w:type="spellStart"/>
      <w:r w:rsidRPr="00AF2A16">
        <w:rPr>
          <w:rFonts w:ascii="Book Antiqua" w:eastAsia="Book Antiqua" w:hAnsi="Book Antiqua" w:cs="Book Antiqua"/>
          <w:i/>
          <w:iCs/>
          <w:color w:val="000000"/>
        </w:rPr>
        <w:t>Radiol</w:t>
      </w:r>
      <w:proofErr w:type="spellEnd"/>
      <w:r w:rsidRPr="00AF2A16">
        <w:rPr>
          <w:rFonts w:ascii="Book Antiqua" w:eastAsia="Book Antiqua" w:hAnsi="Book Antiqua" w:cs="Book Antiqua"/>
          <w:i/>
          <w:iCs/>
          <w:color w:val="000000"/>
        </w:rPr>
        <w:t xml:space="preserve"> Bras</w:t>
      </w:r>
      <w:r w:rsidRPr="00AF2A16">
        <w:rPr>
          <w:rFonts w:ascii="Book Antiqua" w:eastAsia="Book Antiqua" w:hAnsi="Book Antiqua" w:cs="Book Antiqua"/>
          <w:color w:val="000000"/>
        </w:rPr>
        <w:t xml:space="preserve"> 2015; </w:t>
      </w:r>
      <w:r w:rsidRPr="00AF2A16">
        <w:rPr>
          <w:rFonts w:ascii="Book Antiqua" w:eastAsia="Book Antiqua" w:hAnsi="Book Antiqua" w:cs="Book Antiqua"/>
          <w:b/>
          <w:bCs/>
          <w:color w:val="000000"/>
        </w:rPr>
        <w:t>48</w:t>
      </w:r>
      <w:r w:rsidRPr="00AF2A16">
        <w:rPr>
          <w:rFonts w:ascii="Book Antiqua" w:eastAsia="Book Antiqua" w:hAnsi="Book Antiqua" w:cs="Book Antiqua"/>
          <w:color w:val="000000"/>
        </w:rPr>
        <w:t>: XI-XIII [PMID: 25987761 DOI: 10.1590/0100-3984.2015.48.2qd]</w:t>
      </w:r>
    </w:p>
    <w:p w14:paraId="22E792D1"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22 </w:t>
      </w:r>
      <w:proofErr w:type="spellStart"/>
      <w:r w:rsidRPr="00AF2A16">
        <w:rPr>
          <w:rFonts w:ascii="Book Antiqua" w:eastAsia="Book Antiqua" w:hAnsi="Book Antiqua" w:cs="Book Antiqua"/>
          <w:b/>
          <w:bCs/>
          <w:color w:val="000000"/>
        </w:rPr>
        <w:t>Tappouni</w:t>
      </w:r>
      <w:proofErr w:type="spellEnd"/>
      <w:r w:rsidRPr="00AF2A16">
        <w:rPr>
          <w:rFonts w:ascii="Book Antiqua" w:eastAsia="Book Antiqua" w:hAnsi="Book Antiqua" w:cs="Book Antiqua"/>
          <w:b/>
          <w:bCs/>
          <w:color w:val="000000"/>
        </w:rPr>
        <w:t xml:space="preserve"> R</w:t>
      </w:r>
      <w:r w:rsidRPr="00AF2A16">
        <w:rPr>
          <w:rFonts w:ascii="Book Antiqua" w:eastAsia="Book Antiqua" w:hAnsi="Book Antiqua" w:cs="Book Antiqua"/>
          <w:color w:val="000000"/>
        </w:rPr>
        <w:t xml:space="preserve">, Kissane J, </w:t>
      </w:r>
      <w:proofErr w:type="spellStart"/>
      <w:r w:rsidRPr="00AF2A16">
        <w:rPr>
          <w:rFonts w:ascii="Book Antiqua" w:eastAsia="Book Antiqua" w:hAnsi="Book Antiqua" w:cs="Book Antiqua"/>
          <w:color w:val="000000"/>
        </w:rPr>
        <w:t>Sarwani</w:t>
      </w:r>
      <w:proofErr w:type="spellEnd"/>
      <w:r w:rsidRPr="00AF2A16">
        <w:rPr>
          <w:rFonts w:ascii="Book Antiqua" w:eastAsia="Book Antiqua" w:hAnsi="Book Antiqua" w:cs="Book Antiqua"/>
          <w:color w:val="000000"/>
        </w:rPr>
        <w:t xml:space="preserve"> N, Lehman EB. </w:t>
      </w:r>
      <w:proofErr w:type="spellStart"/>
      <w:r w:rsidRPr="00AF2A16">
        <w:rPr>
          <w:rFonts w:ascii="Book Antiqua" w:eastAsia="Book Antiqua" w:hAnsi="Book Antiqua" w:cs="Book Antiqua"/>
          <w:color w:val="000000"/>
        </w:rPr>
        <w:t>Pseudoenhancement</w:t>
      </w:r>
      <w:proofErr w:type="spellEnd"/>
      <w:r w:rsidRPr="00AF2A16">
        <w:rPr>
          <w:rFonts w:ascii="Book Antiqua" w:eastAsia="Book Antiqua" w:hAnsi="Book Antiqua" w:cs="Book Antiqua"/>
          <w:color w:val="000000"/>
        </w:rPr>
        <w:t xml:space="preserve"> of renal cysts: influence of lesion size, lesion location, slice thickness, and number of MDCT detectors. </w:t>
      </w:r>
      <w:r w:rsidRPr="00AF2A16">
        <w:rPr>
          <w:rFonts w:ascii="Book Antiqua" w:eastAsia="Book Antiqua" w:hAnsi="Book Antiqua" w:cs="Book Antiqua"/>
          <w:i/>
          <w:iCs/>
          <w:color w:val="000000"/>
        </w:rPr>
        <w:t xml:space="preserve">AJR Am J </w:t>
      </w:r>
      <w:proofErr w:type="spellStart"/>
      <w:r w:rsidRPr="00AF2A16">
        <w:rPr>
          <w:rFonts w:ascii="Book Antiqua" w:eastAsia="Book Antiqua" w:hAnsi="Book Antiqua" w:cs="Book Antiqua"/>
          <w:i/>
          <w:iCs/>
          <w:color w:val="000000"/>
        </w:rPr>
        <w:t>Roentgenol</w:t>
      </w:r>
      <w:proofErr w:type="spellEnd"/>
      <w:r w:rsidRPr="00AF2A16">
        <w:rPr>
          <w:rFonts w:ascii="Book Antiqua" w:eastAsia="Book Antiqua" w:hAnsi="Book Antiqua" w:cs="Book Antiqua"/>
          <w:color w:val="000000"/>
        </w:rPr>
        <w:t xml:space="preserve"> 2012; </w:t>
      </w:r>
      <w:r w:rsidRPr="00AF2A16">
        <w:rPr>
          <w:rFonts w:ascii="Book Antiqua" w:eastAsia="Book Antiqua" w:hAnsi="Book Antiqua" w:cs="Book Antiqua"/>
          <w:b/>
          <w:bCs/>
          <w:color w:val="000000"/>
        </w:rPr>
        <w:t>198</w:t>
      </w:r>
      <w:r w:rsidRPr="00AF2A16">
        <w:rPr>
          <w:rFonts w:ascii="Book Antiqua" w:eastAsia="Book Antiqua" w:hAnsi="Book Antiqua" w:cs="Book Antiqua"/>
          <w:color w:val="000000"/>
        </w:rPr>
        <w:t>: 133-137 [PMID: 22194488 DOI: 10.2214/AJR.10.6057]</w:t>
      </w:r>
    </w:p>
    <w:p w14:paraId="28F81459"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23 </w:t>
      </w:r>
      <w:proofErr w:type="spellStart"/>
      <w:r w:rsidRPr="00AF2A16">
        <w:rPr>
          <w:rFonts w:ascii="Book Antiqua" w:eastAsia="Book Antiqua" w:hAnsi="Book Antiqua" w:cs="Book Antiqua"/>
          <w:b/>
          <w:bCs/>
          <w:color w:val="000000"/>
        </w:rPr>
        <w:t>Gläsker</w:t>
      </w:r>
      <w:proofErr w:type="spellEnd"/>
      <w:r w:rsidRPr="00AF2A16">
        <w:rPr>
          <w:rFonts w:ascii="Book Antiqua" w:eastAsia="Book Antiqua" w:hAnsi="Book Antiqua" w:cs="Book Antiqua"/>
          <w:b/>
          <w:bCs/>
          <w:color w:val="000000"/>
        </w:rPr>
        <w:t xml:space="preserve"> S</w:t>
      </w:r>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Vergauwen</w:t>
      </w:r>
      <w:proofErr w:type="spellEnd"/>
      <w:r w:rsidRPr="00AF2A16">
        <w:rPr>
          <w:rFonts w:ascii="Book Antiqua" w:eastAsia="Book Antiqua" w:hAnsi="Book Antiqua" w:cs="Book Antiqua"/>
          <w:color w:val="000000"/>
        </w:rPr>
        <w:t xml:space="preserve"> E, Koch CA, </w:t>
      </w:r>
      <w:proofErr w:type="spellStart"/>
      <w:r w:rsidRPr="00AF2A16">
        <w:rPr>
          <w:rFonts w:ascii="Book Antiqua" w:eastAsia="Book Antiqua" w:hAnsi="Book Antiqua" w:cs="Book Antiqua"/>
          <w:color w:val="000000"/>
        </w:rPr>
        <w:t>Kutikov</w:t>
      </w:r>
      <w:proofErr w:type="spellEnd"/>
      <w:r w:rsidRPr="00AF2A16">
        <w:rPr>
          <w:rFonts w:ascii="Book Antiqua" w:eastAsia="Book Antiqua" w:hAnsi="Book Antiqua" w:cs="Book Antiqua"/>
          <w:color w:val="000000"/>
        </w:rPr>
        <w:t xml:space="preserve"> A, </w:t>
      </w:r>
      <w:proofErr w:type="spellStart"/>
      <w:r w:rsidRPr="00AF2A16">
        <w:rPr>
          <w:rFonts w:ascii="Book Antiqua" w:eastAsia="Book Antiqua" w:hAnsi="Book Antiqua" w:cs="Book Antiqua"/>
          <w:color w:val="000000"/>
        </w:rPr>
        <w:t>Vortmeyer</w:t>
      </w:r>
      <w:proofErr w:type="spellEnd"/>
      <w:r w:rsidRPr="00AF2A16">
        <w:rPr>
          <w:rFonts w:ascii="Book Antiqua" w:eastAsia="Book Antiqua" w:hAnsi="Book Antiqua" w:cs="Book Antiqua"/>
          <w:color w:val="000000"/>
        </w:rPr>
        <w:t xml:space="preserve"> AO. Von Hippel-Lindau Disease: Current Challenges and Future Prospects. </w:t>
      </w:r>
      <w:proofErr w:type="spellStart"/>
      <w:r w:rsidRPr="00AF2A16">
        <w:rPr>
          <w:rFonts w:ascii="Book Antiqua" w:eastAsia="Book Antiqua" w:hAnsi="Book Antiqua" w:cs="Book Antiqua"/>
          <w:i/>
          <w:iCs/>
          <w:color w:val="000000"/>
        </w:rPr>
        <w:t>Onco</w:t>
      </w:r>
      <w:proofErr w:type="spellEnd"/>
      <w:r w:rsidRPr="00AF2A16">
        <w:rPr>
          <w:rFonts w:ascii="Book Antiqua" w:eastAsia="Book Antiqua" w:hAnsi="Book Antiqua" w:cs="Book Antiqua"/>
          <w:i/>
          <w:iCs/>
          <w:color w:val="000000"/>
        </w:rPr>
        <w:t xml:space="preserve"> Targets </w:t>
      </w:r>
      <w:proofErr w:type="spellStart"/>
      <w:r w:rsidRPr="00AF2A16">
        <w:rPr>
          <w:rFonts w:ascii="Book Antiqua" w:eastAsia="Book Antiqua" w:hAnsi="Book Antiqua" w:cs="Book Antiqua"/>
          <w:i/>
          <w:iCs/>
          <w:color w:val="000000"/>
        </w:rPr>
        <w:t>Ther</w:t>
      </w:r>
      <w:proofErr w:type="spellEnd"/>
      <w:r w:rsidRPr="00AF2A16">
        <w:rPr>
          <w:rFonts w:ascii="Book Antiqua" w:eastAsia="Book Antiqua" w:hAnsi="Book Antiqua" w:cs="Book Antiqua"/>
          <w:color w:val="000000"/>
        </w:rPr>
        <w:t xml:space="preserve"> 2020; </w:t>
      </w:r>
      <w:r w:rsidRPr="00AF2A16">
        <w:rPr>
          <w:rFonts w:ascii="Book Antiqua" w:eastAsia="Book Antiqua" w:hAnsi="Book Antiqua" w:cs="Book Antiqua"/>
          <w:b/>
          <w:bCs/>
          <w:color w:val="000000"/>
        </w:rPr>
        <w:t>13</w:t>
      </w:r>
      <w:r w:rsidRPr="00AF2A16">
        <w:rPr>
          <w:rFonts w:ascii="Book Antiqua" w:eastAsia="Book Antiqua" w:hAnsi="Book Antiqua" w:cs="Book Antiqua"/>
          <w:color w:val="000000"/>
        </w:rPr>
        <w:t>: 5669-5690 [PMID: 32606780 DOI: 10.2147/OTT.S190753]</w:t>
      </w:r>
    </w:p>
    <w:p w14:paraId="50316B8E"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24 </w:t>
      </w:r>
      <w:r w:rsidRPr="00AF2A16">
        <w:rPr>
          <w:rFonts w:ascii="Book Antiqua" w:eastAsia="Book Antiqua" w:hAnsi="Book Antiqua" w:cs="Book Antiqua"/>
          <w:b/>
          <w:bCs/>
          <w:color w:val="000000"/>
        </w:rPr>
        <w:t>Choi YA</w:t>
      </w:r>
      <w:r w:rsidRPr="00AF2A16">
        <w:rPr>
          <w:rFonts w:ascii="Book Antiqua" w:eastAsia="Book Antiqua" w:hAnsi="Book Antiqua" w:cs="Book Antiqua"/>
          <w:color w:val="000000"/>
        </w:rPr>
        <w:t xml:space="preserve">, Kim CK, Park BK, Kim B. Evaluation of adrenal metastases from renal cell carcinoma and hepatocellular carcinoma: use of delayed contrast-enhanced CT. </w:t>
      </w:r>
      <w:r w:rsidRPr="00AF2A16">
        <w:rPr>
          <w:rFonts w:ascii="Book Antiqua" w:eastAsia="Book Antiqua" w:hAnsi="Book Antiqua" w:cs="Book Antiqua"/>
          <w:i/>
          <w:iCs/>
          <w:color w:val="000000"/>
        </w:rPr>
        <w:t>Radiology</w:t>
      </w:r>
      <w:r w:rsidRPr="00AF2A16">
        <w:rPr>
          <w:rFonts w:ascii="Book Antiqua" w:eastAsia="Book Antiqua" w:hAnsi="Book Antiqua" w:cs="Book Antiqua"/>
          <w:color w:val="000000"/>
        </w:rPr>
        <w:t xml:space="preserve"> 2013; </w:t>
      </w:r>
      <w:r w:rsidRPr="00AF2A16">
        <w:rPr>
          <w:rFonts w:ascii="Book Antiqua" w:eastAsia="Book Antiqua" w:hAnsi="Book Antiqua" w:cs="Book Antiqua"/>
          <w:b/>
          <w:bCs/>
          <w:color w:val="000000"/>
        </w:rPr>
        <w:t>266</w:t>
      </w:r>
      <w:r w:rsidRPr="00AF2A16">
        <w:rPr>
          <w:rFonts w:ascii="Book Antiqua" w:eastAsia="Book Antiqua" w:hAnsi="Book Antiqua" w:cs="Book Antiqua"/>
          <w:color w:val="000000"/>
        </w:rPr>
        <w:t>: 514-520 [PMID: 23151828 DOI: 10.1148/radiol.12120110]</w:t>
      </w:r>
    </w:p>
    <w:p w14:paraId="12F7FC88"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25 </w:t>
      </w:r>
      <w:proofErr w:type="spellStart"/>
      <w:r w:rsidRPr="00AF2A16">
        <w:rPr>
          <w:rFonts w:ascii="Book Antiqua" w:eastAsia="Book Antiqua" w:hAnsi="Book Antiqua" w:cs="Book Antiqua"/>
          <w:b/>
          <w:bCs/>
          <w:color w:val="000000"/>
        </w:rPr>
        <w:t>Aufforth</w:t>
      </w:r>
      <w:proofErr w:type="spellEnd"/>
      <w:r w:rsidRPr="00AF2A16">
        <w:rPr>
          <w:rFonts w:ascii="Book Antiqua" w:eastAsia="Book Antiqua" w:hAnsi="Book Antiqua" w:cs="Book Antiqua"/>
          <w:b/>
          <w:bCs/>
          <w:color w:val="000000"/>
        </w:rPr>
        <w:t xml:space="preserve"> RD</w:t>
      </w:r>
      <w:r w:rsidRPr="00AF2A16">
        <w:rPr>
          <w:rFonts w:ascii="Book Antiqua" w:eastAsia="Book Antiqua" w:hAnsi="Book Antiqua" w:cs="Book Antiqua"/>
          <w:color w:val="000000"/>
        </w:rPr>
        <w:t xml:space="preserve">, Ramakant P, Sadowski SM, Mehta A, </w:t>
      </w:r>
      <w:proofErr w:type="spellStart"/>
      <w:r w:rsidRPr="00AF2A16">
        <w:rPr>
          <w:rFonts w:ascii="Book Antiqua" w:eastAsia="Book Antiqua" w:hAnsi="Book Antiqua" w:cs="Book Antiqua"/>
          <w:color w:val="000000"/>
        </w:rPr>
        <w:t>Trebska</w:t>
      </w:r>
      <w:proofErr w:type="spellEnd"/>
      <w:r w:rsidRPr="00AF2A16">
        <w:rPr>
          <w:rFonts w:ascii="Book Antiqua" w:eastAsia="Book Antiqua" w:hAnsi="Book Antiqua" w:cs="Book Antiqua"/>
          <w:color w:val="000000"/>
        </w:rPr>
        <w:t xml:space="preserve">-McGowan K, </w:t>
      </w:r>
      <w:proofErr w:type="spellStart"/>
      <w:r w:rsidRPr="00AF2A16">
        <w:rPr>
          <w:rFonts w:ascii="Book Antiqua" w:eastAsia="Book Antiqua" w:hAnsi="Book Antiqua" w:cs="Book Antiqua"/>
          <w:color w:val="000000"/>
        </w:rPr>
        <w:t>Nilubol</w:t>
      </w:r>
      <w:proofErr w:type="spellEnd"/>
      <w:r w:rsidRPr="00AF2A16">
        <w:rPr>
          <w:rFonts w:ascii="Book Antiqua" w:eastAsia="Book Antiqua" w:hAnsi="Book Antiqua" w:cs="Book Antiqua"/>
          <w:color w:val="000000"/>
        </w:rPr>
        <w:t xml:space="preserve"> N, </w:t>
      </w:r>
      <w:proofErr w:type="spellStart"/>
      <w:r w:rsidRPr="00AF2A16">
        <w:rPr>
          <w:rFonts w:ascii="Book Antiqua" w:eastAsia="Book Antiqua" w:hAnsi="Book Antiqua" w:cs="Book Antiqua"/>
          <w:color w:val="000000"/>
        </w:rPr>
        <w:t>Pacak</w:t>
      </w:r>
      <w:proofErr w:type="spellEnd"/>
      <w:r w:rsidRPr="00AF2A16">
        <w:rPr>
          <w:rFonts w:ascii="Book Antiqua" w:eastAsia="Book Antiqua" w:hAnsi="Book Antiqua" w:cs="Book Antiqua"/>
          <w:color w:val="000000"/>
        </w:rPr>
        <w:t xml:space="preserve"> K, </w:t>
      </w:r>
      <w:proofErr w:type="spellStart"/>
      <w:r w:rsidRPr="00AF2A16">
        <w:rPr>
          <w:rFonts w:ascii="Book Antiqua" w:eastAsia="Book Antiqua" w:hAnsi="Book Antiqua" w:cs="Book Antiqua"/>
          <w:color w:val="000000"/>
        </w:rPr>
        <w:t>Kebebew</w:t>
      </w:r>
      <w:proofErr w:type="spellEnd"/>
      <w:r w:rsidRPr="00AF2A16">
        <w:rPr>
          <w:rFonts w:ascii="Book Antiqua" w:eastAsia="Book Antiqua" w:hAnsi="Book Antiqua" w:cs="Book Antiqua"/>
          <w:color w:val="000000"/>
        </w:rPr>
        <w:t xml:space="preserve"> E. Pheochromocytoma Screening Initiation and Frequency in von </w:t>
      </w:r>
      <w:r w:rsidRPr="00AF2A16">
        <w:rPr>
          <w:rFonts w:ascii="Book Antiqua" w:eastAsia="Book Antiqua" w:hAnsi="Book Antiqua" w:cs="Book Antiqua"/>
          <w:color w:val="000000"/>
        </w:rPr>
        <w:lastRenderedPageBreak/>
        <w:t xml:space="preserve">Hippel-Lindau Syndrome. </w:t>
      </w:r>
      <w:r w:rsidRPr="00AF2A16">
        <w:rPr>
          <w:rFonts w:ascii="Book Antiqua" w:eastAsia="Book Antiqua" w:hAnsi="Book Antiqua" w:cs="Book Antiqua"/>
          <w:i/>
          <w:iCs/>
          <w:color w:val="000000"/>
        </w:rPr>
        <w:t xml:space="preserve">J Clin Endocrinol </w:t>
      </w:r>
      <w:proofErr w:type="spellStart"/>
      <w:r w:rsidRPr="00AF2A16">
        <w:rPr>
          <w:rFonts w:ascii="Book Antiqua" w:eastAsia="Book Antiqua" w:hAnsi="Book Antiqua" w:cs="Book Antiqua"/>
          <w:i/>
          <w:iCs/>
          <w:color w:val="000000"/>
        </w:rPr>
        <w:t>Metab</w:t>
      </w:r>
      <w:proofErr w:type="spellEnd"/>
      <w:r w:rsidRPr="00AF2A16">
        <w:rPr>
          <w:rFonts w:ascii="Book Antiqua" w:eastAsia="Book Antiqua" w:hAnsi="Book Antiqua" w:cs="Book Antiqua"/>
          <w:color w:val="000000"/>
        </w:rPr>
        <w:t xml:space="preserve"> 2015; </w:t>
      </w:r>
      <w:r w:rsidRPr="00AF2A16">
        <w:rPr>
          <w:rFonts w:ascii="Book Antiqua" w:eastAsia="Book Antiqua" w:hAnsi="Book Antiqua" w:cs="Book Antiqua"/>
          <w:b/>
          <w:bCs/>
          <w:color w:val="000000"/>
        </w:rPr>
        <w:t>100</w:t>
      </w:r>
      <w:r w:rsidRPr="00AF2A16">
        <w:rPr>
          <w:rFonts w:ascii="Book Antiqua" w:eastAsia="Book Antiqua" w:hAnsi="Book Antiqua" w:cs="Book Antiqua"/>
          <w:color w:val="000000"/>
        </w:rPr>
        <w:t>: 4498-4504 [PMID: 26451910 DOI: 10.1210/jc.2015-3045]</w:t>
      </w:r>
    </w:p>
    <w:p w14:paraId="4E9FADFE"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26 </w:t>
      </w:r>
      <w:r w:rsidRPr="00AF2A16">
        <w:rPr>
          <w:rFonts w:ascii="Book Antiqua" w:eastAsia="Book Antiqua" w:hAnsi="Book Antiqua" w:cs="Book Antiqua"/>
          <w:b/>
          <w:bCs/>
          <w:color w:val="000000"/>
        </w:rPr>
        <w:t>Blake MA</w:t>
      </w:r>
      <w:r w:rsidRPr="00AF2A16">
        <w:rPr>
          <w:rFonts w:ascii="Book Antiqua" w:eastAsia="Book Antiqua" w:hAnsi="Book Antiqua" w:cs="Book Antiqua"/>
          <w:color w:val="000000"/>
        </w:rPr>
        <w:t xml:space="preserve">, Kalra MK, Maher MM, </w:t>
      </w:r>
      <w:proofErr w:type="spellStart"/>
      <w:r w:rsidRPr="00AF2A16">
        <w:rPr>
          <w:rFonts w:ascii="Book Antiqua" w:eastAsia="Book Antiqua" w:hAnsi="Book Antiqua" w:cs="Book Antiqua"/>
          <w:color w:val="000000"/>
        </w:rPr>
        <w:t>Sahani</w:t>
      </w:r>
      <w:proofErr w:type="spellEnd"/>
      <w:r w:rsidRPr="00AF2A16">
        <w:rPr>
          <w:rFonts w:ascii="Book Antiqua" w:eastAsia="Book Antiqua" w:hAnsi="Book Antiqua" w:cs="Book Antiqua"/>
          <w:color w:val="000000"/>
        </w:rPr>
        <w:t xml:space="preserve"> DV, Sweeney AT, Mueller PR, Hahn PF, Boland GW. Pheochromocytoma: an imaging chameleon. </w:t>
      </w:r>
      <w:proofErr w:type="spellStart"/>
      <w:r w:rsidRPr="00AF2A16">
        <w:rPr>
          <w:rFonts w:ascii="Book Antiqua" w:eastAsia="Book Antiqua" w:hAnsi="Book Antiqua" w:cs="Book Antiqua"/>
          <w:i/>
          <w:iCs/>
          <w:color w:val="000000"/>
        </w:rPr>
        <w:t>Radiographics</w:t>
      </w:r>
      <w:proofErr w:type="spellEnd"/>
      <w:r w:rsidRPr="00AF2A16">
        <w:rPr>
          <w:rFonts w:ascii="Book Antiqua" w:eastAsia="Book Antiqua" w:hAnsi="Book Antiqua" w:cs="Book Antiqua"/>
          <w:color w:val="000000"/>
        </w:rPr>
        <w:t xml:space="preserve"> 2004; </w:t>
      </w:r>
      <w:r w:rsidRPr="00AF2A16">
        <w:rPr>
          <w:rFonts w:ascii="Book Antiqua" w:eastAsia="Book Antiqua" w:hAnsi="Book Antiqua" w:cs="Book Antiqua"/>
          <w:b/>
          <w:bCs/>
          <w:color w:val="000000"/>
        </w:rPr>
        <w:t>24 Suppl 1</w:t>
      </w:r>
      <w:r w:rsidRPr="00AF2A16">
        <w:rPr>
          <w:rFonts w:ascii="Book Antiqua" w:eastAsia="Book Antiqua" w:hAnsi="Book Antiqua" w:cs="Book Antiqua"/>
          <w:color w:val="000000"/>
        </w:rPr>
        <w:t>: S87-S99 [PMID: 15486252 DOI: 10.1148/rg.24si045506]</w:t>
      </w:r>
    </w:p>
    <w:p w14:paraId="5EE2D924"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27 </w:t>
      </w:r>
      <w:proofErr w:type="spellStart"/>
      <w:r w:rsidRPr="00AF2A16">
        <w:rPr>
          <w:rFonts w:ascii="Book Antiqua" w:eastAsia="Book Antiqua" w:hAnsi="Book Antiqua" w:cs="Book Antiqua"/>
          <w:b/>
          <w:bCs/>
          <w:color w:val="000000"/>
        </w:rPr>
        <w:t>Schieda</w:t>
      </w:r>
      <w:proofErr w:type="spellEnd"/>
      <w:r w:rsidRPr="00AF2A16">
        <w:rPr>
          <w:rFonts w:ascii="Book Antiqua" w:eastAsia="Book Antiqua" w:hAnsi="Book Antiqua" w:cs="Book Antiqua"/>
          <w:b/>
          <w:bCs/>
          <w:color w:val="000000"/>
        </w:rPr>
        <w:t xml:space="preserve"> N</w:t>
      </w:r>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Alrashed</w:t>
      </w:r>
      <w:proofErr w:type="spellEnd"/>
      <w:r w:rsidRPr="00AF2A16">
        <w:rPr>
          <w:rFonts w:ascii="Book Antiqua" w:eastAsia="Book Antiqua" w:hAnsi="Book Antiqua" w:cs="Book Antiqua"/>
          <w:color w:val="000000"/>
        </w:rPr>
        <w:t xml:space="preserve"> A, Flood TA, </w:t>
      </w:r>
      <w:proofErr w:type="spellStart"/>
      <w:r w:rsidRPr="00AF2A16">
        <w:rPr>
          <w:rFonts w:ascii="Book Antiqua" w:eastAsia="Book Antiqua" w:hAnsi="Book Antiqua" w:cs="Book Antiqua"/>
          <w:color w:val="000000"/>
        </w:rPr>
        <w:t>Samji</w:t>
      </w:r>
      <w:proofErr w:type="spellEnd"/>
      <w:r w:rsidRPr="00AF2A16">
        <w:rPr>
          <w:rFonts w:ascii="Book Antiqua" w:eastAsia="Book Antiqua" w:hAnsi="Book Antiqua" w:cs="Book Antiqua"/>
          <w:color w:val="000000"/>
        </w:rPr>
        <w:t xml:space="preserve"> K, Shabana W, McInnes MD. Comparison of Quantitative MRI and CT Washout Analysis for Differentiation of Adrenal Pheochromocytoma </w:t>
      </w:r>
      <w:proofErr w:type="gramStart"/>
      <w:r w:rsidRPr="00AF2A16">
        <w:rPr>
          <w:rFonts w:ascii="Book Antiqua" w:eastAsia="Book Antiqua" w:hAnsi="Book Antiqua" w:cs="Book Antiqua"/>
          <w:color w:val="000000"/>
        </w:rPr>
        <w:t>From</w:t>
      </w:r>
      <w:proofErr w:type="gramEnd"/>
      <w:r w:rsidRPr="00AF2A16">
        <w:rPr>
          <w:rFonts w:ascii="Book Antiqua" w:eastAsia="Book Antiqua" w:hAnsi="Book Antiqua" w:cs="Book Antiqua"/>
          <w:color w:val="000000"/>
        </w:rPr>
        <w:t xml:space="preserve"> Adrenal Adenoma. </w:t>
      </w:r>
      <w:r w:rsidRPr="00AF2A16">
        <w:rPr>
          <w:rFonts w:ascii="Book Antiqua" w:eastAsia="Book Antiqua" w:hAnsi="Book Antiqua" w:cs="Book Antiqua"/>
          <w:i/>
          <w:iCs/>
          <w:color w:val="000000"/>
        </w:rPr>
        <w:t xml:space="preserve">AJR Am J </w:t>
      </w:r>
      <w:proofErr w:type="spellStart"/>
      <w:r w:rsidRPr="00AF2A16">
        <w:rPr>
          <w:rFonts w:ascii="Book Antiqua" w:eastAsia="Book Antiqua" w:hAnsi="Book Antiqua" w:cs="Book Antiqua"/>
          <w:i/>
          <w:iCs/>
          <w:color w:val="000000"/>
        </w:rPr>
        <w:t>Roentgenol</w:t>
      </w:r>
      <w:proofErr w:type="spellEnd"/>
      <w:r w:rsidRPr="00AF2A16">
        <w:rPr>
          <w:rFonts w:ascii="Book Antiqua" w:eastAsia="Book Antiqua" w:hAnsi="Book Antiqua" w:cs="Book Antiqua"/>
          <w:color w:val="000000"/>
        </w:rPr>
        <w:t xml:space="preserve"> 2016; </w:t>
      </w:r>
      <w:r w:rsidRPr="00AF2A16">
        <w:rPr>
          <w:rFonts w:ascii="Book Antiqua" w:eastAsia="Book Antiqua" w:hAnsi="Book Antiqua" w:cs="Book Antiqua"/>
          <w:b/>
          <w:bCs/>
          <w:color w:val="000000"/>
        </w:rPr>
        <w:t>206</w:t>
      </w:r>
      <w:r w:rsidRPr="00AF2A16">
        <w:rPr>
          <w:rFonts w:ascii="Book Antiqua" w:eastAsia="Book Antiqua" w:hAnsi="Book Antiqua" w:cs="Book Antiqua"/>
          <w:color w:val="000000"/>
        </w:rPr>
        <w:t>: 1141-1148 [PMID: 27011100 DOI: 10.2214/AJR.15.15318]</w:t>
      </w:r>
    </w:p>
    <w:p w14:paraId="3FB11B2F"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28 </w:t>
      </w:r>
      <w:r w:rsidRPr="00AF2A16">
        <w:rPr>
          <w:rFonts w:ascii="Book Antiqua" w:eastAsia="Book Antiqua" w:hAnsi="Book Antiqua" w:cs="Book Antiqua"/>
          <w:b/>
          <w:bCs/>
          <w:color w:val="000000"/>
        </w:rPr>
        <w:t>Jacques AE</w:t>
      </w:r>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Sahdev</w:t>
      </w:r>
      <w:proofErr w:type="spellEnd"/>
      <w:r w:rsidRPr="00AF2A16">
        <w:rPr>
          <w:rFonts w:ascii="Book Antiqua" w:eastAsia="Book Antiqua" w:hAnsi="Book Antiqua" w:cs="Book Antiqua"/>
          <w:color w:val="000000"/>
        </w:rPr>
        <w:t xml:space="preserve"> A, </w:t>
      </w:r>
      <w:proofErr w:type="spellStart"/>
      <w:r w:rsidRPr="00AF2A16">
        <w:rPr>
          <w:rFonts w:ascii="Book Antiqua" w:eastAsia="Book Antiqua" w:hAnsi="Book Antiqua" w:cs="Book Antiqua"/>
          <w:color w:val="000000"/>
        </w:rPr>
        <w:t>Sandrasagara</w:t>
      </w:r>
      <w:proofErr w:type="spellEnd"/>
      <w:r w:rsidRPr="00AF2A16">
        <w:rPr>
          <w:rFonts w:ascii="Book Antiqua" w:eastAsia="Book Antiqua" w:hAnsi="Book Antiqua" w:cs="Book Antiqua"/>
          <w:color w:val="000000"/>
        </w:rPr>
        <w:t xml:space="preserve"> M, Goldstein R, </w:t>
      </w:r>
      <w:proofErr w:type="spellStart"/>
      <w:r w:rsidRPr="00AF2A16">
        <w:rPr>
          <w:rFonts w:ascii="Book Antiqua" w:eastAsia="Book Antiqua" w:hAnsi="Book Antiqua" w:cs="Book Antiqua"/>
          <w:color w:val="000000"/>
        </w:rPr>
        <w:t>Berney</w:t>
      </w:r>
      <w:proofErr w:type="spellEnd"/>
      <w:r w:rsidRPr="00AF2A16">
        <w:rPr>
          <w:rFonts w:ascii="Book Antiqua" w:eastAsia="Book Antiqua" w:hAnsi="Book Antiqua" w:cs="Book Antiqua"/>
          <w:color w:val="000000"/>
        </w:rPr>
        <w:t xml:space="preserve"> D, </w:t>
      </w:r>
      <w:proofErr w:type="spellStart"/>
      <w:r w:rsidRPr="00AF2A16">
        <w:rPr>
          <w:rFonts w:ascii="Book Antiqua" w:eastAsia="Book Antiqua" w:hAnsi="Book Antiqua" w:cs="Book Antiqua"/>
          <w:color w:val="000000"/>
        </w:rPr>
        <w:t>Rockall</w:t>
      </w:r>
      <w:proofErr w:type="spellEnd"/>
      <w:r w:rsidRPr="00AF2A16">
        <w:rPr>
          <w:rFonts w:ascii="Book Antiqua" w:eastAsia="Book Antiqua" w:hAnsi="Book Antiqua" w:cs="Book Antiqua"/>
          <w:color w:val="000000"/>
        </w:rPr>
        <w:t xml:space="preserve"> AG, Chew S, </w:t>
      </w:r>
      <w:proofErr w:type="spellStart"/>
      <w:r w:rsidRPr="00AF2A16">
        <w:rPr>
          <w:rFonts w:ascii="Book Antiqua" w:eastAsia="Book Antiqua" w:hAnsi="Book Antiqua" w:cs="Book Antiqua"/>
          <w:color w:val="000000"/>
        </w:rPr>
        <w:t>Reznek</w:t>
      </w:r>
      <w:proofErr w:type="spellEnd"/>
      <w:r w:rsidRPr="00AF2A16">
        <w:rPr>
          <w:rFonts w:ascii="Book Antiqua" w:eastAsia="Book Antiqua" w:hAnsi="Book Antiqua" w:cs="Book Antiqua"/>
          <w:color w:val="000000"/>
        </w:rPr>
        <w:t xml:space="preserve"> RH. Adrenal phaeochromocytoma: correlation of MRI appearances with histology and function. </w:t>
      </w:r>
      <w:proofErr w:type="spellStart"/>
      <w:r w:rsidRPr="00AF2A16">
        <w:rPr>
          <w:rFonts w:ascii="Book Antiqua" w:eastAsia="Book Antiqua" w:hAnsi="Book Antiqua" w:cs="Book Antiqua"/>
          <w:i/>
          <w:iCs/>
          <w:color w:val="000000"/>
        </w:rPr>
        <w:t>Eur</w:t>
      </w:r>
      <w:proofErr w:type="spellEnd"/>
      <w:r w:rsidRPr="00AF2A16">
        <w:rPr>
          <w:rFonts w:ascii="Book Antiqua" w:eastAsia="Book Antiqua" w:hAnsi="Book Antiqua" w:cs="Book Antiqua"/>
          <w:i/>
          <w:iCs/>
          <w:color w:val="000000"/>
        </w:rPr>
        <w:t xml:space="preserve"> </w:t>
      </w:r>
      <w:proofErr w:type="spellStart"/>
      <w:r w:rsidRPr="00AF2A16">
        <w:rPr>
          <w:rFonts w:ascii="Book Antiqua" w:eastAsia="Book Antiqua" w:hAnsi="Book Antiqua" w:cs="Book Antiqua"/>
          <w:i/>
          <w:iCs/>
          <w:color w:val="000000"/>
        </w:rPr>
        <w:t>Radiol</w:t>
      </w:r>
      <w:proofErr w:type="spellEnd"/>
      <w:r w:rsidRPr="00AF2A16">
        <w:rPr>
          <w:rFonts w:ascii="Book Antiqua" w:eastAsia="Book Antiqua" w:hAnsi="Book Antiqua" w:cs="Book Antiqua"/>
          <w:color w:val="000000"/>
        </w:rPr>
        <w:t xml:space="preserve"> 2008; </w:t>
      </w:r>
      <w:r w:rsidRPr="00AF2A16">
        <w:rPr>
          <w:rFonts w:ascii="Book Antiqua" w:eastAsia="Book Antiqua" w:hAnsi="Book Antiqua" w:cs="Book Antiqua"/>
          <w:b/>
          <w:bCs/>
          <w:color w:val="000000"/>
        </w:rPr>
        <w:t>18</w:t>
      </w:r>
      <w:r w:rsidRPr="00AF2A16">
        <w:rPr>
          <w:rFonts w:ascii="Book Antiqua" w:eastAsia="Book Antiqua" w:hAnsi="Book Antiqua" w:cs="Book Antiqua"/>
          <w:color w:val="000000"/>
        </w:rPr>
        <w:t>: 2885-2892 [PMID: 18641999 DOI: 10.1007/s00330-008-1073-z]</w:t>
      </w:r>
    </w:p>
    <w:p w14:paraId="086CC381"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29 </w:t>
      </w:r>
      <w:r w:rsidRPr="00AF2A16">
        <w:rPr>
          <w:rFonts w:ascii="Book Antiqua" w:eastAsia="Book Antiqua" w:hAnsi="Book Antiqua" w:cs="Book Antiqua"/>
          <w:b/>
          <w:bCs/>
          <w:color w:val="000000"/>
        </w:rPr>
        <w:t>Prasad V</w:t>
      </w:r>
      <w:r w:rsidRPr="00AF2A16">
        <w:rPr>
          <w:rFonts w:ascii="Book Antiqua" w:eastAsia="Book Antiqua" w:hAnsi="Book Antiqua" w:cs="Book Antiqua"/>
          <w:color w:val="000000"/>
        </w:rPr>
        <w:t xml:space="preserve">, Tiling N, </w:t>
      </w:r>
      <w:proofErr w:type="spellStart"/>
      <w:r w:rsidRPr="00AF2A16">
        <w:rPr>
          <w:rFonts w:ascii="Book Antiqua" w:eastAsia="Book Antiqua" w:hAnsi="Book Antiqua" w:cs="Book Antiqua"/>
          <w:color w:val="000000"/>
        </w:rPr>
        <w:t>Denecke</w:t>
      </w:r>
      <w:proofErr w:type="spellEnd"/>
      <w:r w:rsidRPr="00AF2A16">
        <w:rPr>
          <w:rFonts w:ascii="Book Antiqua" w:eastAsia="Book Antiqua" w:hAnsi="Book Antiqua" w:cs="Book Antiqua"/>
          <w:color w:val="000000"/>
        </w:rPr>
        <w:t xml:space="preserve"> T, Brenner W, </w:t>
      </w:r>
      <w:proofErr w:type="spellStart"/>
      <w:r w:rsidRPr="00AF2A16">
        <w:rPr>
          <w:rFonts w:ascii="Book Antiqua" w:eastAsia="Book Antiqua" w:hAnsi="Book Antiqua" w:cs="Book Antiqua"/>
          <w:color w:val="000000"/>
        </w:rPr>
        <w:t>Plöckinger</w:t>
      </w:r>
      <w:proofErr w:type="spellEnd"/>
      <w:r w:rsidRPr="00AF2A16">
        <w:rPr>
          <w:rFonts w:ascii="Book Antiqua" w:eastAsia="Book Antiqua" w:hAnsi="Book Antiqua" w:cs="Book Antiqua"/>
          <w:color w:val="000000"/>
        </w:rPr>
        <w:t xml:space="preserve"> U. Potential role of (</w:t>
      </w:r>
      <w:proofErr w:type="gramStart"/>
      <w:r w:rsidRPr="00AF2A16">
        <w:rPr>
          <w:rFonts w:ascii="Book Antiqua" w:eastAsia="Book Antiqua" w:hAnsi="Book Antiqua" w:cs="Book Antiqua"/>
          <w:color w:val="000000"/>
        </w:rPr>
        <w:t>68)Ga</w:t>
      </w:r>
      <w:proofErr w:type="gramEnd"/>
      <w:r w:rsidRPr="00AF2A16">
        <w:rPr>
          <w:rFonts w:ascii="Book Antiqua" w:eastAsia="Book Antiqua" w:hAnsi="Book Antiqua" w:cs="Book Antiqua"/>
          <w:color w:val="000000"/>
        </w:rPr>
        <w:t xml:space="preserve">-DOTATOC PET/CT in screening for pancreatic neuroendocrine </w:t>
      </w:r>
      <w:proofErr w:type="spellStart"/>
      <w:r w:rsidRPr="00AF2A16">
        <w:rPr>
          <w:rFonts w:ascii="Book Antiqua" w:eastAsia="Book Antiqua" w:hAnsi="Book Antiqua" w:cs="Book Antiqua"/>
          <w:color w:val="000000"/>
        </w:rPr>
        <w:t>tumour</w:t>
      </w:r>
      <w:proofErr w:type="spellEnd"/>
      <w:r w:rsidRPr="00AF2A16">
        <w:rPr>
          <w:rFonts w:ascii="Book Antiqua" w:eastAsia="Book Antiqua" w:hAnsi="Book Antiqua" w:cs="Book Antiqua"/>
          <w:color w:val="000000"/>
        </w:rPr>
        <w:t xml:space="preserve"> in patients with von Hippel-Lindau disease. </w:t>
      </w:r>
      <w:proofErr w:type="spellStart"/>
      <w:r w:rsidRPr="00AF2A16">
        <w:rPr>
          <w:rFonts w:ascii="Book Antiqua" w:eastAsia="Book Antiqua" w:hAnsi="Book Antiqua" w:cs="Book Antiqua"/>
          <w:i/>
          <w:iCs/>
          <w:color w:val="000000"/>
        </w:rPr>
        <w:t>Eur</w:t>
      </w:r>
      <w:proofErr w:type="spellEnd"/>
      <w:r w:rsidRPr="00AF2A16">
        <w:rPr>
          <w:rFonts w:ascii="Book Antiqua" w:eastAsia="Book Antiqua" w:hAnsi="Book Antiqua" w:cs="Book Antiqua"/>
          <w:i/>
          <w:iCs/>
          <w:color w:val="000000"/>
        </w:rPr>
        <w:t xml:space="preserve"> J </w:t>
      </w:r>
      <w:proofErr w:type="spellStart"/>
      <w:r w:rsidRPr="00AF2A16">
        <w:rPr>
          <w:rFonts w:ascii="Book Antiqua" w:eastAsia="Book Antiqua" w:hAnsi="Book Antiqua" w:cs="Book Antiqua"/>
          <w:i/>
          <w:iCs/>
          <w:color w:val="000000"/>
        </w:rPr>
        <w:t>Nucl</w:t>
      </w:r>
      <w:proofErr w:type="spellEnd"/>
      <w:r w:rsidRPr="00AF2A16">
        <w:rPr>
          <w:rFonts w:ascii="Book Antiqua" w:eastAsia="Book Antiqua" w:hAnsi="Book Antiqua" w:cs="Book Antiqua"/>
          <w:i/>
          <w:iCs/>
          <w:color w:val="000000"/>
        </w:rPr>
        <w:t xml:space="preserve"> Med Mol Imaging</w:t>
      </w:r>
      <w:r w:rsidRPr="00AF2A16">
        <w:rPr>
          <w:rFonts w:ascii="Book Antiqua" w:eastAsia="Book Antiqua" w:hAnsi="Book Antiqua" w:cs="Book Antiqua"/>
          <w:color w:val="000000"/>
        </w:rPr>
        <w:t xml:space="preserve"> 2016; </w:t>
      </w:r>
      <w:r w:rsidRPr="00AF2A16">
        <w:rPr>
          <w:rFonts w:ascii="Book Antiqua" w:eastAsia="Book Antiqua" w:hAnsi="Book Antiqua" w:cs="Book Antiqua"/>
          <w:b/>
          <w:bCs/>
          <w:color w:val="000000"/>
        </w:rPr>
        <w:t>43</w:t>
      </w:r>
      <w:r w:rsidRPr="00AF2A16">
        <w:rPr>
          <w:rFonts w:ascii="Book Antiqua" w:eastAsia="Book Antiqua" w:hAnsi="Book Antiqua" w:cs="Book Antiqua"/>
          <w:color w:val="000000"/>
        </w:rPr>
        <w:t>: 2014-2020 [PMID: 27293206 DOI: 10.1007/s00259-016-3421-6]</w:t>
      </w:r>
    </w:p>
    <w:p w14:paraId="4F94CEC7"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30 </w:t>
      </w:r>
      <w:proofErr w:type="spellStart"/>
      <w:r w:rsidRPr="00AF2A16">
        <w:rPr>
          <w:rFonts w:ascii="Book Antiqua" w:eastAsia="Book Antiqua" w:hAnsi="Book Antiqua" w:cs="Book Antiqua"/>
          <w:b/>
          <w:bCs/>
          <w:color w:val="000000"/>
        </w:rPr>
        <w:t>Mourão</w:t>
      </w:r>
      <w:proofErr w:type="spellEnd"/>
      <w:r w:rsidRPr="00AF2A16">
        <w:rPr>
          <w:rFonts w:ascii="Book Antiqua" w:eastAsia="Book Antiqua" w:hAnsi="Book Antiqua" w:cs="Book Antiqua"/>
          <w:b/>
          <w:bCs/>
          <w:color w:val="000000"/>
        </w:rPr>
        <w:t xml:space="preserve"> JLV</w:t>
      </w:r>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Borella</w:t>
      </w:r>
      <w:proofErr w:type="spellEnd"/>
      <w:r w:rsidRPr="00AF2A16">
        <w:rPr>
          <w:rFonts w:ascii="Book Antiqua" w:eastAsia="Book Antiqua" w:hAnsi="Book Antiqua" w:cs="Book Antiqua"/>
          <w:color w:val="000000"/>
        </w:rPr>
        <w:t xml:space="preserve"> LFM, Duarte JÁ, </w:t>
      </w:r>
      <w:proofErr w:type="spellStart"/>
      <w:r w:rsidRPr="00AF2A16">
        <w:rPr>
          <w:rFonts w:ascii="Book Antiqua" w:eastAsia="Book Antiqua" w:hAnsi="Book Antiqua" w:cs="Book Antiqua"/>
          <w:color w:val="000000"/>
        </w:rPr>
        <w:t>Dalaqua</w:t>
      </w:r>
      <w:proofErr w:type="spellEnd"/>
      <w:r w:rsidRPr="00AF2A16">
        <w:rPr>
          <w:rFonts w:ascii="Book Antiqua" w:eastAsia="Book Antiqua" w:hAnsi="Book Antiqua" w:cs="Book Antiqua"/>
          <w:color w:val="000000"/>
        </w:rPr>
        <w:t xml:space="preserve"> M, Fernandes DA, Reis F. Imaging manifestations of von Hippel-Lindau disease: an illustrated guide focusing on the central nervous system. </w:t>
      </w:r>
      <w:proofErr w:type="spellStart"/>
      <w:r w:rsidRPr="00AF2A16">
        <w:rPr>
          <w:rFonts w:ascii="Book Antiqua" w:eastAsia="Book Antiqua" w:hAnsi="Book Antiqua" w:cs="Book Antiqua"/>
          <w:i/>
          <w:iCs/>
          <w:color w:val="000000"/>
        </w:rPr>
        <w:t>Radiol</w:t>
      </w:r>
      <w:proofErr w:type="spellEnd"/>
      <w:r w:rsidRPr="00AF2A16">
        <w:rPr>
          <w:rFonts w:ascii="Book Antiqua" w:eastAsia="Book Antiqua" w:hAnsi="Book Antiqua" w:cs="Book Antiqua"/>
          <w:i/>
          <w:iCs/>
          <w:color w:val="000000"/>
        </w:rPr>
        <w:t xml:space="preserve"> Bras</w:t>
      </w:r>
      <w:r w:rsidRPr="00AF2A16">
        <w:rPr>
          <w:rFonts w:ascii="Book Antiqua" w:eastAsia="Book Antiqua" w:hAnsi="Book Antiqua" w:cs="Book Antiqua"/>
          <w:color w:val="000000"/>
        </w:rPr>
        <w:t xml:space="preserve"> 2022; </w:t>
      </w:r>
      <w:r w:rsidRPr="00AF2A16">
        <w:rPr>
          <w:rFonts w:ascii="Book Antiqua" w:eastAsia="Book Antiqua" w:hAnsi="Book Antiqua" w:cs="Book Antiqua"/>
          <w:b/>
          <w:bCs/>
          <w:color w:val="000000"/>
        </w:rPr>
        <w:t>55</w:t>
      </w:r>
      <w:r w:rsidRPr="00AF2A16">
        <w:rPr>
          <w:rFonts w:ascii="Book Antiqua" w:eastAsia="Book Antiqua" w:hAnsi="Book Antiqua" w:cs="Book Antiqua"/>
          <w:color w:val="000000"/>
        </w:rPr>
        <w:t>: 188-192 [PMID: 35795602 DOI: 10.1590/0100-3984.2021.0080-en]</w:t>
      </w:r>
    </w:p>
    <w:p w14:paraId="1ACD9ADC" w14:textId="579BAD91"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31 </w:t>
      </w:r>
      <w:r w:rsidRPr="00AF2A16">
        <w:rPr>
          <w:rFonts w:ascii="Book Antiqua" w:eastAsia="Book Antiqua" w:hAnsi="Book Antiqua" w:cs="Book Antiqua"/>
          <w:b/>
          <w:bCs/>
          <w:color w:val="000000"/>
        </w:rPr>
        <w:t>VHL Alliance</w:t>
      </w:r>
      <w:r w:rsidRPr="00AF2A16">
        <w:rPr>
          <w:rFonts w:ascii="Book Antiqua" w:eastAsia="Book Antiqua" w:hAnsi="Book Antiqua" w:cs="Book Antiqua"/>
          <w:color w:val="000000"/>
        </w:rPr>
        <w:t>.</w:t>
      </w:r>
      <w:r w:rsidRPr="00AF2A16">
        <w:rPr>
          <w:rFonts w:ascii="Book Antiqua" w:eastAsia="Book Antiqua" w:hAnsi="Book Antiqua" w:cs="Book Antiqua"/>
          <w:b/>
          <w:bCs/>
          <w:color w:val="000000"/>
        </w:rPr>
        <w:t xml:space="preserve"> </w:t>
      </w:r>
      <w:r w:rsidRPr="00AF2A16">
        <w:rPr>
          <w:rFonts w:ascii="Book Antiqua" w:eastAsia="Book Antiqua" w:hAnsi="Book Antiqua" w:cs="Book Antiqua"/>
          <w:color w:val="000000"/>
        </w:rPr>
        <w:t>The VHL handbook: What you need to know about VHL. Boston, MA: VHL Alliance. Independently published</w:t>
      </w:r>
      <w:r w:rsidR="006B2FE5" w:rsidRPr="00AF2A16">
        <w:rPr>
          <w:rFonts w:ascii="Book Antiqua" w:eastAsia="Book Antiqua" w:hAnsi="Book Antiqua" w:cs="Book Antiqua"/>
          <w:color w:val="000000"/>
        </w:rPr>
        <w:t>,</w:t>
      </w:r>
      <w:r w:rsidRPr="00AF2A16">
        <w:rPr>
          <w:rFonts w:ascii="Book Antiqua" w:eastAsia="Book Antiqua" w:hAnsi="Book Antiqua" w:cs="Book Antiqua"/>
          <w:color w:val="000000"/>
        </w:rPr>
        <w:t xml:space="preserve"> 2020 [DOI: 10.7554/elife.14319.020]</w:t>
      </w:r>
    </w:p>
    <w:p w14:paraId="5CBAB958" w14:textId="3FA9C0D0"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32</w:t>
      </w:r>
      <w:r w:rsidRPr="00AF2A16">
        <w:rPr>
          <w:rFonts w:ascii="Book Antiqua" w:eastAsia="Book Antiqua" w:hAnsi="Book Antiqua" w:cs="Book Antiqua"/>
          <w:b/>
          <w:bCs/>
          <w:color w:val="000000"/>
        </w:rPr>
        <w:t xml:space="preserve"> Ishak KG</w:t>
      </w:r>
      <w:r w:rsidRPr="00AF2A16">
        <w:rPr>
          <w:rFonts w:ascii="Book Antiqua" w:eastAsia="Book Antiqua" w:hAnsi="Book Antiqua" w:cs="Book Antiqua"/>
          <w:color w:val="000000"/>
        </w:rPr>
        <w:t>. Mesenchymal Tumors of the Liver. New York: John Wiley Medical</w:t>
      </w:r>
      <w:r w:rsidR="006B2FE5" w:rsidRPr="00AF2A16">
        <w:rPr>
          <w:rFonts w:ascii="Book Antiqua" w:eastAsia="Book Antiqua" w:hAnsi="Book Antiqua" w:cs="Book Antiqua"/>
          <w:color w:val="000000"/>
        </w:rPr>
        <w:t>,</w:t>
      </w:r>
      <w:r w:rsidRPr="00AF2A16">
        <w:rPr>
          <w:rFonts w:ascii="Book Antiqua" w:eastAsia="Book Antiqua" w:hAnsi="Book Antiqua" w:cs="Book Antiqua"/>
          <w:color w:val="000000"/>
        </w:rPr>
        <w:t xml:space="preserve"> 1976</w:t>
      </w:r>
      <w:r w:rsidR="006B2FE5" w:rsidRPr="00AF2A16">
        <w:rPr>
          <w:rFonts w:ascii="Book Antiqua" w:eastAsia="Book Antiqua" w:hAnsi="Book Antiqua" w:cs="Book Antiqua"/>
          <w:color w:val="000000"/>
        </w:rPr>
        <w:t>:</w:t>
      </w:r>
      <w:r w:rsidRPr="00AF2A16">
        <w:rPr>
          <w:rFonts w:ascii="Book Antiqua" w:eastAsia="Book Antiqua" w:hAnsi="Book Antiqua" w:cs="Book Antiqua"/>
          <w:color w:val="000000"/>
        </w:rPr>
        <w:t xml:space="preserve"> 247-307</w:t>
      </w:r>
    </w:p>
    <w:p w14:paraId="0265537E"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33 </w:t>
      </w:r>
      <w:r w:rsidRPr="00AF2A16">
        <w:rPr>
          <w:rFonts w:ascii="Book Antiqua" w:eastAsia="Book Antiqua" w:hAnsi="Book Antiqua" w:cs="Book Antiqua"/>
          <w:b/>
          <w:bCs/>
          <w:color w:val="000000"/>
        </w:rPr>
        <w:t>Ren N</w:t>
      </w:r>
      <w:r w:rsidRPr="00AF2A16">
        <w:rPr>
          <w:rFonts w:ascii="Book Antiqua" w:eastAsia="Book Antiqua" w:hAnsi="Book Antiqua" w:cs="Book Antiqua"/>
          <w:color w:val="000000"/>
        </w:rPr>
        <w:t xml:space="preserve">, Qin LX, Tang ZY, Wu ZQ, Fan J. </w:t>
      </w:r>
      <w:proofErr w:type="gramStart"/>
      <w:r w:rsidRPr="00AF2A16">
        <w:rPr>
          <w:rFonts w:ascii="Book Antiqua" w:eastAsia="Book Antiqua" w:hAnsi="Book Antiqua" w:cs="Book Antiqua"/>
          <w:color w:val="000000"/>
        </w:rPr>
        <w:t>Diagnosis</w:t>
      </w:r>
      <w:proofErr w:type="gramEnd"/>
      <w:r w:rsidRPr="00AF2A16">
        <w:rPr>
          <w:rFonts w:ascii="Book Antiqua" w:eastAsia="Book Antiqua" w:hAnsi="Book Antiqua" w:cs="Book Antiqua"/>
          <w:color w:val="000000"/>
        </w:rPr>
        <w:t xml:space="preserve"> and treatment of hepatic angiomyolipoma in 26 cases. </w:t>
      </w:r>
      <w:r w:rsidRPr="00AF2A16">
        <w:rPr>
          <w:rFonts w:ascii="Book Antiqua" w:eastAsia="Book Antiqua" w:hAnsi="Book Antiqua" w:cs="Book Antiqua"/>
          <w:i/>
          <w:iCs/>
          <w:color w:val="000000"/>
        </w:rPr>
        <w:t>World J Gastroenterol</w:t>
      </w:r>
      <w:r w:rsidRPr="00AF2A16">
        <w:rPr>
          <w:rFonts w:ascii="Book Antiqua" w:eastAsia="Book Antiqua" w:hAnsi="Book Antiqua" w:cs="Book Antiqua"/>
          <w:color w:val="000000"/>
        </w:rPr>
        <w:t xml:space="preserve"> 2003; </w:t>
      </w:r>
      <w:r w:rsidRPr="00AF2A16">
        <w:rPr>
          <w:rFonts w:ascii="Book Antiqua" w:eastAsia="Book Antiqua" w:hAnsi="Book Antiqua" w:cs="Book Antiqua"/>
          <w:b/>
          <w:bCs/>
          <w:color w:val="000000"/>
        </w:rPr>
        <w:t>9</w:t>
      </w:r>
      <w:r w:rsidRPr="00AF2A16">
        <w:rPr>
          <w:rFonts w:ascii="Book Antiqua" w:eastAsia="Book Antiqua" w:hAnsi="Book Antiqua" w:cs="Book Antiqua"/>
          <w:color w:val="000000"/>
        </w:rPr>
        <w:t>: 1856-1858 [PMID: 12918138 DOI: 10.3748/</w:t>
      </w:r>
      <w:proofErr w:type="gramStart"/>
      <w:r w:rsidRPr="00AF2A16">
        <w:rPr>
          <w:rFonts w:ascii="Book Antiqua" w:eastAsia="Book Antiqua" w:hAnsi="Book Antiqua" w:cs="Book Antiqua"/>
          <w:color w:val="000000"/>
        </w:rPr>
        <w:t>wjg.v</w:t>
      </w:r>
      <w:proofErr w:type="gramEnd"/>
      <w:r w:rsidRPr="00AF2A16">
        <w:rPr>
          <w:rFonts w:ascii="Book Antiqua" w:eastAsia="Book Antiqua" w:hAnsi="Book Antiqua" w:cs="Book Antiqua"/>
          <w:color w:val="000000"/>
        </w:rPr>
        <w:t>9.i8.1856]</w:t>
      </w:r>
    </w:p>
    <w:p w14:paraId="0440B92E"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lastRenderedPageBreak/>
        <w:t xml:space="preserve">34 </w:t>
      </w:r>
      <w:r w:rsidRPr="00AF2A16">
        <w:rPr>
          <w:rFonts w:ascii="Book Antiqua" w:eastAsia="Book Antiqua" w:hAnsi="Book Antiqua" w:cs="Book Antiqua"/>
          <w:b/>
          <w:bCs/>
          <w:color w:val="000000"/>
        </w:rPr>
        <w:t>Jiang TA</w:t>
      </w:r>
      <w:r w:rsidRPr="00AF2A16">
        <w:rPr>
          <w:rFonts w:ascii="Book Antiqua" w:eastAsia="Book Antiqua" w:hAnsi="Book Antiqua" w:cs="Book Antiqua"/>
          <w:color w:val="000000"/>
        </w:rPr>
        <w:t xml:space="preserve">, Zhao QY, Chen MY, Wang LJ, </w:t>
      </w:r>
      <w:proofErr w:type="spellStart"/>
      <w:r w:rsidRPr="00AF2A16">
        <w:rPr>
          <w:rFonts w:ascii="Book Antiqua" w:eastAsia="Book Antiqua" w:hAnsi="Book Antiqua" w:cs="Book Antiqua"/>
          <w:color w:val="000000"/>
        </w:rPr>
        <w:t>Ao</w:t>
      </w:r>
      <w:proofErr w:type="spellEnd"/>
      <w:r w:rsidRPr="00AF2A16">
        <w:rPr>
          <w:rFonts w:ascii="Book Antiqua" w:eastAsia="Book Antiqua" w:hAnsi="Book Antiqua" w:cs="Book Antiqua"/>
          <w:color w:val="000000"/>
        </w:rPr>
        <w:t xml:space="preserve"> JY. Diagnostic analysis of hepatic angiomyolipoma. </w:t>
      </w:r>
      <w:r w:rsidRPr="00AF2A16">
        <w:rPr>
          <w:rFonts w:ascii="Book Antiqua" w:eastAsia="Book Antiqua" w:hAnsi="Book Antiqua" w:cs="Book Antiqua"/>
          <w:i/>
          <w:iCs/>
          <w:color w:val="000000"/>
        </w:rPr>
        <w:t xml:space="preserve">Hepatobiliary </w:t>
      </w:r>
      <w:proofErr w:type="spellStart"/>
      <w:r w:rsidRPr="00AF2A16">
        <w:rPr>
          <w:rFonts w:ascii="Book Antiqua" w:eastAsia="Book Antiqua" w:hAnsi="Book Antiqua" w:cs="Book Antiqua"/>
          <w:i/>
          <w:iCs/>
          <w:color w:val="000000"/>
        </w:rPr>
        <w:t>Pancreat</w:t>
      </w:r>
      <w:proofErr w:type="spellEnd"/>
      <w:r w:rsidRPr="00AF2A16">
        <w:rPr>
          <w:rFonts w:ascii="Book Antiqua" w:eastAsia="Book Antiqua" w:hAnsi="Book Antiqua" w:cs="Book Antiqua"/>
          <w:i/>
          <w:iCs/>
          <w:color w:val="000000"/>
        </w:rPr>
        <w:t xml:space="preserve"> Dis Int</w:t>
      </w:r>
      <w:r w:rsidRPr="00AF2A16">
        <w:rPr>
          <w:rFonts w:ascii="Book Antiqua" w:eastAsia="Book Antiqua" w:hAnsi="Book Antiqua" w:cs="Book Antiqua"/>
          <w:color w:val="000000"/>
        </w:rPr>
        <w:t xml:space="preserve"> 2005; </w:t>
      </w:r>
      <w:r w:rsidRPr="00AF2A16">
        <w:rPr>
          <w:rFonts w:ascii="Book Antiqua" w:eastAsia="Book Antiqua" w:hAnsi="Book Antiqua" w:cs="Book Antiqua"/>
          <w:b/>
          <w:bCs/>
          <w:color w:val="000000"/>
        </w:rPr>
        <w:t>4</w:t>
      </w:r>
      <w:r w:rsidRPr="00AF2A16">
        <w:rPr>
          <w:rFonts w:ascii="Book Antiqua" w:eastAsia="Book Antiqua" w:hAnsi="Book Antiqua" w:cs="Book Antiqua"/>
          <w:color w:val="000000"/>
        </w:rPr>
        <w:t>: 152-155 [PMID: 15730942]</w:t>
      </w:r>
    </w:p>
    <w:p w14:paraId="420CDA3A" w14:textId="77777777" w:rsidR="005D363B" w:rsidRPr="00AF2A16" w:rsidRDefault="005D363B" w:rsidP="005D363B">
      <w:pPr>
        <w:spacing w:line="360" w:lineRule="auto"/>
        <w:jc w:val="both"/>
        <w:rPr>
          <w:rFonts w:ascii="Book Antiqua" w:eastAsia="Book Antiqua" w:hAnsi="Book Antiqua" w:cs="Book Antiqua"/>
          <w:color w:val="000000"/>
        </w:rPr>
      </w:pPr>
      <w:r w:rsidRPr="00AF2A16">
        <w:rPr>
          <w:rFonts w:ascii="Book Antiqua" w:eastAsia="Book Antiqua" w:hAnsi="Book Antiqua" w:cs="Book Antiqua"/>
          <w:color w:val="000000"/>
        </w:rPr>
        <w:t xml:space="preserve">35 </w:t>
      </w:r>
      <w:proofErr w:type="spellStart"/>
      <w:r w:rsidRPr="00AF2A16">
        <w:rPr>
          <w:rFonts w:ascii="Book Antiqua" w:eastAsia="Book Antiqua" w:hAnsi="Book Antiqua" w:cs="Book Antiqua"/>
          <w:b/>
          <w:bCs/>
          <w:color w:val="000000"/>
        </w:rPr>
        <w:t>Högemann</w:t>
      </w:r>
      <w:proofErr w:type="spellEnd"/>
      <w:r w:rsidRPr="00AF2A16">
        <w:rPr>
          <w:rFonts w:ascii="Book Antiqua" w:eastAsia="Book Antiqua" w:hAnsi="Book Antiqua" w:cs="Book Antiqua"/>
          <w:b/>
          <w:bCs/>
          <w:color w:val="000000"/>
        </w:rPr>
        <w:t xml:space="preserve"> D</w:t>
      </w:r>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Flemming</w:t>
      </w:r>
      <w:proofErr w:type="spellEnd"/>
      <w:r w:rsidRPr="00AF2A16">
        <w:rPr>
          <w:rFonts w:ascii="Book Antiqua" w:eastAsia="Book Antiqua" w:hAnsi="Book Antiqua" w:cs="Book Antiqua"/>
          <w:color w:val="000000"/>
        </w:rPr>
        <w:t xml:space="preserve"> P, </w:t>
      </w:r>
      <w:proofErr w:type="spellStart"/>
      <w:r w:rsidRPr="00AF2A16">
        <w:rPr>
          <w:rFonts w:ascii="Book Antiqua" w:eastAsia="Book Antiqua" w:hAnsi="Book Antiqua" w:cs="Book Antiqua"/>
          <w:color w:val="000000"/>
        </w:rPr>
        <w:t>Kreipe</w:t>
      </w:r>
      <w:proofErr w:type="spellEnd"/>
      <w:r w:rsidRPr="00AF2A16">
        <w:rPr>
          <w:rFonts w:ascii="Book Antiqua" w:eastAsia="Book Antiqua" w:hAnsi="Book Antiqua" w:cs="Book Antiqua"/>
          <w:color w:val="000000"/>
        </w:rPr>
        <w:t xml:space="preserve"> H, </w:t>
      </w:r>
      <w:proofErr w:type="spellStart"/>
      <w:r w:rsidRPr="00AF2A16">
        <w:rPr>
          <w:rFonts w:ascii="Book Antiqua" w:eastAsia="Book Antiqua" w:hAnsi="Book Antiqua" w:cs="Book Antiqua"/>
          <w:color w:val="000000"/>
        </w:rPr>
        <w:t>Galanski</w:t>
      </w:r>
      <w:proofErr w:type="spellEnd"/>
      <w:r w:rsidRPr="00AF2A16">
        <w:rPr>
          <w:rFonts w:ascii="Book Antiqua" w:eastAsia="Book Antiqua" w:hAnsi="Book Antiqua" w:cs="Book Antiqua"/>
          <w:color w:val="000000"/>
        </w:rPr>
        <w:t xml:space="preserve"> M. Correlation of </w:t>
      </w:r>
      <w:proofErr w:type="gramStart"/>
      <w:r w:rsidRPr="00AF2A16">
        <w:rPr>
          <w:rFonts w:ascii="Book Antiqua" w:eastAsia="Book Antiqua" w:hAnsi="Book Antiqua" w:cs="Book Antiqua"/>
          <w:color w:val="000000"/>
        </w:rPr>
        <w:t>MRI</w:t>
      </w:r>
      <w:proofErr w:type="gramEnd"/>
      <w:r w:rsidRPr="00AF2A16">
        <w:rPr>
          <w:rFonts w:ascii="Book Antiqua" w:eastAsia="Book Antiqua" w:hAnsi="Book Antiqua" w:cs="Book Antiqua"/>
          <w:color w:val="000000"/>
        </w:rPr>
        <w:t xml:space="preserve"> and CT findings with histopathology in hepatic angiomyolipoma. </w:t>
      </w:r>
      <w:proofErr w:type="spellStart"/>
      <w:r w:rsidRPr="00AF2A16">
        <w:rPr>
          <w:rFonts w:ascii="Book Antiqua" w:eastAsia="Book Antiqua" w:hAnsi="Book Antiqua" w:cs="Book Antiqua"/>
          <w:i/>
          <w:iCs/>
          <w:color w:val="000000"/>
        </w:rPr>
        <w:t>Eur</w:t>
      </w:r>
      <w:proofErr w:type="spellEnd"/>
      <w:r w:rsidRPr="00AF2A16">
        <w:rPr>
          <w:rFonts w:ascii="Book Antiqua" w:eastAsia="Book Antiqua" w:hAnsi="Book Antiqua" w:cs="Book Antiqua"/>
          <w:i/>
          <w:iCs/>
          <w:color w:val="000000"/>
        </w:rPr>
        <w:t xml:space="preserve"> </w:t>
      </w:r>
      <w:proofErr w:type="spellStart"/>
      <w:r w:rsidRPr="00AF2A16">
        <w:rPr>
          <w:rFonts w:ascii="Book Antiqua" w:eastAsia="Book Antiqua" w:hAnsi="Book Antiqua" w:cs="Book Antiqua"/>
          <w:i/>
          <w:iCs/>
          <w:color w:val="000000"/>
        </w:rPr>
        <w:t>Radiol</w:t>
      </w:r>
      <w:proofErr w:type="spellEnd"/>
      <w:r w:rsidRPr="00AF2A16">
        <w:rPr>
          <w:rFonts w:ascii="Book Antiqua" w:eastAsia="Book Antiqua" w:hAnsi="Book Antiqua" w:cs="Book Antiqua"/>
          <w:color w:val="000000"/>
        </w:rPr>
        <w:t xml:space="preserve"> 2001; </w:t>
      </w:r>
      <w:r w:rsidRPr="00AF2A16">
        <w:rPr>
          <w:rFonts w:ascii="Book Antiqua" w:eastAsia="Book Antiqua" w:hAnsi="Book Antiqua" w:cs="Book Antiqua"/>
          <w:b/>
          <w:bCs/>
          <w:color w:val="000000"/>
        </w:rPr>
        <w:t>11</w:t>
      </w:r>
      <w:r w:rsidRPr="00AF2A16">
        <w:rPr>
          <w:rFonts w:ascii="Book Antiqua" w:eastAsia="Book Antiqua" w:hAnsi="Book Antiqua" w:cs="Book Antiqua"/>
          <w:color w:val="000000"/>
        </w:rPr>
        <w:t>: 1389-1395 [PMID: 11519547 DOI: 10.1007/s003300000750]</w:t>
      </w:r>
    </w:p>
    <w:p w14:paraId="1FF944E5" w14:textId="77777777" w:rsidR="005D363B" w:rsidRPr="00AF2A16" w:rsidRDefault="005D363B">
      <w:pPr>
        <w:spacing w:line="360" w:lineRule="auto"/>
        <w:jc w:val="both"/>
        <w:rPr>
          <w:rFonts w:ascii="Book Antiqua" w:eastAsia="Book Antiqua" w:hAnsi="Book Antiqua" w:cs="Book Antiqua"/>
          <w:b/>
          <w:color w:val="000000"/>
        </w:rPr>
        <w:sectPr w:rsidR="005D363B" w:rsidRPr="00AF2A16">
          <w:pgSz w:w="12240" w:h="15840"/>
          <w:pgMar w:top="1440" w:right="1440" w:bottom="1440" w:left="1440" w:header="720" w:footer="720" w:gutter="0"/>
          <w:cols w:space="720"/>
          <w:docGrid w:linePitch="360"/>
        </w:sectPr>
      </w:pPr>
    </w:p>
    <w:p w14:paraId="7453D09C"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olor w:val="000000"/>
        </w:rPr>
        <w:lastRenderedPageBreak/>
        <w:t>Footnotes</w:t>
      </w:r>
    </w:p>
    <w:p w14:paraId="4E76D586"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bCs/>
          <w:color w:val="000000"/>
        </w:rPr>
        <w:t xml:space="preserve">Informed consent statement: </w:t>
      </w:r>
      <w:r w:rsidRPr="00AF2A16">
        <w:rPr>
          <w:rFonts w:ascii="Book Antiqua" w:eastAsia="Book Antiqua" w:hAnsi="Book Antiqua" w:cs="Book Antiqua"/>
          <w:color w:val="000000"/>
        </w:rPr>
        <w:t>Informed written consent was obtained from the patients for the publication of this report and any accompanying images.</w:t>
      </w:r>
    </w:p>
    <w:p w14:paraId="3FEA6267" w14:textId="77777777" w:rsidR="00A77B3E" w:rsidRPr="00AF2A16" w:rsidRDefault="00A77B3E">
      <w:pPr>
        <w:spacing w:line="360" w:lineRule="auto"/>
        <w:jc w:val="both"/>
        <w:rPr>
          <w:rFonts w:ascii="Book Antiqua" w:hAnsi="Book Antiqua"/>
        </w:rPr>
      </w:pPr>
    </w:p>
    <w:p w14:paraId="1DCDD267"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bCs/>
          <w:color w:val="000000"/>
        </w:rPr>
        <w:t xml:space="preserve">Conflict-of-interest statement: </w:t>
      </w:r>
      <w:r w:rsidRPr="00AF2A16">
        <w:rPr>
          <w:rFonts w:ascii="Book Antiqua" w:eastAsia="Book Antiqua" w:hAnsi="Book Antiqua" w:cs="Book Antiqua"/>
          <w:color w:val="000000"/>
        </w:rPr>
        <w:t>The authors declare that they have no conflict of interest.</w:t>
      </w:r>
    </w:p>
    <w:p w14:paraId="7C0D69BE" w14:textId="77777777" w:rsidR="00A77B3E" w:rsidRPr="00AF2A16" w:rsidRDefault="00A77B3E">
      <w:pPr>
        <w:spacing w:line="360" w:lineRule="auto"/>
        <w:jc w:val="both"/>
        <w:rPr>
          <w:rFonts w:ascii="Book Antiqua" w:hAnsi="Book Antiqua"/>
        </w:rPr>
      </w:pPr>
    </w:p>
    <w:p w14:paraId="299EA44C"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bCs/>
          <w:color w:val="000000"/>
        </w:rPr>
        <w:t xml:space="preserve">CARE Checklist (2016) statement: </w:t>
      </w:r>
      <w:r w:rsidRPr="00AF2A16">
        <w:rPr>
          <w:rFonts w:ascii="Book Antiqua" w:eastAsia="Book Antiqua" w:hAnsi="Book Antiqua" w:cs="Book Antiqua"/>
          <w:color w:val="000000"/>
        </w:rPr>
        <w:t>The authors have read the CARE Checklist (2016), and the manuscript was prepared and revised according to the CARE Checklist (2016).</w:t>
      </w:r>
    </w:p>
    <w:p w14:paraId="4611BE44" w14:textId="77777777" w:rsidR="00A77B3E" w:rsidRPr="00AF2A16" w:rsidRDefault="00A77B3E">
      <w:pPr>
        <w:spacing w:line="360" w:lineRule="auto"/>
        <w:jc w:val="both"/>
        <w:rPr>
          <w:rFonts w:ascii="Book Antiqua" w:hAnsi="Book Antiqua"/>
        </w:rPr>
      </w:pPr>
    </w:p>
    <w:p w14:paraId="31BD1B8F"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bCs/>
          <w:color w:val="000000"/>
        </w:rPr>
        <w:t xml:space="preserve">Open-Access: </w:t>
      </w:r>
      <w:r w:rsidRPr="00AF2A1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F2A16">
        <w:rPr>
          <w:rFonts w:ascii="Book Antiqua" w:eastAsia="Book Antiqua" w:hAnsi="Book Antiqua" w:cs="Book Antiqua"/>
          <w:color w:val="000000"/>
        </w:rPr>
        <w:t>NonCommercial</w:t>
      </w:r>
      <w:proofErr w:type="spellEnd"/>
      <w:r w:rsidRPr="00AF2A1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D70328" w14:textId="77777777" w:rsidR="00A77B3E" w:rsidRPr="00AF2A16" w:rsidRDefault="00A77B3E">
      <w:pPr>
        <w:spacing w:line="360" w:lineRule="auto"/>
        <w:jc w:val="both"/>
        <w:rPr>
          <w:rFonts w:ascii="Book Antiqua" w:hAnsi="Book Antiqua"/>
        </w:rPr>
      </w:pPr>
    </w:p>
    <w:p w14:paraId="59A0F6F0"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olor w:val="000000"/>
        </w:rPr>
        <w:t xml:space="preserve">Provenance and peer review: </w:t>
      </w:r>
      <w:r w:rsidRPr="00AF2A16">
        <w:rPr>
          <w:rFonts w:ascii="Book Antiqua" w:eastAsia="Book Antiqua" w:hAnsi="Book Antiqua" w:cs="Book Antiqua"/>
          <w:color w:val="000000"/>
        </w:rPr>
        <w:t>Unsolicited article; Externally peer reviewed.</w:t>
      </w:r>
    </w:p>
    <w:p w14:paraId="0F2E3420"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olor w:val="000000"/>
        </w:rPr>
        <w:t xml:space="preserve">Peer-review model: </w:t>
      </w:r>
      <w:r w:rsidRPr="00AF2A16">
        <w:rPr>
          <w:rFonts w:ascii="Book Antiqua" w:eastAsia="Book Antiqua" w:hAnsi="Book Antiqua" w:cs="Book Antiqua"/>
          <w:color w:val="000000"/>
        </w:rPr>
        <w:t>Single blind</w:t>
      </w:r>
    </w:p>
    <w:p w14:paraId="7A92686B" w14:textId="77777777" w:rsidR="00A77B3E" w:rsidRPr="00AF2A16" w:rsidRDefault="00A77B3E">
      <w:pPr>
        <w:spacing w:line="360" w:lineRule="auto"/>
        <w:jc w:val="both"/>
        <w:rPr>
          <w:rFonts w:ascii="Book Antiqua" w:hAnsi="Book Antiqua"/>
        </w:rPr>
      </w:pPr>
    </w:p>
    <w:p w14:paraId="5DBCC4EF"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olor w:val="000000"/>
        </w:rPr>
        <w:t xml:space="preserve">Peer-review started: </w:t>
      </w:r>
      <w:r w:rsidRPr="00AF2A16">
        <w:rPr>
          <w:rFonts w:ascii="Book Antiqua" w:eastAsia="Book Antiqua" w:hAnsi="Book Antiqua" w:cs="Book Antiqua"/>
          <w:color w:val="000000"/>
        </w:rPr>
        <w:t>November 17, 2022</w:t>
      </w:r>
    </w:p>
    <w:p w14:paraId="2DDBEC9A"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olor w:val="000000"/>
        </w:rPr>
        <w:t xml:space="preserve">First decision: </w:t>
      </w:r>
      <w:r w:rsidRPr="00AF2A16">
        <w:rPr>
          <w:rFonts w:ascii="Book Antiqua" w:eastAsia="Book Antiqua" w:hAnsi="Book Antiqua" w:cs="Book Antiqua"/>
          <w:color w:val="000000"/>
        </w:rPr>
        <w:t>November 25, 2022</w:t>
      </w:r>
    </w:p>
    <w:p w14:paraId="6910995F" w14:textId="0CFF05D4"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olor w:val="000000"/>
        </w:rPr>
        <w:t xml:space="preserve">Article in press: </w:t>
      </w:r>
    </w:p>
    <w:p w14:paraId="3CD8D204" w14:textId="77777777" w:rsidR="00A77B3E" w:rsidRPr="00AF2A16" w:rsidRDefault="00A77B3E">
      <w:pPr>
        <w:spacing w:line="360" w:lineRule="auto"/>
        <w:jc w:val="both"/>
        <w:rPr>
          <w:rFonts w:ascii="Book Antiqua" w:hAnsi="Book Antiqua"/>
        </w:rPr>
      </w:pPr>
    </w:p>
    <w:p w14:paraId="64FDAAA2" w14:textId="12433A1A"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olor w:val="000000"/>
        </w:rPr>
        <w:t xml:space="preserve">Specialty type: </w:t>
      </w:r>
      <w:r w:rsidRPr="00AF2A16">
        <w:rPr>
          <w:rFonts w:ascii="Book Antiqua" w:eastAsia="Book Antiqua" w:hAnsi="Book Antiqua" w:cs="Book Antiqua"/>
          <w:color w:val="000000"/>
        </w:rPr>
        <w:t xml:space="preserve">Radiology, </w:t>
      </w:r>
      <w:r w:rsidR="006B2FE5" w:rsidRPr="00AF2A16">
        <w:rPr>
          <w:rFonts w:ascii="Book Antiqua" w:eastAsia="Book Antiqua" w:hAnsi="Book Antiqua" w:cs="Book Antiqua"/>
          <w:color w:val="000000"/>
        </w:rPr>
        <w:t xml:space="preserve">nuclear </w:t>
      </w:r>
      <w:proofErr w:type="gramStart"/>
      <w:r w:rsidR="006B2FE5" w:rsidRPr="00AF2A16">
        <w:rPr>
          <w:rFonts w:ascii="Book Antiqua" w:eastAsia="Book Antiqua" w:hAnsi="Book Antiqua" w:cs="Book Antiqua"/>
          <w:color w:val="000000"/>
        </w:rPr>
        <w:t>medicine</w:t>
      </w:r>
      <w:proofErr w:type="gramEnd"/>
      <w:r w:rsidR="006B2FE5" w:rsidRPr="00AF2A16">
        <w:rPr>
          <w:rFonts w:ascii="Book Antiqua" w:eastAsia="Book Antiqua" w:hAnsi="Book Antiqua" w:cs="Book Antiqua"/>
          <w:color w:val="000000"/>
        </w:rPr>
        <w:t xml:space="preserve"> and medical imaging</w:t>
      </w:r>
    </w:p>
    <w:p w14:paraId="7287F81E"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olor w:val="000000"/>
        </w:rPr>
        <w:t xml:space="preserve">Country/Territory of origin: </w:t>
      </w:r>
      <w:r w:rsidRPr="00AF2A16">
        <w:rPr>
          <w:rFonts w:ascii="Book Antiqua" w:eastAsia="Book Antiqua" w:hAnsi="Book Antiqua" w:cs="Book Antiqua"/>
          <w:color w:val="000000"/>
        </w:rPr>
        <w:t>Turkey</w:t>
      </w:r>
    </w:p>
    <w:p w14:paraId="65468CFC" w14:textId="186E2AF9" w:rsidR="00A77B3E" w:rsidRPr="00AF2A16" w:rsidRDefault="00536D4C">
      <w:pPr>
        <w:spacing w:line="360" w:lineRule="auto"/>
        <w:jc w:val="both"/>
        <w:rPr>
          <w:rFonts w:ascii="Book Antiqua" w:hAnsi="Book Antiqua"/>
        </w:rPr>
      </w:pPr>
      <w:r w:rsidRPr="00AF2A16">
        <w:rPr>
          <w:rFonts w:ascii="Book Antiqua" w:eastAsia="Book Antiqua" w:hAnsi="Book Antiqua" w:cs="Book Antiqua"/>
          <w:b/>
          <w:color w:val="000000"/>
        </w:rPr>
        <w:t>Peer-review report</w:t>
      </w:r>
      <w:r w:rsidR="00390493" w:rsidRPr="00AF2A16">
        <w:rPr>
          <w:rFonts w:ascii="Book Antiqua" w:eastAsia="Book Antiqua" w:hAnsi="Book Antiqua" w:cs="Book Antiqua"/>
          <w:b/>
          <w:color w:val="000000"/>
        </w:rPr>
        <w:t>’</w:t>
      </w:r>
      <w:r w:rsidRPr="00AF2A16">
        <w:rPr>
          <w:rFonts w:ascii="Book Antiqua" w:eastAsia="Book Antiqua" w:hAnsi="Book Antiqua" w:cs="Book Antiqua"/>
          <w:b/>
          <w:color w:val="000000"/>
        </w:rPr>
        <w:t>s scientific quality classification</w:t>
      </w:r>
    </w:p>
    <w:p w14:paraId="5E9B8393"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rPr>
        <w:t>Grade A (Excellent): 0</w:t>
      </w:r>
    </w:p>
    <w:p w14:paraId="0F138B0D"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rPr>
        <w:t>Grade B (Very good): B</w:t>
      </w:r>
    </w:p>
    <w:p w14:paraId="7BCA33BB" w14:textId="7A9E51BE"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rPr>
        <w:lastRenderedPageBreak/>
        <w:t>Grade C (Good): C</w:t>
      </w:r>
      <w:r w:rsidR="00EC3C9E" w:rsidRPr="00AF2A16">
        <w:rPr>
          <w:rFonts w:ascii="Book Antiqua" w:eastAsia="Book Antiqua" w:hAnsi="Book Antiqua" w:cs="Book Antiqua"/>
          <w:color w:val="000000"/>
        </w:rPr>
        <w:t>, C</w:t>
      </w:r>
    </w:p>
    <w:p w14:paraId="172F8E1D"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rPr>
        <w:t>Grade D (Fair): 0</w:t>
      </w:r>
    </w:p>
    <w:p w14:paraId="166BA7B5" w14:textId="77777777" w:rsidR="00A77B3E" w:rsidRPr="00AF2A16" w:rsidRDefault="00536D4C">
      <w:pPr>
        <w:spacing w:line="360" w:lineRule="auto"/>
        <w:jc w:val="both"/>
        <w:rPr>
          <w:rFonts w:ascii="Book Antiqua" w:hAnsi="Book Antiqua"/>
        </w:rPr>
      </w:pPr>
      <w:r w:rsidRPr="00AF2A16">
        <w:rPr>
          <w:rFonts w:ascii="Book Antiqua" w:eastAsia="Book Antiqua" w:hAnsi="Book Antiqua" w:cs="Book Antiqua"/>
          <w:color w:val="000000"/>
        </w:rPr>
        <w:t>Grade E (Poor): 0</w:t>
      </w:r>
    </w:p>
    <w:p w14:paraId="3B0D94EF" w14:textId="77777777" w:rsidR="00A77B3E" w:rsidRPr="00AF2A16" w:rsidRDefault="00A77B3E">
      <w:pPr>
        <w:spacing w:line="360" w:lineRule="auto"/>
        <w:jc w:val="both"/>
        <w:rPr>
          <w:rFonts w:ascii="Book Antiqua" w:hAnsi="Book Antiqua"/>
        </w:rPr>
      </w:pPr>
    </w:p>
    <w:p w14:paraId="2D0AA649" w14:textId="77777777" w:rsidR="006B606D" w:rsidRDefault="00536D4C">
      <w:pPr>
        <w:spacing w:line="360" w:lineRule="auto"/>
        <w:jc w:val="both"/>
        <w:rPr>
          <w:rFonts w:ascii="Book Antiqua" w:eastAsia="Book Antiqua" w:hAnsi="Book Antiqua" w:cs="Book Antiqua"/>
          <w:bCs/>
          <w:color w:val="000000"/>
        </w:rPr>
      </w:pPr>
      <w:r w:rsidRPr="00AF2A16">
        <w:rPr>
          <w:rFonts w:ascii="Book Antiqua" w:eastAsia="Book Antiqua" w:hAnsi="Book Antiqua" w:cs="Book Antiqua"/>
          <w:b/>
          <w:color w:val="000000"/>
        </w:rPr>
        <w:t xml:space="preserve">P-Reviewer: </w:t>
      </w:r>
      <w:proofErr w:type="spellStart"/>
      <w:r w:rsidRPr="00AF2A16">
        <w:rPr>
          <w:rFonts w:ascii="Book Antiqua" w:eastAsia="Book Antiqua" w:hAnsi="Book Antiqua" w:cs="Book Antiqua"/>
          <w:color w:val="000000"/>
        </w:rPr>
        <w:t>Moshref</w:t>
      </w:r>
      <w:proofErr w:type="spellEnd"/>
      <w:r w:rsidRPr="00AF2A16">
        <w:rPr>
          <w:rFonts w:ascii="Book Antiqua" w:eastAsia="Book Antiqua" w:hAnsi="Book Antiqua" w:cs="Book Antiqua"/>
          <w:color w:val="000000"/>
        </w:rPr>
        <w:t xml:space="preserve"> RH, Saudi Arabia; Reis F, Brazil</w:t>
      </w:r>
      <w:r w:rsidRPr="00AF2A16">
        <w:rPr>
          <w:rFonts w:ascii="Book Antiqua" w:eastAsia="Book Antiqua" w:hAnsi="Book Antiqua" w:cs="Book Antiqua"/>
          <w:b/>
          <w:color w:val="000000"/>
        </w:rPr>
        <w:t xml:space="preserve"> S-Editor: </w:t>
      </w:r>
      <w:r w:rsidR="006B2FE5" w:rsidRPr="00AF2A16">
        <w:rPr>
          <w:rFonts w:ascii="Book Antiqua" w:eastAsia="Book Antiqua" w:hAnsi="Book Antiqua" w:cs="Book Antiqua"/>
          <w:bCs/>
          <w:color w:val="000000"/>
        </w:rPr>
        <w:t>Chen YL</w:t>
      </w:r>
      <w:r w:rsidRPr="00AF2A16">
        <w:rPr>
          <w:rFonts w:ascii="Book Antiqua" w:eastAsia="Book Antiqua" w:hAnsi="Book Antiqua" w:cs="Book Antiqua"/>
          <w:b/>
          <w:color w:val="000000"/>
        </w:rPr>
        <w:t xml:space="preserve"> L-Editor: </w:t>
      </w:r>
      <w:r w:rsidR="006B2FE5" w:rsidRPr="00AF2A16">
        <w:rPr>
          <w:rFonts w:ascii="Book Antiqua" w:eastAsia="Book Antiqua" w:hAnsi="Book Antiqua" w:cs="Book Antiqua"/>
          <w:bCs/>
          <w:color w:val="000000"/>
        </w:rPr>
        <w:t>A</w:t>
      </w:r>
      <w:r w:rsidRPr="00AF2A16">
        <w:rPr>
          <w:rFonts w:ascii="Book Antiqua" w:eastAsia="Book Antiqua" w:hAnsi="Book Antiqua" w:cs="Book Antiqua"/>
          <w:b/>
          <w:color w:val="000000"/>
        </w:rPr>
        <w:t xml:space="preserve"> P-Editor:</w:t>
      </w:r>
      <w:r w:rsidR="006B606D" w:rsidRPr="00AF2A16">
        <w:rPr>
          <w:rFonts w:ascii="Book Antiqua" w:eastAsia="Book Antiqua" w:hAnsi="Book Antiqua" w:cs="Book Antiqua"/>
          <w:b/>
          <w:color w:val="000000"/>
        </w:rPr>
        <w:t xml:space="preserve"> </w:t>
      </w:r>
      <w:r w:rsidR="006B606D" w:rsidRPr="00AF2A16">
        <w:rPr>
          <w:rFonts w:ascii="Book Antiqua" w:eastAsia="Book Antiqua" w:hAnsi="Book Antiqua" w:cs="Book Antiqua"/>
          <w:bCs/>
          <w:color w:val="000000"/>
        </w:rPr>
        <w:t>Chen YL</w:t>
      </w:r>
    </w:p>
    <w:p w14:paraId="131767EC" w14:textId="6EFE4E31" w:rsidR="00A77B3E" w:rsidRPr="00AF2A16" w:rsidRDefault="00536D4C">
      <w:pPr>
        <w:spacing w:line="360" w:lineRule="auto"/>
        <w:jc w:val="both"/>
        <w:rPr>
          <w:rFonts w:ascii="Book Antiqua" w:hAnsi="Book Antiqua"/>
        </w:rPr>
        <w:sectPr w:rsidR="00A77B3E" w:rsidRPr="00AF2A16">
          <w:pgSz w:w="12240" w:h="15840"/>
          <w:pgMar w:top="1440" w:right="1440" w:bottom="1440" w:left="1440" w:header="720" w:footer="720" w:gutter="0"/>
          <w:cols w:space="720"/>
          <w:docGrid w:linePitch="360"/>
        </w:sectPr>
      </w:pPr>
      <w:r w:rsidRPr="00AF2A16">
        <w:rPr>
          <w:rFonts w:ascii="Book Antiqua" w:eastAsia="Book Antiqua" w:hAnsi="Book Antiqua" w:cs="Book Antiqua"/>
          <w:b/>
          <w:color w:val="000000"/>
        </w:rPr>
        <w:t xml:space="preserve"> </w:t>
      </w:r>
    </w:p>
    <w:p w14:paraId="25DCBD55" w14:textId="44295B41" w:rsidR="006B2FE5" w:rsidRPr="006B606D" w:rsidRDefault="00536D4C">
      <w:pPr>
        <w:spacing w:line="360" w:lineRule="auto"/>
        <w:jc w:val="both"/>
        <w:rPr>
          <w:rFonts w:ascii="Book Antiqua" w:eastAsia="Book Antiqua" w:hAnsi="Book Antiqua" w:cs="Book Antiqua"/>
          <w:b/>
          <w:color w:val="000000"/>
        </w:rPr>
      </w:pPr>
      <w:r w:rsidRPr="00AF2A16">
        <w:rPr>
          <w:rFonts w:ascii="Book Antiqua" w:eastAsia="Book Antiqua" w:hAnsi="Book Antiqua" w:cs="Book Antiqua"/>
          <w:b/>
          <w:color w:val="000000"/>
        </w:rPr>
        <w:lastRenderedPageBreak/>
        <w:t>Figure Legends</w:t>
      </w:r>
    </w:p>
    <w:p w14:paraId="7FDF5F2D" w14:textId="11DDFAC3" w:rsidR="006B606D" w:rsidRPr="00AF2A16" w:rsidRDefault="006B606D">
      <w:pPr>
        <w:spacing w:line="360" w:lineRule="auto"/>
        <w:jc w:val="both"/>
        <w:rPr>
          <w:rFonts w:ascii="Book Antiqua" w:hAnsi="Book Antiqua"/>
        </w:rPr>
      </w:pPr>
      <w:r>
        <w:rPr>
          <w:rFonts w:ascii="Book Antiqua" w:hAnsi="Book Antiqua"/>
          <w:noProof/>
        </w:rPr>
        <w:drawing>
          <wp:inline distT="0" distB="0" distL="0" distR="0" wp14:anchorId="0BE9D386" wp14:editId="3D22D688">
            <wp:extent cx="4782322" cy="19232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82322" cy="1923292"/>
                    </a:xfrm>
                    <a:prstGeom prst="rect">
                      <a:avLst/>
                    </a:prstGeom>
                  </pic:spPr>
                </pic:pic>
              </a:graphicData>
            </a:graphic>
          </wp:inline>
        </w:drawing>
      </w:r>
    </w:p>
    <w:p w14:paraId="096102AD" w14:textId="236C1843" w:rsidR="00A77B3E" w:rsidRPr="00AF2A16" w:rsidRDefault="00536D4C">
      <w:pPr>
        <w:spacing w:line="360" w:lineRule="auto"/>
        <w:jc w:val="both"/>
        <w:rPr>
          <w:rFonts w:ascii="Book Antiqua" w:eastAsia="Book Antiqua" w:hAnsi="Book Antiqua" w:cs="Book Antiqua"/>
          <w:color w:val="000000"/>
        </w:rPr>
      </w:pPr>
      <w:r w:rsidRPr="00AF2A16">
        <w:rPr>
          <w:rFonts w:ascii="Book Antiqua" w:eastAsia="Book Antiqua" w:hAnsi="Book Antiqua" w:cs="Book Antiqua"/>
          <w:b/>
          <w:bCs/>
          <w:color w:val="000000"/>
        </w:rPr>
        <w:t xml:space="preserve">Figure 1 </w:t>
      </w:r>
      <w:r w:rsidR="006B2FE5" w:rsidRPr="00AF2A16">
        <w:rPr>
          <w:rFonts w:ascii="Book Antiqua" w:hAnsi="Book Antiqua" w:cs="Book Antiqua"/>
          <w:b/>
          <w:bCs/>
          <w:color w:val="000000"/>
        </w:rPr>
        <w:t>Computed tomography.</w:t>
      </w:r>
      <w:r w:rsidR="006B2FE5" w:rsidRPr="00AF2A16">
        <w:rPr>
          <w:rFonts w:ascii="Book Antiqua" w:hAnsi="Book Antiqua"/>
          <w:b/>
          <w:bCs/>
          <w:lang w:eastAsia="zh-CN"/>
        </w:rPr>
        <w:t xml:space="preserve"> </w:t>
      </w:r>
      <w:r w:rsidR="006B2FE5" w:rsidRPr="00AF2A16">
        <w:rPr>
          <w:rFonts w:ascii="Book Antiqua" w:hAnsi="Book Antiqua"/>
          <w:lang w:eastAsia="zh-CN"/>
        </w:rPr>
        <w:t xml:space="preserve">A and B: </w:t>
      </w:r>
      <w:r w:rsidRPr="00AF2A16">
        <w:rPr>
          <w:rFonts w:ascii="Book Antiqua" w:eastAsia="Book Antiqua" w:hAnsi="Book Antiqua" w:cs="Book Antiqua"/>
          <w:color w:val="000000"/>
        </w:rPr>
        <w:t xml:space="preserve">Contrast-enhanced </w:t>
      </w:r>
      <w:r w:rsidR="006B2FE5" w:rsidRPr="00AF2A16">
        <w:rPr>
          <w:rFonts w:ascii="Book Antiqua" w:hAnsi="Book Antiqua" w:cs="Book Antiqua"/>
          <w:color w:val="000000"/>
        </w:rPr>
        <w:t>computed tomography</w:t>
      </w:r>
      <w:r w:rsidRPr="00AF2A16">
        <w:rPr>
          <w:rFonts w:ascii="Book Antiqua" w:eastAsia="Book Antiqua" w:hAnsi="Book Antiqua" w:cs="Book Antiqua"/>
          <w:color w:val="000000"/>
        </w:rPr>
        <w:t>, in the venous phase, a 15</w:t>
      </w:r>
      <w:r w:rsidR="006B2FE5" w:rsidRPr="00AF2A16">
        <w:rPr>
          <w:rFonts w:ascii="Book Antiqua" w:eastAsia="Book Antiqua" w:hAnsi="Book Antiqua" w:cs="Book Antiqua"/>
          <w:color w:val="000000"/>
        </w:rPr>
        <w:t xml:space="preserve"> </w:t>
      </w:r>
      <w:r w:rsidR="006B2FE5" w:rsidRPr="00AF2A16">
        <w:rPr>
          <w:rFonts w:ascii="Book Antiqua" w:hAnsi="Book Antiqua" w:cs="Book Antiqua"/>
          <w:color w:val="000000"/>
          <w:lang w:eastAsia="zh-CN"/>
        </w:rPr>
        <w:t>mm</w:t>
      </w:r>
      <w:r w:rsidR="006B2FE5" w:rsidRPr="00AF2A16">
        <w:rPr>
          <w:rFonts w:ascii="Book Antiqua" w:eastAsia="Book Antiqua" w:hAnsi="Book Antiqua" w:cs="Book Antiqua"/>
          <w:color w:val="000000"/>
        </w:rPr>
        <w:t xml:space="preserve"> </w:t>
      </w:r>
      <w:r w:rsidR="006B2FE5" w:rsidRPr="00AF2A16">
        <w:rPr>
          <w:rFonts w:ascii="Book Antiqua" w:hAnsi="Book Antiqua" w:cs="Book Antiqua"/>
          <w:color w:val="000000"/>
          <w:lang w:eastAsia="zh-CN"/>
        </w:rPr>
        <w:t xml:space="preserve">× </w:t>
      </w:r>
      <w:r w:rsidRPr="00AF2A16">
        <w:rPr>
          <w:rFonts w:ascii="Book Antiqua" w:eastAsia="Book Antiqua" w:hAnsi="Book Antiqua" w:cs="Book Antiqua"/>
          <w:color w:val="000000"/>
        </w:rPr>
        <w:t>16 mm hyperdense tumor</w:t>
      </w:r>
      <w:r w:rsidR="006B2FE5" w:rsidRPr="00AF2A16">
        <w:rPr>
          <w:rFonts w:ascii="Book Antiqua" w:eastAsia="Book Antiqua" w:hAnsi="Book Antiqua" w:cs="Book Antiqua"/>
          <w:color w:val="000000"/>
        </w:rPr>
        <w:t xml:space="preserve"> </w:t>
      </w:r>
      <w:r w:rsidRPr="00AF2A16">
        <w:rPr>
          <w:rFonts w:ascii="Book Antiqua" w:eastAsia="Book Antiqua" w:hAnsi="Book Antiqua" w:cs="Book Antiqua"/>
          <w:color w:val="000000"/>
        </w:rPr>
        <w:t>was observed in liver segment 4 with blurred contours in places.</w:t>
      </w:r>
    </w:p>
    <w:p w14:paraId="6F19667F" w14:textId="019E98AB" w:rsidR="006B2FE5" w:rsidRDefault="006B2FE5">
      <w:pPr>
        <w:spacing w:line="360" w:lineRule="auto"/>
        <w:jc w:val="both"/>
        <w:rPr>
          <w:rFonts w:ascii="Book Antiqua" w:hAnsi="Book Antiqua"/>
        </w:rPr>
      </w:pPr>
    </w:p>
    <w:p w14:paraId="2B331843" w14:textId="0290FCA3" w:rsidR="006B2FE5" w:rsidRPr="00AF2A16" w:rsidRDefault="006B606D">
      <w:pPr>
        <w:spacing w:line="360" w:lineRule="auto"/>
        <w:jc w:val="both"/>
        <w:rPr>
          <w:rFonts w:ascii="Book Antiqua" w:hAnsi="Book Antiqua"/>
        </w:rPr>
      </w:pPr>
      <w:r>
        <w:rPr>
          <w:rFonts w:ascii="Book Antiqua" w:hAnsi="Book Antiqua"/>
          <w:noProof/>
        </w:rPr>
        <w:drawing>
          <wp:inline distT="0" distB="0" distL="0" distR="0" wp14:anchorId="6E6FDFCB" wp14:editId="15CBC612">
            <wp:extent cx="5894844" cy="167640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4844" cy="1676403"/>
                    </a:xfrm>
                    <a:prstGeom prst="rect">
                      <a:avLst/>
                    </a:prstGeom>
                  </pic:spPr>
                </pic:pic>
              </a:graphicData>
            </a:graphic>
          </wp:inline>
        </w:drawing>
      </w:r>
    </w:p>
    <w:p w14:paraId="2CEABACF" w14:textId="17BD3C99" w:rsidR="00A77B3E" w:rsidRPr="00AF2A16" w:rsidRDefault="00536D4C">
      <w:pPr>
        <w:spacing w:line="360" w:lineRule="auto"/>
        <w:jc w:val="both"/>
        <w:rPr>
          <w:rFonts w:ascii="Book Antiqua" w:hAnsi="Book Antiqua"/>
        </w:rPr>
      </w:pPr>
      <w:r w:rsidRPr="00AF2A16">
        <w:rPr>
          <w:rFonts w:ascii="Book Antiqua" w:eastAsia="Book Antiqua" w:hAnsi="Book Antiqua" w:cs="Book Antiqua"/>
          <w:b/>
          <w:bCs/>
          <w:color w:val="000000"/>
        </w:rPr>
        <w:t>Fig</w:t>
      </w:r>
      <w:r w:rsidR="006B2FE5" w:rsidRPr="00AF2A16">
        <w:rPr>
          <w:rFonts w:ascii="Book Antiqua" w:eastAsia="Book Antiqua" w:hAnsi="Book Antiqua" w:cs="Book Antiqua"/>
          <w:b/>
          <w:bCs/>
          <w:color w:val="000000"/>
        </w:rPr>
        <w:t>ure</w:t>
      </w:r>
      <w:r w:rsidRPr="00AF2A16">
        <w:rPr>
          <w:rFonts w:ascii="Book Antiqua" w:eastAsia="Book Antiqua" w:hAnsi="Book Antiqua" w:cs="Book Antiqua"/>
          <w:b/>
          <w:bCs/>
          <w:color w:val="000000"/>
        </w:rPr>
        <w:t xml:space="preserve"> 2</w:t>
      </w:r>
      <w:r w:rsidR="006B2FE5" w:rsidRPr="00AF2A16">
        <w:rPr>
          <w:rFonts w:ascii="Book Antiqua" w:hAnsi="Book Antiqua" w:hint="eastAsia"/>
          <w:lang w:eastAsia="zh-CN"/>
        </w:rPr>
        <w:t xml:space="preserve"> </w:t>
      </w:r>
      <w:r w:rsidR="006B2FE5" w:rsidRPr="00AF2A16">
        <w:rPr>
          <w:rFonts w:ascii="Book Antiqua" w:eastAsia="Book Antiqua" w:hAnsi="Book Antiqua" w:cs="Book Antiqua"/>
          <w:b/>
          <w:bCs/>
          <w:color w:val="000000"/>
        </w:rPr>
        <w:t>Magnetic resonance imaging.</w:t>
      </w:r>
      <w:r w:rsidR="006B2FE5" w:rsidRPr="00AF2A16">
        <w:rPr>
          <w:rFonts w:ascii="Book Antiqua" w:eastAsia="Book Antiqua" w:hAnsi="Book Antiqua" w:cs="Book Antiqua"/>
          <w:color w:val="000000"/>
        </w:rPr>
        <w:t xml:space="preserve"> A-C:</w:t>
      </w:r>
      <w:r w:rsidRPr="00AF2A16">
        <w:rPr>
          <w:rFonts w:ascii="Book Antiqua" w:eastAsia="Book Antiqua" w:hAnsi="Book Antiqua" w:cs="Book Antiqua"/>
          <w:color w:val="000000"/>
        </w:rPr>
        <w:t xml:space="preserve"> In magnetic resonance imaging (MRI), the in-phase (</w:t>
      </w:r>
      <w:r w:rsidR="006B2FE5" w:rsidRPr="00AF2A16">
        <w:rPr>
          <w:rFonts w:ascii="Book Antiqua" w:eastAsia="Book Antiqua" w:hAnsi="Book Antiqua" w:cs="Book Antiqua"/>
          <w:color w:val="000000"/>
        </w:rPr>
        <w:t>A</w:t>
      </w:r>
      <w:r w:rsidRPr="00AF2A16">
        <w:rPr>
          <w:rFonts w:ascii="Book Antiqua" w:eastAsia="Book Antiqua" w:hAnsi="Book Antiqua" w:cs="Book Antiqua"/>
          <w:color w:val="000000"/>
        </w:rPr>
        <w:t>) and out-phase (</w:t>
      </w:r>
      <w:r w:rsidR="006B2FE5" w:rsidRPr="00AF2A16">
        <w:rPr>
          <w:rFonts w:ascii="Book Antiqua" w:eastAsia="Book Antiqua" w:hAnsi="Book Antiqua" w:cs="Book Antiqua"/>
          <w:color w:val="000000"/>
        </w:rPr>
        <w:t>B</w:t>
      </w:r>
      <w:r w:rsidRPr="00AF2A16">
        <w:rPr>
          <w:rFonts w:ascii="Book Antiqua" w:eastAsia="Book Antiqua" w:hAnsi="Book Antiqua" w:cs="Book Antiqua"/>
          <w:color w:val="000000"/>
        </w:rPr>
        <w:t xml:space="preserve">) images of the liver segment 4 obtained by the </w:t>
      </w:r>
      <w:r w:rsidR="002653B1" w:rsidRPr="00AF2A16">
        <w:rPr>
          <w:rFonts w:ascii="Book Antiqua" w:eastAsia="Book Antiqua" w:hAnsi="Book Antiqua" w:cs="Book Antiqua"/>
          <w:color w:val="000000"/>
        </w:rPr>
        <w:t>“</w:t>
      </w:r>
      <w:r w:rsidRPr="00AF2A16">
        <w:rPr>
          <w:rFonts w:ascii="Book Antiqua" w:eastAsia="Book Antiqua" w:hAnsi="Book Antiqua" w:cs="Book Antiqua"/>
          <w:color w:val="000000"/>
        </w:rPr>
        <w:t>Dual echo</w:t>
      </w:r>
      <w:r w:rsidR="002653B1" w:rsidRPr="00AF2A16">
        <w:rPr>
          <w:rFonts w:ascii="Book Antiqua" w:eastAsia="Book Antiqua" w:hAnsi="Book Antiqua" w:cs="Book Antiqua"/>
          <w:color w:val="000000"/>
        </w:rPr>
        <w:t>”</w:t>
      </w:r>
      <w:r w:rsidRPr="00AF2A16">
        <w:rPr>
          <w:rFonts w:ascii="Book Antiqua" w:eastAsia="Book Antiqua" w:hAnsi="Book Antiqua" w:cs="Book Antiqua"/>
          <w:color w:val="000000"/>
        </w:rPr>
        <w:t xml:space="preserve"> method of the tumor with faint contours; </w:t>
      </w:r>
      <w:r w:rsidR="006B2FE5" w:rsidRPr="00AF2A16">
        <w:rPr>
          <w:rFonts w:ascii="Book Antiqua" w:eastAsia="Book Antiqua" w:hAnsi="Book Antiqua" w:cs="Book Antiqua"/>
          <w:color w:val="000000"/>
        </w:rPr>
        <w:t>n</w:t>
      </w:r>
      <w:r w:rsidRPr="00AF2A16">
        <w:rPr>
          <w:rFonts w:ascii="Book Antiqua" w:eastAsia="Book Antiqua" w:hAnsi="Book Antiqua" w:cs="Book Antiqua"/>
          <w:color w:val="000000"/>
        </w:rPr>
        <w:t>o significant signal loss was observed when both sequences were compared. In the fat-suppressed T2-weighted MR</w:t>
      </w:r>
      <w:r w:rsidR="006B2FE5" w:rsidRPr="00AF2A16">
        <w:rPr>
          <w:rFonts w:ascii="Book Antiqua" w:eastAsia="Book Antiqua" w:hAnsi="Book Antiqua" w:cs="Book Antiqua"/>
          <w:color w:val="000000"/>
        </w:rPr>
        <w:t>I</w:t>
      </w:r>
      <w:r w:rsidRPr="00AF2A16">
        <w:rPr>
          <w:rFonts w:ascii="Book Antiqua" w:eastAsia="Book Antiqua" w:hAnsi="Book Antiqua" w:cs="Book Antiqua"/>
          <w:color w:val="000000"/>
        </w:rPr>
        <w:t xml:space="preserve"> image</w:t>
      </w:r>
      <w:r w:rsidR="006B2FE5" w:rsidRPr="00AF2A16">
        <w:rPr>
          <w:rFonts w:ascii="Book Antiqua" w:eastAsia="Book Antiqua" w:hAnsi="Book Antiqua" w:cs="Book Antiqua"/>
          <w:color w:val="000000"/>
        </w:rPr>
        <w:t xml:space="preserve"> </w:t>
      </w:r>
      <w:r w:rsidRPr="00AF2A16">
        <w:rPr>
          <w:rFonts w:ascii="Book Antiqua" w:eastAsia="Book Antiqua" w:hAnsi="Book Antiqua" w:cs="Book Antiqua"/>
          <w:color w:val="000000"/>
        </w:rPr>
        <w:t>(</w:t>
      </w:r>
      <w:r w:rsidR="006B2FE5" w:rsidRPr="00AF2A16">
        <w:rPr>
          <w:rFonts w:ascii="Book Antiqua" w:eastAsia="Book Antiqua" w:hAnsi="Book Antiqua" w:cs="Book Antiqua"/>
          <w:color w:val="000000"/>
        </w:rPr>
        <w:t>C</w:t>
      </w:r>
      <w:r w:rsidRPr="00AF2A16">
        <w:rPr>
          <w:rFonts w:ascii="Book Antiqua" w:eastAsia="Book Antiqua" w:hAnsi="Book Antiqua" w:cs="Book Antiqua"/>
          <w:color w:val="000000"/>
        </w:rPr>
        <w:t>), no significant signal loss was also present (findings to indicate absence of fatty content).</w:t>
      </w:r>
    </w:p>
    <w:p w14:paraId="3AB1A090" w14:textId="1A512EE4" w:rsidR="006B2FE5" w:rsidRDefault="006B2FE5">
      <w:pPr>
        <w:spacing w:line="360" w:lineRule="auto"/>
        <w:jc w:val="both"/>
        <w:rPr>
          <w:rFonts w:ascii="Book Antiqua" w:hAnsi="Book Antiqua"/>
        </w:rPr>
      </w:pPr>
    </w:p>
    <w:p w14:paraId="0A20CCAE" w14:textId="189884A1" w:rsidR="006B606D" w:rsidRPr="00AF2A16" w:rsidRDefault="006B606D">
      <w:pPr>
        <w:spacing w:line="360" w:lineRule="auto"/>
        <w:jc w:val="both"/>
        <w:rPr>
          <w:rFonts w:ascii="Book Antiqua" w:hAnsi="Book Antiqua"/>
        </w:rPr>
      </w:pPr>
      <w:r>
        <w:rPr>
          <w:rFonts w:ascii="Book Antiqua" w:hAnsi="Book Antiqua"/>
          <w:noProof/>
        </w:rPr>
        <w:lastRenderedPageBreak/>
        <w:drawing>
          <wp:inline distT="0" distB="0" distL="0" distR="0" wp14:anchorId="2E24CF29" wp14:editId="17079E50">
            <wp:extent cx="5891796" cy="330099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91796" cy="3300991"/>
                    </a:xfrm>
                    <a:prstGeom prst="rect">
                      <a:avLst/>
                    </a:prstGeom>
                  </pic:spPr>
                </pic:pic>
              </a:graphicData>
            </a:graphic>
          </wp:inline>
        </w:drawing>
      </w:r>
    </w:p>
    <w:p w14:paraId="517FEC45" w14:textId="1D9108B6" w:rsidR="00A77B3E" w:rsidRPr="006B2FE5" w:rsidRDefault="00536D4C">
      <w:pPr>
        <w:spacing w:line="360" w:lineRule="auto"/>
        <w:jc w:val="both"/>
        <w:rPr>
          <w:rFonts w:ascii="Book Antiqua" w:hAnsi="Book Antiqua"/>
        </w:rPr>
      </w:pPr>
      <w:r w:rsidRPr="00AF2A16">
        <w:rPr>
          <w:rFonts w:ascii="Book Antiqua" w:eastAsia="Book Antiqua" w:hAnsi="Book Antiqua" w:cs="Book Antiqua"/>
          <w:b/>
          <w:bCs/>
          <w:color w:val="000000"/>
        </w:rPr>
        <w:t>Fig</w:t>
      </w:r>
      <w:r w:rsidR="006B2FE5" w:rsidRPr="00AF2A16">
        <w:rPr>
          <w:rFonts w:ascii="Book Antiqua" w:eastAsia="Book Antiqua" w:hAnsi="Book Antiqua" w:cs="Book Antiqua"/>
          <w:b/>
          <w:bCs/>
          <w:color w:val="000000"/>
        </w:rPr>
        <w:t>ure</w:t>
      </w:r>
      <w:r w:rsidRPr="00AF2A16">
        <w:rPr>
          <w:rFonts w:ascii="Book Antiqua" w:eastAsia="Book Antiqua" w:hAnsi="Book Antiqua" w:cs="Book Antiqua"/>
          <w:b/>
          <w:bCs/>
          <w:color w:val="000000"/>
        </w:rPr>
        <w:t xml:space="preserve"> 3</w:t>
      </w:r>
      <w:r w:rsidR="006B2FE5" w:rsidRPr="00AF2A16">
        <w:rPr>
          <w:rFonts w:ascii="Book Antiqua" w:hAnsi="Book Antiqua" w:hint="eastAsia"/>
          <w:lang w:eastAsia="zh-CN"/>
        </w:rPr>
        <w:t xml:space="preserve"> </w:t>
      </w:r>
      <w:r w:rsidRPr="00AF2A16">
        <w:rPr>
          <w:rFonts w:ascii="Book Antiqua" w:eastAsia="Book Antiqua" w:hAnsi="Book Antiqua" w:cs="Book Antiqua"/>
          <w:b/>
          <w:bCs/>
          <w:color w:val="000000"/>
        </w:rPr>
        <w:t>A 16 mm diameter lesion located at the segment 4.</w:t>
      </w:r>
      <w:r w:rsidRPr="00AF2A16">
        <w:rPr>
          <w:rFonts w:ascii="Book Antiqua" w:eastAsia="Book Antiqua" w:hAnsi="Book Antiqua" w:cs="Book Antiqua"/>
          <w:color w:val="000000"/>
        </w:rPr>
        <w:t xml:space="preserve"> </w:t>
      </w:r>
      <w:r w:rsidR="006B2FE5" w:rsidRPr="00AF2A16">
        <w:rPr>
          <w:rFonts w:ascii="Book Antiqua" w:eastAsia="Book Antiqua" w:hAnsi="Book Antiqua" w:cs="Book Antiqua"/>
          <w:color w:val="000000"/>
        </w:rPr>
        <w:t xml:space="preserve">A and B: </w:t>
      </w:r>
      <w:r w:rsidRPr="00AF2A16">
        <w:rPr>
          <w:rFonts w:ascii="Book Antiqua" w:eastAsia="Book Antiqua" w:hAnsi="Book Antiqua" w:cs="Book Antiqua"/>
          <w:color w:val="000000"/>
        </w:rPr>
        <w:t xml:space="preserve">The lesion has mild diffusion restriction on diffusion-weighted images and </w:t>
      </w:r>
      <w:r w:rsidR="002653B1" w:rsidRPr="00AF2A16">
        <w:rPr>
          <w:rFonts w:ascii="Book Antiqua" w:eastAsia="Book Antiqua" w:hAnsi="Book Antiqua" w:cs="Book Antiqua"/>
          <w:color w:val="000000"/>
        </w:rPr>
        <w:t>apparent diffusion coefficient</w:t>
      </w:r>
      <w:r w:rsidRPr="00AF2A16">
        <w:rPr>
          <w:rFonts w:ascii="Book Antiqua" w:eastAsia="Book Antiqua" w:hAnsi="Book Antiqua" w:cs="Book Antiqua"/>
          <w:color w:val="000000"/>
        </w:rPr>
        <w:t xml:space="preserve"> maps; </w:t>
      </w:r>
      <w:r w:rsidR="006B2FE5" w:rsidRPr="00AF2A16">
        <w:rPr>
          <w:rFonts w:ascii="Book Antiqua" w:eastAsia="Book Antiqua" w:hAnsi="Book Antiqua" w:cs="Book Antiqua"/>
          <w:color w:val="000000"/>
        </w:rPr>
        <w:t>C: I</w:t>
      </w:r>
      <w:r w:rsidRPr="00AF2A16">
        <w:rPr>
          <w:rFonts w:ascii="Book Antiqua" w:eastAsia="Book Antiqua" w:hAnsi="Book Antiqua" w:cs="Book Antiqua"/>
          <w:color w:val="000000"/>
        </w:rPr>
        <w:t xml:space="preserve">t is hypointense in the </w:t>
      </w:r>
      <w:proofErr w:type="spellStart"/>
      <w:r w:rsidRPr="00AF2A16">
        <w:rPr>
          <w:rFonts w:ascii="Book Antiqua" w:eastAsia="Book Antiqua" w:hAnsi="Book Antiqua" w:cs="Book Antiqua"/>
          <w:color w:val="000000"/>
        </w:rPr>
        <w:t>precontrast</w:t>
      </w:r>
      <w:proofErr w:type="spellEnd"/>
      <w:r w:rsidRPr="00AF2A16">
        <w:rPr>
          <w:rFonts w:ascii="Book Antiqua" w:eastAsia="Book Antiqua" w:hAnsi="Book Antiqua" w:cs="Book Antiqua"/>
          <w:color w:val="000000"/>
        </w:rPr>
        <w:t xml:space="preserve"> phase; </w:t>
      </w:r>
      <w:r w:rsidR="006B2FE5" w:rsidRPr="00AF2A16">
        <w:rPr>
          <w:rFonts w:ascii="Book Antiqua" w:eastAsia="Book Antiqua" w:hAnsi="Book Antiqua" w:cs="Book Antiqua"/>
          <w:color w:val="000000"/>
        </w:rPr>
        <w:t>D: I</w:t>
      </w:r>
      <w:r w:rsidRPr="00AF2A16">
        <w:rPr>
          <w:rFonts w:ascii="Book Antiqua" w:eastAsia="Book Antiqua" w:hAnsi="Book Antiqua" w:cs="Book Antiqua"/>
          <w:color w:val="000000"/>
        </w:rPr>
        <w:t xml:space="preserve">t </w:t>
      </w:r>
      <w:proofErr w:type="spellStart"/>
      <w:r w:rsidRPr="00AF2A16">
        <w:rPr>
          <w:rFonts w:ascii="Book Antiqua" w:eastAsia="Book Antiqua" w:hAnsi="Book Antiqua" w:cs="Book Antiqua"/>
          <w:color w:val="000000"/>
        </w:rPr>
        <w:t>showes</w:t>
      </w:r>
      <w:proofErr w:type="spellEnd"/>
      <w:r w:rsidRPr="00AF2A16">
        <w:rPr>
          <w:rFonts w:ascii="Book Antiqua" w:eastAsia="Book Antiqua" w:hAnsi="Book Antiqua" w:cs="Book Antiqua"/>
          <w:color w:val="000000"/>
        </w:rPr>
        <w:t xml:space="preserve"> </w:t>
      </w:r>
      <w:proofErr w:type="spellStart"/>
      <w:r w:rsidRPr="00AF2A16">
        <w:rPr>
          <w:rFonts w:ascii="Book Antiqua" w:eastAsia="Book Antiqua" w:hAnsi="Book Antiqua" w:cs="Book Antiqua"/>
          <w:color w:val="000000"/>
        </w:rPr>
        <w:t>strongperipheral</w:t>
      </w:r>
      <w:proofErr w:type="spellEnd"/>
      <w:r w:rsidRPr="00AF2A16">
        <w:rPr>
          <w:rFonts w:ascii="Book Antiqua" w:eastAsia="Book Antiqua" w:hAnsi="Book Antiqua" w:cs="Book Antiqua"/>
          <w:color w:val="000000"/>
        </w:rPr>
        <w:t xml:space="preserve"> enhancement in the arterial phase; </w:t>
      </w:r>
      <w:r w:rsidR="006B2FE5" w:rsidRPr="00AF2A16">
        <w:rPr>
          <w:rFonts w:ascii="Book Antiqua" w:eastAsia="Book Antiqua" w:hAnsi="Book Antiqua" w:cs="Book Antiqua"/>
          <w:color w:val="000000"/>
        </w:rPr>
        <w:t>E: C</w:t>
      </w:r>
      <w:r w:rsidRPr="00AF2A16">
        <w:rPr>
          <w:rFonts w:ascii="Book Antiqua" w:eastAsia="Book Antiqua" w:hAnsi="Book Antiqua" w:cs="Book Antiqua"/>
          <w:color w:val="000000"/>
        </w:rPr>
        <w:t xml:space="preserve">ontinues </w:t>
      </w:r>
      <w:proofErr w:type="spellStart"/>
      <w:r w:rsidRPr="00AF2A16">
        <w:rPr>
          <w:rFonts w:ascii="Book Antiqua" w:eastAsia="Book Antiqua" w:hAnsi="Book Antiqua" w:cs="Book Antiqua"/>
          <w:color w:val="000000"/>
        </w:rPr>
        <w:t>toenhance</w:t>
      </w:r>
      <w:proofErr w:type="spellEnd"/>
      <w:r w:rsidRPr="00AF2A16">
        <w:rPr>
          <w:rFonts w:ascii="Book Antiqua" w:eastAsia="Book Antiqua" w:hAnsi="Book Antiqua" w:cs="Book Antiqua"/>
          <w:color w:val="000000"/>
        </w:rPr>
        <w:t xml:space="preserve"> in venous phase; </w:t>
      </w:r>
      <w:r w:rsidR="006B2FE5" w:rsidRPr="00AF2A16">
        <w:rPr>
          <w:rFonts w:ascii="Book Antiqua" w:eastAsia="Book Antiqua" w:hAnsi="Book Antiqua" w:cs="Book Antiqua"/>
          <w:color w:val="000000"/>
        </w:rPr>
        <w:t>F: T</w:t>
      </w:r>
      <w:r w:rsidRPr="00AF2A16">
        <w:rPr>
          <w:rFonts w:ascii="Book Antiqua" w:eastAsia="Book Antiqua" w:hAnsi="Book Antiqua" w:cs="Book Antiqua"/>
          <w:color w:val="000000"/>
        </w:rPr>
        <w:t>he lesion is seen relatively hypointense in the hepatobiliary phase images (20</w:t>
      </w:r>
      <w:r w:rsidRPr="00AF2A16">
        <w:rPr>
          <w:rFonts w:ascii="Book Antiqua" w:eastAsia="Book Antiqua" w:hAnsi="Book Antiqua" w:cs="Book Antiqua"/>
          <w:color w:val="000000"/>
          <w:vertAlign w:val="superscript"/>
        </w:rPr>
        <w:t>th</w:t>
      </w:r>
      <w:r w:rsidRPr="00AF2A16">
        <w:rPr>
          <w:rFonts w:ascii="Book Antiqua" w:eastAsia="Book Antiqua" w:hAnsi="Book Antiqua" w:cs="Book Antiqua"/>
          <w:color w:val="000000"/>
        </w:rPr>
        <w:t xml:space="preserve"> min). The diagnosis was confirmed by pathology as fat-poor angiomyolipoma.</w:t>
      </w:r>
    </w:p>
    <w:sectPr w:rsidR="00A77B3E" w:rsidRPr="006B2F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C1B7" w14:textId="77777777" w:rsidR="009F3648" w:rsidRDefault="009F3648" w:rsidP="00B80CFC">
      <w:r>
        <w:separator/>
      </w:r>
    </w:p>
  </w:endnote>
  <w:endnote w:type="continuationSeparator" w:id="0">
    <w:p w14:paraId="31DA770C" w14:textId="77777777" w:rsidR="009F3648" w:rsidRDefault="009F3648" w:rsidP="00B8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281976"/>
      <w:docPartObj>
        <w:docPartGallery w:val="Page Numbers (Bottom of Page)"/>
        <w:docPartUnique/>
      </w:docPartObj>
    </w:sdtPr>
    <w:sdtContent>
      <w:sdt>
        <w:sdtPr>
          <w:id w:val="-1769616900"/>
          <w:docPartObj>
            <w:docPartGallery w:val="Page Numbers (Top of Page)"/>
            <w:docPartUnique/>
          </w:docPartObj>
        </w:sdtPr>
        <w:sdtContent>
          <w:p w14:paraId="11AA2727" w14:textId="47523057" w:rsidR="00B80CFC" w:rsidRDefault="00B80CF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26004">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26004">
              <w:rPr>
                <w:b/>
                <w:bCs/>
                <w:noProof/>
              </w:rPr>
              <w:t>21</w:t>
            </w:r>
            <w:r>
              <w:rPr>
                <w:b/>
                <w:bCs/>
                <w:sz w:val="24"/>
                <w:szCs w:val="24"/>
              </w:rPr>
              <w:fldChar w:fldCharType="end"/>
            </w:r>
          </w:p>
        </w:sdtContent>
      </w:sdt>
    </w:sdtContent>
  </w:sdt>
  <w:p w14:paraId="37CE5007" w14:textId="77777777" w:rsidR="00B80CFC" w:rsidRDefault="00B80C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CCC3" w14:textId="77777777" w:rsidR="009F3648" w:rsidRDefault="009F3648" w:rsidP="00B80CFC">
      <w:r>
        <w:separator/>
      </w:r>
    </w:p>
  </w:footnote>
  <w:footnote w:type="continuationSeparator" w:id="0">
    <w:p w14:paraId="268EFA20" w14:textId="77777777" w:rsidR="009F3648" w:rsidRDefault="009F3648" w:rsidP="00B80CF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07B6B"/>
    <w:rsid w:val="00113012"/>
    <w:rsid w:val="0012163F"/>
    <w:rsid w:val="001B312A"/>
    <w:rsid w:val="002278AD"/>
    <w:rsid w:val="002653B1"/>
    <w:rsid w:val="00390493"/>
    <w:rsid w:val="00426004"/>
    <w:rsid w:val="004F39C2"/>
    <w:rsid w:val="00536D4C"/>
    <w:rsid w:val="005D363B"/>
    <w:rsid w:val="006B2FE5"/>
    <w:rsid w:val="006B606D"/>
    <w:rsid w:val="00771187"/>
    <w:rsid w:val="00774D47"/>
    <w:rsid w:val="00962C17"/>
    <w:rsid w:val="009F3648"/>
    <w:rsid w:val="00A77B3E"/>
    <w:rsid w:val="00AF2A16"/>
    <w:rsid w:val="00B80CFC"/>
    <w:rsid w:val="00C34527"/>
    <w:rsid w:val="00CA2A55"/>
    <w:rsid w:val="00D17EA3"/>
    <w:rsid w:val="00DA1421"/>
    <w:rsid w:val="00EC3C9E"/>
    <w:rsid w:val="00EE54C5"/>
    <w:rsid w:val="00F56D59"/>
    <w:rsid w:val="00FB2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C6AE5"/>
  <w15:docId w15:val="{E937EE0B-1361-4A36-8A9B-E9A51050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0C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80CFC"/>
    <w:rPr>
      <w:sz w:val="18"/>
      <w:szCs w:val="18"/>
    </w:rPr>
  </w:style>
  <w:style w:type="paragraph" w:styleId="a5">
    <w:name w:val="footer"/>
    <w:basedOn w:val="a"/>
    <w:link w:val="a6"/>
    <w:uiPriority w:val="99"/>
    <w:unhideWhenUsed/>
    <w:rsid w:val="00B80CFC"/>
    <w:pPr>
      <w:tabs>
        <w:tab w:val="center" w:pos="4153"/>
        <w:tab w:val="right" w:pos="8306"/>
      </w:tabs>
      <w:snapToGrid w:val="0"/>
    </w:pPr>
    <w:rPr>
      <w:sz w:val="18"/>
      <w:szCs w:val="18"/>
    </w:rPr>
  </w:style>
  <w:style w:type="character" w:customStyle="1" w:styleId="a6">
    <w:name w:val="页脚 字符"/>
    <w:basedOn w:val="a0"/>
    <w:link w:val="a5"/>
    <w:uiPriority w:val="99"/>
    <w:rsid w:val="00B80CFC"/>
    <w:rPr>
      <w:sz w:val="18"/>
      <w:szCs w:val="18"/>
    </w:rPr>
  </w:style>
  <w:style w:type="character" w:styleId="a7">
    <w:name w:val="annotation reference"/>
    <w:basedOn w:val="a0"/>
    <w:semiHidden/>
    <w:unhideWhenUsed/>
    <w:rsid w:val="00390493"/>
    <w:rPr>
      <w:sz w:val="21"/>
      <w:szCs w:val="21"/>
    </w:rPr>
  </w:style>
  <w:style w:type="paragraph" w:styleId="a8">
    <w:name w:val="annotation text"/>
    <w:basedOn w:val="a"/>
    <w:link w:val="a9"/>
    <w:unhideWhenUsed/>
    <w:rsid w:val="00390493"/>
  </w:style>
  <w:style w:type="character" w:customStyle="1" w:styleId="a9">
    <w:name w:val="批注文字 字符"/>
    <w:basedOn w:val="a0"/>
    <w:link w:val="a8"/>
    <w:rsid w:val="00390493"/>
    <w:rPr>
      <w:sz w:val="24"/>
      <w:szCs w:val="24"/>
    </w:rPr>
  </w:style>
  <w:style w:type="paragraph" w:styleId="aa">
    <w:name w:val="annotation subject"/>
    <w:basedOn w:val="a8"/>
    <w:next w:val="a8"/>
    <w:link w:val="ab"/>
    <w:semiHidden/>
    <w:unhideWhenUsed/>
    <w:rsid w:val="00390493"/>
    <w:rPr>
      <w:b/>
      <w:bCs/>
    </w:rPr>
  </w:style>
  <w:style w:type="character" w:customStyle="1" w:styleId="ab">
    <w:name w:val="批注主题 字符"/>
    <w:basedOn w:val="a9"/>
    <w:link w:val="aa"/>
    <w:semiHidden/>
    <w:rsid w:val="00390493"/>
    <w:rPr>
      <w:b/>
      <w:bCs/>
      <w:sz w:val="24"/>
      <w:szCs w:val="24"/>
    </w:rPr>
  </w:style>
  <w:style w:type="paragraph" w:styleId="ac">
    <w:name w:val="Revision"/>
    <w:hidden/>
    <w:uiPriority w:val="99"/>
    <w:semiHidden/>
    <w:rsid w:val="001B312A"/>
    <w:rPr>
      <w:sz w:val="24"/>
      <w:szCs w:val="24"/>
    </w:rPr>
  </w:style>
  <w:style w:type="paragraph" w:styleId="ad">
    <w:name w:val="Balloon Text"/>
    <w:basedOn w:val="a"/>
    <w:link w:val="ae"/>
    <w:rsid w:val="00D17EA3"/>
    <w:rPr>
      <w:rFonts w:ascii="Tahoma" w:hAnsi="Tahoma" w:cs="Tahoma"/>
      <w:sz w:val="16"/>
      <w:szCs w:val="16"/>
    </w:rPr>
  </w:style>
  <w:style w:type="character" w:customStyle="1" w:styleId="ae">
    <w:name w:val="批注框文本 字符"/>
    <w:basedOn w:val="a0"/>
    <w:link w:val="ad"/>
    <w:rsid w:val="00D17EA3"/>
    <w:rPr>
      <w:rFonts w:ascii="Tahoma" w:hAnsi="Tahoma" w:cs="Tahoma"/>
      <w:sz w:val="16"/>
      <w:szCs w:val="16"/>
    </w:rPr>
  </w:style>
  <w:style w:type="character" w:styleId="af">
    <w:name w:val="Hyperlink"/>
    <w:basedOn w:val="a0"/>
    <w:uiPriority w:val="99"/>
    <w:semiHidden/>
    <w:unhideWhenUsed/>
    <w:rsid w:val="00D17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9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5151</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18</cp:revision>
  <dcterms:created xsi:type="dcterms:W3CDTF">2023-01-11T06:57:00Z</dcterms:created>
  <dcterms:modified xsi:type="dcterms:W3CDTF">2023-01-20T06:06:00Z</dcterms:modified>
</cp:coreProperties>
</file>