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6008" w14:textId="77777777" w:rsidR="009A5166" w:rsidRPr="005B0186" w:rsidRDefault="009A5166" w:rsidP="00BE07CE">
      <w:pPr>
        <w:tabs>
          <w:tab w:val="left" w:pos="9026"/>
        </w:tabs>
        <w:spacing w:line="360" w:lineRule="auto"/>
        <w:ind w:right="-1440"/>
        <w:jc w:val="both"/>
        <w:rPr>
          <w:rFonts w:ascii="Book Antiqua" w:hAnsi="Book Antiqua"/>
          <w:b/>
        </w:rPr>
      </w:pPr>
      <w:r w:rsidRPr="005B0186">
        <w:rPr>
          <w:rFonts w:ascii="Book Antiqua" w:hAnsi="Book Antiqua"/>
          <w:b/>
        </w:rPr>
        <w:t xml:space="preserve">Name of journal: </w:t>
      </w:r>
      <w:r w:rsidRPr="005B0186">
        <w:rPr>
          <w:rFonts w:ascii="Book Antiqua" w:hAnsi="Book Antiqua"/>
          <w:b/>
          <w:i/>
        </w:rPr>
        <w:t>World Journal of Pharmacology</w:t>
      </w:r>
    </w:p>
    <w:p w14:paraId="42C0EE78" w14:textId="77777777" w:rsidR="009A5166" w:rsidRPr="005B0186" w:rsidRDefault="009A5166" w:rsidP="00BE07CE">
      <w:pPr>
        <w:spacing w:line="360" w:lineRule="auto"/>
        <w:jc w:val="both"/>
        <w:rPr>
          <w:rFonts w:ascii="Book Antiqua" w:hAnsi="Book Antiqua"/>
          <w:b/>
          <w:lang w:eastAsia="zh-CN"/>
        </w:rPr>
      </w:pPr>
      <w:r w:rsidRPr="005B0186">
        <w:rPr>
          <w:rFonts w:ascii="Book Antiqua" w:hAnsi="Book Antiqua"/>
          <w:b/>
        </w:rPr>
        <w:t xml:space="preserve">ESPS Manuscript NO: </w:t>
      </w:r>
      <w:r w:rsidRPr="005B0186">
        <w:rPr>
          <w:rFonts w:ascii="Book Antiqua" w:hAnsi="Book Antiqua"/>
          <w:b/>
          <w:lang w:eastAsia="zh-CN"/>
        </w:rPr>
        <w:t xml:space="preserve"> 12847</w:t>
      </w:r>
    </w:p>
    <w:p w14:paraId="7E894A15" w14:textId="77777777" w:rsidR="009A5166" w:rsidRPr="005B0186" w:rsidRDefault="009A5166" w:rsidP="00BE07CE">
      <w:pPr>
        <w:spacing w:line="360" w:lineRule="auto"/>
        <w:jc w:val="both"/>
        <w:rPr>
          <w:rFonts w:ascii="Book Antiqua" w:hAnsi="Book Antiqua"/>
          <w:b/>
          <w:lang w:eastAsia="zh-CN"/>
        </w:rPr>
      </w:pPr>
      <w:r w:rsidRPr="005B0186">
        <w:rPr>
          <w:rFonts w:ascii="Book Antiqua" w:hAnsi="Book Antiqua"/>
          <w:b/>
        </w:rPr>
        <w:t>Columns:</w:t>
      </w:r>
      <w:r w:rsidRPr="005B0186">
        <w:rPr>
          <w:rFonts w:ascii="Book Antiqua" w:hAnsi="Book Antiqua"/>
          <w:b/>
          <w:lang w:eastAsia="zh-CN"/>
        </w:rPr>
        <w:t xml:space="preserve"> REVIEW</w:t>
      </w:r>
    </w:p>
    <w:p w14:paraId="73EBF552" w14:textId="77777777" w:rsidR="005730BC" w:rsidRPr="005B0186" w:rsidRDefault="005730BC" w:rsidP="00BE07CE">
      <w:pPr>
        <w:spacing w:line="360" w:lineRule="auto"/>
        <w:jc w:val="both"/>
        <w:rPr>
          <w:rFonts w:ascii="Book Antiqua" w:hAnsi="Book Antiqua"/>
          <w:b/>
          <w:lang w:eastAsia="zh-CN"/>
        </w:rPr>
      </w:pPr>
    </w:p>
    <w:p w14:paraId="3E2F47FF" w14:textId="77777777" w:rsidR="009A5166" w:rsidRPr="005B0186" w:rsidRDefault="009A5166" w:rsidP="00BE07CE">
      <w:pPr>
        <w:spacing w:line="360" w:lineRule="auto"/>
        <w:jc w:val="both"/>
        <w:rPr>
          <w:rFonts w:ascii="Book Antiqua" w:hAnsi="Book Antiqua"/>
          <w:b/>
        </w:rPr>
      </w:pPr>
      <w:r w:rsidRPr="005B0186">
        <w:rPr>
          <w:rFonts w:ascii="Book Antiqua" w:hAnsi="Book Antiqua"/>
          <w:b/>
        </w:rPr>
        <w:t xml:space="preserve">Appropriate </w:t>
      </w:r>
      <w:r w:rsidR="00671E8B" w:rsidRPr="005B0186">
        <w:rPr>
          <w:rFonts w:ascii="Book Antiqua" w:hAnsi="Book Antiqua"/>
          <w:b/>
        </w:rPr>
        <w:t>prescribing in the e</w:t>
      </w:r>
      <w:r w:rsidRPr="005B0186">
        <w:rPr>
          <w:rFonts w:ascii="Book Antiqua" w:hAnsi="Book Antiqua"/>
          <w:b/>
        </w:rPr>
        <w:t xml:space="preserve">lderly </w:t>
      </w:r>
      <w:r w:rsidR="004E361A" w:rsidRPr="005B0186">
        <w:rPr>
          <w:rFonts w:ascii="Book Antiqua" w:hAnsi="Book Antiqua" w:hint="eastAsia"/>
          <w:b/>
          <w:lang w:eastAsia="zh-CN"/>
        </w:rPr>
        <w:t>-</w:t>
      </w:r>
      <w:r w:rsidRPr="005B0186">
        <w:rPr>
          <w:rFonts w:ascii="Book Antiqua" w:hAnsi="Book Antiqua"/>
          <w:b/>
        </w:rPr>
        <w:t xml:space="preserve"> Current </w:t>
      </w:r>
      <w:r w:rsidR="00671E8B" w:rsidRPr="005B0186">
        <w:rPr>
          <w:rFonts w:ascii="Book Antiqua" w:hAnsi="Book Antiqua"/>
          <w:b/>
        </w:rPr>
        <w:t>perspectives</w:t>
      </w:r>
    </w:p>
    <w:p w14:paraId="36E9C932" w14:textId="77777777" w:rsidR="00D34357" w:rsidRPr="005B0186" w:rsidRDefault="00D34357" w:rsidP="00BE07CE">
      <w:pPr>
        <w:spacing w:line="360" w:lineRule="auto"/>
        <w:jc w:val="both"/>
        <w:rPr>
          <w:rFonts w:ascii="Book Antiqua" w:hAnsi="Book Antiqua"/>
          <w:lang w:eastAsia="zh-CN"/>
        </w:rPr>
      </w:pPr>
    </w:p>
    <w:p w14:paraId="41D8488C" w14:textId="77777777" w:rsidR="00D34357" w:rsidRPr="005B0186" w:rsidRDefault="00671E8B" w:rsidP="00BE07CE">
      <w:pPr>
        <w:spacing w:line="360" w:lineRule="auto"/>
        <w:jc w:val="both"/>
        <w:rPr>
          <w:rFonts w:ascii="Book Antiqua" w:hAnsi="Book Antiqua"/>
          <w:lang w:eastAsia="zh-CN"/>
        </w:rPr>
      </w:pPr>
      <w:proofErr w:type="spellStart"/>
      <w:r w:rsidRPr="005B0186">
        <w:rPr>
          <w:rFonts w:ascii="Book Antiqua" w:hAnsi="Book Antiqua"/>
        </w:rPr>
        <w:t>Lavan</w:t>
      </w:r>
      <w:proofErr w:type="spellEnd"/>
      <w:r w:rsidRPr="005B0186">
        <w:rPr>
          <w:rFonts w:ascii="Book Antiqua" w:hAnsi="Book Antiqua"/>
          <w:lang w:eastAsia="zh-CN"/>
        </w:rPr>
        <w:t xml:space="preserve"> AH </w:t>
      </w:r>
      <w:r w:rsidRPr="005B0186">
        <w:rPr>
          <w:rFonts w:ascii="Book Antiqua" w:hAnsi="Book Antiqua"/>
          <w:i/>
          <w:lang w:eastAsia="zh-CN"/>
        </w:rPr>
        <w:t>et al</w:t>
      </w:r>
      <w:r w:rsidRPr="005B0186">
        <w:rPr>
          <w:rFonts w:ascii="Book Antiqua" w:hAnsi="Book Antiqua"/>
          <w:lang w:eastAsia="zh-CN"/>
        </w:rPr>
        <w:t xml:space="preserve">. </w:t>
      </w:r>
      <w:proofErr w:type="gramStart"/>
      <w:r w:rsidRPr="005B0186">
        <w:rPr>
          <w:rFonts w:ascii="Book Antiqua" w:hAnsi="Book Antiqua"/>
        </w:rPr>
        <w:t>Appropriate</w:t>
      </w:r>
      <w:proofErr w:type="gramEnd"/>
      <w:r w:rsidRPr="005B0186">
        <w:rPr>
          <w:rFonts w:ascii="Book Antiqua" w:hAnsi="Book Antiqua"/>
        </w:rPr>
        <w:t xml:space="preserve"> prescribing in the elderly</w:t>
      </w:r>
    </w:p>
    <w:p w14:paraId="21640458" w14:textId="77777777" w:rsidR="00671E8B" w:rsidRPr="005B0186" w:rsidRDefault="00671E8B" w:rsidP="00BE07CE">
      <w:pPr>
        <w:spacing w:line="360" w:lineRule="auto"/>
        <w:jc w:val="both"/>
        <w:rPr>
          <w:rFonts w:ascii="Book Antiqua" w:hAnsi="Book Antiqua"/>
          <w:lang w:eastAsia="zh-CN"/>
        </w:rPr>
      </w:pPr>
    </w:p>
    <w:p w14:paraId="15076383" w14:textId="77777777" w:rsidR="009A5166" w:rsidRPr="005B0186" w:rsidRDefault="00D34357" w:rsidP="00BE07CE">
      <w:pPr>
        <w:spacing w:line="360" w:lineRule="auto"/>
        <w:jc w:val="both"/>
        <w:rPr>
          <w:rFonts w:ascii="Book Antiqua" w:hAnsi="Book Antiqua"/>
          <w:b/>
          <w:lang w:eastAsia="zh-CN"/>
        </w:rPr>
      </w:pPr>
      <w:r w:rsidRPr="005B0186">
        <w:rPr>
          <w:rFonts w:ascii="Book Antiqua" w:hAnsi="Book Antiqua"/>
        </w:rPr>
        <w:t xml:space="preserve">Amanda </w:t>
      </w:r>
      <w:proofErr w:type="spellStart"/>
      <w:r w:rsidRPr="005B0186">
        <w:rPr>
          <w:rFonts w:ascii="Book Antiqua" w:hAnsi="Book Antiqua"/>
        </w:rPr>
        <w:t>Hanora</w:t>
      </w:r>
      <w:proofErr w:type="spellEnd"/>
      <w:r w:rsidRPr="005B0186">
        <w:rPr>
          <w:rFonts w:ascii="Book Antiqua" w:hAnsi="Book Antiqua"/>
        </w:rPr>
        <w:t xml:space="preserve"> </w:t>
      </w:r>
      <w:proofErr w:type="spellStart"/>
      <w:r w:rsidRPr="005B0186">
        <w:rPr>
          <w:rFonts w:ascii="Book Antiqua" w:hAnsi="Book Antiqua"/>
        </w:rPr>
        <w:t>Lavan</w:t>
      </w:r>
      <w:proofErr w:type="spellEnd"/>
      <w:r w:rsidRPr="005B0186">
        <w:rPr>
          <w:rFonts w:ascii="Book Antiqua" w:hAnsi="Book Antiqua"/>
          <w:lang w:eastAsia="zh-CN"/>
        </w:rPr>
        <w:t xml:space="preserve">, </w:t>
      </w:r>
      <w:r w:rsidRPr="005B0186">
        <w:rPr>
          <w:rFonts w:ascii="Book Antiqua" w:hAnsi="Book Antiqua"/>
        </w:rPr>
        <w:t>John</w:t>
      </w:r>
      <w:r w:rsidRPr="005B0186">
        <w:rPr>
          <w:rFonts w:ascii="Book Antiqua" w:hAnsi="Book Antiqua"/>
          <w:lang w:eastAsia="zh-CN"/>
        </w:rPr>
        <w:t xml:space="preserve"> </w:t>
      </w:r>
      <w:r w:rsidRPr="005B0186">
        <w:rPr>
          <w:rFonts w:ascii="Book Antiqua" w:hAnsi="Book Antiqua"/>
        </w:rPr>
        <w:t>O’Grady</w:t>
      </w:r>
      <w:r w:rsidRPr="005B0186">
        <w:rPr>
          <w:rFonts w:ascii="Book Antiqua" w:hAnsi="Book Antiqua"/>
          <w:lang w:eastAsia="zh-CN"/>
        </w:rPr>
        <w:t xml:space="preserve">, </w:t>
      </w:r>
      <w:r w:rsidRPr="005B0186">
        <w:rPr>
          <w:rFonts w:ascii="Book Antiqua" w:hAnsi="Book Antiqua"/>
        </w:rPr>
        <w:t>Paul Francis</w:t>
      </w:r>
      <w:r w:rsidRPr="005B0186">
        <w:rPr>
          <w:rFonts w:ascii="Book Antiqua" w:hAnsi="Book Antiqua"/>
          <w:lang w:eastAsia="zh-CN"/>
        </w:rPr>
        <w:t xml:space="preserve"> </w:t>
      </w:r>
      <w:r w:rsidRPr="005B0186">
        <w:rPr>
          <w:rFonts w:ascii="Book Antiqua" w:hAnsi="Book Antiqua"/>
        </w:rPr>
        <w:t>Gallagher</w:t>
      </w:r>
    </w:p>
    <w:p w14:paraId="57814D43" w14:textId="77777777" w:rsidR="009A5166" w:rsidRPr="005B0186" w:rsidRDefault="009A5166" w:rsidP="00BE07CE">
      <w:pPr>
        <w:spacing w:line="360" w:lineRule="auto"/>
        <w:jc w:val="both"/>
        <w:rPr>
          <w:rFonts w:ascii="Book Antiqua" w:hAnsi="Book Antiqua"/>
          <w:b/>
        </w:rPr>
      </w:pPr>
    </w:p>
    <w:p w14:paraId="167DF7C8" w14:textId="77777777" w:rsidR="009A5166" w:rsidRPr="005B0186" w:rsidRDefault="00D34357" w:rsidP="00BE07CE">
      <w:pPr>
        <w:spacing w:line="360" w:lineRule="auto"/>
        <w:jc w:val="both"/>
        <w:rPr>
          <w:rFonts w:ascii="Book Antiqua" w:hAnsi="Book Antiqua"/>
          <w:b/>
          <w:lang w:eastAsia="zh-CN"/>
        </w:rPr>
      </w:pPr>
      <w:r w:rsidRPr="005B0186">
        <w:rPr>
          <w:rFonts w:ascii="Book Antiqua" w:hAnsi="Book Antiqua"/>
          <w:b/>
        </w:rPr>
        <w:t xml:space="preserve">Amanda </w:t>
      </w:r>
      <w:proofErr w:type="spellStart"/>
      <w:r w:rsidRPr="005B0186">
        <w:rPr>
          <w:rFonts w:ascii="Book Antiqua" w:hAnsi="Book Antiqua"/>
          <w:b/>
        </w:rPr>
        <w:t>Hanora</w:t>
      </w:r>
      <w:proofErr w:type="spellEnd"/>
      <w:r w:rsidRPr="005B0186">
        <w:rPr>
          <w:rFonts w:ascii="Book Antiqua" w:hAnsi="Book Antiqua"/>
          <w:b/>
        </w:rPr>
        <w:t xml:space="preserve"> </w:t>
      </w:r>
      <w:proofErr w:type="spellStart"/>
      <w:r w:rsidRPr="005B0186">
        <w:rPr>
          <w:rFonts w:ascii="Book Antiqua" w:hAnsi="Book Antiqua"/>
          <w:b/>
        </w:rPr>
        <w:t>Lavan</w:t>
      </w:r>
      <w:proofErr w:type="spellEnd"/>
      <w:r w:rsidRPr="005B0186">
        <w:rPr>
          <w:rFonts w:ascii="Book Antiqua" w:hAnsi="Book Antiqua"/>
          <w:b/>
          <w:lang w:eastAsia="zh-CN"/>
        </w:rPr>
        <w:t xml:space="preserve">, </w:t>
      </w:r>
      <w:r w:rsidRPr="005B0186">
        <w:rPr>
          <w:rFonts w:ascii="Book Antiqua" w:hAnsi="Book Antiqua"/>
          <w:b/>
        </w:rPr>
        <w:t>John</w:t>
      </w:r>
      <w:r w:rsidRPr="005B0186">
        <w:rPr>
          <w:rFonts w:ascii="Book Antiqua" w:hAnsi="Book Antiqua"/>
          <w:b/>
          <w:lang w:eastAsia="zh-CN"/>
        </w:rPr>
        <w:t xml:space="preserve"> </w:t>
      </w:r>
      <w:r w:rsidRPr="005B0186">
        <w:rPr>
          <w:rFonts w:ascii="Book Antiqua" w:hAnsi="Book Antiqua"/>
          <w:b/>
        </w:rPr>
        <w:t>O’Grady</w:t>
      </w:r>
      <w:r w:rsidRPr="005B0186">
        <w:rPr>
          <w:rFonts w:ascii="Book Antiqua" w:hAnsi="Book Antiqua"/>
          <w:b/>
          <w:lang w:eastAsia="zh-CN"/>
        </w:rPr>
        <w:t xml:space="preserve">, </w:t>
      </w:r>
      <w:r w:rsidRPr="005B0186">
        <w:rPr>
          <w:rFonts w:ascii="Book Antiqua" w:hAnsi="Book Antiqua"/>
          <w:b/>
        </w:rPr>
        <w:t>Paul Francis</w:t>
      </w:r>
      <w:r w:rsidRPr="005B0186">
        <w:rPr>
          <w:rFonts w:ascii="Book Antiqua" w:hAnsi="Book Antiqua"/>
          <w:b/>
          <w:lang w:eastAsia="zh-CN"/>
        </w:rPr>
        <w:t xml:space="preserve"> </w:t>
      </w:r>
      <w:r w:rsidRPr="005B0186">
        <w:rPr>
          <w:rFonts w:ascii="Book Antiqua" w:hAnsi="Book Antiqua"/>
          <w:b/>
        </w:rPr>
        <w:t>Gallagher</w:t>
      </w:r>
      <w:r w:rsidRPr="005B0186">
        <w:rPr>
          <w:rFonts w:ascii="Book Antiqua" w:hAnsi="Book Antiqua"/>
          <w:b/>
          <w:lang w:eastAsia="zh-CN"/>
        </w:rPr>
        <w:t>,</w:t>
      </w:r>
      <w:r w:rsidR="00EF5244" w:rsidRPr="005B0186">
        <w:rPr>
          <w:rFonts w:ascii="Book Antiqua" w:hAnsi="Book Antiqua"/>
          <w:b/>
          <w:lang w:eastAsia="zh-CN"/>
        </w:rPr>
        <w:t xml:space="preserve"> </w:t>
      </w:r>
      <w:r w:rsidR="009A5166" w:rsidRPr="005B0186">
        <w:rPr>
          <w:rFonts w:ascii="Book Antiqua" w:hAnsi="Book Antiqua"/>
        </w:rPr>
        <w:t>Department of Geriatric Medicine, Cork University Hospital,</w:t>
      </w:r>
      <w:r w:rsidRPr="005B0186">
        <w:rPr>
          <w:rFonts w:ascii="Book Antiqua" w:hAnsi="Book Antiqua"/>
          <w:b/>
          <w:lang w:eastAsia="zh-CN"/>
        </w:rPr>
        <w:t xml:space="preserve"> </w:t>
      </w:r>
      <w:r w:rsidR="009A5166" w:rsidRPr="005B0186">
        <w:rPr>
          <w:rFonts w:ascii="Book Antiqua" w:hAnsi="Book Antiqua"/>
        </w:rPr>
        <w:t>Cork,</w:t>
      </w:r>
      <w:r w:rsidRPr="005B0186">
        <w:rPr>
          <w:rFonts w:ascii="Book Antiqua" w:hAnsi="Book Antiqua"/>
          <w:b/>
          <w:lang w:eastAsia="zh-CN"/>
        </w:rPr>
        <w:t xml:space="preserve"> </w:t>
      </w:r>
      <w:r w:rsidRPr="005B0186">
        <w:rPr>
          <w:rFonts w:ascii="Book Antiqua" w:hAnsi="Book Antiqua"/>
        </w:rPr>
        <w:t>Ireland</w:t>
      </w:r>
    </w:p>
    <w:p w14:paraId="79977178" w14:textId="77777777" w:rsidR="009A5166" w:rsidRPr="005B0186" w:rsidRDefault="009A5166" w:rsidP="00BE07CE">
      <w:pPr>
        <w:adjustRightInd w:val="0"/>
        <w:snapToGrid w:val="0"/>
        <w:spacing w:line="360" w:lineRule="auto"/>
        <w:jc w:val="both"/>
        <w:rPr>
          <w:rFonts w:ascii="Book Antiqua" w:hAnsi="Book Antiqua"/>
        </w:rPr>
      </w:pPr>
      <w:bookmarkStart w:id="0" w:name="OLE_LINK37"/>
      <w:bookmarkStart w:id="1" w:name="OLE_LINK38"/>
      <w:bookmarkStart w:id="2" w:name="OLE_LINK4"/>
    </w:p>
    <w:p w14:paraId="41E9032D" w14:textId="77777777" w:rsidR="009A5166" w:rsidRPr="005B0186" w:rsidRDefault="009A5166" w:rsidP="00BE07CE">
      <w:pPr>
        <w:adjustRightInd w:val="0"/>
        <w:snapToGrid w:val="0"/>
        <w:spacing w:line="360" w:lineRule="auto"/>
        <w:jc w:val="both"/>
        <w:rPr>
          <w:rFonts w:ascii="Book Antiqua" w:hAnsi="Book Antiqua"/>
          <w:b/>
          <w:lang w:eastAsia="zh-CN"/>
        </w:rPr>
      </w:pPr>
      <w:r w:rsidRPr="005B0186">
        <w:rPr>
          <w:rFonts w:ascii="Book Antiqua" w:hAnsi="Book Antiqua"/>
          <w:b/>
        </w:rPr>
        <w:t xml:space="preserve">Author contributions: </w:t>
      </w:r>
      <w:bookmarkStart w:id="3" w:name="OLE_LINK1"/>
      <w:bookmarkStart w:id="4" w:name="OLE_LINK2"/>
      <w:r w:rsidR="005730BC" w:rsidRPr="005B0186">
        <w:rPr>
          <w:rFonts w:ascii="Book Antiqua" w:hAnsi="Book Antiqua"/>
          <w:lang w:eastAsia="zh-CN"/>
        </w:rPr>
        <w:t>All the authors contributed to this work.</w:t>
      </w:r>
    </w:p>
    <w:bookmarkEnd w:id="0"/>
    <w:bookmarkEnd w:id="1"/>
    <w:bookmarkEnd w:id="2"/>
    <w:bookmarkEnd w:id="3"/>
    <w:bookmarkEnd w:id="4"/>
    <w:p w14:paraId="232BB57C" w14:textId="77777777" w:rsidR="00D34357" w:rsidRPr="005B0186" w:rsidRDefault="00D34357" w:rsidP="00BE07CE">
      <w:pPr>
        <w:spacing w:line="360" w:lineRule="auto"/>
        <w:jc w:val="both"/>
        <w:rPr>
          <w:rFonts w:ascii="Book Antiqua" w:hAnsi="Book Antiqua"/>
          <w:b/>
          <w:lang w:eastAsia="zh-CN"/>
        </w:rPr>
      </w:pPr>
    </w:p>
    <w:p w14:paraId="5EDE0B3F" w14:textId="77777777" w:rsidR="000F021C" w:rsidRPr="005B0186" w:rsidRDefault="000F021C" w:rsidP="00BE07CE">
      <w:pPr>
        <w:spacing w:line="360" w:lineRule="auto"/>
        <w:jc w:val="both"/>
        <w:rPr>
          <w:rFonts w:ascii="Book Antiqua" w:hAnsi="Book Antiqua"/>
          <w:b/>
          <w:lang w:eastAsia="zh-CN"/>
        </w:rPr>
      </w:pPr>
      <w:r w:rsidRPr="005B0186">
        <w:rPr>
          <w:rFonts w:ascii="Book Antiqua" w:eastAsia="Times New Roman" w:hAnsi="Book Antiqua" w:cs="Gulim"/>
          <w:b/>
          <w:color w:val="000000"/>
        </w:rPr>
        <w:t>Conflict-of-interest</w:t>
      </w:r>
      <w:r w:rsidRPr="005B0186">
        <w:rPr>
          <w:rFonts w:ascii="Book Antiqua" w:hAnsi="Book Antiqua" w:cs="Gulim"/>
          <w:b/>
          <w:color w:val="000000"/>
          <w:lang w:eastAsia="zh-CN"/>
        </w:rPr>
        <w:t>:</w:t>
      </w:r>
      <w:r w:rsidR="00A21CEE" w:rsidRPr="005B0186">
        <w:rPr>
          <w:rFonts w:ascii="Book Antiqua" w:hAnsi="Book Antiqua" w:cs="Gulim"/>
          <w:b/>
          <w:color w:val="000000"/>
          <w:lang w:eastAsia="zh-CN"/>
        </w:rPr>
        <w:t xml:space="preserve"> </w:t>
      </w:r>
      <w:r w:rsidR="00164B8F" w:rsidRPr="005B0186">
        <w:rPr>
          <w:rFonts w:ascii="Book Antiqua" w:hAnsi="Book Antiqua" w:cs="Gulim"/>
          <w:color w:val="000000"/>
          <w:lang w:eastAsia="zh-CN"/>
        </w:rPr>
        <w:t>None.</w:t>
      </w:r>
    </w:p>
    <w:p w14:paraId="07624861" w14:textId="77777777" w:rsidR="000F021C" w:rsidRPr="005B0186" w:rsidRDefault="000F021C" w:rsidP="00BE07CE">
      <w:pPr>
        <w:spacing w:line="360" w:lineRule="auto"/>
        <w:jc w:val="both"/>
        <w:rPr>
          <w:rFonts w:ascii="Book Antiqua" w:hAnsi="Book Antiqua"/>
          <w:b/>
          <w:lang w:eastAsia="zh-CN"/>
        </w:rPr>
      </w:pPr>
    </w:p>
    <w:p w14:paraId="607F7892" w14:textId="77777777" w:rsidR="00E602A7" w:rsidRPr="005B0186" w:rsidRDefault="00E602A7" w:rsidP="00BE07CE">
      <w:pPr>
        <w:spacing w:line="360" w:lineRule="auto"/>
        <w:jc w:val="both"/>
        <w:rPr>
          <w:rFonts w:ascii="宋体" w:hAnsi="宋体" w:cs="宋体"/>
          <w:color w:val="000000" w:themeColor="text1"/>
          <w:lang w:eastAsia="zh-CN"/>
        </w:rPr>
      </w:pPr>
      <w:bookmarkStart w:id="5" w:name="OLE_LINK507"/>
      <w:bookmarkStart w:id="6" w:name="OLE_LINK506"/>
      <w:bookmarkStart w:id="7" w:name="OLE_LINK496"/>
      <w:bookmarkStart w:id="8" w:name="OLE_LINK479"/>
      <w:r w:rsidRPr="005B0186">
        <w:rPr>
          <w:rFonts w:ascii="Book Antiqua" w:hAnsi="Book Antiqua" w:cs="宋体"/>
          <w:b/>
          <w:color w:val="000000" w:themeColor="text1"/>
          <w:lang w:eastAsia="zh-CN"/>
        </w:rPr>
        <w:t xml:space="preserve">Open-Access: </w:t>
      </w:r>
      <w:r w:rsidRPr="005B0186">
        <w:rPr>
          <w:rFonts w:ascii="Book Antiqua"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B0186">
          <w:rPr>
            <w:rFonts w:ascii="Book Antiqua" w:hAnsi="Book Antiqua" w:cs="宋体"/>
            <w:color w:val="000000" w:themeColor="text1"/>
            <w:u w:val="single"/>
            <w:lang w:eastAsia="zh-CN"/>
          </w:rPr>
          <w:t>http://creativecommons.org/licenses/by-nc/4.0/</w:t>
        </w:r>
      </w:hyperlink>
      <w:bookmarkEnd w:id="5"/>
      <w:bookmarkEnd w:id="6"/>
      <w:bookmarkEnd w:id="7"/>
      <w:bookmarkEnd w:id="8"/>
    </w:p>
    <w:p w14:paraId="15414FE2" w14:textId="77777777" w:rsidR="00E602A7" w:rsidRPr="005B0186" w:rsidRDefault="00E602A7" w:rsidP="00BE07CE">
      <w:pPr>
        <w:spacing w:line="360" w:lineRule="auto"/>
        <w:jc w:val="both"/>
        <w:rPr>
          <w:rFonts w:ascii="Book Antiqua" w:hAnsi="Book Antiqua"/>
          <w:b/>
          <w:lang w:eastAsia="zh-CN"/>
        </w:rPr>
      </w:pPr>
    </w:p>
    <w:p w14:paraId="05A25896" w14:textId="77777777" w:rsidR="00D34357" w:rsidRPr="005B0186" w:rsidRDefault="009A5166" w:rsidP="00BE07CE">
      <w:pPr>
        <w:spacing w:line="360" w:lineRule="auto"/>
        <w:jc w:val="both"/>
        <w:rPr>
          <w:rFonts w:ascii="Book Antiqua" w:hAnsi="Book Antiqua"/>
          <w:b/>
          <w:lang w:eastAsia="zh-CN"/>
        </w:rPr>
      </w:pPr>
      <w:r w:rsidRPr="005B0186">
        <w:rPr>
          <w:rFonts w:ascii="Book Antiqua" w:hAnsi="Book Antiqua"/>
          <w:b/>
          <w:lang w:eastAsia="zh-CN"/>
        </w:rPr>
        <w:t>Correspondence to: Dr. Paul Gallagher</w:t>
      </w:r>
      <w:r w:rsidR="005730BC" w:rsidRPr="005B0186">
        <w:rPr>
          <w:rFonts w:ascii="Book Antiqua" w:hAnsi="Book Antiqua"/>
          <w:b/>
          <w:lang w:eastAsia="zh-CN"/>
        </w:rPr>
        <w:t>,</w:t>
      </w:r>
      <w:r w:rsidRPr="005B0186">
        <w:rPr>
          <w:rFonts w:ascii="Book Antiqua" w:hAnsi="Book Antiqua"/>
          <w:b/>
          <w:lang w:eastAsia="zh-CN"/>
        </w:rPr>
        <w:t xml:space="preserve"> PhD</w:t>
      </w:r>
      <w:r w:rsidR="005730BC" w:rsidRPr="005B0186">
        <w:rPr>
          <w:rFonts w:ascii="Book Antiqua" w:hAnsi="Book Antiqua"/>
          <w:b/>
          <w:lang w:eastAsia="zh-CN"/>
        </w:rPr>
        <w:t>,</w:t>
      </w:r>
      <w:r w:rsidRPr="005B0186">
        <w:rPr>
          <w:rFonts w:ascii="Book Antiqua" w:hAnsi="Book Antiqua"/>
          <w:b/>
          <w:lang w:eastAsia="zh-CN"/>
        </w:rPr>
        <w:t xml:space="preserve"> FRCPI</w:t>
      </w:r>
      <w:r w:rsidR="005730BC" w:rsidRPr="005B0186">
        <w:rPr>
          <w:rFonts w:ascii="Book Antiqua" w:hAnsi="Book Antiqua"/>
          <w:b/>
          <w:lang w:eastAsia="zh-CN"/>
        </w:rPr>
        <w:t xml:space="preserve">, </w:t>
      </w:r>
      <w:r w:rsidRPr="005B0186">
        <w:rPr>
          <w:rFonts w:ascii="Book Antiqua" w:hAnsi="Book Antiqua"/>
          <w:b/>
          <w:lang w:eastAsia="zh-CN"/>
        </w:rPr>
        <w:t>Consultant Physician</w:t>
      </w:r>
      <w:r w:rsidR="00D34357" w:rsidRPr="005B0186">
        <w:rPr>
          <w:rFonts w:ascii="Book Antiqua" w:hAnsi="Book Antiqua"/>
          <w:b/>
          <w:lang w:eastAsia="zh-CN"/>
        </w:rPr>
        <w:t>,</w:t>
      </w:r>
      <w:r w:rsidRPr="005B0186">
        <w:rPr>
          <w:rFonts w:ascii="Book Antiqua" w:hAnsi="Book Antiqua"/>
          <w:b/>
          <w:lang w:eastAsia="zh-CN"/>
        </w:rPr>
        <w:t xml:space="preserve"> </w:t>
      </w:r>
      <w:r w:rsidR="00D34357" w:rsidRPr="005B0186">
        <w:rPr>
          <w:rFonts w:ascii="Book Antiqua" w:hAnsi="Book Antiqua"/>
        </w:rPr>
        <w:t>Department of Geriatric Medicine, Cork University Hospital,</w:t>
      </w:r>
      <w:r w:rsidR="00D34357" w:rsidRPr="005B0186">
        <w:rPr>
          <w:rFonts w:ascii="Book Antiqua" w:hAnsi="Book Antiqua"/>
          <w:b/>
          <w:lang w:eastAsia="zh-CN"/>
        </w:rPr>
        <w:t xml:space="preserve"> </w:t>
      </w:r>
      <w:proofErr w:type="spellStart"/>
      <w:r w:rsidR="00633CED" w:rsidRPr="005B0186">
        <w:rPr>
          <w:rFonts w:ascii="Book Antiqua" w:hAnsi="Book Antiqua"/>
        </w:rPr>
        <w:t>Corcaigh</w:t>
      </w:r>
      <w:proofErr w:type="spellEnd"/>
      <w:r w:rsidR="00633CED" w:rsidRPr="005B0186">
        <w:rPr>
          <w:rFonts w:ascii="Book Antiqua" w:hAnsi="Book Antiqua"/>
        </w:rPr>
        <w:t>, Wilton, Co.</w:t>
      </w:r>
      <w:r w:rsidR="00633CED" w:rsidRPr="005B0186">
        <w:rPr>
          <w:rFonts w:ascii="Book Antiqua" w:hAnsi="Book Antiqua" w:hint="eastAsia"/>
          <w:lang w:eastAsia="zh-CN"/>
        </w:rPr>
        <w:t>,</w:t>
      </w:r>
      <w:r w:rsidR="00D34357" w:rsidRPr="005B0186">
        <w:rPr>
          <w:rFonts w:ascii="Book Antiqua" w:hAnsi="Book Antiqua"/>
        </w:rPr>
        <w:t xml:space="preserve"> Cork,</w:t>
      </w:r>
      <w:r w:rsidR="00D34357" w:rsidRPr="005B0186">
        <w:rPr>
          <w:rFonts w:ascii="Book Antiqua" w:hAnsi="Book Antiqua"/>
          <w:b/>
          <w:lang w:eastAsia="zh-CN"/>
        </w:rPr>
        <w:t xml:space="preserve"> </w:t>
      </w:r>
      <w:r w:rsidR="00D34357" w:rsidRPr="005B0186">
        <w:rPr>
          <w:rFonts w:ascii="Book Antiqua" w:hAnsi="Book Antiqua"/>
        </w:rPr>
        <w:t>Ireland</w:t>
      </w:r>
      <w:r w:rsidR="00633CED" w:rsidRPr="005B0186">
        <w:rPr>
          <w:rFonts w:ascii="Book Antiqua" w:hAnsi="Book Antiqua" w:hint="eastAsia"/>
          <w:lang w:eastAsia="zh-CN"/>
        </w:rPr>
        <w:t xml:space="preserve">. </w:t>
      </w:r>
      <w:r w:rsidR="00633CED" w:rsidRPr="005B0186">
        <w:rPr>
          <w:rFonts w:ascii="Book Antiqua" w:hAnsi="Book Antiqua"/>
          <w:lang w:eastAsia="zh-CN"/>
        </w:rPr>
        <w:t>pfgallagher77@eircom.net</w:t>
      </w:r>
    </w:p>
    <w:p w14:paraId="402D30E8" w14:textId="77777777" w:rsidR="009A5166" w:rsidRPr="005B0186" w:rsidRDefault="009A5166" w:rsidP="00BE07CE">
      <w:pPr>
        <w:spacing w:line="360" w:lineRule="auto"/>
        <w:jc w:val="both"/>
        <w:rPr>
          <w:rFonts w:ascii="Book Antiqua" w:hAnsi="Book Antiqua"/>
          <w:b/>
          <w:lang w:eastAsia="zh-CN"/>
        </w:rPr>
      </w:pPr>
    </w:p>
    <w:p w14:paraId="20BA19E3" w14:textId="77777777" w:rsidR="009A5166" w:rsidRPr="005B0186" w:rsidRDefault="009A5166" w:rsidP="00BE07CE">
      <w:pPr>
        <w:spacing w:line="360" w:lineRule="auto"/>
        <w:jc w:val="both"/>
        <w:rPr>
          <w:rFonts w:ascii="Book Antiqua" w:hAnsi="Book Antiqua"/>
          <w:b/>
          <w:lang w:eastAsia="zh-CN"/>
        </w:rPr>
      </w:pPr>
      <w:r w:rsidRPr="005B0186">
        <w:rPr>
          <w:rFonts w:ascii="Book Antiqua" w:hAnsi="Book Antiqua"/>
          <w:b/>
          <w:lang w:eastAsia="zh-CN"/>
        </w:rPr>
        <w:t xml:space="preserve">Telephone: </w:t>
      </w:r>
      <w:r w:rsidRPr="005B0186">
        <w:rPr>
          <w:rFonts w:ascii="Book Antiqua" w:hAnsi="Book Antiqua"/>
          <w:lang w:eastAsia="zh-CN"/>
        </w:rPr>
        <w:t>+353-21-4921302</w:t>
      </w:r>
    </w:p>
    <w:p w14:paraId="1E7FD8A2" w14:textId="77777777" w:rsidR="009A5166" w:rsidRPr="005B0186" w:rsidRDefault="009A5166" w:rsidP="00BE07CE">
      <w:pPr>
        <w:spacing w:line="360" w:lineRule="auto"/>
        <w:jc w:val="both"/>
        <w:rPr>
          <w:rFonts w:ascii="Book Antiqua" w:hAnsi="Book Antiqua"/>
          <w:b/>
          <w:lang w:eastAsia="zh-CN"/>
        </w:rPr>
      </w:pPr>
      <w:r w:rsidRPr="005B0186">
        <w:rPr>
          <w:rFonts w:ascii="Book Antiqua" w:hAnsi="Book Antiqua"/>
          <w:b/>
          <w:lang w:eastAsia="zh-CN"/>
        </w:rPr>
        <w:t xml:space="preserve">Fax: </w:t>
      </w:r>
      <w:r w:rsidRPr="005B0186">
        <w:rPr>
          <w:rFonts w:ascii="Book Antiqua" w:hAnsi="Book Antiqua"/>
          <w:lang w:eastAsia="zh-CN"/>
        </w:rPr>
        <w:t>+353-21-4922829</w:t>
      </w:r>
    </w:p>
    <w:p w14:paraId="29A6770D" w14:textId="77777777" w:rsidR="005B0186" w:rsidRPr="005B0186" w:rsidRDefault="005B0186" w:rsidP="00BE07CE">
      <w:pPr>
        <w:spacing w:line="360" w:lineRule="auto"/>
        <w:jc w:val="both"/>
        <w:rPr>
          <w:rFonts w:ascii="Book Antiqua" w:hAnsi="Book Antiqua"/>
          <w:b/>
          <w:lang w:eastAsia="zh-CN"/>
        </w:rPr>
      </w:pPr>
    </w:p>
    <w:p w14:paraId="7231EA0A" w14:textId="77777777" w:rsidR="00633CED" w:rsidRPr="005B0186" w:rsidRDefault="00633CED" w:rsidP="00BE07CE">
      <w:pPr>
        <w:spacing w:line="360" w:lineRule="auto"/>
        <w:jc w:val="both"/>
        <w:rPr>
          <w:rFonts w:ascii="Book Antiqua" w:hAnsi="Book Antiqua"/>
          <w:b/>
          <w:lang w:eastAsia="zh-CN"/>
        </w:rPr>
      </w:pPr>
      <w:r w:rsidRPr="005B0186">
        <w:rPr>
          <w:rFonts w:ascii="Book Antiqua" w:hAnsi="Book Antiqua"/>
          <w:b/>
        </w:rPr>
        <w:t>Received:</w:t>
      </w:r>
      <w:r w:rsidRPr="005B0186">
        <w:rPr>
          <w:rFonts w:ascii="Book Antiqua" w:hAnsi="Book Antiqua" w:hint="eastAsia"/>
          <w:lang w:eastAsia="zh-CN"/>
        </w:rPr>
        <w:t xml:space="preserve"> July 27, 2014</w:t>
      </w:r>
    </w:p>
    <w:p w14:paraId="7FEC63EF" w14:textId="77777777" w:rsidR="00633CED" w:rsidRPr="005B0186" w:rsidRDefault="00633CED" w:rsidP="00BE07CE">
      <w:pPr>
        <w:spacing w:line="360" w:lineRule="auto"/>
        <w:jc w:val="both"/>
        <w:rPr>
          <w:rFonts w:ascii="Book Antiqua" w:hAnsi="Book Antiqua"/>
          <w:b/>
          <w:lang w:eastAsia="zh-CN"/>
        </w:rPr>
      </w:pPr>
      <w:r w:rsidRPr="005B0186">
        <w:rPr>
          <w:rFonts w:ascii="Book Antiqua" w:hAnsi="Book Antiqua" w:hint="eastAsia"/>
          <w:b/>
        </w:rPr>
        <w:t>Peer-review started</w:t>
      </w:r>
      <w:r w:rsidRPr="005B0186">
        <w:rPr>
          <w:rFonts w:ascii="Book Antiqua" w:hAnsi="Book Antiqua"/>
          <w:b/>
        </w:rPr>
        <w:t>:</w:t>
      </w:r>
      <w:r w:rsidRPr="005B0186">
        <w:rPr>
          <w:rFonts w:ascii="Book Antiqua" w:hAnsi="Book Antiqua" w:hint="eastAsia"/>
          <w:b/>
          <w:lang w:eastAsia="zh-CN"/>
        </w:rPr>
        <w:t xml:space="preserve"> </w:t>
      </w:r>
      <w:r w:rsidRPr="005B0186">
        <w:rPr>
          <w:rFonts w:ascii="Book Antiqua" w:hAnsi="Book Antiqua" w:hint="eastAsia"/>
          <w:lang w:eastAsia="zh-CN"/>
        </w:rPr>
        <w:t>July 28, 2014</w:t>
      </w:r>
    </w:p>
    <w:p w14:paraId="2AC2D404" w14:textId="77777777" w:rsidR="00633CED" w:rsidRPr="005B0186" w:rsidRDefault="00633CED" w:rsidP="00BE07CE">
      <w:pPr>
        <w:spacing w:line="360" w:lineRule="auto"/>
        <w:jc w:val="both"/>
        <w:rPr>
          <w:rFonts w:ascii="Book Antiqua" w:hAnsi="Book Antiqua"/>
          <w:b/>
          <w:lang w:eastAsia="zh-CN"/>
        </w:rPr>
      </w:pPr>
      <w:r w:rsidRPr="005B0186">
        <w:rPr>
          <w:rFonts w:ascii="Book Antiqua" w:hAnsi="Book Antiqua"/>
          <w:b/>
        </w:rPr>
        <w:t>First decision:</w:t>
      </w:r>
      <w:r w:rsidRPr="005B0186">
        <w:rPr>
          <w:rFonts w:ascii="Book Antiqua" w:hAnsi="Book Antiqua" w:hint="eastAsia"/>
          <w:b/>
          <w:lang w:eastAsia="zh-CN"/>
        </w:rPr>
        <w:t xml:space="preserve"> </w:t>
      </w:r>
      <w:r w:rsidRPr="005B0186">
        <w:rPr>
          <w:rFonts w:ascii="Book Antiqua" w:hAnsi="Book Antiqua"/>
          <w:lang w:eastAsia="zh-CN"/>
        </w:rPr>
        <w:t>September</w:t>
      </w:r>
      <w:r w:rsidRPr="005B0186">
        <w:rPr>
          <w:rFonts w:ascii="Book Antiqua" w:hAnsi="Book Antiqua" w:hint="eastAsia"/>
          <w:lang w:eastAsia="zh-CN"/>
        </w:rPr>
        <w:t xml:space="preserve"> 16, 2014</w:t>
      </w:r>
    </w:p>
    <w:p w14:paraId="0F4C719A" w14:textId="77777777" w:rsidR="00633CED" w:rsidRPr="005B0186" w:rsidRDefault="00633CED" w:rsidP="00BE07CE">
      <w:pPr>
        <w:spacing w:line="360" w:lineRule="auto"/>
        <w:jc w:val="both"/>
        <w:rPr>
          <w:rFonts w:ascii="Book Antiqua" w:hAnsi="Book Antiqua"/>
          <w:b/>
          <w:lang w:eastAsia="zh-CN"/>
        </w:rPr>
      </w:pPr>
      <w:r w:rsidRPr="005B0186">
        <w:rPr>
          <w:rFonts w:ascii="Book Antiqua" w:hAnsi="Book Antiqua"/>
          <w:b/>
        </w:rPr>
        <w:t>Revised:</w:t>
      </w:r>
      <w:r w:rsidR="00341820" w:rsidRPr="005B0186">
        <w:rPr>
          <w:rFonts w:ascii="Book Antiqua" w:hAnsi="Book Antiqua" w:hint="eastAsia"/>
          <w:b/>
          <w:lang w:eastAsia="zh-CN"/>
        </w:rPr>
        <w:t xml:space="preserve"> </w:t>
      </w:r>
      <w:r w:rsidR="00341820" w:rsidRPr="005B0186">
        <w:rPr>
          <w:rFonts w:ascii="Book Antiqua" w:hAnsi="Book Antiqua" w:hint="eastAsia"/>
          <w:lang w:eastAsia="zh-CN"/>
        </w:rPr>
        <w:t>March 20, 2015</w:t>
      </w:r>
    </w:p>
    <w:p w14:paraId="02AED3C0" w14:textId="77777777" w:rsidR="00633CED" w:rsidRPr="005B0186" w:rsidRDefault="0052566B" w:rsidP="00BE07CE">
      <w:pPr>
        <w:spacing w:line="360" w:lineRule="auto"/>
        <w:jc w:val="both"/>
        <w:rPr>
          <w:rFonts w:ascii="Book Antiqua" w:hAnsi="Book Antiqua"/>
          <w:b/>
        </w:rPr>
      </w:pPr>
      <w:r>
        <w:rPr>
          <w:rFonts w:ascii="Book Antiqua" w:hAnsi="Book Antiqua"/>
          <w:b/>
        </w:rPr>
        <w:t xml:space="preserve">Accepted: </w:t>
      </w:r>
      <w:r w:rsidRPr="0052566B">
        <w:rPr>
          <w:rFonts w:ascii="Book Antiqua" w:hAnsi="Book Antiqua"/>
        </w:rPr>
        <w:t>May 8, 2015</w:t>
      </w:r>
    </w:p>
    <w:p w14:paraId="07FE2613" w14:textId="77777777" w:rsidR="00633CED" w:rsidRPr="005B0186" w:rsidRDefault="00633CED" w:rsidP="00BE07CE">
      <w:pPr>
        <w:spacing w:line="360" w:lineRule="auto"/>
        <w:jc w:val="both"/>
        <w:rPr>
          <w:rFonts w:ascii="Book Antiqua" w:hAnsi="Book Antiqua"/>
          <w:b/>
        </w:rPr>
      </w:pPr>
      <w:r w:rsidRPr="005B0186">
        <w:rPr>
          <w:rFonts w:ascii="Book Antiqua" w:hAnsi="Book Antiqua"/>
          <w:b/>
        </w:rPr>
        <w:t>Article in press:</w:t>
      </w:r>
    </w:p>
    <w:p w14:paraId="3C0758A8" w14:textId="77777777" w:rsidR="00633CED" w:rsidRPr="005B0186" w:rsidRDefault="00633CED" w:rsidP="00BE07CE">
      <w:pPr>
        <w:spacing w:line="360" w:lineRule="auto"/>
        <w:jc w:val="both"/>
        <w:rPr>
          <w:rFonts w:ascii="Book Antiqua" w:hAnsi="Book Antiqua"/>
          <w:b/>
        </w:rPr>
      </w:pPr>
      <w:r w:rsidRPr="005B0186">
        <w:rPr>
          <w:rFonts w:ascii="Book Antiqua" w:hAnsi="Book Antiqua"/>
          <w:b/>
        </w:rPr>
        <w:t xml:space="preserve">Published online: </w:t>
      </w:r>
    </w:p>
    <w:p w14:paraId="00E106E2" w14:textId="77777777" w:rsidR="00164B8F" w:rsidRPr="005B0186" w:rsidRDefault="00164B8F" w:rsidP="00BE07CE">
      <w:pPr>
        <w:spacing w:line="360" w:lineRule="auto"/>
        <w:jc w:val="both"/>
        <w:rPr>
          <w:rFonts w:ascii="Book Antiqua" w:hAnsi="Book Antiqua"/>
          <w:b/>
          <w:lang w:eastAsia="zh-CN"/>
        </w:rPr>
      </w:pPr>
    </w:p>
    <w:p w14:paraId="53D1B8D5" w14:textId="77777777" w:rsidR="00FF1DF6" w:rsidRPr="005B0186" w:rsidRDefault="00FF1DF6" w:rsidP="00BE07CE">
      <w:pPr>
        <w:spacing w:line="360" w:lineRule="auto"/>
        <w:jc w:val="both"/>
        <w:rPr>
          <w:rFonts w:ascii="Book Antiqua" w:hAnsi="Book Antiqua"/>
          <w:b/>
          <w:lang w:eastAsia="zh-CN"/>
        </w:rPr>
      </w:pPr>
      <w:r w:rsidRPr="005B0186">
        <w:rPr>
          <w:rFonts w:ascii="Book Antiqua" w:hAnsi="Book Antiqua"/>
          <w:b/>
        </w:rPr>
        <w:t xml:space="preserve">Abstract </w:t>
      </w:r>
    </w:p>
    <w:p w14:paraId="2FACAE14" w14:textId="77777777" w:rsidR="00FF1DF6" w:rsidRPr="005B0186" w:rsidRDefault="00FF1DF6" w:rsidP="00BE07CE">
      <w:pPr>
        <w:spacing w:line="360" w:lineRule="auto"/>
        <w:jc w:val="both"/>
        <w:rPr>
          <w:rFonts w:ascii="Book Antiqua" w:hAnsi="Book Antiqua"/>
        </w:rPr>
      </w:pPr>
      <w:r w:rsidRPr="005B0186">
        <w:rPr>
          <w:rFonts w:ascii="Book Antiqua" w:hAnsi="Book Antiqua"/>
        </w:rPr>
        <w:t>Advances in medical therapeutics have undoubtedly contributed to health gains and increases in life expectancy over the last century. However, there is growing evidence to suggest that therapeutic decisions in older patients are frequently suboptimal or potentially inappropriate and often result in negative outcomes such as</w:t>
      </w:r>
      <w:r w:rsidR="006C7BCD" w:rsidRPr="005B0186">
        <w:rPr>
          <w:rFonts w:ascii="Book Antiqua" w:hAnsi="Book Antiqua"/>
        </w:rPr>
        <w:t xml:space="preserve"> adverse drug events, </w:t>
      </w:r>
      <w:proofErr w:type="spellStart"/>
      <w:r w:rsidR="006C7BCD" w:rsidRPr="005B0186">
        <w:rPr>
          <w:rFonts w:ascii="Book Antiqua" w:hAnsi="Book Antiqua"/>
        </w:rPr>
        <w:t>hospitalis</w:t>
      </w:r>
      <w:r w:rsidRPr="005B0186">
        <w:rPr>
          <w:rFonts w:ascii="Book Antiqua" w:hAnsi="Book Antiqua"/>
        </w:rPr>
        <w:t>ation</w:t>
      </w:r>
      <w:proofErr w:type="spellEnd"/>
      <w:r w:rsidRPr="005B0186">
        <w:rPr>
          <w:rFonts w:ascii="Book Antiqua" w:hAnsi="Book Antiqua"/>
        </w:rPr>
        <w:t xml:space="preserve"> and incr</w:t>
      </w:r>
      <w:r w:rsidR="006C7BCD" w:rsidRPr="005B0186">
        <w:rPr>
          <w:rFonts w:ascii="Book Antiqua" w:hAnsi="Book Antiqua"/>
        </w:rPr>
        <w:t xml:space="preserve">eased healthcare resource </w:t>
      </w:r>
      <w:proofErr w:type="spellStart"/>
      <w:r w:rsidR="006C7BCD" w:rsidRPr="005B0186">
        <w:rPr>
          <w:rFonts w:ascii="Book Antiqua" w:hAnsi="Book Antiqua"/>
        </w:rPr>
        <w:t>utilis</w:t>
      </w:r>
      <w:r w:rsidRPr="005B0186">
        <w:rPr>
          <w:rFonts w:ascii="Book Antiqua" w:hAnsi="Book Antiqua"/>
        </w:rPr>
        <w:t>ation</w:t>
      </w:r>
      <w:proofErr w:type="spellEnd"/>
      <w:r w:rsidRPr="005B0186">
        <w:rPr>
          <w:rFonts w:ascii="Book Antiqua" w:hAnsi="Book Antiqua"/>
        </w:rPr>
        <w:t>. Several factors influence the appropriateness of medication selection in older patients including age-related changes in pharmacokinetics and pharmacodynamics, high numbers of concurrent medications, functional status and burden of co-morbid illness. With ever-increasing therapeutic options, escalating proportions of older patients worldwide, and varying degrees of prescriber education in geriatric pharmacotherapy, strategies to assist physicians in choosing appropriate pharmacotherapy for older patients may be helpful. In this paper, we describe important age-related pharmacological changes as well as the principal domains of prescribing appropriateness in older people. We highlight common examples of drug-drug and drug-disease interactions in older people. We present a clinical case in which the appropriateness of prescription medications is reviewed and corrective strategies suggested. We also discu</w:t>
      </w:r>
      <w:r w:rsidR="006C7BCD" w:rsidRPr="005B0186">
        <w:rPr>
          <w:rFonts w:ascii="Book Antiqua" w:hAnsi="Book Antiqua"/>
        </w:rPr>
        <w:t xml:space="preserve">ss various approaches to </w:t>
      </w:r>
      <w:proofErr w:type="spellStart"/>
      <w:r w:rsidR="006C7BCD" w:rsidRPr="005B0186">
        <w:rPr>
          <w:rFonts w:ascii="Book Antiqua" w:hAnsi="Book Antiqua"/>
        </w:rPr>
        <w:t>optimis</w:t>
      </w:r>
      <w:r w:rsidRPr="005B0186">
        <w:rPr>
          <w:rFonts w:ascii="Book Antiqua" w:hAnsi="Book Antiqua"/>
        </w:rPr>
        <w:t>ing</w:t>
      </w:r>
      <w:proofErr w:type="spellEnd"/>
      <w:r w:rsidRPr="005B0186">
        <w:rPr>
          <w:rFonts w:ascii="Book Antiqua" w:hAnsi="Book Antiqua"/>
        </w:rPr>
        <w:t xml:space="preserve"> prescribing appropriateness in this population including the use of explicit and implicit prescribing appropriateness criteria, comprehensive geriatric assessment, clinical </w:t>
      </w:r>
      <w:r w:rsidRPr="005B0186">
        <w:rPr>
          <w:rFonts w:ascii="Book Antiqua" w:hAnsi="Book Antiqua"/>
        </w:rPr>
        <w:lastRenderedPageBreak/>
        <w:t xml:space="preserve">pharmacist review, prescriber education and computerized decision support tools. </w:t>
      </w:r>
    </w:p>
    <w:p w14:paraId="0E9F0D62" w14:textId="77777777" w:rsidR="00FF1DF6" w:rsidRPr="005B0186" w:rsidRDefault="00FF1DF6" w:rsidP="00BE07CE">
      <w:pPr>
        <w:spacing w:line="360" w:lineRule="auto"/>
        <w:jc w:val="both"/>
        <w:rPr>
          <w:rFonts w:ascii="Book Antiqua" w:hAnsi="Book Antiqua"/>
          <w:b/>
          <w:lang w:eastAsia="zh-CN"/>
        </w:rPr>
      </w:pPr>
    </w:p>
    <w:p w14:paraId="06D13375" w14:textId="77777777" w:rsidR="00FF1DF6" w:rsidRPr="005B0186" w:rsidRDefault="00FF1DF6" w:rsidP="00BE07CE">
      <w:pPr>
        <w:spacing w:line="360" w:lineRule="auto"/>
        <w:jc w:val="both"/>
        <w:rPr>
          <w:rFonts w:ascii="Book Antiqua" w:hAnsi="Book Antiqua"/>
          <w:b/>
          <w:lang w:eastAsia="zh-CN"/>
        </w:rPr>
      </w:pPr>
      <w:r w:rsidRPr="005B0186">
        <w:rPr>
          <w:rFonts w:ascii="Book Antiqua" w:hAnsi="Book Antiqua"/>
          <w:b/>
        </w:rPr>
        <w:t xml:space="preserve">Key </w:t>
      </w:r>
      <w:r w:rsidR="00D34357" w:rsidRPr="005B0186">
        <w:rPr>
          <w:rFonts w:ascii="Book Antiqua" w:hAnsi="Book Antiqua"/>
          <w:b/>
        </w:rPr>
        <w:t>word</w:t>
      </w:r>
      <w:r w:rsidR="00D34357" w:rsidRPr="005B0186">
        <w:rPr>
          <w:rFonts w:ascii="Book Antiqua" w:hAnsi="Book Antiqua"/>
          <w:b/>
          <w:lang w:eastAsia="zh-CN"/>
        </w:rPr>
        <w:t xml:space="preserve">s: </w:t>
      </w:r>
      <w:r w:rsidRPr="005B0186">
        <w:rPr>
          <w:rFonts w:ascii="Book Antiqua" w:hAnsi="Book Antiqua"/>
        </w:rPr>
        <w:t>Elderly</w:t>
      </w:r>
      <w:r w:rsidR="00D34357" w:rsidRPr="005B0186">
        <w:rPr>
          <w:rFonts w:ascii="Book Antiqua" w:hAnsi="Book Antiqua"/>
          <w:lang w:eastAsia="zh-CN"/>
        </w:rPr>
        <w:t>;</w:t>
      </w:r>
      <w:r w:rsidRPr="005B0186">
        <w:rPr>
          <w:rFonts w:ascii="Book Antiqua" w:hAnsi="Book Antiqua"/>
        </w:rPr>
        <w:t xml:space="preserve"> </w:t>
      </w:r>
      <w:r w:rsidR="00D34357" w:rsidRPr="005B0186">
        <w:rPr>
          <w:rFonts w:ascii="Book Antiqua" w:hAnsi="Book Antiqua"/>
        </w:rPr>
        <w:t xml:space="preserve">Inappropriate </w:t>
      </w:r>
      <w:r w:rsidRPr="005B0186">
        <w:rPr>
          <w:rFonts w:ascii="Book Antiqua" w:hAnsi="Book Antiqua"/>
        </w:rPr>
        <w:t>prescribing</w:t>
      </w:r>
      <w:r w:rsidR="00D34357" w:rsidRPr="005B0186">
        <w:rPr>
          <w:rFonts w:ascii="Book Antiqua" w:hAnsi="Book Antiqua"/>
          <w:lang w:eastAsia="zh-CN"/>
        </w:rPr>
        <w:t>;</w:t>
      </w:r>
      <w:r w:rsidRPr="005B0186">
        <w:rPr>
          <w:rFonts w:ascii="Book Antiqua" w:hAnsi="Book Antiqua"/>
        </w:rPr>
        <w:t xml:space="preserve"> </w:t>
      </w:r>
      <w:r w:rsidR="00D34357" w:rsidRPr="005B0186">
        <w:rPr>
          <w:rFonts w:ascii="Book Antiqua" w:hAnsi="Book Antiqua"/>
        </w:rPr>
        <w:t>Polypharmacy</w:t>
      </w:r>
      <w:r w:rsidR="00D34357" w:rsidRPr="005B0186">
        <w:rPr>
          <w:rFonts w:ascii="Book Antiqua" w:hAnsi="Book Antiqua"/>
          <w:lang w:eastAsia="zh-CN"/>
        </w:rPr>
        <w:t>;</w:t>
      </w:r>
      <w:r w:rsidRPr="005B0186">
        <w:rPr>
          <w:rFonts w:ascii="Book Antiqua" w:hAnsi="Book Antiqua"/>
        </w:rPr>
        <w:t xml:space="preserve"> Beers </w:t>
      </w:r>
      <w:r w:rsidR="00164B8F" w:rsidRPr="005B0186">
        <w:rPr>
          <w:rFonts w:ascii="Book Antiqua" w:hAnsi="Book Antiqua"/>
        </w:rPr>
        <w:t>criteria</w:t>
      </w:r>
      <w:r w:rsidR="00164B8F" w:rsidRPr="005B0186">
        <w:rPr>
          <w:rFonts w:ascii="Book Antiqua" w:hAnsi="Book Antiqua"/>
          <w:lang w:eastAsia="zh-CN"/>
        </w:rPr>
        <w:t xml:space="preserve">; </w:t>
      </w:r>
      <w:r w:rsidR="006A48E2" w:rsidRPr="005B0186">
        <w:rPr>
          <w:rFonts w:ascii="Book Antiqua" w:hAnsi="Book Antiqua"/>
        </w:rPr>
        <w:t>Screening Tool of Older Person’s potentially inappropriate Prescriptions/Screening Tool to Alert to Right Treatment</w:t>
      </w:r>
      <w:r w:rsidR="00D34357" w:rsidRPr="005B0186">
        <w:rPr>
          <w:rFonts w:ascii="Book Antiqua" w:hAnsi="Book Antiqua"/>
          <w:lang w:eastAsia="zh-CN"/>
        </w:rPr>
        <w:t>;</w:t>
      </w:r>
      <w:r w:rsidR="00D34357" w:rsidRPr="005B0186">
        <w:rPr>
          <w:rFonts w:ascii="Book Antiqua" w:hAnsi="Book Antiqua"/>
        </w:rPr>
        <w:t xml:space="preserve"> Adverse drug reactions</w:t>
      </w:r>
    </w:p>
    <w:p w14:paraId="22AFD497" w14:textId="77777777" w:rsidR="009E773B" w:rsidRPr="005B0186" w:rsidRDefault="009E773B" w:rsidP="00BE07CE">
      <w:pPr>
        <w:spacing w:line="360" w:lineRule="auto"/>
        <w:jc w:val="both"/>
        <w:rPr>
          <w:rFonts w:ascii="Book Antiqua" w:hAnsi="Book Antiqua"/>
          <w:b/>
          <w:lang w:eastAsia="zh-CN"/>
        </w:rPr>
      </w:pPr>
    </w:p>
    <w:p w14:paraId="4E7B6A77" w14:textId="77777777" w:rsidR="00341820" w:rsidRPr="005B0186" w:rsidRDefault="00341820" w:rsidP="00BE07CE">
      <w:pPr>
        <w:spacing w:line="360" w:lineRule="auto"/>
        <w:jc w:val="both"/>
        <w:rPr>
          <w:rFonts w:ascii="Book Antiqua" w:hAnsi="Book Antiqua"/>
          <w:i/>
          <w:iCs/>
        </w:rPr>
      </w:pPr>
      <w:proofErr w:type="gramStart"/>
      <w:r w:rsidRPr="005B0186">
        <w:rPr>
          <w:rFonts w:ascii="Book Antiqua" w:hAnsi="Book Antiqua" w:cs="Tahoma"/>
          <w:b/>
          <w:color w:val="000000"/>
          <w:lang w:val="en-GB" w:eastAsia="ja-JP"/>
        </w:rPr>
        <w:t xml:space="preserve">© </w:t>
      </w:r>
      <w:r w:rsidRPr="005B0186">
        <w:rPr>
          <w:rFonts w:ascii="Book Antiqua" w:eastAsia="AdvTimes" w:hAnsi="Book Antiqua" w:cs="AdvTimes"/>
          <w:b/>
          <w:color w:val="000000"/>
          <w:lang w:val="fr-FR" w:eastAsia="ja-JP"/>
        </w:rPr>
        <w:t>The Author(s) 2015.</w:t>
      </w:r>
      <w:proofErr w:type="gramEnd"/>
      <w:r w:rsidRPr="005B0186">
        <w:rPr>
          <w:rFonts w:ascii="Book Antiqua" w:eastAsia="AdvTimes" w:hAnsi="Book Antiqua" w:cs="AdvTimes"/>
          <w:color w:val="000000"/>
          <w:lang w:val="fr-FR" w:eastAsia="ja-JP"/>
        </w:rPr>
        <w:t xml:space="preserve"> Published by </w:t>
      </w:r>
      <w:proofErr w:type="spellStart"/>
      <w:r w:rsidRPr="005B0186">
        <w:rPr>
          <w:rFonts w:ascii="Book Antiqua" w:hAnsi="Book Antiqua" w:cs="Arial Unicode MS"/>
          <w:color w:val="000000"/>
          <w:lang w:val="en-GB" w:eastAsia="ja-JP"/>
        </w:rPr>
        <w:t>Baishideng</w:t>
      </w:r>
      <w:proofErr w:type="spellEnd"/>
      <w:r w:rsidRPr="005B0186">
        <w:rPr>
          <w:rFonts w:ascii="Book Antiqua" w:hAnsi="Book Antiqua" w:cs="Arial Unicode MS"/>
          <w:color w:val="000000"/>
          <w:lang w:val="en-GB" w:eastAsia="ja-JP"/>
        </w:rPr>
        <w:t xml:space="preserve"> Publishing Group Inc.</w:t>
      </w:r>
      <w:r w:rsidRPr="005B0186">
        <w:rPr>
          <w:rFonts w:ascii="Book Antiqua" w:hAnsi="Book Antiqua" w:cs="Arial Unicode MS"/>
          <w:lang w:val="en-GB" w:eastAsia="ja-JP"/>
        </w:rPr>
        <w:t xml:space="preserve"> </w:t>
      </w:r>
      <w:r w:rsidRPr="005B0186">
        <w:rPr>
          <w:rFonts w:ascii="Book Antiqua" w:hAnsi="Book Antiqua" w:cs="Arial Unicode MS"/>
          <w:lang w:val="fr-FR" w:eastAsia="ja-JP"/>
        </w:rPr>
        <w:t>All rights reserved</w:t>
      </w:r>
      <w:r w:rsidRPr="005B0186">
        <w:rPr>
          <w:rFonts w:ascii="Book Antiqua" w:hAnsi="Book Antiqua" w:cs="Arial Unicode MS" w:hint="eastAsia"/>
          <w:lang w:val="fr-FR"/>
        </w:rPr>
        <w:t>.</w:t>
      </w:r>
    </w:p>
    <w:p w14:paraId="6FB02740" w14:textId="77777777" w:rsidR="00341820" w:rsidRPr="005B0186" w:rsidRDefault="00341820" w:rsidP="00BE07CE">
      <w:pPr>
        <w:spacing w:line="360" w:lineRule="auto"/>
        <w:jc w:val="both"/>
        <w:rPr>
          <w:rFonts w:ascii="Book Antiqua" w:hAnsi="Book Antiqua"/>
          <w:b/>
          <w:lang w:eastAsia="zh-CN"/>
        </w:rPr>
      </w:pPr>
    </w:p>
    <w:p w14:paraId="53DEC227" w14:textId="77777777" w:rsidR="00341820" w:rsidRPr="005B0186" w:rsidRDefault="00FF1DF6" w:rsidP="00BE07CE">
      <w:pPr>
        <w:spacing w:line="360" w:lineRule="auto"/>
        <w:jc w:val="both"/>
        <w:rPr>
          <w:rFonts w:ascii="Book Antiqua" w:hAnsi="Book Antiqua"/>
          <w:lang w:eastAsia="zh-CN"/>
        </w:rPr>
      </w:pPr>
      <w:r w:rsidRPr="005B0186">
        <w:rPr>
          <w:rFonts w:ascii="Book Antiqua" w:hAnsi="Book Antiqua"/>
          <w:b/>
        </w:rPr>
        <w:t xml:space="preserve">Core </w:t>
      </w:r>
      <w:r w:rsidR="00D34357" w:rsidRPr="005B0186">
        <w:rPr>
          <w:rFonts w:ascii="Book Antiqua" w:hAnsi="Book Antiqua"/>
          <w:b/>
        </w:rPr>
        <w:t>tip</w:t>
      </w:r>
      <w:r w:rsidR="00D34357" w:rsidRPr="005B0186">
        <w:rPr>
          <w:rFonts w:ascii="Book Antiqua" w:hAnsi="Book Antiqua"/>
          <w:b/>
          <w:lang w:eastAsia="zh-CN"/>
        </w:rPr>
        <w:t xml:space="preserve">: </w:t>
      </w:r>
      <w:r w:rsidRPr="005B0186">
        <w:rPr>
          <w:rFonts w:ascii="Book Antiqua" w:hAnsi="Book Antiqua"/>
        </w:rPr>
        <w:t>In this paper we discuss the challenges and complexities of prescribing for older people. We describe the important age-related changes in pharmacokinetics and pharmacodynamics that influence prescribing decisions and we highlight commonly encountered examples of drug-drug and drug-disease interactions. We present a detailed analysis of a complex clinical case in which several instances of potentially inappropriate prescribing exist and we suggest corrective actions. We explore a range of strategies aimed at optimizing prescribing appropriateness for older people including prescribing criteria, comprehensive geriatric assessment, clinical pharmacy interventions and computerized decision supports.</w:t>
      </w:r>
    </w:p>
    <w:p w14:paraId="23CB2E68" w14:textId="77777777" w:rsidR="00341820" w:rsidRPr="005B0186" w:rsidRDefault="00341820" w:rsidP="00BE07CE">
      <w:pPr>
        <w:spacing w:line="360" w:lineRule="auto"/>
        <w:jc w:val="both"/>
        <w:rPr>
          <w:rFonts w:ascii="Book Antiqua" w:hAnsi="Book Antiqua"/>
          <w:lang w:eastAsia="zh-CN"/>
        </w:rPr>
      </w:pPr>
    </w:p>
    <w:p w14:paraId="44C01643" w14:textId="77777777" w:rsidR="00341820" w:rsidRPr="005B0186" w:rsidRDefault="00341820" w:rsidP="00BE07CE">
      <w:pPr>
        <w:spacing w:line="360" w:lineRule="auto"/>
        <w:jc w:val="both"/>
        <w:rPr>
          <w:rFonts w:ascii="Book Antiqua" w:hAnsi="Book Antiqua"/>
          <w:lang w:eastAsia="zh-CN"/>
        </w:rPr>
      </w:pPr>
      <w:proofErr w:type="spellStart"/>
      <w:proofErr w:type="gramStart"/>
      <w:r w:rsidRPr="005B0186">
        <w:rPr>
          <w:rFonts w:ascii="Book Antiqua" w:hAnsi="Book Antiqua"/>
        </w:rPr>
        <w:t>Lavan</w:t>
      </w:r>
      <w:proofErr w:type="spellEnd"/>
      <w:r w:rsidRPr="005B0186">
        <w:rPr>
          <w:rFonts w:ascii="Book Antiqua" w:hAnsi="Book Antiqua"/>
          <w:lang w:eastAsia="zh-CN"/>
        </w:rPr>
        <w:t xml:space="preserve"> AH</w:t>
      </w:r>
      <w:r w:rsidRPr="005B0186">
        <w:rPr>
          <w:rFonts w:ascii="Book Antiqua" w:hAnsi="Book Antiqua" w:hint="eastAsia"/>
          <w:lang w:eastAsia="zh-CN"/>
        </w:rPr>
        <w:t xml:space="preserve">, </w:t>
      </w:r>
      <w:r w:rsidRPr="005B0186">
        <w:rPr>
          <w:rFonts w:ascii="Book Antiqua" w:hAnsi="Book Antiqua"/>
        </w:rPr>
        <w:t>O’Grady</w:t>
      </w:r>
      <w:r w:rsidRPr="005B0186">
        <w:rPr>
          <w:rFonts w:ascii="Book Antiqua" w:hAnsi="Book Antiqua" w:hint="eastAsia"/>
          <w:lang w:eastAsia="zh-CN"/>
        </w:rPr>
        <w:t xml:space="preserve"> J, </w:t>
      </w:r>
      <w:r w:rsidRPr="005B0186">
        <w:rPr>
          <w:rFonts w:ascii="Book Antiqua" w:hAnsi="Book Antiqua"/>
        </w:rPr>
        <w:t>Gallagher</w:t>
      </w:r>
      <w:r w:rsidRPr="005B0186">
        <w:rPr>
          <w:rFonts w:ascii="Book Antiqua" w:hAnsi="Book Antiqua" w:hint="eastAsia"/>
          <w:lang w:eastAsia="zh-CN"/>
        </w:rPr>
        <w:t xml:space="preserve"> PF. </w:t>
      </w:r>
      <w:r w:rsidRPr="005B0186">
        <w:rPr>
          <w:rFonts w:ascii="Book Antiqua" w:hAnsi="Book Antiqua"/>
        </w:rPr>
        <w:t>Appropriate prescribing in the elderly – Current perspectives</w:t>
      </w:r>
      <w:r w:rsidRPr="005B0186">
        <w:rPr>
          <w:rFonts w:ascii="Book Antiqua" w:hAnsi="Book Antiqua" w:hint="eastAsia"/>
          <w:lang w:eastAsia="zh-CN"/>
        </w:rPr>
        <w:t>.</w:t>
      </w:r>
      <w:proofErr w:type="gramEnd"/>
      <w:r w:rsidRPr="005B0186">
        <w:rPr>
          <w:rFonts w:ascii="Book Antiqua" w:hAnsi="Book Antiqua" w:hint="eastAsia"/>
          <w:lang w:eastAsia="zh-CN"/>
        </w:rPr>
        <w:t xml:space="preserve"> </w:t>
      </w:r>
      <w:r w:rsidRPr="005B0186">
        <w:rPr>
          <w:rFonts w:ascii="Book Antiqua" w:hAnsi="Book Antiqua"/>
          <w:i/>
          <w:iCs/>
        </w:rPr>
        <w:t xml:space="preserve">World J </w:t>
      </w:r>
      <w:proofErr w:type="spellStart"/>
      <w:r w:rsidRPr="005B0186">
        <w:rPr>
          <w:rFonts w:ascii="Book Antiqua" w:hAnsi="Book Antiqua"/>
          <w:i/>
          <w:iCs/>
        </w:rPr>
        <w:t>Pharmacol</w:t>
      </w:r>
      <w:proofErr w:type="spellEnd"/>
      <w:r w:rsidRPr="005B0186">
        <w:rPr>
          <w:rFonts w:ascii="Book Antiqua" w:hAnsi="Book Antiqua" w:hint="eastAsia"/>
          <w:lang w:eastAsia="zh-CN"/>
        </w:rPr>
        <w:t xml:space="preserve"> 2015; </w:t>
      </w:r>
      <w:proofErr w:type="gramStart"/>
      <w:r w:rsidRPr="005B0186">
        <w:rPr>
          <w:rFonts w:ascii="Book Antiqua" w:hAnsi="Book Antiqua" w:hint="eastAsia"/>
          <w:lang w:eastAsia="zh-CN"/>
        </w:rPr>
        <w:t>In</w:t>
      </w:r>
      <w:proofErr w:type="gramEnd"/>
      <w:r w:rsidRPr="005B0186">
        <w:rPr>
          <w:rFonts w:ascii="Book Antiqua" w:hAnsi="Book Antiqua" w:hint="eastAsia"/>
          <w:lang w:eastAsia="zh-CN"/>
        </w:rPr>
        <w:t xml:space="preserve"> press</w:t>
      </w:r>
    </w:p>
    <w:p w14:paraId="1822D0F3" w14:textId="77777777" w:rsidR="00341820" w:rsidRPr="005B0186" w:rsidRDefault="00341820" w:rsidP="00BE07CE">
      <w:pPr>
        <w:spacing w:line="360" w:lineRule="auto"/>
        <w:jc w:val="both"/>
        <w:rPr>
          <w:rFonts w:ascii="Book Antiqua" w:hAnsi="Book Antiqua"/>
          <w:b/>
          <w:lang w:eastAsia="zh-CN"/>
        </w:rPr>
      </w:pPr>
    </w:p>
    <w:p w14:paraId="0AB6AE22" w14:textId="77777777" w:rsidR="00FF1DF6" w:rsidRPr="005B0186" w:rsidRDefault="00FF1DF6" w:rsidP="00BE07CE">
      <w:pPr>
        <w:spacing w:line="360" w:lineRule="auto"/>
        <w:jc w:val="both"/>
        <w:rPr>
          <w:rFonts w:ascii="Book Antiqua" w:hAnsi="Book Antiqua"/>
          <w:b/>
        </w:rPr>
      </w:pPr>
      <w:r w:rsidRPr="005B0186">
        <w:rPr>
          <w:rFonts w:ascii="Book Antiqua" w:hAnsi="Book Antiqua"/>
          <w:b/>
        </w:rPr>
        <w:t>INTRODUCTION</w:t>
      </w:r>
    </w:p>
    <w:p w14:paraId="1D42F624" w14:textId="77777777" w:rsidR="00FF1DF6" w:rsidRPr="005B0186" w:rsidRDefault="00FF1DF6" w:rsidP="00BE07CE">
      <w:pPr>
        <w:spacing w:line="360" w:lineRule="auto"/>
        <w:jc w:val="both"/>
        <w:rPr>
          <w:rFonts w:ascii="Book Antiqua" w:hAnsi="Book Antiqua"/>
        </w:rPr>
      </w:pPr>
      <w:r w:rsidRPr="005B0186">
        <w:rPr>
          <w:rFonts w:ascii="Book Antiqua" w:hAnsi="Book Antiqua"/>
        </w:rPr>
        <w:t xml:space="preserve">Over the last century, there have been dramatic increases in life expectancy owing largely to improvements in living standards and advances in diagnostics, pharmaceutical medicine and therapeutics. This is reflected in worldwide changes in population demographics, with ever-increasing numbers of older people. </w:t>
      </w:r>
      <w:r w:rsidR="00D34357" w:rsidRPr="005B0186">
        <w:rPr>
          <w:rFonts w:ascii="Book Antiqua" w:hAnsi="Book Antiqua"/>
        </w:rPr>
        <w:t>The United Nations</w:t>
      </w:r>
      <w:r w:rsidR="00CA762D" w:rsidRPr="005B0186">
        <w:rPr>
          <w:rFonts w:ascii="Book Antiqua" w:hAnsi="Book Antiqua"/>
        </w:rPr>
        <w:t xml:space="preserve"> (UN)</w:t>
      </w:r>
      <w:r w:rsidR="00D34357" w:rsidRPr="005B0186">
        <w:rPr>
          <w:rFonts w:ascii="Book Antiqua" w:hAnsi="Book Antiqua"/>
        </w:rPr>
        <w:t xml:space="preserve"> define “older people” as being aged 60 years or older with the oldest old being 80 years or older.  In </w:t>
      </w:r>
      <w:r w:rsidR="00D34357" w:rsidRPr="005B0186">
        <w:rPr>
          <w:rFonts w:ascii="Book Antiqua" w:hAnsi="Book Antiqua"/>
        </w:rPr>
        <w:lastRenderedPageBreak/>
        <w:t xml:space="preserve">1990, 9.2% of the world’s population was aged at least 60 years old. In 2013, this proportion was 11.3% and by 2050, it is estimated that 21.2% of the world’s population will be aged 60 years and </w:t>
      </w:r>
      <w:proofErr w:type="gramStart"/>
      <w:r w:rsidR="00D34357" w:rsidRPr="005B0186">
        <w:rPr>
          <w:rFonts w:ascii="Book Antiqua" w:hAnsi="Book Antiqua"/>
        </w:rPr>
        <w:t>over</w:t>
      </w:r>
      <w:r w:rsidR="00D34357" w:rsidRPr="005B0186">
        <w:rPr>
          <w:rFonts w:ascii="Book Antiqua" w:hAnsi="Book Antiqua"/>
          <w:vertAlign w:val="superscript"/>
        </w:rPr>
        <w:t>[</w:t>
      </w:r>
      <w:proofErr w:type="gramEnd"/>
      <w:r w:rsidR="00D34357" w:rsidRPr="005B0186">
        <w:rPr>
          <w:rFonts w:ascii="Book Antiqua" w:hAnsi="Book Antiqua"/>
          <w:vertAlign w:val="superscript"/>
        </w:rPr>
        <w:t>1]</w:t>
      </w:r>
      <w:r w:rsidR="00D34357" w:rsidRPr="005B0186">
        <w:rPr>
          <w:rFonts w:ascii="Book Antiqua" w:hAnsi="Book Antiqua"/>
        </w:rPr>
        <w:t>.</w:t>
      </w:r>
      <w:r w:rsidR="006C7BCD" w:rsidRPr="005B0186">
        <w:rPr>
          <w:rFonts w:ascii="Book Antiqua" w:hAnsi="Book Antiqua"/>
        </w:rPr>
        <w:t xml:space="preserve"> </w:t>
      </w:r>
      <w:r w:rsidR="00D34357" w:rsidRPr="005B0186">
        <w:rPr>
          <w:rFonts w:ascii="Book Antiqua" w:hAnsi="Book Antiqua"/>
        </w:rPr>
        <w:t>The largest numbers of older</w:t>
      </w:r>
      <w:r w:rsidR="00F75A00" w:rsidRPr="005B0186">
        <w:rPr>
          <w:rFonts w:ascii="Book Antiqua" w:hAnsi="Book Antiqua"/>
        </w:rPr>
        <w:t xml:space="preserve"> adults currently reside in </w:t>
      </w:r>
      <w:r w:rsidR="00D34357" w:rsidRPr="005B0186">
        <w:rPr>
          <w:rFonts w:ascii="Book Antiqua" w:hAnsi="Book Antiqua"/>
        </w:rPr>
        <w:t xml:space="preserve">developed countries, however by 2050 it is estimated they will reside in developing countries. Presently the older population is predominantly female with an expected improvement in male mortality expected in the coming </w:t>
      </w:r>
      <w:r w:rsidR="00DA6F02" w:rsidRPr="005B0186">
        <w:rPr>
          <w:rFonts w:ascii="Book Antiqua" w:hAnsi="Book Antiqua"/>
        </w:rPr>
        <w:t>years</w:t>
      </w:r>
      <w:r w:rsidR="00426DEA" w:rsidRPr="005B0186">
        <w:rPr>
          <w:rFonts w:ascii="Book Antiqua" w:hAnsi="Book Antiqua"/>
          <w:vertAlign w:val="superscript"/>
        </w:rPr>
        <w:t xml:space="preserve"> </w:t>
      </w:r>
      <w:r w:rsidR="00DA6F02" w:rsidRPr="005B0186">
        <w:rPr>
          <w:rFonts w:ascii="Book Antiqua" w:hAnsi="Book Antiqua"/>
          <w:vertAlign w:val="superscript"/>
        </w:rPr>
        <w:t>[</w:t>
      </w:r>
      <w:r w:rsidR="00D34357" w:rsidRPr="005B0186">
        <w:rPr>
          <w:rFonts w:ascii="Book Antiqua" w:hAnsi="Book Antiqua"/>
          <w:vertAlign w:val="superscript"/>
        </w:rPr>
        <w:t>1]</w:t>
      </w:r>
      <w:r w:rsidR="00D34357" w:rsidRPr="005B0186">
        <w:rPr>
          <w:rFonts w:ascii="Book Antiqua" w:hAnsi="Book Antiqua"/>
        </w:rPr>
        <w:t>.</w:t>
      </w:r>
    </w:p>
    <w:p w14:paraId="2CE987DD" w14:textId="77777777" w:rsidR="00FF1DF6" w:rsidRPr="005B0186" w:rsidRDefault="00FF1DF6" w:rsidP="00BE07CE">
      <w:pPr>
        <w:spacing w:line="360" w:lineRule="auto"/>
        <w:ind w:firstLineChars="200" w:firstLine="480"/>
        <w:jc w:val="both"/>
        <w:rPr>
          <w:rFonts w:ascii="Book Antiqua" w:hAnsi="Book Antiqua"/>
          <w:vertAlign w:val="superscript"/>
        </w:rPr>
      </w:pPr>
      <w:r w:rsidRPr="005B0186">
        <w:rPr>
          <w:rFonts w:ascii="Book Antiqua" w:hAnsi="Book Antiqua"/>
        </w:rPr>
        <w:t>Though increased longevity is to be celebrated, it is well established that increasing age brings with it an increase in the burden of co-morbidity and a corresponding increase in the consumption of medications. Appropriate selection and prescription of curative and preventative medicines is an essential element of high quality healthcare for older people, who are the greatest consumers of healthcare reso</w:t>
      </w:r>
      <w:r w:rsidR="00D34357" w:rsidRPr="005B0186">
        <w:rPr>
          <w:rFonts w:ascii="Book Antiqua" w:hAnsi="Book Antiqua"/>
        </w:rPr>
        <w:t xml:space="preserve">urces in most developed </w:t>
      </w:r>
      <w:proofErr w:type="gramStart"/>
      <w:r w:rsidR="005337EA" w:rsidRPr="005B0186">
        <w:rPr>
          <w:rFonts w:ascii="Book Antiqua" w:hAnsi="Book Antiqua"/>
        </w:rPr>
        <w:t>nations</w:t>
      </w:r>
      <w:r w:rsidR="005337EA" w:rsidRPr="005B0186">
        <w:rPr>
          <w:rFonts w:ascii="Book Antiqua" w:hAnsi="Book Antiqua"/>
          <w:vertAlign w:val="superscript"/>
        </w:rPr>
        <w:t>[</w:t>
      </w:r>
      <w:proofErr w:type="gramEnd"/>
      <w:r w:rsidR="00D34357" w:rsidRPr="005B0186">
        <w:rPr>
          <w:rFonts w:ascii="Book Antiqua" w:hAnsi="Book Antiqua"/>
          <w:vertAlign w:val="superscript"/>
        </w:rPr>
        <w:t>2]</w:t>
      </w:r>
      <w:r w:rsidR="00D34357" w:rsidRPr="005B0186">
        <w:rPr>
          <w:rFonts w:ascii="Book Antiqua" w:hAnsi="Book Antiqua"/>
        </w:rPr>
        <w:t xml:space="preserve">. One in eight Americans is aged over 65 years, but this small proportion of the population consumes the greatest proportion of prescription </w:t>
      </w:r>
      <w:proofErr w:type="gramStart"/>
      <w:r w:rsidR="005337EA" w:rsidRPr="005B0186">
        <w:rPr>
          <w:rFonts w:ascii="Book Antiqua" w:hAnsi="Book Antiqua"/>
        </w:rPr>
        <w:t>medications</w:t>
      </w:r>
      <w:r w:rsidR="005337EA" w:rsidRPr="005B0186">
        <w:rPr>
          <w:rFonts w:ascii="Book Antiqua" w:hAnsi="Book Antiqua"/>
          <w:vertAlign w:val="superscript"/>
        </w:rPr>
        <w:t>[</w:t>
      </w:r>
      <w:proofErr w:type="gramEnd"/>
      <w:r w:rsidR="00D34357" w:rsidRPr="005B0186">
        <w:rPr>
          <w:rFonts w:ascii="Book Antiqua" w:hAnsi="Book Antiqua"/>
          <w:vertAlign w:val="superscript"/>
        </w:rPr>
        <w:t>3]</w:t>
      </w:r>
      <w:r w:rsidR="00D34357" w:rsidRPr="005B0186">
        <w:rPr>
          <w:rFonts w:ascii="Book Antiqua" w:hAnsi="Book Antiqua"/>
        </w:rPr>
        <w:t xml:space="preserve">. Similarly, older Europeans consume over twice as many healthcare resources than their younger </w:t>
      </w:r>
      <w:proofErr w:type="gramStart"/>
      <w:r w:rsidR="005337EA" w:rsidRPr="005B0186">
        <w:rPr>
          <w:rFonts w:ascii="Book Antiqua" w:hAnsi="Book Antiqua"/>
        </w:rPr>
        <w:t>counterparts</w:t>
      </w:r>
      <w:r w:rsidR="005337EA" w:rsidRPr="005B0186">
        <w:rPr>
          <w:rFonts w:ascii="Book Antiqua" w:hAnsi="Book Antiqua"/>
          <w:vertAlign w:val="superscript"/>
        </w:rPr>
        <w:t>[</w:t>
      </w:r>
      <w:proofErr w:type="gramEnd"/>
      <w:r w:rsidR="00D34357" w:rsidRPr="005B0186">
        <w:rPr>
          <w:rFonts w:ascii="Book Antiqua" w:hAnsi="Book Antiqua"/>
          <w:vertAlign w:val="superscript"/>
        </w:rPr>
        <w:t>4]</w:t>
      </w:r>
      <w:r w:rsidR="00D34357" w:rsidRPr="005B0186">
        <w:rPr>
          <w:rFonts w:ascii="Book Antiqua" w:hAnsi="Book Antiqua"/>
        </w:rPr>
        <w:t xml:space="preserve">. In the United Kingdom approximately one fifth of the population is aged over 65 years, but this group receives 45% of all dispensed </w:t>
      </w:r>
      <w:proofErr w:type="gramStart"/>
      <w:r w:rsidR="005337EA" w:rsidRPr="005B0186">
        <w:rPr>
          <w:rFonts w:ascii="Book Antiqua" w:hAnsi="Book Antiqua"/>
        </w:rPr>
        <w:t>drugs</w:t>
      </w:r>
      <w:r w:rsidR="005337EA" w:rsidRPr="005B0186">
        <w:rPr>
          <w:rFonts w:ascii="Book Antiqua" w:hAnsi="Book Antiqua"/>
          <w:vertAlign w:val="superscript"/>
        </w:rPr>
        <w:t>[</w:t>
      </w:r>
      <w:proofErr w:type="gramEnd"/>
      <w:r w:rsidR="00D34357" w:rsidRPr="005B0186">
        <w:rPr>
          <w:rFonts w:ascii="Book Antiqua" w:hAnsi="Book Antiqua"/>
          <w:vertAlign w:val="superscript"/>
        </w:rPr>
        <w:t>5]</w:t>
      </w:r>
      <w:r w:rsidR="00D34357" w:rsidRPr="005B0186">
        <w:rPr>
          <w:rFonts w:ascii="Book Antiqua" w:hAnsi="Book Antiqua"/>
        </w:rPr>
        <w:t xml:space="preserve">. In Ireland, 11% of the population is over 65 years but account for up to 50% of medications dispensed through its reimbursement </w:t>
      </w:r>
      <w:proofErr w:type="gramStart"/>
      <w:r w:rsidR="005337EA" w:rsidRPr="005B0186">
        <w:rPr>
          <w:rFonts w:ascii="Book Antiqua" w:hAnsi="Book Antiqua"/>
        </w:rPr>
        <w:t>service</w:t>
      </w:r>
      <w:r w:rsidR="005337EA" w:rsidRPr="005B0186">
        <w:rPr>
          <w:rFonts w:ascii="Book Antiqua" w:hAnsi="Book Antiqua"/>
          <w:vertAlign w:val="superscript"/>
        </w:rPr>
        <w:t>[</w:t>
      </w:r>
      <w:proofErr w:type="gramEnd"/>
      <w:r w:rsidR="00D34357" w:rsidRPr="005B0186">
        <w:rPr>
          <w:rFonts w:ascii="Book Antiqua" w:hAnsi="Book Antiqua"/>
          <w:vertAlign w:val="superscript"/>
        </w:rPr>
        <w:t>6]</w:t>
      </w:r>
      <w:r w:rsidR="00D34357" w:rsidRPr="005B0186">
        <w:rPr>
          <w:rFonts w:ascii="Book Antiqua" w:hAnsi="Book Antiqua"/>
        </w:rPr>
        <w:t xml:space="preserve">. In the </w:t>
      </w:r>
      <w:r w:rsidR="00E778B9" w:rsidRPr="005B0186">
        <w:rPr>
          <w:rFonts w:ascii="Book Antiqua" w:hAnsi="Book Antiqua"/>
        </w:rPr>
        <w:t>United Stat</w:t>
      </w:r>
      <w:r w:rsidR="00164B8F" w:rsidRPr="005B0186">
        <w:rPr>
          <w:rFonts w:ascii="Book Antiqua" w:hAnsi="Book Antiqua"/>
        </w:rPr>
        <w:t>es</w:t>
      </w:r>
      <w:r w:rsidR="00D34357" w:rsidRPr="005B0186">
        <w:rPr>
          <w:rFonts w:ascii="Book Antiqua" w:hAnsi="Book Antiqua"/>
        </w:rPr>
        <w:t xml:space="preserve"> approximately 30% of community-dwelling older adults are regularly prescribed five or more </w:t>
      </w:r>
      <w:proofErr w:type="gramStart"/>
      <w:r w:rsidR="005337EA" w:rsidRPr="005B0186">
        <w:rPr>
          <w:rFonts w:ascii="Book Antiqua" w:hAnsi="Book Antiqua"/>
        </w:rPr>
        <w:t>medications</w:t>
      </w:r>
      <w:r w:rsidR="005337EA" w:rsidRPr="005B0186">
        <w:rPr>
          <w:rFonts w:ascii="Book Antiqua" w:hAnsi="Book Antiqua"/>
          <w:vertAlign w:val="superscript"/>
        </w:rPr>
        <w:t>[</w:t>
      </w:r>
      <w:proofErr w:type="gramEnd"/>
      <w:r w:rsidR="00D34357" w:rsidRPr="005B0186">
        <w:rPr>
          <w:rFonts w:ascii="Book Antiqua" w:hAnsi="Book Antiqua"/>
          <w:vertAlign w:val="superscript"/>
        </w:rPr>
        <w:t>7]</w:t>
      </w:r>
      <w:r w:rsidR="00D34357" w:rsidRPr="005B0186">
        <w:rPr>
          <w:rFonts w:ascii="Book Antiqua" w:hAnsi="Book Antiqua"/>
        </w:rPr>
        <w:t xml:space="preserve">. </w:t>
      </w:r>
      <w:r w:rsidRPr="005B0186">
        <w:rPr>
          <w:rFonts w:ascii="Book Antiqua" w:hAnsi="Book Antiqua"/>
        </w:rPr>
        <w:t>This number rises in hospitalized older patients and in nursing home residents, perhaps reflecting a greater disease burden.</w:t>
      </w:r>
    </w:p>
    <w:p w14:paraId="160DF963"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 xml:space="preserve">It is estimated that older people consume approximately 40% of all over-the-counter (OTC) medications sold </w:t>
      </w:r>
      <w:r w:rsidR="00C73D84" w:rsidRPr="005B0186">
        <w:rPr>
          <w:rFonts w:ascii="Book Antiqua" w:hAnsi="Book Antiqua"/>
        </w:rPr>
        <w:t xml:space="preserve">in </w:t>
      </w:r>
      <w:r w:rsidR="00E778B9" w:rsidRPr="005B0186">
        <w:rPr>
          <w:rFonts w:ascii="Book Antiqua" w:hAnsi="Book Antiqua"/>
        </w:rPr>
        <w:t>the U</w:t>
      </w:r>
      <w:r w:rsidR="00164B8F" w:rsidRPr="005B0186">
        <w:rPr>
          <w:rFonts w:ascii="Book Antiqua" w:hAnsi="Book Antiqua"/>
          <w:lang w:eastAsia="zh-CN"/>
        </w:rPr>
        <w:t xml:space="preserve">nited </w:t>
      </w:r>
      <w:proofErr w:type="gramStart"/>
      <w:r w:rsidR="00164B8F" w:rsidRPr="005B0186">
        <w:rPr>
          <w:rFonts w:ascii="Book Antiqua" w:hAnsi="Book Antiqua"/>
          <w:lang w:eastAsia="zh-CN"/>
        </w:rPr>
        <w:t>States</w:t>
      </w:r>
      <w:r w:rsidRPr="005B0186">
        <w:rPr>
          <w:rFonts w:ascii="Book Antiqua" w:hAnsi="Book Antiqua"/>
          <w:vertAlign w:val="superscript"/>
        </w:rPr>
        <w:t>[</w:t>
      </w:r>
      <w:proofErr w:type="gramEnd"/>
      <w:r w:rsidRPr="005B0186">
        <w:rPr>
          <w:rFonts w:ascii="Book Antiqua" w:hAnsi="Book Antiqua"/>
          <w:vertAlign w:val="superscript"/>
        </w:rPr>
        <w:t>8]</w:t>
      </w:r>
      <w:r w:rsidRPr="005B0186">
        <w:rPr>
          <w:rFonts w:ascii="Book Antiqua" w:hAnsi="Book Antiqua"/>
        </w:rPr>
        <w:t>. Concurrent use of OTC medication with regular prescription medications places patients at higher risk of adverse outcomes; one study reported that 46% of older patients were concurrently taking OTC medications with regular prescription medications and 1 in 25 of these patients were at risk o</w:t>
      </w:r>
      <w:r w:rsidR="00164B8F" w:rsidRPr="005B0186">
        <w:rPr>
          <w:rFonts w:ascii="Book Antiqua" w:hAnsi="Book Antiqua"/>
        </w:rPr>
        <w:t>f significant drug interactions</w:t>
      </w:r>
      <w:r w:rsidR="00D42C87" w:rsidRPr="005B0186">
        <w:rPr>
          <w:rFonts w:ascii="Book Antiqua" w:hAnsi="Book Antiqua"/>
          <w:vertAlign w:val="superscript"/>
        </w:rPr>
        <w:t>[7</w:t>
      </w:r>
      <w:r w:rsidRPr="005B0186">
        <w:rPr>
          <w:rFonts w:ascii="Book Antiqua" w:hAnsi="Book Antiqua"/>
          <w:vertAlign w:val="superscript"/>
        </w:rPr>
        <w:t>]</w:t>
      </w:r>
      <w:r w:rsidRPr="005B0186">
        <w:rPr>
          <w:rFonts w:ascii="Book Antiqua" w:hAnsi="Book Antiqua"/>
        </w:rPr>
        <w:t>. In addition, there is emerging evidence that the consumption of complementary and alternative medicines amongst olde</w:t>
      </w:r>
      <w:r w:rsidR="00164B8F" w:rsidRPr="005B0186">
        <w:rPr>
          <w:rFonts w:ascii="Book Antiqua" w:hAnsi="Book Antiqua"/>
        </w:rPr>
        <w:t xml:space="preserve">r adults is steadily </w:t>
      </w:r>
      <w:proofErr w:type="gramStart"/>
      <w:r w:rsidR="00164B8F" w:rsidRPr="005B0186">
        <w:rPr>
          <w:rFonts w:ascii="Book Antiqua" w:hAnsi="Book Antiqua"/>
        </w:rPr>
        <w:lastRenderedPageBreak/>
        <w:t>increasing</w:t>
      </w:r>
      <w:r w:rsidR="00D42C87" w:rsidRPr="005B0186">
        <w:rPr>
          <w:rFonts w:ascii="Book Antiqua" w:hAnsi="Book Antiqua"/>
          <w:vertAlign w:val="superscript"/>
        </w:rPr>
        <w:t>[</w:t>
      </w:r>
      <w:proofErr w:type="gramEnd"/>
      <w:r w:rsidR="00D42C87" w:rsidRPr="005B0186">
        <w:rPr>
          <w:rFonts w:ascii="Book Antiqua" w:hAnsi="Book Antiqua"/>
          <w:vertAlign w:val="superscript"/>
        </w:rPr>
        <w:t>9</w:t>
      </w:r>
      <w:r w:rsidRPr="005B0186">
        <w:rPr>
          <w:rFonts w:ascii="Book Antiqua" w:hAnsi="Book Antiqua"/>
          <w:vertAlign w:val="superscript"/>
        </w:rPr>
        <w:t>]</w:t>
      </w:r>
      <w:r w:rsidR="00BB5976" w:rsidRPr="005B0186">
        <w:rPr>
          <w:rFonts w:ascii="Book Antiqua" w:hAnsi="Book Antiqua"/>
        </w:rPr>
        <w:t>. A recent study showed</w:t>
      </w:r>
      <w:r w:rsidRPr="005B0186">
        <w:rPr>
          <w:rFonts w:ascii="Book Antiqua" w:hAnsi="Book Antiqua"/>
        </w:rPr>
        <w:t xml:space="preserve"> a significant rise in the use of herbal remedies in those aged ≥</w:t>
      </w:r>
      <w:r w:rsidR="004C5790" w:rsidRPr="005B0186">
        <w:rPr>
          <w:rFonts w:ascii="Book Antiqua" w:hAnsi="Book Antiqua"/>
        </w:rPr>
        <w:t xml:space="preserve"> </w:t>
      </w:r>
      <w:r w:rsidRPr="005B0186">
        <w:rPr>
          <w:rFonts w:ascii="Book Antiqua" w:hAnsi="Book Antiqua"/>
        </w:rPr>
        <w:t xml:space="preserve">65 years from 13.2% in 2002 </w:t>
      </w:r>
      <w:r w:rsidR="00164B8F" w:rsidRPr="005B0186">
        <w:rPr>
          <w:rFonts w:ascii="Book Antiqua" w:hAnsi="Book Antiqua"/>
        </w:rPr>
        <w:t>to 19.5% in 2007</w:t>
      </w:r>
      <w:r w:rsidR="00D42C87" w:rsidRPr="005B0186">
        <w:rPr>
          <w:rFonts w:ascii="Book Antiqua" w:hAnsi="Book Antiqua"/>
          <w:vertAlign w:val="superscript"/>
        </w:rPr>
        <w:t>[10</w:t>
      </w:r>
      <w:r w:rsidRPr="005B0186">
        <w:rPr>
          <w:rFonts w:ascii="Book Antiqua" w:hAnsi="Book Antiqua"/>
          <w:vertAlign w:val="superscript"/>
        </w:rPr>
        <w:t>]</w:t>
      </w:r>
      <w:r w:rsidRPr="005B0186">
        <w:rPr>
          <w:rFonts w:ascii="Book Antiqua" w:hAnsi="Book Antiqua"/>
        </w:rPr>
        <w:t xml:space="preserve">. </w:t>
      </w:r>
    </w:p>
    <w:p w14:paraId="3125051C" w14:textId="77777777" w:rsidR="00FF1DF6" w:rsidRPr="005B0186" w:rsidRDefault="00FF1DF6" w:rsidP="00BE07CE">
      <w:pPr>
        <w:spacing w:line="360" w:lineRule="auto"/>
        <w:ind w:firstLineChars="250" w:firstLine="600"/>
        <w:jc w:val="both"/>
        <w:rPr>
          <w:rFonts w:ascii="Book Antiqua" w:hAnsi="Book Antiqua"/>
        </w:rPr>
      </w:pPr>
      <w:r w:rsidRPr="005B0186">
        <w:rPr>
          <w:rFonts w:ascii="Book Antiqua" w:hAnsi="Book Antiqua"/>
        </w:rPr>
        <w:t>Prescribing f</w:t>
      </w:r>
      <w:r w:rsidR="005D1570" w:rsidRPr="005B0186">
        <w:rPr>
          <w:rFonts w:ascii="Book Antiqua" w:hAnsi="Book Antiqua"/>
        </w:rPr>
        <w:t>or older patients with multiple chronic</w:t>
      </w:r>
      <w:r w:rsidR="000B502E" w:rsidRPr="005B0186">
        <w:rPr>
          <w:rFonts w:ascii="Book Antiqua" w:hAnsi="Book Antiqua"/>
        </w:rPr>
        <w:t xml:space="preserve"> illnesses</w:t>
      </w:r>
      <w:r w:rsidRPr="005B0186">
        <w:rPr>
          <w:rFonts w:ascii="Book Antiqua" w:hAnsi="Book Antiqua"/>
        </w:rPr>
        <w:t>, especially frailer older patients with cognitive and functional impairments, presents many unique challenges, particularly with respect to the following variables: (</w:t>
      </w:r>
      <w:r w:rsidR="00D34357" w:rsidRPr="005B0186">
        <w:rPr>
          <w:rFonts w:ascii="Book Antiqua" w:hAnsi="Book Antiqua"/>
          <w:lang w:eastAsia="zh-CN"/>
        </w:rPr>
        <w:t>1</w:t>
      </w:r>
      <w:r w:rsidRPr="005B0186">
        <w:rPr>
          <w:rFonts w:ascii="Book Antiqua" w:hAnsi="Book Antiqua"/>
        </w:rPr>
        <w:t>) polypharmacy; (</w:t>
      </w:r>
      <w:r w:rsidR="00D34357" w:rsidRPr="005B0186">
        <w:rPr>
          <w:rFonts w:ascii="Book Antiqua" w:hAnsi="Book Antiqua"/>
          <w:lang w:eastAsia="zh-CN"/>
        </w:rPr>
        <w:t>2</w:t>
      </w:r>
      <w:r w:rsidRPr="005B0186">
        <w:rPr>
          <w:rFonts w:ascii="Book Antiqua" w:hAnsi="Book Antiqua"/>
        </w:rPr>
        <w:t xml:space="preserve">) altered pharmacokinetic and </w:t>
      </w:r>
      <w:proofErr w:type="spellStart"/>
      <w:r w:rsidRPr="005B0186">
        <w:rPr>
          <w:rFonts w:ascii="Book Antiqua" w:hAnsi="Book Antiqua"/>
        </w:rPr>
        <w:t>pharmacodynamic</w:t>
      </w:r>
      <w:proofErr w:type="spellEnd"/>
      <w:r w:rsidRPr="005B0186">
        <w:rPr>
          <w:rFonts w:ascii="Book Antiqua" w:hAnsi="Book Antiqua"/>
        </w:rPr>
        <w:t xml:space="preserve"> responses; (</w:t>
      </w:r>
      <w:r w:rsidR="00D34357" w:rsidRPr="005B0186">
        <w:rPr>
          <w:rFonts w:ascii="Book Antiqua" w:hAnsi="Book Antiqua"/>
          <w:lang w:eastAsia="zh-CN"/>
        </w:rPr>
        <w:t>3</w:t>
      </w:r>
      <w:r w:rsidRPr="005B0186">
        <w:rPr>
          <w:rFonts w:ascii="Book Antiqua" w:hAnsi="Book Antiqua"/>
        </w:rPr>
        <w:t>) balancing the risk of harm versu</w:t>
      </w:r>
      <w:r w:rsidR="00D34357" w:rsidRPr="005B0186">
        <w:rPr>
          <w:rFonts w:ascii="Book Antiqua" w:hAnsi="Book Antiqua"/>
        </w:rPr>
        <w:t>s long term therapeutic benefit</w:t>
      </w:r>
      <w:r w:rsidR="00D34357" w:rsidRPr="005B0186">
        <w:rPr>
          <w:rFonts w:ascii="Book Antiqua" w:hAnsi="Book Antiqua"/>
          <w:lang w:eastAsia="zh-CN"/>
        </w:rPr>
        <w:t xml:space="preserve">; </w:t>
      </w:r>
      <w:r w:rsidRPr="005B0186">
        <w:rPr>
          <w:rFonts w:ascii="Book Antiqua" w:hAnsi="Book Antiqua"/>
        </w:rPr>
        <w:t>and (</w:t>
      </w:r>
      <w:r w:rsidR="00D34357" w:rsidRPr="005B0186">
        <w:rPr>
          <w:rFonts w:ascii="Book Antiqua" w:hAnsi="Book Antiqua"/>
          <w:lang w:eastAsia="zh-CN"/>
        </w:rPr>
        <w:t>4</w:t>
      </w:r>
      <w:r w:rsidRPr="005B0186">
        <w:rPr>
          <w:rFonts w:ascii="Book Antiqua" w:hAnsi="Book Antiqua"/>
        </w:rPr>
        <w:t xml:space="preserve">) paucity of robust scientific evidence for use of commonly prescribed medications in older, frail patients with limited life expectancy.  </w:t>
      </w:r>
    </w:p>
    <w:p w14:paraId="7441DB36" w14:textId="77777777" w:rsidR="00FF1DF6" w:rsidRPr="005B0186" w:rsidRDefault="00FF1DF6" w:rsidP="00BE07CE">
      <w:pPr>
        <w:spacing w:line="360" w:lineRule="auto"/>
        <w:ind w:firstLineChars="250" w:firstLine="600"/>
        <w:jc w:val="both"/>
        <w:rPr>
          <w:rFonts w:ascii="Book Antiqua" w:hAnsi="Book Antiqua"/>
        </w:rPr>
      </w:pPr>
      <w:r w:rsidRPr="005B0186">
        <w:rPr>
          <w:rFonts w:ascii="Book Antiqua" w:hAnsi="Book Antiqua"/>
        </w:rPr>
        <w:t>Prescribers must be cognizant of important age-related anatomical, biochemical and physiological changes that affect drug pharmacokinetics, pharmacodynamics and homeostatic mechanisms. They must also be aware of the potential for interaction with concurrently prescribed drugs and co-existing disease states. Prescribers should have an appreciation of the potentially low therapeutic yield in very frail older patients with poor life expectancy where the risk of certain treatments can exceed the potential clinical benefit.  These important tenets of appropriate prescribing for old</w:t>
      </w:r>
      <w:r w:rsidR="006C7BCD" w:rsidRPr="005B0186">
        <w:rPr>
          <w:rFonts w:ascii="Book Antiqua" w:hAnsi="Book Antiqua"/>
        </w:rPr>
        <w:t xml:space="preserve">er patients are briefly </w:t>
      </w:r>
      <w:proofErr w:type="spellStart"/>
      <w:r w:rsidR="006C7BCD" w:rsidRPr="005B0186">
        <w:rPr>
          <w:rFonts w:ascii="Book Antiqua" w:hAnsi="Book Antiqua"/>
        </w:rPr>
        <w:t>summaris</w:t>
      </w:r>
      <w:r w:rsidRPr="005B0186">
        <w:rPr>
          <w:rFonts w:ascii="Book Antiqua" w:hAnsi="Book Antiqua"/>
        </w:rPr>
        <w:t>ed</w:t>
      </w:r>
      <w:proofErr w:type="spellEnd"/>
      <w:r w:rsidRPr="005B0186">
        <w:rPr>
          <w:rFonts w:ascii="Book Antiqua" w:hAnsi="Book Antiqua"/>
        </w:rPr>
        <w:t xml:space="preserve"> below.</w:t>
      </w:r>
    </w:p>
    <w:p w14:paraId="1D8390DE" w14:textId="77777777" w:rsidR="00FF1DF6" w:rsidRPr="005B0186" w:rsidRDefault="00FF1DF6" w:rsidP="00BE07CE">
      <w:pPr>
        <w:spacing w:line="360" w:lineRule="auto"/>
        <w:jc w:val="both"/>
        <w:rPr>
          <w:rFonts w:ascii="Book Antiqua" w:hAnsi="Book Antiqua"/>
        </w:rPr>
      </w:pPr>
    </w:p>
    <w:p w14:paraId="5B595E00" w14:textId="77777777" w:rsidR="00FF1DF6" w:rsidRPr="005B0186" w:rsidRDefault="00FF1DF6" w:rsidP="00BE07CE">
      <w:pPr>
        <w:spacing w:line="360" w:lineRule="auto"/>
        <w:jc w:val="both"/>
        <w:rPr>
          <w:rFonts w:ascii="Book Antiqua" w:hAnsi="Book Antiqua"/>
          <w:b/>
          <w:i/>
        </w:rPr>
      </w:pPr>
      <w:r w:rsidRPr="005B0186">
        <w:rPr>
          <w:rFonts w:ascii="Book Antiqua" w:hAnsi="Book Antiqua"/>
          <w:b/>
          <w:i/>
        </w:rPr>
        <w:t>Pharmacokinetics and ageing</w:t>
      </w:r>
    </w:p>
    <w:p w14:paraId="0E781F89" w14:textId="77777777" w:rsidR="00FF1DF6" w:rsidRPr="005B0186" w:rsidRDefault="00223D58" w:rsidP="00BE07CE">
      <w:pPr>
        <w:spacing w:line="360" w:lineRule="auto"/>
        <w:jc w:val="both"/>
        <w:rPr>
          <w:rFonts w:ascii="Book Antiqua" w:hAnsi="Book Antiqua"/>
        </w:rPr>
      </w:pPr>
      <w:r w:rsidRPr="005B0186">
        <w:rPr>
          <w:rFonts w:ascii="Book Antiqua" w:hAnsi="Book Antiqua"/>
        </w:rPr>
        <w:t xml:space="preserve">The </w:t>
      </w:r>
      <w:r w:rsidR="006A48E2" w:rsidRPr="005B0186">
        <w:rPr>
          <w:rFonts w:ascii="Book Antiqua" w:hAnsi="Book Antiqua"/>
        </w:rPr>
        <w:t>k</w:t>
      </w:r>
      <w:r w:rsidRPr="005B0186">
        <w:rPr>
          <w:rFonts w:ascii="Book Antiqua" w:hAnsi="Book Antiqua"/>
        </w:rPr>
        <w:t xml:space="preserve">ey pharmacokinetic changes commonly associated with ageing are summarized in Table 1. A more detailed description follows. </w:t>
      </w:r>
      <w:r w:rsidR="00FF1DF6" w:rsidRPr="005B0186">
        <w:rPr>
          <w:rFonts w:ascii="Book Antiqua" w:hAnsi="Book Antiqua"/>
        </w:rPr>
        <w:t xml:space="preserve">Drug absorption is generally unaltered in healthy older </w:t>
      </w:r>
      <w:r w:rsidR="005337EA" w:rsidRPr="005B0186">
        <w:rPr>
          <w:rFonts w:ascii="Book Antiqua" w:hAnsi="Book Antiqua"/>
        </w:rPr>
        <w:t>people;</w:t>
      </w:r>
      <w:r w:rsidR="00FF1DF6" w:rsidRPr="005B0186">
        <w:rPr>
          <w:rFonts w:ascii="Book Antiqua" w:hAnsi="Book Antiqua"/>
        </w:rPr>
        <w:t xml:space="preserve"> however certain conditions may affect the rate of drug absorption. Drugs with anticholinergic effects may reduce saliva secretion, thus impeding the rate, but not necessarily the amount of drug absorbed through the oral mucosa</w:t>
      </w:r>
      <w:r w:rsidR="00864BF0" w:rsidRPr="005B0186">
        <w:rPr>
          <w:rFonts w:ascii="Book Antiqua" w:hAnsi="Book Antiqua"/>
          <w:lang w:eastAsia="zh-CN"/>
        </w:rPr>
        <w:t>,</w:t>
      </w:r>
      <w:r w:rsidR="00FF1DF6" w:rsidRPr="005B0186">
        <w:rPr>
          <w:rFonts w:ascii="Book Antiqua" w:hAnsi="Book Antiqua"/>
        </w:rPr>
        <w:t xml:space="preserve"> </w:t>
      </w:r>
      <w:r w:rsidR="00FF1DF6" w:rsidRPr="005B0186">
        <w:rPr>
          <w:rFonts w:ascii="Book Antiqua" w:hAnsi="Book Antiqua"/>
          <w:i/>
        </w:rPr>
        <w:t>e.g.</w:t>
      </w:r>
      <w:r w:rsidR="00864BF0" w:rsidRPr="005B0186">
        <w:rPr>
          <w:rFonts w:ascii="Book Antiqua" w:hAnsi="Book Antiqua"/>
          <w:i/>
          <w:lang w:eastAsia="zh-CN"/>
        </w:rPr>
        <w:t>,</w:t>
      </w:r>
      <w:r w:rsidR="00FF1DF6" w:rsidRPr="005B0186">
        <w:rPr>
          <w:rFonts w:ascii="Book Antiqua" w:hAnsi="Book Antiqua"/>
        </w:rPr>
        <w:t xml:space="preserve"> buccal midazolam and sublingual nitrate. The rate of absorption of subcutaneous, intramuscular and transdermal medications can be affected by reduced tissue perfusion. Conversely, </w:t>
      </w:r>
      <w:proofErr w:type="spellStart"/>
      <w:r w:rsidR="00FF1DF6" w:rsidRPr="005B0186">
        <w:rPr>
          <w:rFonts w:ascii="Book Antiqua" w:hAnsi="Book Antiqua"/>
        </w:rPr>
        <w:t>prokinetic</w:t>
      </w:r>
      <w:proofErr w:type="spellEnd"/>
      <w:r w:rsidR="00FF1DF6" w:rsidRPr="005B0186">
        <w:rPr>
          <w:rFonts w:ascii="Book Antiqua" w:hAnsi="Book Antiqua"/>
        </w:rPr>
        <w:t xml:space="preserve"> agents such as </w:t>
      </w:r>
      <w:proofErr w:type="spellStart"/>
      <w:r w:rsidR="00FF1DF6" w:rsidRPr="005B0186">
        <w:rPr>
          <w:rFonts w:ascii="Book Antiqua" w:hAnsi="Book Antiqua"/>
        </w:rPr>
        <w:t>domperidone</w:t>
      </w:r>
      <w:proofErr w:type="spellEnd"/>
      <w:r w:rsidR="00FF1DF6" w:rsidRPr="005B0186">
        <w:rPr>
          <w:rFonts w:ascii="Book Antiqua" w:hAnsi="Book Antiqua"/>
        </w:rPr>
        <w:t xml:space="preserve"> or erythromycin can increase the rate of delivery of an oral drug to its absorption site. Reductions in small bowel active transport mechanisms can affect the extent of </w:t>
      </w:r>
      <w:r w:rsidR="00FF1DF6" w:rsidRPr="005B0186">
        <w:rPr>
          <w:rFonts w:ascii="Book Antiqua" w:hAnsi="Book Antiqua"/>
        </w:rPr>
        <w:lastRenderedPageBreak/>
        <w:t xml:space="preserve">absorption of iron and vitamin B12.  Intravenous absorption is generally not affected. </w:t>
      </w:r>
    </w:p>
    <w:p w14:paraId="315E9613"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rPr>
      </w:pPr>
      <w:r w:rsidRPr="005B0186">
        <w:rPr>
          <w:rFonts w:ascii="Book Antiqua" w:hAnsi="Book Antiqua"/>
        </w:rPr>
        <w:t>Plasma drug concentration is inversely related to its volume of distribution (</w:t>
      </w:r>
      <w:proofErr w:type="spellStart"/>
      <w:r w:rsidRPr="005B0186">
        <w:rPr>
          <w:rFonts w:ascii="Book Antiqua" w:hAnsi="Book Antiqua"/>
        </w:rPr>
        <w:t>Vd</w:t>
      </w:r>
      <w:proofErr w:type="spellEnd"/>
      <w:r w:rsidRPr="005B0186">
        <w:rPr>
          <w:rFonts w:ascii="Book Antiqua" w:hAnsi="Book Antiqua"/>
        </w:rPr>
        <w:t xml:space="preserve">), which in turn, is </w:t>
      </w:r>
      <w:r w:rsidR="000C00EA" w:rsidRPr="005B0186">
        <w:rPr>
          <w:rFonts w:ascii="Book Antiqua" w:hAnsi="Book Antiqua"/>
        </w:rPr>
        <w:t>dependent</w:t>
      </w:r>
      <w:r w:rsidRPr="005B0186">
        <w:rPr>
          <w:rFonts w:ascii="Book Antiqua" w:hAnsi="Book Antiqua"/>
        </w:rPr>
        <w:t xml:space="preserve"> on the hydrophilic and lipophilic volumes in the body. As people age, there is a reduction in muscle mass and body water content with a pro</w:t>
      </w:r>
      <w:r w:rsidR="006A48E2" w:rsidRPr="005B0186">
        <w:rPr>
          <w:rFonts w:ascii="Book Antiqua" w:hAnsi="Book Antiqua"/>
        </w:rPr>
        <w:t xml:space="preserve">portionate increase in body </w:t>
      </w:r>
      <w:proofErr w:type="gramStart"/>
      <w:r w:rsidR="006A48E2" w:rsidRPr="005B0186">
        <w:rPr>
          <w:rFonts w:ascii="Book Antiqua" w:hAnsi="Book Antiqua"/>
        </w:rPr>
        <w:t>fat</w:t>
      </w:r>
      <w:r w:rsidR="00D42C87" w:rsidRPr="005B0186">
        <w:rPr>
          <w:rFonts w:ascii="Book Antiqua" w:hAnsi="Book Antiqua"/>
          <w:vertAlign w:val="superscript"/>
        </w:rPr>
        <w:t>[</w:t>
      </w:r>
      <w:proofErr w:type="gramEnd"/>
      <w:r w:rsidR="00D42C87" w:rsidRPr="005B0186">
        <w:rPr>
          <w:rFonts w:ascii="Book Antiqua" w:hAnsi="Book Antiqua"/>
          <w:vertAlign w:val="superscript"/>
        </w:rPr>
        <w:t>11</w:t>
      </w:r>
      <w:r w:rsidRPr="005B0186">
        <w:rPr>
          <w:rFonts w:ascii="Book Antiqua" w:hAnsi="Book Antiqua"/>
          <w:vertAlign w:val="superscript"/>
        </w:rPr>
        <w:t>]</w:t>
      </w:r>
      <w:r w:rsidRPr="005B0186">
        <w:rPr>
          <w:rFonts w:ascii="Book Antiqua" w:hAnsi="Book Antiqua"/>
        </w:rPr>
        <w:t xml:space="preserve">. Consequently, the </w:t>
      </w:r>
      <w:proofErr w:type="spellStart"/>
      <w:r w:rsidRPr="005B0186">
        <w:rPr>
          <w:rFonts w:ascii="Book Antiqua" w:hAnsi="Book Antiqua"/>
        </w:rPr>
        <w:t>Vd</w:t>
      </w:r>
      <w:proofErr w:type="spellEnd"/>
      <w:r w:rsidRPr="005B0186">
        <w:rPr>
          <w:rFonts w:ascii="Book Antiqua" w:hAnsi="Book Antiqua"/>
        </w:rPr>
        <w:t xml:space="preserve"> for hydrophilic drugs (</w:t>
      </w:r>
      <w:r w:rsidRPr="005B0186">
        <w:rPr>
          <w:rFonts w:ascii="Book Antiqua" w:hAnsi="Book Antiqua"/>
          <w:i/>
        </w:rPr>
        <w:t>e.g.</w:t>
      </w:r>
      <w:r w:rsidR="00D34357" w:rsidRPr="005B0186">
        <w:rPr>
          <w:rFonts w:ascii="Book Antiqua" w:hAnsi="Book Antiqua"/>
          <w:i/>
          <w:lang w:eastAsia="zh-CN"/>
        </w:rPr>
        <w:t>,</w:t>
      </w:r>
      <w:r w:rsidRPr="005B0186">
        <w:rPr>
          <w:rFonts w:ascii="Book Antiqua" w:hAnsi="Book Antiqua"/>
        </w:rPr>
        <w:t xml:space="preserve"> lithium) is reduced; this may result in toxicity if drugs are not dose-adjusted. Lipophilic drugs (</w:t>
      </w:r>
      <w:r w:rsidR="00864BF0"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rPr>
        <w:t xml:space="preserve"> antipsychotic medications) have a higher </w:t>
      </w:r>
      <w:proofErr w:type="spellStart"/>
      <w:r w:rsidRPr="005B0186">
        <w:rPr>
          <w:rFonts w:ascii="Book Antiqua" w:hAnsi="Book Antiqua"/>
        </w:rPr>
        <w:t>Vd</w:t>
      </w:r>
      <w:proofErr w:type="spellEnd"/>
      <w:r w:rsidRPr="005B0186">
        <w:rPr>
          <w:rFonts w:ascii="Book Antiqua" w:hAnsi="Book Antiqua"/>
        </w:rPr>
        <w:t xml:space="preserve"> in older people, and therefore have an increased elimination </w:t>
      </w:r>
      <w:r w:rsidR="00CE7F63" w:rsidRPr="005B0186">
        <w:rPr>
          <w:rFonts w:ascii="Book Antiqua" w:hAnsi="Book Antiqua"/>
        </w:rPr>
        <w:t>half-life</w:t>
      </w:r>
      <w:r w:rsidRPr="005B0186">
        <w:rPr>
          <w:rFonts w:ascii="Book Antiqua" w:hAnsi="Book Antiqua"/>
        </w:rPr>
        <w:t>, prolonged drug effect and accumulation with continued use thus increasing the potential for toxicity and adverse drug events</w:t>
      </w:r>
      <w:r w:rsidR="00D961AC" w:rsidRPr="005B0186">
        <w:rPr>
          <w:rFonts w:ascii="Book Antiqua" w:hAnsi="Book Antiqua"/>
        </w:rPr>
        <w:t xml:space="preserve"> (ADEs)</w:t>
      </w:r>
      <w:r w:rsidR="00D42C87" w:rsidRPr="005B0186">
        <w:rPr>
          <w:rFonts w:ascii="Book Antiqua" w:hAnsi="Book Antiqua"/>
          <w:vertAlign w:val="superscript"/>
        </w:rPr>
        <w:t>[12</w:t>
      </w:r>
      <w:r w:rsidRPr="005B0186">
        <w:rPr>
          <w:rFonts w:ascii="Book Antiqua" w:hAnsi="Book Antiqua"/>
          <w:vertAlign w:val="superscript"/>
        </w:rPr>
        <w:t>]</w:t>
      </w:r>
      <w:r w:rsidRPr="005B0186">
        <w:rPr>
          <w:rFonts w:ascii="Book Antiqua" w:hAnsi="Book Antiqua"/>
        </w:rPr>
        <w:t xml:space="preserve">. </w:t>
      </w:r>
    </w:p>
    <w:p w14:paraId="14B01F70"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rPr>
      </w:pPr>
      <w:r w:rsidRPr="005B0186">
        <w:rPr>
          <w:rFonts w:ascii="Book Antiqua" w:hAnsi="Book Antiqua"/>
        </w:rPr>
        <w:t>Most drugs bind to protein (</w:t>
      </w:r>
      <w:r w:rsidRPr="005B0186">
        <w:rPr>
          <w:rFonts w:ascii="Book Antiqua" w:hAnsi="Book Antiqua"/>
          <w:i/>
        </w:rPr>
        <w:t>e.g.</w:t>
      </w:r>
      <w:r w:rsidR="00D34357" w:rsidRPr="005B0186">
        <w:rPr>
          <w:rFonts w:ascii="Book Antiqua" w:hAnsi="Book Antiqua"/>
          <w:i/>
          <w:lang w:eastAsia="zh-CN"/>
        </w:rPr>
        <w:t>,</w:t>
      </w:r>
      <w:r w:rsidRPr="005B0186">
        <w:rPr>
          <w:rFonts w:ascii="Book Antiqua" w:hAnsi="Book Antiqua"/>
        </w:rPr>
        <w:t xml:space="preserve"> albumin and α-1 glycoprotein) when circulating in plasma compartments, with only the unbound drug being pharmacologically active. In healthy older people, changes in serum albumin concentrations are minimal. In older people with chronic illnesses and malnutrition, serum albumin concentrations can be significantly reduced, leading to a reduction in bound drug concentrations and higher serum levels of free drug. This affects commonly prescribed drugs such as sodium valproate, warfarin and antipsychotics, thus increasing the potential for drug toxicity and adversity in patients with diminished circulating albumin. This is particularly rel</w:t>
      </w:r>
      <w:r w:rsidR="00D961AC" w:rsidRPr="005B0186">
        <w:rPr>
          <w:rFonts w:ascii="Book Antiqua" w:hAnsi="Book Antiqua"/>
        </w:rPr>
        <w:t xml:space="preserve">evant to frail, older </w:t>
      </w:r>
      <w:proofErr w:type="spellStart"/>
      <w:r w:rsidR="00D961AC" w:rsidRPr="005B0186">
        <w:rPr>
          <w:rFonts w:ascii="Book Antiqua" w:hAnsi="Book Antiqua"/>
        </w:rPr>
        <w:t>hospitalis</w:t>
      </w:r>
      <w:r w:rsidRPr="005B0186">
        <w:rPr>
          <w:rFonts w:ascii="Book Antiqua" w:hAnsi="Book Antiqua"/>
        </w:rPr>
        <w:t>ed</w:t>
      </w:r>
      <w:proofErr w:type="spellEnd"/>
      <w:r w:rsidRPr="005B0186">
        <w:rPr>
          <w:rFonts w:ascii="Book Antiqua" w:hAnsi="Book Antiqua"/>
        </w:rPr>
        <w:t xml:space="preserve"> patients. </w:t>
      </w:r>
    </w:p>
    <w:p w14:paraId="43B2B892"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Times"/>
          <w:lang w:eastAsia="en-GB"/>
        </w:rPr>
      </w:pPr>
      <w:r w:rsidRPr="005B0186">
        <w:rPr>
          <w:rFonts w:ascii="Book Antiqua" w:hAnsi="Book Antiqua"/>
        </w:rPr>
        <w:t>Hepatic mass and perfusion declines with age, thus reducing the liver’s cap</w:t>
      </w:r>
      <w:r w:rsidR="00D34357" w:rsidRPr="005B0186">
        <w:rPr>
          <w:rFonts w:ascii="Book Antiqua" w:hAnsi="Book Antiqua"/>
        </w:rPr>
        <w:t xml:space="preserve">acity for first pass </w:t>
      </w:r>
      <w:proofErr w:type="gramStart"/>
      <w:r w:rsidR="000D0FF8" w:rsidRPr="005B0186">
        <w:rPr>
          <w:rFonts w:ascii="Book Antiqua" w:hAnsi="Book Antiqua"/>
        </w:rPr>
        <w:t>metabolism</w:t>
      </w:r>
      <w:r w:rsidR="000D0FF8" w:rsidRPr="005B0186">
        <w:rPr>
          <w:rFonts w:ascii="Book Antiqua" w:hAnsi="Book Antiqua"/>
          <w:vertAlign w:val="superscript"/>
        </w:rPr>
        <w:t>[</w:t>
      </w:r>
      <w:proofErr w:type="gramEnd"/>
      <w:r w:rsidR="00D42C87" w:rsidRPr="005B0186">
        <w:rPr>
          <w:rFonts w:ascii="Book Antiqua" w:hAnsi="Book Antiqua"/>
          <w:vertAlign w:val="superscript"/>
        </w:rPr>
        <w:t>13</w:t>
      </w:r>
      <w:r w:rsidRPr="005B0186">
        <w:rPr>
          <w:rFonts w:ascii="Book Antiqua" w:hAnsi="Book Antiqua"/>
          <w:vertAlign w:val="superscript"/>
        </w:rPr>
        <w:t>]</w:t>
      </w:r>
      <w:r w:rsidRPr="005B0186">
        <w:rPr>
          <w:rFonts w:ascii="Book Antiqua" w:hAnsi="Book Antiqua"/>
        </w:rPr>
        <w:t xml:space="preserve">.  Commonly prescribed drugs </w:t>
      </w:r>
      <w:r w:rsidRPr="005B0186">
        <w:rPr>
          <w:rFonts w:ascii="Book Antiqua" w:hAnsi="Book Antiqua" w:cs="Times"/>
          <w:lang w:eastAsia="en-GB"/>
        </w:rPr>
        <w:t xml:space="preserve">such as verapamil, amitriptyline and morphine may have higher bioavailability at standard doses in older people, thus leading to greater potential for adverse effects if not dose-adjusted. An example of this includes the risk of first dose hypotension with antihypertensive medications that have a high extraction ratio. This ratio would be reduced in older patients thus leading to greater bioavailability after hepatic extraction and thus greater potential for significant first-dose hypotension, so caution is needed when initiating antihypertensive treatment in an older patient with respect to dose and time </w:t>
      </w:r>
      <w:r w:rsidRPr="005B0186">
        <w:rPr>
          <w:rFonts w:ascii="Book Antiqua" w:hAnsi="Book Antiqua" w:cs="Times"/>
          <w:lang w:eastAsia="en-GB"/>
        </w:rPr>
        <w:lastRenderedPageBreak/>
        <w:t>of administration</w:t>
      </w:r>
      <w:r w:rsidR="00164B8F" w:rsidRPr="005B0186">
        <w:rPr>
          <w:rFonts w:ascii="Book Antiqua" w:hAnsi="Book Antiqua" w:cs="Times"/>
          <w:lang w:eastAsia="zh-CN"/>
        </w:rPr>
        <w:t>.</w:t>
      </w:r>
      <w:r w:rsidRPr="005B0186">
        <w:rPr>
          <w:rFonts w:ascii="Book Antiqua" w:hAnsi="Book Antiqua" w:cs="Times"/>
          <w:lang w:eastAsia="en-GB"/>
        </w:rPr>
        <w:t xml:space="preserve"> </w:t>
      </w:r>
    </w:p>
    <w:p w14:paraId="3A5F8B50"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Times"/>
          <w:lang w:eastAsia="en-GB"/>
        </w:rPr>
      </w:pPr>
      <w:r w:rsidRPr="005B0186">
        <w:rPr>
          <w:rFonts w:ascii="Book Antiqua" w:hAnsi="Book Antiqua" w:cs="Times"/>
          <w:lang w:eastAsia="en-GB"/>
        </w:rPr>
        <w:t xml:space="preserve">Another important consideration is the possibility of drugs interacting through inhibition and induction of cytochrome p450 </w:t>
      </w:r>
      <w:proofErr w:type="spellStart"/>
      <w:r w:rsidRPr="005B0186">
        <w:rPr>
          <w:rFonts w:ascii="Book Antiqua" w:hAnsi="Book Antiqua" w:cs="Times"/>
          <w:lang w:eastAsia="en-GB"/>
        </w:rPr>
        <w:t>isoenzymes</w:t>
      </w:r>
      <w:proofErr w:type="spellEnd"/>
      <w:r w:rsidRPr="005B0186">
        <w:rPr>
          <w:rFonts w:ascii="Book Antiqua" w:hAnsi="Book Antiqua" w:cs="Times"/>
          <w:lang w:eastAsia="en-GB"/>
        </w:rPr>
        <w:t>. Commonly encountered enzyme inducers and inhibitors are detailed in</w:t>
      </w:r>
      <w:r w:rsidR="0062604C" w:rsidRPr="005B0186">
        <w:rPr>
          <w:rFonts w:ascii="Book Antiqua" w:hAnsi="Book Antiqua" w:cs="Times"/>
          <w:lang w:eastAsia="en-GB"/>
        </w:rPr>
        <w:t xml:space="preserve"> Table 2.</w:t>
      </w:r>
      <w:r w:rsidRPr="005B0186">
        <w:rPr>
          <w:rFonts w:ascii="Book Antiqua" w:hAnsi="Book Antiqua" w:cs="Times"/>
          <w:lang w:eastAsia="en-GB"/>
        </w:rPr>
        <w:t xml:space="preserve"> Enzyme induction may take several weeks to occur and may result in treatment failure in those taking multiple medications</w:t>
      </w:r>
      <w:r w:rsidR="00864BF0" w:rsidRPr="005B0186">
        <w:rPr>
          <w:rFonts w:ascii="Book Antiqua" w:hAnsi="Book Antiqua" w:cs="Times"/>
          <w:lang w:eastAsia="zh-CN"/>
        </w:rPr>
        <w:t>,</w:t>
      </w:r>
      <w:r w:rsidRPr="005B0186">
        <w:rPr>
          <w:rFonts w:ascii="Book Antiqua" w:hAnsi="Book Antiqua" w:cs="Times"/>
          <w:lang w:eastAsia="en-GB"/>
        </w:rPr>
        <w:t xml:space="preserve"> </w:t>
      </w:r>
      <w:r w:rsidR="00864BF0"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cs="Times"/>
          <w:lang w:eastAsia="en-GB"/>
        </w:rPr>
        <w:t xml:space="preserve"> a patient may fail to respond to “drug A” because “drug B” has induced a cytochrome p450 </w:t>
      </w:r>
      <w:proofErr w:type="spellStart"/>
      <w:r w:rsidRPr="005B0186">
        <w:rPr>
          <w:rFonts w:ascii="Book Antiqua" w:hAnsi="Book Antiqua" w:cs="Times"/>
          <w:lang w:eastAsia="en-GB"/>
        </w:rPr>
        <w:t>isoenzyme</w:t>
      </w:r>
      <w:proofErr w:type="spellEnd"/>
      <w:r w:rsidRPr="005B0186">
        <w:rPr>
          <w:rFonts w:ascii="Book Antiqua" w:hAnsi="Book Antiqua" w:cs="Times"/>
          <w:lang w:eastAsia="en-GB"/>
        </w:rPr>
        <w:t xml:space="preserve"> which </w:t>
      </w:r>
      <w:r w:rsidR="005A13F3" w:rsidRPr="005B0186">
        <w:rPr>
          <w:rFonts w:ascii="Book Antiqua" w:hAnsi="Book Antiqua" w:cs="Times"/>
          <w:lang w:eastAsia="en-GB"/>
        </w:rPr>
        <w:t>metabolizes</w:t>
      </w:r>
      <w:r w:rsidRPr="005B0186">
        <w:rPr>
          <w:rFonts w:ascii="Book Antiqua" w:hAnsi="Book Antiqua" w:cs="Times"/>
          <w:lang w:eastAsia="en-GB"/>
        </w:rPr>
        <w:t xml:space="preserve"> “drug A”.</w:t>
      </w:r>
    </w:p>
    <w:p w14:paraId="7E704078"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rPr>
      </w:pPr>
      <w:r w:rsidRPr="005B0186">
        <w:rPr>
          <w:rFonts w:ascii="Book Antiqua" w:hAnsi="Book Antiqua"/>
        </w:rPr>
        <w:t>With ageing, well-documented changes occur in renal size, perfusion and function (see Table 1)</w:t>
      </w:r>
      <w:r w:rsidR="00D42C87" w:rsidRPr="005B0186">
        <w:rPr>
          <w:rFonts w:ascii="Book Antiqua" w:hAnsi="Book Antiqua"/>
          <w:vertAlign w:val="superscript"/>
        </w:rPr>
        <w:t>[14</w:t>
      </w:r>
      <w:r w:rsidRPr="005B0186">
        <w:rPr>
          <w:rFonts w:ascii="Book Antiqua" w:hAnsi="Book Antiqua"/>
          <w:vertAlign w:val="superscript"/>
        </w:rPr>
        <w:t>]</w:t>
      </w:r>
      <w:r w:rsidRPr="005B0186">
        <w:rPr>
          <w:rFonts w:ascii="Book Antiqua" w:hAnsi="Book Antiqua"/>
        </w:rPr>
        <w:t xml:space="preserve">. This is of particular relevance to older patients who are prescribed </w:t>
      </w:r>
      <w:proofErr w:type="spellStart"/>
      <w:r w:rsidRPr="005B0186">
        <w:rPr>
          <w:rFonts w:ascii="Book Antiqua" w:hAnsi="Book Antiqua"/>
        </w:rPr>
        <w:t>renally</w:t>
      </w:r>
      <w:proofErr w:type="spellEnd"/>
      <w:r w:rsidRPr="005B0186">
        <w:rPr>
          <w:rFonts w:ascii="Book Antiqua" w:hAnsi="Book Antiqua"/>
        </w:rPr>
        <w:t xml:space="preserve"> excreted drugs where reduced elimination can lead to increased and potentially toxic drug accumulation</w:t>
      </w:r>
      <w:r w:rsidR="00835AA9" w:rsidRPr="005B0186">
        <w:rPr>
          <w:rFonts w:ascii="Book Antiqua" w:hAnsi="Book Antiqua"/>
        </w:rPr>
        <w:t xml:space="preserve"> (Table 3).</w:t>
      </w:r>
      <w:r w:rsidRPr="005B0186">
        <w:rPr>
          <w:rFonts w:ascii="Book Antiqua" w:hAnsi="Book Antiqua"/>
        </w:rPr>
        <w:t xml:space="preserve"> Glomerular filtration rate</w:t>
      </w:r>
      <w:r w:rsidR="00A508E0" w:rsidRPr="005B0186">
        <w:rPr>
          <w:rFonts w:ascii="Book Antiqua" w:hAnsi="Book Antiqua"/>
        </w:rPr>
        <w:t xml:space="preserve"> (GFR)</w:t>
      </w:r>
      <w:r w:rsidRPr="005B0186">
        <w:rPr>
          <w:rFonts w:ascii="Book Antiqua" w:hAnsi="Book Antiqua"/>
        </w:rPr>
        <w:t xml:space="preserve"> should be estimated using readily available formulas </w:t>
      </w:r>
      <w:r w:rsidR="00164B8F" w:rsidRPr="005B0186">
        <w:rPr>
          <w:rFonts w:ascii="Book Antiqua" w:hAnsi="Book Antiqua"/>
        </w:rPr>
        <w:t xml:space="preserve">such as the Cockcroft and </w:t>
      </w:r>
      <w:proofErr w:type="gramStart"/>
      <w:r w:rsidR="00164B8F" w:rsidRPr="005B0186">
        <w:rPr>
          <w:rFonts w:ascii="Book Antiqua" w:hAnsi="Book Antiqua"/>
        </w:rPr>
        <w:t>Gault</w:t>
      </w:r>
      <w:r w:rsidR="00D42C87" w:rsidRPr="005B0186">
        <w:rPr>
          <w:rFonts w:ascii="Book Antiqua" w:hAnsi="Book Antiqua"/>
          <w:vertAlign w:val="superscript"/>
        </w:rPr>
        <w:t>[</w:t>
      </w:r>
      <w:proofErr w:type="gramEnd"/>
      <w:r w:rsidR="00D42C87" w:rsidRPr="005B0186">
        <w:rPr>
          <w:rFonts w:ascii="Book Antiqua" w:hAnsi="Book Antiqua"/>
          <w:vertAlign w:val="superscript"/>
        </w:rPr>
        <w:t>15</w:t>
      </w:r>
      <w:r w:rsidRPr="005B0186">
        <w:rPr>
          <w:rFonts w:ascii="Book Antiqua" w:hAnsi="Book Antiqua"/>
          <w:vertAlign w:val="superscript"/>
        </w:rPr>
        <w:t>]</w:t>
      </w:r>
      <w:r w:rsidRPr="005B0186">
        <w:rPr>
          <w:rFonts w:ascii="Book Antiqua" w:hAnsi="Book Antiqua"/>
        </w:rPr>
        <w:t xml:space="preserve"> and Modification </w:t>
      </w:r>
      <w:r w:rsidR="00164B8F" w:rsidRPr="005B0186">
        <w:rPr>
          <w:rFonts w:ascii="Book Antiqua" w:hAnsi="Book Antiqua"/>
        </w:rPr>
        <w:t>of Diet in Renal Disease</w:t>
      </w:r>
      <w:r w:rsidR="00D42C87" w:rsidRPr="005B0186">
        <w:rPr>
          <w:rFonts w:ascii="Book Antiqua" w:hAnsi="Book Antiqua"/>
          <w:vertAlign w:val="superscript"/>
        </w:rPr>
        <w:t>[16</w:t>
      </w:r>
      <w:r w:rsidRPr="005B0186">
        <w:rPr>
          <w:rFonts w:ascii="Book Antiqua" w:hAnsi="Book Antiqua"/>
          <w:vertAlign w:val="superscript"/>
        </w:rPr>
        <w:t>]</w:t>
      </w:r>
      <w:r w:rsidRPr="005B0186">
        <w:rPr>
          <w:rFonts w:ascii="Book Antiqua" w:hAnsi="Book Antiqua"/>
        </w:rPr>
        <w:t>. Prescribers should be aware that serum creatinine concentration alone is an unreliable marker of renal function in the elderly owing to reductions in muscle volume. Indeed, approximately 50%</w:t>
      </w:r>
      <w:r w:rsidRPr="005B0186">
        <w:rPr>
          <w:rFonts w:ascii="Book Antiqua" w:hAnsi="Book Antiqua" w:cs="Times"/>
          <w:lang w:eastAsia="en-GB"/>
        </w:rPr>
        <w:t xml:space="preserve"> of those with normal creatinine levels have a reduced e</w:t>
      </w:r>
      <w:r w:rsidR="00A508E0" w:rsidRPr="005B0186">
        <w:rPr>
          <w:rFonts w:ascii="Book Antiqua" w:hAnsi="Book Antiqua" w:cs="Times"/>
          <w:lang w:eastAsia="en-GB"/>
        </w:rPr>
        <w:t xml:space="preserve">stimate </w:t>
      </w:r>
      <w:r w:rsidRPr="005B0186">
        <w:rPr>
          <w:rFonts w:ascii="Book Antiqua" w:hAnsi="Book Antiqua" w:cs="Times"/>
          <w:lang w:eastAsia="en-GB"/>
        </w:rPr>
        <w:t>GFR</w:t>
      </w:r>
      <w:r w:rsidR="00A508E0" w:rsidRPr="005B0186">
        <w:rPr>
          <w:rFonts w:ascii="Book Antiqua" w:hAnsi="Book Antiqua" w:cs="Times"/>
          <w:lang w:eastAsia="en-GB"/>
        </w:rPr>
        <w:t xml:space="preserve"> (</w:t>
      </w:r>
      <w:proofErr w:type="spellStart"/>
      <w:r w:rsidR="00A508E0" w:rsidRPr="005B0186">
        <w:rPr>
          <w:rFonts w:ascii="Book Antiqua" w:hAnsi="Book Antiqua" w:cs="Times"/>
          <w:lang w:eastAsia="en-GB"/>
        </w:rPr>
        <w:t>eGFR</w:t>
      </w:r>
      <w:proofErr w:type="spellEnd"/>
      <w:r w:rsidR="00A508E0" w:rsidRPr="005B0186">
        <w:rPr>
          <w:rFonts w:ascii="Book Antiqua" w:hAnsi="Book Antiqua" w:cs="Times"/>
          <w:lang w:eastAsia="en-GB"/>
        </w:rPr>
        <w:t>)</w:t>
      </w:r>
      <w:r w:rsidR="00D42C87" w:rsidRPr="005B0186">
        <w:rPr>
          <w:rFonts w:ascii="Book Antiqua" w:hAnsi="Book Antiqua" w:cs="Times"/>
          <w:vertAlign w:val="superscript"/>
          <w:lang w:eastAsia="en-GB"/>
        </w:rPr>
        <w:t>[17</w:t>
      </w:r>
      <w:r w:rsidRPr="005B0186">
        <w:rPr>
          <w:rFonts w:ascii="Book Antiqua" w:hAnsi="Book Antiqua" w:cs="Times"/>
          <w:vertAlign w:val="superscript"/>
          <w:lang w:eastAsia="en-GB"/>
        </w:rPr>
        <w:t>]</w:t>
      </w:r>
      <w:r w:rsidRPr="005B0186">
        <w:rPr>
          <w:rFonts w:ascii="Book Antiqua" w:hAnsi="Book Antiqua" w:cs="Times"/>
          <w:lang w:eastAsia="en-GB"/>
        </w:rPr>
        <w:t>.</w:t>
      </w:r>
    </w:p>
    <w:p w14:paraId="33663594"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rPr>
      </w:pPr>
    </w:p>
    <w:p w14:paraId="73223D83"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b/>
          <w:i/>
        </w:rPr>
      </w:pPr>
      <w:r w:rsidRPr="005B0186">
        <w:rPr>
          <w:rFonts w:ascii="Book Antiqua" w:hAnsi="Book Antiqua" w:cs="Times"/>
          <w:b/>
          <w:i/>
        </w:rPr>
        <w:t>Pharmacodynamics and ageing</w:t>
      </w:r>
    </w:p>
    <w:p w14:paraId="039EC720" w14:textId="77777777" w:rsidR="00FF1DF6" w:rsidRPr="005B0186" w:rsidRDefault="00FF1DF6" w:rsidP="00BE07CE">
      <w:pPr>
        <w:spacing w:line="360" w:lineRule="auto"/>
        <w:jc w:val="both"/>
        <w:rPr>
          <w:rFonts w:ascii="Book Antiqua" w:hAnsi="Book Antiqua"/>
        </w:rPr>
      </w:pPr>
      <w:r w:rsidRPr="005B0186">
        <w:rPr>
          <w:rFonts w:ascii="Book Antiqua" w:hAnsi="Book Antiqua"/>
        </w:rPr>
        <w:t xml:space="preserve">Older people often have significantly different </w:t>
      </w:r>
      <w:proofErr w:type="spellStart"/>
      <w:r w:rsidRPr="005B0186">
        <w:rPr>
          <w:rFonts w:ascii="Book Antiqua" w:hAnsi="Book Antiqua"/>
        </w:rPr>
        <w:t>pharmacodynamic</w:t>
      </w:r>
      <w:proofErr w:type="spellEnd"/>
      <w:r w:rsidRPr="005B0186">
        <w:rPr>
          <w:rFonts w:ascii="Book Antiqua" w:hAnsi="Book Antiqua"/>
        </w:rPr>
        <w:t xml:space="preserve"> responses than their younger counterparts to similar drug concentrations. Differences can be caused by a shift in receptor affinity, density, post-receptor events at the cellular level, or in adaptive homeostatic response mechanisms. Pathologic organ changes may also affect </w:t>
      </w:r>
      <w:proofErr w:type="spellStart"/>
      <w:r w:rsidRPr="005B0186">
        <w:rPr>
          <w:rFonts w:ascii="Book Antiqua" w:hAnsi="Book Antiqua"/>
        </w:rPr>
        <w:t>pharmacodynamic</w:t>
      </w:r>
      <w:proofErr w:type="spellEnd"/>
      <w:r w:rsidRPr="005B0186">
        <w:rPr>
          <w:rFonts w:ascii="Book Antiqua" w:hAnsi="Book Antiqua"/>
        </w:rPr>
        <w:t xml:space="preserve"> responses, parti</w:t>
      </w:r>
      <w:r w:rsidR="00671E8B" w:rsidRPr="005B0186">
        <w:rPr>
          <w:rFonts w:ascii="Book Antiqua" w:hAnsi="Book Antiqua"/>
        </w:rPr>
        <w:t xml:space="preserve">cularly in frail older </w:t>
      </w:r>
      <w:proofErr w:type="gramStart"/>
      <w:r w:rsidR="00671E8B" w:rsidRPr="005B0186">
        <w:rPr>
          <w:rFonts w:ascii="Book Antiqua" w:hAnsi="Book Antiqua"/>
        </w:rPr>
        <w:t>patients</w:t>
      </w:r>
      <w:r w:rsidR="00D42C87" w:rsidRPr="005B0186">
        <w:rPr>
          <w:rFonts w:ascii="Book Antiqua" w:hAnsi="Book Antiqua"/>
          <w:vertAlign w:val="superscript"/>
        </w:rPr>
        <w:t>[</w:t>
      </w:r>
      <w:proofErr w:type="gramEnd"/>
      <w:r w:rsidR="00D42C87" w:rsidRPr="005B0186">
        <w:rPr>
          <w:rFonts w:ascii="Book Antiqua" w:hAnsi="Book Antiqua"/>
          <w:vertAlign w:val="superscript"/>
        </w:rPr>
        <w:t>17</w:t>
      </w:r>
      <w:r w:rsidRPr="005B0186">
        <w:rPr>
          <w:rFonts w:ascii="Book Antiqua" w:hAnsi="Book Antiqua"/>
          <w:vertAlign w:val="superscript"/>
        </w:rPr>
        <w:t>]</w:t>
      </w:r>
      <w:r w:rsidRPr="005B0186">
        <w:rPr>
          <w:rFonts w:ascii="Book Antiqua" w:hAnsi="Book Antiqua"/>
        </w:rPr>
        <w:t xml:space="preserve">. Prescribers should be aware of commonly encountered age-related </w:t>
      </w:r>
      <w:proofErr w:type="spellStart"/>
      <w:r w:rsidRPr="005B0186">
        <w:rPr>
          <w:rFonts w:ascii="Book Antiqua" w:hAnsi="Book Antiqua"/>
        </w:rPr>
        <w:t>pharmacodynamic</w:t>
      </w:r>
      <w:proofErr w:type="spellEnd"/>
      <w:r w:rsidRPr="005B0186">
        <w:rPr>
          <w:rFonts w:ascii="Book Antiqua" w:hAnsi="Book Antiqua"/>
        </w:rPr>
        <w:t xml:space="preserve"> differences as listed in</w:t>
      </w:r>
      <w:r w:rsidR="00CD6719" w:rsidRPr="005B0186">
        <w:rPr>
          <w:rFonts w:ascii="Book Antiqua" w:hAnsi="Book Antiqua"/>
        </w:rPr>
        <w:t xml:space="preserve"> Table 4.</w:t>
      </w:r>
      <w:r w:rsidR="00CD6719" w:rsidRPr="005B0186">
        <w:rPr>
          <w:rFonts w:ascii="Book Antiqua" w:hAnsi="Book Antiqua"/>
          <w:b/>
        </w:rPr>
        <w:t xml:space="preserve"> </w:t>
      </w:r>
      <w:r w:rsidR="00CD6719" w:rsidRPr="005B0186">
        <w:rPr>
          <w:rFonts w:ascii="Book Antiqua" w:hAnsi="Book Antiqua"/>
        </w:rPr>
        <w:t xml:space="preserve">Some clinically relevant examples are present in Table 5. </w:t>
      </w:r>
      <w:r w:rsidRPr="005B0186">
        <w:rPr>
          <w:rFonts w:ascii="Book Antiqua" w:hAnsi="Book Antiqua"/>
        </w:rPr>
        <w:t>Generally, it is recommended to initiate medications at the smallest possible dose and titrate slowly according to response.</w:t>
      </w:r>
    </w:p>
    <w:p w14:paraId="7D49C5E7" w14:textId="77777777" w:rsidR="00FF1DF6" w:rsidRPr="005B0186" w:rsidRDefault="00FF1DF6" w:rsidP="00BE07CE">
      <w:pPr>
        <w:spacing w:line="360" w:lineRule="auto"/>
        <w:jc w:val="both"/>
        <w:rPr>
          <w:rFonts w:ascii="Book Antiqua" w:hAnsi="Book Antiqua"/>
        </w:rPr>
      </w:pPr>
    </w:p>
    <w:p w14:paraId="123A205D" w14:textId="77777777" w:rsidR="00FF1DF6" w:rsidRPr="005B0186" w:rsidRDefault="00FF1DF6" w:rsidP="00BE07CE">
      <w:pPr>
        <w:spacing w:line="360" w:lineRule="auto"/>
        <w:jc w:val="both"/>
        <w:rPr>
          <w:rFonts w:ascii="Book Antiqua" w:hAnsi="Book Antiqua"/>
        </w:rPr>
      </w:pPr>
      <w:r w:rsidRPr="005B0186">
        <w:rPr>
          <w:rFonts w:ascii="Book Antiqua" w:hAnsi="Book Antiqua"/>
          <w:b/>
          <w:i/>
        </w:rPr>
        <w:t>Polypharmacy</w:t>
      </w:r>
    </w:p>
    <w:p w14:paraId="5AF8438F" w14:textId="77777777" w:rsidR="006A48E2" w:rsidRPr="005B0186" w:rsidRDefault="00FF1DF6" w:rsidP="00BE07CE">
      <w:pPr>
        <w:spacing w:line="360" w:lineRule="auto"/>
        <w:jc w:val="both"/>
        <w:rPr>
          <w:rFonts w:ascii="Book Antiqua" w:hAnsi="Book Antiqua"/>
          <w:lang w:eastAsia="zh-CN"/>
        </w:rPr>
      </w:pPr>
      <w:r w:rsidRPr="005B0186">
        <w:rPr>
          <w:rFonts w:ascii="Book Antiqua" w:hAnsi="Book Antiqua" w:cs="Times"/>
        </w:rPr>
        <w:lastRenderedPageBreak/>
        <w:t>Polypharmacy is often defined by the number of prescribed medications, with ≥ 6 dru</w:t>
      </w:r>
      <w:r w:rsidR="00671E8B" w:rsidRPr="005B0186">
        <w:rPr>
          <w:rFonts w:ascii="Book Antiqua" w:hAnsi="Book Antiqua" w:cs="Times"/>
        </w:rPr>
        <w:t xml:space="preserve">gs being a common cut-off </w:t>
      </w:r>
      <w:proofErr w:type="gramStart"/>
      <w:r w:rsidR="00671E8B" w:rsidRPr="005B0186">
        <w:rPr>
          <w:rFonts w:ascii="Book Antiqua" w:hAnsi="Book Antiqua" w:cs="Times"/>
        </w:rPr>
        <w:t>point</w:t>
      </w:r>
      <w:r w:rsidR="00D42C87" w:rsidRPr="005B0186">
        <w:rPr>
          <w:rFonts w:ascii="Book Antiqua" w:hAnsi="Book Antiqua" w:cs="Times"/>
          <w:vertAlign w:val="superscript"/>
        </w:rPr>
        <w:t>[</w:t>
      </w:r>
      <w:proofErr w:type="gramEnd"/>
      <w:r w:rsidR="00D42C87" w:rsidRPr="005B0186">
        <w:rPr>
          <w:rFonts w:ascii="Book Antiqua" w:hAnsi="Book Antiqua" w:cs="Times"/>
          <w:vertAlign w:val="superscript"/>
        </w:rPr>
        <w:t>18</w:t>
      </w:r>
      <w:r w:rsidRPr="005B0186">
        <w:rPr>
          <w:rFonts w:ascii="Book Antiqua" w:hAnsi="Book Antiqua" w:cs="Times"/>
          <w:vertAlign w:val="superscript"/>
        </w:rPr>
        <w:t>]</w:t>
      </w:r>
      <w:r w:rsidRPr="005B0186">
        <w:rPr>
          <w:rFonts w:ascii="Book Antiqua" w:hAnsi="Book Antiqua" w:cs="Times"/>
        </w:rPr>
        <w:t>. Another definition of polypharmacy is the prescription of at least one drug wi</w:t>
      </w:r>
      <w:r w:rsidR="00164B8F" w:rsidRPr="005B0186">
        <w:rPr>
          <w:rFonts w:ascii="Book Antiqua" w:hAnsi="Book Antiqua" w:cs="Times"/>
        </w:rPr>
        <w:t xml:space="preserve">thout valid clinical </w:t>
      </w:r>
      <w:proofErr w:type="gramStart"/>
      <w:r w:rsidR="00164B8F" w:rsidRPr="005B0186">
        <w:rPr>
          <w:rFonts w:ascii="Book Antiqua" w:hAnsi="Book Antiqua" w:cs="Times"/>
        </w:rPr>
        <w:t>indication</w:t>
      </w:r>
      <w:r w:rsidR="00D42C87" w:rsidRPr="005B0186">
        <w:rPr>
          <w:rFonts w:ascii="Book Antiqua" w:hAnsi="Book Antiqua"/>
          <w:vertAlign w:val="superscript"/>
        </w:rPr>
        <w:t>[</w:t>
      </w:r>
      <w:proofErr w:type="gramEnd"/>
      <w:r w:rsidR="00D42C87" w:rsidRPr="005B0186">
        <w:rPr>
          <w:rFonts w:ascii="Book Antiqua" w:hAnsi="Book Antiqua"/>
          <w:vertAlign w:val="superscript"/>
        </w:rPr>
        <w:t>19</w:t>
      </w:r>
      <w:r w:rsidRPr="005B0186">
        <w:rPr>
          <w:rFonts w:ascii="Book Antiqua" w:hAnsi="Book Antiqua"/>
          <w:vertAlign w:val="superscript"/>
        </w:rPr>
        <w:t>]</w:t>
      </w:r>
      <w:r w:rsidRPr="005B0186">
        <w:rPr>
          <w:rFonts w:ascii="Book Antiqua" w:hAnsi="Book Antiqua"/>
        </w:rPr>
        <w:t>.</w:t>
      </w:r>
      <w:r w:rsidRPr="005B0186">
        <w:rPr>
          <w:rFonts w:ascii="Book Antiqua" w:hAnsi="Book Antiqua" w:cs="Times"/>
        </w:rPr>
        <w:t xml:space="preserve"> Increasing numbers of medications is associated with a higher risk of </w:t>
      </w:r>
      <w:r w:rsidR="00CA61AF" w:rsidRPr="005B0186">
        <w:rPr>
          <w:rFonts w:ascii="Book Antiqua" w:hAnsi="Book Antiqua" w:cs="Times"/>
        </w:rPr>
        <w:t>ADEs</w:t>
      </w:r>
      <w:r w:rsidRPr="005B0186">
        <w:rPr>
          <w:rFonts w:ascii="Book Antiqua" w:hAnsi="Book Antiqua" w:cs="Times"/>
        </w:rPr>
        <w:t xml:space="preserve"> with resultant increased </w:t>
      </w:r>
      <w:r w:rsidR="00CA61AF" w:rsidRPr="005B0186">
        <w:rPr>
          <w:rFonts w:ascii="Book Antiqua" w:hAnsi="Book Antiqua" w:cs="Times"/>
        </w:rPr>
        <w:t xml:space="preserve">frequency of </w:t>
      </w:r>
      <w:proofErr w:type="spellStart"/>
      <w:r w:rsidR="00CA61AF" w:rsidRPr="005B0186">
        <w:rPr>
          <w:rFonts w:ascii="Book Antiqua" w:hAnsi="Book Antiqua" w:cs="Times"/>
        </w:rPr>
        <w:t>hospitalis</w:t>
      </w:r>
      <w:r w:rsidRPr="005B0186">
        <w:rPr>
          <w:rFonts w:ascii="Book Antiqua" w:hAnsi="Book Antiqua" w:cs="Times"/>
        </w:rPr>
        <w:t>ation</w:t>
      </w:r>
      <w:proofErr w:type="spellEnd"/>
      <w:r w:rsidRPr="005B0186">
        <w:rPr>
          <w:rFonts w:ascii="Book Antiqua" w:hAnsi="Book Antiqua" w:cs="Times"/>
        </w:rPr>
        <w:t xml:space="preserve">, negative health outcomes and increased </w:t>
      </w:r>
      <w:r w:rsidR="00D34357" w:rsidRPr="005B0186">
        <w:rPr>
          <w:rFonts w:ascii="Book Antiqua" w:hAnsi="Book Antiqua" w:cs="Times"/>
        </w:rPr>
        <w:t xml:space="preserve">healthcare resource </w:t>
      </w:r>
      <w:proofErr w:type="spellStart"/>
      <w:proofErr w:type="gramStart"/>
      <w:r w:rsidR="00CA61AF" w:rsidRPr="005B0186">
        <w:rPr>
          <w:rFonts w:ascii="Book Antiqua" w:hAnsi="Book Antiqua" w:cs="Times"/>
        </w:rPr>
        <w:t>utilis</w:t>
      </w:r>
      <w:r w:rsidR="003B241D" w:rsidRPr="005B0186">
        <w:rPr>
          <w:rFonts w:ascii="Book Antiqua" w:hAnsi="Book Antiqua" w:cs="Times"/>
        </w:rPr>
        <w:t>ation</w:t>
      </w:r>
      <w:proofErr w:type="spellEnd"/>
      <w:r w:rsidR="003B241D" w:rsidRPr="005B0186">
        <w:rPr>
          <w:rFonts w:ascii="Book Antiqua" w:hAnsi="Book Antiqua" w:cs="Times"/>
          <w:vertAlign w:val="superscript"/>
        </w:rPr>
        <w:t>[</w:t>
      </w:r>
      <w:proofErr w:type="gramEnd"/>
      <w:r w:rsidR="00D42C87" w:rsidRPr="005B0186">
        <w:rPr>
          <w:rFonts w:ascii="Book Antiqua" w:hAnsi="Book Antiqua" w:cs="Times"/>
          <w:vertAlign w:val="superscript"/>
        </w:rPr>
        <w:t>20</w:t>
      </w:r>
      <w:r w:rsidR="00D34357" w:rsidRPr="005B0186">
        <w:rPr>
          <w:rFonts w:ascii="Book Antiqua" w:hAnsi="Book Antiqua" w:cs="Times"/>
          <w:vertAlign w:val="superscript"/>
          <w:lang w:eastAsia="zh-CN"/>
        </w:rPr>
        <w:t>-</w:t>
      </w:r>
      <w:r w:rsidRPr="005B0186">
        <w:rPr>
          <w:rFonts w:ascii="Book Antiqua" w:hAnsi="Book Antiqua" w:cs="Times"/>
          <w:vertAlign w:val="superscript"/>
        </w:rPr>
        <w:t>2</w:t>
      </w:r>
      <w:r w:rsidR="00D42C87" w:rsidRPr="005B0186">
        <w:rPr>
          <w:rFonts w:ascii="Book Antiqua" w:hAnsi="Book Antiqua" w:cs="Times"/>
          <w:vertAlign w:val="superscript"/>
        </w:rPr>
        <w:t>5</w:t>
      </w:r>
      <w:r w:rsidRPr="005B0186">
        <w:rPr>
          <w:rFonts w:ascii="Book Antiqua" w:hAnsi="Book Antiqua" w:cs="Times"/>
          <w:vertAlign w:val="superscript"/>
        </w:rPr>
        <w:t>]</w:t>
      </w:r>
      <w:r w:rsidRPr="005B0186">
        <w:rPr>
          <w:rFonts w:ascii="Book Antiqua" w:hAnsi="Book Antiqua" w:cs="Times"/>
        </w:rPr>
        <w:t>.</w:t>
      </w:r>
      <w:r w:rsidRPr="005B0186">
        <w:rPr>
          <w:rFonts w:ascii="Book Antiqua" w:hAnsi="Book Antiqua"/>
        </w:rPr>
        <w:t xml:space="preserve"> The risk of </w:t>
      </w:r>
      <w:r w:rsidR="00E164A9" w:rsidRPr="005B0186">
        <w:rPr>
          <w:rFonts w:ascii="Book Antiqua" w:hAnsi="Book Antiqua" w:hint="eastAsia"/>
          <w:lang w:eastAsia="zh-CN"/>
        </w:rPr>
        <w:t xml:space="preserve">an </w:t>
      </w:r>
      <w:r w:rsidR="006B7CFC" w:rsidRPr="005B0186">
        <w:rPr>
          <w:rFonts w:ascii="Book Antiqua" w:hAnsi="Book Antiqua"/>
        </w:rPr>
        <w:t>adverse drug rea</w:t>
      </w:r>
      <w:r w:rsidR="000349C0" w:rsidRPr="005B0186">
        <w:rPr>
          <w:rFonts w:ascii="Book Antiqua" w:hAnsi="Book Antiqua"/>
        </w:rPr>
        <w:t>c</w:t>
      </w:r>
      <w:r w:rsidR="006B7CFC" w:rsidRPr="005B0186">
        <w:rPr>
          <w:rFonts w:ascii="Book Antiqua" w:hAnsi="Book Antiqua"/>
        </w:rPr>
        <w:t>tion (</w:t>
      </w:r>
      <w:r w:rsidRPr="005B0186">
        <w:rPr>
          <w:rFonts w:ascii="Book Antiqua" w:hAnsi="Book Antiqua"/>
        </w:rPr>
        <w:t>ADR</w:t>
      </w:r>
      <w:r w:rsidR="006B7CFC" w:rsidRPr="005B0186">
        <w:rPr>
          <w:rFonts w:ascii="Book Antiqua" w:hAnsi="Book Antiqua"/>
        </w:rPr>
        <w:t>)</w:t>
      </w:r>
      <w:r w:rsidRPr="005B0186">
        <w:rPr>
          <w:rFonts w:ascii="Book Antiqua" w:hAnsi="Book Antiqua"/>
        </w:rPr>
        <w:t xml:space="preserve"> when taking tw</w:t>
      </w:r>
      <w:r w:rsidR="00D34357" w:rsidRPr="005B0186">
        <w:rPr>
          <w:rFonts w:ascii="Book Antiqua" w:hAnsi="Book Antiqua"/>
        </w:rPr>
        <w:t>o concurrent medications is 13</w:t>
      </w:r>
      <w:r w:rsidR="003B241D" w:rsidRPr="005B0186">
        <w:rPr>
          <w:rFonts w:ascii="Book Antiqua" w:hAnsi="Book Antiqua"/>
        </w:rPr>
        <w:t>%</w:t>
      </w:r>
      <w:r w:rsidR="003B241D" w:rsidRPr="005B0186">
        <w:rPr>
          <w:rFonts w:ascii="Book Antiqua" w:hAnsi="Book Antiqua"/>
          <w:vertAlign w:val="superscript"/>
        </w:rPr>
        <w:t>[</w:t>
      </w:r>
      <w:r w:rsidR="00D42C87" w:rsidRPr="005B0186">
        <w:rPr>
          <w:rFonts w:ascii="Book Antiqua" w:hAnsi="Book Antiqua"/>
          <w:vertAlign w:val="superscript"/>
        </w:rPr>
        <w:t>26</w:t>
      </w:r>
      <w:r w:rsidRPr="005B0186">
        <w:rPr>
          <w:rFonts w:ascii="Book Antiqua" w:hAnsi="Book Antiqua"/>
          <w:vertAlign w:val="superscript"/>
        </w:rPr>
        <w:t>]</w:t>
      </w:r>
      <w:r w:rsidRPr="005B0186">
        <w:rPr>
          <w:rFonts w:ascii="Book Antiqua" w:hAnsi="Book Antiqua"/>
        </w:rPr>
        <w:t xml:space="preserve">. This risk rises to 38% in patients taking 4 medications and to 82% </w:t>
      </w:r>
      <w:r w:rsidR="00164B8F" w:rsidRPr="005B0186">
        <w:rPr>
          <w:rFonts w:ascii="Book Antiqua" w:hAnsi="Book Antiqua"/>
        </w:rPr>
        <w:t xml:space="preserve">in those taking ≥ 7 </w:t>
      </w:r>
      <w:proofErr w:type="gramStart"/>
      <w:r w:rsidR="00164B8F" w:rsidRPr="005B0186">
        <w:rPr>
          <w:rFonts w:ascii="Book Antiqua" w:hAnsi="Book Antiqua"/>
        </w:rPr>
        <w:t>medications</w:t>
      </w:r>
      <w:r w:rsidR="00D42C87" w:rsidRPr="005B0186">
        <w:rPr>
          <w:rFonts w:ascii="Book Antiqua" w:hAnsi="Book Antiqua"/>
          <w:vertAlign w:val="superscript"/>
        </w:rPr>
        <w:t>[</w:t>
      </w:r>
      <w:proofErr w:type="gramEnd"/>
      <w:r w:rsidR="00D42C87" w:rsidRPr="005B0186">
        <w:rPr>
          <w:rFonts w:ascii="Book Antiqua" w:hAnsi="Book Antiqua"/>
          <w:vertAlign w:val="superscript"/>
        </w:rPr>
        <w:t>26</w:t>
      </w:r>
      <w:r w:rsidRPr="005B0186">
        <w:rPr>
          <w:rFonts w:ascii="Book Antiqua" w:hAnsi="Book Antiqua"/>
          <w:vertAlign w:val="superscript"/>
        </w:rPr>
        <w:t>]</w:t>
      </w:r>
      <w:r w:rsidRPr="005B0186">
        <w:rPr>
          <w:rFonts w:ascii="Book Antiqua" w:hAnsi="Book Antiqua"/>
        </w:rPr>
        <w:t>. Polypharmacy can often be indicative of prescribing cascades</w:t>
      </w:r>
      <w:r w:rsidR="00671E8B" w:rsidRPr="005B0186">
        <w:rPr>
          <w:rFonts w:ascii="Book Antiqua" w:hAnsi="Book Antiqua"/>
          <w:lang w:eastAsia="zh-CN"/>
        </w:rPr>
        <w:t>,</w:t>
      </w:r>
      <w:r w:rsidRPr="005B0186">
        <w:rPr>
          <w:rFonts w:ascii="Book Antiqua" w:hAnsi="Book Antiqua"/>
        </w:rPr>
        <w:t xml:space="preserve"> </w:t>
      </w:r>
      <w:r w:rsidRPr="005B0186">
        <w:rPr>
          <w:rFonts w:ascii="Book Antiqua" w:hAnsi="Book Antiqua"/>
          <w:i/>
        </w:rPr>
        <w:t>i.e.</w:t>
      </w:r>
      <w:r w:rsidR="00671E8B" w:rsidRPr="005B0186">
        <w:rPr>
          <w:rFonts w:ascii="Book Antiqua" w:hAnsi="Book Antiqua"/>
          <w:i/>
          <w:lang w:eastAsia="zh-CN"/>
        </w:rPr>
        <w:t>,</w:t>
      </w:r>
      <w:r w:rsidRPr="005B0186">
        <w:rPr>
          <w:rFonts w:ascii="Book Antiqua" w:hAnsi="Book Antiqua"/>
          <w:i/>
        </w:rPr>
        <w:t xml:space="preserve"> </w:t>
      </w:r>
      <w:r w:rsidRPr="005B0186">
        <w:rPr>
          <w:rFonts w:ascii="Book Antiqua" w:hAnsi="Book Antiqua"/>
        </w:rPr>
        <w:t>where a new drug is used to treat a negative effect of an existing drug. Clearly, prescription of medications in such circumstances is inappropriate.</w:t>
      </w:r>
    </w:p>
    <w:p w14:paraId="0144B280"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 xml:space="preserve">Prescription of multiple drugs impacts negatively on adherence and compliance. Clinicians are sometimes unaware of their patients complete prescription record perhaps because of multiple prescribers or under-reporting by patients at time of consultation. </w:t>
      </w:r>
      <w:r w:rsidRPr="005B0186">
        <w:rPr>
          <w:rFonts w:ascii="Book Antiqua" w:hAnsi="Book Antiqua" w:cs="Times"/>
          <w:lang w:eastAsia="en-GB"/>
        </w:rPr>
        <w:t xml:space="preserve">Frank </w:t>
      </w:r>
      <w:r w:rsidRPr="005B0186">
        <w:rPr>
          <w:rFonts w:ascii="Book Antiqua" w:hAnsi="Book Antiqua" w:cs="Times"/>
          <w:i/>
          <w:lang w:eastAsia="en-GB"/>
        </w:rPr>
        <w:t xml:space="preserve">et </w:t>
      </w:r>
      <w:proofErr w:type="gramStart"/>
      <w:r w:rsidRPr="005B0186">
        <w:rPr>
          <w:rFonts w:ascii="Book Antiqua" w:hAnsi="Book Antiqua" w:cs="Times"/>
          <w:i/>
          <w:lang w:eastAsia="en-GB"/>
        </w:rPr>
        <w:t>al</w:t>
      </w:r>
      <w:r w:rsidR="00671E8B" w:rsidRPr="005B0186">
        <w:rPr>
          <w:rFonts w:ascii="Book Antiqua" w:hAnsi="Book Antiqua" w:cs="Times"/>
          <w:vertAlign w:val="superscript"/>
          <w:lang w:eastAsia="en-GB"/>
        </w:rPr>
        <w:t>[</w:t>
      </w:r>
      <w:proofErr w:type="gramEnd"/>
      <w:r w:rsidR="00671E8B" w:rsidRPr="005B0186">
        <w:rPr>
          <w:rFonts w:ascii="Book Antiqua" w:hAnsi="Book Antiqua" w:cs="Times"/>
          <w:vertAlign w:val="superscript"/>
          <w:lang w:eastAsia="en-GB"/>
        </w:rPr>
        <w:t>27]</w:t>
      </w:r>
      <w:r w:rsidRPr="005B0186">
        <w:rPr>
          <w:rFonts w:ascii="Book Antiqua" w:hAnsi="Book Antiqua" w:cs="Times"/>
          <w:lang w:eastAsia="en-GB"/>
        </w:rPr>
        <w:t xml:space="preserve"> reported that almost 4 out of 10 patients were taking drugs unbeknownst to their doctors, and approximately 1 out of 20 patients were not taking medications list</w:t>
      </w:r>
      <w:r w:rsidR="00164B8F" w:rsidRPr="005B0186">
        <w:rPr>
          <w:rFonts w:ascii="Book Antiqua" w:hAnsi="Book Antiqua" w:cs="Times"/>
          <w:lang w:eastAsia="en-GB"/>
        </w:rPr>
        <w:t>ed on their prescription record</w:t>
      </w:r>
      <w:r w:rsidRPr="005B0186">
        <w:rPr>
          <w:rFonts w:ascii="Book Antiqua" w:hAnsi="Book Antiqua"/>
        </w:rPr>
        <w:t>. Prescribers should make every effort to obtain an accurate medication list. Pharmacy reconciliation protocols are useful for this purpose in hospital environments. Tools such as the Structured History of Medications can also be very useful in this regard, though they</w:t>
      </w:r>
      <w:r w:rsidR="00164B8F" w:rsidRPr="005B0186">
        <w:rPr>
          <w:rFonts w:ascii="Book Antiqua" w:hAnsi="Book Antiqua"/>
        </w:rPr>
        <w:t xml:space="preserve"> are time consuming to </w:t>
      </w:r>
      <w:proofErr w:type="gramStart"/>
      <w:r w:rsidR="00164B8F" w:rsidRPr="005B0186">
        <w:rPr>
          <w:rFonts w:ascii="Book Antiqua" w:hAnsi="Book Antiqua"/>
        </w:rPr>
        <w:t>complete</w:t>
      </w:r>
      <w:r w:rsidR="00D42C87" w:rsidRPr="005B0186">
        <w:rPr>
          <w:rFonts w:ascii="Book Antiqua" w:hAnsi="Book Antiqua" w:cs="Times"/>
          <w:vertAlign w:val="superscript"/>
          <w:lang w:eastAsia="en-GB"/>
        </w:rPr>
        <w:t>[</w:t>
      </w:r>
      <w:proofErr w:type="gramEnd"/>
      <w:r w:rsidR="00D42C87" w:rsidRPr="005B0186">
        <w:rPr>
          <w:rFonts w:ascii="Book Antiqua" w:hAnsi="Book Antiqua" w:cs="Times"/>
          <w:vertAlign w:val="superscript"/>
          <w:lang w:eastAsia="en-GB"/>
        </w:rPr>
        <w:t>28</w:t>
      </w:r>
      <w:r w:rsidRPr="005B0186">
        <w:rPr>
          <w:rFonts w:ascii="Book Antiqua" w:hAnsi="Book Antiqua" w:cs="Times"/>
          <w:vertAlign w:val="superscript"/>
          <w:lang w:eastAsia="en-GB"/>
        </w:rPr>
        <w:t>]</w:t>
      </w:r>
      <w:r w:rsidRPr="005B0186">
        <w:rPr>
          <w:rFonts w:ascii="Book Antiqua" w:hAnsi="Book Antiqua"/>
        </w:rPr>
        <w:t>.</w:t>
      </w:r>
    </w:p>
    <w:p w14:paraId="43807B0B"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rPr>
      </w:pPr>
    </w:p>
    <w:p w14:paraId="32FD24B9"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b/>
          <w:i/>
        </w:rPr>
      </w:pPr>
      <w:r w:rsidRPr="005B0186">
        <w:rPr>
          <w:rFonts w:ascii="Book Antiqua" w:hAnsi="Book Antiqua" w:cs="Times"/>
          <w:b/>
          <w:i/>
        </w:rPr>
        <w:t>Drug interactions</w:t>
      </w:r>
    </w:p>
    <w:p w14:paraId="34769657"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 xml:space="preserve">One drug can interact with another drug through pharmacokinetic or </w:t>
      </w:r>
      <w:proofErr w:type="spellStart"/>
      <w:r w:rsidRPr="005B0186">
        <w:rPr>
          <w:rFonts w:ascii="Book Antiqua" w:hAnsi="Book Antiqua"/>
        </w:rPr>
        <w:t>pharmacodynamic</w:t>
      </w:r>
      <w:proofErr w:type="spellEnd"/>
      <w:r w:rsidRPr="005B0186">
        <w:rPr>
          <w:rFonts w:ascii="Book Antiqua" w:hAnsi="Book Antiqua"/>
        </w:rPr>
        <w:t xml:space="preserve"> mechanisms. </w:t>
      </w:r>
      <w:proofErr w:type="spellStart"/>
      <w:r w:rsidRPr="005B0186">
        <w:rPr>
          <w:rFonts w:ascii="Book Antiqua" w:hAnsi="Book Antiqua" w:cs="Times"/>
          <w:lang w:eastAsia="en-GB"/>
        </w:rPr>
        <w:t>Gurwitz</w:t>
      </w:r>
      <w:proofErr w:type="spellEnd"/>
      <w:r w:rsidRPr="005B0186">
        <w:rPr>
          <w:rFonts w:ascii="Book Antiqua" w:hAnsi="Book Antiqua" w:cs="Times"/>
          <w:lang w:eastAsia="en-GB"/>
        </w:rPr>
        <w:t xml:space="preserve"> </w:t>
      </w:r>
      <w:r w:rsidRPr="005B0186">
        <w:rPr>
          <w:rFonts w:ascii="Book Antiqua" w:hAnsi="Book Antiqua" w:cs="Times"/>
          <w:i/>
          <w:lang w:eastAsia="en-GB"/>
        </w:rPr>
        <w:t xml:space="preserve">et </w:t>
      </w:r>
      <w:proofErr w:type="gramStart"/>
      <w:r w:rsidRPr="005B0186">
        <w:rPr>
          <w:rFonts w:ascii="Book Antiqua" w:hAnsi="Book Antiqua" w:cs="Times"/>
          <w:i/>
          <w:lang w:eastAsia="en-GB"/>
        </w:rPr>
        <w:t>al</w:t>
      </w:r>
      <w:r w:rsidR="00164B8F" w:rsidRPr="005B0186">
        <w:rPr>
          <w:rFonts w:ascii="Book Antiqua" w:hAnsi="Book Antiqua"/>
          <w:vertAlign w:val="superscript"/>
        </w:rPr>
        <w:t>[</w:t>
      </w:r>
      <w:proofErr w:type="gramEnd"/>
      <w:r w:rsidR="00164B8F" w:rsidRPr="005B0186">
        <w:rPr>
          <w:rFonts w:ascii="Book Antiqua" w:hAnsi="Book Antiqua"/>
          <w:vertAlign w:val="superscript"/>
        </w:rPr>
        <w:t>29]</w:t>
      </w:r>
      <w:r w:rsidRPr="005B0186">
        <w:rPr>
          <w:rFonts w:ascii="Book Antiqua" w:hAnsi="Book Antiqua" w:cs="Times"/>
          <w:lang w:eastAsia="en-GB"/>
        </w:rPr>
        <w:t xml:space="preserve"> reported that drug interactions accounted for 13% of</w:t>
      </w:r>
      <w:r w:rsidR="00164B8F" w:rsidRPr="005B0186">
        <w:rPr>
          <w:rFonts w:ascii="Book Antiqua" w:hAnsi="Book Antiqua" w:cs="Times"/>
          <w:lang w:eastAsia="en-GB"/>
        </w:rPr>
        <w:t xml:space="preserve"> preventable prescribing errors</w:t>
      </w:r>
      <w:r w:rsidRPr="005B0186">
        <w:rPr>
          <w:rFonts w:ascii="Book Antiqua" w:hAnsi="Book Antiqua"/>
        </w:rPr>
        <w:t>.</w:t>
      </w:r>
      <w:r w:rsidRPr="005B0186">
        <w:rPr>
          <w:rFonts w:ascii="Book Antiqua" w:hAnsi="Book Antiqua" w:cs="Times"/>
          <w:lang w:eastAsia="en-GB"/>
        </w:rPr>
        <w:t xml:space="preserve"> </w:t>
      </w:r>
      <w:r w:rsidRPr="005B0186">
        <w:rPr>
          <w:rFonts w:ascii="Book Antiqua" w:hAnsi="Book Antiqua"/>
        </w:rPr>
        <w:t>The risk increases with rising numbers of prescribed drugs and with</w:t>
      </w:r>
      <w:r w:rsidR="00164B8F" w:rsidRPr="005B0186">
        <w:rPr>
          <w:rFonts w:ascii="Book Antiqua" w:hAnsi="Book Antiqua"/>
        </w:rPr>
        <w:t xml:space="preserve"> multiple attending </w:t>
      </w:r>
      <w:proofErr w:type="gramStart"/>
      <w:r w:rsidR="00164B8F" w:rsidRPr="005B0186">
        <w:rPr>
          <w:rFonts w:ascii="Book Antiqua" w:hAnsi="Book Antiqua"/>
        </w:rPr>
        <w:t>prescribers</w:t>
      </w:r>
      <w:r w:rsidR="00D00A2F" w:rsidRPr="005B0186">
        <w:rPr>
          <w:rFonts w:ascii="Book Antiqua" w:hAnsi="Book Antiqua" w:cs="Times"/>
          <w:vertAlign w:val="superscript"/>
          <w:lang w:eastAsia="en-GB"/>
        </w:rPr>
        <w:t>[</w:t>
      </w:r>
      <w:proofErr w:type="gramEnd"/>
      <w:r w:rsidR="00D00A2F" w:rsidRPr="005B0186">
        <w:rPr>
          <w:rFonts w:ascii="Book Antiqua" w:hAnsi="Book Antiqua" w:cs="Times"/>
          <w:vertAlign w:val="superscript"/>
          <w:lang w:eastAsia="en-GB"/>
        </w:rPr>
        <w:t>30</w:t>
      </w:r>
      <w:r w:rsidRPr="005B0186">
        <w:rPr>
          <w:rFonts w:ascii="Book Antiqua" w:hAnsi="Book Antiqua" w:cs="Times"/>
          <w:vertAlign w:val="superscript"/>
          <w:lang w:eastAsia="en-GB"/>
        </w:rPr>
        <w:t>]</w:t>
      </w:r>
      <w:r w:rsidRPr="005B0186">
        <w:rPr>
          <w:rFonts w:ascii="Book Antiqua" w:hAnsi="Book Antiqua" w:cs="Times"/>
          <w:lang w:eastAsia="en-GB"/>
        </w:rPr>
        <w:t xml:space="preserve">. </w:t>
      </w:r>
      <w:r w:rsidRPr="005B0186">
        <w:rPr>
          <w:rFonts w:ascii="Book Antiqua" w:hAnsi="Book Antiqua"/>
        </w:rPr>
        <w:t>A study of over sixteen hundred older outpatients across six European countries found that 46% had at an important drug interaction with 1 in 10 having the p</w:t>
      </w:r>
      <w:r w:rsidR="00164B8F" w:rsidRPr="005B0186">
        <w:rPr>
          <w:rFonts w:ascii="Book Antiqua" w:hAnsi="Book Antiqua"/>
        </w:rPr>
        <w:t xml:space="preserve">otential for severe </w:t>
      </w:r>
      <w:proofErr w:type="gramStart"/>
      <w:r w:rsidR="00164B8F" w:rsidRPr="005B0186">
        <w:rPr>
          <w:rFonts w:ascii="Book Antiqua" w:hAnsi="Book Antiqua"/>
        </w:rPr>
        <w:t>consequence</w:t>
      </w:r>
      <w:r w:rsidR="00D00A2F" w:rsidRPr="005B0186">
        <w:rPr>
          <w:rFonts w:ascii="Book Antiqua" w:hAnsi="Book Antiqua"/>
          <w:vertAlign w:val="superscript"/>
        </w:rPr>
        <w:t>[</w:t>
      </w:r>
      <w:proofErr w:type="gramEnd"/>
      <w:r w:rsidR="00D00A2F" w:rsidRPr="005B0186">
        <w:rPr>
          <w:rFonts w:ascii="Book Antiqua" w:hAnsi="Book Antiqua"/>
          <w:vertAlign w:val="superscript"/>
        </w:rPr>
        <w:t>31</w:t>
      </w:r>
      <w:r w:rsidRPr="005B0186">
        <w:rPr>
          <w:rFonts w:ascii="Book Antiqua" w:hAnsi="Book Antiqua"/>
          <w:vertAlign w:val="superscript"/>
        </w:rPr>
        <w:t>]</w:t>
      </w:r>
      <w:r w:rsidRPr="005B0186">
        <w:rPr>
          <w:rFonts w:ascii="Book Antiqua" w:hAnsi="Book Antiqua"/>
        </w:rPr>
        <w:t>.</w:t>
      </w:r>
      <w:r w:rsidR="0014285A" w:rsidRPr="005B0186">
        <w:rPr>
          <w:rFonts w:ascii="Book Antiqua" w:hAnsi="Book Antiqua"/>
        </w:rPr>
        <w:t xml:space="preserve"> Table </w:t>
      </w:r>
      <w:r w:rsidR="0014285A" w:rsidRPr="005B0186">
        <w:rPr>
          <w:rFonts w:ascii="Book Antiqua" w:hAnsi="Book Antiqua"/>
        </w:rPr>
        <w:lastRenderedPageBreak/>
        <w:t>6</w:t>
      </w:r>
      <w:r w:rsidRPr="005B0186">
        <w:rPr>
          <w:rFonts w:ascii="Book Antiqua" w:hAnsi="Book Antiqua"/>
        </w:rPr>
        <w:t xml:space="preserve"> details some commonly encountered and potentially significant drug-drug interactions in older people.</w:t>
      </w:r>
    </w:p>
    <w:p w14:paraId="447245DF" w14:textId="77777777" w:rsidR="00FF1DF6" w:rsidRPr="005B0186" w:rsidRDefault="00FF1DF6" w:rsidP="00BE07CE">
      <w:pPr>
        <w:spacing w:line="360" w:lineRule="auto"/>
        <w:ind w:firstLineChars="250" w:firstLine="600"/>
        <w:jc w:val="both"/>
        <w:rPr>
          <w:rFonts w:ascii="Book Antiqua" w:hAnsi="Book Antiqua" w:cs="Times"/>
          <w:b/>
          <w:lang w:eastAsia="en-GB"/>
        </w:rPr>
      </w:pPr>
      <w:r w:rsidRPr="005B0186">
        <w:rPr>
          <w:rFonts w:ascii="Book Antiqua" w:hAnsi="Book Antiqua"/>
        </w:rPr>
        <w:t xml:space="preserve">Drugs can often worsen co-existing medical conditions. The risk of drug-disease interactions is higher in older adults who are on multiple medications to treat multiple conditions. </w:t>
      </w:r>
      <w:proofErr w:type="spellStart"/>
      <w:r w:rsidRPr="005B0186">
        <w:rPr>
          <w:rFonts w:ascii="Book Antiqua" w:hAnsi="Book Antiqua" w:cs="Times"/>
          <w:lang w:eastAsia="en-GB"/>
        </w:rPr>
        <w:t>Lindblad</w:t>
      </w:r>
      <w:proofErr w:type="spellEnd"/>
      <w:r w:rsidRPr="005B0186">
        <w:rPr>
          <w:rFonts w:ascii="Book Antiqua" w:hAnsi="Book Antiqua" w:cs="Times"/>
          <w:lang w:eastAsia="en-GB"/>
        </w:rPr>
        <w:t xml:space="preserve"> </w:t>
      </w:r>
      <w:r w:rsidRPr="005B0186">
        <w:rPr>
          <w:rFonts w:ascii="Book Antiqua" w:hAnsi="Book Antiqua" w:cs="Times"/>
          <w:i/>
          <w:lang w:eastAsia="en-GB"/>
        </w:rPr>
        <w:t xml:space="preserve">et </w:t>
      </w:r>
      <w:proofErr w:type="gramStart"/>
      <w:r w:rsidRPr="005B0186">
        <w:rPr>
          <w:rFonts w:ascii="Book Antiqua" w:hAnsi="Book Antiqua" w:cs="Times"/>
          <w:i/>
          <w:lang w:eastAsia="en-GB"/>
        </w:rPr>
        <w:t>al</w:t>
      </w:r>
      <w:r w:rsidR="00164B8F" w:rsidRPr="005B0186">
        <w:rPr>
          <w:rFonts w:ascii="Book Antiqua" w:hAnsi="Book Antiqua"/>
          <w:vertAlign w:val="superscript"/>
        </w:rPr>
        <w:t>[</w:t>
      </w:r>
      <w:proofErr w:type="gramEnd"/>
      <w:r w:rsidR="00164B8F" w:rsidRPr="005B0186">
        <w:rPr>
          <w:rFonts w:ascii="Book Antiqua" w:hAnsi="Book Antiqua"/>
          <w:vertAlign w:val="superscript"/>
        </w:rPr>
        <w:t>32,33]</w:t>
      </w:r>
      <w:r w:rsidRPr="005B0186">
        <w:rPr>
          <w:rFonts w:ascii="Book Antiqua" w:hAnsi="Book Antiqua"/>
        </w:rPr>
        <w:t xml:space="preserve"> reported that 15</w:t>
      </w:r>
      <w:r w:rsidR="00D34357" w:rsidRPr="005B0186">
        <w:rPr>
          <w:rFonts w:ascii="Book Antiqua" w:hAnsi="Book Antiqua"/>
          <w:lang w:eastAsia="zh-CN"/>
        </w:rPr>
        <w:t>%</w:t>
      </w:r>
      <w:r w:rsidRPr="005B0186">
        <w:rPr>
          <w:rFonts w:ascii="Book Antiqua" w:hAnsi="Book Antiqua"/>
        </w:rPr>
        <w:t xml:space="preserve">-40% of hospitalized older adults were prescribed a drug that could potentially exacerbate a co-existing condition, </w:t>
      </w:r>
      <w:r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rPr>
        <w:t xml:space="preserve"> use of non-</w:t>
      </w:r>
      <w:proofErr w:type="spellStart"/>
      <w:r w:rsidRPr="005B0186">
        <w:rPr>
          <w:rFonts w:ascii="Book Antiqua" w:hAnsi="Book Antiqua"/>
        </w:rPr>
        <w:t>dihydropyridine</w:t>
      </w:r>
      <w:proofErr w:type="spellEnd"/>
      <w:r w:rsidRPr="005B0186">
        <w:rPr>
          <w:rFonts w:ascii="Book Antiqua" w:hAnsi="Book Antiqua"/>
        </w:rPr>
        <w:t xml:space="preserve"> calcium</w:t>
      </w:r>
      <w:r w:rsidR="00164B8F" w:rsidRPr="005B0186">
        <w:rPr>
          <w:rFonts w:ascii="Book Antiqua" w:hAnsi="Book Antiqua"/>
        </w:rPr>
        <w:t xml:space="preserve"> antagonists with heart failure</w:t>
      </w:r>
      <w:r w:rsidRPr="005B0186">
        <w:rPr>
          <w:rFonts w:ascii="Book Antiqua" w:hAnsi="Book Antiqua"/>
        </w:rPr>
        <w:t xml:space="preserve">. </w:t>
      </w:r>
      <w:r w:rsidR="00A50888" w:rsidRPr="005B0186">
        <w:rPr>
          <w:rFonts w:ascii="Book Antiqua" w:hAnsi="Book Antiqua"/>
        </w:rPr>
        <w:t xml:space="preserve">In the community-dwelling elderly, the prevalence of drug-disease interactions </w:t>
      </w:r>
      <w:r w:rsidR="00164B8F" w:rsidRPr="005B0186">
        <w:rPr>
          <w:rFonts w:ascii="Book Antiqua" w:hAnsi="Book Antiqua" w:cs="Times"/>
          <w:lang w:eastAsia="en-GB"/>
        </w:rPr>
        <w:t>ranges from 6% to 30%</w:t>
      </w:r>
      <w:r w:rsidR="00D00A2F" w:rsidRPr="005B0186">
        <w:rPr>
          <w:rFonts w:ascii="Book Antiqua" w:hAnsi="Book Antiqua" w:cs="Times"/>
          <w:vertAlign w:val="superscript"/>
          <w:lang w:eastAsia="en-GB"/>
        </w:rPr>
        <w:t>[34</w:t>
      </w:r>
      <w:r w:rsidR="00164B8F" w:rsidRPr="005B0186">
        <w:rPr>
          <w:rFonts w:ascii="Book Antiqua" w:hAnsi="Book Antiqua" w:cs="Times"/>
          <w:vertAlign w:val="superscript"/>
          <w:lang w:eastAsia="zh-CN"/>
        </w:rPr>
        <w:t>-</w:t>
      </w:r>
      <w:r w:rsidR="00D00A2F" w:rsidRPr="005B0186">
        <w:rPr>
          <w:rFonts w:ascii="Book Antiqua" w:hAnsi="Book Antiqua" w:cs="Times"/>
          <w:vertAlign w:val="superscript"/>
          <w:lang w:eastAsia="en-GB"/>
        </w:rPr>
        <w:t>37</w:t>
      </w:r>
      <w:r w:rsidRPr="005B0186">
        <w:rPr>
          <w:rFonts w:ascii="Book Antiqua" w:hAnsi="Book Antiqua" w:cs="Times"/>
          <w:vertAlign w:val="superscript"/>
          <w:lang w:eastAsia="en-GB"/>
        </w:rPr>
        <w:t>]</w:t>
      </w:r>
      <w:r w:rsidRPr="005B0186">
        <w:rPr>
          <w:rFonts w:ascii="Book Antiqua" w:hAnsi="Book Antiqua" w:cs="Times"/>
          <w:lang w:eastAsia="en-GB"/>
        </w:rPr>
        <w:t>. Commonly encountered drug-disease interactions, which have the potential for clinically significant negative outcomes in older patients, are presented in</w:t>
      </w:r>
      <w:r w:rsidR="00F00467" w:rsidRPr="005B0186">
        <w:rPr>
          <w:rFonts w:ascii="Book Antiqua" w:hAnsi="Book Antiqua" w:cs="Times"/>
          <w:lang w:eastAsia="en-GB"/>
        </w:rPr>
        <w:t xml:space="preserve"> Figure 1</w:t>
      </w:r>
      <w:r w:rsidRPr="005B0186">
        <w:rPr>
          <w:rFonts w:ascii="Book Antiqua" w:hAnsi="Book Antiqua" w:cs="Times"/>
          <w:lang w:eastAsia="en-GB"/>
        </w:rPr>
        <w:t>. Prescription of these medications in these clinical circumstances is potentially inappropriate, particularly if safer alternatives are available.</w:t>
      </w:r>
    </w:p>
    <w:p w14:paraId="6EEF53AD" w14:textId="77777777" w:rsidR="00FF1DF6" w:rsidRPr="005B0186" w:rsidRDefault="00FF1DF6" w:rsidP="00BE07CE">
      <w:pPr>
        <w:spacing w:line="360" w:lineRule="auto"/>
        <w:jc w:val="both"/>
        <w:rPr>
          <w:rFonts w:ascii="Book Antiqua" w:hAnsi="Book Antiqua"/>
        </w:rPr>
      </w:pPr>
    </w:p>
    <w:p w14:paraId="6E6A019D" w14:textId="77777777" w:rsidR="00FF1DF6" w:rsidRPr="005B0186" w:rsidRDefault="00FF1DF6" w:rsidP="00BE07CE">
      <w:pPr>
        <w:spacing w:line="360" w:lineRule="auto"/>
        <w:jc w:val="both"/>
        <w:rPr>
          <w:rFonts w:ascii="Book Antiqua" w:hAnsi="Book Antiqua"/>
          <w:b/>
        </w:rPr>
      </w:pPr>
      <w:r w:rsidRPr="005B0186">
        <w:rPr>
          <w:rFonts w:ascii="Book Antiqua" w:hAnsi="Book Antiqua"/>
          <w:b/>
          <w:i/>
        </w:rPr>
        <w:t xml:space="preserve">Appropriate </w:t>
      </w:r>
      <w:r w:rsidR="00164B8F" w:rsidRPr="005B0186">
        <w:rPr>
          <w:rFonts w:ascii="Book Antiqua" w:hAnsi="Book Antiqua"/>
          <w:b/>
          <w:i/>
        </w:rPr>
        <w:t>prescribing</w:t>
      </w:r>
    </w:p>
    <w:p w14:paraId="73CCE848"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So far, we have described circumstances where prescribing decisions in older patients can be considered to be potentially inappropriate</w:t>
      </w:r>
      <w:r w:rsidR="00671E8B" w:rsidRPr="005B0186">
        <w:rPr>
          <w:rFonts w:ascii="Book Antiqua" w:hAnsi="Book Antiqua"/>
          <w:lang w:eastAsia="zh-CN"/>
        </w:rPr>
        <w:t>,</w:t>
      </w:r>
      <w:r w:rsidRPr="005B0186">
        <w:rPr>
          <w:rFonts w:ascii="Book Antiqua" w:hAnsi="Book Antiqua"/>
        </w:rPr>
        <w:t xml:space="preserve"> </w:t>
      </w:r>
      <w:r w:rsidRPr="005B0186">
        <w:rPr>
          <w:rFonts w:ascii="Book Antiqua" w:hAnsi="Book Antiqua"/>
          <w:i/>
        </w:rPr>
        <w:t>i.e.</w:t>
      </w:r>
      <w:r w:rsidR="00671E8B" w:rsidRPr="005B0186">
        <w:rPr>
          <w:rFonts w:ascii="Book Antiqua" w:hAnsi="Book Antiqua"/>
          <w:i/>
          <w:lang w:eastAsia="zh-CN"/>
        </w:rPr>
        <w:t>,</w:t>
      </w:r>
      <w:r w:rsidRPr="005B0186">
        <w:rPr>
          <w:rFonts w:ascii="Book Antiqua" w:hAnsi="Book Antiqua"/>
        </w:rPr>
        <w:t xml:space="preserve"> where the risk of a negative outcome exceeds the potential therapeutic gain. The term “appropriate prescribing” ext</w:t>
      </w:r>
      <w:r w:rsidR="00AA3A8C" w:rsidRPr="005B0186">
        <w:rPr>
          <w:rFonts w:ascii="Book Antiqua" w:hAnsi="Book Antiqua"/>
        </w:rPr>
        <w:t>ends well beyond the afore</w:t>
      </w:r>
      <w:r w:rsidRPr="005B0186">
        <w:rPr>
          <w:rFonts w:ascii="Book Antiqua" w:hAnsi="Book Antiqua"/>
        </w:rPr>
        <w:t xml:space="preserve">mentioned pharmacological principles to encompass a range of actions and attitudes that </w:t>
      </w:r>
      <w:proofErr w:type="spellStart"/>
      <w:r w:rsidR="00814140" w:rsidRPr="005B0186">
        <w:rPr>
          <w:rFonts w:ascii="Book Antiqua" w:hAnsi="Book Antiqua"/>
        </w:rPr>
        <w:t>characteris</w:t>
      </w:r>
      <w:r w:rsidRPr="005B0186">
        <w:rPr>
          <w:rFonts w:ascii="Book Antiqua" w:hAnsi="Book Antiqua"/>
        </w:rPr>
        <w:t>e</w:t>
      </w:r>
      <w:proofErr w:type="spellEnd"/>
      <w:r w:rsidRPr="005B0186">
        <w:rPr>
          <w:rFonts w:ascii="Book Antiqua" w:hAnsi="Book Antiqua"/>
        </w:rPr>
        <w:t xml:space="preserve"> the quality of prescribing that should b</w:t>
      </w:r>
      <w:r w:rsidR="00164B8F" w:rsidRPr="005B0186">
        <w:rPr>
          <w:rFonts w:ascii="Book Antiqua" w:hAnsi="Book Antiqua"/>
        </w:rPr>
        <w:t>e achieved in everyday practice</w:t>
      </w:r>
      <w:r w:rsidR="00D00A2F" w:rsidRPr="005B0186">
        <w:rPr>
          <w:rFonts w:ascii="Book Antiqua" w:hAnsi="Book Antiqua"/>
          <w:vertAlign w:val="superscript"/>
        </w:rPr>
        <w:t>[38</w:t>
      </w:r>
      <w:r w:rsidRPr="005B0186">
        <w:rPr>
          <w:rFonts w:ascii="Book Antiqua" w:hAnsi="Book Antiqua"/>
          <w:vertAlign w:val="superscript"/>
        </w:rPr>
        <w:t>]</w:t>
      </w:r>
      <w:r w:rsidRPr="005B0186">
        <w:rPr>
          <w:rFonts w:ascii="Book Antiqua" w:hAnsi="Book Antiqua"/>
        </w:rPr>
        <w:t xml:space="preserve"> </w:t>
      </w:r>
      <w:r w:rsidR="00814140" w:rsidRPr="005B0186">
        <w:rPr>
          <w:rFonts w:ascii="Book Antiqua" w:hAnsi="Book Antiqua"/>
        </w:rPr>
        <w:t>(</w:t>
      </w:r>
      <w:proofErr w:type="spellStart"/>
      <w:r w:rsidR="00814140" w:rsidRPr="005B0186">
        <w:rPr>
          <w:rFonts w:ascii="Book Antiqua" w:hAnsi="Book Antiqua"/>
        </w:rPr>
        <w:t>summaris</w:t>
      </w:r>
      <w:r w:rsidR="00686E9A" w:rsidRPr="005B0186">
        <w:rPr>
          <w:rFonts w:ascii="Book Antiqua" w:hAnsi="Book Antiqua"/>
        </w:rPr>
        <w:t>ed</w:t>
      </w:r>
      <w:proofErr w:type="spellEnd"/>
      <w:r w:rsidR="00686E9A" w:rsidRPr="005B0186">
        <w:rPr>
          <w:rFonts w:ascii="Book Antiqua" w:hAnsi="Book Antiqua"/>
        </w:rPr>
        <w:t xml:space="preserve"> in Figure 2). </w:t>
      </w:r>
      <w:r w:rsidRPr="005B0186">
        <w:rPr>
          <w:rFonts w:ascii="Book Antiqua" w:hAnsi="Book Antiqua"/>
        </w:rPr>
        <w:t>This term encompasses several important domains including patient choice, therapeutic expectation, sci</w:t>
      </w:r>
      <w:r w:rsidR="00814140" w:rsidRPr="005B0186">
        <w:rPr>
          <w:rFonts w:ascii="Book Antiqua" w:hAnsi="Book Antiqua"/>
        </w:rPr>
        <w:t xml:space="preserve">entific and technical </w:t>
      </w:r>
      <w:proofErr w:type="spellStart"/>
      <w:r w:rsidR="00814140" w:rsidRPr="005B0186">
        <w:rPr>
          <w:rFonts w:ascii="Book Antiqua" w:hAnsi="Book Antiqua"/>
        </w:rPr>
        <w:t>rationalis</w:t>
      </w:r>
      <w:r w:rsidRPr="005B0186">
        <w:rPr>
          <w:rFonts w:ascii="Book Antiqua" w:hAnsi="Book Antiqua"/>
        </w:rPr>
        <w:t>ation</w:t>
      </w:r>
      <w:proofErr w:type="spellEnd"/>
      <w:r w:rsidRPr="005B0186">
        <w:rPr>
          <w:rFonts w:ascii="Book Antiqua" w:hAnsi="Book Antiqua"/>
        </w:rPr>
        <w:t xml:space="preserve"> a</w:t>
      </w:r>
      <w:r w:rsidR="00D34357" w:rsidRPr="005B0186">
        <w:rPr>
          <w:rFonts w:ascii="Book Antiqua" w:hAnsi="Book Antiqua"/>
        </w:rPr>
        <w:t xml:space="preserve">nd the general good for </w:t>
      </w:r>
      <w:proofErr w:type="gramStart"/>
      <w:r w:rsidR="008F3335" w:rsidRPr="005B0186">
        <w:rPr>
          <w:rFonts w:ascii="Book Antiqua" w:hAnsi="Book Antiqua"/>
        </w:rPr>
        <w:t>society</w:t>
      </w:r>
      <w:r w:rsidR="008F3335" w:rsidRPr="005B0186">
        <w:rPr>
          <w:rFonts w:ascii="Book Antiqua" w:hAnsi="Book Antiqua"/>
          <w:vertAlign w:val="superscript"/>
        </w:rPr>
        <w:t>[</w:t>
      </w:r>
      <w:proofErr w:type="gramEnd"/>
      <w:r w:rsidR="00D00A2F" w:rsidRPr="005B0186">
        <w:rPr>
          <w:rFonts w:ascii="Book Antiqua" w:hAnsi="Book Antiqua"/>
          <w:vertAlign w:val="superscript"/>
        </w:rPr>
        <w:t>38</w:t>
      </w:r>
      <w:r w:rsidRPr="005B0186">
        <w:rPr>
          <w:rFonts w:ascii="Book Antiqua" w:hAnsi="Book Antiqua"/>
          <w:vertAlign w:val="superscript"/>
        </w:rPr>
        <w:t>]</w:t>
      </w:r>
      <w:r w:rsidRPr="005B0186">
        <w:rPr>
          <w:rFonts w:ascii="Book Antiqua" w:hAnsi="Book Antiqua"/>
        </w:rPr>
        <w:t>. A discussio</w:t>
      </w:r>
      <w:r w:rsidR="00814140" w:rsidRPr="005B0186">
        <w:rPr>
          <w:rFonts w:ascii="Book Antiqua" w:hAnsi="Book Antiqua"/>
        </w:rPr>
        <w:t xml:space="preserve">n of </w:t>
      </w:r>
      <w:proofErr w:type="spellStart"/>
      <w:r w:rsidR="00814140" w:rsidRPr="005B0186">
        <w:rPr>
          <w:rFonts w:ascii="Book Antiqua" w:hAnsi="Book Antiqua"/>
        </w:rPr>
        <w:t>pharmacoeconomic</w:t>
      </w:r>
      <w:proofErr w:type="spellEnd"/>
      <w:r w:rsidR="00814140" w:rsidRPr="005B0186">
        <w:rPr>
          <w:rFonts w:ascii="Book Antiqua" w:hAnsi="Book Antiqua"/>
        </w:rPr>
        <w:t xml:space="preserve"> </w:t>
      </w:r>
      <w:proofErr w:type="spellStart"/>
      <w:r w:rsidR="00814140" w:rsidRPr="005B0186">
        <w:rPr>
          <w:rFonts w:ascii="Book Antiqua" w:hAnsi="Book Antiqua"/>
        </w:rPr>
        <w:t>rationalis</w:t>
      </w:r>
      <w:r w:rsidRPr="005B0186">
        <w:rPr>
          <w:rFonts w:ascii="Book Antiqua" w:hAnsi="Book Antiqua"/>
        </w:rPr>
        <w:t>ation</w:t>
      </w:r>
      <w:proofErr w:type="spellEnd"/>
      <w:r w:rsidRPr="005B0186">
        <w:rPr>
          <w:rFonts w:ascii="Book Antiqua" w:hAnsi="Book Antiqua"/>
        </w:rPr>
        <w:t xml:space="preserve"> is beyond the scope of this paper, but it is becoming increasingly important that prescribers are economically just in their decisions so that the greatest number can receive the greatest benefit and that older individuals can be offered the least expensive available therapeutic options.</w:t>
      </w:r>
    </w:p>
    <w:p w14:paraId="16F802ED" w14:textId="77777777" w:rsidR="00FF1DF6" w:rsidRPr="005B0186" w:rsidRDefault="00FF1DF6"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Helvetica"/>
          <w:lang w:eastAsia="en-GB"/>
        </w:rPr>
      </w:pPr>
      <w:r w:rsidRPr="005B0186">
        <w:rPr>
          <w:rFonts w:ascii="Book Antiqua" w:hAnsi="Book Antiqua"/>
        </w:rPr>
        <w:t xml:space="preserve">Inappropriate prescribing (IP) is a commonly used term. It pertains to use of medications that may cause more harm than good and perhaps, more </w:t>
      </w:r>
      <w:r w:rsidRPr="005B0186">
        <w:rPr>
          <w:rFonts w:ascii="Book Antiqua" w:hAnsi="Book Antiqua"/>
        </w:rPr>
        <w:lastRenderedPageBreak/>
        <w:t>importantly, the under-prescription of c</w:t>
      </w:r>
      <w:r w:rsidR="00164B8F" w:rsidRPr="005B0186">
        <w:rPr>
          <w:rFonts w:ascii="Book Antiqua" w:hAnsi="Book Antiqua"/>
        </w:rPr>
        <w:t xml:space="preserve">linically indicated </w:t>
      </w:r>
      <w:proofErr w:type="gramStart"/>
      <w:r w:rsidR="00164B8F" w:rsidRPr="005B0186">
        <w:rPr>
          <w:rFonts w:ascii="Book Antiqua" w:hAnsi="Book Antiqua"/>
        </w:rPr>
        <w:t>medications</w:t>
      </w:r>
      <w:r w:rsidR="00D00A2F" w:rsidRPr="005B0186">
        <w:rPr>
          <w:rFonts w:ascii="Book Antiqua" w:hAnsi="Book Antiqua"/>
          <w:vertAlign w:val="superscript"/>
        </w:rPr>
        <w:t>[</w:t>
      </w:r>
      <w:proofErr w:type="gramEnd"/>
      <w:r w:rsidR="00D00A2F" w:rsidRPr="005B0186">
        <w:rPr>
          <w:rFonts w:ascii="Book Antiqua" w:hAnsi="Book Antiqua"/>
          <w:vertAlign w:val="superscript"/>
        </w:rPr>
        <w:t>38</w:t>
      </w:r>
      <w:r w:rsidRPr="005B0186">
        <w:rPr>
          <w:rFonts w:ascii="Book Antiqua" w:hAnsi="Book Antiqua"/>
          <w:vertAlign w:val="superscript"/>
        </w:rPr>
        <w:t>]</w:t>
      </w:r>
      <w:r w:rsidRPr="005B0186">
        <w:rPr>
          <w:rFonts w:ascii="Book Antiqua" w:hAnsi="Book Antiqua"/>
        </w:rPr>
        <w:t xml:space="preserve">. </w:t>
      </w:r>
      <w:r w:rsidRPr="005B0186">
        <w:rPr>
          <w:rFonts w:ascii="Book Antiqua" w:hAnsi="Book Antiqua" w:cs="Gill Sans"/>
        </w:rPr>
        <w:t xml:space="preserve"> </w:t>
      </w:r>
      <w:r w:rsidRPr="005B0186">
        <w:rPr>
          <w:rFonts w:ascii="Book Antiqua" w:hAnsi="Book Antiqua"/>
        </w:rPr>
        <w:t xml:space="preserve">IP has been identified in </w:t>
      </w:r>
      <w:r w:rsidRPr="005B0186">
        <w:rPr>
          <w:rFonts w:ascii="Book Antiqua" w:hAnsi="Book Antiqua" w:cs="Helvetica"/>
          <w:lang w:eastAsia="en-GB"/>
        </w:rPr>
        <w:t>12</w:t>
      </w:r>
      <w:r w:rsidR="00164B8F" w:rsidRPr="005B0186">
        <w:rPr>
          <w:rFonts w:ascii="Book Antiqua" w:hAnsi="Book Antiqua" w:cs="Helvetica"/>
          <w:lang w:eastAsia="zh-CN"/>
        </w:rPr>
        <w:t>%-</w:t>
      </w:r>
      <w:r w:rsidRPr="005B0186">
        <w:rPr>
          <w:rFonts w:ascii="Book Antiqua" w:hAnsi="Book Antiqua" w:cs="Helvetica"/>
          <w:lang w:eastAsia="en-GB"/>
        </w:rPr>
        <w:t>40% of residents in long-term care facilities and in 14</w:t>
      </w:r>
      <w:r w:rsidR="00164B8F" w:rsidRPr="005B0186">
        <w:rPr>
          <w:rFonts w:ascii="Book Antiqua" w:hAnsi="Book Antiqua" w:cs="Helvetica"/>
          <w:lang w:eastAsia="zh-CN"/>
        </w:rPr>
        <w:t>%-</w:t>
      </w:r>
      <w:r w:rsidRPr="005B0186">
        <w:rPr>
          <w:rFonts w:ascii="Book Antiqua" w:hAnsi="Book Antiqua" w:cs="Helvetica"/>
          <w:lang w:eastAsia="en-GB"/>
        </w:rPr>
        <w:t xml:space="preserve">23% of </w:t>
      </w:r>
      <w:r w:rsidR="00D34357" w:rsidRPr="005B0186">
        <w:rPr>
          <w:rFonts w:ascii="Book Antiqua" w:hAnsi="Book Antiqua" w:cs="Helvetica"/>
          <w:lang w:eastAsia="en-GB"/>
        </w:rPr>
        <w:t xml:space="preserve">community-dwelling older </w:t>
      </w:r>
      <w:proofErr w:type="gramStart"/>
      <w:r w:rsidR="008F3335" w:rsidRPr="005B0186">
        <w:rPr>
          <w:rFonts w:ascii="Book Antiqua" w:hAnsi="Book Antiqua" w:cs="Helvetica"/>
          <w:lang w:eastAsia="en-GB"/>
        </w:rPr>
        <w:t>people</w:t>
      </w:r>
      <w:r w:rsidR="008F3335" w:rsidRPr="005B0186">
        <w:rPr>
          <w:rFonts w:ascii="Book Antiqua" w:hAnsi="Book Antiqua" w:cs="Helvetica"/>
          <w:vertAlign w:val="superscript"/>
          <w:lang w:eastAsia="en-GB"/>
        </w:rPr>
        <w:t>[</w:t>
      </w:r>
      <w:proofErr w:type="gramEnd"/>
      <w:r w:rsidR="00671E8B" w:rsidRPr="005B0186">
        <w:rPr>
          <w:rFonts w:ascii="Book Antiqua" w:hAnsi="Book Antiqua" w:cs="Helvetica"/>
          <w:vertAlign w:val="superscript"/>
          <w:lang w:eastAsia="en-GB"/>
        </w:rPr>
        <w:t>39,</w:t>
      </w:r>
      <w:r w:rsidR="00D00A2F" w:rsidRPr="005B0186">
        <w:rPr>
          <w:rFonts w:ascii="Book Antiqua" w:hAnsi="Book Antiqua" w:cs="Helvetica"/>
          <w:vertAlign w:val="superscript"/>
          <w:lang w:eastAsia="en-GB"/>
        </w:rPr>
        <w:t>40</w:t>
      </w:r>
      <w:r w:rsidRPr="005B0186">
        <w:rPr>
          <w:rFonts w:ascii="Book Antiqua" w:hAnsi="Book Antiqua" w:cs="Helvetica"/>
          <w:vertAlign w:val="superscript"/>
          <w:lang w:eastAsia="en-GB"/>
        </w:rPr>
        <w:t>]</w:t>
      </w:r>
      <w:r w:rsidRPr="005B0186">
        <w:rPr>
          <w:rFonts w:ascii="Book Antiqua" w:hAnsi="Book Antiqua" w:cs="Helvetica"/>
          <w:lang w:eastAsia="en-GB"/>
        </w:rPr>
        <w:t xml:space="preserve">. </w:t>
      </w:r>
      <w:r w:rsidRPr="005B0186">
        <w:rPr>
          <w:rFonts w:ascii="Book Antiqua" w:hAnsi="Book Antiqua"/>
        </w:rPr>
        <w:t xml:space="preserve">The association between IP and negative outcomes such as </w:t>
      </w:r>
      <w:r w:rsidR="00671E8B" w:rsidRPr="005B0186">
        <w:rPr>
          <w:rFonts w:ascii="Book Antiqua" w:hAnsi="Book Antiqua"/>
        </w:rPr>
        <w:t>adverse drug reactions (ADRs)</w:t>
      </w:r>
      <w:r w:rsidRPr="005B0186">
        <w:rPr>
          <w:rFonts w:ascii="Book Antiqua" w:hAnsi="Book Antiqua"/>
        </w:rPr>
        <w:t xml:space="preserve"> has been show</w:t>
      </w:r>
      <w:r w:rsidR="00164B8F" w:rsidRPr="005B0186">
        <w:rPr>
          <w:rFonts w:ascii="Book Antiqua" w:hAnsi="Book Antiqua"/>
        </w:rPr>
        <w:t xml:space="preserve">n in numerous studies in </w:t>
      </w:r>
      <w:proofErr w:type="gramStart"/>
      <w:r w:rsidR="00164B8F" w:rsidRPr="005B0186">
        <w:rPr>
          <w:rFonts w:ascii="Book Antiqua" w:hAnsi="Book Antiqua"/>
        </w:rPr>
        <w:t>Europe</w:t>
      </w:r>
      <w:r w:rsidR="00671E8B" w:rsidRPr="005B0186">
        <w:rPr>
          <w:rFonts w:ascii="Book Antiqua" w:hAnsi="Book Antiqua"/>
          <w:vertAlign w:val="superscript"/>
        </w:rPr>
        <w:t>[</w:t>
      </w:r>
      <w:proofErr w:type="gramEnd"/>
      <w:r w:rsidR="00671E8B" w:rsidRPr="005B0186">
        <w:rPr>
          <w:rFonts w:ascii="Book Antiqua" w:hAnsi="Book Antiqua"/>
          <w:vertAlign w:val="superscript"/>
        </w:rPr>
        <w:t>41,</w:t>
      </w:r>
      <w:r w:rsidR="00D00A2F" w:rsidRPr="005B0186">
        <w:rPr>
          <w:rFonts w:ascii="Book Antiqua" w:hAnsi="Book Antiqua"/>
          <w:vertAlign w:val="superscript"/>
        </w:rPr>
        <w:t>42</w:t>
      </w:r>
      <w:r w:rsidRPr="005B0186">
        <w:rPr>
          <w:rFonts w:ascii="Book Antiqua" w:hAnsi="Book Antiqua"/>
          <w:vertAlign w:val="superscript"/>
        </w:rPr>
        <w:t>]</w:t>
      </w:r>
      <w:r w:rsidRPr="005B0186">
        <w:rPr>
          <w:rFonts w:ascii="Book Antiqua" w:hAnsi="Book Antiqua"/>
        </w:rPr>
        <w:t>, the U</w:t>
      </w:r>
      <w:r w:rsidR="00164B8F" w:rsidRPr="005B0186">
        <w:rPr>
          <w:rFonts w:ascii="Book Antiqua" w:hAnsi="Book Antiqua"/>
          <w:lang w:eastAsia="zh-CN"/>
        </w:rPr>
        <w:t>nited States</w:t>
      </w:r>
      <w:r w:rsidR="00D00A2F" w:rsidRPr="005B0186">
        <w:rPr>
          <w:rFonts w:ascii="Book Antiqua" w:hAnsi="Book Antiqua"/>
          <w:vertAlign w:val="superscript"/>
        </w:rPr>
        <w:t>[43</w:t>
      </w:r>
      <w:r w:rsidR="00164B8F" w:rsidRPr="005B0186">
        <w:rPr>
          <w:rFonts w:ascii="Book Antiqua" w:hAnsi="Book Antiqua"/>
          <w:vertAlign w:val="superscript"/>
          <w:lang w:eastAsia="zh-CN"/>
        </w:rPr>
        <w:t>-</w:t>
      </w:r>
      <w:r w:rsidR="00D00A2F" w:rsidRPr="005B0186">
        <w:rPr>
          <w:rFonts w:ascii="Book Antiqua" w:hAnsi="Book Antiqua"/>
          <w:vertAlign w:val="superscript"/>
        </w:rPr>
        <w:t>45</w:t>
      </w:r>
      <w:r w:rsidRPr="005B0186">
        <w:rPr>
          <w:rFonts w:ascii="Book Antiqua" w:hAnsi="Book Antiqua"/>
          <w:vertAlign w:val="superscript"/>
        </w:rPr>
        <w:t>]</w:t>
      </w:r>
      <w:r w:rsidRPr="005B0186">
        <w:rPr>
          <w:rFonts w:ascii="Book Antiqua" w:hAnsi="Book Antiqua"/>
        </w:rPr>
        <w:t xml:space="preserve"> and Asia</w:t>
      </w:r>
      <w:r w:rsidR="00D00A2F" w:rsidRPr="005B0186">
        <w:rPr>
          <w:rFonts w:ascii="Book Antiqua" w:hAnsi="Book Antiqua"/>
          <w:vertAlign w:val="superscript"/>
        </w:rPr>
        <w:t>[46</w:t>
      </w:r>
      <w:r w:rsidRPr="005B0186">
        <w:rPr>
          <w:rFonts w:ascii="Book Antiqua" w:hAnsi="Book Antiqua"/>
          <w:vertAlign w:val="superscript"/>
        </w:rPr>
        <w:t>]</w:t>
      </w:r>
      <w:r w:rsidRPr="005B0186">
        <w:rPr>
          <w:rFonts w:ascii="Book Antiqua" w:hAnsi="Book Antiqua"/>
        </w:rPr>
        <w:t>.</w:t>
      </w:r>
    </w:p>
    <w:p w14:paraId="4394FFCF"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Clinical judgments of prescribing appropriateness with respect to therapeutic benefit are often difficult to make because of insufficient scientific evidence for the older population. Those with multiple co-morbidities and multiple medications are often poorly represented in clinical trials and physicians often have to extrapolate scientific evidence from the use of medications in younger, unrepresentative patient populations, with fewer illness and fewer concurrent medications. Only 2.1% of patients recruited to trials investigating the efficacy of non-steroidal anti-inflammatory drugs (NSAIDs) were aged 65 years and over, wi</w:t>
      </w:r>
      <w:r w:rsidR="00164B8F" w:rsidRPr="005B0186">
        <w:rPr>
          <w:rFonts w:ascii="Book Antiqua" w:hAnsi="Book Antiqua"/>
        </w:rPr>
        <w:t xml:space="preserve">th less than 0.1% over 75 </w:t>
      </w:r>
      <w:proofErr w:type="gramStart"/>
      <w:r w:rsidR="00164B8F" w:rsidRPr="005B0186">
        <w:rPr>
          <w:rFonts w:ascii="Book Antiqua" w:hAnsi="Book Antiqua"/>
        </w:rPr>
        <w:t>years</w:t>
      </w:r>
      <w:r w:rsidR="00D00A2F" w:rsidRPr="005B0186">
        <w:rPr>
          <w:rFonts w:ascii="Book Antiqua" w:hAnsi="Book Antiqua"/>
          <w:vertAlign w:val="superscript"/>
        </w:rPr>
        <w:t>[</w:t>
      </w:r>
      <w:proofErr w:type="gramEnd"/>
      <w:r w:rsidR="00D00A2F" w:rsidRPr="005B0186">
        <w:rPr>
          <w:rFonts w:ascii="Book Antiqua" w:hAnsi="Book Antiqua"/>
          <w:vertAlign w:val="superscript"/>
        </w:rPr>
        <w:t>47</w:t>
      </w:r>
      <w:r w:rsidRPr="005B0186">
        <w:rPr>
          <w:rFonts w:ascii="Book Antiqua" w:hAnsi="Book Antiqua"/>
          <w:vertAlign w:val="superscript"/>
        </w:rPr>
        <w:t>]</w:t>
      </w:r>
      <w:r w:rsidRPr="005B0186">
        <w:rPr>
          <w:rFonts w:ascii="Book Antiqua" w:hAnsi="Book Antiqua"/>
        </w:rPr>
        <w:t>. Nonetheless, NSAIDs are commonly used to treat musculoskeletal disorders in older patients. It is well established that the risk of adverse events of NSAIDs such as peptic ulcer disease is much higher in older people. Indeed, inappropriate use of NSAIDs is a commonly encoun</w:t>
      </w:r>
      <w:r w:rsidR="00164B8F" w:rsidRPr="005B0186">
        <w:rPr>
          <w:rFonts w:ascii="Book Antiqua" w:hAnsi="Book Antiqua"/>
        </w:rPr>
        <w:t xml:space="preserve">tered ADR in elderly </w:t>
      </w:r>
      <w:proofErr w:type="gramStart"/>
      <w:r w:rsidR="00164B8F" w:rsidRPr="005B0186">
        <w:rPr>
          <w:rFonts w:ascii="Book Antiqua" w:hAnsi="Book Antiqua"/>
        </w:rPr>
        <w:t>inpatients</w:t>
      </w:r>
      <w:r w:rsidR="0035183F" w:rsidRPr="005B0186">
        <w:rPr>
          <w:rFonts w:ascii="Book Antiqua" w:hAnsi="Book Antiqua"/>
          <w:vertAlign w:val="superscript"/>
        </w:rPr>
        <w:t>[</w:t>
      </w:r>
      <w:proofErr w:type="gramEnd"/>
      <w:r w:rsidR="0035183F" w:rsidRPr="005B0186">
        <w:rPr>
          <w:rFonts w:ascii="Book Antiqua" w:hAnsi="Book Antiqua"/>
          <w:vertAlign w:val="superscript"/>
        </w:rPr>
        <w:t>48</w:t>
      </w:r>
      <w:r w:rsidRPr="005B0186">
        <w:rPr>
          <w:rFonts w:ascii="Book Antiqua" w:hAnsi="Book Antiqua"/>
          <w:vertAlign w:val="superscript"/>
        </w:rPr>
        <w:t>]</w:t>
      </w:r>
      <w:r w:rsidRPr="005B0186">
        <w:rPr>
          <w:rFonts w:ascii="Book Antiqua" w:hAnsi="Book Antiqua"/>
        </w:rPr>
        <w:t xml:space="preserve">, usually through incorrect dose, prolonged duration or failure to recognize impairment of renal function. </w:t>
      </w:r>
    </w:p>
    <w:p w14:paraId="46268D81" w14:textId="77777777" w:rsidR="00FF1DF6" w:rsidRPr="005B0186" w:rsidRDefault="00FF1DF6" w:rsidP="00BE07CE">
      <w:pPr>
        <w:spacing w:line="360" w:lineRule="auto"/>
        <w:ind w:firstLineChars="200" w:firstLine="480"/>
        <w:jc w:val="both"/>
        <w:rPr>
          <w:rFonts w:ascii="Book Antiqua" w:hAnsi="Book Antiqua"/>
          <w:bCs/>
          <w:iCs/>
        </w:rPr>
      </w:pPr>
      <w:r w:rsidRPr="005B0186">
        <w:rPr>
          <w:rFonts w:ascii="Book Antiqua" w:hAnsi="Book Antiqua"/>
        </w:rPr>
        <w:t>Under-prescribing of essential, often preventative medication is perhaps an even bigger concern than misuse of medications in older patients, particularly when the potential outcome of not treating the conditio</w:t>
      </w:r>
      <w:r w:rsidR="00164B8F" w:rsidRPr="005B0186">
        <w:rPr>
          <w:rFonts w:ascii="Book Antiqua" w:hAnsi="Book Antiqua"/>
        </w:rPr>
        <w:t xml:space="preserve">n can be </w:t>
      </w:r>
      <w:proofErr w:type="gramStart"/>
      <w:r w:rsidR="00164B8F" w:rsidRPr="005B0186">
        <w:rPr>
          <w:rFonts w:ascii="Book Antiqua" w:hAnsi="Book Antiqua"/>
        </w:rPr>
        <w:t>catastrophic</w:t>
      </w:r>
      <w:r w:rsidR="0035183F" w:rsidRPr="005B0186">
        <w:rPr>
          <w:rFonts w:ascii="Book Antiqua" w:hAnsi="Book Antiqua"/>
          <w:vertAlign w:val="superscript"/>
        </w:rPr>
        <w:t>[</w:t>
      </w:r>
      <w:proofErr w:type="gramEnd"/>
      <w:r w:rsidR="0035183F" w:rsidRPr="005B0186">
        <w:rPr>
          <w:rFonts w:ascii="Book Antiqua" w:hAnsi="Book Antiqua"/>
          <w:vertAlign w:val="superscript"/>
        </w:rPr>
        <w:t>49</w:t>
      </w:r>
      <w:r w:rsidRPr="005B0186">
        <w:rPr>
          <w:rFonts w:ascii="Book Antiqua" w:hAnsi="Book Antiqua"/>
          <w:vertAlign w:val="superscript"/>
        </w:rPr>
        <w:t>]</w:t>
      </w:r>
      <w:r w:rsidRPr="005B0186">
        <w:rPr>
          <w:rFonts w:ascii="Book Antiqua" w:hAnsi="Book Antiqua"/>
        </w:rPr>
        <w:t xml:space="preserve">. </w:t>
      </w:r>
      <w:r w:rsidRPr="005B0186">
        <w:rPr>
          <w:rStyle w:val="named-contentteaching-point"/>
          <w:rFonts w:ascii="Book Antiqua" w:hAnsi="Book Antiqua"/>
          <w:bdr w:val="none" w:sz="0" w:space="0" w:color="auto" w:frame="1"/>
        </w:rPr>
        <w:t>The risk of cardio</w:t>
      </w:r>
      <w:r w:rsidR="004C645A" w:rsidRPr="005B0186">
        <w:rPr>
          <w:rStyle w:val="named-contentteaching-point"/>
          <w:rFonts w:ascii="Book Antiqua" w:hAnsi="Book Antiqua"/>
          <w:bdr w:val="none" w:sz="0" w:space="0" w:color="auto" w:frame="1"/>
        </w:rPr>
        <w:t>-</w:t>
      </w:r>
      <w:r w:rsidRPr="005B0186">
        <w:rPr>
          <w:rStyle w:val="named-contentteaching-point"/>
          <w:rFonts w:ascii="Book Antiqua" w:hAnsi="Book Antiqua"/>
          <w:bdr w:val="none" w:sz="0" w:space="0" w:color="auto" w:frame="1"/>
        </w:rPr>
        <w:t xml:space="preserve">embolic stroke in those with atrial fibrillation increases with age </w:t>
      </w:r>
      <w:r w:rsidR="00164B8F" w:rsidRPr="005B0186">
        <w:rPr>
          <w:rStyle w:val="named-contentteaching-point"/>
          <w:rFonts w:ascii="Book Antiqua" w:hAnsi="Book Antiqua"/>
          <w:bdr w:val="none" w:sz="0" w:space="0" w:color="auto" w:frame="1"/>
          <w:lang w:eastAsia="zh-CN"/>
        </w:rPr>
        <w:t>(</w:t>
      </w:r>
      <w:r w:rsidRPr="005B0186">
        <w:rPr>
          <w:rStyle w:val="named-contentteaching-point"/>
          <w:rFonts w:ascii="Book Antiqua" w:hAnsi="Book Antiqua"/>
          <w:bdr w:val="none" w:sz="0" w:space="0" w:color="auto" w:frame="1"/>
        </w:rPr>
        <w:t>1</w:t>
      </w:r>
      <w:r w:rsidR="00CA5233" w:rsidRPr="005B0186">
        <w:rPr>
          <w:rStyle w:val="named-contentteaching-point"/>
          <w:rFonts w:ascii="Book Antiqua" w:hAnsi="Book Antiqua"/>
          <w:bdr w:val="none" w:sz="0" w:space="0" w:color="auto" w:frame="1"/>
        </w:rPr>
        <w:t>.2% to 2.5% annual risk in persons</w:t>
      </w:r>
      <w:r w:rsidRPr="005B0186">
        <w:rPr>
          <w:rStyle w:val="named-contentteaching-point"/>
          <w:rFonts w:ascii="Book Antiqua" w:hAnsi="Book Antiqua"/>
          <w:bdr w:val="none" w:sz="0" w:space="0" w:color="auto" w:frame="1"/>
        </w:rPr>
        <w:t xml:space="preserve"> aged 60 - 69 years </w:t>
      </w:r>
      <w:r w:rsidRPr="005B0186">
        <w:rPr>
          <w:rStyle w:val="named-contentteaching-point"/>
          <w:rFonts w:ascii="Book Antiqua" w:hAnsi="Book Antiqua"/>
          <w:i/>
          <w:bdr w:val="none" w:sz="0" w:space="0" w:color="auto" w:frame="1"/>
        </w:rPr>
        <w:t>vs</w:t>
      </w:r>
      <w:r w:rsidRPr="005B0186">
        <w:rPr>
          <w:rStyle w:val="named-contentteaching-point"/>
          <w:rFonts w:ascii="Book Antiqua" w:hAnsi="Book Antiqua"/>
          <w:bdr w:val="none" w:sz="0" w:space="0" w:color="auto" w:frame="1"/>
        </w:rPr>
        <w:t xml:space="preserve"> 7.3%</w:t>
      </w:r>
      <w:r w:rsidR="00164B8F" w:rsidRPr="005B0186">
        <w:rPr>
          <w:rStyle w:val="named-contentteaching-point"/>
          <w:rFonts w:ascii="Book Antiqua" w:hAnsi="Book Antiqua"/>
          <w:bdr w:val="none" w:sz="0" w:space="0" w:color="auto" w:frame="1"/>
          <w:lang w:eastAsia="zh-CN"/>
        </w:rPr>
        <w:t>-</w:t>
      </w:r>
      <w:r w:rsidRPr="005B0186">
        <w:rPr>
          <w:rStyle w:val="named-contentteaching-point"/>
          <w:rFonts w:ascii="Book Antiqua" w:hAnsi="Book Antiqua"/>
          <w:bdr w:val="none" w:sz="0" w:space="0" w:color="auto" w:frame="1"/>
        </w:rPr>
        <w:t>13.7% annual risk in persons aged 80 years and</w:t>
      </w:r>
      <w:r w:rsidR="00CA5233" w:rsidRPr="005B0186">
        <w:rPr>
          <w:rStyle w:val="named-contentteaching-point"/>
          <w:rFonts w:ascii="Book Antiqua" w:hAnsi="Book Antiqua"/>
          <w:bdr w:val="none" w:sz="0" w:space="0" w:color="auto" w:frame="1"/>
        </w:rPr>
        <w:t xml:space="preserve"> over</w:t>
      </w:r>
      <w:r w:rsidR="00164B8F" w:rsidRPr="005B0186">
        <w:rPr>
          <w:rStyle w:val="named-contentteaching-point"/>
          <w:rFonts w:ascii="Book Antiqua" w:hAnsi="Book Antiqua"/>
          <w:bdr w:val="none" w:sz="0" w:space="0" w:color="auto" w:frame="1"/>
          <w:lang w:eastAsia="zh-CN"/>
        </w:rPr>
        <w:t>)</w:t>
      </w:r>
      <w:r w:rsidR="00164B8F" w:rsidRPr="005B0186">
        <w:rPr>
          <w:rStyle w:val="named-contentteaching-point"/>
          <w:rFonts w:ascii="Book Antiqua" w:hAnsi="Book Antiqua"/>
          <w:bdr w:val="none" w:sz="0" w:space="0" w:color="auto" w:frame="1"/>
          <w:vertAlign w:val="superscript"/>
        </w:rPr>
        <w:t>[50</w:t>
      </w:r>
      <w:r w:rsidR="00164B8F" w:rsidRPr="005B0186">
        <w:rPr>
          <w:rStyle w:val="named-contentteaching-point"/>
          <w:rFonts w:ascii="Book Antiqua" w:hAnsi="Book Antiqua"/>
          <w:bdr w:val="none" w:sz="0" w:space="0" w:color="auto" w:frame="1"/>
          <w:vertAlign w:val="superscript"/>
          <w:lang w:eastAsia="zh-CN"/>
        </w:rPr>
        <w:t>-</w:t>
      </w:r>
      <w:r w:rsidR="0035183F" w:rsidRPr="005B0186">
        <w:rPr>
          <w:rStyle w:val="named-contentteaching-point"/>
          <w:rFonts w:ascii="Book Antiqua" w:hAnsi="Book Antiqua"/>
          <w:bdr w:val="none" w:sz="0" w:space="0" w:color="auto" w:frame="1"/>
          <w:vertAlign w:val="superscript"/>
        </w:rPr>
        <w:t>52</w:t>
      </w:r>
      <w:r w:rsidRPr="005B0186">
        <w:rPr>
          <w:rStyle w:val="named-contentteaching-point"/>
          <w:rFonts w:ascii="Book Antiqua" w:hAnsi="Book Antiqua"/>
          <w:bdr w:val="none" w:sz="0" w:space="0" w:color="auto" w:frame="1"/>
          <w:vertAlign w:val="superscript"/>
        </w:rPr>
        <w:t>]</w:t>
      </w:r>
      <w:r w:rsidRPr="005B0186">
        <w:rPr>
          <w:rStyle w:val="named-contentteaching-point"/>
          <w:rFonts w:ascii="Book Antiqua" w:hAnsi="Book Antiqua"/>
          <w:bdr w:val="none" w:sz="0" w:space="0" w:color="auto" w:frame="1"/>
        </w:rPr>
        <w:t xml:space="preserve"> but many do not receive evidence-bas</w:t>
      </w:r>
      <w:r w:rsidR="00671E8B" w:rsidRPr="005B0186">
        <w:rPr>
          <w:rStyle w:val="named-contentteaching-point"/>
          <w:rFonts w:ascii="Book Antiqua" w:hAnsi="Book Antiqua"/>
          <w:bdr w:val="none" w:sz="0" w:space="0" w:color="auto" w:frame="1"/>
        </w:rPr>
        <w:t>ed preventative anticoagulation</w:t>
      </w:r>
      <w:r w:rsidR="0035183F" w:rsidRPr="005B0186">
        <w:rPr>
          <w:rStyle w:val="named-contentteaching-point"/>
          <w:rFonts w:ascii="Book Antiqua" w:hAnsi="Book Antiqua"/>
          <w:bdr w:val="none" w:sz="0" w:space="0" w:color="auto" w:frame="1"/>
          <w:vertAlign w:val="superscript"/>
        </w:rPr>
        <w:t>[53</w:t>
      </w:r>
      <w:r w:rsidRPr="005B0186">
        <w:rPr>
          <w:rStyle w:val="named-contentteaching-point"/>
          <w:rFonts w:ascii="Book Antiqua" w:hAnsi="Book Antiqua"/>
          <w:bdr w:val="none" w:sz="0" w:space="0" w:color="auto" w:frame="1"/>
          <w:vertAlign w:val="superscript"/>
        </w:rPr>
        <w:t>]</w:t>
      </w:r>
      <w:r w:rsidRPr="005B0186">
        <w:rPr>
          <w:rStyle w:val="named-contentteaching-point"/>
          <w:rFonts w:ascii="Book Antiqua" w:hAnsi="Book Antiqua"/>
          <w:bdr w:val="none" w:sz="0" w:space="0" w:color="auto" w:frame="1"/>
        </w:rPr>
        <w:t xml:space="preserve">. </w:t>
      </w:r>
      <w:r w:rsidRPr="005B0186">
        <w:rPr>
          <w:rFonts w:ascii="Book Antiqua" w:hAnsi="Book Antiqua"/>
        </w:rPr>
        <w:t>The Iri</w:t>
      </w:r>
      <w:r w:rsidR="006A48E2" w:rsidRPr="005B0186">
        <w:rPr>
          <w:rFonts w:ascii="Book Antiqua" w:hAnsi="Book Antiqua"/>
        </w:rPr>
        <w:t>sh Longitudinal Study on Ageing</w:t>
      </w:r>
      <w:r w:rsidRPr="005B0186">
        <w:rPr>
          <w:rFonts w:ascii="Book Antiqua" w:hAnsi="Book Antiqua"/>
        </w:rPr>
        <w:t xml:space="preserve"> recently reported that 30% of patients had a potential prescribing omission (PPO), the most common PPO being approp</w:t>
      </w:r>
      <w:r w:rsidR="00671E8B" w:rsidRPr="005B0186">
        <w:rPr>
          <w:rFonts w:ascii="Book Antiqua" w:hAnsi="Book Antiqua"/>
        </w:rPr>
        <w:t xml:space="preserve">riate anti-hypertensive </w:t>
      </w:r>
      <w:proofErr w:type="gramStart"/>
      <w:r w:rsidR="00671E8B" w:rsidRPr="005B0186">
        <w:rPr>
          <w:rFonts w:ascii="Book Antiqua" w:hAnsi="Book Antiqua"/>
        </w:rPr>
        <w:t>therapy</w:t>
      </w:r>
      <w:r w:rsidR="0035183F" w:rsidRPr="005B0186">
        <w:rPr>
          <w:rFonts w:ascii="Book Antiqua" w:hAnsi="Book Antiqua"/>
          <w:vertAlign w:val="superscript"/>
        </w:rPr>
        <w:t>[</w:t>
      </w:r>
      <w:proofErr w:type="gramEnd"/>
      <w:r w:rsidR="0035183F" w:rsidRPr="005B0186">
        <w:rPr>
          <w:rFonts w:ascii="Book Antiqua" w:hAnsi="Book Antiqua"/>
          <w:vertAlign w:val="superscript"/>
        </w:rPr>
        <w:t>54</w:t>
      </w:r>
      <w:r w:rsidRPr="005B0186">
        <w:rPr>
          <w:rFonts w:ascii="Book Antiqua" w:hAnsi="Book Antiqua"/>
          <w:vertAlign w:val="superscript"/>
        </w:rPr>
        <w:t>]</w:t>
      </w:r>
      <w:r w:rsidRPr="005B0186">
        <w:rPr>
          <w:rFonts w:ascii="Book Antiqua" w:hAnsi="Book Antiqua"/>
        </w:rPr>
        <w:t>. Prescribing omissions were twice as common</w:t>
      </w:r>
      <w:r w:rsidR="00671E8B" w:rsidRPr="005B0186">
        <w:rPr>
          <w:rFonts w:ascii="Book Antiqua" w:hAnsi="Book Antiqua"/>
        </w:rPr>
        <w:t xml:space="preserve"> as inappropriate </w:t>
      </w:r>
      <w:proofErr w:type="gramStart"/>
      <w:r w:rsidR="00671E8B" w:rsidRPr="005B0186">
        <w:rPr>
          <w:rFonts w:ascii="Book Antiqua" w:hAnsi="Book Antiqua"/>
        </w:rPr>
        <w:t>prescriptions</w:t>
      </w:r>
      <w:r w:rsidR="0035183F" w:rsidRPr="005B0186">
        <w:rPr>
          <w:rFonts w:ascii="Book Antiqua" w:hAnsi="Book Antiqua"/>
          <w:vertAlign w:val="superscript"/>
        </w:rPr>
        <w:t>[</w:t>
      </w:r>
      <w:proofErr w:type="gramEnd"/>
      <w:r w:rsidR="0035183F" w:rsidRPr="005B0186">
        <w:rPr>
          <w:rFonts w:ascii="Book Antiqua" w:hAnsi="Book Antiqua"/>
          <w:vertAlign w:val="superscript"/>
        </w:rPr>
        <w:t>55</w:t>
      </w:r>
      <w:r w:rsidRPr="005B0186">
        <w:rPr>
          <w:rFonts w:ascii="Book Antiqua" w:hAnsi="Book Antiqua"/>
          <w:vertAlign w:val="superscript"/>
        </w:rPr>
        <w:t>]</w:t>
      </w:r>
      <w:r w:rsidRPr="005B0186">
        <w:rPr>
          <w:rFonts w:ascii="Book Antiqua" w:hAnsi="Book Antiqua"/>
        </w:rPr>
        <w:t>.</w:t>
      </w:r>
      <w:r w:rsidRPr="005B0186">
        <w:rPr>
          <w:rFonts w:ascii="Book Antiqua" w:hAnsi="Book Antiqua"/>
          <w:bCs/>
          <w:iCs/>
        </w:rPr>
        <w:t xml:space="preserve"> Even g</w:t>
      </w:r>
      <w:r w:rsidR="00814140" w:rsidRPr="005B0186">
        <w:rPr>
          <w:rFonts w:ascii="Book Antiqua" w:hAnsi="Book Antiqua"/>
          <w:bCs/>
          <w:iCs/>
        </w:rPr>
        <w:t xml:space="preserve">reater proportions of </w:t>
      </w:r>
      <w:proofErr w:type="spellStart"/>
      <w:r w:rsidR="00814140" w:rsidRPr="005B0186">
        <w:rPr>
          <w:rFonts w:ascii="Book Antiqua" w:hAnsi="Book Antiqua"/>
          <w:bCs/>
          <w:iCs/>
        </w:rPr>
        <w:t>hospitalis</w:t>
      </w:r>
      <w:r w:rsidRPr="005B0186">
        <w:rPr>
          <w:rFonts w:ascii="Book Antiqua" w:hAnsi="Book Antiqua"/>
          <w:bCs/>
          <w:iCs/>
        </w:rPr>
        <w:t>ed</w:t>
      </w:r>
      <w:proofErr w:type="spellEnd"/>
      <w:r w:rsidRPr="005B0186">
        <w:rPr>
          <w:rFonts w:ascii="Book Antiqua" w:hAnsi="Book Antiqua"/>
          <w:bCs/>
          <w:iCs/>
        </w:rPr>
        <w:t xml:space="preserve"> older patients are reported to have potentially inappropriate </w:t>
      </w:r>
      <w:r w:rsidRPr="005B0186">
        <w:rPr>
          <w:rFonts w:ascii="Book Antiqua" w:hAnsi="Book Antiqua"/>
          <w:bCs/>
          <w:iCs/>
        </w:rPr>
        <w:lastRenderedPageBreak/>
        <w:t xml:space="preserve">prescribing omissions, with Barry </w:t>
      </w:r>
      <w:r w:rsidRPr="005B0186">
        <w:rPr>
          <w:rFonts w:ascii="Book Antiqua" w:hAnsi="Book Antiqua"/>
          <w:bCs/>
          <w:i/>
          <w:iCs/>
        </w:rPr>
        <w:t>et a</w:t>
      </w:r>
      <w:r w:rsidRPr="005B0186">
        <w:rPr>
          <w:rFonts w:ascii="Book Antiqua" w:hAnsi="Book Antiqua"/>
          <w:bCs/>
          <w:iCs/>
        </w:rPr>
        <w:t>l</w:t>
      </w:r>
      <w:r w:rsidR="00671E8B" w:rsidRPr="005B0186">
        <w:rPr>
          <w:rFonts w:ascii="Book Antiqua" w:hAnsi="Book Antiqua"/>
          <w:bCs/>
          <w:iCs/>
          <w:vertAlign w:val="superscript"/>
        </w:rPr>
        <w:t>[55]</w:t>
      </w:r>
      <w:r w:rsidRPr="005B0186">
        <w:rPr>
          <w:rFonts w:ascii="Book Antiqua" w:hAnsi="Book Antiqua"/>
          <w:bCs/>
          <w:iCs/>
        </w:rPr>
        <w:t xml:space="preserve"> reporting 57% prevalence of prescribing omissions in one prospective study of over 600 </w:t>
      </w:r>
      <w:proofErr w:type="spellStart"/>
      <w:r w:rsidRPr="005B0186">
        <w:rPr>
          <w:rFonts w:ascii="Book Antiqua" w:hAnsi="Book Antiqua"/>
          <w:bCs/>
          <w:iCs/>
        </w:rPr>
        <w:t>hospitali</w:t>
      </w:r>
      <w:r w:rsidR="006C7BCD" w:rsidRPr="005B0186">
        <w:rPr>
          <w:rFonts w:ascii="Book Antiqua" w:hAnsi="Book Antiqua"/>
          <w:bCs/>
          <w:iCs/>
        </w:rPr>
        <w:t>s</w:t>
      </w:r>
      <w:r w:rsidR="00671E8B" w:rsidRPr="005B0186">
        <w:rPr>
          <w:rFonts w:ascii="Book Antiqua" w:hAnsi="Book Antiqua"/>
          <w:bCs/>
          <w:iCs/>
        </w:rPr>
        <w:t>ed</w:t>
      </w:r>
      <w:proofErr w:type="spellEnd"/>
      <w:r w:rsidR="00671E8B" w:rsidRPr="005B0186">
        <w:rPr>
          <w:rFonts w:ascii="Book Antiqua" w:hAnsi="Book Antiqua"/>
          <w:bCs/>
          <w:iCs/>
        </w:rPr>
        <w:t xml:space="preserve"> older patients in Ireland</w:t>
      </w:r>
      <w:r w:rsidRPr="005B0186">
        <w:rPr>
          <w:rFonts w:ascii="Book Antiqua" w:hAnsi="Book Antiqua"/>
          <w:bCs/>
          <w:iCs/>
        </w:rPr>
        <w:t>. The elderly have a higher burden of co-morbid illnesses</w:t>
      </w:r>
      <w:r w:rsidR="00864BF0" w:rsidRPr="005B0186">
        <w:rPr>
          <w:rFonts w:ascii="Book Antiqua" w:hAnsi="Book Antiqua"/>
          <w:bCs/>
          <w:iCs/>
          <w:lang w:eastAsia="zh-CN"/>
        </w:rPr>
        <w:t>,</w:t>
      </w:r>
      <w:r w:rsidRPr="005B0186">
        <w:rPr>
          <w:rFonts w:ascii="Book Antiqua" w:hAnsi="Book Antiqua"/>
          <w:bCs/>
          <w:iCs/>
        </w:rPr>
        <w:t xml:space="preserve"> </w:t>
      </w:r>
      <w:r w:rsidRPr="005B0186">
        <w:rPr>
          <w:rFonts w:ascii="Book Antiqua" w:hAnsi="Book Antiqua"/>
          <w:bCs/>
          <w:i/>
          <w:iCs/>
        </w:rPr>
        <w:t>e.g.</w:t>
      </w:r>
      <w:r w:rsidR="00864BF0" w:rsidRPr="005B0186">
        <w:rPr>
          <w:rFonts w:ascii="Book Antiqua" w:hAnsi="Book Antiqua"/>
          <w:bCs/>
          <w:i/>
          <w:iCs/>
          <w:lang w:eastAsia="zh-CN"/>
        </w:rPr>
        <w:t>,</w:t>
      </w:r>
      <w:r w:rsidRPr="005B0186">
        <w:rPr>
          <w:rFonts w:ascii="Book Antiqua" w:hAnsi="Book Antiqua"/>
          <w:bCs/>
          <w:iCs/>
        </w:rPr>
        <w:t xml:space="preserve"> a single patient may have hypertension, diabetes mellitus, chronic obstructive airways disease, dementia and recurrent falls. Every effort should be made to appropriately treat all illnesses bearing in mind the principles of appropriate prescribing as previously discussed. </w:t>
      </w:r>
    </w:p>
    <w:p w14:paraId="500F5784" w14:textId="77777777" w:rsidR="00FF1DF6" w:rsidRPr="005B0186" w:rsidRDefault="00FF1DF6" w:rsidP="00BE07CE">
      <w:pPr>
        <w:spacing w:line="360" w:lineRule="auto"/>
        <w:jc w:val="both"/>
        <w:rPr>
          <w:rFonts w:ascii="Book Antiqua" w:hAnsi="Book Antiqua"/>
          <w:bCs/>
          <w:iCs/>
        </w:rPr>
      </w:pPr>
    </w:p>
    <w:p w14:paraId="779D51FE" w14:textId="77777777" w:rsidR="00FF1DF6" w:rsidRPr="005B0186" w:rsidRDefault="00FF1DF6" w:rsidP="00BE07CE">
      <w:pPr>
        <w:spacing w:line="360" w:lineRule="auto"/>
        <w:jc w:val="both"/>
        <w:rPr>
          <w:rStyle w:val="named-contentteaching-point"/>
          <w:rFonts w:ascii="Book Antiqua" w:hAnsi="Book Antiqua"/>
        </w:rPr>
      </w:pPr>
      <w:r w:rsidRPr="005B0186">
        <w:rPr>
          <w:rFonts w:ascii="Book Antiqua" w:hAnsi="Book Antiqua"/>
          <w:b/>
          <w:bCs/>
          <w:i/>
          <w:iCs/>
        </w:rPr>
        <w:t>Other considerations</w:t>
      </w:r>
    </w:p>
    <w:p w14:paraId="695F84D1" w14:textId="77777777" w:rsidR="00FF1DF6" w:rsidRPr="005B0186" w:rsidRDefault="00FF1DF6" w:rsidP="00BE07CE">
      <w:pPr>
        <w:spacing w:line="360" w:lineRule="auto"/>
        <w:jc w:val="both"/>
        <w:rPr>
          <w:rFonts w:ascii="Book Antiqua" w:hAnsi="Book Antiqua"/>
          <w:bCs/>
          <w:iCs/>
        </w:rPr>
      </w:pPr>
      <w:r w:rsidRPr="005B0186">
        <w:rPr>
          <w:rStyle w:val="named-contentteaching-point"/>
          <w:rFonts w:ascii="Book Antiqua" w:hAnsi="Book Antiqua"/>
          <w:bdr w:val="none" w:sz="0" w:space="0" w:color="auto" w:frame="1"/>
        </w:rPr>
        <w:t xml:space="preserve">Prescribing appropriateness must also take into account a patient’s capacity to comply with the prescription as well as their physical ability to take the medication. </w:t>
      </w:r>
      <w:r w:rsidRPr="005B0186">
        <w:rPr>
          <w:rFonts w:ascii="Book Antiqua" w:hAnsi="Book Antiqua"/>
          <w:bCs/>
          <w:iCs/>
        </w:rPr>
        <w:t>In older adults post coronary artery bypas</w:t>
      </w:r>
      <w:r w:rsidR="00AF1B31" w:rsidRPr="005B0186">
        <w:rPr>
          <w:rFonts w:ascii="Book Antiqua" w:hAnsi="Book Antiqua"/>
          <w:bCs/>
          <w:iCs/>
        </w:rPr>
        <w:t>s grafting it was found that in-</w:t>
      </w:r>
      <w:r w:rsidRPr="005B0186">
        <w:rPr>
          <w:rFonts w:ascii="Book Antiqua" w:hAnsi="Book Antiqua"/>
          <w:bCs/>
          <w:iCs/>
        </w:rPr>
        <w:t>hospital education was paramount in helping patients adhe</w:t>
      </w:r>
      <w:r w:rsidR="00671E8B" w:rsidRPr="005B0186">
        <w:rPr>
          <w:rFonts w:ascii="Book Antiqua" w:hAnsi="Book Antiqua"/>
          <w:bCs/>
          <w:iCs/>
        </w:rPr>
        <w:t xml:space="preserve">re to their medication </w:t>
      </w:r>
      <w:proofErr w:type="gramStart"/>
      <w:r w:rsidR="00671E8B" w:rsidRPr="005B0186">
        <w:rPr>
          <w:rFonts w:ascii="Book Antiqua" w:hAnsi="Book Antiqua"/>
          <w:bCs/>
          <w:iCs/>
        </w:rPr>
        <w:t>regimens</w:t>
      </w:r>
      <w:r w:rsidR="0035183F" w:rsidRPr="005B0186">
        <w:rPr>
          <w:rFonts w:ascii="Book Antiqua" w:hAnsi="Book Antiqua"/>
          <w:bCs/>
          <w:iCs/>
          <w:vertAlign w:val="superscript"/>
        </w:rPr>
        <w:t>[</w:t>
      </w:r>
      <w:proofErr w:type="gramEnd"/>
      <w:r w:rsidR="0035183F" w:rsidRPr="005B0186">
        <w:rPr>
          <w:rFonts w:ascii="Book Antiqua" w:hAnsi="Book Antiqua"/>
          <w:bCs/>
          <w:iCs/>
          <w:vertAlign w:val="superscript"/>
        </w:rPr>
        <w:t>56</w:t>
      </w:r>
      <w:r w:rsidRPr="005B0186">
        <w:rPr>
          <w:rFonts w:ascii="Book Antiqua" w:hAnsi="Book Antiqua"/>
          <w:bCs/>
          <w:iCs/>
          <w:vertAlign w:val="superscript"/>
        </w:rPr>
        <w:t>]</w:t>
      </w:r>
      <w:r w:rsidRPr="005B0186">
        <w:rPr>
          <w:rFonts w:ascii="Book Antiqua" w:hAnsi="Book Antiqua"/>
          <w:bCs/>
          <w:iCs/>
        </w:rPr>
        <w:t xml:space="preserve">. However, it must be acknowledged that almost 25% </w:t>
      </w:r>
      <w:r w:rsidR="00E3237C" w:rsidRPr="005B0186">
        <w:rPr>
          <w:rFonts w:ascii="Book Antiqua" w:hAnsi="Book Antiqua"/>
          <w:bCs/>
          <w:iCs/>
        </w:rPr>
        <w:t>of patients aged ≥ 80 years</w:t>
      </w:r>
      <w:r w:rsidRPr="005B0186">
        <w:rPr>
          <w:rFonts w:ascii="Book Antiqua" w:hAnsi="Book Antiqua"/>
          <w:bCs/>
          <w:iCs/>
        </w:rPr>
        <w:t xml:space="preserve"> </w:t>
      </w:r>
      <w:r w:rsidR="005C541C" w:rsidRPr="005B0186">
        <w:rPr>
          <w:rFonts w:ascii="Book Antiqua" w:hAnsi="Book Antiqua"/>
          <w:bCs/>
          <w:iCs/>
        </w:rPr>
        <w:t xml:space="preserve">will </w:t>
      </w:r>
      <w:r w:rsidRPr="005B0186">
        <w:rPr>
          <w:rFonts w:ascii="Book Antiqua" w:hAnsi="Book Antiqua"/>
          <w:bCs/>
          <w:iCs/>
        </w:rPr>
        <w:t>have</w:t>
      </w:r>
      <w:r w:rsidR="00E3237C" w:rsidRPr="005B0186">
        <w:rPr>
          <w:rFonts w:ascii="Book Antiqua" w:hAnsi="Book Antiqua"/>
          <w:bCs/>
          <w:iCs/>
        </w:rPr>
        <w:t xml:space="preserve"> significant cognitive deficits and</w:t>
      </w:r>
      <w:r w:rsidRPr="005B0186">
        <w:rPr>
          <w:rFonts w:ascii="Book Antiqua" w:hAnsi="Book Antiqua"/>
          <w:bCs/>
          <w:iCs/>
        </w:rPr>
        <w:t xml:space="preserve"> </w:t>
      </w:r>
      <w:r w:rsidR="00E3237C" w:rsidRPr="005B0186">
        <w:rPr>
          <w:rFonts w:ascii="Book Antiqua" w:hAnsi="Book Antiqua" w:cs="Helvetica"/>
          <w:lang w:eastAsia="en-GB"/>
        </w:rPr>
        <w:t>m</w:t>
      </w:r>
      <w:r w:rsidRPr="005B0186">
        <w:rPr>
          <w:rFonts w:ascii="Book Antiqua" w:hAnsi="Book Antiqua" w:cs="Helvetica"/>
          <w:lang w:eastAsia="en-GB"/>
        </w:rPr>
        <w:t xml:space="preserve">emory deficits </w:t>
      </w:r>
      <w:r w:rsidR="005C541C" w:rsidRPr="005B0186">
        <w:rPr>
          <w:rFonts w:ascii="Book Antiqua" w:hAnsi="Book Antiqua" w:cs="Helvetica"/>
          <w:lang w:eastAsia="en-GB"/>
        </w:rPr>
        <w:t xml:space="preserve">can </w:t>
      </w:r>
      <w:r w:rsidRPr="005B0186">
        <w:rPr>
          <w:rFonts w:ascii="Book Antiqua" w:hAnsi="Book Antiqua" w:cs="Helvetica"/>
          <w:lang w:eastAsia="en-GB"/>
        </w:rPr>
        <w:t>often contribute to improper medication use as patients can have diffic</w:t>
      </w:r>
      <w:r w:rsidR="00671E8B" w:rsidRPr="005B0186">
        <w:rPr>
          <w:rFonts w:ascii="Book Antiqua" w:hAnsi="Book Antiqua" w:cs="Helvetica"/>
          <w:lang w:eastAsia="en-GB"/>
        </w:rPr>
        <w:t xml:space="preserve">ulty understanding </w:t>
      </w:r>
      <w:proofErr w:type="gramStart"/>
      <w:r w:rsidR="00671E8B" w:rsidRPr="005B0186">
        <w:rPr>
          <w:rFonts w:ascii="Book Antiqua" w:hAnsi="Book Antiqua" w:cs="Helvetica"/>
          <w:lang w:eastAsia="en-GB"/>
        </w:rPr>
        <w:t>instructions</w:t>
      </w:r>
      <w:r w:rsidR="0035183F" w:rsidRPr="005B0186">
        <w:rPr>
          <w:rFonts w:ascii="Book Antiqua" w:hAnsi="Book Antiqua" w:cs="Helvetica"/>
          <w:vertAlign w:val="superscript"/>
          <w:lang w:eastAsia="en-GB"/>
        </w:rPr>
        <w:t>[</w:t>
      </w:r>
      <w:proofErr w:type="gramEnd"/>
      <w:r w:rsidR="0035183F" w:rsidRPr="005B0186">
        <w:rPr>
          <w:rFonts w:ascii="Book Antiqua" w:hAnsi="Book Antiqua" w:cs="Helvetica"/>
          <w:vertAlign w:val="superscript"/>
          <w:lang w:eastAsia="en-GB"/>
        </w:rPr>
        <w:t>57</w:t>
      </w:r>
      <w:r w:rsidRPr="005B0186">
        <w:rPr>
          <w:rFonts w:ascii="Book Antiqua" w:hAnsi="Book Antiqua" w:cs="Helvetica"/>
          <w:vertAlign w:val="superscript"/>
          <w:lang w:eastAsia="en-GB"/>
        </w:rPr>
        <w:t>]</w:t>
      </w:r>
      <w:r w:rsidRPr="005B0186">
        <w:rPr>
          <w:rFonts w:ascii="Book Antiqua" w:hAnsi="Book Antiqua" w:cs="Helvetica"/>
          <w:lang w:eastAsia="en-GB"/>
        </w:rPr>
        <w:t>. Patients may fail to remember to take their medicines or may even take multiple doses concurrently thus placing them at</w:t>
      </w:r>
      <w:r w:rsidR="0057414D" w:rsidRPr="005B0186">
        <w:rPr>
          <w:rFonts w:ascii="Book Antiqua" w:hAnsi="Book Antiqua" w:cs="Helvetica"/>
          <w:lang w:eastAsia="en-GB"/>
        </w:rPr>
        <w:t xml:space="preserve"> an</w:t>
      </w:r>
      <w:r w:rsidRPr="005B0186">
        <w:rPr>
          <w:rFonts w:ascii="Book Antiqua" w:hAnsi="Book Antiqua" w:cs="Helvetica"/>
          <w:lang w:eastAsia="en-GB"/>
        </w:rPr>
        <w:t xml:space="preserve"> </w:t>
      </w:r>
      <w:r w:rsidR="005C541C" w:rsidRPr="005B0186">
        <w:rPr>
          <w:rFonts w:ascii="Book Antiqua" w:hAnsi="Book Antiqua" w:cs="Helvetica"/>
          <w:lang w:eastAsia="en-GB"/>
        </w:rPr>
        <w:t>increased</w:t>
      </w:r>
      <w:r w:rsidR="00671E8B" w:rsidRPr="005B0186">
        <w:rPr>
          <w:rFonts w:ascii="Book Antiqua" w:hAnsi="Book Antiqua" w:cs="Helvetica"/>
          <w:lang w:eastAsia="en-GB"/>
        </w:rPr>
        <w:t xml:space="preserve"> risk of adverse drug </w:t>
      </w:r>
      <w:proofErr w:type="gramStart"/>
      <w:r w:rsidR="00671E8B" w:rsidRPr="005B0186">
        <w:rPr>
          <w:rFonts w:ascii="Book Antiqua" w:hAnsi="Book Antiqua" w:cs="Helvetica"/>
          <w:lang w:eastAsia="en-GB"/>
        </w:rPr>
        <w:t>events</w:t>
      </w:r>
      <w:r w:rsidRPr="005B0186">
        <w:rPr>
          <w:rFonts w:ascii="Book Antiqua" w:hAnsi="Book Antiqua" w:cs="Helvetica"/>
          <w:vertAlign w:val="superscript"/>
          <w:lang w:eastAsia="en-GB"/>
        </w:rPr>
        <w:t>[</w:t>
      </w:r>
      <w:proofErr w:type="gramEnd"/>
      <w:r w:rsidRPr="005B0186">
        <w:rPr>
          <w:rFonts w:ascii="Book Antiqua" w:hAnsi="Book Antiqua" w:cs="Helvetica"/>
          <w:vertAlign w:val="superscript"/>
          <w:lang w:eastAsia="en-GB"/>
        </w:rPr>
        <w:t>42]</w:t>
      </w:r>
      <w:r w:rsidRPr="005B0186">
        <w:rPr>
          <w:rFonts w:ascii="Book Antiqua" w:hAnsi="Book Antiqua" w:cs="Helvetica"/>
          <w:lang w:eastAsia="en-GB"/>
        </w:rPr>
        <w:t xml:space="preserve">. Prescribers have a responsibility to ensure that medications can be taken safely and reliably. Sometimes this requires simple written instructions, the use of </w:t>
      </w:r>
      <w:proofErr w:type="spellStart"/>
      <w:r w:rsidRPr="005B0186">
        <w:rPr>
          <w:rFonts w:ascii="Book Antiqua" w:hAnsi="Book Antiqua" w:cs="Helvetica"/>
          <w:lang w:eastAsia="en-GB"/>
        </w:rPr>
        <w:t>doset</w:t>
      </w:r>
      <w:proofErr w:type="spellEnd"/>
      <w:r w:rsidRPr="005B0186">
        <w:rPr>
          <w:rFonts w:ascii="Book Antiqua" w:hAnsi="Book Antiqua" w:cs="Helvetica"/>
          <w:lang w:eastAsia="en-GB"/>
        </w:rPr>
        <w:t xml:space="preserve"> boxes or blister-packs, or direct supervision of administration by a </w:t>
      </w:r>
      <w:proofErr w:type="spellStart"/>
      <w:r w:rsidRPr="005B0186">
        <w:rPr>
          <w:rFonts w:ascii="Book Antiqua" w:hAnsi="Book Antiqua" w:cs="Helvetica"/>
          <w:lang w:eastAsia="en-GB"/>
        </w:rPr>
        <w:t>carer</w:t>
      </w:r>
      <w:proofErr w:type="spellEnd"/>
      <w:r w:rsidRPr="005B0186">
        <w:rPr>
          <w:rFonts w:ascii="Book Antiqua" w:hAnsi="Book Antiqua" w:cs="Helvetica"/>
          <w:lang w:eastAsia="en-GB"/>
        </w:rPr>
        <w:t xml:space="preserve"> or relative. </w:t>
      </w:r>
      <w:r w:rsidRPr="005B0186">
        <w:rPr>
          <w:rFonts w:ascii="Book Antiqua" w:hAnsi="Book Antiqua"/>
          <w:bCs/>
          <w:iCs/>
        </w:rPr>
        <w:t>Physical impairments such as hearing loss, visual loss and impaired manual dexterity can also impact on adherence to prescribed medications, thus resulting in</w:t>
      </w:r>
      <w:r w:rsidRPr="005B0186">
        <w:rPr>
          <w:rFonts w:ascii="Book Antiqua" w:hAnsi="Book Antiqua" w:cs="Helvetica"/>
          <w:lang w:eastAsia="en-GB"/>
        </w:rPr>
        <w:t xml:space="preserve"> </w:t>
      </w:r>
      <w:r w:rsidRPr="005B0186">
        <w:rPr>
          <w:rFonts w:ascii="Book Antiqua" w:hAnsi="Book Antiqua"/>
          <w:bCs/>
          <w:iCs/>
        </w:rPr>
        <w:t xml:space="preserve">poor therapeutic yield and consequent negative outcomes. </w:t>
      </w:r>
    </w:p>
    <w:p w14:paraId="10773665" w14:textId="77777777" w:rsidR="00FF1DF6" w:rsidRPr="005B0186" w:rsidRDefault="00FF1DF6" w:rsidP="00BE07CE">
      <w:pPr>
        <w:spacing w:line="360" w:lineRule="auto"/>
        <w:ind w:firstLineChars="250" w:firstLine="600"/>
        <w:jc w:val="both"/>
        <w:rPr>
          <w:rFonts w:ascii="Book Antiqua" w:hAnsi="Book Antiqua"/>
        </w:rPr>
      </w:pPr>
      <w:r w:rsidRPr="005B0186">
        <w:rPr>
          <w:rFonts w:ascii="Book Antiqua" w:hAnsi="Book Antiqua"/>
          <w:bCs/>
          <w:iCs/>
        </w:rPr>
        <w:t>Clearly, prescribing for older patients is complex and sometimes time-consuming par</w:t>
      </w:r>
      <w:r w:rsidR="00230D88" w:rsidRPr="005B0186">
        <w:rPr>
          <w:rFonts w:ascii="Book Antiqua" w:hAnsi="Book Antiqua"/>
          <w:bCs/>
          <w:iCs/>
        </w:rPr>
        <w:t>ticularly when all of the afore</w:t>
      </w:r>
      <w:r w:rsidRPr="005B0186">
        <w:rPr>
          <w:rFonts w:ascii="Book Antiqua" w:hAnsi="Book Antiqua"/>
          <w:bCs/>
          <w:iCs/>
        </w:rPr>
        <w:t xml:space="preserve">mentioned variables are considered.  In addition, older patients are a heterogeneous group, with wide variation in physical, cognitive and functional status. The most important clinical question when deciding on prescribing appropriateness is whether or not there is a clear clinical indication for the treatment. This requires a clear </w:t>
      </w:r>
      <w:r w:rsidRPr="005B0186">
        <w:rPr>
          <w:rFonts w:ascii="Book Antiqua" w:hAnsi="Book Antiqua"/>
          <w:bCs/>
          <w:iCs/>
        </w:rPr>
        <w:lastRenderedPageBreak/>
        <w:t>diagnosis and a clear expectation of the therapeutic goal. Evaluation of the therapeutic goal must take into account the scientific rational of using a drug as well as the potential benefit to improving the condition. Prescribers</w:t>
      </w:r>
      <w:r w:rsidRPr="005B0186">
        <w:rPr>
          <w:rFonts w:ascii="Book Antiqua" w:hAnsi="Book Antiqua"/>
        </w:rPr>
        <w:t xml:space="preserve"> must ensure that people take the appropriate medicine at the correct </w:t>
      </w:r>
      <w:r w:rsidR="00684C7C" w:rsidRPr="005B0186">
        <w:rPr>
          <w:rFonts w:ascii="Book Antiqua" w:hAnsi="Book Antiqua"/>
        </w:rPr>
        <w:t>dose;</w:t>
      </w:r>
      <w:r w:rsidRPr="005B0186">
        <w:rPr>
          <w:rFonts w:ascii="Book Antiqua" w:hAnsi="Book Antiqua"/>
        </w:rPr>
        <w:t xml:space="preserve"> thereby </w:t>
      </w:r>
      <w:r w:rsidR="0048420C" w:rsidRPr="005B0186">
        <w:rPr>
          <w:rFonts w:ascii="Book Antiqua" w:hAnsi="Book Antiqua"/>
        </w:rPr>
        <w:t>minimizing</w:t>
      </w:r>
      <w:r w:rsidRPr="005B0186">
        <w:rPr>
          <w:rFonts w:ascii="Book Antiqua" w:hAnsi="Book Antiqua"/>
        </w:rPr>
        <w:t xml:space="preserve"> risks of adversity (see</w:t>
      </w:r>
      <w:r w:rsidR="00C83394" w:rsidRPr="005B0186">
        <w:rPr>
          <w:rFonts w:ascii="Book Antiqua" w:hAnsi="Book Antiqua"/>
        </w:rPr>
        <w:t xml:space="preserve"> Table 7).</w:t>
      </w:r>
      <w:r w:rsidRPr="005B0186">
        <w:rPr>
          <w:rFonts w:ascii="Book Antiqua" w:hAnsi="Book Antiqua"/>
        </w:rPr>
        <w:t xml:space="preserve"> </w:t>
      </w:r>
    </w:p>
    <w:p w14:paraId="486E8CD2" w14:textId="77777777" w:rsidR="00FF1DF6" w:rsidRPr="005B0186" w:rsidRDefault="00F4143A" w:rsidP="00BE07CE">
      <w:pPr>
        <w:spacing w:line="360" w:lineRule="auto"/>
        <w:ind w:firstLineChars="200" w:firstLine="480"/>
        <w:jc w:val="both"/>
        <w:rPr>
          <w:rFonts w:ascii="Book Antiqua" w:hAnsi="Book Antiqua"/>
        </w:rPr>
      </w:pPr>
      <w:r w:rsidRPr="005B0186">
        <w:rPr>
          <w:rFonts w:ascii="Book Antiqua" w:hAnsi="Book Antiqua"/>
        </w:rPr>
        <w:t xml:space="preserve">A case history, </w:t>
      </w:r>
      <w:r w:rsidR="00A4418F" w:rsidRPr="005B0186">
        <w:rPr>
          <w:rFonts w:ascii="Book Antiqua" w:hAnsi="Book Antiqua"/>
        </w:rPr>
        <w:t>displayed</w:t>
      </w:r>
      <w:r w:rsidRPr="005B0186">
        <w:rPr>
          <w:rFonts w:ascii="Book Antiqua" w:hAnsi="Book Antiqua"/>
        </w:rPr>
        <w:t xml:space="preserve"> in Table 8</w:t>
      </w:r>
      <w:r w:rsidRPr="005B0186">
        <w:rPr>
          <w:rFonts w:ascii="Book Antiqua" w:hAnsi="Book Antiqua"/>
          <w:b/>
        </w:rPr>
        <w:t>,</w:t>
      </w:r>
      <w:r w:rsidRPr="005B0186">
        <w:rPr>
          <w:rFonts w:ascii="Book Antiqua" w:hAnsi="Book Antiqua"/>
        </w:rPr>
        <w:t xml:space="preserve"> illustrates the complexities of making appropriate prescribing decisions in older people and also some of the negative clinical consequences of </w:t>
      </w:r>
      <w:r w:rsidR="00814140" w:rsidRPr="005B0186">
        <w:rPr>
          <w:rFonts w:ascii="Book Antiqua" w:hAnsi="Book Antiqua"/>
        </w:rPr>
        <w:t>IP</w:t>
      </w:r>
      <w:r w:rsidRPr="005B0186">
        <w:rPr>
          <w:rFonts w:ascii="Book Antiqua" w:hAnsi="Book Antiqua"/>
        </w:rPr>
        <w:t xml:space="preserve"> decisions. Other examples of important considerations with respect to prescribing safety, cautions, dosage and therapeutic options are presented in Figure 3.</w:t>
      </w:r>
    </w:p>
    <w:p w14:paraId="541D1CBE" w14:textId="77777777" w:rsidR="00FF1DF6" w:rsidRPr="005B0186" w:rsidRDefault="00FF1DF6" w:rsidP="00BE07CE">
      <w:pPr>
        <w:spacing w:line="360" w:lineRule="auto"/>
        <w:jc w:val="both"/>
        <w:rPr>
          <w:rFonts w:ascii="Book Antiqua" w:hAnsi="Book Antiqua"/>
          <w:b/>
        </w:rPr>
      </w:pPr>
    </w:p>
    <w:p w14:paraId="7BE497A9" w14:textId="77777777" w:rsidR="00FA1DAF" w:rsidRPr="005B0186" w:rsidRDefault="00FF1DF6" w:rsidP="00BE07CE">
      <w:pPr>
        <w:spacing w:line="360" w:lineRule="auto"/>
        <w:jc w:val="both"/>
        <w:rPr>
          <w:rFonts w:ascii="Book Antiqua" w:hAnsi="Book Antiqua"/>
          <w:b/>
          <w:lang w:eastAsia="zh-CN"/>
        </w:rPr>
      </w:pPr>
      <w:r w:rsidRPr="005B0186">
        <w:rPr>
          <w:rFonts w:ascii="Book Antiqua" w:hAnsi="Book Antiqua"/>
          <w:b/>
        </w:rPr>
        <w:t xml:space="preserve">ADVERSE DRUG EVENTS AND </w:t>
      </w:r>
      <w:r w:rsidR="00671E8B" w:rsidRPr="005B0186">
        <w:rPr>
          <w:rFonts w:ascii="Book Antiqua" w:hAnsi="Book Antiqua"/>
          <w:b/>
        </w:rPr>
        <w:t>ADRS</w:t>
      </w:r>
    </w:p>
    <w:p w14:paraId="0B9B2B27" w14:textId="77777777" w:rsidR="00FF1DF6" w:rsidRPr="005B0186" w:rsidRDefault="00FF1DF6" w:rsidP="00BE07CE">
      <w:pPr>
        <w:spacing w:line="360" w:lineRule="auto"/>
        <w:jc w:val="both"/>
        <w:rPr>
          <w:rFonts w:ascii="Book Antiqua" w:hAnsi="Book Antiqua" w:cs="Times"/>
        </w:rPr>
      </w:pPr>
      <w:r w:rsidRPr="005B0186">
        <w:rPr>
          <w:rFonts w:ascii="Book Antiqua" w:hAnsi="Book Antiqua"/>
        </w:rPr>
        <w:t>An adverse drug event (ADE) is defined as “any injury re</w:t>
      </w:r>
      <w:r w:rsidR="00D34357" w:rsidRPr="005B0186">
        <w:rPr>
          <w:rFonts w:ascii="Book Antiqua" w:hAnsi="Book Antiqua"/>
        </w:rPr>
        <w:t>sulting from the use of a drug</w:t>
      </w:r>
      <w:r w:rsidR="00FC3BEB" w:rsidRPr="005B0186">
        <w:rPr>
          <w:rFonts w:ascii="Book Antiqua" w:hAnsi="Book Antiqua"/>
        </w:rPr>
        <w:t>”</w:t>
      </w:r>
      <w:r w:rsidR="00FC3BEB" w:rsidRPr="005B0186">
        <w:rPr>
          <w:rFonts w:ascii="Book Antiqua" w:hAnsi="Book Antiqua"/>
          <w:vertAlign w:val="superscript"/>
        </w:rPr>
        <w:t>[</w:t>
      </w:r>
      <w:r w:rsidR="0094324D" w:rsidRPr="005B0186">
        <w:rPr>
          <w:rFonts w:ascii="Book Antiqua" w:hAnsi="Book Antiqua"/>
          <w:vertAlign w:val="superscript"/>
        </w:rPr>
        <w:t>58</w:t>
      </w:r>
      <w:r w:rsidRPr="005B0186">
        <w:rPr>
          <w:rFonts w:ascii="Book Antiqua" w:hAnsi="Book Antiqua"/>
          <w:vertAlign w:val="superscript"/>
        </w:rPr>
        <w:t>]</w:t>
      </w:r>
      <w:r w:rsidRPr="005B0186">
        <w:rPr>
          <w:rFonts w:ascii="Book Antiqua" w:hAnsi="Book Antiqua"/>
        </w:rPr>
        <w:t xml:space="preserve">. This broad definition encompasses any harm caused directly by the medication and any event that occurs during its use (including dose reductions and harm from discontinuation of the drug). An adverse drug </w:t>
      </w:r>
      <w:r w:rsidRPr="005B0186">
        <w:rPr>
          <w:rFonts w:ascii="Book Antiqua" w:hAnsi="Book Antiqua"/>
          <w:i/>
        </w:rPr>
        <w:t>reaction</w:t>
      </w:r>
      <w:r w:rsidRPr="005B0186">
        <w:rPr>
          <w:rFonts w:ascii="Book Antiqua" w:hAnsi="Book Antiqua"/>
        </w:rPr>
        <w:t xml:space="preserve"> (ADR) is defined as a “response to a drug which is noxious and unintended and which occurs at doses normally used in man for prophylaxis, diagnosis, or therapy of disease or for the modifi</w:t>
      </w:r>
      <w:r w:rsidR="00671E8B" w:rsidRPr="005B0186">
        <w:rPr>
          <w:rFonts w:ascii="Book Antiqua" w:hAnsi="Book Antiqua"/>
        </w:rPr>
        <w:t xml:space="preserve">cation of physiologic </w:t>
      </w:r>
      <w:proofErr w:type="gramStart"/>
      <w:r w:rsidR="00671E8B" w:rsidRPr="005B0186">
        <w:rPr>
          <w:rFonts w:ascii="Book Antiqua" w:hAnsi="Book Antiqua"/>
        </w:rPr>
        <w:t>function’</w:t>
      </w:r>
      <w:r w:rsidR="006A48E2" w:rsidRPr="005B0186">
        <w:rPr>
          <w:rFonts w:ascii="Book Antiqua" w:hAnsi="Book Antiqua"/>
          <w:vertAlign w:val="superscript"/>
        </w:rPr>
        <w:t>[</w:t>
      </w:r>
      <w:proofErr w:type="gramEnd"/>
      <w:r w:rsidR="006A48E2" w:rsidRPr="005B0186">
        <w:rPr>
          <w:rFonts w:ascii="Book Antiqua" w:hAnsi="Book Antiqua"/>
          <w:vertAlign w:val="superscript"/>
        </w:rPr>
        <w:t>58,</w:t>
      </w:r>
      <w:r w:rsidR="0035183F" w:rsidRPr="005B0186">
        <w:rPr>
          <w:rFonts w:ascii="Book Antiqua" w:hAnsi="Book Antiqua"/>
          <w:vertAlign w:val="superscript"/>
        </w:rPr>
        <w:t>59</w:t>
      </w:r>
      <w:r w:rsidRPr="005B0186">
        <w:rPr>
          <w:rFonts w:ascii="Book Antiqua" w:hAnsi="Book Antiqua"/>
          <w:vertAlign w:val="superscript"/>
        </w:rPr>
        <w:t>]</w:t>
      </w:r>
      <w:r w:rsidRPr="005B0186">
        <w:rPr>
          <w:rFonts w:ascii="Book Antiqua" w:hAnsi="Book Antiqua" w:cs="Times"/>
        </w:rPr>
        <w:t xml:space="preserve">. </w:t>
      </w:r>
    </w:p>
    <w:p w14:paraId="5AD33B47"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cs="Times"/>
        </w:rPr>
        <w:t xml:space="preserve">Unsurprisingly, ADEs are </w:t>
      </w:r>
      <w:r w:rsidR="006A3E0A" w:rsidRPr="005B0186">
        <w:rPr>
          <w:rFonts w:ascii="Book Antiqua" w:hAnsi="Book Antiqua" w:cs="Times"/>
        </w:rPr>
        <w:t>highly prevalent in the elderly. Th</w:t>
      </w:r>
      <w:r w:rsidRPr="005B0186">
        <w:rPr>
          <w:rFonts w:ascii="Book Antiqua" w:hAnsi="Book Antiqua" w:cs="Times"/>
        </w:rPr>
        <w:t xml:space="preserve">ose with multiple co-morbidities </w:t>
      </w:r>
      <w:r w:rsidR="005400A1" w:rsidRPr="005B0186">
        <w:rPr>
          <w:rFonts w:ascii="Book Antiqua" w:hAnsi="Book Antiqua" w:cs="Times"/>
        </w:rPr>
        <w:t>and who are</w:t>
      </w:r>
      <w:r w:rsidRPr="005B0186">
        <w:rPr>
          <w:rFonts w:ascii="Book Antiqua" w:hAnsi="Book Antiqua" w:cs="Times"/>
        </w:rPr>
        <w:t xml:space="preserve"> prescribed multiple medications </w:t>
      </w:r>
      <w:r w:rsidR="006A3E0A" w:rsidRPr="005B0186">
        <w:rPr>
          <w:rFonts w:ascii="Book Antiqua" w:hAnsi="Book Antiqua" w:cs="Times"/>
        </w:rPr>
        <w:t xml:space="preserve">are </w:t>
      </w:r>
      <w:r w:rsidR="005400A1" w:rsidRPr="005B0186">
        <w:rPr>
          <w:rFonts w:ascii="Book Antiqua" w:hAnsi="Book Antiqua" w:cs="Times"/>
        </w:rPr>
        <w:t xml:space="preserve">at </w:t>
      </w:r>
      <w:r w:rsidR="00CE4B9E" w:rsidRPr="005B0186">
        <w:rPr>
          <w:rFonts w:ascii="Book Antiqua" w:hAnsi="Book Antiqua" w:cs="Times"/>
        </w:rPr>
        <w:t>the</w:t>
      </w:r>
      <w:r w:rsidRPr="005B0186">
        <w:rPr>
          <w:rFonts w:ascii="Book Antiqua" w:hAnsi="Book Antiqua" w:cs="Times"/>
        </w:rPr>
        <w:t xml:space="preserve"> highest risk. It is widely accepted that the crude prevalence rate of ADEs in community-dwelling ol</w:t>
      </w:r>
      <w:r w:rsidR="00671E8B" w:rsidRPr="005B0186">
        <w:rPr>
          <w:rFonts w:ascii="Book Antiqua" w:hAnsi="Book Antiqua" w:cs="Times"/>
        </w:rPr>
        <w:t>der people is approximately 30%</w:t>
      </w:r>
      <w:r w:rsidR="0035183F" w:rsidRPr="005B0186">
        <w:rPr>
          <w:rFonts w:ascii="Book Antiqua" w:hAnsi="Book Antiqua" w:cs="Times"/>
          <w:vertAlign w:val="superscript"/>
        </w:rPr>
        <w:t>[60</w:t>
      </w:r>
      <w:r w:rsidRPr="005B0186">
        <w:rPr>
          <w:rFonts w:ascii="Book Antiqua" w:hAnsi="Book Antiqua" w:cs="Times"/>
          <w:vertAlign w:val="superscript"/>
        </w:rPr>
        <w:t>]</w:t>
      </w:r>
      <w:r w:rsidRPr="005B0186">
        <w:rPr>
          <w:rFonts w:ascii="Book Antiqua" w:hAnsi="Book Antiqua" w:cs="Times"/>
        </w:rPr>
        <w:t xml:space="preserve">. One study reported that </w:t>
      </w:r>
      <w:r w:rsidRPr="005B0186">
        <w:rPr>
          <w:rFonts w:ascii="Book Antiqua" w:hAnsi="Book Antiqua" w:cs="Times"/>
          <w:lang w:eastAsia="en-GB"/>
        </w:rPr>
        <w:t>ADEs accounted for 1 in 10 of all emergency department atten</w:t>
      </w:r>
      <w:r w:rsidR="00671E8B" w:rsidRPr="005B0186">
        <w:rPr>
          <w:rFonts w:ascii="Book Antiqua" w:hAnsi="Book Antiqua" w:cs="Times"/>
          <w:lang w:eastAsia="en-GB"/>
        </w:rPr>
        <w:t xml:space="preserve">dances in those aged ≥ 65 </w:t>
      </w:r>
      <w:proofErr w:type="gramStart"/>
      <w:r w:rsidR="00671E8B" w:rsidRPr="005B0186">
        <w:rPr>
          <w:rFonts w:ascii="Book Antiqua" w:hAnsi="Book Antiqua" w:cs="Times"/>
          <w:lang w:eastAsia="en-GB"/>
        </w:rPr>
        <w:t>years</w:t>
      </w:r>
      <w:r w:rsidR="0035183F" w:rsidRPr="005B0186">
        <w:rPr>
          <w:rFonts w:ascii="Book Antiqua" w:hAnsi="Book Antiqua" w:cs="Times"/>
          <w:vertAlign w:val="superscript"/>
          <w:lang w:eastAsia="en-GB"/>
        </w:rPr>
        <w:t>[</w:t>
      </w:r>
      <w:proofErr w:type="gramEnd"/>
      <w:r w:rsidR="0035183F" w:rsidRPr="005B0186">
        <w:rPr>
          <w:rFonts w:ascii="Book Antiqua" w:hAnsi="Book Antiqua" w:cs="Times"/>
          <w:vertAlign w:val="superscript"/>
          <w:lang w:eastAsia="en-GB"/>
        </w:rPr>
        <w:t>61</w:t>
      </w:r>
      <w:r w:rsidRPr="005B0186">
        <w:rPr>
          <w:rFonts w:ascii="Book Antiqua" w:hAnsi="Book Antiqua" w:cs="Times"/>
          <w:vertAlign w:val="superscript"/>
          <w:lang w:eastAsia="en-GB"/>
        </w:rPr>
        <w:t>]</w:t>
      </w:r>
      <w:r w:rsidRPr="005B0186">
        <w:rPr>
          <w:rFonts w:ascii="Book Antiqua" w:hAnsi="Book Antiqua" w:cs="Times"/>
          <w:lang w:eastAsia="en-GB"/>
        </w:rPr>
        <w:t xml:space="preserve">.  Approximately one third of those with an ADE had a potential drug interaction. The </w:t>
      </w:r>
      <w:r w:rsidRPr="005B0186">
        <w:rPr>
          <w:rFonts w:ascii="Book Antiqua" w:hAnsi="Book Antiqua" w:cs="Helvetica"/>
          <w:lang w:eastAsia="en-GB"/>
        </w:rPr>
        <w:t>most common offending medications were NSAIDs, antibiotics, anticoagulants, diuretics, hypogly</w:t>
      </w:r>
      <w:r w:rsidR="00AF14A5" w:rsidRPr="005B0186">
        <w:rPr>
          <w:rFonts w:ascii="Book Antiqua" w:hAnsi="Book Antiqua" w:cs="Helvetica"/>
          <w:lang w:eastAsia="en-GB"/>
        </w:rPr>
        <w:t>cemic agents</w:t>
      </w:r>
      <w:r w:rsidRPr="005B0186">
        <w:rPr>
          <w:rFonts w:ascii="Book Antiqua" w:hAnsi="Book Antiqua" w:cs="Helvetica"/>
          <w:lang w:eastAsia="en-GB"/>
        </w:rPr>
        <w:t xml:space="preserve">, </w:t>
      </w:r>
      <w:r w:rsidRPr="005B0186">
        <w:rPr>
          <w:rFonts w:ascii="Book Antiqua" w:hAnsi="Book Antiqua"/>
          <w:lang w:eastAsia="en-GB"/>
        </w:rPr>
        <w:t>β</w:t>
      </w:r>
      <w:r w:rsidRPr="005B0186">
        <w:rPr>
          <w:rFonts w:ascii="Book Antiqua" w:hAnsi="Book Antiqua" w:cs="Helvetica"/>
          <w:lang w:eastAsia="en-GB"/>
        </w:rPr>
        <w:t xml:space="preserve">-blockers, calcium-channel blockers, and chemotherapeutic </w:t>
      </w:r>
      <w:proofErr w:type="gramStart"/>
      <w:r w:rsidRPr="005B0186">
        <w:rPr>
          <w:rFonts w:ascii="Book Antiqua" w:hAnsi="Book Antiqua" w:cs="Helvetica"/>
          <w:lang w:eastAsia="en-GB"/>
        </w:rPr>
        <w:t>agents</w:t>
      </w:r>
      <w:r w:rsidR="0035183F" w:rsidRPr="005B0186">
        <w:rPr>
          <w:rFonts w:ascii="Book Antiqua" w:hAnsi="Book Antiqua" w:cs="Times"/>
          <w:vertAlign w:val="superscript"/>
          <w:lang w:eastAsia="en-GB"/>
        </w:rPr>
        <w:t>[</w:t>
      </w:r>
      <w:proofErr w:type="gramEnd"/>
      <w:r w:rsidR="0035183F" w:rsidRPr="005B0186">
        <w:rPr>
          <w:rFonts w:ascii="Book Antiqua" w:hAnsi="Book Antiqua" w:cs="Times"/>
          <w:vertAlign w:val="superscript"/>
          <w:lang w:eastAsia="en-GB"/>
        </w:rPr>
        <w:t>61</w:t>
      </w:r>
      <w:r w:rsidRPr="005B0186">
        <w:rPr>
          <w:rFonts w:ascii="Book Antiqua" w:hAnsi="Book Antiqua" w:cs="Times"/>
          <w:vertAlign w:val="superscript"/>
          <w:lang w:eastAsia="en-GB"/>
        </w:rPr>
        <w:t>]</w:t>
      </w:r>
      <w:r w:rsidRPr="005B0186">
        <w:rPr>
          <w:rFonts w:ascii="Book Antiqua" w:hAnsi="Book Antiqua"/>
        </w:rPr>
        <w:t>. ADEs are common in hospitalized older patients, with prevalence rates of up to 25%</w:t>
      </w:r>
      <w:r w:rsidR="00671E8B" w:rsidRPr="005B0186">
        <w:rPr>
          <w:rFonts w:ascii="Book Antiqua" w:hAnsi="Book Antiqua"/>
        </w:rPr>
        <w:t xml:space="preserve"> being reported in some </w:t>
      </w:r>
      <w:proofErr w:type="gramStart"/>
      <w:r w:rsidR="00671E8B" w:rsidRPr="005B0186">
        <w:rPr>
          <w:rFonts w:ascii="Book Antiqua" w:hAnsi="Book Antiqua"/>
        </w:rPr>
        <w:t>studies</w:t>
      </w:r>
      <w:r w:rsidR="00671E8B" w:rsidRPr="005B0186">
        <w:rPr>
          <w:rFonts w:ascii="Book Antiqua" w:hAnsi="Book Antiqua"/>
          <w:vertAlign w:val="superscript"/>
        </w:rPr>
        <w:t>[</w:t>
      </w:r>
      <w:proofErr w:type="gramEnd"/>
      <w:r w:rsidR="00671E8B" w:rsidRPr="005B0186">
        <w:rPr>
          <w:rFonts w:ascii="Book Antiqua" w:hAnsi="Book Antiqua"/>
          <w:vertAlign w:val="superscript"/>
        </w:rPr>
        <w:t>44,</w:t>
      </w:r>
      <w:r w:rsidR="0035183F" w:rsidRPr="005B0186">
        <w:rPr>
          <w:rFonts w:ascii="Book Antiqua" w:hAnsi="Book Antiqua"/>
          <w:vertAlign w:val="superscript"/>
        </w:rPr>
        <w:t>62</w:t>
      </w:r>
      <w:r w:rsidR="00671E8B" w:rsidRPr="005B0186">
        <w:rPr>
          <w:rFonts w:ascii="Book Antiqua" w:hAnsi="Book Antiqua"/>
          <w:vertAlign w:val="superscript"/>
          <w:lang w:eastAsia="zh-CN"/>
        </w:rPr>
        <w:t>-</w:t>
      </w:r>
      <w:r w:rsidR="0035183F" w:rsidRPr="005B0186">
        <w:rPr>
          <w:rFonts w:ascii="Book Antiqua" w:hAnsi="Book Antiqua"/>
          <w:vertAlign w:val="superscript"/>
        </w:rPr>
        <w:t>64</w:t>
      </w:r>
      <w:r w:rsidRPr="005B0186">
        <w:rPr>
          <w:rFonts w:ascii="Book Antiqua" w:hAnsi="Book Antiqua"/>
          <w:vertAlign w:val="superscript"/>
        </w:rPr>
        <w:t>]</w:t>
      </w:r>
      <w:r w:rsidR="000D15D4" w:rsidRPr="005B0186">
        <w:rPr>
          <w:rFonts w:ascii="Book Antiqua" w:hAnsi="Book Antiqua"/>
        </w:rPr>
        <w:t xml:space="preserve">. Most ADEs are predictable with </w:t>
      </w:r>
      <w:r w:rsidRPr="005B0186">
        <w:rPr>
          <w:rFonts w:ascii="Book Antiqua" w:hAnsi="Book Antiqua"/>
        </w:rPr>
        <w:t>27% of ADEs in community-dwelling</w:t>
      </w:r>
      <w:r w:rsidR="00671E8B" w:rsidRPr="005B0186">
        <w:rPr>
          <w:rFonts w:ascii="Book Antiqua" w:hAnsi="Book Antiqua"/>
        </w:rPr>
        <w:t xml:space="preserve"> older </w:t>
      </w:r>
      <w:proofErr w:type="gramStart"/>
      <w:r w:rsidR="00671E8B" w:rsidRPr="005B0186">
        <w:rPr>
          <w:rFonts w:ascii="Book Antiqua" w:hAnsi="Book Antiqua"/>
        </w:rPr>
        <w:lastRenderedPageBreak/>
        <w:t>patients</w:t>
      </w:r>
      <w:r w:rsidR="0035183F" w:rsidRPr="005B0186">
        <w:rPr>
          <w:rFonts w:ascii="Book Antiqua" w:hAnsi="Book Antiqua"/>
          <w:vertAlign w:val="superscript"/>
        </w:rPr>
        <w:t>[</w:t>
      </w:r>
      <w:proofErr w:type="gramEnd"/>
      <w:r w:rsidR="0035183F" w:rsidRPr="005B0186">
        <w:rPr>
          <w:rFonts w:ascii="Book Antiqua" w:hAnsi="Book Antiqua"/>
          <w:vertAlign w:val="superscript"/>
        </w:rPr>
        <w:t>30</w:t>
      </w:r>
      <w:r w:rsidRPr="005B0186">
        <w:rPr>
          <w:rFonts w:ascii="Book Antiqua" w:hAnsi="Book Antiqua"/>
          <w:vertAlign w:val="superscript"/>
        </w:rPr>
        <w:t>]</w:t>
      </w:r>
      <w:r w:rsidRPr="005B0186">
        <w:rPr>
          <w:rFonts w:ascii="Book Antiqua" w:hAnsi="Book Antiqua"/>
        </w:rPr>
        <w:t xml:space="preserve"> and 42% of ADEs</w:t>
      </w:r>
      <w:r w:rsidR="000D15D4" w:rsidRPr="005B0186">
        <w:rPr>
          <w:rFonts w:ascii="Book Antiqua" w:hAnsi="Book Antiqua"/>
        </w:rPr>
        <w:t xml:space="preserve"> in nursing home facilities </w:t>
      </w:r>
      <w:r w:rsidRPr="005B0186">
        <w:rPr>
          <w:rFonts w:ascii="Book Antiqua" w:hAnsi="Book Antiqua"/>
        </w:rPr>
        <w:t>thought to be avoidable</w:t>
      </w:r>
      <w:r w:rsidR="0035183F" w:rsidRPr="005B0186">
        <w:rPr>
          <w:rFonts w:ascii="Book Antiqua" w:hAnsi="Book Antiqua"/>
          <w:vertAlign w:val="superscript"/>
        </w:rPr>
        <w:t>[63</w:t>
      </w:r>
      <w:r w:rsidRPr="005B0186">
        <w:rPr>
          <w:rFonts w:ascii="Book Antiqua" w:hAnsi="Book Antiqua"/>
          <w:vertAlign w:val="superscript"/>
        </w:rPr>
        <w:t>]</w:t>
      </w:r>
      <w:r w:rsidRPr="005B0186">
        <w:rPr>
          <w:rFonts w:ascii="Book Antiqua" w:hAnsi="Book Antiqua"/>
        </w:rPr>
        <w:t xml:space="preserve">. </w:t>
      </w:r>
    </w:p>
    <w:p w14:paraId="7495F0E6" w14:textId="77777777" w:rsidR="00FF1DF6" w:rsidRPr="005B0186" w:rsidRDefault="002C74B7" w:rsidP="00BE07CE">
      <w:pPr>
        <w:spacing w:line="360" w:lineRule="auto"/>
        <w:ind w:firstLineChars="200" w:firstLine="480"/>
        <w:jc w:val="both"/>
        <w:rPr>
          <w:rFonts w:ascii="Book Antiqua" w:hAnsi="Book Antiqua"/>
          <w:b/>
        </w:rPr>
      </w:pPr>
      <w:r w:rsidRPr="005B0186">
        <w:rPr>
          <w:rFonts w:ascii="Book Antiqua" w:hAnsi="Book Antiqua"/>
        </w:rPr>
        <w:t>One large study of over 18</w:t>
      </w:r>
      <w:r w:rsidR="00FF1DF6" w:rsidRPr="005B0186">
        <w:rPr>
          <w:rFonts w:ascii="Book Antiqua" w:hAnsi="Book Antiqua"/>
        </w:rPr>
        <w:t>000 hospital admissions found that ADRs were re</w:t>
      </w:r>
      <w:r w:rsidR="00CB5CCB" w:rsidRPr="005B0186">
        <w:rPr>
          <w:rFonts w:ascii="Book Antiqua" w:hAnsi="Book Antiqua"/>
        </w:rPr>
        <w:t xml:space="preserve">sponsible for 1 in 16 </w:t>
      </w:r>
      <w:proofErr w:type="spellStart"/>
      <w:r w:rsidR="00CB5CCB" w:rsidRPr="005B0186">
        <w:rPr>
          <w:rFonts w:ascii="Book Antiqua" w:hAnsi="Book Antiqua"/>
        </w:rPr>
        <w:t>hospitalis</w:t>
      </w:r>
      <w:r w:rsidR="00FF1DF6" w:rsidRPr="005B0186">
        <w:rPr>
          <w:rFonts w:ascii="Book Antiqua" w:hAnsi="Book Antiqua"/>
        </w:rPr>
        <w:t>ations</w:t>
      </w:r>
      <w:proofErr w:type="spellEnd"/>
      <w:r w:rsidR="00FF1DF6" w:rsidRPr="005B0186">
        <w:rPr>
          <w:rFonts w:ascii="Book Antiqua" w:hAnsi="Book Antiqua"/>
        </w:rPr>
        <w:t xml:space="preserve"> (6.5%), 4% of hospital b</w:t>
      </w:r>
      <w:r w:rsidR="00671E8B" w:rsidRPr="005B0186">
        <w:rPr>
          <w:rFonts w:ascii="Book Antiqua" w:hAnsi="Book Antiqua"/>
        </w:rPr>
        <w:t xml:space="preserve">ed capacity and 0.15% of </w:t>
      </w:r>
      <w:proofErr w:type="gramStart"/>
      <w:r w:rsidR="00671E8B" w:rsidRPr="005B0186">
        <w:rPr>
          <w:rFonts w:ascii="Book Antiqua" w:hAnsi="Book Antiqua"/>
        </w:rPr>
        <w:t>deaths</w:t>
      </w:r>
      <w:r w:rsidR="0035183F" w:rsidRPr="005B0186">
        <w:rPr>
          <w:rFonts w:ascii="Book Antiqua" w:hAnsi="Book Antiqua"/>
          <w:vertAlign w:val="superscript"/>
        </w:rPr>
        <w:t>[</w:t>
      </w:r>
      <w:proofErr w:type="gramEnd"/>
      <w:r w:rsidR="0035183F" w:rsidRPr="005B0186">
        <w:rPr>
          <w:rFonts w:ascii="Book Antiqua" w:hAnsi="Book Antiqua"/>
          <w:vertAlign w:val="superscript"/>
        </w:rPr>
        <w:t>65</w:t>
      </w:r>
      <w:r w:rsidR="00FF1DF6" w:rsidRPr="005B0186">
        <w:rPr>
          <w:rFonts w:ascii="Book Antiqua" w:hAnsi="Book Antiqua"/>
          <w:vertAlign w:val="superscript"/>
        </w:rPr>
        <w:t>]</w:t>
      </w:r>
      <w:r w:rsidR="00FF1DF6" w:rsidRPr="005B0186">
        <w:rPr>
          <w:rFonts w:ascii="Book Antiqua" w:hAnsi="Book Antiqua"/>
        </w:rPr>
        <w:t xml:space="preserve">. In the </w:t>
      </w:r>
      <w:r w:rsidR="00671E8B" w:rsidRPr="005B0186">
        <w:rPr>
          <w:rFonts w:ascii="Book Antiqua" w:hAnsi="Book Antiqua"/>
        </w:rPr>
        <w:t>U</w:t>
      </w:r>
      <w:r w:rsidR="00671E8B" w:rsidRPr="005B0186">
        <w:rPr>
          <w:rFonts w:ascii="Book Antiqua" w:hAnsi="Book Antiqua"/>
          <w:lang w:eastAsia="zh-CN"/>
        </w:rPr>
        <w:t>nited States</w:t>
      </w:r>
      <w:r w:rsidR="00671E8B" w:rsidRPr="005B0186">
        <w:rPr>
          <w:rFonts w:ascii="Book Antiqua" w:hAnsi="Book Antiqua"/>
        </w:rPr>
        <w:t xml:space="preserve">, </w:t>
      </w:r>
      <w:r w:rsidR="00FF1DF6" w:rsidRPr="005B0186">
        <w:rPr>
          <w:rFonts w:ascii="Book Antiqua" w:hAnsi="Book Antiqua"/>
        </w:rPr>
        <w:t xml:space="preserve">it has been reported that </w:t>
      </w:r>
      <w:r w:rsidR="00FF1DF6" w:rsidRPr="005B0186">
        <w:rPr>
          <w:rFonts w:ascii="Book Antiqua" w:hAnsi="Book Antiqua" w:cs="Times"/>
          <w:lang w:eastAsia="en-GB"/>
        </w:rPr>
        <w:t>ADRs are amon</w:t>
      </w:r>
      <w:r w:rsidR="00671E8B" w:rsidRPr="005B0186">
        <w:rPr>
          <w:rFonts w:ascii="Book Antiqua" w:hAnsi="Book Antiqua" w:cs="Times"/>
          <w:lang w:eastAsia="en-GB"/>
        </w:rPr>
        <w:t xml:space="preserve">gst the leading causes of </w:t>
      </w:r>
      <w:proofErr w:type="gramStart"/>
      <w:r w:rsidR="00671E8B" w:rsidRPr="005B0186">
        <w:rPr>
          <w:rFonts w:ascii="Book Antiqua" w:hAnsi="Book Antiqua" w:cs="Times"/>
          <w:lang w:eastAsia="en-GB"/>
        </w:rPr>
        <w:t>death</w:t>
      </w:r>
      <w:r w:rsidR="00671E8B" w:rsidRPr="005B0186">
        <w:rPr>
          <w:rFonts w:ascii="Book Antiqua" w:hAnsi="Book Antiqua" w:cs="Times"/>
          <w:vertAlign w:val="superscript"/>
          <w:lang w:eastAsia="zh-CN"/>
        </w:rPr>
        <w:t>[</w:t>
      </w:r>
      <w:proofErr w:type="gramEnd"/>
      <w:r w:rsidR="0035183F" w:rsidRPr="005B0186">
        <w:rPr>
          <w:rFonts w:ascii="Book Antiqua" w:hAnsi="Book Antiqua" w:cs="Times"/>
          <w:vertAlign w:val="superscript"/>
          <w:lang w:eastAsia="en-GB"/>
        </w:rPr>
        <w:t>59</w:t>
      </w:r>
      <w:r w:rsidR="00671E8B" w:rsidRPr="005B0186">
        <w:rPr>
          <w:rFonts w:ascii="Book Antiqua" w:hAnsi="Book Antiqua" w:cs="Times"/>
          <w:vertAlign w:val="superscript"/>
          <w:lang w:eastAsia="zh-CN"/>
        </w:rPr>
        <w:t>]</w:t>
      </w:r>
      <w:r w:rsidR="00FF1DF6" w:rsidRPr="005B0186">
        <w:rPr>
          <w:rFonts w:ascii="Book Antiqua" w:hAnsi="Book Antiqua"/>
        </w:rPr>
        <w:t>. The majority</w:t>
      </w:r>
      <w:r w:rsidR="00057064" w:rsidRPr="005B0186">
        <w:rPr>
          <w:rFonts w:ascii="Book Antiqua" w:hAnsi="Book Antiqua" w:cs="Times"/>
          <w:lang w:eastAsia="en-GB"/>
        </w:rPr>
        <w:t xml:space="preserve"> of </w:t>
      </w:r>
      <w:r w:rsidR="00DB66B1" w:rsidRPr="005B0186">
        <w:rPr>
          <w:rFonts w:ascii="Book Antiqua" w:hAnsi="Book Antiqua" w:cs="Times"/>
          <w:lang w:eastAsia="en-GB"/>
        </w:rPr>
        <w:t>ADRs (</w:t>
      </w:r>
      <w:r w:rsidR="00FF1DF6" w:rsidRPr="005B0186">
        <w:rPr>
          <w:rFonts w:ascii="Book Antiqua" w:hAnsi="Book Antiqua" w:cs="Times"/>
          <w:lang w:eastAsia="en-GB"/>
        </w:rPr>
        <w:t>&gt;</w:t>
      </w:r>
      <w:r w:rsidR="00671E8B" w:rsidRPr="005B0186">
        <w:rPr>
          <w:rFonts w:ascii="Book Antiqua" w:hAnsi="Book Antiqua" w:cs="Times"/>
          <w:lang w:eastAsia="zh-CN"/>
        </w:rPr>
        <w:t xml:space="preserve"> </w:t>
      </w:r>
      <w:r w:rsidR="00FF1DF6" w:rsidRPr="005B0186">
        <w:rPr>
          <w:rFonts w:ascii="Book Antiqua" w:hAnsi="Book Antiqua" w:cs="Times"/>
          <w:lang w:eastAsia="en-GB"/>
        </w:rPr>
        <w:t xml:space="preserve">80%) in older people are predictable </w:t>
      </w:r>
      <w:r w:rsidR="00FF1DF6" w:rsidRPr="005B0186">
        <w:rPr>
          <w:rFonts w:ascii="Book Antiqua" w:hAnsi="Book Antiqua"/>
        </w:rPr>
        <w:t>in that they are related to the known pharmacological effect of the drug and ofte</w:t>
      </w:r>
      <w:r w:rsidR="00671E8B" w:rsidRPr="005B0186">
        <w:rPr>
          <w:rFonts w:ascii="Book Antiqua" w:hAnsi="Book Antiqua"/>
        </w:rPr>
        <w:t xml:space="preserve">n escalate with increasing </w:t>
      </w:r>
      <w:proofErr w:type="gramStart"/>
      <w:r w:rsidR="00671E8B" w:rsidRPr="005B0186">
        <w:rPr>
          <w:rFonts w:ascii="Book Antiqua" w:hAnsi="Book Antiqua"/>
        </w:rPr>
        <w:t>dose</w:t>
      </w:r>
      <w:r w:rsidR="0035183F" w:rsidRPr="005B0186">
        <w:rPr>
          <w:rFonts w:ascii="Book Antiqua" w:hAnsi="Book Antiqua"/>
          <w:vertAlign w:val="superscript"/>
        </w:rPr>
        <w:t>[</w:t>
      </w:r>
      <w:proofErr w:type="gramEnd"/>
      <w:r w:rsidR="0035183F" w:rsidRPr="005B0186">
        <w:rPr>
          <w:rFonts w:ascii="Book Antiqua" w:hAnsi="Book Antiqua"/>
          <w:vertAlign w:val="superscript"/>
        </w:rPr>
        <w:t>66</w:t>
      </w:r>
      <w:r w:rsidR="00FF1DF6" w:rsidRPr="005B0186">
        <w:rPr>
          <w:rFonts w:ascii="Book Antiqua" w:hAnsi="Book Antiqua"/>
          <w:vertAlign w:val="superscript"/>
        </w:rPr>
        <w:t>]</w:t>
      </w:r>
      <w:r w:rsidR="00FF1DF6" w:rsidRPr="005B0186">
        <w:rPr>
          <w:rFonts w:ascii="Book Antiqua" w:hAnsi="Book Antiqua"/>
        </w:rPr>
        <w:t xml:space="preserve">. </w:t>
      </w:r>
    </w:p>
    <w:p w14:paraId="3747AD27" w14:textId="77777777" w:rsidR="00FF1DF6" w:rsidRPr="005B0186" w:rsidRDefault="00FF1DF6" w:rsidP="00BE07CE">
      <w:pPr>
        <w:shd w:val="clear" w:color="auto" w:fill="FFFFFF"/>
        <w:spacing w:line="360" w:lineRule="auto"/>
        <w:jc w:val="both"/>
        <w:rPr>
          <w:rFonts w:ascii="Book Antiqua" w:hAnsi="Book Antiqua"/>
          <w:b/>
        </w:rPr>
      </w:pPr>
    </w:p>
    <w:p w14:paraId="53CA85E9" w14:textId="77777777" w:rsidR="00FF1DF6" w:rsidRPr="005B0186" w:rsidRDefault="00FF1DF6" w:rsidP="00BE07CE">
      <w:pPr>
        <w:shd w:val="clear" w:color="auto" w:fill="FFFFFF"/>
        <w:spacing w:line="360" w:lineRule="auto"/>
        <w:jc w:val="both"/>
        <w:rPr>
          <w:rFonts w:ascii="Book Antiqua" w:hAnsi="Book Antiqua"/>
          <w:b/>
        </w:rPr>
      </w:pPr>
      <w:r w:rsidRPr="005B0186">
        <w:rPr>
          <w:rFonts w:ascii="Book Antiqua" w:hAnsi="Book Antiqua"/>
          <w:b/>
        </w:rPr>
        <w:t>PRESCRIBING APPROPRIATENESS CRITERIA</w:t>
      </w:r>
    </w:p>
    <w:p w14:paraId="1B802632" w14:textId="77777777" w:rsidR="00FF1DF6" w:rsidRPr="005B0186" w:rsidRDefault="00FF1DF6" w:rsidP="00BE07CE">
      <w:pPr>
        <w:spacing w:line="360" w:lineRule="auto"/>
        <w:jc w:val="both"/>
        <w:rPr>
          <w:rFonts w:ascii="Book Antiqua" w:hAnsi="Book Antiqua"/>
        </w:rPr>
      </w:pPr>
      <w:r w:rsidRPr="005B0186">
        <w:rPr>
          <w:rFonts w:ascii="Book Antiqua" w:hAnsi="Book Antiqua"/>
        </w:rPr>
        <w:t xml:space="preserve">With changing demographics and ever-increasing availability of therapeutic agents, the frequency of IP in older patients is not abating. Various strategies to identify, measure and reduce potentially inappropriate prescribing have been the focus of worldwide research </w:t>
      </w:r>
      <w:r w:rsidR="005C2B5E" w:rsidRPr="005B0186">
        <w:rPr>
          <w:rFonts w:ascii="Book Antiqua" w:hAnsi="Book Antiqua"/>
        </w:rPr>
        <w:t>endeavors</w:t>
      </w:r>
      <w:r w:rsidRPr="005B0186">
        <w:rPr>
          <w:rFonts w:ascii="Book Antiqua" w:hAnsi="Book Antiqua"/>
        </w:rPr>
        <w:t xml:space="preserve"> over the last thirty years. A detailed analysis of all such </w:t>
      </w:r>
      <w:r w:rsidR="005C2B5E" w:rsidRPr="005B0186">
        <w:rPr>
          <w:rFonts w:ascii="Book Antiqua" w:hAnsi="Book Antiqua"/>
        </w:rPr>
        <w:t>endeavors</w:t>
      </w:r>
      <w:r w:rsidRPr="005B0186">
        <w:rPr>
          <w:rFonts w:ascii="Book Antiqua" w:hAnsi="Book Antiqua"/>
        </w:rPr>
        <w:t xml:space="preserve"> is beyond the scope of this paper. Instead we will focus on the principal prescribing appropriateness criteria, their relationship to adverse healthcare outcomes and the evidence </w:t>
      </w:r>
      <w:r w:rsidR="001B259D" w:rsidRPr="005B0186">
        <w:rPr>
          <w:rFonts w:ascii="Book Antiqua" w:hAnsi="Book Antiqua"/>
        </w:rPr>
        <w:t xml:space="preserve">to support their role in </w:t>
      </w:r>
      <w:proofErr w:type="spellStart"/>
      <w:r w:rsidR="001B259D" w:rsidRPr="005B0186">
        <w:rPr>
          <w:rFonts w:ascii="Book Antiqua" w:hAnsi="Book Antiqua"/>
        </w:rPr>
        <w:t>optimis</w:t>
      </w:r>
      <w:r w:rsidRPr="005B0186">
        <w:rPr>
          <w:rFonts w:ascii="Book Antiqua" w:hAnsi="Book Antiqua"/>
        </w:rPr>
        <w:t>ing</w:t>
      </w:r>
      <w:proofErr w:type="spellEnd"/>
      <w:r w:rsidRPr="005B0186">
        <w:rPr>
          <w:rFonts w:ascii="Book Antiqua" w:hAnsi="Book Antiqua"/>
        </w:rPr>
        <w:t xml:space="preserve"> prescribing appropriateness. </w:t>
      </w:r>
    </w:p>
    <w:p w14:paraId="1E460AE2" w14:textId="77777777" w:rsidR="00FF1DF6" w:rsidRPr="005B0186" w:rsidRDefault="00FF1DF6" w:rsidP="00BE07CE">
      <w:pPr>
        <w:spacing w:line="360" w:lineRule="auto"/>
        <w:ind w:firstLineChars="250" w:firstLine="600"/>
        <w:jc w:val="both"/>
        <w:rPr>
          <w:rFonts w:ascii="Book Antiqua" w:hAnsi="Book Antiqua"/>
        </w:rPr>
      </w:pPr>
      <w:r w:rsidRPr="005B0186">
        <w:rPr>
          <w:rFonts w:ascii="Book Antiqua" w:hAnsi="Book Antiqua"/>
        </w:rPr>
        <w:t>Explicit criteria for appropriate prescribing comprise lists of medications that are known to cause harm in older adults</w:t>
      </w:r>
      <w:r w:rsidR="00394313" w:rsidRPr="005B0186">
        <w:rPr>
          <w:rFonts w:ascii="Book Antiqua" w:hAnsi="Book Antiqua"/>
        </w:rPr>
        <w:t>;</w:t>
      </w:r>
      <w:r w:rsidRPr="005B0186">
        <w:rPr>
          <w:rFonts w:ascii="Book Antiqua" w:hAnsi="Book Antiqua"/>
        </w:rPr>
        <w:t xml:space="preserve"> either through predictable pharmacological </w:t>
      </w:r>
      <w:r w:rsidR="00394313" w:rsidRPr="005B0186">
        <w:rPr>
          <w:rFonts w:ascii="Book Antiqua" w:hAnsi="Book Antiqua"/>
        </w:rPr>
        <w:t>or</w:t>
      </w:r>
      <w:r w:rsidR="00CE5E89" w:rsidRPr="005B0186">
        <w:rPr>
          <w:rFonts w:ascii="Book Antiqua" w:hAnsi="Book Antiqua"/>
        </w:rPr>
        <w:t xml:space="preserve"> predictable</w:t>
      </w:r>
      <w:r w:rsidRPr="005B0186">
        <w:rPr>
          <w:rFonts w:ascii="Book Antiqua" w:hAnsi="Book Antiqua"/>
        </w:rPr>
        <w:t xml:space="preserve"> </w:t>
      </w:r>
      <w:r w:rsidR="00DB66B1" w:rsidRPr="005B0186">
        <w:rPr>
          <w:rFonts w:ascii="Book Antiqua" w:hAnsi="Book Antiqua"/>
        </w:rPr>
        <w:t>physiological</w:t>
      </w:r>
      <w:r w:rsidRPr="005B0186">
        <w:rPr>
          <w:rFonts w:ascii="Book Antiqua" w:hAnsi="Book Antiqua"/>
        </w:rPr>
        <w:t xml:space="preserve"> mechanisms</w:t>
      </w:r>
      <w:r w:rsidR="00D44FCD" w:rsidRPr="005B0186">
        <w:rPr>
          <w:rFonts w:ascii="Book Antiqua" w:hAnsi="Book Antiqua"/>
        </w:rPr>
        <w:t xml:space="preserve">. </w:t>
      </w:r>
      <w:r w:rsidRPr="005B0186">
        <w:rPr>
          <w:rFonts w:ascii="Book Antiqua" w:hAnsi="Book Antiqua"/>
        </w:rPr>
        <w:t>In general, they have been developed f</w:t>
      </w:r>
      <w:r w:rsidR="00671E8B" w:rsidRPr="005B0186">
        <w:rPr>
          <w:rFonts w:ascii="Book Antiqua" w:hAnsi="Book Antiqua"/>
        </w:rPr>
        <w:t xml:space="preserve">rom expert consensus </w:t>
      </w:r>
      <w:proofErr w:type="gramStart"/>
      <w:r w:rsidR="00671E8B" w:rsidRPr="005B0186">
        <w:rPr>
          <w:rFonts w:ascii="Book Antiqua" w:hAnsi="Book Antiqua"/>
        </w:rPr>
        <w:t>techniques</w:t>
      </w:r>
      <w:r w:rsidR="00332DF1" w:rsidRPr="005B0186">
        <w:rPr>
          <w:rFonts w:ascii="Book Antiqua" w:hAnsi="Book Antiqua"/>
          <w:vertAlign w:val="superscript"/>
        </w:rPr>
        <w:t>[</w:t>
      </w:r>
      <w:proofErr w:type="gramEnd"/>
      <w:r w:rsidR="00316511" w:rsidRPr="005B0186">
        <w:rPr>
          <w:rFonts w:ascii="Book Antiqua" w:hAnsi="Book Antiqua"/>
          <w:vertAlign w:val="superscript"/>
        </w:rPr>
        <w:t>67</w:t>
      </w:r>
      <w:r w:rsidR="00332DF1" w:rsidRPr="005B0186">
        <w:rPr>
          <w:rFonts w:ascii="Book Antiqua" w:hAnsi="Book Antiqua"/>
          <w:vertAlign w:val="superscript"/>
        </w:rPr>
        <w:t>]</w:t>
      </w:r>
      <w:r w:rsidRPr="005B0186">
        <w:rPr>
          <w:rFonts w:ascii="Book Antiqua" w:hAnsi="Book Antiqua"/>
        </w:rPr>
        <w:t>. Expli</w:t>
      </w:r>
      <w:r w:rsidR="001B259D" w:rsidRPr="005B0186">
        <w:rPr>
          <w:rFonts w:ascii="Book Antiqua" w:hAnsi="Book Antiqua"/>
        </w:rPr>
        <w:t xml:space="preserve">cit criteria can often be </w:t>
      </w:r>
      <w:proofErr w:type="spellStart"/>
      <w:r w:rsidR="001B259D" w:rsidRPr="005B0186">
        <w:rPr>
          <w:rFonts w:ascii="Book Antiqua" w:hAnsi="Book Antiqua"/>
        </w:rPr>
        <w:t>utilis</w:t>
      </w:r>
      <w:r w:rsidRPr="005B0186">
        <w:rPr>
          <w:rFonts w:ascii="Book Antiqua" w:hAnsi="Book Antiqua"/>
        </w:rPr>
        <w:t>ed</w:t>
      </w:r>
      <w:proofErr w:type="spellEnd"/>
      <w:r w:rsidRPr="005B0186">
        <w:rPr>
          <w:rFonts w:ascii="Book Antiqua" w:hAnsi="Book Antiqua"/>
        </w:rPr>
        <w:t xml:space="preserve"> in the ab</w:t>
      </w:r>
      <w:r w:rsidR="006A48E2" w:rsidRPr="005B0186">
        <w:rPr>
          <w:rFonts w:ascii="Book Antiqua" w:hAnsi="Book Antiqua"/>
        </w:rPr>
        <w:t xml:space="preserve">sence of detailed clinical </w:t>
      </w:r>
      <w:proofErr w:type="gramStart"/>
      <w:r w:rsidR="006A48E2" w:rsidRPr="005B0186">
        <w:rPr>
          <w:rFonts w:ascii="Book Antiqua" w:hAnsi="Book Antiqua"/>
        </w:rPr>
        <w:t>data</w:t>
      </w:r>
      <w:r w:rsidR="00316511" w:rsidRPr="005B0186">
        <w:rPr>
          <w:rFonts w:ascii="Book Antiqua" w:hAnsi="Book Antiqua"/>
          <w:vertAlign w:val="superscript"/>
        </w:rPr>
        <w:t>[</w:t>
      </w:r>
      <w:proofErr w:type="gramEnd"/>
      <w:r w:rsidR="00316511" w:rsidRPr="005B0186">
        <w:rPr>
          <w:rFonts w:ascii="Book Antiqua" w:hAnsi="Book Antiqua"/>
          <w:vertAlign w:val="superscript"/>
        </w:rPr>
        <w:t>68</w:t>
      </w:r>
      <w:r w:rsidRPr="005B0186">
        <w:rPr>
          <w:rFonts w:ascii="Book Antiqua" w:hAnsi="Book Antiqua"/>
          <w:vertAlign w:val="superscript"/>
        </w:rPr>
        <w:t>]</w:t>
      </w:r>
      <w:r w:rsidRPr="005B0186">
        <w:rPr>
          <w:rFonts w:ascii="Book Antiqua" w:hAnsi="Book Antiqua"/>
        </w:rPr>
        <w:t>. However, this may also be a limitation, particularly in older patients, where clinical detail is an essential requirement for any treatment decision, particularly in rel</w:t>
      </w:r>
      <w:r w:rsidR="00671E8B" w:rsidRPr="005B0186">
        <w:rPr>
          <w:rFonts w:ascii="Book Antiqua" w:hAnsi="Book Antiqua"/>
        </w:rPr>
        <w:t>ation to burden of co-</w:t>
      </w:r>
      <w:proofErr w:type="gramStart"/>
      <w:r w:rsidR="00671E8B" w:rsidRPr="005B0186">
        <w:rPr>
          <w:rFonts w:ascii="Book Antiqua" w:hAnsi="Book Antiqua"/>
        </w:rPr>
        <w:t>morbidity</w:t>
      </w:r>
      <w:r w:rsidR="00316511" w:rsidRPr="005B0186">
        <w:rPr>
          <w:rFonts w:ascii="Book Antiqua" w:hAnsi="Book Antiqua"/>
          <w:vertAlign w:val="superscript"/>
        </w:rPr>
        <w:t>[</w:t>
      </w:r>
      <w:proofErr w:type="gramEnd"/>
      <w:r w:rsidR="00316511" w:rsidRPr="005B0186">
        <w:rPr>
          <w:rFonts w:ascii="Book Antiqua" w:hAnsi="Book Antiqua"/>
          <w:vertAlign w:val="superscript"/>
        </w:rPr>
        <w:t>69</w:t>
      </w:r>
      <w:r w:rsidRPr="005B0186">
        <w:rPr>
          <w:rFonts w:ascii="Book Antiqua" w:hAnsi="Book Antiqua"/>
          <w:vertAlign w:val="superscript"/>
        </w:rPr>
        <w:t>],</w:t>
      </w:r>
      <w:r w:rsidRPr="005B0186">
        <w:rPr>
          <w:rFonts w:ascii="Book Antiqua" w:hAnsi="Book Antiqua"/>
        </w:rPr>
        <w:t xml:space="preserve"> patient preference and consideration of previously unsuccessful treatment approaches</w:t>
      </w:r>
      <w:r w:rsidRPr="005B0186">
        <w:rPr>
          <w:rStyle w:val="CommentReference"/>
          <w:rFonts w:ascii="Book Antiqua" w:hAnsi="Book Antiqua"/>
          <w:sz w:val="24"/>
          <w:szCs w:val="24"/>
        </w:rPr>
        <w:t xml:space="preserve">. </w:t>
      </w:r>
      <w:r w:rsidRPr="005B0186">
        <w:rPr>
          <w:rFonts w:ascii="Book Antiqua" w:hAnsi="Book Antiqua"/>
        </w:rPr>
        <w:t>Furthermore, explicit criteria need regular updating so as to incorporate emerging evidence.</w:t>
      </w:r>
    </w:p>
    <w:p w14:paraId="001C34DB"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 xml:space="preserve">Beers criteria focus principally on over-prescribing and </w:t>
      </w:r>
      <w:proofErr w:type="spellStart"/>
      <w:r w:rsidRPr="005B0186">
        <w:rPr>
          <w:rFonts w:ascii="Book Antiqua" w:hAnsi="Book Antiqua"/>
        </w:rPr>
        <w:t>mis</w:t>
      </w:r>
      <w:proofErr w:type="spellEnd"/>
      <w:r w:rsidRPr="005B0186">
        <w:rPr>
          <w:rFonts w:ascii="Book Antiqua" w:hAnsi="Book Antiqua"/>
        </w:rPr>
        <w:t>-prescribing. They comprise a list drugs that are inappropriate to prescribe for the elderly under any circumstances and a list of drugs that should be avoided with particular clinical illnesses and</w:t>
      </w:r>
      <w:r w:rsidR="002C74B7" w:rsidRPr="005B0186">
        <w:rPr>
          <w:rFonts w:ascii="Book Antiqua" w:hAnsi="Book Antiqua"/>
        </w:rPr>
        <w:t xml:space="preserve"> </w:t>
      </w:r>
      <w:proofErr w:type="gramStart"/>
      <w:r w:rsidR="002C74B7" w:rsidRPr="005B0186">
        <w:rPr>
          <w:rFonts w:ascii="Book Antiqua" w:hAnsi="Book Antiqua"/>
        </w:rPr>
        <w:t>syndromes</w:t>
      </w:r>
      <w:r w:rsidR="00316511" w:rsidRPr="005B0186">
        <w:rPr>
          <w:rFonts w:ascii="Book Antiqua" w:hAnsi="Book Antiqua"/>
          <w:vertAlign w:val="superscript"/>
        </w:rPr>
        <w:t>[</w:t>
      </w:r>
      <w:proofErr w:type="gramEnd"/>
      <w:r w:rsidR="00316511" w:rsidRPr="005B0186">
        <w:rPr>
          <w:rFonts w:ascii="Book Antiqua" w:hAnsi="Book Antiqua"/>
          <w:vertAlign w:val="superscript"/>
        </w:rPr>
        <w:t>70</w:t>
      </w:r>
      <w:r w:rsidR="002C74B7" w:rsidRPr="005B0186">
        <w:rPr>
          <w:rFonts w:ascii="Book Antiqua" w:hAnsi="Book Antiqua"/>
          <w:vertAlign w:val="superscript"/>
          <w:lang w:eastAsia="zh-CN"/>
        </w:rPr>
        <w:t>-</w:t>
      </w:r>
      <w:r w:rsidR="00316511" w:rsidRPr="005B0186">
        <w:rPr>
          <w:rFonts w:ascii="Book Antiqua" w:hAnsi="Book Antiqua"/>
          <w:vertAlign w:val="superscript"/>
        </w:rPr>
        <w:t>73</w:t>
      </w:r>
      <w:r w:rsidRPr="005B0186">
        <w:rPr>
          <w:rFonts w:ascii="Book Antiqua" w:hAnsi="Book Antiqua"/>
          <w:vertAlign w:val="superscript"/>
        </w:rPr>
        <w:t>]</w:t>
      </w:r>
      <w:r w:rsidR="006A48E2" w:rsidRPr="005B0186">
        <w:rPr>
          <w:rFonts w:ascii="Book Antiqua" w:hAnsi="Book Antiqua"/>
        </w:rPr>
        <w:t xml:space="preserve">. </w:t>
      </w:r>
      <w:r w:rsidRPr="005B0186">
        <w:rPr>
          <w:rFonts w:ascii="Book Antiqua" w:hAnsi="Book Antiqua"/>
        </w:rPr>
        <w:t xml:space="preserve">Screening Tool of Older </w:t>
      </w:r>
      <w:r w:rsidRPr="005B0186">
        <w:rPr>
          <w:rFonts w:ascii="Book Antiqua" w:hAnsi="Book Antiqua"/>
        </w:rPr>
        <w:lastRenderedPageBreak/>
        <w:t>Person’s potentia</w:t>
      </w:r>
      <w:r w:rsidR="006A48E2" w:rsidRPr="005B0186">
        <w:rPr>
          <w:rFonts w:ascii="Book Antiqua" w:hAnsi="Book Antiqua"/>
        </w:rPr>
        <w:t>lly inappropriate Prescriptions</w:t>
      </w:r>
      <w:r w:rsidR="006A48E2" w:rsidRPr="005B0186">
        <w:rPr>
          <w:rFonts w:ascii="Book Antiqua" w:hAnsi="Book Antiqua"/>
          <w:lang w:eastAsia="zh-CN"/>
        </w:rPr>
        <w:t xml:space="preserve"> (</w:t>
      </w:r>
      <w:r w:rsidR="006A48E2" w:rsidRPr="005B0186">
        <w:rPr>
          <w:rFonts w:ascii="Book Antiqua" w:hAnsi="Book Antiqua"/>
        </w:rPr>
        <w:t>STOPP</w:t>
      </w:r>
      <w:r w:rsidR="006A48E2" w:rsidRPr="005B0186">
        <w:rPr>
          <w:rFonts w:ascii="Book Antiqua" w:hAnsi="Book Antiqua"/>
          <w:lang w:eastAsia="zh-CN"/>
        </w:rPr>
        <w:t>)</w:t>
      </w:r>
      <w:r w:rsidRPr="005B0186">
        <w:rPr>
          <w:rFonts w:ascii="Book Antiqua" w:hAnsi="Book Antiqua"/>
        </w:rPr>
        <w:t>/Screening T</w:t>
      </w:r>
      <w:r w:rsidR="006A48E2" w:rsidRPr="005B0186">
        <w:rPr>
          <w:rFonts w:ascii="Book Antiqua" w:hAnsi="Book Antiqua"/>
        </w:rPr>
        <w:t>ool to Alert to Right Treatment</w:t>
      </w:r>
      <w:r w:rsidR="006A48E2" w:rsidRPr="005B0186">
        <w:rPr>
          <w:rFonts w:ascii="Book Antiqua" w:hAnsi="Book Antiqua"/>
          <w:lang w:eastAsia="zh-CN"/>
        </w:rPr>
        <w:t xml:space="preserve"> (</w:t>
      </w:r>
      <w:r w:rsidR="006A48E2" w:rsidRPr="005B0186">
        <w:rPr>
          <w:rFonts w:ascii="Book Antiqua" w:hAnsi="Book Antiqua"/>
        </w:rPr>
        <w:t>START</w:t>
      </w:r>
      <w:r w:rsidR="006A48E2" w:rsidRPr="005B0186">
        <w:rPr>
          <w:rFonts w:ascii="Book Antiqua" w:hAnsi="Book Antiqua"/>
          <w:lang w:eastAsia="zh-CN"/>
        </w:rPr>
        <w:t>)</w:t>
      </w:r>
      <w:r w:rsidRPr="005B0186">
        <w:rPr>
          <w:rFonts w:ascii="Book Antiqua" w:hAnsi="Book Antiqua"/>
        </w:rPr>
        <w:t xml:space="preserve"> Criteria are</w:t>
      </w:r>
      <w:r w:rsidR="001B259D" w:rsidRPr="005B0186">
        <w:rPr>
          <w:rFonts w:ascii="Book Antiqua" w:hAnsi="Book Antiqua"/>
        </w:rPr>
        <w:t xml:space="preserve"> </w:t>
      </w:r>
      <w:proofErr w:type="spellStart"/>
      <w:r w:rsidR="001B259D" w:rsidRPr="005B0186">
        <w:rPr>
          <w:rFonts w:ascii="Book Antiqua" w:hAnsi="Book Antiqua"/>
        </w:rPr>
        <w:t>organis</w:t>
      </w:r>
      <w:r w:rsidRPr="005B0186">
        <w:rPr>
          <w:rFonts w:ascii="Book Antiqua" w:hAnsi="Book Antiqua"/>
        </w:rPr>
        <w:t>ed</w:t>
      </w:r>
      <w:proofErr w:type="spellEnd"/>
      <w:r w:rsidRPr="005B0186">
        <w:rPr>
          <w:rFonts w:ascii="Book Antiqua" w:hAnsi="Book Antiqua"/>
        </w:rPr>
        <w:t xml:space="preserve"> according to physiological system and include criteria that highlight when medications should be considered in older </w:t>
      </w:r>
      <w:r w:rsidR="00A50642" w:rsidRPr="005B0186">
        <w:rPr>
          <w:rFonts w:ascii="Book Antiqua" w:hAnsi="Book Antiqua"/>
        </w:rPr>
        <w:t>people,</w:t>
      </w:r>
      <w:r w:rsidRPr="005B0186">
        <w:rPr>
          <w:rFonts w:ascii="Book Antiqua" w:hAnsi="Book Antiqua"/>
        </w:rPr>
        <w:t xml:space="preserve"> with certain conditions</w:t>
      </w:r>
      <w:r w:rsidR="00A50642" w:rsidRPr="005B0186">
        <w:rPr>
          <w:rFonts w:ascii="Book Antiqua" w:hAnsi="Book Antiqua"/>
        </w:rPr>
        <w:t>,</w:t>
      </w:r>
      <w:r w:rsidRPr="005B0186">
        <w:rPr>
          <w:rFonts w:ascii="Book Antiqua" w:hAnsi="Book Antiqua"/>
        </w:rPr>
        <w:t xml:space="preserve"> where no contraindication exists</w:t>
      </w:r>
      <w:r w:rsidR="00864BF0" w:rsidRPr="005B0186">
        <w:rPr>
          <w:rFonts w:ascii="Book Antiqua" w:hAnsi="Book Antiqua"/>
          <w:lang w:eastAsia="zh-CN"/>
        </w:rPr>
        <w:t>,</w:t>
      </w:r>
      <w:r w:rsidRPr="005B0186">
        <w:rPr>
          <w:rFonts w:ascii="Book Antiqua" w:hAnsi="Book Antiqua"/>
        </w:rPr>
        <w:t xml:space="preserve"> </w:t>
      </w:r>
      <w:r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rPr>
        <w:t xml:space="preserve"> anticoagulation in patients with atrial fibrillation and calcium and vitamin D supplementatio</w:t>
      </w:r>
      <w:r w:rsidR="00D34357" w:rsidRPr="005B0186">
        <w:rPr>
          <w:rFonts w:ascii="Book Antiqua" w:hAnsi="Book Antiqua"/>
        </w:rPr>
        <w:t xml:space="preserve">n in patients with </w:t>
      </w:r>
      <w:proofErr w:type="gramStart"/>
      <w:r w:rsidR="00A50642" w:rsidRPr="005B0186">
        <w:rPr>
          <w:rFonts w:ascii="Book Antiqua" w:hAnsi="Book Antiqua"/>
        </w:rPr>
        <w:t>osteoporosis</w:t>
      </w:r>
      <w:r w:rsidR="00A50642" w:rsidRPr="005B0186">
        <w:rPr>
          <w:rFonts w:ascii="Book Antiqua" w:hAnsi="Book Antiqua"/>
          <w:vertAlign w:val="superscript"/>
        </w:rPr>
        <w:t>[</w:t>
      </w:r>
      <w:proofErr w:type="gramEnd"/>
      <w:r w:rsidR="00316511" w:rsidRPr="005B0186">
        <w:rPr>
          <w:rFonts w:ascii="Book Antiqua" w:hAnsi="Book Antiqua"/>
          <w:vertAlign w:val="superscript"/>
        </w:rPr>
        <w:t>74</w:t>
      </w:r>
      <w:r w:rsidR="002C74B7" w:rsidRPr="005B0186">
        <w:rPr>
          <w:rFonts w:ascii="Book Antiqua" w:hAnsi="Book Antiqua"/>
          <w:vertAlign w:val="superscript"/>
        </w:rPr>
        <w:t>,</w:t>
      </w:r>
      <w:r w:rsidR="00316511" w:rsidRPr="005B0186">
        <w:rPr>
          <w:rFonts w:ascii="Book Antiqua" w:hAnsi="Book Antiqua"/>
          <w:vertAlign w:val="superscript"/>
        </w:rPr>
        <w:t>75</w:t>
      </w:r>
      <w:r w:rsidRPr="005B0186">
        <w:rPr>
          <w:rFonts w:ascii="Book Antiqua" w:hAnsi="Book Antiqua"/>
          <w:vertAlign w:val="superscript"/>
        </w:rPr>
        <w:t>]</w:t>
      </w:r>
      <w:r w:rsidRPr="005B0186">
        <w:rPr>
          <w:rFonts w:ascii="Book Antiqua" w:hAnsi="Book Antiqua"/>
        </w:rPr>
        <w:t xml:space="preserve">. </w:t>
      </w:r>
      <w:r w:rsidR="00704904" w:rsidRPr="005B0186">
        <w:rPr>
          <w:rFonts w:ascii="Book Antiqua" w:hAnsi="Book Antiqua"/>
        </w:rPr>
        <w:t>Table 9</w:t>
      </w:r>
      <w:r w:rsidRPr="005B0186">
        <w:rPr>
          <w:rFonts w:ascii="Book Antiqua" w:hAnsi="Book Antiqua"/>
        </w:rPr>
        <w:t xml:space="preserve"> </w:t>
      </w:r>
      <w:proofErr w:type="spellStart"/>
      <w:r w:rsidR="00696157" w:rsidRPr="005B0186">
        <w:rPr>
          <w:rFonts w:ascii="Book Antiqua" w:hAnsi="Book Antiqua"/>
        </w:rPr>
        <w:t>summaris</w:t>
      </w:r>
      <w:r w:rsidR="005C2B5E" w:rsidRPr="005B0186">
        <w:rPr>
          <w:rFonts w:ascii="Book Antiqua" w:hAnsi="Book Antiqua"/>
        </w:rPr>
        <w:t>es</w:t>
      </w:r>
      <w:proofErr w:type="spellEnd"/>
      <w:r w:rsidRPr="005B0186">
        <w:rPr>
          <w:rFonts w:ascii="Book Antiqua" w:hAnsi="Book Antiqua"/>
        </w:rPr>
        <w:t xml:space="preserve"> the principal explicit prescribing criteria, their advantages and disadvantages. </w:t>
      </w:r>
    </w:p>
    <w:p w14:paraId="5524643D"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Implicit criteria focus on several domains of prescribing appropriateness. The Medication Appropriateness Index (MAI) is the most widely cited implicit tool which measures prescribing appropriateness according to 10 criteria including indication, effectiveness, dose, administration, drug-drug and dru</w:t>
      </w:r>
      <w:r w:rsidR="002C74B7" w:rsidRPr="005B0186">
        <w:rPr>
          <w:rFonts w:ascii="Book Antiqua" w:hAnsi="Book Antiqua"/>
        </w:rPr>
        <w:t xml:space="preserve">g-disease interactions and </w:t>
      </w:r>
      <w:proofErr w:type="gramStart"/>
      <w:r w:rsidR="002C74B7" w:rsidRPr="005B0186">
        <w:rPr>
          <w:rFonts w:ascii="Book Antiqua" w:hAnsi="Book Antiqua"/>
        </w:rPr>
        <w:t>cost</w:t>
      </w:r>
      <w:r w:rsidR="00316511" w:rsidRPr="005B0186">
        <w:rPr>
          <w:rFonts w:ascii="Book Antiqua" w:hAnsi="Book Antiqua"/>
          <w:vertAlign w:val="superscript"/>
        </w:rPr>
        <w:t>[</w:t>
      </w:r>
      <w:proofErr w:type="gramEnd"/>
      <w:r w:rsidR="00316511" w:rsidRPr="005B0186">
        <w:rPr>
          <w:rFonts w:ascii="Book Antiqua" w:hAnsi="Book Antiqua"/>
          <w:vertAlign w:val="superscript"/>
        </w:rPr>
        <w:t>76</w:t>
      </w:r>
      <w:r w:rsidR="002C74B7" w:rsidRPr="005B0186">
        <w:rPr>
          <w:rFonts w:ascii="Book Antiqua" w:hAnsi="Book Antiqua"/>
          <w:vertAlign w:val="superscript"/>
        </w:rPr>
        <w:t>,</w:t>
      </w:r>
      <w:r w:rsidR="002C74B7" w:rsidRPr="005B0186">
        <w:rPr>
          <w:rFonts w:ascii="Book Antiqua" w:hAnsi="Book Antiqua"/>
          <w:vertAlign w:val="superscript"/>
          <w:lang w:eastAsia="zh-CN"/>
        </w:rPr>
        <w:t>7</w:t>
      </w:r>
      <w:r w:rsidR="00316511" w:rsidRPr="005B0186">
        <w:rPr>
          <w:rFonts w:ascii="Book Antiqua" w:hAnsi="Book Antiqua"/>
          <w:vertAlign w:val="superscript"/>
        </w:rPr>
        <w:t>7</w:t>
      </w:r>
      <w:r w:rsidRPr="005B0186">
        <w:rPr>
          <w:rFonts w:ascii="Book Antiqua" w:hAnsi="Book Antiqua"/>
          <w:vertAlign w:val="superscript"/>
        </w:rPr>
        <w:t>]</w:t>
      </w:r>
      <w:r w:rsidRPr="005B0186">
        <w:rPr>
          <w:rFonts w:ascii="Book Antiqua" w:hAnsi="Book Antiqua"/>
        </w:rPr>
        <w:t>. Clinical expertise and detailed clinical and pharmaceutical information is required to apply some of the criteria, thus making this tool time consuming to use in everyday clinical practice. The MAI does not address prescribing omissions. Three of the MAI criteria (indication, effectiveness and duplication) can be combined as a measure of unnecessary polypharmacy, one study of 384 frail older patients at the point of hospital discharge showing that 44% were prescribed at least one unnecessary drug, the most common drug classes being gastrointestinal, central nervous system and th</w:t>
      </w:r>
      <w:r w:rsidR="002C74B7" w:rsidRPr="005B0186">
        <w:rPr>
          <w:rFonts w:ascii="Book Antiqua" w:hAnsi="Book Antiqua"/>
        </w:rPr>
        <w:t xml:space="preserve">erapeutic nutrients or </w:t>
      </w:r>
      <w:proofErr w:type="gramStart"/>
      <w:r w:rsidR="002C74B7" w:rsidRPr="005B0186">
        <w:rPr>
          <w:rFonts w:ascii="Book Antiqua" w:hAnsi="Book Antiqua"/>
        </w:rPr>
        <w:t>minerals</w:t>
      </w:r>
      <w:r w:rsidR="00316511" w:rsidRPr="005B0186">
        <w:rPr>
          <w:rFonts w:ascii="Book Antiqua" w:hAnsi="Book Antiqua"/>
          <w:vertAlign w:val="superscript"/>
        </w:rPr>
        <w:t>[</w:t>
      </w:r>
      <w:proofErr w:type="gramEnd"/>
      <w:r w:rsidR="00316511" w:rsidRPr="005B0186">
        <w:rPr>
          <w:rFonts w:ascii="Book Antiqua" w:hAnsi="Book Antiqua"/>
          <w:vertAlign w:val="superscript"/>
        </w:rPr>
        <w:t>78</w:t>
      </w:r>
      <w:r w:rsidRPr="005B0186">
        <w:rPr>
          <w:rFonts w:ascii="Book Antiqua" w:hAnsi="Book Antiqua"/>
          <w:vertAlign w:val="superscript"/>
        </w:rPr>
        <w:t>]</w:t>
      </w:r>
      <w:r w:rsidRPr="005B0186">
        <w:rPr>
          <w:rFonts w:ascii="Book Antiqua" w:hAnsi="Book Antiqua"/>
        </w:rPr>
        <w:t>.</w:t>
      </w:r>
      <w:r w:rsidRPr="005B0186">
        <w:rPr>
          <w:rFonts w:ascii="Book Antiqua" w:hAnsi="Book Antiqua"/>
          <w:vertAlign w:val="superscript"/>
        </w:rPr>
        <w:t xml:space="preserve"> </w:t>
      </w:r>
      <w:r w:rsidRPr="005B0186">
        <w:rPr>
          <w:rFonts w:ascii="Book Antiqua" w:hAnsi="Book Antiqua"/>
        </w:rPr>
        <w:t>Another study of 397 frail elderly inpatients showed that 365 patients (92%) met at least one MAI criterion, the most common problems being use of the most expensive drugs (70%), impractical directions (55%), and in</w:t>
      </w:r>
      <w:r w:rsidR="002C74B7" w:rsidRPr="005B0186">
        <w:rPr>
          <w:rFonts w:ascii="Book Antiqua" w:hAnsi="Book Antiqua"/>
        </w:rPr>
        <w:t>correct dosages (51%)</w:t>
      </w:r>
      <w:r w:rsidR="00316511" w:rsidRPr="005B0186">
        <w:rPr>
          <w:rFonts w:ascii="Book Antiqua" w:hAnsi="Book Antiqua"/>
          <w:vertAlign w:val="superscript"/>
        </w:rPr>
        <w:t>[79</w:t>
      </w:r>
      <w:r w:rsidRPr="005B0186">
        <w:rPr>
          <w:rFonts w:ascii="Book Antiqua" w:hAnsi="Book Antiqua"/>
          <w:vertAlign w:val="superscript"/>
        </w:rPr>
        <w:t>]</w:t>
      </w:r>
      <w:r w:rsidR="001134FA" w:rsidRPr="005B0186">
        <w:rPr>
          <w:rFonts w:ascii="Book Antiqua" w:hAnsi="Book Antiqua"/>
        </w:rPr>
        <w:t>.</w:t>
      </w:r>
      <w:r w:rsidRPr="005B0186">
        <w:rPr>
          <w:rFonts w:ascii="Book Antiqua" w:hAnsi="Book Antiqua"/>
        </w:rPr>
        <w:t xml:space="preserve"> </w:t>
      </w:r>
      <w:r w:rsidR="009979FB" w:rsidRPr="005B0186">
        <w:rPr>
          <w:rFonts w:ascii="Book Antiqua" w:hAnsi="Book Antiqua"/>
        </w:rPr>
        <w:t>One</w:t>
      </w:r>
      <w:r w:rsidRPr="005B0186">
        <w:rPr>
          <w:rFonts w:ascii="Book Antiqua" w:hAnsi="Book Antiqua"/>
        </w:rPr>
        <w:t xml:space="preserve"> advantage of the MAI is that it encompasses elements for drug prescribing that are applicable to any medication and to any clinical condition in any clinical setting. The Assessment of </w:t>
      </w:r>
      <w:proofErr w:type="spellStart"/>
      <w:r w:rsidR="001B259D" w:rsidRPr="005B0186">
        <w:rPr>
          <w:rFonts w:ascii="Book Antiqua" w:hAnsi="Book Antiqua"/>
        </w:rPr>
        <w:t>Underutilis</w:t>
      </w:r>
      <w:r w:rsidR="00310701" w:rsidRPr="005B0186">
        <w:rPr>
          <w:rFonts w:ascii="Book Antiqua" w:hAnsi="Book Antiqua"/>
        </w:rPr>
        <w:t>ation</w:t>
      </w:r>
      <w:proofErr w:type="spellEnd"/>
      <w:r w:rsidRPr="005B0186">
        <w:rPr>
          <w:rFonts w:ascii="Book Antiqua" w:hAnsi="Book Antiqua"/>
        </w:rPr>
        <w:t xml:space="preserve"> (AOU) of Medications tool is based on an inst</w:t>
      </w:r>
      <w:r w:rsidR="002C74B7" w:rsidRPr="005B0186">
        <w:rPr>
          <w:rFonts w:ascii="Book Antiqua" w:hAnsi="Book Antiqua"/>
        </w:rPr>
        <w:t xml:space="preserve">rument reported by Lipton </w:t>
      </w:r>
      <w:r w:rsidR="002C74B7" w:rsidRPr="005B0186">
        <w:rPr>
          <w:rFonts w:ascii="Book Antiqua" w:hAnsi="Book Antiqua"/>
          <w:i/>
        </w:rPr>
        <w:t xml:space="preserve">et </w:t>
      </w:r>
      <w:proofErr w:type="gramStart"/>
      <w:r w:rsidR="002C74B7" w:rsidRPr="005B0186">
        <w:rPr>
          <w:rFonts w:ascii="Book Antiqua" w:hAnsi="Book Antiqua"/>
          <w:i/>
        </w:rPr>
        <w:t>al</w:t>
      </w:r>
      <w:r w:rsidR="00316511" w:rsidRPr="005B0186">
        <w:rPr>
          <w:rFonts w:ascii="Book Antiqua" w:hAnsi="Book Antiqua"/>
          <w:vertAlign w:val="superscript"/>
        </w:rPr>
        <w:t>[</w:t>
      </w:r>
      <w:proofErr w:type="gramEnd"/>
      <w:r w:rsidR="00316511" w:rsidRPr="005B0186">
        <w:rPr>
          <w:rFonts w:ascii="Book Antiqua" w:hAnsi="Book Antiqua"/>
          <w:vertAlign w:val="superscript"/>
        </w:rPr>
        <w:t>80</w:t>
      </w:r>
      <w:r w:rsidRPr="005B0186">
        <w:rPr>
          <w:rFonts w:ascii="Book Antiqua" w:hAnsi="Book Antiqua"/>
          <w:vertAlign w:val="superscript"/>
        </w:rPr>
        <w:t>]</w:t>
      </w:r>
      <w:r w:rsidRPr="005B0186">
        <w:rPr>
          <w:rFonts w:ascii="Book Antiqua" w:hAnsi="Book Antiqua"/>
        </w:rPr>
        <w:t xml:space="preserve"> and simply requires the user to match the patient’s active illnesses to his/her prescription drugs thus establishing if a condition is under-treated by omission of an indicated medication. One study showed that 64% of older patients had evidence of under prescribing </w:t>
      </w:r>
      <w:r w:rsidR="002C74B7" w:rsidRPr="005B0186">
        <w:rPr>
          <w:rFonts w:ascii="Book Antiqua" w:hAnsi="Book Antiqua"/>
        </w:rPr>
        <w:t xml:space="preserve">according to the AOU </w:t>
      </w:r>
      <w:proofErr w:type="gramStart"/>
      <w:r w:rsidR="002C74B7" w:rsidRPr="005B0186">
        <w:rPr>
          <w:rFonts w:ascii="Book Antiqua" w:hAnsi="Book Antiqua"/>
        </w:rPr>
        <w:lastRenderedPageBreak/>
        <w:t>instrument</w:t>
      </w:r>
      <w:r w:rsidR="00316511" w:rsidRPr="005B0186">
        <w:rPr>
          <w:rFonts w:ascii="Book Antiqua" w:hAnsi="Book Antiqua"/>
          <w:vertAlign w:val="superscript"/>
        </w:rPr>
        <w:t>[</w:t>
      </w:r>
      <w:proofErr w:type="gramEnd"/>
      <w:r w:rsidR="00316511" w:rsidRPr="005B0186">
        <w:rPr>
          <w:rFonts w:ascii="Book Antiqua" w:hAnsi="Book Antiqua"/>
          <w:vertAlign w:val="superscript"/>
        </w:rPr>
        <w:t>81</w:t>
      </w:r>
      <w:r w:rsidRPr="005B0186">
        <w:rPr>
          <w:rFonts w:ascii="Book Antiqua" w:hAnsi="Book Antiqua"/>
          <w:vertAlign w:val="superscript"/>
        </w:rPr>
        <w:t>]</w:t>
      </w:r>
      <w:r w:rsidRPr="005B0186">
        <w:rPr>
          <w:rFonts w:ascii="Book Antiqua" w:hAnsi="Book Antiqua"/>
        </w:rPr>
        <w:t xml:space="preserve">. The labeling of a prescription as “potentially inappropriate” implies that the prescription in question should be predictive of an adverse outcome. Ideally, the drugs highlighted by explicit IP criteria should be associated with preventable ADEs. Prospective use of IP screening criteria should, theoretically curtail the occurrence of ADEs. </w:t>
      </w:r>
    </w:p>
    <w:p w14:paraId="70265838"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 xml:space="preserve">The reported prevalence rates of potentially inappropriate prescribing according to various explicit criteria range from 24% to 44% depending on the populations and </w:t>
      </w:r>
      <w:r w:rsidR="00D34357" w:rsidRPr="005B0186">
        <w:rPr>
          <w:rFonts w:ascii="Book Antiqua" w:hAnsi="Book Antiqua"/>
        </w:rPr>
        <w:t xml:space="preserve">proportions of criteria </w:t>
      </w:r>
      <w:proofErr w:type="gramStart"/>
      <w:r w:rsidR="00E74CC4" w:rsidRPr="005B0186">
        <w:rPr>
          <w:rFonts w:ascii="Book Antiqua" w:hAnsi="Book Antiqua"/>
        </w:rPr>
        <w:t>applied</w:t>
      </w:r>
      <w:r w:rsidR="00E74CC4" w:rsidRPr="005B0186">
        <w:rPr>
          <w:rFonts w:ascii="Book Antiqua" w:hAnsi="Book Antiqua"/>
          <w:vertAlign w:val="superscript"/>
        </w:rPr>
        <w:t>[</w:t>
      </w:r>
      <w:proofErr w:type="gramEnd"/>
      <w:r w:rsidR="00316511" w:rsidRPr="005B0186">
        <w:rPr>
          <w:rFonts w:ascii="Book Antiqua" w:hAnsi="Book Antiqua"/>
          <w:vertAlign w:val="superscript"/>
        </w:rPr>
        <w:t>82</w:t>
      </w:r>
      <w:r w:rsidRPr="005B0186">
        <w:rPr>
          <w:rFonts w:ascii="Book Antiqua" w:hAnsi="Book Antiqua"/>
          <w:vertAlign w:val="superscript"/>
        </w:rPr>
        <w:t>]</w:t>
      </w:r>
      <w:r w:rsidRPr="005B0186">
        <w:rPr>
          <w:rFonts w:ascii="Book Antiqua" w:hAnsi="Book Antiqua"/>
        </w:rPr>
        <w:t xml:space="preserve">. The reported associations between IP and adverse outcomes also vary. </w:t>
      </w:r>
      <w:proofErr w:type="spellStart"/>
      <w:r w:rsidRPr="005B0186">
        <w:rPr>
          <w:rFonts w:ascii="Book Antiqua" w:hAnsi="Book Antiqua"/>
        </w:rPr>
        <w:t>Pasina</w:t>
      </w:r>
      <w:proofErr w:type="spellEnd"/>
      <w:r w:rsidRPr="005B0186">
        <w:rPr>
          <w:rFonts w:ascii="Book Antiqua" w:hAnsi="Book Antiqua"/>
        </w:rPr>
        <w:t xml:space="preserve"> </w:t>
      </w:r>
      <w:r w:rsidRPr="005B0186">
        <w:rPr>
          <w:rFonts w:ascii="Book Antiqua" w:hAnsi="Book Antiqua"/>
          <w:i/>
        </w:rPr>
        <w:t xml:space="preserve">et </w:t>
      </w:r>
      <w:proofErr w:type="gramStart"/>
      <w:r w:rsidR="00FE1873" w:rsidRPr="005B0186">
        <w:rPr>
          <w:rFonts w:ascii="Book Antiqua" w:hAnsi="Book Antiqua"/>
          <w:i/>
        </w:rPr>
        <w:t>al</w:t>
      </w:r>
      <w:r w:rsidR="00FE1873" w:rsidRPr="005B0186">
        <w:rPr>
          <w:rFonts w:ascii="Book Antiqua" w:hAnsi="Book Antiqua"/>
          <w:vertAlign w:val="superscript"/>
        </w:rPr>
        <w:t>[</w:t>
      </w:r>
      <w:proofErr w:type="gramEnd"/>
      <w:r w:rsidR="00316511" w:rsidRPr="005B0186">
        <w:rPr>
          <w:rFonts w:ascii="Book Antiqua" w:hAnsi="Book Antiqua"/>
          <w:vertAlign w:val="superscript"/>
        </w:rPr>
        <w:t>83</w:t>
      </w:r>
      <w:r w:rsidRPr="005B0186">
        <w:rPr>
          <w:rFonts w:ascii="Book Antiqua" w:hAnsi="Book Antiqua"/>
          <w:vertAlign w:val="superscript"/>
        </w:rPr>
        <w:t xml:space="preserve">] </w:t>
      </w:r>
      <w:r w:rsidRPr="005B0186">
        <w:rPr>
          <w:rFonts w:ascii="Book Antiqua" w:hAnsi="Book Antiqua"/>
        </w:rPr>
        <w:t>showed the prevalence of at least one PIM was 20.1% and 20.3% according to the 2003 and 2012 iterations of Beers’ criteria respectively.  However an association between IP and health outcomes was not demonstrated. Converse</w:t>
      </w:r>
      <w:r w:rsidR="002C74B7" w:rsidRPr="005B0186">
        <w:rPr>
          <w:rFonts w:ascii="Book Antiqua" w:hAnsi="Book Antiqua"/>
        </w:rPr>
        <w:t xml:space="preserve">ly, medications listed in </w:t>
      </w:r>
      <w:proofErr w:type="gramStart"/>
      <w:r w:rsidR="002C74B7" w:rsidRPr="005B0186">
        <w:rPr>
          <w:rFonts w:ascii="Book Antiqua" w:hAnsi="Book Antiqua"/>
        </w:rPr>
        <w:t>STOPP</w:t>
      </w:r>
      <w:r w:rsidR="00B24679" w:rsidRPr="005B0186">
        <w:rPr>
          <w:rFonts w:ascii="Book Antiqua" w:hAnsi="Book Antiqua"/>
          <w:vertAlign w:val="superscript"/>
        </w:rPr>
        <w:t>[</w:t>
      </w:r>
      <w:proofErr w:type="gramEnd"/>
      <w:r w:rsidR="00B24679" w:rsidRPr="005B0186">
        <w:rPr>
          <w:rFonts w:ascii="Book Antiqua" w:hAnsi="Book Antiqua"/>
          <w:vertAlign w:val="superscript"/>
        </w:rPr>
        <w:t>48</w:t>
      </w:r>
      <w:r w:rsidRPr="005B0186">
        <w:rPr>
          <w:rFonts w:ascii="Book Antiqua" w:hAnsi="Book Antiqua"/>
          <w:vertAlign w:val="superscript"/>
        </w:rPr>
        <w:t>]</w:t>
      </w:r>
      <w:r w:rsidRPr="005B0186">
        <w:rPr>
          <w:rFonts w:ascii="Book Antiqua" w:hAnsi="Book Antiqua"/>
        </w:rPr>
        <w:t xml:space="preserve"> criteria have been associated with a higher proportion of patients requiring admission to hospital because of IP-related adverse events than those listed in Beers’ criteria </w:t>
      </w:r>
      <w:r w:rsidR="002C74B7" w:rsidRPr="005B0186">
        <w:rPr>
          <w:rFonts w:ascii="Book Antiqua" w:hAnsi="Book Antiqua"/>
          <w:lang w:eastAsia="zh-CN"/>
        </w:rPr>
        <w:t>(</w:t>
      </w:r>
      <w:r w:rsidRPr="005B0186">
        <w:rPr>
          <w:rFonts w:ascii="Book Antiqua" w:hAnsi="Book Antiqua"/>
        </w:rPr>
        <w:t xml:space="preserve">11.5% </w:t>
      </w:r>
      <w:r w:rsidRPr="005B0186">
        <w:rPr>
          <w:rFonts w:ascii="Book Antiqua" w:hAnsi="Book Antiqua"/>
          <w:i/>
        </w:rPr>
        <w:t>vs</w:t>
      </w:r>
      <w:r w:rsidRPr="005B0186">
        <w:rPr>
          <w:rFonts w:ascii="Book Antiqua" w:hAnsi="Book Antiqua"/>
        </w:rPr>
        <w:t xml:space="preserve"> 6%, respectively</w:t>
      </w:r>
      <w:r w:rsidR="002C74B7" w:rsidRPr="005B0186">
        <w:rPr>
          <w:rFonts w:ascii="Book Antiqua" w:hAnsi="Book Antiqua"/>
          <w:lang w:eastAsia="zh-CN"/>
        </w:rPr>
        <w:t>)</w:t>
      </w:r>
      <w:r w:rsidR="00696157" w:rsidRPr="005B0186">
        <w:rPr>
          <w:rFonts w:ascii="Book Antiqua" w:hAnsi="Book Antiqua"/>
        </w:rPr>
        <w:t xml:space="preserve">. A recently published </w:t>
      </w:r>
      <w:proofErr w:type="spellStart"/>
      <w:r w:rsidR="00696157" w:rsidRPr="005B0186">
        <w:rPr>
          <w:rFonts w:ascii="Book Antiqua" w:hAnsi="Book Antiqua"/>
        </w:rPr>
        <w:t>randomis</w:t>
      </w:r>
      <w:r w:rsidRPr="005B0186">
        <w:rPr>
          <w:rFonts w:ascii="Book Antiqua" w:hAnsi="Book Antiqua"/>
        </w:rPr>
        <w:t>ed</w:t>
      </w:r>
      <w:proofErr w:type="spellEnd"/>
      <w:r w:rsidRPr="005B0186">
        <w:rPr>
          <w:rFonts w:ascii="Book Antiqua" w:hAnsi="Book Antiqua"/>
        </w:rPr>
        <w:t xml:space="preserve"> controlled trial of 400 older hospitalized patients showed that unnecessary polypharmacy, incorrect dosing, and potential drug-drug and drug-disease interactions were significantly lower at time of discharge and for up to 6 </w:t>
      </w:r>
      <w:proofErr w:type="spellStart"/>
      <w:r w:rsidRPr="005B0186">
        <w:rPr>
          <w:rFonts w:ascii="Book Antiqua" w:hAnsi="Book Antiqua"/>
        </w:rPr>
        <w:t>mo</w:t>
      </w:r>
      <w:proofErr w:type="spellEnd"/>
      <w:r w:rsidRPr="005B0186">
        <w:rPr>
          <w:rFonts w:ascii="Book Antiqua" w:hAnsi="Book Antiqua"/>
        </w:rPr>
        <w:t xml:space="preserve"> post discharge when patients were screened with STOPP/START criteria within 72 h of hospitalization (absolute risk reduction 37.5%, number needed to screen to </w:t>
      </w:r>
      <w:r w:rsidR="002C74B7" w:rsidRPr="005B0186">
        <w:rPr>
          <w:rFonts w:ascii="Book Antiqua" w:hAnsi="Book Antiqua"/>
        </w:rPr>
        <w:t>yield improvement in MAI = 2.8)</w:t>
      </w:r>
      <w:r w:rsidR="00316511" w:rsidRPr="005B0186">
        <w:rPr>
          <w:rFonts w:ascii="Book Antiqua" w:hAnsi="Book Antiqua"/>
          <w:vertAlign w:val="superscript"/>
        </w:rPr>
        <w:t>[75</w:t>
      </w:r>
      <w:r w:rsidRPr="005B0186">
        <w:rPr>
          <w:rFonts w:ascii="Book Antiqua" w:hAnsi="Book Antiqua"/>
          <w:vertAlign w:val="superscript"/>
        </w:rPr>
        <w:t>]</w:t>
      </w:r>
      <w:r w:rsidRPr="005B0186">
        <w:rPr>
          <w:rFonts w:ascii="Book Antiqua" w:hAnsi="Book Antiqua"/>
        </w:rPr>
        <w:t xml:space="preserve">. Reduction of </w:t>
      </w:r>
      <w:proofErr w:type="spellStart"/>
      <w:r w:rsidR="00BE2BBE" w:rsidRPr="005B0186">
        <w:rPr>
          <w:rFonts w:ascii="Book Antiqua" w:hAnsi="Book Antiqua"/>
        </w:rPr>
        <w:t>underu</w:t>
      </w:r>
      <w:r w:rsidR="00696157" w:rsidRPr="005B0186">
        <w:rPr>
          <w:rFonts w:ascii="Book Antiqua" w:hAnsi="Book Antiqua"/>
        </w:rPr>
        <w:t>tilis</w:t>
      </w:r>
      <w:r w:rsidR="00BE2BBE" w:rsidRPr="005B0186">
        <w:rPr>
          <w:rFonts w:ascii="Book Antiqua" w:hAnsi="Book Antiqua"/>
        </w:rPr>
        <w:t>ation</w:t>
      </w:r>
      <w:proofErr w:type="spellEnd"/>
      <w:r w:rsidRPr="005B0186">
        <w:rPr>
          <w:rFonts w:ascii="Book Antiqua" w:hAnsi="Book Antiqua"/>
        </w:rPr>
        <w:t xml:space="preserve"> of clinically indicated medications was also observed (absolute risk reduction 21.2% with a number need to yield reduction of 4.7). However, a recent systematic review of the application of STOPP/START criteria concluded that there was limited evidence found in relation to the clinical and economic impact of the STOPP/START criteria. This is the subject of ongoing research </w:t>
      </w:r>
      <w:r w:rsidR="00E2591F" w:rsidRPr="005B0186">
        <w:rPr>
          <w:rFonts w:ascii="Book Antiqua" w:hAnsi="Book Antiqua"/>
        </w:rPr>
        <w:t>endeavors</w:t>
      </w:r>
      <w:r w:rsidRPr="005B0186">
        <w:rPr>
          <w:rFonts w:ascii="Book Antiqua" w:hAnsi="Book Antiqua"/>
        </w:rPr>
        <w:t xml:space="preserve"> as described below.</w:t>
      </w:r>
    </w:p>
    <w:p w14:paraId="0A133F54" w14:textId="77777777" w:rsidR="00FF1DF6" w:rsidRPr="005B0186" w:rsidRDefault="00FF1DF6" w:rsidP="00BE07CE">
      <w:pPr>
        <w:spacing w:line="360" w:lineRule="auto"/>
        <w:ind w:firstLineChars="200" w:firstLine="480"/>
        <w:jc w:val="both"/>
        <w:rPr>
          <w:rFonts w:ascii="Book Antiqua" w:hAnsi="Book Antiqua"/>
          <w:bCs/>
          <w:bdr w:val="none" w:sz="0" w:space="0" w:color="auto" w:frame="1"/>
        </w:rPr>
      </w:pPr>
      <w:r w:rsidRPr="005B0186">
        <w:rPr>
          <w:rStyle w:val="Strong"/>
          <w:rFonts w:ascii="Book Antiqua" w:hAnsi="Book Antiqua"/>
          <w:b w:val="0"/>
        </w:rPr>
        <w:t xml:space="preserve">All prescribing appropriateness </w:t>
      </w:r>
      <w:r w:rsidRPr="005B0186">
        <w:rPr>
          <w:rStyle w:val="Strong"/>
          <w:rFonts w:ascii="Book Antiqua" w:hAnsi="Book Antiqua"/>
          <w:b w:val="0"/>
          <w:bCs/>
          <w:bdr w:val="none" w:sz="0" w:space="0" w:color="auto" w:frame="1"/>
        </w:rPr>
        <w:t xml:space="preserve">criteria are designed to assist decision-making and </w:t>
      </w:r>
      <w:r w:rsidRPr="005B0186">
        <w:rPr>
          <w:rStyle w:val="Strong"/>
          <w:rFonts w:ascii="Book Antiqua" w:hAnsi="Book Antiqua"/>
          <w:b w:val="0"/>
          <w:bCs/>
          <w:i/>
          <w:bdr w:val="none" w:sz="0" w:space="0" w:color="auto" w:frame="1"/>
        </w:rPr>
        <w:t>not</w:t>
      </w:r>
      <w:r w:rsidRPr="005B0186">
        <w:rPr>
          <w:rStyle w:val="Strong"/>
          <w:rFonts w:ascii="Book Antiqua" w:hAnsi="Book Antiqua"/>
          <w:b w:val="0"/>
          <w:bCs/>
          <w:bdr w:val="none" w:sz="0" w:space="0" w:color="auto" w:frame="1"/>
        </w:rPr>
        <w:t xml:space="preserve"> to substitute good clinical decision-making. However, for prescribing appropriateness criteria to continue to facilitate decision-making they will need to remain clinically valid </w:t>
      </w:r>
      <w:r w:rsidRPr="005B0186">
        <w:rPr>
          <w:rStyle w:val="Strong"/>
          <w:rFonts w:ascii="Book Antiqua" w:hAnsi="Book Antiqua"/>
          <w:b w:val="0"/>
          <w:bCs/>
          <w:i/>
          <w:bdr w:val="none" w:sz="0" w:space="0" w:color="auto" w:frame="1"/>
        </w:rPr>
        <w:t>via</w:t>
      </w:r>
      <w:r w:rsidRPr="005B0186">
        <w:rPr>
          <w:rStyle w:val="Strong"/>
          <w:rFonts w:ascii="Book Antiqua" w:hAnsi="Book Antiqua"/>
          <w:b w:val="0"/>
          <w:bCs/>
          <w:bdr w:val="none" w:sz="0" w:space="0" w:color="auto" w:frame="1"/>
        </w:rPr>
        <w:t xml:space="preserve"> regular updates in tandem with evolving clinical evidence and new medications.  No criteria exist specifically </w:t>
      </w:r>
      <w:r w:rsidRPr="005B0186">
        <w:rPr>
          <w:rStyle w:val="Strong"/>
          <w:rFonts w:ascii="Book Antiqua" w:hAnsi="Book Antiqua"/>
          <w:b w:val="0"/>
          <w:bCs/>
          <w:bdr w:val="none" w:sz="0" w:space="0" w:color="auto" w:frame="1"/>
        </w:rPr>
        <w:lastRenderedPageBreak/>
        <w:t xml:space="preserve">for guidance of prescribing in frail older long term care residents with reduced life expectancy and indeed this cohort is likely to increase with changing demographics and prolonged </w:t>
      </w:r>
      <w:proofErr w:type="gramStart"/>
      <w:r w:rsidRPr="005B0186">
        <w:rPr>
          <w:rStyle w:val="Strong"/>
          <w:rFonts w:ascii="Book Antiqua" w:hAnsi="Book Antiqua"/>
          <w:b w:val="0"/>
          <w:bCs/>
          <w:bdr w:val="none" w:sz="0" w:space="0" w:color="auto" w:frame="1"/>
        </w:rPr>
        <w:t>survival</w:t>
      </w:r>
      <w:r w:rsidRPr="005B0186">
        <w:rPr>
          <w:rFonts w:ascii="Book Antiqua" w:hAnsi="Book Antiqua" w:cs="Times"/>
          <w:vertAlign w:val="superscript"/>
          <w:lang w:eastAsia="en-GB"/>
        </w:rPr>
        <w:t>[</w:t>
      </w:r>
      <w:proofErr w:type="gramEnd"/>
      <w:r w:rsidRPr="005B0186">
        <w:rPr>
          <w:rFonts w:ascii="Book Antiqua" w:hAnsi="Book Antiqua" w:cs="Times"/>
          <w:vertAlign w:val="superscript"/>
          <w:lang w:eastAsia="en-GB"/>
        </w:rPr>
        <w:t>66]</w:t>
      </w:r>
      <w:r w:rsidRPr="005B0186">
        <w:rPr>
          <w:rFonts w:ascii="Book Antiqua" w:hAnsi="Book Antiqua" w:cs="Times"/>
          <w:lang w:eastAsia="en-GB"/>
        </w:rPr>
        <w:t xml:space="preserve">. </w:t>
      </w:r>
    </w:p>
    <w:p w14:paraId="1F712B0C" w14:textId="77777777" w:rsidR="00FF1DF6" w:rsidRPr="005B0186" w:rsidRDefault="00FF1DF6" w:rsidP="00BE07CE">
      <w:pPr>
        <w:spacing w:line="360" w:lineRule="auto"/>
        <w:jc w:val="both"/>
        <w:rPr>
          <w:rFonts w:ascii="Book Antiqua" w:hAnsi="Book Antiqua"/>
          <w:b/>
        </w:rPr>
      </w:pPr>
    </w:p>
    <w:p w14:paraId="538D214F" w14:textId="77777777" w:rsidR="00FA1DAF" w:rsidRPr="005B0186" w:rsidRDefault="00FF1DF6" w:rsidP="00BE07CE">
      <w:pPr>
        <w:spacing w:line="360" w:lineRule="auto"/>
        <w:jc w:val="both"/>
        <w:rPr>
          <w:rFonts w:ascii="Book Antiqua" w:hAnsi="Book Antiqua"/>
          <w:b/>
          <w:lang w:eastAsia="zh-CN"/>
        </w:rPr>
      </w:pPr>
      <w:r w:rsidRPr="005B0186">
        <w:rPr>
          <w:rFonts w:ascii="Book Antiqua" w:hAnsi="Book Antiqua"/>
          <w:b/>
        </w:rPr>
        <w:t>OTHER APPROACHES TO OPTIMIZING PRESCRIBING APP</w:t>
      </w:r>
      <w:r w:rsidR="002C74B7" w:rsidRPr="005B0186">
        <w:rPr>
          <w:rFonts w:ascii="Book Antiqua" w:hAnsi="Book Antiqua"/>
          <w:b/>
        </w:rPr>
        <w:t xml:space="preserve">ROPRIATENESS IN OLDER PATIENTS </w:t>
      </w:r>
    </w:p>
    <w:p w14:paraId="6843A525" w14:textId="77777777" w:rsidR="006A48E2" w:rsidRPr="005B0186" w:rsidRDefault="00FF1DF6" w:rsidP="00BE07CE">
      <w:pPr>
        <w:spacing w:line="360" w:lineRule="auto"/>
        <w:jc w:val="both"/>
        <w:rPr>
          <w:rFonts w:ascii="Book Antiqua" w:hAnsi="Book Antiqua"/>
          <w:b/>
          <w:i/>
          <w:lang w:eastAsia="zh-CN"/>
        </w:rPr>
      </w:pPr>
      <w:r w:rsidRPr="005B0186">
        <w:rPr>
          <w:rFonts w:ascii="Book Antiqua" w:hAnsi="Book Antiqua"/>
          <w:b/>
          <w:i/>
        </w:rPr>
        <w:t xml:space="preserve">Comprehensive </w:t>
      </w:r>
      <w:r w:rsidR="006A48E2" w:rsidRPr="005B0186">
        <w:rPr>
          <w:rFonts w:ascii="Book Antiqua" w:hAnsi="Book Antiqua"/>
          <w:b/>
          <w:i/>
        </w:rPr>
        <w:t>geriatric assessment</w:t>
      </w:r>
    </w:p>
    <w:p w14:paraId="0623674B" w14:textId="77777777" w:rsidR="00FF1DF6" w:rsidRPr="005B0186" w:rsidRDefault="00FF1DF6" w:rsidP="00BE07CE">
      <w:pPr>
        <w:spacing w:line="360" w:lineRule="auto"/>
        <w:jc w:val="both"/>
        <w:rPr>
          <w:rFonts w:ascii="Book Antiqua" w:hAnsi="Book Antiqua"/>
        </w:rPr>
      </w:pPr>
      <w:r w:rsidRPr="005B0186">
        <w:rPr>
          <w:rFonts w:ascii="Book Antiqua" w:hAnsi="Book Antiqua"/>
        </w:rPr>
        <w:t xml:space="preserve">Geriatric medicine multidisciplinary teams comprise doctors, nurses, pharmacists and other allied health professionals who offer detailed assessment of older patients’ physical, cognitive and functional abilities as well as optimization of medications. Several trials have shown improvements in all domains of prescribing appropriateness following </w:t>
      </w:r>
      <w:r w:rsidR="006A48E2" w:rsidRPr="005B0186">
        <w:rPr>
          <w:rFonts w:ascii="Book Antiqua" w:hAnsi="Book Antiqua"/>
        </w:rPr>
        <w:t xml:space="preserve">comprehensive geriatric assessment </w:t>
      </w:r>
      <w:r w:rsidR="006A48E2" w:rsidRPr="005B0186">
        <w:rPr>
          <w:rFonts w:ascii="Book Antiqua" w:hAnsi="Book Antiqua"/>
          <w:lang w:eastAsia="zh-CN"/>
        </w:rPr>
        <w:t>(</w:t>
      </w:r>
      <w:r w:rsidRPr="005B0186">
        <w:rPr>
          <w:rFonts w:ascii="Book Antiqua" w:hAnsi="Book Antiqua"/>
        </w:rPr>
        <w:t>CGA</w:t>
      </w:r>
      <w:r w:rsidR="006A48E2" w:rsidRPr="005B0186">
        <w:rPr>
          <w:rFonts w:ascii="Book Antiqua" w:hAnsi="Book Antiqua"/>
          <w:lang w:eastAsia="zh-CN"/>
        </w:rPr>
        <w:t>)</w:t>
      </w:r>
      <w:r w:rsidRPr="005B0186">
        <w:rPr>
          <w:rFonts w:ascii="Book Antiqua" w:hAnsi="Book Antiqua"/>
        </w:rPr>
        <w:t xml:space="preserve">. </w:t>
      </w:r>
      <w:proofErr w:type="spellStart"/>
      <w:r w:rsidRPr="005B0186">
        <w:rPr>
          <w:rFonts w:ascii="Book Antiqua" w:hAnsi="Book Antiqua"/>
        </w:rPr>
        <w:t>Schmader</w:t>
      </w:r>
      <w:proofErr w:type="spellEnd"/>
      <w:r w:rsidRPr="005B0186">
        <w:rPr>
          <w:rFonts w:ascii="Book Antiqua" w:hAnsi="Book Antiqua"/>
        </w:rPr>
        <w:t xml:space="preserve"> </w:t>
      </w:r>
      <w:r w:rsidRPr="005B0186">
        <w:rPr>
          <w:rFonts w:ascii="Book Antiqua" w:hAnsi="Book Antiqua"/>
          <w:i/>
        </w:rPr>
        <w:t xml:space="preserve">et </w:t>
      </w:r>
      <w:proofErr w:type="gramStart"/>
      <w:r w:rsidRPr="005B0186">
        <w:rPr>
          <w:rFonts w:ascii="Book Antiqua" w:hAnsi="Book Antiqua"/>
          <w:i/>
        </w:rPr>
        <w:t>al</w:t>
      </w:r>
      <w:r w:rsidR="006A48E2" w:rsidRPr="005B0186">
        <w:rPr>
          <w:rFonts w:ascii="Book Antiqua" w:hAnsi="Book Antiqua"/>
          <w:vertAlign w:val="superscript"/>
        </w:rPr>
        <w:t>[</w:t>
      </w:r>
      <w:proofErr w:type="gramEnd"/>
      <w:r w:rsidR="006A48E2" w:rsidRPr="005B0186">
        <w:rPr>
          <w:rFonts w:ascii="Book Antiqua" w:hAnsi="Book Antiqua"/>
          <w:vertAlign w:val="superscript"/>
        </w:rPr>
        <w:t>84]</w:t>
      </w:r>
      <w:r w:rsidRPr="005B0186">
        <w:rPr>
          <w:rFonts w:ascii="Book Antiqua" w:hAnsi="Book Antiqua"/>
        </w:rPr>
        <w:t xml:space="preserve"> demonstrated a significant reduction in the prevalence of potentially inappropriate prescribing, including under-prescribing, in older inpatients </w:t>
      </w:r>
      <w:r w:rsidR="00E53D90" w:rsidRPr="005B0186">
        <w:rPr>
          <w:rFonts w:ascii="Book Antiqua" w:hAnsi="Book Antiqua"/>
        </w:rPr>
        <w:t>that</w:t>
      </w:r>
      <w:r w:rsidR="00696157" w:rsidRPr="005B0186">
        <w:rPr>
          <w:rFonts w:ascii="Book Antiqua" w:hAnsi="Book Antiqua"/>
        </w:rPr>
        <w:t xml:space="preserve"> were </w:t>
      </w:r>
      <w:proofErr w:type="spellStart"/>
      <w:r w:rsidR="00696157" w:rsidRPr="005B0186">
        <w:rPr>
          <w:rFonts w:ascii="Book Antiqua" w:hAnsi="Book Antiqua"/>
        </w:rPr>
        <w:t>randomis</w:t>
      </w:r>
      <w:r w:rsidR="0056513F" w:rsidRPr="005B0186">
        <w:rPr>
          <w:rFonts w:ascii="Book Antiqua" w:hAnsi="Book Antiqua"/>
        </w:rPr>
        <w:t>ed</w:t>
      </w:r>
      <w:proofErr w:type="spellEnd"/>
      <w:r w:rsidR="0056513F" w:rsidRPr="005B0186">
        <w:rPr>
          <w:rFonts w:ascii="Book Antiqua" w:hAnsi="Book Antiqua"/>
        </w:rPr>
        <w:t xml:space="preserve"> to receive CGA</w:t>
      </w:r>
      <w:r w:rsidRPr="005B0186">
        <w:rPr>
          <w:rFonts w:ascii="Book Antiqua" w:hAnsi="Book Antiqua"/>
        </w:rPr>
        <w:t xml:space="preserve"> when compared to routine inpatient care.</w:t>
      </w:r>
      <w:r w:rsidRPr="005B0186">
        <w:rPr>
          <w:rFonts w:ascii="Book Antiqua" w:hAnsi="Book Antiqua"/>
          <w:vertAlign w:val="superscript"/>
        </w:rPr>
        <w:t xml:space="preserve"> </w:t>
      </w:r>
      <w:r w:rsidRPr="005B0186">
        <w:rPr>
          <w:rFonts w:ascii="Book Antiqua" w:hAnsi="Book Antiqua"/>
        </w:rPr>
        <w:t xml:space="preserve">In the same study, outpatients who received CGA were shown to have a 35% reduction in the risk of a serious ADEs and prescribing omissions when compared with standard </w:t>
      </w:r>
      <w:proofErr w:type="gramStart"/>
      <w:r w:rsidRPr="005B0186">
        <w:rPr>
          <w:rFonts w:ascii="Book Antiqua" w:hAnsi="Book Antiqua"/>
        </w:rPr>
        <w:t>care</w:t>
      </w:r>
      <w:r w:rsidR="00316511" w:rsidRPr="005B0186">
        <w:rPr>
          <w:rFonts w:ascii="Book Antiqua" w:hAnsi="Book Antiqua"/>
          <w:vertAlign w:val="superscript"/>
        </w:rPr>
        <w:t>[</w:t>
      </w:r>
      <w:proofErr w:type="gramEnd"/>
      <w:r w:rsidR="00316511" w:rsidRPr="005B0186">
        <w:rPr>
          <w:rFonts w:ascii="Book Antiqua" w:hAnsi="Book Antiqua"/>
          <w:vertAlign w:val="superscript"/>
        </w:rPr>
        <w:t>84</w:t>
      </w:r>
      <w:r w:rsidRPr="005B0186">
        <w:rPr>
          <w:rFonts w:ascii="Book Antiqua" w:hAnsi="Book Antiqua"/>
          <w:vertAlign w:val="superscript"/>
        </w:rPr>
        <w:t>]</w:t>
      </w:r>
      <w:r w:rsidRPr="005B0186">
        <w:rPr>
          <w:rFonts w:ascii="Book Antiqua" w:hAnsi="Book Antiqua"/>
        </w:rPr>
        <w:t>.</w:t>
      </w:r>
    </w:p>
    <w:p w14:paraId="173E5C79" w14:textId="77777777" w:rsidR="00FF1DF6" w:rsidRPr="005B0186" w:rsidRDefault="00D34357" w:rsidP="00BE07CE">
      <w:pPr>
        <w:spacing w:line="360" w:lineRule="auto"/>
        <w:ind w:firstLineChars="200" w:firstLine="480"/>
        <w:jc w:val="both"/>
        <w:rPr>
          <w:rFonts w:ascii="Book Antiqua" w:hAnsi="Book Antiqua"/>
        </w:rPr>
      </w:pPr>
      <w:proofErr w:type="spellStart"/>
      <w:r w:rsidRPr="005B0186">
        <w:rPr>
          <w:rFonts w:ascii="Book Antiqua" w:hAnsi="Book Antiqua"/>
        </w:rPr>
        <w:t>Saltvedt</w:t>
      </w:r>
      <w:proofErr w:type="spellEnd"/>
      <w:r w:rsidRPr="005B0186">
        <w:rPr>
          <w:rFonts w:ascii="Book Antiqua" w:hAnsi="Book Antiqua"/>
        </w:rPr>
        <w:t xml:space="preserve"> </w:t>
      </w:r>
      <w:r w:rsidRPr="005B0186">
        <w:rPr>
          <w:rFonts w:ascii="Book Antiqua" w:hAnsi="Book Antiqua"/>
          <w:i/>
        </w:rPr>
        <w:t xml:space="preserve">et </w:t>
      </w:r>
      <w:proofErr w:type="gramStart"/>
      <w:r w:rsidR="00CA5D5E" w:rsidRPr="005B0186">
        <w:rPr>
          <w:rFonts w:ascii="Book Antiqua" w:hAnsi="Book Antiqua"/>
          <w:i/>
        </w:rPr>
        <w:t>al</w:t>
      </w:r>
      <w:r w:rsidR="00CA5D5E" w:rsidRPr="005B0186">
        <w:rPr>
          <w:rFonts w:ascii="Book Antiqua" w:hAnsi="Book Antiqua"/>
          <w:vertAlign w:val="superscript"/>
        </w:rPr>
        <w:t>[</w:t>
      </w:r>
      <w:proofErr w:type="gramEnd"/>
      <w:r w:rsidR="00316511" w:rsidRPr="005B0186">
        <w:rPr>
          <w:rFonts w:ascii="Book Antiqua" w:hAnsi="Book Antiqua"/>
          <w:vertAlign w:val="superscript"/>
        </w:rPr>
        <w:t>85</w:t>
      </w:r>
      <w:r w:rsidRPr="005B0186">
        <w:rPr>
          <w:rFonts w:ascii="Book Antiqua" w:hAnsi="Book Antiqua"/>
          <w:vertAlign w:val="superscript"/>
        </w:rPr>
        <w:t>]</w:t>
      </w:r>
      <w:r w:rsidR="00FF1DF6" w:rsidRPr="005B0186">
        <w:rPr>
          <w:rFonts w:ascii="Book Antiqua" w:hAnsi="Book Antiqua"/>
        </w:rPr>
        <w:t xml:space="preserve"> reported a lower prevalence of anticholinergic drug use and potential drug interactions at hospital discharge in acutely ill elderly patients who were randomized to receive inpatient CGA compared with standard hospital care. In addition, antipsychotic drugs were more likely to be withdrawn in the intervention cohort. An Australian study of 154 long term care residents with challenging </w:t>
      </w:r>
      <w:r w:rsidR="00217EBB" w:rsidRPr="005B0186">
        <w:rPr>
          <w:rFonts w:ascii="Book Antiqua" w:hAnsi="Book Antiqua"/>
        </w:rPr>
        <w:t>behavior</w:t>
      </w:r>
      <w:r w:rsidR="00FF1DF6" w:rsidRPr="005B0186">
        <w:rPr>
          <w:rFonts w:ascii="Book Antiqua" w:hAnsi="Book Antiqua"/>
        </w:rPr>
        <w:t xml:space="preserve"> showed that an intervention comprising two case conferences between a care of the elderly physician, general practitioner, pharmacist and nursing home staff resulted in significant improvements in the prevalence of IP, particularly with respec</w:t>
      </w:r>
      <w:r w:rsidR="006A48E2" w:rsidRPr="005B0186">
        <w:rPr>
          <w:rFonts w:ascii="Book Antiqua" w:hAnsi="Book Antiqua"/>
        </w:rPr>
        <w:t xml:space="preserve">t to the use of </w:t>
      </w:r>
      <w:proofErr w:type="gramStart"/>
      <w:r w:rsidR="006A48E2" w:rsidRPr="005B0186">
        <w:rPr>
          <w:rFonts w:ascii="Book Antiqua" w:hAnsi="Book Antiqua"/>
        </w:rPr>
        <w:t>benzodiazepines</w:t>
      </w:r>
      <w:r w:rsidR="00316511" w:rsidRPr="005B0186">
        <w:rPr>
          <w:rFonts w:ascii="Book Antiqua" w:hAnsi="Book Antiqua"/>
          <w:vertAlign w:val="superscript"/>
        </w:rPr>
        <w:t>[</w:t>
      </w:r>
      <w:proofErr w:type="gramEnd"/>
      <w:r w:rsidR="00316511" w:rsidRPr="005B0186">
        <w:rPr>
          <w:rFonts w:ascii="Book Antiqua" w:hAnsi="Book Antiqua"/>
          <w:vertAlign w:val="superscript"/>
        </w:rPr>
        <w:t>86</w:t>
      </w:r>
      <w:r w:rsidR="00FF1DF6" w:rsidRPr="005B0186">
        <w:rPr>
          <w:rFonts w:ascii="Book Antiqua" w:hAnsi="Book Antiqua"/>
          <w:vertAlign w:val="superscript"/>
        </w:rPr>
        <w:t>]</w:t>
      </w:r>
      <w:r w:rsidR="00FF1DF6" w:rsidRPr="005B0186">
        <w:rPr>
          <w:rFonts w:ascii="Book Antiqua" w:hAnsi="Book Antiqua"/>
        </w:rPr>
        <w:t xml:space="preserve">. A Finnish study of 400 patients with cardiovascular disease showed a significant improvement in the use of evidence-based cardiovascular medications following geriatrician review with subsequent </w:t>
      </w:r>
      <w:r w:rsidR="00FF1DF6" w:rsidRPr="005B0186">
        <w:rPr>
          <w:rFonts w:ascii="Book Antiqua" w:hAnsi="Book Antiqua"/>
        </w:rPr>
        <w:lastRenderedPageBreak/>
        <w:t>improvement in risk factor profile, but no improvement in three year cardio</w:t>
      </w:r>
      <w:r w:rsidR="006A48E2" w:rsidRPr="005B0186">
        <w:rPr>
          <w:rFonts w:ascii="Book Antiqua" w:hAnsi="Book Antiqua"/>
        </w:rPr>
        <w:t xml:space="preserve">vascular morbidity or </w:t>
      </w:r>
      <w:proofErr w:type="gramStart"/>
      <w:r w:rsidR="006A48E2" w:rsidRPr="005B0186">
        <w:rPr>
          <w:rFonts w:ascii="Book Antiqua" w:hAnsi="Book Antiqua"/>
        </w:rPr>
        <w:t>mortality</w:t>
      </w:r>
      <w:r w:rsidR="00316511" w:rsidRPr="005B0186">
        <w:rPr>
          <w:rFonts w:ascii="Book Antiqua" w:hAnsi="Book Antiqua"/>
          <w:vertAlign w:val="superscript"/>
        </w:rPr>
        <w:t>[</w:t>
      </w:r>
      <w:proofErr w:type="gramEnd"/>
      <w:r w:rsidR="00316511" w:rsidRPr="005B0186">
        <w:rPr>
          <w:rFonts w:ascii="Book Antiqua" w:hAnsi="Book Antiqua"/>
          <w:vertAlign w:val="superscript"/>
        </w:rPr>
        <w:t>87</w:t>
      </w:r>
      <w:r w:rsidR="00FF1DF6" w:rsidRPr="005B0186">
        <w:rPr>
          <w:rFonts w:ascii="Book Antiqua" w:hAnsi="Book Antiqua"/>
          <w:vertAlign w:val="superscript"/>
        </w:rPr>
        <w:t>]</w:t>
      </w:r>
      <w:r w:rsidR="00FF1DF6" w:rsidRPr="005B0186">
        <w:rPr>
          <w:rFonts w:ascii="Book Antiqua" w:hAnsi="Book Antiqua"/>
        </w:rPr>
        <w:t xml:space="preserve">. </w:t>
      </w:r>
    </w:p>
    <w:p w14:paraId="4E6E5896" w14:textId="77777777" w:rsidR="00D34357" w:rsidRPr="005B0186" w:rsidRDefault="00FF1DF6" w:rsidP="00BE07CE">
      <w:pPr>
        <w:spacing w:line="360" w:lineRule="auto"/>
        <w:ind w:firstLineChars="200" w:firstLine="480"/>
        <w:jc w:val="both"/>
        <w:rPr>
          <w:rFonts w:ascii="Book Antiqua" w:hAnsi="Book Antiqua"/>
          <w:bCs/>
        </w:rPr>
      </w:pPr>
      <w:r w:rsidRPr="005B0186">
        <w:rPr>
          <w:rFonts w:ascii="Book Antiqua" w:hAnsi="Book Antiqua"/>
          <w:bCs/>
        </w:rPr>
        <w:t>CGA affords a complete overview of an older patient’s health status and functional abilities and enables the prescriber to make informed prescribing decisions in the context of such variables. However, comprehensive geriatric assessment is time-consuming and resource intensive and is, in reality, only applicable to patients attending hospital, either as an inpatient or as an outpatient. It is not feasible in most health services for all older patients to undergo comprehensive geriatric assessment, thereby limiting the value of this approach at the population level.</w:t>
      </w:r>
    </w:p>
    <w:p w14:paraId="7A494908" w14:textId="77777777" w:rsidR="00B84155" w:rsidRPr="005B0186" w:rsidRDefault="00B84155" w:rsidP="00BE07CE">
      <w:pPr>
        <w:spacing w:line="360" w:lineRule="auto"/>
        <w:ind w:firstLineChars="200" w:firstLine="480"/>
        <w:jc w:val="both"/>
        <w:rPr>
          <w:rFonts w:ascii="Book Antiqua" w:hAnsi="Book Antiqua"/>
          <w:bCs/>
          <w:lang w:eastAsia="zh-CN"/>
        </w:rPr>
      </w:pPr>
    </w:p>
    <w:p w14:paraId="6883B03D" w14:textId="77777777" w:rsidR="00FF1DF6" w:rsidRPr="005B0186" w:rsidRDefault="00FF1DF6" w:rsidP="00BE07CE">
      <w:pPr>
        <w:spacing w:line="360" w:lineRule="auto"/>
        <w:jc w:val="both"/>
        <w:rPr>
          <w:rFonts w:ascii="Book Antiqua" w:hAnsi="Book Antiqua"/>
          <w:b/>
          <w:i/>
        </w:rPr>
      </w:pPr>
      <w:r w:rsidRPr="005B0186">
        <w:rPr>
          <w:rFonts w:ascii="Book Antiqua" w:hAnsi="Book Antiqua"/>
          <w:b/>
          <w:i/>
        </w:rPr>
        <w:t>Clinical pharmacy intervention</w:t>
      </w:r>
    </w:p>
    <w:p w14:paraId="1F0D0993" w14:textId="77777777" w:rsidR="00FF1DF6" w:rsidRPr="005B0186" w:rsidRDefault="00FF1DF6" w:rsidP="00BE07CE">
      <w:pPr>
        <w:spacing w:line="360" w:lineRule="auto"/>
        <w:jc w:val="both"/>
        <w:rPr>
          <w:rFonts w:ascii="Book Antiqua" w:hAnsi="Book Antiqua"/>
        </w:rPr>
      </w:pPr>
      <w:r w:rsidRPr="005B0186">
        <w:rPr>
          <w:rFonts w:ascii="Book Antiqua" w:hAnsi="Book Antiqua"/>
        </w:rPr>
        <w:t xml:space="preserve">Clinical pharmacists perform systematic assessments of a patients’ medication regimen and generate pharmaceutical care plans with the aim of optimizing the clinical impact of treatment, minimizing adverse effects </w:t>
      </w:r>
      <w:r w:rsidR="006A48E2" w:rsidRPr="005B0186">
        <w:rPr>
          <w:rFonts w:ascii="Book Antiqua" w:hAnsi="Book Antiqua"/>
        </w:rPr>
        <w:t xml:space="preserve">of treatment and reducing </w:t>
      </w:r>
      <w:proofErr w:type="gramStart"/>
      <w:r w:rsidR="006A48E2" w:rsidRPr="005B0186">
        <w:rPr>
          <w:rFonts w:ascii="Book Antiqua" w:hAnsi="Book Antiqua"/>
        </w:rPr>
        <w:t>waste</w:t>
      </w:r>
      <w:r w:rsidR="00316511" w:rsidRPr="005B0186">
        <w:rPr>
          <w:rFonts w:ascii="Book Antiqua" w:hAnsi="Book Antiqua"/>
          <w:vertAlign w:val="superscript"/>
        </w:rPr>
        <w:t>[</w:t>
      </w:r>
      <w:proofErr w:type="gramEnd"/>
      <w:r w:rsidR="00316511" w:rsidRPr="005B0186">
        <w:rPr>
          <w:rFonts w:ascii="Book Antiqua" w:hAnsi="Book Antiqua"/>
          <w:vertAlign w:val="superscript"/>
        </w:rPr>
        <w:t>88</w:t>
      </w:r>
      <w:r w:rsidRPr="005B0186">
        <w:rPr>
          <w:rFonts w:ascii="Book Antiqua" w:hAnsi="Book Antiqua"/>
          <w:vertAlign w:val="superscript"/>
        </w:rPr>
        <w:t>]</w:t>
      </w:r>
      <w:r w:rsidRPr="005B0186">
        <w:rPr>
          <w:rFonts w:ascii="Book Antiqua" w:hAnsi="Book Antiqua"/>
        </w:rPr>
        <w:t>. An intervention comprising detailed review of medications by a clinical pharmacist with subsequent recommendations for the attending physician including patient counseling showed significant improvement in MAI scores over a twelve month period when co</w:t>
      </w:r>
      <w:r w:rsidR="006A48E2" w:rsidRPr="005B0186">
        <w:rPr>
          <w:rFonts w:ascii="Book Antiqua" w:hAnsi="Book Antiqua"/>
        </w:rPr>
        <w:t xml:space="preserve">mpared to usual outpatient </w:t>
      </w:r>
      <w:proofErr w:type="gramStart"/>
      <w:r w:rsidR="006A48E2" w:rsidRPr="005B0186">
        <w:rPr>
          <w:rFonts w:ascii="Book Antiqua" w:hAnsi="Book Antiqua"/>
        </w:rPr>
        <w:t>care</w:t>
      </w:r>
      <w:r w:rsidR="00316511" w:rsidRPr="005B0186">
        <w:rPr>
          <w:rFonts w:ascii="Book Antiqua" w:hAnsi="Book Antiqua"/>
          <w:vertAlign w:val="superscript"/>
        </w:rPr>
        <w:t>[</w:t>
      </w:r>
      <w:proofErr w:type="gramEnd"/>
      <w:r w:rsidR="00316511" w:rsidRPr="005B0186">
        <w:rPr>
          <w:rFonts w:ascii="Book Antiqua" w:hAnsi="Book Antiqua"/>
          <w:vertAlign w:val="superscript"/>
        </w:rPr>
        <w:t>89</w:t>
      </w:r>
      <w:r w:rsidRPr="005B0186">
        <w:rPr>
          <w:rFonts w:ascii="Book Antiqua" w:hAnsi="Book Antiqua"/>
          <w:vertAlign w:val="superscript"/>
        </w:rPr>
        <w:t>]</w:t>
      </w:r>
      <w:r w:rsidRPr="005B0186">
        <w:rPr>
          <w:rFonts w:ascii="Book Antiqua" w:hAnsi="Book Antiqua"/>
        </w:rPr>
        <w:t xml:space="preserve">. However, there were no improvements in other outcomes including ADEs and healthcare use. Similarly, </w:t>
      </w:r>
      <w:proofErr w:type="spellStart"/>
      <w:r w:rsidRPr="005B0186">
        <w:rPr>
          <w:rFonts w:ascii="Book Antiqua" w:hAnsi="Book Antiqua"/>
        </w:rPr>
        <w:t>Crotty</w:t>
      </w:r>
      <w:proofErr w:type="spellEnd"/>
      <w:r w:rsidRPr="005B0186">
        <w:rPr>
          <w:rFonts w:ascii="Book Antiqua" w:hAnsi="Book Antiqua"/>
        </w:rPr>
        <w:t xml:space="preserve"> </w:t>
      </w:r>
      <w:r w:rsidRPr="005B0186">
        <w:rPr>
          <w:rFonts w:ascii="Book Antiqua" w:hAnsi="Book Antiqua"/>
          <w:i/>
        </w:rPr>
        <w:t xml:space="preserve">et </w:t>
      </w:r>
      <w:proofErr w:type="gramStart"/>
      <w:r w:rsidRPr="005B0186">
        <w:rPr>
          <w:rFonts w:ascii="Book Antiqua" w:hAnsi="Book Antiqua"/>
          <w:i/>
        </w:rPr>
        <w:t>al</w:t>
      </w:r>
      <w:r w:rsidR="006A48E2" w:rsidRPr="005B0186">
        <w:rPr>
          <w:rFonts w:ascii="Book Antiqua" w:hAnsi="Book Antiqua"/>
          <w:vertAlign w:val="superscript"/>
        </w:rPr>
        <w:t>[</w:t>
      </w:r>
      <w:proofErr w:type="gramEnd"/>
      <w:r w:rsidR="006A48E2" w:rsidRPr="005B0186">
        <w:rPr>
          <w:rFonts w:ascii="Book Antiqua" w:hAnsi="Book Antiqua"/>
          <w:vertAlign w:val="superscript"/>
        </w:rPr>
        <w:t>90]</w:t>
      </w:r>
      <w:r w:rsidRPr="005B0186">
        <w:rPr>
          <w:rFonts w:ascii="Book Antiqua" w:hAnsi="Book Antiqua"/>
        </w:rPr>
        <w:t xml:space="preserve"> reported improvements in MAI scores and a lower hospital re-admission rate in older patients whose medications were reviewed and discussed in de</w:t>
      </w:r>
      <w:r w:rsidR="006A48E2" w:rsidRPr="005B0186">
        <w:rPr>
          <w:rFonts w:ascii="Book Antiqua" w:hAnsi="Book Antiqua"/>
        </w:rPr>
        <w:t>tail by doctors and pharmacists</w:t>
      </w:r>
      <w:r w:rsidRPr="005B0186">
        <w:rPr>
          <w:rFonts w:ascii="Book Antiqua" w:hAnsi="Book Antiqua"/>
        </w:rPr>
        <w:t xml:space="preserve">. However, significant reductions in ADEs and other adverse outcomes were not identified. In Belgium, one hospital-based study has shown that a combined pharmacy and geriatrician intervention improves prescribing </w:t>
      </w:r>
      <w:proofErr w:type="gramStart"/>
      <w:r w:rsidRPr="005B0186">
        <w:rPr>
          <w:rFonts w:ascii="Book Antiqua" w:hAnsi="Book Antiqua"/>
        </w:rPr>
        <w:t>appropriatenes</w:t>
      </w:r>
      <w:r w:rsidRPr="005B0186">
        <w:rPr>
          <w:rFonts w:ascii="Book Antiqua" w:hAnsi="Book Antiqua"/>
          <w:b/>
        </w:rPr>
        <w:t>s</w:t>
      </w:r>
      <w:r w:rsidR="00316511" w:rsidRPr="005B0186">
        <w:rPr>
          <w:rFonts w:ascii="Book Antiqua" w:hAnsi="Book Antiqua"/>
          <w:vertAlign w:val="superscript"/>
        </w:rPr>
        <w:t>[</w:t>
      </w:r>
      <w:proofErr w:type="gramEnd"/>
      <w:r w:rsidR="00316511" w:rsidRPr="005B0186">
        <w:rPr>
          <w:rFonts w:ascii="Book Antiqua" w:hAnsi="Book Antiqua"/>
          <w:vertAlign w:val="superscript"/>
        </w:rPr>
        <w:t>91</w:t>
      </w:r>
      <w:r w:rsidRPr="005B0186">
        <w:rPr>
          <w:rFonts w:ascii="Book Antiqua" w:hAnsi="Book Antiqua"/>
          <w:vertAlign w:val="superscript"/>
        </w:rPr>
        <w:t>]</w:t>
      </w:r>
      <w:r w:rsidRPr="005B0186">
        <w:rPr>
          <w:rFonts w:ascii="Book Antiqua" w:hAnsi="Book Antiqua"/>
        </w:rPr>
        <w:t xml:space="preserve">. </w:t>
      </w:r>
    </w:p>
    <w:p w14:paraId="52351814"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 xml:space="preserve">Similar to CGA, specialist pharmacy input is resource intensive and is, in reality, confined to patients attending the hospital. Not all pharmacists have specialist training in geriatric pharmacotherapy and the success of this intervention depends upon the availability of the medical record to the pharmacist as well as the acceptance of the pharmaceutical care plan by both </w:t>
      </w:r>
      <w:r w:rsidRPr="005B0186">
        <w:rPr>
          <w:rFonts w:ascii="Book Antiqua" w:hAnsi="Book Antiqua"/>
        </w:rPr>
        <w:lastRenderedPageBreak/>
        <w:t xml:space="preserve">the patient and the prescribing physician. Therefore, clinical pharmacists need to work in close liaison with prescribers. The impact of the community pharmacist with no specialist training in geriatric pharmacotherapy on prescribing appropriateness has not been studied. </w:t>
      </w:r>
    </w:p>
    <w:p w14:paraId="59E9A2A3" w14:textId="77777777" w:rsidR="00FF1DF6" w:rsidRPr="005B0186" w:rsidRDefault="00FF1DF6" w:rsidP="00BE07CE">
      <w:pPr>
        <w:spacing w:line="360" w:lineRule="auto"/>
        <w:jc w:val="both"/>
        <w:rPr>
          <w:rFonts w:ascii="Book Antiqua" w:hAnsi="Book Antiqua"/>
        </w:rPr>
      </w:pPr>
    </w:p>
    <w:p w14:paraId="73112C37" w14:textId="77777777" w:rsidR="00FF1DF6" w:rsidRPr="005B0186" w:rsidRDefault="00FF1DF6" w:rsidP="00BE07CE">
      <w:pPr>
        <w:spacing w:line="360" w:lineRule="auto"/>
        <w:jc w:val="both"/>
        <w:rPr>
          <w:rFonts w:ascii="Book Antiqua" w:hAnsi="Book Antiqua"/>
          <w:b/>
          <w:i/>
        </w:rPr>
      </w:pPr>
      <w:r w:rsidRPr="005B0186">
        <w:rPr>
          <w:rFonts w:ascii="Book Antiqua" w:hAnsi="Book Antiqua"/>
          <w:b/>
          <w:i/>
        </w:rPr>
        <w:t>Prescriber education, audit and feedback</w:t>
      </w:r>
    </w:p>
    <w:p w14:paraId="74DA347C" w14:textId="77777777" w:rsidR="00FF1DF6" w:rsidRPr="005B0186" w:rsidRDefault="00FF1DF6" w:rsidP="00BE07CE">
      <w:pPr>
        <w:spacing w:line="360" w:lineRule="auto"/>
        <w:jc w:val="both"/>
        <w:rPr>
          <w:rFonts w:ascii="Book Antiqua" w:hAnsi="Book Antiqua"/>
          <w:bCs/>
          <w:vertAlign w:val="superscript"/>
        </w:rPr>
      </w:pPr>
      <w:r w:rsidRPr="005B0186">
        <w:rPr>
          <w:rFonts w:ascii="Book Antiqua" w:hAnsi="Book Antiqua"/>
          <w:bCs/>
        </w:rPr>
        <w:t>Several studies have shown that most physicians receive inadequate training in geriatric pharmacotherapy at an under</w:t>
      </w:r>
      <w:r w:rsidR="006A48E2" w:rsidRPr="005B0186">
        <w:rPr>
          <w:rFonts w:ascii="Book Antiqua" w:hAnsi="Book Antiqua"/>
          <w:bCs/>
        </w:rPr>
        <w:t xml:space="preserve">graduate and postgraduate </w:t>
      </w:r>
      <w:proofErr w:type="gramStart"/>
      <w:r w:rsidR="006A48E2" w:rsidRPr="005B0186">
        <w:rPr>
          <w:rFonts w:ascii="Book Antiqua" w:hAnsi="Book Antiqua"/>
          <w:bCs/>
        </w:rPr>
        <w:t>level</w:t>
      </w:r>
      <w:r w:rsidR="00316511" w:rsidRPr="005B0186">
        <w:rPr>
          <w:rFonts w:ascii="Book Antiqua" w:hAnsi="Book Antiqua"/>
          <w:bCs/>
          <w:vertAlign w:val="superscript"/>
        </w:rPr>
        <w:t>[</w:t>
      </w:r>
      <w:proofErr w:type="gramEnd"/>
      <w:r w:rsidR="00316511" w:rsidRPr="005B0186">
        <w:rPr>
          <w:rFonts w:ascii="Book Antiqua" w:hAnsi="Book Antiqua"/>
          <w:bCs/>
          <w:vertAlign w:val="superscript"/>
        </w:rPr>
        <w:t>92-94</w:t>
      </w:r>
      <w:r w:rsidRPr="005B0186">
        <w:rPr>
          <w:rFonts w:ascii="Book Antiqua" w:hAnsi="Book Antiqua"/>
          <w:bCs/>
          <w:vertAlign w:val="superscript"/>
        </w:rPr>
        <w:t>]</w:t>
      </w:r>
      <w:r w:rsidRPr="005B0186">
        <w:rPr>
          <w:rFonts w:ascii="Book Antiqua" w:hAnsi="Book Antiqua"/>
          <w:bCs/>
        </w:rPr>
        <w:t>. Therefore, educational strategies targeted specifically at those who prescribe for older patients would appear to be highly relevant. Numerous studies have investigated the impact of different educational approaches on the quality of prescribing in older patients, with mixed results. In general, interactive approaches with direct feedback t</w:t>
      </w:r>
      <w:r w:rsidR="006A48E2" w:rsidRPr="005B0186">
        <w:rPr>
          <w:rFonts w:ascii="Book Antiqua" w:hAnsi="Book Antiqua"/>
          <w:bCs/>
        </w:rPr>
        <w:t xml:space="preserve">hat target multiple </w:t>
      </w:r>
      <w:proofErr w:type="gramStart"/>
      <w:r w:rsidR="006A48E2" w:rsidRPr="005B0186">
        <w:rPr>
          <w:rFonts w:ascii="Book Antiqua" w:hAnsi="Book Antiqua"/>
          <w:bCs/>
        </w:rPr>
        <w:t>disciplines</w:t>
      </w:r>
      <w:r w:rsidR="006A48E2" w:rsidRPr="005B0186">
        <w:rPr>
          <w:rFonts w:ascii="Book Antiqua" w:hAnsi="Book Antiqua"/>
          <w:bCs/>
          <w:vertAlign w:val="superscript"/>
        </w:rPr>
        <w:t>[</w:t>
      </w:r>
      <w:proofErr w:type="gramEnd"/>
      <w:r w:rsidR="006A48E2" w:rsidRPr="005B0186">
        <w:rPr>
          <w:rFonts w:ascii="Book Antiqua" w:hAnsi="Book Antiqua"/>
          <w:bCs/>
          <w:vertAlign w:val="superscript"/>
        </w:rPr>
        <w:t>53,95,</w:t>
      </w:r>
      <w:r w:rsidR="00316511" w:rsidRPr="005B0186">
        <w:rPr>
          <w:rFonts w:ascii="Book Antiqua" w:hAnsi="Book Antiqua"/>
          <w:bCs/>
          <w:vertAlign w:val="superscript"/>
        </w:rPr>
        <w:t>96</w:t>
      </w:r>
      <w:r w:rsidRPr="005B0186">
        <w:rPr>
          <w:rFonts w:ascii="Book Antiqua" w:hAnsi="Book Antiqua"/>
          <w:bCs/>
          <w:vertAlign w:val="superscript"/>
        </w:rPr>
        <w:t>]</w:t>
      </w:r>
      <w:r w:rsidRPr="005B0186">
        <w:rPr>
          <w:rFonts w:ascii="Book Antiqua" w:hAnsi="Book Antiqua"/>
          <w:bCs/>
        </w:rPr>
        <w:t xml:space="preserve"> are more effective than passive approaches involving didactic lectures and written dissemination of educational and feedbac</w:t>
      </w:r>
      <w:r w:rsidR="006A48E2" w:rsidRPr="005B0186">
        <w:rPr>
          <w:rFonts w:ascii="Book Antiqua" w:hAnsi="Book Antiqua"/>
          <w:bCs/>
        </w:rPr>
        <w:t>k material</w:t>
      </w:r>
      <w:r w:rsidR="006A48E2" w:rsidRPr="005B0186">
        <w:rPr>
          <w:rFonts w:ascii="Book Antiqua" w:hAnsi="Book Antiqua"/>
          <w:bCs/>
          <w:vertAlign w:val="superscript"/>
        </w:rPr>
        <w:t>[97,</w:t>
      </w:r>
      <w:r w:rsidR="00316511" w:rsidRPr="005B0186">
        <w:rPr>
          <w:rFonts w:ascii="Book Antiqua" w:hAnsi="Book Antiqua"/>
          <w:bCs/>
          <w:vertAlign w:val="superscript"/>
        </w:rPr>
        <w:t>98</w:t>
      </w:r>
      <w:r w:rsidRPr="005B0186">
        <w:rPr>
          <w:rFonts w:ascii="Book Antiqua" w:hAnsi="Book Antiqua"/>
          <w:bCs/>
          <w:vertAlign w:val="superscript"/>
        </w:rPr>
        <w:t>]</w:t>
      </w:r>
      <w:r w:rsidRPr="005B0186">
        <w:rPr>
          <w:rFonts w:ascii="Book Antiqua" w:hAnsi="Book Antiqua"/>
          <w:bCs/>
        </w:rPr>
        <w:t>. However, most of these studies pertain to specific drugs or drug classes</w:t>
      </w:r>
      <w:r w:rsidR="00864BF0" w:rsidRPr="005B0186">
        <w:rPr>
          <w:rFonts w:ascii="Book Antiqua" w:hAnsi="Book Antiqua"/>
          <w:bCs/>
          <w:lang w:eastAsia="zh-CN"/>
        </w:rPr>
        <w:t>,</w:t>
      </w:r>
      <w:r w:rsidRPr="005B0186">
        <w:rPr>
          <w:rFonts w:ascii="Book Antiqua" w:hAnsi="Book Antiqua"/>
          <w:bCs/>
        </w:rPr>
        <w:t xml:space="preserve"> </w:t>
      </w:r>
      <w:r w:rsidRPr="005B0186">
        <w:rPr>
          <w:rFonts w:ascii="Book Antiqua" w:hAnsi="Book Antiqua"/>
          <w:bCs/>
          <w:i/>
        </w:rPr>
        <w:t>e.g.</w:t>
      </w:r>
      <w:r w:rsidR="00864BF0" w:rsidRPr="005B0186">
        <w:rPr>
          <w:rFonts w:ascii="Book Antiqua" w:hAnsi="Book Antiqua"/>
          <w:bCs/>
          <w:i/>
          <w:lang w:eastAsia="zh-CN"/>
        </w:rPr>
        <w:t>,</w:t>
      </w:r>
      <w:r w:rsidRPr="005B0186">
        <w:rPr>
          <w:rFonts w:ascii="Book Antiqua" w:hAnsi="Book Antiqua"/>
          <w:bCs/>
          <w:i/>
        </w:rPr>
        <w:t xml:space="preserve"> </w:t>
      </w:r>
      <w:proofErr w:type="gramStart"/>
      <w:r w:rsidR="006A48E2" w:rsidRPr="005B0186">
        <w:rPr>
          <w:rFonts w:ascii="Book Antiqua" w:hAnsi="Book Antiqua"/>
          <w:bCs/>
        </w:rPr>
        <w:t>antibiotics</w:t>
      </w:r>
      <w:r w:rsidR="00316511" w:rsidRPr="005B0186">
        <w:rPr>
          <w:rFonts w:ascii="Book Antiqua" w:hAnsi="Book Antiqua"/>
          <w:bCs/>
          <w:vertAlign w:val="superscript"/>
        </w:rPr>
        <w:t>[</w:t>
      </w:r>
      <w:proofErr w:type="gramEnd"/>
      <w:r w:rsidR="00316511" w:rsidRPr="005B0186">
        <w:rPr>
          <w:rFonts w:ascii="Book Antiqua" w:hAnsi="Book Antiqua"/>
          <w:bCs/>
          <w:vertAlign w:val="superscript"/>
        </w:rPr>
        <w:t>99</w:t>
      </w:r>
      <w:r w:rsidRPr="005B0186">
        <w:rPr>
          <w:rFonts w:ascii="Book Antiqua" w:hAnsi="Book Antiqua"/>
          <w:bCs/>
          <w:vertAlign w:val="superscript"/>
        </w:rPr>
        <w:t>]</w:t>
      </w:r>
      <w:r w:rsidR="006A48E2" w:rsidRPr="005B0186">
        <w:rPr>
          <w:rFonts w:ascii="Book Antiqua" w:hAnsi="Book Antiqua"/>
          <w:bCs/>
        </w:rPr>
        <w:t>, psychotropic drugs</w:t>
      </w:r>
      <w:r w:rsidR="006A48E2" w:rsidRPr="005B0186">
        <w:rPr>
          <w:rFonts w:ascii="Book Antiqua" w:hAnsi="Book Antiqua"/>
          <w:bCs/>
          <w:vertAlign w:val="superscript"/>
        </w:rPr>
        <w:t>[100,</w:t>
      </w:r>
      <w:r w:rsidR="00316511" w:rsidRPr="005B0186">
        <w:rPr>
          <w:rFonts w:ascii="Book Antiqua" w:hAnsi="Book Antiqua"/>
          <w:bCs/>
          <w:vertAlign w:val="superscript"/>
        </w:rPr>
        <w:t>101</w:t>
      </w:r>
      <w:r w:rsidRPr="005B0186">
        <w:rPr>
          <w:rFonts w:ascii="Book Antiqua" w:hAnsi="Book Antiqua"/>
          <w:bCs/>
          <w:vertAlign w:val="superscript"/>
        </w:rPr>
        <w:t xml:space="preserve">] </w:t>
      </w:r>
      <w:r w:rsidR="006A48E2" w:rsidRPr="005B0186">
        <w:rPr>
          <w:rFonts w:ascii="Book Antiqua" w:hAnsi="Book Antiqua"/>
          <w:bCs/>
        </w:rPr>
        <w:t>analgesics</w:t>
      </w:r>
      <w:r w:rsidR="00316511" w:rsidRPr="005B0186">
        <w:rPr>
          <w:rFonts w:ascii="Book Antiqua" w:hAnsi="Book Antiqua"/>
          <w:bCs/>
          <w:vertAlign w:val="superscript"/>
        </w:rPr>
        <w:t>[101</w:t>
      </w:r>
      <w:r w:rsidRPr="005B0186">
        <w:rPr>
          <w:rFonts w:ascii="Book Antiqua" w:hAnsi="Book Antiqua"/>
          <w:bCs/>
          <w:vertAlign w:val="superscript"/>
        </w:rPr>
        <w:t>]</w:t>
      </w:r>
      <w:r w:rsidRPr="005B0186">
        <w:rPr>
          <w:rFonts w:ascii="Book Antiqua" w:hAnsi="Book Antiqua"/>
          <w:bCs/>
        </w:rPr>
        <w:t xml:space="preserve"> or avoidance of potentially inap</w:t>
      </w:r>
      <w:r w:rsidR="006A48E2" w:rsidRPr="005B0186">
        <w:rPr>
          <w:rFonts w:ascii="Book Antiqua" w:hAnsi="Book Antiqua"/>
          <w:bCs/>
        </w:rPr>
        <w:t>propriate anticholinergic drugs</w:t>
      </w:r>
      <w:r w:rsidR="00316511" w:rsidRPr="005B0186">
        <w:rPr>
          <w:rFonts w:ascii="Book Antiqua" w:hAnsi="Book Antiqua"/>
          <w:bCs/>
          <w:vertAlign w:val="superscript"/>
        </w:rPr>
        <w:t>[95</w:t>
      </w:r>
      <w:r w:rsidRPr="005B0186">
        <w:rPr>
          <w:rFonts w:ascii="Book Antiqua" w:hAnsi="Book Antiqua"/>
          <w:bCs/>
          <w:vertAlign w:val="superscript"/>
        </w:rPr>
        <w:t>]</w:t>
      </w:r>
      <w:r w:rsidRPr="005B0186">
        <w:rPr>
          <w:rFonts w:ascii="Book Antiqua" w:hAnsi="Book Antiqua"/>
          <w:bCs/>
        </w:rPr>
        <w:t xml:space="preserve">. The effect of educational interventions on broader measures of prescribing appropriateness and on health-related outcomes remains to be seen. </w:t>
      </w:r>
    </w:p>
    <w:p w14:paraId="721C78A6"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 xml:space="preserve">A recent systematic review investigated whether education interventions improved prescribing by undergraduate students and postgraduate junior physicians. No definitive answer was found. The trials included were small and flawed in their methodology. The better quality studies used the World Health </w:t>
      </w:r>
      <w:r w:rsidR="005A2236" w:rsidRPr="005B0186">
        <w:rPr>
          <w:rFonts w:ascii="Book Antiqua" w:hAnsi="Book Antiqua"/>
        </w:rPr>
        <w:t>Organization</w:t>
      </w:r>
      <w:r w:rsidRPr="005B0186">
        <w:rPr>
          <w:rFonts w:ascii="Book Antiqua" w:hAnsi="Book Antiqua"/>
        </w:rPr>
        <w:t xml:space="preserve"> guide that directs students through a six-step problem-solving process when prescribing. Improvement in prescribing skills has been demonstrated in simulated environments. However, further research is required into the long-term benefits of</w:t>
      </w:r>
      <w:r w:rsidR="006A48E2" w:rsidRPr="005B0186">
        <w:rPr>
          <w:rFonts w:ascii="Book Antiqua" w:hAnsi="Book Antiqua"/>
        </w:rPr>
        <w:t xml:space="preserve"> such educational </w:t>
      </w:r>
      <w:proofErr w:type="gramStart"/>
      <w:r w:rsidR="006A48E2" w:rsidRPr="005B0186">
        <w:rPr>
          <w:rFonts w:ascii="Book Antiqua" w:hAnsi="Book Antiqua"/>
        </w:rPr>
        <w:t>interventions</w:t>
      </w:r>
      <w:r w:rsidR="00316511" w:rsidRPr="005B0186">
        <w:rPr>
          <w:rFonts w:ascii="Book Antiqua" w:hAnsi="Book Antiqua"/>
          <w:vertAlign w:val="superscript"/>
        </w:rPr>
        <w:t>[</w:t>
      </w:r>
      <w:proofErr w:type="gramEnd"/>
      <w:r w:rsidR="00316511" w:rsidRPr="005B0186">
        <w:rPr>
          <w:rFonts w:ascii="Book Antiqua" w:hAnsi="Book Antiqua"/>
          <w:vertAlign w:val="superscript"/>
        </w:rPr>
        <w:t>102</w:t>
      </w:r>
      <w:r w:rsidRPr="005B0186">
        <w:rPr>
          <w:rFonts w:ascii="Book Antiqua" w:hAnsi="Book Antiqua"/>
          <w:vertAlign w:val="superscript"/>
        </w:rPr>
        <w:t>]</w:t>
      </w:r>
      <w:r w:rsidRPr="005B0186">
        <w:rPr>
          <w:rFonts w:ascii="Book Antiqua" w:hAnsi="Book Antiqua"/>
        </w:rPr>
        <w:t xml:space="preserve">. </w:t>
      </w:r>
    </w:p>
    <w:p w14:paraId="494D5F08" w14:textId="77777777" w:rsidR="00FF1DF6" w:rsidRPr="005B0186" w:rsidRDefault="00FF1DF6" w:rsidP="00BE07CE">
      <w:pPr>
        <w:spacing w:line="360" w:lineRule="auto"/>
        <w:jc w:val="both"/>
        <w:rPr>
          <w:rFonts w:ascii="Book Antiqua" w:hAnsi="Book Antiqua"/>
          <w:i/>
        </w:rPr>
      </w:pPr>
    </w:p>
    <w:p w14:paraId="384390F2" w14:textId="77777777" w:rsidR="00FF1DF6" w:rsidRPr="005B0186" w:rsidRDefault="00FF1DF6" w:rsidP="00BE07CE">
      <w:pPr>
        <w:spacing w:line="360" w:lineRule="auto"/>
        <w:jc w:val="both"/>
        <w:rPr>
          <w:rFonts w:ascii="Book Antiqua" w:hAnsi="Book Antiqua"/>
          <w:b/>
          <w:i/>
        </w:rPr>
      </w:pPr>
      <w:r w:rsidRPr="005B0186">
        <w:rPr>
          <w:rFonts w:ascii="Book Antiqua" w:hAnsi="Book Antiqua"/>
          <w:b/>
          <w:i/>
        </w:rPr>
        <w:t>Electronic prescribing and computerized alerts</w:t>
      </w:r>
    </w:p>
    <w:p w14:paraId="131C61FE" w14:textId="77777777" w:rsidR="00FF1DF6" w:rsidRPr="005B0186" w:rsidRDefault="00FF1DF6" w:rsidP="00BE07CE">
      <w:pPr>
        <w:spacing w:line="360" w:lineRule="auto"/>
        <w:jc w:val="both"/>
        <w:rPr>
          <w:rFonts w:ascii="Book Antiqua" w:hAnsi="Book Antiqua"/>
        </w:rPr>
      </w:pPr>
      <w:r w:rsidRPr="005B0186">
        <w:rPr>
          <w:rFonts w:ascii="Book Antiqua" w:hAnsi="Book Antiqua"/>
        </w:rPr>
        <w:t>Electronic prescribing systems provide user-guidance in relation to medication selection, dosage, price, potential inter</w:t>
      </w:r>
      <w:r w:rsidR="006A48E2" w:rsidRPr="005B0186">
        <w:rPr>
          <w:rFonts w:ascii="Book Antiqua" w:hAnsi="Book Antiqua"/>
        </w:rPr>
        <w:t xml:space="preserve">actions and need for </w:t>
      </w:r>
      <w:proofErr w:type="gramStart"/>
      <w:r w:rsidR="006A48E2" w:rsidRPr="005B0186">
        <w:rPr>
          <w:rFonts w:ascii="Book Antiqua" w:hAnsi="Book Antiqua"/>
        </w:rPr>
        <w:lastRenderedPageBreak/>
        <w:t>monitoring</w:t>
      </w:r>
      <w:r w:rsidR="006A48E2" w:rsidRPr="005B0186">
        <w:rPr>
          <w:rFonts w:ascii="Book Antiqua" w:hAnsi="Book Antiqua"/>
          <w:vertAlign w:val="superscript"/>
        </w:rPr>
        <w:t>[</w:t>
      </w:r>
      <w:proofErr w:type="gramEnd"/>
      <w:r w:rsidR="006A48E2" w:rsidRPr="005B0186">
        <w:rPr>
          <w:rFonts w:ascii="Book Antiqua" w:hAnsi="Book Antiqua"/>
          <w:vertAlign w:val="superscript"/>
        </w:rPr>
        <w:t>103,</w:t>
      </w:r>
      <w:r w:rsidR="00316511" w:rsidRPr="005B0186">
        <w:rPr>
          <w:rFonts w:ascii="Book Antiqua" w:hAnsi="Book Antiqua"/>
          <w:vertAlign w:val="superscript"/>
        </w:rPr>
        <w:t>104</w:t>
      </w:r>
      <w:r w:rsidRPr="005B0186">
        <w:rPr>
          <w:rFonts w:ascii="Book Antiqua" w:hAnsi="Book Antiqua"/>
          <w:vertAlign w:val="superscript"/>
        </w:rPr>
        <w:t>]</w:t>
      </w:r>
      <w:r w:rsidRPr="005B0186">
        <w:rPr>
          <w:rFonts w:ascii="Book Antiqua" w:hAnsi="Book Antiqua"/>
        </w:rPr>
        <w:t>. They have the added potential of reducing prescribing errors of transcription when transferring between places of care</w:t>
      </w:r>
      <w:r w:rsidR="00864BF0" w:rsidRPr="005B0186">
        <w:rPr>
          <w:rFonts w:ascii="Book Antiqua" w:hAnsi="Book Antiqua"/>
          <w:lang w:eastAsia="zh-CN"/>
        </w:rPr>
        <w:t>,</w:t>
      </w:r>
      <w:r w:rsidRPr="005B0186">
        <w:rPr>
          <w:rFonts w:ascii="Book Antiqua" w:hAnsi="Book Antiqua"/>
        </w:rPr>
        <w:t xml:space="preserve"> </w:t>
      </w:r>
      <w:r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rPr>
        <w:t xml:space="preserve"> from hospital to community, or from community to nursing home </w:t>
      </w:r>
      <w:r w:rsidR="006A48E2" w:rsidRPr="005B0186">
        <w:rPr>
          <w:rFonts w:ascii="Book Antiqua" w:hAnsi="Book Antiqua"/>
        </w:rPr>
        <w:t xml:space="preserve">thereby improving </w:t>
      </w:r>
      <w:proofErr w:type="gramStart"/>
      <w:r w:rsidR="006A48E2" w:rsidRPr="005B0186">
        <w:rPr>
          <w:rFonts w:ascii="Book Antiqua" w:hAnsi="Book Antiqua"/>
        </w:rPr>
        <w:t>communication</w:t>
      </w:r>
      <w:r w:rsidR="00316511" w:rsidRPr="005B0186">
        <w:rPr>
          <w:rFonts w:ascii="Book Antiqua" w:hAnsi="Book Antiqua"/>
          <w:vertAlign w:val="superscript"/>
        </w:rPr>
        <w:t>[</w:t>
      </w:r>
      <w:proofErr w:type="gramEnd"/>
      <w:r w:rsidR="00316511" w:rsidRPr="005B0186">
        <w:rPr>
          <w:rFonts w:ascii="Book Antiqua" w:hAnsi="Book Antiqua"/>
          <w:vertAlign w:val="superscript"/>
        </w:rPr>
        <w:t>105</w:t>
      </w:r>
      <w:r w:rsidRPr="005B0186">
        <w:rPr>
          <w:rFonts w:ascii="Book Antiqua" w:hAnsi="Book Antiqua"/>
          <w:vertAlign w:val="superscript"/>
        </w:rPr>
        <w:t>]</w:t>
      </w:r>
      <w:r w:rsidRPr="005B0186">
        <w:rPr>
          <w:rFonts w:ascii="Book Antiqua" w:hAnsi="Book Antiqua"/>
        </w:rPr>
        <w:t>. Though challenging and costly to install, these tools can be applied at the point of medication initiation with great pot</w:t>
      </w:r>
      <w:r w:rsidR="006A48E2" w:rsidRPr="005B0186">
        <w:rPr>
          <w:rFonts w:ascii="Book Antiqua" w:hAnsi="Book Antiqua"/>
        </w:rPr>
        <w:t xml:space="preserve">ential to minimize </w:t>
      </w:r>
      <w:proofErr w:type="gramStart"/>
      <w:r w:rsidR="006A48E2" w:rsidRPr="005B0186">
        <w:rPr>
          <w:rFonts w:ascii="Book Antiqua" w:hAnsi="Book Antiqua"/>
        </w:rPr>
        <w:t>ADEs</w:t>
      </w:r>
      <w:r w:rsidR="00316511" w:rsidRPr="005B0186">
        <w:rPr>
          <w:rFonts w:ascii="Book Antiqua" w:hAnsi="Book Antiqua"/>
          <w:vertAlign w:val="superscript"/>
        </w:rPr>
        <w:t>[</w:t>
      </w:r>
      <w:proofErr w:type="gramEnd"/>
      <w:r w:rsidR="00316511" w:rsidRPr="005B0186">
        <w:rPr>
          <w:rFonts w:ascii="Book Antiqua" w:hAnsi="Book Antiqua"/>
          <w:vertAlign w:val="superscript"/>
        </w:rPr>
        <w:t>106</w:t>
      </w:r>
      <w:r w:rsidRPr="005B0186">
        <w:rPr>
          <w:rFonts w:ascii="Book Antiqua" w:hAnsi="Book Antiqua"/>
          <w:vertAlign w:val="superscript"/>
        </w:rPr>
        <w:t>]</w:t>
      </w:r>
      <w:r w:rsidRPr="005B0186">
        <w:rPr>
          <w:rFonts w:ascii="Book Antiqua" w:hAnsi="Book Antiqua"/>
        </w:rPr>
        <w:t xml:space="preserve">. </w:t>
      </w:r>
    </w:p>
    <w:p w14:paraId="42E80B17"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Existing electronic prescribing systems have been developed for the general adult population and are not specifically refined for elderly patients with complex co-morbidities and altered pharmacokinetics and pharmacodynamics. Therefore, existing tools may not be suitable for use in older patients. Furthermore, physicians often over-ride the therapeut</w:t>
      </w:r>
      <w:r w:rsidR="00696157" w:rsidRPr="005B0186">
        <w:rPr>
          <w:rFonts w:ascii="Book Antiqua" w:hAnsi="Book Antiqua"/>
        </w:rPr>
        <w:t xml:space="preserve">ic flags generated by </w:t>
      </w:r>
      <w:proofErr w:type="spellStart"/>
      <w:r w:rsidR="00696157" w:rsidRPr="005B0186">
        <w:rPr>
          <w:rFonts w:ascii="Book Antiqua" w:hAnsi="Book Antiqua"/>
        </w:rPr>
        <w:t>computeris</w:t>
      </w:r>
      <w:r w:rsidR="00864BF0" w:rsidRPr="005B0186">
        <w:rPr>
          <w:rFonts w:ascii="Book Antiqua" w:hAnsi="Book Antiqua"/>
        </w:rPr>
        <w:t>ed</w:t>
      </w:r>
      <w:proofErr w:type="spellEnd"/>
      <w:r w:rsidR="00864BF0" w:rsidRPr="005B0186">
        <w:rPr>
          <w:rFonts w:ascii="Book Antiqua" w:hAnsi="Book Antiqua"/>
        </w:rPr>
        <w:t xml:space="preserve"> systems</w:t>
      </w:r>
      <w:r w:rsidR="00316511" w:rsidRPr="005B0186">
        <w:rPr>
          <w:rFonts w:ascii="Book Antiqua" w:hAnsi="Book Antiqua"/>
          <w:vertAlign w:val="superscript"/>
        </w:rPr>
        <w:t>[107</w:t>
      </w:r>
      <w:r w:rsidRPr="005B0186">
        <w:rPr>
          <w:rFonts w:ascii="Book Antiqua" w:hAnsi="Book Antiqua"/>
          <w:vertAlign w:val="superscript"/>
        </w:rPr>
        <w:t>]</w:t>
      </w:r>
      <w:r w:rsidRPr="005B0186">
        <w:rPr>
          <w:rFonts w:ascii="Book Antiqua" w:hAnsi="Book Antiqua"/>
        </w:rPr>
        <w:t xml:space="preserve"> perhaps because many of them are perceived as being falsely positive or clinically unimportant</w:t>
      </w:r>
      <w:r w:rsidR="00864BF0" w:rsidRPr="005B0186">
        <w:rPr>
          <w:rFonts w:ascii="Book Antiqua" w:hAnsi="Book Antiqua"/>
          <w:lang w:eastAsia="zh-CN"/>
        </w:rPr>
        <w:t>,</w:t>
      </w:r>
      <w:r w:rsidRPr="005B0186">
        <w:rPr>
          <w:rFonts w:ascii="Book Antiqua" w:hAnsi="Book Antiqua"/>
        </w:rPr>
        <w:t xml:space="preserve"> </w:t>
      </w:r>
      <w:r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rPr>
        <w:t xml:space="preserve"> a sodium level only marginally below the laboratory reference range may be acceptable in clinical practice. If physician</w:t>
      </w:r>
      <w:r w:rsidR="00696157" w:rsidRPr="005B0186">
        <w:rPr>
          <w:rFonts w:ascii="Book Antiqua" w:hAnsi="Book Antiqua"/>
        </w:rPr>
        <w:t xml:space="preserve">s are overloaded with </w:t>
      </w:r>
      <w:proofErr w:type="spellStart"/>
      <w:r w:rsidR="00696157" w:rsidRPr="005B0186">
        <w:rPr>
          <w:rFonts w:ascii="Book Antiqua" w:hAnsi="Book Antiqua"/>
        </w:rPr>
        <w:t>computeris</w:t>
      </w:r>
      <w:r w:rsidRPr="005B0186">
        <w:rPr>
          <w:rFonts w:ascii="Book Antiqua" w:hAnsi="Book Antiqua"/>
        </w:rPr>
        <w:t>ed</w:t>
      </w:r>
      <w:proofErr w:type="spellEnd"/>
      <w:r w:rsidRPr="005B0186">
        <w:rPr>
          <w:rFonts w:ascii="Book Antiqua" w:hAnsi="Book Antiqua"/>
        </w:rPr>
        <w:t xml:space="preserve"> alerts, they are unlikely to respond to true high-risk safety situations.</w:t>
      </w:r>
      <w:r w:rsidRPr="005B0186">
        <w:rPr>
          <w:rFonts w:ascii="Book Antiqua" w:hAnsi="Book Antiqua"/>
          <w:b/>
          <w:bCs/>
        </w:rPr>
        <w:t xml:space="preserve"> </w:t>
      </w:r>
      <w:r w:rsidR="00696157" w:rsidRPr="005B0186">
        <w:rPr>
          <w:rFonts w:ascii="Book Antiqua" w:hAnsi="Book Antiqua"/>
        </w:rPr>
        <w:t xml:space="preserve">A disadvantage of </w:t>
      </w:r>
      <w:proofErr w:type="spellStart"/>
      <w:r w:rsidR="00696157" w:rsidRPr="005B0186">
        <w:rPr>
          <w:rFonts w:ascii="Book Antiqua" w:hAnsi="Book Antiqua"/>
        </w:rPr>
        <w:t>computeris</w:t>
      </w:r>
      <w:r w:rsidRPr="005B0186">
        <w:rPr>
          <w:rFonts w:ascii="Book Antiqua" w:hAnsi="Book Antiqua"/>
        </w:rPr>
        <w:t>ed</w:t>
      </w:r>
      <w:proofErr w:type="spellEnd"/>
      <w:r w:rsidRPr="005B0186">
        <w:rPr>
          <w:rFonts w:ascii="Book Antiqua" w:hAnsi="Book Antiqua"/>
        </w:rPr>
        <w:t xml:space="preserve"> prescribing systems is that they are dependent on the quality of the computer programming. There have been reports that computerized decision support systems have themselves resulted in medication errors </w:t>
      </w:r>
      <w:r w:rsidR="00864BF0" w:rsidRPr="005B0186">
        <w:rPr>
          <w:rFonts w:ascii="Book Antiqua" w:hAnsi="Book Antiqua"/>
        </w:rPr>
        <w:t xml:space="preserve">and related adverse drug </w:t>
      </w:r>
      <w:proofErr w:type="gramStart"/>
      <w:r w:rsidR="00864BF0" w:rsidRPr="005B0186">
        <w:rPr>
          <w:rFonts w:ascii="Book Antiqua" w:hAnsi="Book Antiqua"/>
        </w:rPr>
        <w:t>events</w:t>
      </w:r>
      <w:r w:rsidRPr="005B0186">
        <w:rPr>
          <w:rFonts w:ascii="Book Antiqua" w:hAnsi="Book Antiqua"/>
          <w:vertAlign w:val="superscript"/>
        </w:rPr>
        <w:t>[</w:t>
      </w:r>
      <w:proofErr w:type="gramEnd"/>
      <w:r w:rsidR="00316511" w:rsidRPr="005B0186">
        <w:rPr>
          <w:rFonts w:ascii="Book Antiqua" w:hAnsi="Book Antiqua"/>
          <w:vertAlign w:val="superscript"/>
        </w:rPr>
        <w:t>107</w:t>
      </w:r>
      <w:r w:rsidR="00864BF0" w:rsidRPr="005B0186">
        <w:rPr>
          <w:rFonts w:ascii="Book Antiqua" w:hAnsi="Book Antiqua"/>
          <w:vertAlign w:val="superscript"/>
          <w:lang w:eastAsia="zh-CN"/>
        </w:rPr>
        <w:t>-1</w:t>
      </w:r>
      <w:r w:rsidR="00316511" w:rsidRPr="005B0186">
        <w:rPr>
          <w:rFonts w:ascii="Book Antiqua" w:hAnsi="Book Antiqua"/>
          <w:vertAlign w:val="superscript"/>
        </w:rPr>
        <w:t>09</w:t>
      </w:r>
      <w:r w:rsidRPr="005B0186">
        <w:rPr>
          <w:rFonts w:ascii="Book Antiqua" w:hAnsi="Book Antiqua"/>
          <w:vertAlign w:val="superscript"/>
        </w:rPr>
        <w:t>]</w:t>
      </w:r>
      <w:r w:rsidRPr="005B0186">
        <w:rPr>
          <w:rFonts w:ascii="Book Antiqua" w:hAnsi="Book Antiqua"/>
        </w:rPr>
        <w:t>. Therefore, computerized decision support systems should be used to enhance a prescribing decision or to flag a potentially inappropriate prescription but can never substitute a comprehensive clinical assessment.</w:t>
      </w:r>
    </w:p>
    <w:p w14:paraId="5AFE4593" w14:textId="77777777" w:rsidR="00FF1DF6" w:rsidRPr="005B0186" w:rsidRDefault="00FF1DF6" w:rsidP="00BE07CE">
      <w:pPr>
        <w:spacing w:line="360" w:lineRule="auto"/>
        <w:ind w:firstLineChars="200" w:firstLine="480"/>
        <w:jc w:val="both"/>
        <w:rPr>
          <w:rFonts w:ascii="Book Antiqua" w:hAnsi="Book Antiqua"/>
        </w:rPr>
      </w:pPr>
      <w:r w:rsidRPr="005B0186">
        <w:rPr>
          <w:rFonts w:ascii="Book Antiqua" w:hAnsi="Book Antiqua"/>
        </w:rPr>
        <w:t>Several exiting research projects a</w:t>
      </w:r>
      <w:r w:rsidR="00864BF0" w:rsidRPr="005B0186">
        <w:rPr>
          <w:rFonts w:ascii="Book Antiqua" w:hAnsi="Book Antiqua"/>
        </w:rPr>
        <w:t>re currently underway in Europe</w:t>
      </w:r>
      <w:r w:rsidR="00316511" w:rsidRPr="005B0186">
        <w:rPr>
          <w:rFonts w:ascii="Book Antiqua" w:hAnsi="Book Antiqua"/>
          <w:vertAlign w:val="superscript"/>
        </w:rPr>
        <w:t>[110</w:t>
      </w:r>
      <w:r w:rsidR="00864BF0" w:rsidRPr="005B0186">
        <w:rPr>
          <w:rFonts w:ascii="Book Antiqua" w:hAnsi="Book Antiqua"/>
          <w:vertAlign w:val="superscript"/>
        </w:rPr>
        <w:t>,</w:t>
      </w:r>
      <w:r w:rsidR="00316511" w:rsidRPr="005B0186">
        <w:rPr>
          <w:rFonts w:ascii="Book Antiqua" w:hAnsi="Book Antiqua"/>
          <w:vertAlign w:val="superscript"/>
        </w:rPr>
        <w:t>111</w:t>
      </w:r>
      <w:r w:rsidRPr="005B0186">
        <w:rPr>
          <w:rFonts w:ascii="Book Antiqua" w:hAnsi="Book Antiqua"/>
          <w:vertAlign w:val="superscript"/>
        </w:rPr>
        <w:t>]</w:t>
      </w:r>
      <w:r w:rsidRPr="005B0186">
        <w:rPr>
          <w:rFonts w:ascii="Book Antiqua" w:hAnsi="Book Antiqua"/>
        </w:rPr>
        <w:t xml:space="preserve"> and the </w:t>
      </w:r>
      <w:r w:rsidR="00696157" w:rsidRPr="005B0186">
        <w:rPr>
          <w:rFonts w:ascii="Book Antiqua" w:hAnsi="Book Antiqua"/>
        </w:rPr>
        <w:t>U</w:t>
      </w:r>
      <w:r w:rsidR="00864BF0" w:rsidRPr="005B0186">
        <w:rPr>
          <w:rFonts w:ascii="Book Antiqua" w:hAnsi="Book Antiqua"/>
          <w:lang w:eastAsia="zh-CN"/>
        </w:rPr>
        <w:t>nited States</w:t>
      </w:r>
      <w:r w:rsidR="00316511" w:rsidRPr="005B0186">
        <w:rPr>
          <w:rFonts w:ascii="Book Antiqua" w:hAnsi="Book Antiqua"/>
          <w:vertAlign w:val="superscript"/>
        </w:rPr>
        <w:t>[112</w:t>
      </w:r>
      <w:r w:rsidRPr="005B0186">
        <w:rPr>
          <w:rFonts w:ascii="Book Antiqua" w:hAnsi="Book Antiqua"/>
          <w:vertAlign w:val="superscript"/>
        </w:rPr>
        <w:t>]</w:t>
      </w:r>
      <w:r w:rsidRPr="005B0186">
        <w:rPr>
          <w:rFonts w:ascii="Book Antiqua" w:hAnsi="Book Antiqua"/>
        </w:rPr>
        <w:t>, the aim being to develop software engines to optimize prescribing appropriateness and to investigate the clinical and econ</w:t>
      </w:r>
      <w:r w:rsidR="00696157" w:rsidRPr="005B0186">
        <w:rPr>
          <w:rFonts w:ascii="Book Antiqua" w:hAnsi="Book Antiqua"/>
        </w:rPr>
        <w:t xml:space="preserve">omic impacts of their </w:t>
      </w:r>
      <w:proofErr w:type="spellStart"/>
      <w:r w:rsidR="00696157" w:rsidRPr="005B0186">
        <w:rPr>
          <w:rFonts w:ascii="Book Antiqua" w:hAnsi="Book Antiqua"/>
        </w:rPr>
        <w:t>utilis</w:t>
      </w:r>
      <w:r w:rsidRPr="005B0186">
        <w:rPr>
          <w:rFonts w:ascii="Book Antiqua" w:hAnsi="Book Antiqua"/>
        </w:rPr>
        <w:t>ation</w:t>
      </w:r>
      <w:proofErr w:type="spellEnd"/>
      <w:r w:rsidRPr="005B0186">
        <w:rPr>
          <w:rFonts w:ascii="Book Antiqua" w:hAnsi="Book Antiqua"/>
        </w:rPr>
        <w:t>. A new Software </w:t>
      </w:r>
      <w:proofErr w:type="spellStart"/>
      <w:r w:rsidRPr="005B0186">
        <w:rPr>
          <w:rFonts w:ascii="Book Antiqua" w:hAnsi="Book Antiqua"/>
        </w:rPr>
        <w:t>ENgine</w:t>
      </w:r>
      <w:proofErr w:type="spellEnd"/>
      <w:r w:rsidRPr="005B0186">
        <w:rPr>
          <w:rFonts w:ascii="Book Antiqua" w:hAnsi="Book Antiqua"/>
        </w:rPr>
        <w:t xml:space="preserve"> for the Assessment &amp; optimization of drug and non-drug Therapy in Older persons (SENATOR) trial is presently recruiting throughout seven European </w:t>
      </w:r>
      <w:proofErr w:type="spellStart"/>
      <w:r w:rsidRPr="005B0186">
        <w:rPr>
          <w:rFonts w:ascii="Book Antiqua" w:hAnsi="Book Antiqua"/>
        </w:rPr>
        <w:t>centres</w:t>
      </w:r>
      <w:proofErr w:type="spellEnd"/>
      <w:r w:rsidRPr="005B0186">
        <w:rPr>
          <w:rFonts w:ascii="Book Antiqua" w:hAnsi="Book Antiqua"/>
        </w:rPr>
        <w:t xml:space="preserve"> </w:t>
      </w:r>
      <w:r w:rsidR="00864BF0" w:rsidRPr="005B0186">
        <w:rPr>
          <w:rFonts w:ascii="Book Antiqua" w:hAnsi="Book Antiqua"/>
          <w:lang w:eastAsia="zh-CN"/>
        </w:rPr>
        <w:t>(</w:t>
      </w:r>
      <w:r w:rsidRPr="005B0186">
        <w:rPr>
          <w:rFonts w:ascii="Book Antiqua" w:hAnsi="Book Antiqua"/>
        </w:rPr>
        <w:t>http://www.senator-project.eu/</w:t>
      </w:r>
      <w:r w:rsidR="00864BF0" w:rsidRPr="005B0186">
        <w:rPr>
          <w:rFonts w:ascii="Book Antiqua" w:hAnsi="Book Antiqua"/>
          <w:lang w:eastAsia="zh-CN"/>
        </w:rPr>
        <w:t>)</w:t>
      </w:r>
      <w:r w:rsidRPr="005B0186">
        <w:rPr>
          <w:rFonts w:ascii="Book Antiqua" w:hAnsi="Book Antiqua"/>
        </w:rPr>
        <w:t>. It will ass</w:t>
      </w:r>
      <w:r w:rsidR="00696157" w:rsidRPr="005B0186">
        <w:rPr>
          <w:rFonts w:ascii="Book Antiqua" w:hAnsi="Book Antiqua"/>
        </w:rPr>
        <w:t xml:space="preserve">ess and </w:t>
      </w:r>
      <w:proofErr w:type="spellStart"/>
      <w:r w:rsidR="00696157" w:rsidRPr="005B0186">
        <w:rPr>
          <w:rFonts w:ascii="Book Antiqua" w:hAnsi="Book Antiqua"/>
        </w:rPr>
        <w:t>optimis</w:t>
      </w:r>
      <w:r w:rsidRPr="005B0186">
        <w:rPr>
          <w:rFonts w:ascii="Book Antiqua" w:hAnsi="Book Antiqua"/>
        </w:rPr>
        <w:t>e</w:t>
      </w:r>
      <w:proofErr w:type="spellEnd"/>
      <w:r w:rsidRPr="005B0186">
        <w:rPr>
          <w:rFonts w:ascii="Book Antiqua" w:hAnsi="Book Antiqua"/>
        </w:rPr>
        <w:t xml:space="preserve"> drug and non-drug therapy in older persons with </w:t>
      </w:r>
      <w:proofErr w:type="spellStart"/>
      <w:r w:rsidRPr="005B0186">
        <w:rPr>
          <w:rFonts w:ascii="Book Antiqua" w:hAnsi="Book Antiqua"/>
        </w:rPr>
        <w:t>multimorbidity</w:t>
      </w:r>
      <w:proofErr w:type="spellEnd"/>
      <w:r w:rsidRPr="005B0186">
        <w:rPr>
          <w:rFonts w:ascii="Book Antiqua" w:hAnsi="Book Antiqua"/>
        </w:rPr>
        <w:t xml:space="preserve"> and provide recommendations to the attending clinician. The software engine aims to </w:t>
      </w:r>
      <w:r w:rsidRPr="005B0186">
        <w:rPr>
          <w:rFonts w:ascii="Book Antiqua" w:hAnsi="Book Antiqua"/>
        </w:rPr>
        <w:lastRenderedPageBreak/>
        <w:t>simultaneously reduce inappropriate prescribing, A</w:t>
      </w:r>
      <w:r w:rsidR="00696157" w:rsidRPr="005B0186">
        <w:rPr>
          <w:rFonts w:ascii="Book Antiqua" w:hAnsi="Book Antiqua"/>
        </w:rPr>
        <w:t xml:space="preserve">DRs, and costs alongside </w:t>
      </w:r>
      <w:proofErr w:type="spellStart"/>
      <w:r w:rsidR="00696157" w:rsidRPr="005B0186">
        <w:rPr>
          <w:rFonts w:ascii="Book Antiqua" w:hAnsi="Book Antiqua"/>
        </w:rPr>
        <w:t>optimis</w:t>
      </w:r>
      <w:r w:rsidRPr="005B0186">
        <w:rPr>
          <w:rFonts w:ascii="Book Antiqua" w:hAnsi="Book Antiqua"/>
        </w:rPr>
        <w:t>ing</w:t>
      </w:r>
      <w:proofErr w:type="spellEnd"/>
      <w:r w:rsidRPr="005B0186">
        <w:rPr>
          <w:rFonts w:ascii="Book Antiqua" w:hAnsi="Book Antiqua"/>
        </w:rPr>
        <w:t xml:space="preserve"> medications.</w:t>
      </w:r>
    </w:p>
    <w:p w14:paraId="67BFF889" w14:textId="77777777" w:rsidR="00FF1DF6" w:rsidRPr="005B0186" w:rsidRDefault="00FF1DF6" w:rsidP="00BE07CE">
      <w:pPr>
        <w:spacing w:line="360" w:lineRule="auto"/>
        <w:jc w:val="both"/>
        <w:rPr>
          <w:rFonts w:ascii="Book Antiqua" w:hAnsi="Book Antiqua"/>
          <w:lang w:eastAsia="zh-CN"/>
        </w:rPr>
      </w:pPr>
    </w:p>
    <w:p w14:paraId="4AAE7B55" w14:textId="77777777" w:rsidR="00D34357" w:rsidRPr="005B0186" w:rsidRDefault="00D34357" w:rsidP="00BE07CE">
      <w:pPr>
        <w:spacing w:line="360" w:lineRule="auto"/>
        <w:jc w:val="both"/>
        <w:rPr>
          <w:rFonts w:ascii="Book Antiqua" w:hAnsi="Book Antiqua"/>
          <w:b/>
          <w:lang w:eastAsia="zh-CN"/>
        </w:rPr>
      </w:pPr>
      <w:r w:rsidRPr="005B0186">
        <w:rPr>
          <w:rFonts w:ascii="Book Antiqua" w:hAnsi="Book Antiqua"/>
          <w:b/>
          <w:lang w:eastAsia="zh-CN"/>
        </w:rPr>
        <w:t>CONCLUSION</w:t>
      </w:r>
    </w:p>
    <w:p w14:paraId="22BE445F" w14:textId="77777777" w:rsidR="00FF1DF6" w:rsidRPr="005B0186" w:rsidRDefault="00FF1DF6" w:rsidP="00BE07CE">
      <w:pPr>
        <w:spacing w:line="360" w:lineRule="auto"/>
        <w:jc w:val="both"/>
        <w:rPr>
          <w:rFonts w:ascii="Book Antiqua" w:hAnsi="Book Antiqua"/>
        </w:rPr>
      </w:pPr>
      <w:r w:rsidRPr="005B0186">
        <w:rPr>
          <w:rFonts w:ascii="Book Antiqua" w:hAnsi="Book Antiqua"/>
        </w:rPr>
        <w:t xml:space="preserve">Prescribing for older patients presents many unique challenges. Prescribers must be aware of the key pharmacological differences in older people and the principal domains of prescribing appropriateness as described in this paper. Criteria are available to assist prescribers in appropriate decision making, but cannot replace good clinical judgment and cannot be applied in a “one size fits all” manner. Data are limited as to the health-outcome and economic effects of prescribing appropriateness criteria, but important research is ongoing into these areas. Continuous prescriber education at undergraduate and postgraduate level and regular audit of prescribing practice is very important. </w:t>
      </w:r>
      <w:r w:rsidR="00696157" w:rsidRPr="005B0186">
        <w:rPr>
          <w:rFonts w:ascii="Book Antiqua" w:hAnsi="Book Antiqua"/>
        </w:rPr>
        <w:t xml:space="preserve">CGA </w:t>
      </w:r>
      <w:r w:rsidRPr="005B0186">
        <w:rPr>
          <w:rFonts w:ascii="Book Antiqua" w:hAnsi="Book Antiqua"/>
        </w:rPr>
        <w:t>and clinical pharmacist input are clearly of benefit in optimizing prescribing appropriate</w:t>
      </w:r>
      <w:r w:rsidR="00696157" w:rsidRPr="005B0186">
        <w:rPr>
          <w:rFonts w:ascii="Book Antiqua" w:hAnsi="Book Antiqua"/>
        </w:rPr>
        <w:t xml:space="preserve">ness, particularly in </w:t>
      </w:r>
      <w:proofErr w:type="spellStart"/>
      <w:r w:rsidR="00696157" w:rsidRPr="005B0186">
        <w:rPr>
          <w:rFonts w:ascii="Book Antiqua" w:hAnsi="Book Antiqua"/>
        </w:rPr>
        <w:t>hospitalis</w:t>
      </w:r>
      <w:r w:rsidRPr="005B0186">
        <w:rPr>
          <w:rFonts w:ascii="Book Antiqua" w:hAnsi="Book Antiqua"/>
        </w:rPr>
        <w:t>ed</w:t>
      </w:r>
      <w:proofErr w:type="spellEnd"/>
      <w:r w:rsidRPr="005B0186">
        <w:rPr>
          <w:rFonts w:ascii="Book Antiqua" w:hAnsi="Book Antiqua"/>
        </w:rPr>
        <w:t xml:space="preserve"> older patients. However, these interventions are resource intensive. Exciting research into computerized prescribing supports for older people is ongoing. Finally, </w:t>
      </w:r>
      <w:proofErr w:type="gramStart"/>
      <w:r w:rsidRPr="005B0186">
        <w:rPr>
          <w:rFonts w:ascii="Book Antiqua" w:hAnsi="Book Antiqua"/>
        </w:rPr>
        <w:t>more older</w:t>
      </w:r>
      <w:proofErr w:type="gramEnd"/>
      <w:r w:rsidRPr="005B0186">
        <w:rPr>
          <w:rFonts w:ascii="Book Antiqua" w:hAnsi="Book Antiqua"/>
        </w:rPr>
        <w:t xml:space="preserve"> patients with complex co-morbidities should participate in clinical trials to ensure that evidence-based practice and guideline development is based on the testing and use of drugs in representative populations. </w:t>
      </w:r>
    </w:p>
    <w:p w14:paraId="7851B7D7" w14:textId="77777777" w:rsidR="00D37043" w:rsidRPr="005B0186" w:rsidRDefault="00D37043" w:rsidP="00BE07CE">
      <w:pPr>
        <w:spacing w:line="360" w:lineRule="auto"/>
        <w:jc w:val="both"/>
        <w:rPr>
          <w:rFonts w:ascii="Book Antiqua" w:hAnsi="Book Antiqua"/>
          <w:lang w:eastAsia="zh-CN"/>
        </w:rPr>
      </w:pPr>
    </w:p>
    <w:p w14:paraId="7206B04F" w14:textId="77777777" w:rsidR="006A48E2" w:rsidRPr="005B0186" w:rsidRDefault="006A48E2" w:rsidP="00BE07CE">
      <w:pPr>
        <w:spacing w:line="360" w:lineRule="auto"/>
        <w:jc w:val="both"/>
        <w:rPr>
          <w:rFonts w:ascii="Book Antiqua" w:hAnsi="Book Antiqua"/>
          <w:b/>
          <w:lang w:eastAsia="zh-CN"/>
        </w:rPr>
      </w:pPr>
      <w:r w:rsidRPr="005B0186">
        <w:rPr>
          <w:rFonts w:ascii="Book Antiqua" w:hAnsi="Book Antiqua"/>
          <w:b/>
          <w:lang w:eastAsia="zh-CN"/>
        </w:rPr>
        <w:t>REFERENCES</w:t>
      </w:r>
    </w:p>
    <w:p w14:paraId="05A6B49F" w14:textId="77777777" w:rsidR="00E602A7" w:rsidRPr="005B0186" w:rsidRDefault="00E602A7" w:rsidP="00BE07CE">
      <w:pPr>
        <w:spacing w:line="360" w:lineRule="auto"/>
        <w:jc w:val="both"/>
        <w:rPr>
          <w:rFonts w:ascii="Book Antiqua" w:hAnsi="Book Antiqua" w:cs="宋体"/>
          <w:color w:val="000000" w:themeColor="text1"/>
        </w:rPr>
      </w:pPr>
      <w:proofErr w:type="gramStart"/>
      <w:r w:rsidRPr="005B0186">
        <w:rPr>
          <w:rFonts w:ascii="Book Antiqua" w:hAnsi="Book Antiqua" w:cs="宋体"/>
          <w:color w:val="000000" w:themeColor="text1"/>
        </w:rPr>
        <w:t xml:space="preserve">1 </w:t>
      </w:r>
      <w:r w:rsidRPr="005B0186">
        <w:rPr>
          <w:rFonts w:ascii="Book Antiqua" w:hAnsi="Book Antiqua" w:cs="宋体"/>
          <w:b/>
          <w:color w:val="000000" w:themeColor="text1"/>
        </w:rPr>
        <w:t>United Nations.</w:t>
      </w:r>
      <w:proofErr w:type="gramEnd"/>
      <w:r w:rsidRPr="005B0186">
        <w:rPr>
          <w:rFonts w:ascii="Book Antiqua" w:hAnsi="Book Antiqua" w:cs="宋体"/>
          <w:color w:val="000000" w:themeColor="text1"/>
        </w:rPr>
        <w:t xml:space="preserve"> </w:t>
      </w:r>
      <w:proofErr w:type="gramStart"/>
      <w:r w:rsidRPr="005B0186">
        <w:rPr>
          <w:rFonts w:ascii="Book Antiqua" w:hAnsi="Book Antiqua" w:cs="宋体"/>
          <w:color w:val="000000" w:themeColor="text1"/>
        </w:rPr>
        <w:t>World Population Ageing 2013.</w:t>
      </w:r>
      <w:proofErr w:type="gramEnd"/>
      <w:r w:rsidRPr="005B0186">
        <w:rPr>
          <w:rFonts w:ascii="Book Antiqua" w:hAnsi="Book Antiqua" w:cs="宋体"/>
          <w:color w:val="000000" w:themeColor="text1"/>
        </w:rPr>
        <w:t xml:space="preserve"> Available from: URL: http://www.un.org/en/development/desa/population/publications/pdf/ageing/WorldPopulationAgeing2013.pdf</w:t>
      </w:r>
    </w:p>
    <w:p w14:paraId="676BFD3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 2 </w:t>
      </w:r>
      <w:proofErr w:type="spellStart"/>
      <w:r w:rsidRPr="005B0186">
        <w:rPr>
          <w:rFonts w:ascii="Book Antiqua" w:hAnsi="Book Antiqua" w:cs="宋体"/>
          <w:b/>
          <w:bCs/>
        </w:rPr>
        <w:t>Chrischilles</w:t>
      </w:r>
      <w:proofErr w:type="spellEnd"/>
      <w:r w:rsidRPr="005B0186">
        <w:rPr>
          <w:rFonts w:ascii="Book Antiqua" w:hAnsi="Book Antiqua" w:cs="宋体"/>
          <w:b/>
          <w:bCs/>
        </w:rPr>
        <w:t xml:space="preserve"> EA</w:t>
      </w:r>
      <w:r w:rsidRPr="005B0186">
        <w:rPr>
          <w:rFonts w:ascii="Book Antiqua" w:hAnsi="Book Antiqua" w:cs="宋体"/>
        </w:rPr>
        <w:t xml:space="preserve">, Foley DJ, Wallace RB, Lemke JH, </w:t>
      </w:r>
      <w:proofErr w:type="spellStart"/>
      <w:r w:rsidRPr="005B0186">
        <w:rPr>
          <w:rFonts w:ascii="Book Antiqua" w:hAnsi="Book Antiqua" w:cs="宋体"/>
        </w:rPr>
        <w:t>Semla</w:t>
      </w:r>
      <w:proofErr w:type="spellEnd"/>
      <w:r w:rsidRPr="005B0186">
        <w:rPr>
          <w:rFonts w:ascii="Book Antiqua" w:hAnsi="Book Antiqua" w:cs="宋体"/>
        </w:rPr>
        <w:t xml:space="preserve"> TP, Hanlon JT, Glynn RJ, </w:t>
      </w:r>
      <w:proofErr w:type="spellStart"/>
      <w:r w:rsidRPr="005B0186">
        <w:rPr>
          <w:rFonts w:ascii="Book Antiqua" w:hAnsi="Book Antiqua" w:cs="宋体"/>
        </w:rPr>
        <w:t>Ostfeld</w:t>
      </w:r>
      <w:proofErr w:type="spellEnd"/>
      <w:r w:rsidRPr="005B0186">
        <w:rPr>
          <w:rFonts w:ascii="Book Antiqua" w:hAnsi="Book Antiqua" w:cs="宋体"/>
        </w:rPr>
        <w:t xml:space="preserve"> AM, </w:t>
      </w:r>
      <w:proofErr w:type="spellStart"/>
      <w:r w:rsidRPr="005B0186">
        <w:rPr>
          <w:rFonts w:ascii="Book Antiqua" w:hAnsi="Book Antiqua" w:cs="宋体"/>
        </w:rPr>
        <w:t>Guralnik</w:t>
      </w:r>
      <w:proofErr w:type="spellEnd"/>
      <w:r w:rsidRPr="005B0186">
        <w:rPr>
          <w:rFonts w:ascii="Book Antiqua" w:hAnsi="Book Antiqua" w:cs="宋体"/>
        </w:rPr>
        <w:t xml:space="preserve"> JM. Use of medications by persons 65 and over: data from the established populations for epidemiologic studies of the elderly. </w:t>
      </w:r>
      <w:r w:rsidRPr="005B0186">
        <w:rPr>
          <w:rFonts w:ascii="Book Antiqua" w:hAnsi="Book Antiqua" w:cs="宋体"/>
          <w:i/>
          <w:iCs/>
        </w:rPr>
        <w:t xml:space="preserve">J </w:t>
      </w:r>
      <w:proofErr w:type="spellStart"/>
      <w:r w:rsidRPr="005B0186">
        <w:rPr>
          <w:rFonts w:ascii="Book Antiqua" w:hAnsi="Book Antiqua" w:cs="宋体"/>
          <w:i/>
          <w:iCs/>
        </w:rPr>
        <w:t>Gerontol</w:t>
      </w:r>
      <w:proofErr w:type="spellEnd"/>
      <w:r w:rsidRPr="005B0186">
        <w:rPr>
          <w:rFonts w:ascii="Book Antiqua" w:hAnsi="Book Antiqua" w:cs="宋体"/>
        </w:rPr>
        <w:t xml:space="preserve"> 1992; </w:t>
      </w:r>
      <w:r w:rsidRPr="005B0186">
        <w:rPr>
          <w:rFonts w:ascii="Book Antiqua" w:hAnsi="Book Antiqua" w:cs="宋体"/>
          <w:b/>
          <w:bCs/>
        </w:rPr>
        <w:t>47</w:t>
      </w:r>
      <w:r w:rsidRPr="005B0186">
        <w:rPr>
          <w:rFonts w:ascii="Book Antiqua" w:hAnsi="Book Antiqua" w:cs="宋体"/>
        </w:rPr>
        <w:t>: M137-M144 [PMID: 1512428 DOI: 10.1093/</w:t>
      </w:r>
      <w:proofErr w:type="spellStart"/>
      <w:r w:rsidRPr="005B0186">
        <w:rPr>
          <w:rFonts w:ascii="Book Antiqua" w:hAnsi="Book Antiqua" w:cs="宋体"/>
        </w:rPr>
        <w:t>geronj</w:t>
      </w:r>
      <w:proofErr w:type="spellEnd"/>
      <w:r w:rsidRPr="005B0186">
        <w:rPr>
          <w:rFonts w:ascii="Book Antiqua" w:hAnsi="Book Antiqua" w:cs="宋体"/>
        </w:rPr>
        <w:t>/47.5.M137]</w:t>
      </w:r>
    </w:p>
    <w:p w14:paraId="34DE35CB" w14:textId="77777777" w:rsidR="00E602A7" w:rsidRPr="005B0186" w:rsidRDefault="00E602A7" w:rsidP="00BE07CE">
      <w:pPr>
        <w:spacing w:line="360" w:lineRule="auto"/>
        <w:jc w:val="both"/>
        <w:rPr>
          <w:rFonts w:ascii="Book Antiqua" w:hAnsi="Book Antiqua" w:cs="宋体"/>
          <w:color w:val="000000" w:themeColor="text1"/>
        </w:rPr>
      </w:pPr>
      <w:r w:rsidRPr="005B0186">
        <w:rPr>
          <w:rFonts w:ascii="Book Antiqua" w:hAnsi="Book Antiqua" w:cs="宋体"/>
          <w:color w:val="000000" w:themeColor="text1"/>
        </w:rPr>
        <w:lastRenderedPageBreak/>
        <w:t xml:space="preserve">3 </w:t>
      </w:r>
      <w:r w:rsidRPr="005B0186">
        <w:rPr>
          <w:rFonts w:ascii="Book Antiqua" w:hAnsi="Book Antiqua" w:cs="宋体"/>
          <w:b/>
          <w:color w:val="000000" w:themeColor="text1"/>
        </w:rPr>
        <w:t xml:space="preserve">National </w:t>
      </w:r>
      <w:proofErr w:type="gramStart"/>
      <w:r w:rsidRPr="005B0186">
        <w:rPr>
          <w:rFonts w:ascii="Book Antiqua" w:hAnsi="Book Antiqua" w:cs="宋体"/>
          <w:b/>
          <w:color w:val="000000" w:themeColor="text1"/>
        </w:rPr>
        <w:t>Centre</w:t>
      </w:r>
      <w:proofErr w:type="gramEnd"/>
      <w:r w:rsidRPr="005B0186">
        <w:rPr>
          <w:rFonts w:ascii="Book Antiqua" w:hAnsi="Book Antiqua" w:cs="宋体"/>
          <w:b/>
          <w:color w:val="000000" w:themeColor="text1"/>
        </w:rPr>
        <w:t xml:space="preserve"> for Health Statistics.</w:t>
      </w:r>
      <w:r w:rsidRPr="005B0186">
        <w:rPr>
          <w:rFonts w:ascii="Book Antiqua" w:hAnsi="Book Antiqua" w:cs="宋体"/>
          <w:color w:val="000000" w:themeColor="text1"/>
        </w:rPr>
        <w:t xml:space="preserve"> Health, United States, 2013: With Special Features on Prescription Drugs. Hyattsville (MD): National Center for Health Statistics (US), 2014 [24967476]</w:t>
      </w:r>
    </w:p>
    <w:p w14:paraId="4BC28E87"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4 </w:t>
      </w:r>
      <w:r w:rsidRPr="005B0186">
        <w:rPr>
          <w:rFonts w:ascii="Book Antiqua" w:hAnsi="Book Antiqua" w:cs="宋体"/>
          <w:b/>
        </w:rPr>
        <w:t xml:space="preserve">O'Connor K, </w:t>
      </w:r>
      <w:proofErr w:type="spellStart"/>
      <w:r w:rsidRPr="005B0186">
        <w:rPr>
          <w:rFonts w:ascii="Book Antiqua" w:hAnsi="Book Antiqua" w:cs="宋体"/>
        </w:rPr>
        <w:t>O'Mahony</w:t>
      </w:r>
      <w:proofErr w:type="spellEnd"/>
      <w:r w:rsidRPr="005B0186">
        <w:rPr>
          <w:rFonts w:ascii="Book Antiqua" w:hAnsi="Book Antiqua" w:cs="宋体"/>
        </w:rPr>
        <w:t xml:space="preserve"> D. Drugs and Ageing. In: Liston R, </w:t>
      </w:r>
      <w:proofErr w:type="spellStart"/>
      <w:r w:rsidRPr="005B0186">
        <w:rPr>
          <w:rFonts w:ascii="Book Antiqua" w:hAnsi="Book Antiqua" w:cs="宋体"/>
        </w:rPr>
        <w:t>Mulkerrin</w:t>
      </w:r>
      <w:proofErr w:type="spellEnd"/>
      <w:r w:rsidRPr="005B0186">
        <w:rPr>
          <w:rFonts w:ascii="Book Antiqua" w:hAnsi="Book Antiqua" w:cs="宋体"/>
        </w:rPr>
        <w:t xml:space="preserve"> EC, editors. Medicine for older patients: cases and practice. Dublin, Ireland: </w:t>
      </w:r>
      <w:proofErr w:type="spellStart"/>
      <w:r w:rsidRPr="005B0186">
        <w:rPr>
          <w:rFonts w:ascii="Book Antiqua" w:hAnsi="Book Antiqua" w:cs="宋体"/>
        </w:rPr>
        <w:t>Eireann</w:t>
      </w:r>
      <w:proofErr w:type="spellEnd"/>
      <w:r w:rsidRPr="005B0186">
        <w:rPr>
          <w:rFonts w:ascii="Book Antiqua" w:hAnsi="Book Antiqua" w:cs="宋体"/>
        </w:rPr>
        <w:t xml:space="preserve"> Healthcare Publications, 2003: 205</w:t>
      </w:r>
    </w:p>
    <w:p w14:paraId="01E2AC76"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5 </w:t>
      </w:r>
      <w:r w:rsidRPr="005B0186">
        <w:rPr>
          <w:rFonts w:ascii="Book Antiqua" w:hAnsi="Book Antiqua" w:cs="宋体"/>
          <w:b/>
          <w:bCs/>
        </w:rPr>
        <w:t>Wynne HA</w:t>
      </w:r>
      <w:r w:rsidRPr="005B0186">
        <w:rPr>
          <w:rFonts w:ascii="Book Antiqua" w:hAnsi="Book Antiqua" w:cs="宋体"/>
        </w:rPr>
        <w:t xml:space="preserve">, </w:t>
      </w:r>
      <w:proofErr w:type="spellStart"/>
      <w:r w:rsidRPr="005B0186">
        <w:rPr>
          <w:rFonts w:ascii="Book Antiqua" w:hAnsi="Book Antiqua" w:cs="宋体"/>
        </w:rPr>
        <w:t>Blagburn</w:t>
      </w:r>
      <w:proofErr w:type="spellEnd"/>
      <w:r w:rsidRPr="005B0186">
        <w:rPr>
          <w:rFonts w:ascii="Book Antiqua" w:hAnsi="Book Antiqua" w:cs="宋体"/>
        </w:rPr>
        <w:t xml:space="preserve"> J. Drug treatment in an ageing population: practical implications. </w:t>
      </w:r>
      <w:proofErr w:type="spellStart"/>
      <w:r w:rsidRPr="005B0186">
        <w:rPr>
          <w:rFonts w:ascii="Book Antiqua" w:hAnsi="Book Antiqua" w:cs="宋体"/>
          <w:i/>
          <w:iCs/>
        </w:rPr>
        <w:t>Maturitas</w:t>
      </w:r>
      <w:proofErr w:type="spellEnd"/>
      <w:r w:rsidRPr="005B0186">
        <w:rPr>
          <w:rFonts w:ascii="Book Antiqua" w:hAnsi="Book Antiqua" w:cs="宋体"/>
        </w:rPr>
        <w:t xml:space="preserve"> 2010; </w:t>
      </w:r>
      <w:r w:rsidRPr="005B0186">
        <w:rPr>
          <w:rFonts w:ascii="Book Antiqua" w:hAnsi="Book Antiqua" w:cs="宋体"/>
          <w:b/>
          <w:bCs/>
        </w:rPr>
        <w:t>66</w:t>
      </w:r>
      <w:r w:rsidRPr="005B0186">
        <w:rPr>
          <w:rFonts w:ascii="Book Antiqua" w:hAnsi="Book Antiqua" w:cs="宋体"/>
        </w:rPr>
        <w:t>: 246-250 [PMID: 20399044 DOI: 10.1016/j.maturitas.2010.03.004]</w:t>
      </w:r>
    </w:p>
    <w:p w14:paraId="6FFECF0E" w14:textId="77777777" w:rsidR="00E602A7" w:rsidRPr="005B0186" w:rsidRDefault="00E602A7" w:rsidP="00BE07CE">
      <w:pPr>
        <w:spacing w:line="360" w:lineRule="auto"/>
        <w:jc w:val="both"/>
        <w:rPr>
          <w:rFonts w:ascii="Book Antiqua" w:hAnsi="Book Antiqua" w:cs="宋体"/>
          <w:color w:val="000000" w:themeColor="text1"/>
        </w:rPr>
      </w:pPr>
      <w:proofErr w:type="gramStart"/>
      <w:r w:rsidRPr="005B0186">
        <w:rPr>
          <w:rFonts w:ascii="Book Antiqua" w:hAnsi="Book Antiqua" w:cs="宋体"/>
          <w:color w:val="000000" w:themeColor="text1"/>
        </w:rPr>
        <w:t xml:space="preserve">6 </w:t>
      </w:r>
      <w:r w:rsidRPr="005B0186">
        <w:rPr>
          <w:rFonts w:ascii="Book Antiqua" w:hAnsi="Book Antiqua" w:cs="宋体"/>
          <w:b/>
          <w:color w:val="000000" w:themeColor="text1"/>
        </w:rPr>
        <w:t xml:space="preserve">Richardson K, </w:t>
      </w:r>
      <w:r w:rsidRPr="005B0186">
        <w:rPr>
          <w:rFonts w:ascii="Book Antiqua" w:hAnsi="Book Antiqua" w:cs="宋体"/>
          <w:color w:val="000000" w:themeColor="text1"/>
        </w:rPr>
        <w:t xml:space="preserve">Moore P, </w:t>
      </w:r>
      <w:proofErr w:type="spellStart"/>
      <w:r w:rsidRPr="005B0186">
        <w:rPr>
          <w:rFonts w:ascii="Book Antiqua" w:hAnsi="Book Antiqua" w:cs="宋体"/>
          <w:color w:val="000000" w:themeColor="text1"/>
        </w:rPr>
        <w:t>Pekdar</w:t>
      </w:r>
      <w:proofErr w:type="spellEnd"/>
      <w:r w:rsidRPr="005B0186">
        <w:rPr>
          <w:rFonts w:ascii="Book Antiqua" w:hAnsi="Book Antiqua" w:cs="宋体"/>
          <w:color w:val="000000" w:themeColor="text1"/>
        </w:rPr>
        <w:t xml:space="preserve"> J, Galvin R, Bennett K, Kenny RA.</w:t>
      </w:r>
      <w:proofErr w:type="gramEnd"/>
      <w:r w:rsidRPr="005B0186">
        <w:rPr>
          <w:rFonts w:ascii="Book Antiqua" w:hAnsi="Book Antiqua" w:cs="宋体"/>
          <w:color w:val="000000" w:themeColor="text1"/>
        </w:rPr>
        <w:t xml:space="preserve"> </w:t>
      </w:r>
      <w:proofErr w:type="gramStart"/>
      <w:r w:rsidRPr="005B0186">
        <w:rPr>
          <w:rFonts w:ascii="Book Antiqua" w:hAnsi="Book Antiqua" w:cs="宋体"/>
          <w:color w:val="000000" w:themeColor="text1"/>
        </w:rPr>
        <w:t>The Irish Longitudinal Study on Ageing.</w:t>
      </w:r>
      <w:proofErr w:type="gramEnd"/>
      <w:r w:rsidRPr="005B0186">
        <w:rPr>
          <w:rFonts w:ascii="Book Antiqua" w:hAnsi="Book Antiqua" w:cs="宋体"/>
          <w:color w:val="000000" w:themeColor="text1"/>
        </w:rPr>
        <w:t xml:space="preserve"> Polypharmacy in adults over 50 in Ireland: Opportunities for cost saving and improved healthcare. </w:t>
      </w:r>
      <w:r w:rsidR="0052566B">
        <w:rPr>
          <w:rFonts w:ascii="Book Antiqua" w:hAnsi="Book Antiqua" w:cs="宋体"/>
          <w:color w:val="000000" w:themeColor="text1"/>
        </w:rPr>
        <w:t>[</w:t>
      </w:r>
      <w:proofErr w:type="gramStart"/>
      <w:r w:rsidR="0052566B">
        <w:rPr>
          <w:rFonts w:ascii="Book Antiqua" w:hAnsi="Book Antiqua" w:cs="宋体"/>
          <w:color w:val="000000" w:themeColor="text1"/>
        </w:rPr>
        <w:t>a</w:t>
      </w:r>
      <w:r w:rsidRPr="005B0186">
        <w:rPr>
          <w:rFonts w:ascii="Book Antiqua" w:hAnsi="Book Antiqua" w:cs="宋体"/>
          <w:color w:val="000000" w:themeColor="text1"/>
        </w:rPr>
        <w:t>ccessed</w:t>
      </w:r>
      <w:proofErr w:type="gramEnd"/>
      <w:r w:rsidRPr="005B0186">
        <w:rPr>
          <w:rFonts w:ascii="Book Antiqua" w:hAnsi="Book Antiqua" w:cs="宋体"/>
          <w:color w:val="000000" w:themeColor="text1"/>
        </w:rPr>
        <w:t xml:space="preserve"> 2012 Dec</w:t>
      </w:r>
      <w:r w:rsidR="0052566B">
        <w:rPr>
          <w:rFonts w:ascii="Book Antiqua" w:hAnsi="Book Antiqua" w:cs="宋体"/>
          <w:color w:val="000000" w:themeColor="text1"/>
        </w:rPr>
        <w:t>]</w:t>
      </w:r>
      <w:r w:rsidRPr="005B0186">
        <w:rPr>
          <w:rFonts w:ascii="Book Antiqua" w:hAnsi="Book Antiqua" w:cs="宋体"/>
          <w:color w:val="000000" w:themeColor="text1"/>
        </w:rPr>
        <w:t>. Available from: URL: http://tilda.tcd.ie/assets/pdf/PolypharmacyReport.pdf</w:t>
      </w:r>
    </w:p>
    <w:p w14:paraId="1D5A4207"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 </w:t>
      </w:r>
      <w:proofErr w:type="spellStart"/>
      <w:r w:rsidRPr="005B0186">
        <w:rPr>
          <w:rFonts w:ascii="Book Antiqua" w:hAnsi="Book Antiqua" w:cs="宋体"/>
          <w:b/>
          <w:bCs/>
        </w:rPr>
        <w:t>Qato</w:t>
      </w:r>
      <w:proofErr w:type="spellEnd"/>
      <w:r w:rsidRPr="005B0186">
        <w:rPr>
          <w:rFonts w:ascii="Book Antiqua" w:hAnsi="Book Antiqua" w:cs="宋体"/>
          <w:b/>
          <w:bCs/>
        </w:rPr>
        <w:t xml:space="preserve"> DM</w:t>
      </w:r>
      <w:r w:rsidRPr="005B0186">
        <w:rPr>
          <w:rFonts w:ascii="Book Antiqua" w:hAnsi="Book Antiqua" w:cs="宋体"/>
        </w:rPr>
        <w:t xml:space="preserve">, Alexander GC, Conti RM, Johnson M, </w:t>
      </w:r>
      <w:proofErr w:type="spellStart"/>
      <w:r w:rsidRPr="005B0186">
        <w:rPr>
          <w:rFonts w:ascii="Book Antiqua" w:hAnsi="Book Antiqua" w:cs="宋体"/>
        </w:rPr>
        <w:t>Schumm</w:t>
      </w:r>
      <w:proofErr w:type="spellEnd"/>
      <w:r w:rsidRPr="005B0186">
        <w:rPr>
          <w:rFonts w:ascii="Book Antiqua" w:hAnsi="Book Antiqua" w:cs="宋体"/>
        </w:rPr>
        <w:t xml:space="preserve"> P, </w:t>
      </w:r>
      <w:proofErr w:type="spellStart"/>
      <w:r w:rsidRPr="005B0186">
        <w:rPr>
          <w:rFonts w:ascii="Book Antiqua" w:hAnsi="Book Antiqua" w:cs="宋体"/>
        </w:rPr>
        <w:t>Lindau</w:t>
      </w:r>
      <w:proofErr w:type="spellEnd"/>
      <w:r w:rsidRPr="005B0186">
        <w:rPr>
          <w:rFonts w:ascii="Book Antiqua" w:hAnsi="Book Antiqua" w:cs="宋体"/>
        </w:rPr>
        <w:t xml:space="preserve"> ST. Use of prescription and over-the-counter medications and dietary supplements among older adults in the United States. </w:t>
      </w:r>
      <w:r w:rsidRPr="005B0186">
        <w:rPr>
          <w:rFonts w:ascii="Book Antiqua" w:hAnsi="Book Antiqua" w:cs="宋体"/>
          <w:i/>
          <w:iCs/>
        </w:rPr>
        <w:t>JAMA</w:t>
      </w:r>
      <w:r w:rsidRPr="005B0186">
        <w:rPr>
          <w:rFonts w:ascii="Book Antiqua" w:hAnsi="Book Antiqua" w:cs="宋体"/>
        </w:rPr>
        <w:t xml:space="preserve"> 2008; </w:t>
      </w:r>
      <w:r w:rsidRPr="005B0186">
        <w:rPr>
          <w:rFonts w:ascii="Book Antiqua" w:hAnsi="Book Antiqua" w:cs="宋体"/>
          <w:b/>
          <w:bCs/>
        </w:rPr>
        <w:t>300</w:t>
      </w:r>
      <w:r w:rsidRPr="005B0186">
        <w:rPr>
          <w:rFonts w:ascii="Book Antiqua" w:hAnsi="Book Antiqua" w:cs="宋体"/>
        </w:rPr>
        <w:t>: 2867-2878 [PMID: 19109115 DOI: 10.1001/jama.2008.892]</w:t>
      </w:r>
    </w:p>
    <w:p w14:paraId="2AA3CD5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 </w:t>
      </w:r>
      <w:r w:rsidRPr="005B0186">
        <w:rPr>
          <w:rFonts w:ascii="Book Antiqua" w:hAnsi="Book Antiqua" w:cs="宋体"/>
          <w:b/>
          <w:bCs/>
        </w:rPr>
        <w:t>Hanlon JT</w:t>
      </w:r>
      <w:r w:rsidRPr="005B0186">
        <w:rPr>
          <w:rFonts w:ascii="Book Antiqua" w:hAnsi="Book Antiqua" w:cs="宋体"/>
        </w:rPr>
        <w:t xml:space="preserve">, </w:t>
      </w:r>
      <w:proofErr w:type="spellStart"/>
      <w:r w:rsidRPr="005B0186">
        <w:rPr>
          <w:rFonts w:ascii="Book Antiqua" w:hAnsi="Book Antiqua" w:cs="宋体"/>
        </w:rPr>
        <w:t>Fillenbaum</w:t>
      </w:r>
      <w:proofErr w:type="spellEnd"/>
      <w:r w:rsidRPr="005B0186">
        <w:rPr>
          <w:rFonts w:ascii="Book Antiqua" w:hAnsi="Book Antiqua" w:cs="宋体"/>
        </w:rPr>
        <w:t xml:space="preserve"> GG, Ruby CM, Gray S, Bohannon A. Epidemiology of over-the-counter drug use in community dwelling elderly: United States perspective. </w:t>
      </w:r>
      <w:r w:rsidRPr="005B0186">
        <w:rPr>
          <w:rFonts w:ascii="Book Antiqua" w:hAnsi="Book Antiqua" w:cs="宋体"/>
          <w:i/>
          <w:iCs/>
        </w:rPr>
        <w:t>Drugs Aging</w:t>
      </w:r>
      <w:r w:rsidRPr="005B0186">
        <w:rPr>
          <w:rFonts w:ascii="Book Antiqua" w:hAnsi="Book Antiqua" w:cs="宋体"/>
        </w:rPr>
        <w:t xml:space="preserve"> 2001; </w:t>
      </w:r>
      <w:r w:rsidRPr="005B0186">
        <w:rPr>
          <w:rFonts w:ascii="Book Antiqua" w:hAnsi="Book Antiqua" w:cs="宋体"/>
          <w:b/>
          <w:bCs/>
        </w:rPr>
        <w:t>18</w:t>
      </w:r>
      <w:r w:rsidRPr="005B0186">
        <w:rPr>
          <w:rFonts w:ascii="Book Antiqua" w:hAnsi="Book Antiqua" w:cs="宋体"/>
        </w:rPr>
        <w:t>: 123-131 [PMID: 11346126 DOI: 10.2165/00002512-200118020-00005]</w:t>
      </w:r>
    </w:p>
    <w:p w14:paraId="6909C21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 </w:t>
      </w:r>
      <w:r w:rsidRPr="005B0186">
        <w:rPr>
          <w:rFonts w:ascii="Book Antiqua" w:hAnsi="Book Antiqua" w:cs="宋体"/>
          <w:b/>
          <w:bCs/>
        </w:rPr>
        <w:t>Cheung CK</w:t>
      </w:r>
      <w:r w:rsidRPr="005B0186">
        <w:rPr>
          <w:rFonts w:ascii="Book Antiqua" w:hAnsi="Book Antiqua" w:cs="宋体"/>
        </w:rPr>
        <w:t xml:space="preserve">, Wyman JF, </w:t>
      </w:r>
      <w:proofErr w:type="spellStart"/>
      <w:r w:rsidRPr="005B0186">
        <w:rPr>
          <w:rFonts w:ascii="Book Antiqua" w:hAnsi="Book Antiqua" w:cs="宋体"/>
        </w:rPr>
        <w:t>Halcon</w:t>
      </w:r>
      <w:proofErr w:type="spellEnd"/>
      <w:r w:rsidRPr="005B0186">
        <w:rPr>
          <w:rFonts w:ascii="Book Antiqua" w:hAnsi="Book Antiqua" w:cs="宋体"/>
        </w:rPr>
        <w:t xml:space="preserve"> LL. Use of complementary and alternative therapies in community-dwelling older adults. </w:t>
      </w:r>
      <w:r w:rsidRPr="005B0186">
        <w:rPr>
          <w:rFonts w:ascii="Book Antiqua" w:hAnsi="Book Antiqua" w:cs="宋体"/>
          <w:i/>
          <w:iCs/>
        </w:rPr>
        <w:t xml:space="preserve">J </w:t>
      </w:r>
      <w:proofErr w:type="spellStart"/>
      <w:r w:rsidRPr="005B0186">
        <w:rPr>
          <w:rFonts w:ascii="Book Antiqua" w:hAnsi="Book Antiqua" w:cs="宋体"/>
          <w:i/>
          <w:iCs/>
        </w:rPr>
        <w:t>Altern</w:t>
      </w:r>
      <w:proofErr w:type="spellEnd"/>
      <w:r w:rsidRPr="005B0186">
        <w:rPr>
          <w:rFonts w:ascii="Book Antiqua" w:hAnsi="Book Antiqua" w:cs="宋体"/>
          <w:i/>
          <w:iCs/>
        </w:rPr>
        <w:t xml:space="preserve"> Complement Med</w:t>
      </w:r>
      <w:r w:rsidRPr="005B0186">
        <w:rPr>
          <w:rFonts w:ascii="Book Antiqua" w:hAnsi="Book Antiqua" w:cs="宋体"/>
        </w:rPr>
        <w:t xml:space="preserve"> 2007; </w:t>
      </w:r>
      <w:r w:rsidRPr="005B0186">
        <w:rPr>
          <w:rFonts w:ascii="Book Antiqua" w:hAnsi="Book Antiqua" w:cs="宋体"/>
          <w:b/>
          <w:bCs/>
        </w:rPr>
        <w:t>13</w:t>
      </w:r>
      <w:r w:rsidRPr="005B0186">
        <w:rPr>
          <w:rFonts w:ascii="Book Antiqua" w:hAnsi="Book Antiqua" w:cs="宋体"/>
        </w:rPr>
        <w:t>: 997-1006 [PMID: 18047447 DOI: 10.1089/acm.2007.0527]</w:t>
      </w:r>
    </w:p>
    <w:p w14:paraId="36690397"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 </w:t>
      </w:r>
      <w:r w:rsidRPr="005B0186">
        <w:rPr>
          <w:rFonts w:ascii="Book Antiqua" w:hAnsi="Book Antiqua" w:cs="宋体"/>
          <w:b/>
          <w:bCs/>
        </w:rPr>
        <w:t>Wu CH</w:t>
      </w:r>
      <w:r w:rsidRPr="005B0186">
        <w:rPr>
          <w:rFonts w:ascii="Book Antiqua" w:hAnsi="Book Antiqua" w:cs="宋体"/>
        </w:rPr>
        <w:t xml:space="preserve">, Wang CC, Kennedy J. Changes in herb and dietary supplement use in the U.S. adult population: a comparison of the 2002 and 2007 National Health Interview Surveys.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Ther</w:t>
      </w:r>
      <w:proofErr w:type="spellEnd"/>
      <w:r w:rsidRPr="005B0186">
        <w:rPr>
          <w:rFonts w:ascii="Book Antiqua" w:hAnsi="Book Antiqua" w:cs="宋体"/>
        </w:rPr>
        <w:t xml:space="preserve"> 2011; </w:t>
      </w:r>
      <w:r w:rsidRPr="005B0186">
        <w:rPr>
          <w:rFonts w:ascii="Book Antiqua" w:hAnsi="Book Antiqua" w:cs="宋体"/>
          <w:b/>
          <w:bCs/>
        </w:rPr>
        <w:t>33</w:t>
      </w:r>
      <w:r w:rsidRPr="005B0186">
        <w:rPr>
          <w:rFonts w:ascii="Book Antiqua" w:hAnsi="Book Antiqua" w:cs="宋体"/>
        </w:rPr>
        <w:t>: 1749-1758 [PMID: 22030445 DOI: 10.1016/j.clinthera.2011.09.024]</w:t>
      </w:r>
    </w:p>
    <w:p w14:paraId="75BB9A02"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11 </w:t>
      </w:r>
      <w:r w:rsidRPr="005B0186">
        <w:rPr>
          <w:rFonts w:ascii="Book Antiqua" w:hAnsi="Book Antiqua" w:cs="宋体"/>
          <w:b/>
        </w:rPr>
        <w:t>Meyer BR.</w:t>
      </w:r>
      <w:r w:rsidRPr="005B0186">
        <w:rPr>
          <w:rFonts w:ascii="Book Antiqua" w:hAnsi="Book Antiqua" w:cs="宋体"/>
        </w:rPr>
        <w:t xml:space="preserve"> Clinical pharmacology and ageing.</w:t>
      </w:r>
      <w:proofErr w:type="gramEnd"/>
      <w:r w:rsidRPr="005B0186">
        <w:rPr>
          <w:rFonts w:ascii="Book Antiqua" w:hAnsi="Book Antiqua" w:cs="宋体"/>
        </w:rPr>
        <w:t xml:space="preserve"> In: Evans JG, Williams TF, Beattie BL, Michael JP, Wilcock G, editors. </w:t>
      </w:r>
      <w:proofErr w:type="gramStart"/>
      <w:r w:rsidRPr="005B0186">
        <w:rPr>
          <w:rFonts w:ascii="Book Antiqua" w:hAnsi="Book Antiqua" w:cs="宋体"/>
        </w:rPr>
        <w:t>Oxford textbook of geriatric medicine.</w:t>
      </w:r>
      <w:proofErr w:type="gramEnd"/>
      <w:r w:rsidRPr="005B0186">
        <w:rPr>
          <w:rFonts w:ascii="Book Antiqua" w:hAnsi="Book Antiqua" w:cs="宋体"/>
        </w:rPr>
        <w:t xml:space="preserve"> 2nd ed. Oxford: Oxford University Press, 2003: 127-136</w:t>
      </w:r>
    </w:p>
    <w:p w14:paraId="39103CFB"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lastRenderedPageBreak/>
        <w:t xml:space="preserve">12 </w:t>
      </w:r>
      <w:r w:rsidRPr="005B0186">
        <w:rPr>
          <w:rFonts w:ascii="Book Antiqua" w:hAnsi="Book Antiqua" w:cs="宋体"/>
          <w:b/>
        </w:rPr>
        <w:t>Resnick NM.</w:t>
      </w:r>
      <w:proofErr w:type="gramEnd"/>
      <w:r w:rsidRPr="005B0186">
        <w:rPr>
          <w:rFonts w:ascii="Book Antiqua" w:hAnsi="Book Antiqua" w:cs="宋体"/>
        </w:rPr>
        <w:t xml:space="preserve"> Geriatric medicine. In: </w:t>
      </w:r>
      <w:proofErr w:type="spellStart"/>
      <w:r w:rsidRPr="005B0186">
        <w:rPr>
          <w:rFonts w:ascii="Book Antiqua" w:hAnsi="Book Antiqua" w:cs="宋体"/>
        </w:rPr>
        <w:t>Fouci</w:t>
      </w:r>
      <w:proofErr w:type="spellEnd"/>
      <w:r w:rsidRPr="005B0186">
        <w:rPr>
          <w:rFonts w:ascii="Book Antiqua" w:hAnsi="Book Antiqua" w:cs="宋体"/>
        </w:rPr>
        <w:t xml:space="preserve"> AS, </w:t>
      </w:r>
      <w:proofErr w:type="spellStart"/>
      <w:r w:rsidRPr="005B0186">
        <w:rPr>
          <w:rFonts w:ascii="Book Antiqua" w:hAnsi="Book Antiqua" w:cs="宋体"/>
        </w:rPr>
        <w:t>Braunwald</w:t>
      </w:r>
      <w:proofErr w:type="spellEnd"/>
      <w:r w:rsidRPr="005B0186">
        <w:rPr>
          <w:rFonts w:ascii="Book Antiqua" w:hAnsi="Book Antiqua" w:cs="宋体"/>
        </w:rPr>
        <w:t xml:space="preserve"> E, </w:t>
      </w:r>
      <w:proofErr w:type="spellStart"/>
      <w:r w:rsidRPr="005B0186">
        <w:rPr>
          <w:rFonts w:ascii="Book Antiqua" w:hAnsi="Book Antiqua" w:cs="宋体"/>
        </w:rPr>
        <w:t>Isselbacher</w:t>
      </w:r>
      <w:proofErr w:type="spellEnd"/>
      <w:r w:rsidRPr="005B0186">
        <w:rPr>
          <w:rFonts w:ascii="Book Antiqua" w:hAnsi="Book Antiqua" w:cs="宋体"/>
        </w:rPr>
        <w:t xml:space="preserve"> KJ, editors. </w:t>
      </w:r>
      <w:proofErr w:type="gramStart"/>
      <w:r w:rsidRPr="005B0186">
        <w:rPr>
          <w:rFonts w:ascii="Book Antiqua" w:hAnsi="Book Antiqua" w:cs="宋体"/>
        </w:rPr>
        <w:t xml:space="preserve">Harrison's principles of internal medicine, </w:t>
      </w:r>
      <w:proofErr w:type="spellStart"/>
      <w:r w:rsidRPr="005B0186">
        <w:rPr>
          <w:rFonts w:ascii="Book Antiqua" w:hAnsi="Book Antiqua" w:cs="宋体"/>
        </w:rPr>
        <w:t>vol</w:t>
      </w:r>
      <w:proofErr w:type="spellEnd"/>
      <w:r w:rsidRPr="005B0186">
        <w:rPr>
          <w:rFonts w:ascii="Book Antiqua" w:hAnsi="Book Antiqua" w:cs="宋体"/>
        </w:rPr>
        <w:t xml:space="preserve"> 1.</w:t>
      </w:r>
      <w:proofErr w:type="gramEnd"/>
      <w:r w:rsidRPr="005B0186">
        <w:rPr>
          <w:rFonts w:ascii="Book Antiqua" w:hAnsi="Book Antiqua" w:cs="宋体"/>
        </w:rPr>
        <w:t xml:space="preserve"> 14th </w:t>
      </w:r>
      <w:proofErr w:type="gramStart"/>
      <w:r w:rsidRPr="005B0186">
        <w:rPr>
          <w:rFonts w:ascii="Book Antiqua" w:hAnsi="Book Antiqua" w:cs="宋体"/>
        </w:rPr>
        <w:t>ed</w:t>
      </w:r>
      <w:proofErr w:type="gramEnd"/>
      <w:r w:rsidRPr="005B0186">
        <w:rPr>
          <w:rFonts w:ascii="Book Antiqua" w:hAnsi="Book Antiqua" w:cs="宋体"/>
        </w:rPr>
        <w:t xml:space="preserve">. New York: McGraw-Hill Companies </w:t>
      </w:r>
      <w:proofErr w:type="spellStart"/>
      <w:r w:rsidRPr="005B0186">
        <w:rPr>
          <w:rFonts w:ascii="Book Antiqua" w:hAnsi="Book Antiqua" w:cs="宋体"/>
        </w:rPr>
        <w:t>Inc</w:t>
      </w:r>
      <w:proofErr w:type="spellEnd"/>
      <w:r w:rsidRPr="005B0186">
        <w:rPr>
          <w:rFonts w:ascii="Book Antiqua" w:hAnsi="Book Antiqua" w:cs="宋体"/>
        </w:rPr>
        <w:t>, 1998: 37-46</w:t>
      </w:r>
    </w:p>
    <w:p w14:paraId="3F00459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13 </w:t>
      </w:r>
      <w:r w:rsidRPr="005B0186">
        <w:rPr>
          <w:rFonts w:ascii="Book Antiqua" w:hAnsi="Book Antiqua" w:cs="宋体"/>
          <w:b/>
          <w:bCs/>
        </w:rPr>
        <w:t>Woodhouse KW</w:t>
      </w:r>
      <w:r w:rsidRPr="005B0186">
        <w:rPr>
          <w:rFonts w:ascii="Book Antiqua" w:hAnsi="Book Antiqua" w:cs="宋体"/>
        </w:rPr>
        <w:t xml:space="preserve">, Wynne HA. Age-related changes in liver size and hepatic blood flow. </w:t>
      </w:r>
      <w:proofErr w:type="gramStart"/>
      <w:r w:rsidRPr="005B0186">
        <w:rPr>
          <w:rFonts w:ascii="Book Antiqua" w:hAnsi="Book Antiqua" w:cs="宋体"/>
        </w:rPr>
        <w:t>The influence on drug metabolism in the elderly.</w:t>
      </w:r>
      <w:proofErr w:type="gramEnd"/>
      <w:r w:rsidRPr="005B0186">
        <w:rPr>
          <w:rFonts w:ascii="Book Antiqua" w:hAnsi="Book Antiqua" w:cs="宋体"/>
        </w:rPr>
        <w:t xml:space="preserve">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Pharmacokinet</w:t>
      </w:r>
      <w:proofErr w:type="spellEnd"/>
      <w:r w:rsidRPr="005B0186">
        <w:rPr>
          <w:rFonts w:ascii="Book Antiqua" w:hAnsi="Book Antiqua" w:cs="宋体"/>
        </w:rPr>
        <w:t xml:space="preserve"> 1988; </w:t>
      </w:r>
      <w:r w:rsidRPr="005B0186">
        <w:rPr>
          <w:rFonts w:ascii="Book Antiqua" w:hAnsi="Book Antiqua" w:cs="宋体"/>
          <w:b/>
          <w:bCs/>
        </w:rPr>
        <w:t>15</w:t>
      </w:r>
      <w:r w:rsidRPr="005B0186">
        <w:rPr>
          <w:rFonts w:ascii="Book Antiqua" w:hAnsi="Book Antiqua" w:cs="宋体"/>
        </w:rPr>
        <w:t>: 287-294 [PMID: 3203484 DOI: 10.2165/00003088-198815050-00002]</w:t>
      </w:r>
    </w:p>
    <w:p w14:paraId="0879CA75"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14 </w:t>
      </w:r>
      <w:proofErr w:type="spellStart"/>
      <w:r w:rsidRPr="005B0186">
        <w:rPr>
          <w:rFonts w:ascii="Book Antiqua" w:hAnsi="Book Antiqua" w:cs="宋体"/>
          <w:b/>
          <w:bCs/>
        </w:rPr>
        <w:t>Mangoni</w:t>
      </w:r>
      <w:proofErr w:type="spellEnd"/>
      <w:r w:rsidRPr="005B0186">
        <w:rPr>
          <w:rFonts w:ascii="Book Antiqua" w:hAnsi="Book Antiqua" w:cs="宋体"/>
          <w:b/>
          <w:bCs/>
        </w:rPr>
        <w:t xml:space="preserve"> AA</w:t>
      </w:r>
      <w:r w:rsidRPr="005B0186">
        <w:rPr>
          <w:rFonts w:ascii="Book Antiqua" w:hAnsi="Book Antiqua" w:cs="宋体"/>
        </w:rPr>
        <w:t xml:space="preserve">, Jackson SH. Age-related changes in pharmacokinetics and pharmacodynamics: basic principles and practical applications. </w:t>
      </w:r>
      <w:r w:rsidRPr="005B0186">
        <w:rPr>
          <w:rFonts w:ascii="Book Antiqua" w:hAnsi="Book Antiqua" w:cs="宋体"/>
          <w:i/>
          <w:iCs/>
        </w:rPr>
        <w:t xml:space="preserve">Br 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rPr>
        <w:t xml:space="preserve"> 2004; </w:t>
      </w:r>
      <w:r w:rsidRPr="005B0186">
        <w:rPr>
          <w:rFonts w:ascii="Book Antiqua" w:hAnsi="Book Antiqua" w:cs="宋体"/>
          <w:b/>
          <w:bCs/>
        </w:rPr>
        <w:t>57</w:t>
      </w:r>
      <w:r w:rsidRPr="005B0186">
        <w:rPr>
          <w:rFonts w:ascii="Book Antiqua" w:hAnsi="Book Antiqua" w:cs="宋体"/>
        </w:rPr>
        <w:t>: 6-14 [PMID: 14678335 DOI: 10.1046/j.1365-2125.2003.02007.x]</w:t>
      </w:r>
    </w:p>
    <w:p w14:paraId="4358AADE"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15 </w:t>
      </w:r>
      <w:r w:rsidRPr="005B0186">
        <w:rPr>
          <w:rFonts w:ascii="Book Antiqua" w:hAnsi="Book Antiqua" w:cs="宋体"/>
          <w:b/>
          <w:bCs/>
        </w:rPr>
        <w:t>Cockcroft DW</w:t>
      </w:r>
      <w:r w:rsidRPr="005B0186">
        <w:rPr>
          <w:rFonts w:ascii="Book Antiqua" w:hAnsi="Book Antiqua" w:cs="宋体"/>
        </w:rPr>
        <w:t xml:space="preserve">, Gault MH. </w:t>
      </w:r>
      <w:proofErr w:type="gramStart"/>
      <w:r w:rsidRPr="005B0186">
        <w:rPr>
          <w:rFonts w:ascii="Book Antiqua" w:hAnsi="Book Antiqua" w:cs="宋体"/>
        </w:rPr>
        <w:t>Prediction of creatinine clearance from serum creatinine.</w:t>
      </w:r>
      <w:proofErr w:type="gramEnd"/>
      <w:r w:rsidRPr="005B0186">
        <w:rPr>
          <w:rFonts w:ascii="Book Antiqua" w:hAnsi="Book Antiqua" w:cs="宋体"/>
        </w:rPr>
        <w:t xml:space="preserve"> </w:t>
      </w:r>
      <w:r w:rsidRPr="005B0186">
        <w:rPr>
          <w:rFonts w:ascii="Book Antiqua" w:hAnsi="Book Antiqua" w:cs="宋体"/>
          <w:i/>
          <w:iCs/>
        </w:rPr>
        <w:t>Nephron</w:t>
      </w:r>
      <w:r w:rsidRPr="005B0186">
        <w:rPr>
          <w:rFonts w:ascii="Book Antiqua" w:hAnsi="Book Antiqua" w:cs="宋体"/>
        </w:rPr>
        <w:t xml:space="preserve"> 1976; </w:t>
      </w:r>
      <w:r w:rsidRPr="005B0186">
        <w:rPr>
          <w:rFonts w:ascii="Book Antiqua" w:hAnsi="Book Antiqua" w:cs="宋体"/>
          <w:b/>
          <w:bCs/>
        </w:rPr>
        <w:t>16</w:t>
      </w:r>
      <w:r w:rsidRPr="005B0186">
        <w:rPr>
          <w:rFonts w:ascii="Book Antiqua" w:hAnsi="Book Antiqua" w:cs="宋体"/>
        </w:rPr>
        <w:t>: 31-41 [PMID: 1244564 DOI: 10.1159/000180580]</w:t>
      </w:r>
    </w:p>
    <w:p w14:paraId="3B9FE19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16 </w:t>
      </w:r>
      <w:proofErr w:type="spellStart"/>
      <w:r w:rsidRPr="005B0186">
        <w:rPr>
          <w:rFonts w:ascii="Book Antiqua" w:hAnsi="Book Antiqua" w:cs="宋体"/>
          <w:b/>
          <w:bCs/>
        </w:rPr>
        <w:t>Levey</w:t>
      </w:r>
      <w:proofErr w:type="spellEnd"/>
      <w:r w:rsidRPr="005B0186">
        <w:rPr>
          <w:rFonts w:ascii="Book Antiqua" w:hAnsi="Book Antiqua" w:cs="宋体"/>
          <w:b/>
          <w:bCs/>
        </w:rPr>
        <w:t xml:space="preserve"> AS</w:t>
      </w:r>
      <w:r w:rsidRPr="005B0186">
        <w:rPr>
          <w:rFonts w:ascii="Book Antiqua" w:hAnsi="Book Antiqua" w:cs="宋体"/>
        </w:rPr>
        <w:t xml:space="preserve">, Bosch JP, Lewis JB, Greene T, Rogers N, Roth D. A more accurate method to estimate glomerular filtration rate from serum creatinine: a new prediction equation. </w:t>
      </w:r>
      <w:proofErr w:type="gramStart"/>
      <w:r w:rsidRPr="005B0186">
        <w:rPr>
          <w:rFonts w:ascii="Book Antiqua" w:hAnsi="Book Antiqua" w:cs="宋体"/>
        </w:rPr>
        <w:t>Modification of Diet in Renal Disease Study Group.</w:t>
      </w:r>
      <w:proofErr w:type="gramEnd"/>
      <w:r w:rsidRPr="005B0186">
        <w:rPr>
          <w:rFonts w:ascii="Book Antiqua" w:hAnsi="Book Antiqua" w:cs="宋体"/>
        </w:rPr>
        <w:t xml:space="preserve"> </w:t>
      </w:r>
      <w:r w:rsidRPr="005B0186">
        <w:rPr>
          <w:rFonts w:ascii="Book Antiqua" w:hAnsi="Book Antiqua" w:cs="宋体"/>
          <w:i/>
          <w:iCs/>
        </w:rPr>
        <w:t>Ann Intern Med</w:t>
      </w:r>
      <w:r w:rsidRPr="005B0186">
        <w:rPr>
          <w:rFonts w:ascii="Book Antiqua" w:hAnsi="Book Antiqua" w:cs="宋体"/>
        </w:rPr>
        <w:t xml:space="preserve"> 1999; </w:t>
      </w:r>
      <w:r w:rsidRPr="005B0186">
        <w:rPr>
          <w:rFonts w:ascii="Book Antiqua" w:hAnsi="Book Antiqua" w:cs="宋体"/>
          <w:b/>
          <w:bCs/>
        </w:rPr>
        <w:t>130</w:t>
      </w:r>
      <w:r w:rsidRPr="005B0186">
        <w:rPr>
          <w:rFonts w:ascii="Book Antiqua" w:hAnsi="Book Antiqua" w:cs="宋体"/>
        </w:rPr>
        <w:t>: 461-470 [PMID: 10075613 DOI: 10.7326/0003-4819-130-6-199903160-00002]</w:t>
      </w:r>
    </w:p>
    <w:p w14:paraId="7F9F0B23"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17 </w:t>
      </w:r>
      <w:proofErr w:type="spellStart"/>
      <w:r w:rsidRPr="005B0186">
        <w:rPr>
          <w:rFonts w:ascii="Book Antiqua" w:hAnsi="Book Antiqua" w:cs="宋体"/>
          <w:b/>
          <w:bCs/>
        </w:rPr>
        <w:t>Corsonello</w:t>
      </w:r>
      <w:proofErr w:type="spellEnd"/>
      <w:r w:rsidRPr="005B0186">
        <w:rPr>
          <w:rFonts w:ascii="Book Antiqua" w:hAnsi="Book Antiqua" w:cs="宋体"/>
          <w:b/>
          <w:bCs/>
        </w:rPr>
        <w:t xml:space="preserve"> A</w:t>
      </w:r>
      <w:r w:rsidRPr="005B0186">
        <w:rPr>
          <w:rFonts w:ascii="Book Antiqua" w:hAnsi="Book Antiqua" w:cs="宋体"/>
        </w:rPr>
        <w:t xml:space="preserve">, </w:t>
      </w:r>
      <w:proofErr w:type="spellStart"/>
      <w:r w:rsidRPr="005B0186">
        <w:rPr>
          <w:rFonts w:ascii="Book Antiqua" w:hAnsi="Book Antiqua" w:cs="宋体"/>
        </w:rPr>
        <w:t>Pedone</w:t>
      </w:r>
      <w:proofErr w:type="spellEnd"/>
      <w:r w:rsidRPr="005B0186">
        <w:rPr>
          <w:rFonts w:ascii="Book Antiqua" w:hAnsi="Book Antiqua" w:cs="宋体"/>
        </w:rPr>
        <w:t xml:space="preserve"> C, </w:t>
      </w:r>
      <w:proofErr w:type="spellStart"/>
      <w:r w:rsidRPr="005B0186">
        <w:rPr>
          <w:rFonts w:ascii="Book Antiqua" w:hAnsi="Book Antiqua" w:cs="宋体"/>
        </w:rPr>
        <w:t>Corica</w:t>
      </w:r>
      <w:proofErr w:type="spellEnd"/>
      <w:r w:rsidRPr="005B0186">
        <w:rPr>
          <w:rFonts w:ascii="Book Antiqua" w:hAnsi="Book Antiqua" w:cs="宋体"/>
        </w:rPr>
        <w:t xml:space="preserve"> F, </w:t>
      </w:r>
      <w:proofErr w:type="spellStart"/>
      <w:r w:rsidRPr="005B0186">
        <w:rPr>
          <w:rFonts w:ascii="Book Antiqua" w:hAnsi="Book Antiqua" w:cs="宋体"/>
        </w:rPr>
        <w:t>Mussi</w:t>
      </w:r>
      <w:proofErr w:type="spellEnd"/>
      <w:r w:rsidRPr="005B0186">
        <w:rPr>
          <w:rFonts w:ascii="Book Antiqua" w:hAnsi="Book Antiqua" w:cs="宋体"/>
        </w:rPr>
        <w:t xml:space="preserve"> C, </w:t>
      </w:r>
      <w:proofErr w:type="spellStart"/>
      <w:r w:rsidRPr="005B0186">
        <w:rPr>
          <w:rFonts w:ascii="Book Antiqua" w:hAnsi="Book Antiqua" w:cs="宋体"/>
        </w:rPr>
        <w:t>Carbonin</w:t>
      </w:r>
      <w:proofErr w:type="spellEnd"/>
      <w:r w:rsidRPr="005B0186">
        <w:rPr>
          <w:rFonts w:ascii="Book Antiqua" w:hAnsi="Book Antiqua" w:cs="宋体"/>
        </w:rPr>
        <w:t xml:space="preserve"> P, </w:t>
      </w:r>
      <w:proofErr w:type="spellStart"/>
      <w:r w:rsidRPr="005B0186">
        <w:rPr>
          <w:rFonts w:ascii="Book Antiqua" w:hAnsi="Book Antiqua" w:cs="宋体"/>
        </w:rPr>
        <w:t>Antonelli</w:t>
      </w:r>
      <w:proofErr w:type="spellEnd"/>
      <w:r w:rsidRPr="005B0186">
        <w:rPr>
          <w:rFonts w:ascii="Book Antiqua" w:hAnsi="Book Antiqua" w:cs="宋体"/>
        </w:rPr>
        <w:t xml:space="preserve"> </w:t>
      </w:r>
      <w:proofErr w:type="spellStart"/>
      <w:r w:rsidRPr="005B0186">
        <w:rPr>
          <w:rFonts w:ascii="Book Antiqua" w:hAnsi="Book Antiqua" w:cs="宋体"/>
        </w:rPr>
        <w:t>Incalzi</w:t>
      </w:r>
      <w:proofErr w:type="spellEnd"/>
      <w:r w:rsidRPr="005B0186">
        <w:rPr>
          <w:rFonts w:ascii="Book Antiqua" w:hAnsi="Book Antiqua" w:cs="宋体"/>
        </w:rPr>
        <w:t xml:space="preserve"> R. Concealed renal insufficiency and adverse drug reactions in elderly hospitalized patients. </w:t>
      </w:r>
      <w:r w:rsidRPr="005B0186">
        <w:rPr>
          <w:rFonts w:ascii="Book Antiqua" w:hAnsi="Book Antiqua" w:cs="宋体"/>
          <w:i/>
          <w:iCs/>
        </w:rPr>
        <w:t>Arch Intern Med</w:t>
      </w:r>
      <w:r w:rsidRPr="005B0186">
        <w:rPr>
          <w:rFonts w:ascii="Book Antiqua" w:hAnsi="Book Antiqua" w:cs="宋体"/>
        </w:rPr>
        <w:t xml:space="preserve"> 2005; </w:t>
      </w:r>
      <w:r w:rsidRPr="005B0186">
        <w:rPr>
          <w:rFonts w:ascii="Book Antiqua" w:hAnsi="Book Antiqua" w:cs="宋体"/>
          <w:b/>
          <w:bCs/>
        </w:rPr>
        <w:t>165</w:t>
      </w:r>
      <w:r w:rsidRPr="005B0186">
        <w:rPr>
          <w:rFonts w:ascii="Book Antiqua" w:hAnsi="Book Antiqua" w:cs="宋体"/>
        </w:rPr>
        <w:t>: 790-795 [PMID: 15824299 DOI: 10.1001/archinte.165.7.790]</w:t>
      </w:r>
    </w:p>
    <w:p w14:paraId="137B4C6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18 </w:t>
      </w:r>
      <w:proofErr w:type="spellStart"/>
      <w:r w:rsidRPr="005B0186">
        <w:rPr>
          <w:rFonts w:ascii="Book Antiqua" w:hAnsi="Book Antiqua" w:cs="宋体"/>
          <w:b/>
          <w:bCs/>
        </w:rPr>
        <w:t>Bushardt</w:t>
      </w:r>
      <w:proofErr w:type="spellEnd"/>
      <w:r w:rsidRPr="005B0186">
        <w:rPr>
          <w:rFonts w:ascii="Book Antiqua" w:hAnsi="Book Antiqua" w:cs="宋体"/>
          <w:b/>
          <w:bCs/>
        </w:rPr>
        <w:t xml:space="preserve"> RL</w:t>
      </w:r>
      <w:r w:rsidRPr="005B0186">
        <w:rPr>
          <w:rFonts w:ascii="Book Antiqua" w:hAnsi="Book Antiqua" w:cs="宋体"/>
        </w:rPr>
        <w:t xml:space="preserve">, Massey EB, Simpson TW, </w:t>
      </w:r>
      <w:proofErr w:type="spellStart"/>
      <w:r w:rsidRPr="005B0186">
        <w:rPr>
          <w:rFonts w:ascii="Book Antiqua" w:hAnsi="Book Antiqua" w:cs="宋体"/>
        </w:rPr>
        <w:t>Ariail</w:t>
      </w:r>
      <w:proofErr w:type="spellEnd"/>
      <w:r w:rsidRPr="005B0186">
        <w:rPr>
          <w:rFonts w:ascii="Book Antiqua" w:hAnsi="Book Antiqua" w:cs="宋体"/>
        </w:rPr>
        <w:t xml:space="preserve"> JC, Simpson KN. Polypharmacy: misleading, but manageable.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Interv</w:t>
      </w:r>
      <w:proofErr w:type="spellEnd"/>
      <w:r w:rsidRPr="005B0186">
        <w:rPr>
          <w:rFonts w:ascii="Book Antiqua" w:hAnsi="Book Antiqua" w:cs="宋体"/>
          <w:i/>
          <w:iCs/>
        </w:rPr>
        <w:t xml:space="preserve"> Aging</w:t>
      </w:r>
      <w:r w:rsidRPr="005B0186">
        <w:rPr>
          <w:rFonts w:ascii="Book Antiqua" w:hAnsi="Book Antiqua" w:cs="宋体"/>
        </w:rPr>
        <w:t xml:space="preserve"> 2008; </w:t>
      </w:r>
      <w:r w:rsidRPr="005B0186">
        <w:rPr>
          <w:rFonts w:ascii="Book Antiqua" w:hAnsi="Book Antiqua" w:cs="宋体"/>
          <w:b/>
          <w:bCs/>
        </w:rPr>
        <w:t>3</w:t>
      </w:r>
      <w:r w:rsidRPr="005B0186">
        <w:rPr>
          <w:rFonts w:ascii="Book Antiqua" w:hAnsi="Book Antiqua" w:cs="宋体"/>
        </w:rPr>
        <w:t>: 383-389 [PMID: 18686760 DOI: 10.2147/CIA.S2468]</w:t>
      </w:r>
    </w:p>
    <w:p w14:paraId="7C2DF914"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19 </w:t>
      </w:r>
      <w:r w:rsidRPr="005B0186">
        <w:rPr>
          <w:rFonts w:ascii="Book Antiqua" w:hAnsi="Book Antiqua" w:cs="宋体"/>
          <w:b/>
          <w:bCs/>
        </w:rPr>
        <w:t>Hanlon JT</w:t>
      </w:r>
      <w:r w:rsidRPr="005B0186">
        <w:rPr>
          <w:rFonts w:ascii="Book Antiqua" w:hAnsi="Book Antiqua" w:cs="宋体"/>
        </w:rPr>
        <w:t xml:space="preserve">, </w:t>
      </w:r>
      <w:proofErr w:type="spellStart"/>
      <w:r w:rsidRPr="005B0186">
        <w:rPr>
          <w:rFonts w:ascii="Book Antiqua" w:hAnsi="Book Antiqua" w:cs="宋体"/>
        </w:rPr>
        <w:t>Schmader</w:t>
      </w:r>
      <w:proofErr w:type="spellEnd"/>
      <w:r w:rsidRPr="005B0186">
        <w:rPr>
          <w:rFonts w:ascii="Book Antiqua" w:hAnsi="Book Antiqua" w:cs="宋体"/>
        </w:rPr>
        <w:t xml:space="preserve"> KE, Ruby CM, Weinberger M. Suboptimal prescribing in older inpatients and outpatients.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2001; </w:t>
      </w:r>
      <w:r w:rsidRPr="005B0186">
        <w:rPr>
          <w:rFonts w:ascii="Book Antiqua" w:hAnsi="Book Antiqua" w:cs="宋体"/>
          <w:b/>
          <w:bCs/>
        </w:rPr>
        <w:t>49</w:t>
      </w:r>
      <w:r w:rsidRPr="005B0186">
        <w:rPr>
          <w:rFonts w:ascii="Book Antiqua" w:hAnsi="Book Antiqua" w:cs="宋体"/>
        </w:rPr>
        <w:t>: 200-209 [PMID: 11207875 DOI: 10.1046/j.1532-5415.2001.49042.x]</w:t>
      </w:r>
    </w:p>
    <w:p w14:paraId="0AB97E4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20 </w:t>
      </w:r>
      <w:r w:rsidRPr="005B0186">
        <w:rPr>
          <w:rFonts w:ascii="Book Antiqua" w:hAnsi="Book Antiqua" w:cs="宋体"/>
          <w:b/>
          <w:bCs/>
        </w:rPr>
        <w:t>Holbrook AM</w:t>
      </w:r>
      <w:r w:rsidRPr="005B0186">
        <w:rPr>
          <w:rFonts w:ascii="Book Antiqua" w:hAnsi="Book Antiqua" w:cs="宋体"/>
        </w:rPr>
        <w:t xml:space="preserve">, Pereira JA, </w:t>
      </w:r>
      <w:proofErr w:type="spellStart"/>
      <w:r w:rsidRPr="005B0186">
        <w:rPr>
          <w:rFonts w:ascii="Book Antiqua" w:hAnsi="Book Antiqua" w:cs="宋体"/>
        </w:rPr>
        <w:t>Labiris</w:t>
      </w:r>
      <w:proofErr w:type="spellEnd"/>
      <w:r w:rsidRPr="005B0186">
        <w:rPr>
          <w:rFonts w:ascii="Book Antiqua" w:hAnsi="Book Antiqua" w:cs="宋体"/>
        </w:rPr>
        <w:t xml:space="preserve"> R, McDonald H, </w:t>
      </w:r>
      <w:proofErr w:type="spellStart"/>
      <w:r w:rsidRPr="005B0186">
        <w:rPr>
          <w:rFonts w:ascii="Book Antiqua" w:hAnsi="Book Antiqua" w:cs="宋体"/>
        </w:rPr>
        <w:t>Douketis</w:t>
      </w:r>
      <w:proofErr w:type="spellEnd"/>
      <w:r w:rsidRPr="005B0186">
        <w:rPr>
          <w:rFonts w:ascii="Book Antiqua" w:hAnsi="Book Antiqua" w:cs="宋体"/>
        </w:rPr>
        <w:t xml:space="preserve"> JD, </w:t>
      </w:r>
      <w:proofErr w:type="spellStart"/>
      <w:r w:rsidRPr="005B0186">
        <w:rPr>
          <w:rFonts w:ascii="Book Antiqua" w:hAnsi="Book Antiqua" w:cs="宋体"/>
        </w:rPr>
        <w:t>Crowther</w:t>
      </w:r>
      <w:proofErr w:type="spellEnd"/>
      <w:r w:rsidRPr="005B0186">
        <w:rPr>
          <w:rFonts w:ascii="Book Antiqua" w:hAnsi="Book Antiqua" w:cs="宋体"/>
        </w:rPr>
        <w:t xml:space="preserve"> M, Wells PS. Systematic overview of warfarin and its drug and food interactions. </w:t>
      </w:r>
      <w:r w:rsidRPr="005B0186">
        <w:rPr>
          <w:rFonts w:ascii="Book Antiqua" w:hAnsi="Book Antiqua" w:cs="宋体"/>
          <w:i/>
          <w:iCs/>
        </w:rPr>
        <w:t>Arch Intern Med</w:t>
      </w:r>
      <w:r w:rsidRPr="005B0186">
        <w:rPr>
          <w:rFonts w:ascii="Book Antiqua" w:hAnsi="Book Antiqua" w:cs="宋体"/>
        </w:rPr>
        <w:t xml:space="preserve"> 2005; </w:t>
      </w:r>
      <w:r w:rsidRPr="005B0186">
        <w:rPr>
          <w:rFonts w:ascii="Book Antiqua" w:hAnsi="Book Antiqua" w:cs="宋体"/>
          <w:b/>
          <w:bCs/>
        </w:rPr>
        <w:t>165</w:t>
      </w:r>
      <w:r w:rsidRPr="005B0186">
        <w:rPr>
          <w:rFonts w:ascii="Book Antiqua" w:hAnsi="Book Antiqua" w:cs="宋体"/>
        </w:rPr>
        <w:t>: 1095-1106 [PMID: 15911722 DOI: 10.1001/archinte.165.10.1095]</w:t>
      </w:r>
    </w:p>
    <w:p w14:paraId="092E807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21 </w:t>
      </w:r>
      <w:proofErr w:type="spellStart"/>
      <w:r w:rsidRPr="005B0186">
        <w:rPr>
          <w:rFonts w:ascii="Book Antiqua" w:hAnsi="Book Antiqua" w:cs="宋体"/>
          <w:b/>
          <w:bCs/>
        </w:rPr>
        <w:t>Juurlink</w:t>
      </w:r>
      <w:proofErr w:type="spellEnd"/>
      <w:r w:rsidRPr="005B0186">
        <w:rPr>
          <w:rFonts w:ascii="Book Antiqua" w:hAnsi="Book Antiqua" w:cs="宋体"/>
          <w:b/>
          <w:bCs/>
        </w:rPr>
        <w:t xml:space="preserve"> DN</w:t>
      </w:r>
      <w:r w:rsidRPr="005B0186">
        <w:rPr>
          <w:rFonts w:ascii="Book Antiqua" w:hAnsi="Book Antiqua" w:cs="宋体"/>
        </w:rPr>
        <w:t xml:space="preserve">, </w:t>
      </w:r>
      <w:proofErr w:type="spellStart"/>
      <w:r w:rsidRPr="005B0186">
        <w:rPr>
          <w:rFonts w:ascii="Book Antiqua" w:hAnsi="Book Antiqua" w:cs="宋体"/>
        </w:rPr>
        <w:t>Mamdani</w:t>
      </w:r>
      <w:proofErr w:type="spellEnd"/>
      <w:r w:rsidRPr="005B0186">
        <w:rPr>
          <w:rFonts w:ascii="Book Antiqua" w:hAnsi="Book Antiqua" w:cs="宋体"/>
        </w:rPr>
        <w:t xml:space="preserve"> MM, Kopp A, </w:t>
      </w:r>
      <w:proofErr w:type="spellStart"/>
      <w:r w:rsidRPr="005B0186">
        <w:rPr>
          <w:rFonts w:ascii="Book Antiqua" w:hAnsi="Book Antiqua" w:cs="宋体"/>
        </w:rPr>
        <w:t>Rochon</w:t>
      </w:r>
      <w:proofErr w:type="spellEnd"/>
      <w:r w:rsidRPr="005B0186">
        <w:rPr>
          <w:rFonts w:ascii="Book Antiqua" w:hAnsi="Book Antiqua" w:cs="宋体"/>
        </w:rPr>
        <w:t xml:space="preserve"> PA, Shulman KI, </w:t>
      </w:r>
      <w:proofErr w:type="spellStart"/>
      <w:r w:rsidRPr="005B0186">
        <w:rPr>
          <w:rFonts w:ascii="Book Antiqua" w:hAnsi="Book Antiqua" w:cs="宋体"/>
        </w:rPr>
        <w:t>Redelmeier</w:t>
      </w:r>
      <w:proofErr w:type="spellEnd"/>
      <w:r w:rsidRPr="005B0186">
        <w:rPr>
          <w:rFonts w:ascii="Book Antiqua" w:hAnsi="Book Antiqua" w:cs="宋体"/>
        </w:rPr>
        <w:t xml:space="preserve"> DA. Drug-induced lithium toxicity in the elderly: a population-based study.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2004; </w:t>
      </w:r>
      <w:r w:rsidRPr="005B0186">
        <w:rPr>
          <w:rFonts w:ascii="Book Antiqua" w:hAnsi="Book Antiqua" w:cs="宋体"/>
          <w:b/>
          <w:bCs/>
        </w:rPr>
        <w:t>52</w:t>
      </w:r>
      <w:r w:rsidRPr="005B0186">
        <w:rPr>
          <w:rFonts w:ascii="Book Antiqua" w:hAnsi="Book Antiqua" w:cs="宋体"/>
        </w:rPr>
        <w:t>: 794-798 [PMID: 15086664 DOI: 10.1111/j.1532-5415.2004.52221.x]</w:t>
      </w:r>
    </w:p>
    <w:p w14:paraId="5803868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22 </w:t>
      </w:r>
      <w:proofErr w:type="spellStart"/>
      <w:r w:rsidRPr="005B0186">
        <w:rPr>
          <w:rFonts w:ascii="Book Antiqua" w:hAnsi="Book Antiqua" w:cs="宋体"/>
          <w:b/>
          <w:bCs/>
        </w:rPr>
        <w:t>Shorr</w:t>
      </w:r>
      <w:proofErr w:type="spellEnd"/>
      <w:r w:rsidRPr="005B0186">
        <w:rPr>
          <w:rFonts w:ascii="Book Antiqua" w:hAnsi="Book Antiqua" w:cs="宋体"/>
          <w:b/>
          <w:bCs/>
        </w:rPr>
        <w:t xml:space="preserve"> RI</w:t>
      </w:r>
      <w:r w:rsidRPr="005B0186">
        <w:rPr>
          <w:rFonts w:ascii="Book Antiqua" w:hAnsi="Book Antiqua" w:cs="宋体"/>
        </w:rPr>
        <w:t xml:space="preserve">, Ray WA, Daugherty JR, Griffin MR. Concurrent use of nonsteroidal anti-inflammatory drugs and oral anticoagulants places elderly persons at high risk for hemorrhagic peptic ulcer disease. </w:t>
      </w:r>
      <w:r w:rsidRPr="005B0186">
        <w:rPr>
          <w:rFonts w:ascii="Book Antiqua" w:hAnsi="Book Antiqua" w:cs="宋体"/>
          <w:i/>
          <w:iCs/>
        </w:rPr>
        <w:t>Arch Intern Med</w:t>
      </w:r>
      <w:r w:rsidRPr="005B0186">
        <w:rPr>
          <w:rFonts w:ascii="Book Antiqua" w:hAnsi="Book Antiqua" w:cs="宋体"/>
        </w:rPr>
        <w:t xml:space="preserve"> 1993; </w:t>
      </w:r>
      <w:r w:rsidRPr="005B0186">
        <w:rPr>
          <w:rFonts w:ascii="Book Antiqua" w:hAnsi="Book Antiqua" w:cs="宋体"/>
          <w:b/>
          <w:bCs/>
        </w:rPr>
        <w:t>153</w:t>
      </w:r>
      <w:r w:rsidRPr="005B0186">
        <w:rPr>
          <w:rFonts w:ascii="Book Antiqua" w:hAnsi="Book Antiqua" w:cs="宋体"/>
        </w:rPr>
        <w:t>: 1665-1670 [PMID: 8333804 DOI: 10.1001/archinte.1993.00410140047006]</w:t>
      </w:r>
    </w:p>
    <w:p w14:paraId="1A4C204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23 </w:t>
      </w:r>
      <w:proofErr w:type="spellStart"/>
      <w:r w:rsidRPr="005B0186">
        <w:rPr>
          <w:rFonts w:ascii="Book Antiqua" w:hAnsi="Book Antiqua" w:cs="宋体"/>
          <w:b/>
          <w:bCs/>
        </w:rPr>
        <w:t>Battistella</w:t>
      </w:r>
      <w:proofErr w:type="spellEnd"/>
      <w:r w:rsidRPr="005B0186">
        <w:rPr>
          <w:rFonts w:ascii="Book Antiqua" w:hAnsi="Book Antiqua" w:cs="宋体"/>
          <w:b/>
          <w:bCs/>
        </w:rPr>
        <w:t xml:space="preserve"> M</w:t>
      </w:r>
      <w:r w:rsidRPr="005B0186">
        <w:rPr>
          <w:rFonts w:ascii="Book Antiqua" w:hAnsi="Book Antiqua" w:cs="宋体"/>
        </w:rPr>
        <w:t xml:space="preserve">, </w:t>
      </w:r>
      <w:proofErr w:type="spellStart"/>
      <w:r w:rsidRPr="005B0186">
        <w:rPr>
          <w:rFonts w:ascii="Book Antiqua" w:hAnsi="Book Antiqua" w:cs="宋体"/>
        </w:rPr>
        <w:t>Mamdami</w:t>
      </w:r>
      <w:proofErr w:type="spellEnd"/>
      <w:r w:rsidRPr="005B0186">
        <w:rPr>
          <w:rFonts w:ascii="Book Antiqua" w:hAnsi="Book Antiqua" w:cs="宋体"/>
        </w:rPr>
        <w:t xml:space="preserve"> MM, </w:t>
      </w:r>
      <w:proofErr w:type="spellStart"/>
      <w:r w:rsidRPr="005B0186">
        <w:rPr>
          <w:rFonts w:ascii="Book Antiqua" w:hAnsi="Book Antiqua" w:cs="宋体"/>
        </w:rPr>
        <w:t>Juurlink</w:t>
      </w:r>
      <w:proofErr w:type="spellEnd"/>
      <w:r w:rsidRPr="005B0186">
        <w:rPr>
          <w:rFonts w:ascii="Book Antiqua" w:hAnsi="Book Antiqua" w:cs="宋体"/>
        </w:rPr>
        <w:t xml:space="preserve"> DN, </w:t>
      </w:r>
      <w:proofErr w:type="spellStart"/>
      <w:r w:rsidRPr="005B0186">
        <w:rPr>
          <w:rFonts w:ascii="Book Antiqua" w:hAnsi="Book Antiqua" w:cs="宋体"/>
        </w:rPr>
        <w:t>Rabeneck</w:t>
      </w:r>
      <w:proofErr w:type="spellEnd"/>
      <w:r w:rsidRPr="005B0186">
        <w:rPr>
          <w:rFonts w:ascii="Book Antiqua" w:hAnsi="Book Antiqua" w:cs="宋体"/>
        </w:rPr>
        <w:t xml:space="preserve"> L, </w:t>
      </w:r>
      <w:proofErr w:type="spellStart"/>
      <w:r w:rsidRPr="005B0186">
        <w:rPr>
          <w:rFonts w:ascii="Book Antiqua" w:hAnsi="Book Antiqua" w:cs="宋体"/>
        </w:rPr>
        <w:t>Laupacis</w:t>
      </w:r>
      <w:proofErr w:type="spellEnd"/>
      <w:r w:rsidRPr="005B0186">
        <w:rPr>
          <w:rFonts w:ascii="Book Antiqua" w:hAnsi="Book Antiqua" w:cs="宋体"/>
        </w:rPr>
        <w:t xml:space="preserve"> A. Risk of upper gastrointestinal hemorrhage in warfarin users treated with nonselective NSAIDs or COX-2 inhibitors. </w:t>
      </w:r>
      <w:r w:rsidRPr="005B0186">
        <w:rPr>
          <w:rFonts w:ascii="Book Antiqua" w:hAnsi="Book Antiqua" w:cs="宋体"/>
          <w:i/>
          <w:iCs/>
        </w:rPr>
        <w:t>Arch Intern Med</w:t>
      </w:r>
      <w:r w:rsidRPr="005B0186">
        <w:rPr>
          <w:rFonts w:ascii="Book Antiqua" w:hAnsi="Book Antiqua" w:cs="宋体"/>
        </w:rPr>
        <w:t xml:space="preserve"> 2005; </w:t>
      </w:r>
      <w:r w:rsidRPr="005B0186">
        <w:rPr>
          <w:rFonts w:ascii="Book Antiqua" w:hAnsi="Book Antiqua" w:cs="宋体"/>
          <w:b/>
          <w:bCs/>
        </w:rPr>
        <w:t>165</w:t>
      </w:r>
      <w:r w:rsidRPr="005B0186">
        <w:rPr>
          <w:rFonts w:ascii="Book Antiqua" w:hAnsi="Book Antiqua" w:cs="宋体"/>
        </w:rPr>
        <w:t>: 189-192 [PMID: 15668365 DOI: 10.1001/archinte.165.2.189]</w:t>
      </w:r>
    </w:p>
    <w:p w14:paraId="757F826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24 </w:t>
      </w:r>
      <w:proofErr w:type="spellStart"/>
      <w:r w:rsidRPr="005B0186">
        <w:rPr>
          <w:rFonts w:ascii="Book Antiqua" w:hAnsi="Book Antiqua" w:cs="宋体"/>
          <w:b/>
          <w:bCs/>
        </w:rPr>
        <w:t>Juurlink</w:t>
      </w:r>
      <w:proofErr w:type="spellEnd"/>
      <w:r w:rsidRPr="005B0186">
        <w:rPr>
          <w:rFonts w:ascii="Book Antiqua" w:hAnsi="Book Antiqua" w:cs="宋体"/>
          <w:b/>
          <w:bCs/>
        </w:rPr>
        <w:t xml:space="preserve"> DN</w:t>
      </w:r>
      <w:r w:rsidRPr="005B0186">
        <w:rPr>
          <w:rFonts w:ascii="Book Antiqua" w:hAnsi="Book Antiqua" w:cs="宋体"/>
        </w:rPr>
        <w:t xml:space="preserve">, </w:t>
      </w:r>
      <w:proofErr w:type="spellStart"/>
      <w:r w:rsidRPr="005B0186">
        <w:rPr>
          <w:rFonts w:ascii="Book Antiqua" w:hAnsi="Book Antiqua" w:cs="宋体"/>
        </w:rPr>
        <w:t>Mamdani</w:t>
      </w:r>
      <w:proofErr w:type="spellEnd"/>
      <w:r w:rsidRPr="005B0186">
        <w:rPr>
          <w:rFonts w:ascii="Book Antiqua" w:hAnsi="Book Antiqua" w:cs="宋体"/>
        </w:rPr>
        <w:t xml:space="preserve"> M, Kopp A, </w:t>
      </w:r>
      <w:proofErr w:type="spellStart"/>
      <w:r w:rsidRPr="005B0186">
        <w:rPr>
          <w:rFonts w:ascii="Book Antiqua" w:hAnsi="Book Antiqua" w:cs="宋体"/>
        </w:rPr>
        <w:t>Laupacis</w:t>
      </w:r>
      <w:proofErr w:type="spellEnd"/>
      <w:r w:rsidRPr="005B0186">
        <w:rPr>
          <w:rFonts w:ascii="Book Antiqua" w:hAnsi="Book Antiqua" w:cs="宋体"/>
        </w:rPr>
        <w:t xml:space="preserve"> A, </w:t>
      </w:r>
      <w:proofErr w:type="spellStart"/>
      <w:r w:rsidRPr="005B0186">
        <w:rPr>
          <w:rFonts w:ascii="Book Antiqua" w:hAnsi="Book Antiqua" w:cs="宋体"/>
        </w:rPr>
        <w:t>Redelmeier</w:t>
      </w:r>
      <w:proofErr w:type="spellEnd"/>
      <w:r w:rsidRPr="005B0186">
        <w:rPr>
          <w:rFonts w:ascii="Book Antiqua" w:hAnsi="Book Antiqua" w:cs="宋体"/>
        </w:rPr>
        <w:t xml:space="preserve"> DA. Drug-drug interactions among elderly patients hospitalized for drug toxicity. </w:t>
      </w:r>
      <w:r w:rsidRPr="005B0186">
        <w:rPr>
          <w:rFonts w:ascii="Book Antiqua" w:hAnsi="Book Antiqua" w:cs="宋体"/>
          <w:i/>
          <w:iCs/>
        </w:rPr>
        <w:t>JAMA</w:t>
      </w:r>
      <w:r w:rsidRPr="005B0186">
        <w:rPr>
          <w:rFonts w:ascii="Book Antiqua" w:hAnsi="Book Antiqua" w:cs="宋体"/>
        </w:rPr>
        <w:t xml:space="preserve"> 2003; </w:t>
      </w:r>
      <w:r w:rsidRPr="005B0186">
        <w:rPr>
          <w:rFonts w:ascii="Book Antiqua" w:hAnsi="Book Antiqua" w:cs="宋体"/>
          <w:b/>
          <w:bCs/>
        </w:rPr>
        <w:t>289</w:t>
      </w:r>
      <w:r w:rsidRPr="005B0186">
        <w:rPr>
          <w:rFonts w:ascii="Book Antiqua" w:hAnsi="Book Antiqua" w:cs="宋体"/>
        </w:rPr>
        <w:t>: 1652-1658 [PMID: 12672733 DOI: 10.1001/jama.289.13.1652]</w:t>
      </w:r>
    </w:p>
    <w:p w14:paraId="37BAD395"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25 </w:t>
      </w:r>
      <w:proofErr w:type="spellStart"/>
      <w:r w:rsidRPr="005B0186">
        <w:rPr>
          <w:rFonts w:ascii="Book Antiqua" w:hAnsi="Book Antiqua" w:cs="宋体"/>
          <w:b/>
          <w:bCs/>
        </w:rPr>
        <w:t>Onder</w:t>
      </w:r>
      <w:proofErr w:type="spellEnd"/>
      <w:r w:rsidRPr="005B0186">
        <w:rPr>
          <w:rFonts w:ascii="Book Antiqua" w:hAnsi="Book Antiqua" w:cs="宋体"/>
          <w:b/>
          <w:bCs/>
        </w:rPr>
        <w:t xml:space="preserve"> G</w:t>
      </w:r>
      <w:r w:rsidRPr="005B0186">
        <w:rPr>
          <w:rFonts w:ascii="Book Antiqua" w:hAnsi="Book Antiqua" w:cs="宋体"/>
        </w:rPr>
        <w:t xml:space="preserve">, </w:t>
      </w:r>
      <w:proofErr w:type="spellStart"/>
      <w:r w:rsidRPr="005B0186">
        <w:rPr>
          <w:rFonts w:ascii="Book Antiqua" w:hAnsi="Book Antiqua" w:cs="宋体"/>
        </w:rPr>
        <w:t>Pedone</w:t>
      </w:r>
      <w:proofErr w:type="spellEnd"/>
      <w:r w:rsidRPr="005B0186">
        <w:rPr>
          <w:rFonts w:ascii="Book Antiqua" w:hAnsi="Book Antiqua" w:cs="宋体"/>
        </w:rPr>
        <w:t xml:space="preserve"> C, </w:t>
      </w:r>
      <w:proofErr w:type="spellStart"/>
      <w:r w:rsidRPr="005B0186">
        <w:rPr>
          <w:rFonts w:ascii="Book Antiqua" w:hAnsi="Book Antiqua" w:cs="宋体"/>
        </w:rPr>
        <w:t>Landi</w:t>
      </w:r>
      <w:proofErr w:type="spellEnd"/>
      <w:r w:rsidRPr="005B0186">
        <w:rPr>
          <w:rFonts w:ascii="Book Antiqua" w:hAnsi="Book Antiqua" w:cs="宋体"/>
        </w:rPr>
        <w:t xml:space="preserve"> F, </w:t>
      </w:r>
      <w:proofErr w:type="spellStart"/>
      <w:r w:rsidRPr="005B0186">
        <w:rPr>
          <w:rFonts w:ascii="Book Antiqua" w:hAnsi="Book Antiqua" w:cs="宋体"/>
        </w:rPr>
        <w:t>Cesari</w:t>
      </w:r>
      <w:proofErr w:type="spellEnd"/>
      <w:r w:rsidRPr="005B0186">
        <w:rPr>
          <w:rFonts w:ascii="Book Antiqua" w:hAnsi="Book Antiqua" w:cs="宋体"/>
        </w:rPr>
        <w:t xml:space="preserve"> M, Della </w:t>
      </w:r>
      <w:proofErr w:type="spellStart"/>
      <w:r w:rsidRPr="005B0186">
        <w:rPr>
          <w:rFonts w:ascii="Book Antiqua" w:hAnsi="Book Antiqua" w:cs="宋体"/>
        </w:rPr>
        <w:t>Vedova</w:t>
      </w:r>
      <w:proofErr w:type="spellEnd"/>
      <w:r w:rsidRPr="005B0186">
        <w:rPr>
          <w:rFonts w:ascii="Book Antiqua" w:hAnsi="Book Antiqua" w:cs="宋体"/>
        </w:rPr>
        <w:t xml:space="preserve"> C, </w:t>
      </w:r>
      <w:proofErr w:type="spellStart"/>
      <w:r w:rsidRPr="005B0186">
        <w:rPr>
          <w:rFonts w:ascii="Book Antiqua" w:hAnsi="Book Antiqua" w:cs="宋体"/>
        </w:rPr>
        <w:t>Bernabei</w:t>
      </w:r>
      <w:proofErr w:type="spellEnd"/>
      <w:r w:rsidRPr="005B0186">
        <w:rPr>
          <w:rFonts w:ascii="Book Antiqua" w:hAnsi="Book Antiqua" w:cs="宋体"/>
        </w:rPr>
        <w:t xml:space="preserve"> R, </w:t>
      </w:r>
      <w:proofErr w:type="spellStart"/>
      <w:r w:rsidRPr="005B0186">
        <w:rPr>
          <w:rFonts w:ascii="Book Antiqua" w:hAnsi="Book Antiqua" w:cs="宋体"/>
        </w:rPr>
        <w:t>Gambassi</w:t>
      </w:r>
      <w:proofErr w:type="spellEnd"/>
      <w:r w:rsidRPr="005B0186">
        <w:rPr>
          <w:rFonts w:ascii="Book Antiqua" w:hAnsi="Book Antiqua" w:cs="宋体"/>
        </w:rPr>
        <w:t xml:space="preserve"> G. Adverse drug reactions as cause of hospital admissions: results from the Italian Group of </w:t>
      </w:r>
      <w:proofErr w:type="spellStart"/>
      <w:r w:rsidRPr="005B0186">
        <w:rPr>
          <w:rFonts w:ascii="Book Antiqua" w:hAnsi="Book Antiqua" w:cs="宋体"/>
        </w:rPr>
        <w:t>Pharmacoepidemiology</w:t>
      </w:r>
      <w:proofErr w:type="spellEnd"/>
      <w:r w:rsidRPr="005B0186">
        <w:rPr>
          <w:rFonts w:ascii="Book Antiqua" w:hAnsi="Book Antiqua" w:cs="宋体"/>
        </w:rPr>
        <w:t xml:space="preserve"> in the Elderly (GIFA).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2002; </w:t>
      </w:r>
      <w:r w:rsidRPr="005B0186">
        <w:rPr>
          <w:rFonts w:ascii="Book Antiqua" w:hAnsi="Book Antiqua" w:cs="宋体"/>
          <w:b/>
          <w:bCs/>
        </w:rPr>
        <w:t>50</w:t>
      </w:r>
      <w:r w:rsidRPr="005B0186">
        <w:rPr>
          <w:rFonts w:ascii="Book Antiqua" w:hAnsi="Book Antiqua" w:cs="宋体"/>
        </w:rPr>
        <w:t>: 1962-1968 [PMID: 12473007 DOI: 10.1046/j.1532-5415.2002.50607.x]</w:t>
      </w:r>
    </w:p>
    <w:p w14:paraId="1553C217"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26 </w:t>
      </w:r>
      <w:r w:rsidRPr="005B0186">
        <w:rPr>
          <w:rFonts w:ascii="Book Antiqua" w:hAnsi="Book Antiqua" w:cs="宋体"/>
          <w:b/>
          <w:bCs/>
        </w:rPr>
        <w:t>Goldberg RM</w:t>
      </w:r>
      <w:r w:rsidRPr="005B0186">
        <w:rPr>
          <w:rFonts w:ascii="Book Antiqua" w:hAnsi="Book Antiqua" w:cs="宋体"/>
        </w:rPr>
        <w:t xml:space="preserve">, </w:t>
      </w:r>
      <w:proofErr w:type="spellStart"/>
      <w:r w:rsidRPr="005B0186">
        <w:rPr>
          <w:rFonts w:ascii="Book Antiqua" w:hAnsi="Book Antiqua" w:cs="宋体"/>
        </w:rPr>
        <w:t>Mabee</w:t>
      </w:r>
      <w:proofErr w:type="spellEnd"/>
      <w:r w:rsidRPr="005B0186">
        <w:rPr>
          <w:rFonts w:ascii="Book Antiqua" w:hAnsi="Book Antiqua" w:cs="宋体"/>
        </w:rPr>
        <w:t xml:space="preserve"> J, Chan L, Wong S. Drug-drug and drug-disease interactions in the ED: analysis of a high-risk population. </w:t>
      </w:r>
      <w:r w:rsidRPr="005B0186">
        <w:rPr>
          <w:rFonts w:ascii="Book Antiqua" w:hAnsi="Book Antiqua" w:cs="宋体"/>
          <w:i/>
          <w:iCs/>
        </w:rPr>
        <w:t xml:space="preserve">Am J </w:t>
      </w:r>
      <w:proofErr w:type="spellStart"/>
      <w:r w:rsidRPr="005B0186">
        <w:rPr>
          <w:rFonts w:ascii="Book Antiqua" w:hAnsi="Book Antiqua" w:cs="宋体"/>
          <w:i/>
          <w:iCs/>
        </w:rPr>
        <w:t>Emerg</w:t>
      </w:r>
      <w:proofErr w:type="spellEnd"/>
      <w:r w:rsidRPr="005B0186">
        <w:rPr>
          <w:rFonts w:ascii="Book Antiqua" w:hAnsi="Book Antiqua" w:cs="宋体"/>
          <w:i/>
          <w:iCs/>
        </w:rPr>
        <w:t xml:space="preserve"> Med</w:t>
      </w:r>
      <w:r w:rsidRPr="005B0186">
        <w:rPr>
          <w:rFonts w:ascii="Book Antiqua" w:hAnsi="Book Antiqua" w:cs="宋体"/>
        </w:rPr>
        <w:t xml:space="preserve"> 1996; </w:t>
      </w:r>
      <w:r w:rsidRPr="005B0186">
        <w:rPr>
          <w:rFonts w:ascii="Book Antiqua" w:hAnsi="Book Antiqua" w:cs="宋体"/>
          <w:b/>
          <w:bCs/>
        </w:rPr>
        <w:t>14</w:t>
      </w:r>
      <w:r w:rsidRPr="005B0186">
        <w:rPr>
          <w:rFonts w:ascii="Book Antiqua" w:hAnsi="Book Antiqua" w:cs="宋体"/>
        </w:rPr>
        <w:t>: 447-450 [PMID: 8765105 DOI: 10.1016/S0735-6757(96)90147-3]</w:t>
      </w:r>
    </w:p>
    <w:p w14:paraId="4949A05B"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27 </w:t>
      </w:r>
      <w:r w:rsidRPr="005B0186">
        <w:rPr>
          <w:rFonts w:ascii="Book Antiqua" w:hAnsi="Book Antiqua" w:cs="宋体"/>
          <w:b/>
          <w:bCs/>
        </w:rPr>
        <w:t>Frank C</w:t>
      </w:r>
      <w:r w:rsidRPr="005B0186">
        <w:rPr>
          <w:rFonts w:ascii="Book Antiqua" w:hAnsi="Book Antiqua" w:cs="宋体"/>
        </w:rPr>
        <w:t xml:space="preserve">, Godwin M, </w:t>
      </w:r>
      <w:proofErr w:type="spellStart"/>
      <w:r w:rsidRPr="005B0186">
        <w:rPr>
          <w:rFonts w:ascii="Book Antiqua" w:hAnsi="Book Antiqua" w:cs="宋体"/>
        </w:rPr>
        <w:t>Verma</w:t>
      </w:r>
      <w:proofErr w:type="spellEnd"/>
      <w:r w:rsidRPr="005B0186">
        <w:rPr>
          <w:rFonts w:ascii="Book Antiqua" w:hAnsi="Book Antiqua" w:cs="宋体"/>
        </w:rPr>
        <w:t xml:space="preserve"> S, Kelly A, </w:t>
      </w:r>
      <w:proofErr w:type="spellStart"/>
      <w:r w:rsidRPr="005B0186">
        <w:rPr>
          <w:rFonts w:ascii="Book Antiqua" w:hAnsi="Book Antiqua" w:cs="宋体"/>
        </w:rPr>
        <w:t>Birenbaum</w:t>
      </w:r>
      <w:proofErr w:type="spellEnd"/>
      <w:r w:rsidRPr="005B0186">
        <w:rPr>
          <w:rFonts w:ascii="Book Antiqua" w:hAnsi="Book Antiqua" w:cs="宋体"/>
        </w:rPr>
        <w:t xml:space="preserve"> A, Seguin R, Anderson J. What drugs are our frail elderly patients taking? Do drugs they take or fail to take put them at increased risk of interactions and inappropriate medication use? </w:t>
      </w:r>
      <w:r w:rsidRPr="005B0186">
        <w:rPr>
          <w:rFonts w:ascii="Book Antiqua" w:hAnsi="Book Antiqua" w:cs="宋体"/>
          <w:i/>
          <w:iCs/>
        </w:rPr>
        <w:t xml:space="preserve">Can </w:t>
      </w:r>
      <w:proofErr w:type="spellStart"/>
      <w:proofErr w:type="gramStart"/>
      <w:r w:rsidRPr="005B0186">
        <w:rPr>
          <w:rFonts w:ascii="Book Antiqua" w:hAnsi="Book Antiqua" w:cs="宋体"/>
          <w:i/>
          <w:iCs/>
        </w:rPr>
        <w:t>Fam</w:t>
      </w:r>
      <w:proofErr w:type="spellEnd"/>
      <w:proofErr w:type="gramEnd"/>
      <w:r w:rsidRPr="005B0186">
        <w:rPr>
          <w:rFonts w:ascii="Book Antiqua" w:hAnsi="Book Antiqua" w:cs="宋体"/>
          <w:i/>
          <w:iCs/>
        </w:rPr>
        <w:t xml:space="preserve"> Physician</w:t>
      </w:r>
      <w:r w:rsidRPr="005B0186">
        <w:rPr>
          <w:rFonts w:ascii="Book Antiqua" w:hAnsi="Book Antiqua" w:cs="宋体"/>
        </w:rPr>
        <w:t xml:space="preserve"> 2001; </w:t>
      </w:r>
      <w:r w:rsidRPr="005B0186">
        <w:rPr>
          <w:rFonts w:ascii="Book Antiqua" w:hAnsi="Book Antiqua" w:cs="宋体"/>
          <w:b/>
          <w:bCs/>
        </w:rPr>
        <w:t>47</w:t>
      </w:r>
      <w:r w:rsidRPr="005B0186">
        <w:rPr>
          <w:rFonts w:ascii="Book Antiqua" w:hAnsi="Book Antiqua" w:cs="宋体"/>
        </w:rPr>
        <w:t>: 1198-1204 [PMID: 11421047]</w:t>
      </w:r>
    </w:p>
    <w:p w14:paraId="28999F26"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28 </w:t>
      </w:r>
      <w:proofErr w:type="spellStart"/>
      <w:r w:rsidRPr="005B0186">
        <w:rPr>
          <w:rFonts w:ascii="Book Antiqua" w:hAnsi="Book Antiqua" w:cs="宋体"/>
          <w:b/>
          <w:bCs/>
        </w:rPr>
        <w:t>Prins</w:t>
      </w:r>
      <w:proofErr w:type="spellEnd"/>
      <w:r w:rsidRPr="005B0186">
        <w:rPr>
          <w:rFonts w:ascii="Book Antiqua" w:hAnsi="Book Antiqua" w:cs="宋体"/>
          <w:b/>
          <w:bCs/>
        </w:rPr>
        <w:t xml:space="preserve"> MC</w:t>
      </w:r>
      <w:r w:rsidRPr="005B0186">
        <w:rPr>
          <w:rFonts w:ascii="Book Antiqua" w:hAnsi="Book Antiqua" w:cs="宋体"/>
        </w:rPr>
        <w:t xml:space="preserve">, </w:t>
      </w:r>
      <w:proofErr w:type="spellStart"/>
      <w:r w:rsidRPr="005B0186">
        <w:rPr>
          <w:rFonts w:ascii="Book Antiqua" w:hAnsi="Book Antiqua" w:cs="宋体"/>
        </w:rPr>
        <w:t>Drenth</w:t>
      </w:r>
      <w:proofErr w:type="spellEnd"/>
      <w:r w:rsidRPr="005B0186">
        <w:rPr>
          <w:rFonts w:ascii="Book Antiqua" w:hAnsi="Book Antiqua" w:cs="宋体"/>
        </w:rPr>
        <w:t xml:space="preserve">-van </w:t>
      </w:r>
      <w:proofErr w:type="spellStart"/>
      <w:r w:rsidRPr="005B0186">
        <w:rPr>
          <w:rFonts w:ascii="Book Antiqua" w:hAnsi="Book Antiqua" w:cs="宋体"/>
        </w:rPr>
        <w:t>Maanen</w:t>
      </w:r>
      <w:proofErr w:type="spellEnd"/>
      <w:r w:rsidRPr="005B0186">
        <w:rPr>
          <w:rFonts w:ascii="Book Antiqua" w:hAnsi="Book Antiqua" w:cs="宋体"/>
        </w:rPr>
        <w:t xml:space="preserve"> AC, </w:t>
      </w:r>
      <w:proofErr w:type="spellStart"/>
      <w:r w:rsidRPr="005B0186">
        <w:rPr>
          <w:rFonts w:ascii="Book Antiqua" w:hAnsi="Book Antiqua" w:cs="宋体"/>
        </w:rPr>
        <w:t>Kok</w:t>
      </w:r>
      <w:proofErr w:type="spellEnd"/>
      <w:r w:rsidRPr="005B0186">
        <w:rPr>
          <w:rFonts w:ascii="Book Antiqua" w:hAnsi="Book Antiqua" w:cs="宋体"/>
        </w:rPr>
        <w:t xml:space="preserve"> RM, Jansen PA. Use of a structured medication history to establish medication use at admission to an old age psychiatric clinic: a prospective observational study. </w:t>
      </w:r>
      <w:r w:rsidRPr="005B0186">
        <w:rPr>
          <w:rFonts w:ascii="Book Antiqua" w:hAnsi="Book Antiqua" w:cs="宋体"/>
          <w:i/>
          <w:iCs/>
        </w:rPr>
        <w:t>CNS Drugs</w:t>
      </w:r>
      <w:r w:rsidRPr="005B0186">
        <w:rPr>
          <w:rFonts w:ascii="Book Antiqua" w:hAnsi="Book Antiqua" w:cs="宋体"/>
        </w:rPr>
        <w:t xml:space="preserve"> 2013; </w:t>
      </w:r>
      <w:r w:rsidRPr="005B0186">
        <w:rPr>
          <w:rFonts w:ascii="Book Antiqua" w:hAnsi="Book Antiqua" w:cs="宋体"/>
          <w:b/>
          <w:bCs/>
        </w:rPr>
        <w:t>27</w:t>
      </w:r>
      <w:r w:rsidRPr="005B0186">
        <w:rPr>
          <w:rFonts w:ascii="Book Antiqua" w:hAnsi="Book Antiqua" w:cs="宋体"/>
        </w:rPr>
        <w:t>: 963-969 [PMID: 23959814 DOI: 10.1007/s40263-013-0103-9]</w:t>
      </w:r>
    </w:p>
    <w:p w14:paraId="287B3159"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29 </w:t>
      </w:r>
      <w:proofErr w:type="spellStart"/>
      <w:r w:rsidRPr="005B0186">
        <w:rPr>
          <w:rFonts w:ascii="Book Antiqua" w:hAnsi="Book Antiqua" w:cs="宋体"/>
          <w:b/>
          <w:bCs/>
        </w:rPr>
        <w:t>Gurwitz</w:t>
      </w:r>
      <w:proofErr w:type="spellEnd"/>
      <w:r w:rsidRPr="005B0186">
        <w:rPr>
          <w:rFonts w:ascii="Book Antiqua" w:hAnsi="Book Antiqua" w:cs="宋体"/>
          <w:b/>
          <w:bCs/>
        </w:rPr>
        <w:t xml:space="preserve"> JH</w:t>
      </w:r>
      <w:r w:rsidRPr="005B0186">
        <w:rPr>
          <w:rFonts w:ascii="Book Antiqua" w:hAnsi="Book Antiqua" w:cs="宋体"/>
        </w:rPr>
        <w:t xml:space="preserve">, Field TS, Harrold LR, Rothschild J, </w:t>
      </w:r>
      <w:proofErr w:type="spellStart"/>
      <w:r w:rsidRPr="005B0186">
        <w:rPr>
          <w:rFonts w:ascii="Book Antiqua" w:hAnsi="Book Antiqua" w:cs="宋体"/>
        </w:rPr>
        <w:t>Debellis</w:t>
      </w:r>
      <w:proofErr w:type="spellEnd"/>
      <w:r w:rsidRPr="005B0186">
        <w:rPr>
          <w:rFonts w:ascii="Book Antiqua" w:hAnsi="Book Antiqua" w:cs="宋体"/>
        </w:rPr>
        <w:t xml:space="preserve"> K, </w:t>
      </w:r>
      <w:proofErr w:type="spellStart"/>
      <w:r w:rsidRPr="005B0186">
        <w:rPr>
          <w:rFonts w:ascii="Book Antiqua" w:hAnsi="Book Antiqua" w:cs="宋体"/>
        </w:rPr>
        <w:t>Seger</w:t>
      </w:r>
      <w:proofErr w:type="spellEnd"/>
      <w:r w:rsidRPr="005B0186">
        <w:rPr>
          <w:rFonts w:ascii="Book Antiqua" w:hAnsi="Book Antiqua" w:cs="宋体"/>
        </w:rPr>
        <w:t xml:space="preserve"> AC, </w:t>
      </w:r>
      <w:proofErr w:type="spellStart"/>
      <w:r w:rsidRPr="005B0186">
        <w:rPr>
          <w:rFonts w:ascii="Book Antiqua" w:hAnsi="Book Antiqua" w:cs="宋体"/>
        </w:rPr>
        <w:t>Cadoret</w:t>
      </w:r>
      <w:proofErr w:type="spellEnd"/>
      <w:r w:rsidRPr="005B0186">
        <w:rPr>
          <w:rFonts w:ascii="Book Antiqua" w:hAnsi="Book Antiqua" w:cs="宋体"/>
        </w:rPr>
        <w:t xml:space="preserve"> C, Fish LS, Garber L, Kelleher M, Bates DW. </w:t>
      </w:r>
      <w:proofErr w:type="gramStart"/>
      <w:r w:rsidRPr="005B0186">
        <w:rPr>
          <w:rFonts w:ascii="Book Antiqua" w:hAnsi="Book Antiqua" w:cs="宋体"/>
        </w:rPr>
        <w:t>Incidence and preventability of adverse drug events among older persons in the ambulatory setting.</w:t>
      </w:r>
      <w:proofErr w:type="gramEnd"/>
      <w:r w:rsidRPr="005B0186">
        <w:rPr>
          <w:rFonts w:ascii="Book Antiqua" w:hAnsi="Book Antiqua" w:cs="宋体"/>
        </w:rPr>
        <w:t xml:space="preserve"> </w:t>
      </w:r>
      <w:r w:rsidRPr="005B0186">
        <w:rPr>
          <w:rFonts w:ascii="Book Antiqua" w:hAnsi="Book Antiqua" w:cs="宋体"/>
          <w:i/>
          <w:iCs/>
        </w:rPr>
        <w:t>JAMA</w:t>
      </w:r>
      <w:r w:rsidRPr="005B0186">
        <w:rPr>
          <w:rFonts w:ascii="Book Antiqua" w:hAnsi="Book Antiqua" w:cs="宋体"/>
        </w:rPr>
        <w:t xml:space="preserve"> 2003; </w:t>
      </w:r>
      <w:r w:rsidRPr="005B0186">
        <w:rPr>
          <w:rFonts w:ascii="Book Antiqua" w:hAnsi="Book Antiqua" w:cs="宋体"/>
          <w:b/>
          <w:bCs/>
        </w:rPr>
        <w:t>289</w:t>
      </w:r>
      <w:r w:rsidRPr="005B0186">
        <w:rPr>
          <w:rFonts w:ascii="Book Antiqua" w:hAnsi="Book Antiqua" w:cs="宋体"/>
        </w:rPr>
        <w:t>: 1107-1116 [PMID: 12622580 DOI: 10.1001/jama.289.9.1107]</w:t>
      </w:r>
    </w:p>
    <w:p w14:paraId="1920F42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30 </w:t>
      </w:r>
      <w:r w:rsidRPr="005B0186">
        <w:rPr>
          <w:rFonts w:ascii="Book Antiqua" w:hAnsi="Book Antiqua" w:cs="宋体"/>
          <w:b/>
          <w:bCs/>
        </w:rPr>
        <w:t>Tamblyn RM</w:t>
      </w:r>
      <w:r w:rsidRPr="005B0186">
        <w:rPr>
          <w:rFonts w:ascii="Book Antiqua" w:hAnsi="Book Antiqua" w:cs="宋体"/>
        </w:rPr>
        <w:t xml:space="preserve">, McLeod PJ, </w:t>
      </w:r>
      <w:proofErr w:type="spellStart"/>
      <w:r w:rsidRPr="005B0186">
        <w:rPr>
          <w:rFonts w:ascii="Book Antiqua" w:hAnsi="Book Antiqua" w:cs="宋体"/>
        </w:rPr>
        <w:t>Abrahamowicz</w:t>
      </w:r>
      <w:proofErr w:type="spellEnd"/>
      <w:r w:rsidRPr="005B0186">
        <w:rPr>
          <w:rFonts w:ascii="Book Antiqua" w:hAnsi="Book Antiqua" w:cs="宋体"/>
        </w:rPr>
        <w:t xml:space="preserve"> M, </w:t>
      </w:r>
      <w:proofErr w:type="spellStart"/>
      <w:r w:rsidRPr="005B0186">
        <w:rPr>
          <w:rFonts w:ascii="Book Antiqua" w:hAnsi="Book Antiqua" w:cs="宋体"/>
        </w:rPr>
        <w:t>Laprise</w:t>
      </w:r>
      <w:proofErr w:type="spellEnd"/>
      <w:r w:rsidRPr="005B0186">
        <w:rPr>
          <w:rFonts w:ascii="Book Antiqua" w:hAnsi="Book Antiqua" w:cs="宋体"/>
        </w:rPr>
        <w:t xml:space="preserve"> R. Do too many cooks spoil the broth? </w:t>
      </w:r>
      <w:proofErr w:type="gramStart"/>
      <w:r w:rsidRPr="005B0186">
        <w:rPr>
          <w:rFonts w:ascii="Book Antiqua" w:hAnsi="Book Antiqua" w:cs="宋体"/>
        </w:rPr>
        <w:t>Multiple physician involvement in medical management of elderly patients and potentially inappropriate drug combinations.</w:t>
      </w:r>
      <w:proofErr w:type="gramEnd"/>
      <w:r w:rsidRPr="005B0186">
        <w:rPr>
          <w:rFonts w:ascii="Book Antiqua" w:hAnsi="Book Antiqua" w:cs="宋体"/>
        </w:rPr>
        <w:t xml:space="preserve"> </w:t>
      </w:r>
      <w:r w:rsidRPr="005B0186">
        <w:rPr>
          <w:rFonts w:ascii="Book Antiqua" w:hAnsi="Book Antiqua" w:cs="宋体"/>
          <w:i/>
          <w:iCs/>
        </w:rPr>
        <w:t>CMAJ</w:t>
      </w:r>
      <w:r w:rsidRPr="005B0186">
        <w:rPr>
          <w:rFonts w:ascii="Book Antiqua" w:hAnsi="Book Antiqua" w:cs="宋体"/>
        </w:rPr>
        <w:t xml:space="preserve"> 1996; </w:t>
      </w:r>
      <w:r w:rsidRPr="005B0186">
        <w:rPr>
          <w:rFonts w:ascii="Book Antiqua" w:hAnsi="Book Antiqua" w:cs="宋体"/>
          <w:b/>
          <w:bCs/>
        </w:rPr>
        <w:t>154</w:t>
      </w:r>
      <w:r w:rsidRPr="005B0186">
        <w:rPr>
          <w:rFonts w:ascii="Book Antiqua" w:hAnsi="Book Antiqua" w:cs="宋体"/>
        </w:rPr>
        <w:t>: 1177-1184 [PMID: 8612253]</w:t>
      </w:r>
    </w:p>
    <w:p w14:paraId="2044622D"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31 </w:t>
      </w:r>
      <w:r w:rsidRPr="005B0186">
        <w:rPr>
          <w:rFonts w:ascii="Book Antiqua" w:hAnsi="Book Antiqua" w:cs="宋体"/>
          <w:b/>
          <w:bCs/>
        </w:rPr>
        <w:t>Beard K</w:t>
      </w:r>
      <w:r w:rsidRPr="005B0186">
        <w:rPr>
          <w:rFonts w:ascii="Book Antiqua" w:hAnsi="Book Antiqua" w:cs="宋体"/>
        </w:rPr>
        <w:t>. Adverse reactions as a cause of hospital admission in the aged.</w:t>
      </w:r>
      <w:proofErr w:type="gramEnd"/>
      <w:r w:rsidRPr="005B0186">
        <w:rPr>
          <w:rFonts w:ascii="Book Antiqua" w:hAnsi="Book Antiqua" w:cs="宋体"/>
        </w:rPr>
        <w:t xml:space="preserve"> </w:t>
      </w:r>
      <w:r w:rsidRPr="005B0186">
        <w:rPr>
          <w:rFonts w:ascii="Book Antiqua" w:hAnsi="Book Antiqua" w:cs="宋体"/>
          <w:i/>
          <w:iCs/>
        </w:rPr>
        <w:t>Drugs Aging</w:t>
      </w:r>
      <w:r w:rsidRPr="005B0186">
        <w:rPr>
          <w:rFonts w:ascii="Book Antiqua" w:hAnsi="Book Antiqua" w:cs="宋体"/>
        </w:rPr>
        <w:t xml:space="preserve"> 1992; </w:t>
      </w:r>
      <w:r w:rsidRPr="005B0186">
        <w:rPr>
          <w:rFonts w:ascii="Book Antiqua" w:hAnsi="Book Antiqua" w:cs="宋体"/>
          <w:b/>
          <w:bCs/>
        </w:rPr>
        <w:t>2</w:t>
      </w:r>
      <w:r w:rsidRPr="005B0186">
        <w:rPr>
          <w:rFonts w:ascii="Book Antiqua" w:hAnsi="Book Antiqua" w:cs="宋体"/>
        </w:rPr>
        <w:t>: 356-367 [PMID: 1504448 DOI: 10.2165/00002512-199202040-00008]</w:t>
      </w:r>
    </w:p>
    <w:p w14:paraId="7A772D8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32 </w:t>
      </w:r>
      <w:proofErr w:type="spellStart"/>
      <w:r w:rsidRPr="005B0186">
        <w:rPr>
          <w:rFonts w:ascii="Book Antiqua" w:hAnsi="Book Antiqua" w:cs="宋体"/>
          <w:b/>
          <w:bCs/>
        </w:rPr>
        <w:t>Lindblad</w:t>
      </w:r>
      <w:proofErr w:type="spellEnd"/>
      <w:r w:rsidRPr="005B0186">
        <w:rPr>
          <w:rFonts w:ascii="Book Antiqua" w:hAnsi="Book Antiqua" w:cs="宋体"/>
          <w:b/>
          <w:bCs/>
        </w:rPr>
        <w:t xml:space="preserve"> CI</w:t>
      </w:r>
      <w:r w:rsidRPr="005B0186">
        <w:rPr>
          <w:rFonts w:ascii="Book Antiqua" w:hAnsi="Book Antiqua" w:cs="宋体"/>
        </w:rPr>
        <w:t xml:space="preserve">, Hanlon JT, Gross CR, Sloane RJ, Pieper CF, </w:t>
      </w:r>
      <w:proofErr w:type="spellStart"/>
      <w:r w:rsidRPr="005B0186">
        <w:rPr>
          <w:rFonts w:ascii="Book Antiqua" w:hAnsi="Book Antiqua" w:cs="宋体"/>
        </w:rPr>
        <w:t>Hajjar</w:t>
      </w:r>
      <w:proofErr w:type="spellEnd"/>
      <w:r w:rsidRPr="005B0186">
        <w:rPr>
          <w:rFonts w:ascii="Book Antiqua" w:hAnsi="Book Antiqua" w:cs="宋体"/>
        </w:rPr>
        <w:t xml:space="preserve"> ER, Ruby CM, </w:t>
      </w:r>
      <w:proofErr w:type="spellStart"/>
      <w:r w:rsidRPr="005B0186">
        <w:rPr>
          <w:rFonts w:ascii="Book Antiqua" w:hAnsi="Book Antiqua" w:cs="宋体"/>
        </w:rPr>
        <w:t>Schmader</w:t>
      </w:r>
      <w:proofErr w:type="spellEnd"/>
      <w:r w:rsidRPr="005B0186">
        <w:rPr>
          <w:rFonts w:ascii="Book Antiqua" w:hAnsi="Book Antiqua" w:cs="宋体"/>
        </w:rPr>
        <w:t xml:space="preserve"> KE. </w:t>
      </w:r>
      <w:proofErr w:type="gramStart"/>
      <w:r w:rsidRPr="005B0186">
        <w:rPr>
          <w:rFonts w:ascii="Book Antiqua" w:hAnsi="Book Antiqua" w:cs="宋体"/>
        </w:rPr>
        <w:t>Clinically important drug-disease interactions and their prevalence in older adults.</w:t>
      </w:r>
      <w:proofErr w:type="gramEnd"/>
      <w:r w:rsidRPr="005B0186">
        <w:rPr>
          <w:rFonts w:ascii="Book Antiqua" w:hAnsi="Book Antiqua" w:cs="宋体"/>
        </w:rPr>
        <w:t xml:space="preserve">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Ther</w:t>
      </w:r>
      <w:proofErr w:type="spellEnd"/>
      <w:r w:rsidRPr="005B0186">
        <w:rPr>
          <w:rFonts w:ascii="Book Antiqua" w:hAnsi="Book Antiqua" w:cs="宋体"/>
        </w:rPr>
        <w:t xml:space="preserve"> 2006; </w:t>
      </w:r>
      <w:r w:rsidRPr="005B0186">
        <w:rPr>
          <w:rFonts w:ascii="Book Antiqua" w:hAnsi="Book Antiqua" w:cs="宋体"/>
          <w:b/>
          <w:bCs/>
        </w:rPr>
        <w:t>28</w:t>
      </w:r>
      <w:r w:rsidRPr="005B0186">
        <w:rPr>
          <w:rFonts w:ascii="Book Antiqua" w:hAnsi="Book Antiqua" w:cs="宋体"/>
        </w:rPr>
        <w:t>: 1133-1143 [PMID: 16982290 DOI: 10.1016/j.clinthera.2006.08.006]</w:t>
      </w:r>
    </w:p>
    <w:p w14:paraId="491AF521"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33 </w:t>
      </w:r>
      <w:proofErr w:type="spellStart"/>
      <w:r w:rsidRPr="005B0186">
        <w:rPr>
          <w:rFonts w:ascii="Book Antiqua" w:hAnsi="Book Antiqua" w:cs="宋体"/>
          <w:b/>
          <w:bCs/>
        </w:rPr>
        <w:t>Lindblad</w:t>
      </w:r>
      <w:proofErr w:type="spellEnd"/>
      <w:r w:rsidRPr="005B0186">
        <w:rPr>
          <w:rFonts w:ascii="Book Antiqua" w:hAnsi="Book Antiqua" w:cs="宋体"/>
          <w:b/>
          <w:bCs/>
        </w:rPr>
        <w:t xml:space="preserve"> CI</w:t>
      </w:r>
      <w:r w:rsidRPr="005B0186">
        <w:rPr>
          <w:rFonts w:ascii="Book Antiqua" w:hAnsi="Book Antiqua" w:cs="宋体"/>
        </w:rPr>
        <w:t xml:space="preserve">, </w:t>
      </w:r>
      <w:proofErr w:type="spellStart"/>
      <w:r w:rsidRPr="005B0186">
        <w:rPr>
          <w:rFonts w:ascii="Book Antiqua" w:hAnsi="Book Antiqua" w:cs="宋体"/>
        </w:rPr>
        <w:t>Artz</w:t>
      </w:r>
      <w:proofErr w:type="spellEnd"/>
      <w:r w:rsidRPr="005B0186">
        <w:rPr>
          <w:rFonts w:ascii="Book Antiqua" w:hAnsi="Book Antiqua" w:cs="宋体"/>
        </w:rPr>
        <w:t xml:space="preserve"> MB, Pieper CF, Sloane RJ, </w:t>
      </w:r>
      <w:proofErr w:type="spellStart"/>
      <w:r w:rsidRPr="005B0186">
        <w:rPr>
          <w:rFonts w:ascii="Book Antiqua" w:hAnsi="Book Antiqua" w:cs="宋体"/>
        </w:rPr>
        <w:t>Hajjar</w:t>
      </w:r>
      <w:proofErr w:type="spellEnd"/>
      <w:r w:rsidRPr="005B0186">
        <w:rPr>
          <w:rFonts w:ascii="Book Antiqua" w:hAnsi="Book Antiqua" w:cs="宋体"/>
        </w:rPr>
        <w:t xml:space="preserve"> ER, Ruby CM, </w:t>
      </w:r>
      <w:proofErr w:type="spellStart"/>
      <w:r w:rsidRPr="005B0186">
        <w:rPr>
          <w:rFonts w:ascii="Book Antiqua" w:hAnsi="Book Antiqua" w:cs="宋体"/>
        </w:rPr>
        <w:t>Schmader</w:t>
      </w:r>
      <w:proofErr w:type="spellEnd"/>
      <w:r w:rsidRPr="005B0186">
        <w:rPr>
          <w:rFonts w:ascii="Book Antiqua" w:hAnsi="Book Antiqua" w:cs="宋体"/>
        </w:rPr>
        <w:t xml:space="preserve"> KE, Hanlon JT. Potential drug-disease interactions in frail, hospitalized elderly veterans. </w:t>
      </w:r>
      <w:r w:rsidRPr="005B0186">
        <w:rPr>
          <w:rFonts w:ascii="Book Antiqua" w:hAnsi="Book Antiqua" w:cs="宋体"/>
          <w:i/>
          <w:iCs/>
        </w:rPr>
        <w:t xml:space="preserve">Ann </w:t>
      </w:r>
      <w:proofErr w:type="spellStart"/>
      <w:r w:rsidRPr="005B0186">
        <w:rPr>
          <w:rFonts w:ascii="Book Antiqua" w:hAnsi="Book Antiqua" w:cs="宋体"/>
          <w:i/>
          <w:iCs/>
        </w:rPr>
        <w:t>Pharmacother</w:t>
      </w:r>
      <w:proofErr w:type="spellEnd"/>
      <w:r w:rsidRPr="005B0186">
        <w:rPr>
          <w:rFonts w:ascii="Book Antiqua" w:hAnsi="Book Antiqua" w:cs="宋体"/>
        </w:rPr>
        <w:t xml:space="preserve"> 2005; </w:t>
      </w:r>
      <w:r w:rsidRPr="005B0186">
        <w:rPr>
          <w:rFonts w:ascii="Book Antiqua" w:hAnsi="Book Antiqua" w:cs="宋体"/>
          <w:b/>
          <w:bCs/>
        </w:rPr>
        <w:t>39</w:t>
      </w:r>
      <w:r w:rsidRPr="005B0186">
        <w:rPr>
          <w:rFonts w:ascii="Book Antiqua" w:hAnsi="Book Antiqua" w:cs="宋体"/>
        </w:rPr>
        <w:t>: 412-417 [PMID: 15687479 DOI: 10.1345.aph.1E467]</w:t>
      </w:r>
    </w:p>
    <w:p w14:paraId="2A3ABF5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34 </w:t>
      </w:r>
      <w:r w:rsidRPr="005B0186">
        <w:rPr>
          <w:rFonts w:ascii="Book Antiqua" w:hAnsi="Book Antiqua" w:cs="宋体"/>
          <w:b/>
          <w:bCs/>
        </w:rPr>
        <w:t>Chin MH</w:t>
      </w:r>
      <w:r w:rsidRPr="005B0186">
        <w:rPr>
          <w:rFonts w:ascii="Book Antiqua" w:hAnsi="Book Antiqua" w:cs="宋体"/>
        </w:rPr>
        <w:t xml:space="preserve">, Wang LC, Jin L, </w:t>
      </w:r>
      <w:proofErr w:type="spellStart"/>
      <w:r w:rsidRPr="005B0186">
        <w:rPr>
          <w:rFonts w:ascii="Book Antiqua" w:hAnsi="Book Antiqua" w:cs="宋体"/>
        </w:rPr>
        <w:t>Mulliken</w:t>
      </w:r>
      <w:proofErr w:type="spellEnd"/>
      <w:r w:rsidRPr="005B0186">
        <w:rPr>
          <w:rFonts w:ascii="Book Antiqua" w:hAnsi="Book Antiqua" w:cs="宋体"/>
        </w:rPr>
        <w:t xml:space="preserve"> R, Walter J, Hayley DC, </w:t>
      </w:r>
      <w:proofErr w:type="spellStart"/>
      <w:r w:rsidRPr="005B0186">
        <w:rPr>
          <w:rFonts w:ascii="Book Antiqua" w:hAnsi="Book Antiqua" w:cs="宋体"/>
        </w:rPr>
        <w:t>Karrison</w:t>
      </w:r>
      <w:proofErr w:type="spellEnd"/>
      <w:r w:rsidRPr="005B0186">
        <w:rPr>
          <w:rFonts w:ascii="Book Antiqua" w:hAnsi="Book Antiqua" w:cs="宋体"/>
        </w:rPr>
        <w:t xml:space="preserve"> TG, </w:t>
      </w:r>
      <w:proofErr w:type="spellStart"/>
      <w:r w:rsidRPr="005B0186">
        <w:rPr>
          <w:rFonts w:ascii="Book Antiqua" w:hAnsi="Book Antiqua" w:cs="宋体"/>
        </w:rPr>
        <w:t>Nerney</w:t>
      </w:r>
      <w:proofErr w:type="spellEnd"/>
      <w:r w:rsidRPr="005B0186">
        <w:rPr>
          <w:rFonts w:ascii="Book Antiqua" w:hAnsi="Book Antiqua" w:cs="宋体"/>
        </w:rPr>
        <w:t xml:space="preserve"> MP, Miller A, </w:t>
      </w:r>
      <w:proofErr w:type="spellStart"/>
      <w:r w:rsidRPr="005B0186">
        <w:rPr>
          <w:rFonts w:ascii="Book Antiqua" w:hAnsi="Book Antiqua" w:cs="宋体"/>
        </w:rPr>
        <w:t>Friedmann</w:t>
      </w:r>
      <w:proofErr w:type="spellEnd"/>
      <w:r w:rsidRPr="005B0186">
        <w:rPr>
          <w:rFonts w:ascii="Book Antiqua" w:hAnsi="Book Antiqua" w:cs="宋体"/>
        </w:rPr>
        <w:t xml:space="preserve"> PD. Appropriateness of medication selection for older persons in an urban academic emergency department. </w:t>
      </w:r>
      <w:proofErr w:type="spellStart"/>
      <w:r w:rsidRPr="005B0186">
        <w:rPr>
          <w:rFonts w:ascii="Book Antiqua" w:hAnsi="Book Antiqua" w:cs="宋体"/>
          <w:i/>
          <w:iCs/>
        </w:rPr>
        <w:t>Acad</w:t>
      </w:r>
      <w:proofErr w:type="spellEnd"/>
      <w:r w:rsidRPr="005B0186">
        <w:rPr>
          <w:rFonts w:ascii="Book Antiqua" w:hAnsi="Book Antiqua" w:cs="宋体"/>
          <w:i/>
          <w:iCs/>
        </w:rPr>
        <w:t xml:space="preserve"> </w:t>
      </w:r>
      <w:proofErr w:type="spellStart"/>
      <w:r w:rsidRPr="005B0186">
        <w:rPr>
          <w:rFonts w:ascii="Book Antiqua" w:hAnsi="Book Antiqua" w:cs="宋体"/>
          <w:i/>
          <w:iCs/>
        </w:rPr>
        <w:t>Emerg</w:t>
      </w:r>
      <w:proofErr w:type="spellEnd"/>
      <w:r w:rsidRPr="005B0186">
        <w:rPr>
          <w:rFonts w:ascii="Book Antiqua" w:hAnsi="Book Antiqua" w:cs="宋体"/>
          <w:i/>
          <w:iCs/>
        </w:rPr>
        <w:t xml:space="preserve"> Med</w:t>
      </w:r>
      <w:r w:rsidRPr="005B0186">
        <w:rPr>
          <w:rFonts w:ascii="Book Antiqua" w:hAnsi="Book Antiqua" w:cs="宋体"/>
        </w:rPr>
        <w:t xml:space="preserve"> 1999; </w:t>
      </w:r>
      <w:r w:rsidRPr="005B0186">
        <w:rPr>
          <w:rFonts w:ascii="Book Antiqua" w:hAnsi="Book Antiqua" w:cs="宋体"/>
          <w:b/>
          <w:bCs/>
        </w:rPr>
        <w:t>6</w:t>
      </w:r>
      <w:r w:rsidRPr="005B0186">
        <w:rPr>
          <w:rFonts w:ascii="Book Antiqua" w:hAnsi="Book Antiqua" w:cs="宋体"/>
        </w:rPr>
        <w:t>: 1232-1242 [PMID: 10609925]</w:t>
      </w:r>
    </w:p>
    <w:p w14:paraId="2ACB49F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35 </w:t>
      </w:r>
      <w:proofErr w:type="spellStart"/>
      <w:r w:rsidRPr="005B0186">
        <w:rPr>
          <w:rFonts w:ascii="Book Antiqua" w:hAnsi="Book Antiqua" w:cs="宋体"/>
          <w:b/>
          <w:bCs/>
        </w:rPr>
        <w:t>Giron</w:t>
      </w:r>
      <w:proofErr w:type="spellEnd"/>
      <w:r w:rsidRPr="005B0186">
        <w:rPr>
          <w:rFonts w:ascii="Book Antiqua" w:hAnsi="Book Antiqua" w:cs="宋体"/>
          <w:b/>
          <w:bCs/>
        </w:rPr>
        <w:t xml:space="preserve"> MS</w:t>
      </w:r>
      <w:r w:rsidRPr="005B0186">
        <w:rPr>
          <w:rFonts w:ascii="Book Antiqua" w:hAnsi="Book Antiqua" w:cs="宋体"/>
        </w:rPr>
        <w:t xml:space="preserve">, Wang HX, </w:t>
      </w:r>
      <w:proofErr w:type="spellStart"/>
      <w:r w:rsidRPr="005B0186">
        <w:rPr>
          <w:rFonts w:ascii="Book Antiqua" w:hAnsi="Book Antiqua" w:cs="宋体"/>
        </w:rPr>
        <w:t>Bernsten</w:t>
      </w:r>
      <w:proofErr w:type="spellEnd"/>
      <w:r w:rsidRPr="005B0186">
        <w:rPr>
          <w:rFonts w:ascii="Book Antiqua" w:hAnsi="Book Antiqua" w:cs="宋体"/>
        </w:rPr>
        <w:t xml:space="preserve"> C, </w:t>
      </w:r>
      <w:proofErr w:type="spellStart"/>
      <w:r w:rsidRPr="005B0186">
        <w:rPr>
          <w:rFonts w:ascii="Book Antiqua" w:hAnsi="Book Antiqua" w:cs="宋体"/>
        </w:rPr>
        <w:t>Thorslund</w:t>
      </w:r>
      <w:proofErr w:type="spellEnd"/>
      <w:r w:rsidRPr="005B0186">
        <w:rPr>
          <w:rFonts w:ascii="Book Antiqua" w:hAnsi="Book Antiqua" w:cs="宋体"/>
        </w:rPr>
        <w:t xml:space="preserve"> M, </w:t>
      </w:r>
      <w:proofErr w:type="spellStart"/>
      <w:r w:rsidRPr="005B0186">
        <w:rPr>
          <w:rFonts w:ascii="Book Antiqua" w:hAnsi="Book Antiqua" w:cs="宋体"/>
        </w:rPr>
        <w:t>Winblad</w:t>
      </w:r>
      <w:proofErr w:type="spellEnd"/>
      <w:r w:rsidRPr="005B0186">
        <w:rPr>
          <w:rFonts w:ascii="Book Antiqua" w:hAnsi="Book Antiqua" w:cs="宋体"/>
        </w:rPr>
        <w:t xml:space="preserve"> B, </w:t>
      </w:r>
      <w:proofErr w:type="spellStart"/>
      <w:r w:rsidRPr="005B0186">
        <w:rPr>
          <w:rFonts w:ascii="Book Antiqua" w:hAnsi="Book Antiqua" w:cs="宋体"/>
        </w:rPr>
        <w:t>Fastbom</w:t>
      </w:r>
      <w:proofErr w:type="spellEnd"/>
      <w:r w:rsidRPr="005B0186">
        <w:rPr>
          <w:rFonts w:ascii="Book Antiqua" w:hAnsi="Book Antiqua" w:cs="宋体"/>
        </w:rPr>
        <w:t xml:space="preserve"> J. </w:t>
      </w:r>
      <w:proofErr w:type="gramStart"/>
      <w:r w:rsidRPr="005B0186">
        <w:rPr>
          <w:rFonts w:ascii="Book Antiqua" w:hAnsi="Book Antiqua" w:cs="宋体"/>
        </w:rPr>
        <w:t xml:space="preserve">The appropriateness of drug use in an older </w:t>
      </w:r>
      <w:proofErr w:type="spellStart"/>
      <w:r w:rsidRPr="005B0186">
        <w:rPr>
          <w:rFonts w:ascii="Book Antiqua" w:hAnsi="Book Antiqua" w:cs="宋体"/>
        </w:rPr>
        <w:t>nondemented</w:t>
      </w:r>
      <w:proofErr w:type="spellEnd"/>
      <w:r w:rsidRPr="005B0186">
        <w:rPr>
          <w:rFonts w:ascii="Book Antiqua" w:hAnsi="Book Antiqua" w:cs="宋体"/>
        </w:rPr>
        <w:t xml:space="preserve"> and demented population.</w:t>
      </w:r>
      <w:proofErr w:type="gramEnd"/>
      <w:r w:rsidRPr="005B0186">
        <w:rPr>
          <w:rFonts w:ascii="Book Antiqua" w:hAnsi="Book Antiqua" w:cs="宋体"/>
        </w:rPr>
        <w:t xml:space="preserve">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2001; </w:t>
      </w:r>
      <w:r w:rsidRPr="005B0186">
        <w:rPr>
          <w:rFonts w:ascii="Book Antiqua" w:hAnsi="Book Antiqua" w:cs="宋体"/>
          <w:b/>
          <w:bCs/>
        </w:rPr>
        <w:t>49</w:t>
      </w:r>
      <w:r w:rsidRPr="005B0186">
        <w:rPr>
          <w:rFonts w:ascii="Book Antiqua" w:hAnsi="Book Antiqua" w:cs="宋体"/>
        </w:rPr>
        <w:t>: 277-283 [PMID: 11300238 DOI: 10.1046/j.1532-5415-2001.4930277.x]</w:t>
      </w:r>
    </w:p>
    <w:p w14:paraId="53E16F0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36 </w:t>
      </w:r>
      <w:proofErr w:type="spellStart"/>
      <w:r w:rsidRPr="005B0186">
        <w:rPr>
          <w:rFonts w:ascii="Book Antiqua" w:hAnsi="Book Antiqua" w:cs="宋体"/>
          <w:b/>
          <w:bCs/>
        </w:rPr>
        <w:t>Gosney</w:t>
      </w:r>
      <w:proofErr w:type="spellEnd"/>
      <w:r w:rsidRPr="005B0186">
        <w:rPr>
          <w:rFonts w:ascii="Book Antiqua" w:hAnsi="Book Antiqua" w:cs="宋体"/>
          <w:b/>
          <w:bCs/>
        </w:rPr>
        <w:t xml:space="preserve"> M</w:t>
      </w:r>
      <w:r w:rsidRPr="005B0186">
        <w:rPr>
          <w:rFonts w:ascii="Book Antiqua" w:hAnsi="Book Antiqua" w:cs="宋体"/>
        </w:rPr>
        <w:t xml:space="preserve">, </w:t>
      </w:r>
      <w:proofErr w:type="spellStart"/>
      <w:r w:rsidRPr="005B0186">
        <w:rPr>
          <w:rFonts w:ascii="Book Antiqua" w:hAnsi="Book Antiqua" w:cs="宋体"/>
        </w:rPr>
        <w:t>Tallis</w:t>
      </w:r>
      <w:proofErr w:type="spellEnd"/>
      <w:r w:rsidRPr="005B0186">
        <w:rPr>
          <w:rFonts w:ascii="Book Antiqua" w:hAnsi="Book Antiqua" w:cs="宋体"/>
        </w:rPr>
        <w:t xml:space="preserve"> R. Prescription of contraindicated and interacting drugs in elderly patients admitted to hospital. </w:t>
      </w:r>
      <w:r w:rsidRPr="005B0186">
        <w:rPr>
          <w:rFonts w:ascii="Book Antiqua" w:hAnsi="Book Antiqua" w:cs="宋体"/>
          <w:i/>
          <w:iCs/>
        </w:rPr>
        <w:t>Lancet</w:t>
      </w:r>
      <w:r w:rsidRPr="005B0186">
        <w:rPr>
          <w:rFonts w:ascii="Book Antiqua" w:hAnsi="Book Antiqua" w:cs="宋体"/>
        </w:rPr>
        <w:t xml:space="preserve"> 1984; </w:t>
      </w:r>
      <w:r w:rsidRPr="005B0186">
        <w:rPr>
          <w:rFonts w:ascii="Book Antiqua" w:hAnsi="Book Antiqua" w:cs="宋体"/>
          <w:b/>
          <w:bCs/>
        </w:rPr>
        <w:t>2</w:t>
      </w:r>
      <w:r w:rsidRPr="005B0186">
        <w:rPr>
          <w:rFonts w:ascii="Book Antiqua" w:hAnsi="Book Antiqua" w:cs="宋体"/>
        </w:rPr>
        <w:t>: 564-567 [PMID: 6147611 DOI: 10.1016/S0140-6736(84)90775-X]</w:t>
      </w:r>
    </w:p>
    <w:p w14:paraId="0A6C773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37 </w:t>
      </w:r>
      <w:r w:rsidRPr="005B0186">
        <w:rPr>
          <w:rFonts w:ascii="Book Antiqua" w:hAnsi="Book Antiqua" w:cs="宋体"/>
          <w:b/>
          <w:bCs/>
        </w:rPr>
        <w:t>Hanlon JT</w:t>
      </w:r>
      <w:r w:rsidRPr="005B0186">
        <w:rPr>
          <w:rFonts w:ascii="Book Antiqua" w:hAnsi="Book Antiqua" w:cs="宋体"/>
        </w:rPr>
        <w:t xml:space="preserve">, </w:t>
      </w:r>
      <w:proofErr w:type="spellStart"/>
      <w:r w:rsidRPr="005B0186">
        <w:rPr>
          <w:rFonts w:ascii="Book Antiqua" w:hAnsi="Book Antiqua" w:cs="宋体"/>
        </w:rPr>
        <w:t>Schmader</w:t>
      </w:r>
      <w:proofErr w:type="spellEnd"/>
      <w:r w:rsidRPr="005B0186">
        <w:rPr>
          <w:rFonts w:ascii="Book Antiqua" w:hAnsi="Book Antiqua" w:cs="宋体"/>
        </w:rPr>
        <w:t xml:space="preserve"> KE, </w:t>
      </w:r>
      <w:proofErr w:type="spellStart"/>
      <w:r w:rsidRPr="005B0186">
        <w:rPr>
          <w:rFonts w:ascii="Book Antiqua" w:hAnsi="Book Antiqua" w:cs="宋体"/>
        </w:rPr>
        <w:t>Boult</w:t>
      </w:r>
      <w:proofErr w:type="spellEnd"/>
      <w:r w:rsidRPr="005B0186">
        <w:rPr>
          <w:rFonts w:ascii="Book Antiqua" w:hAnsi="Book Antiqua" w:cs="宋体"/>
        </w:rPr>
        <w:t xml:space="preserve"> C, </w:t>
      </w:r>
      <w:proofErr w:type="spellStart"/>
      <w:r w:rsidRPr="005B0186">
        <w:rPr>
          <w:rFonts w:ascii="Book Antiqua" w:hAnsi="Book Antiqua" w:cs="宋体"/>
        </w:rPr>
        <w:t>Artz</w:t>
      </w:r>
      <w:proofErr w:type="spellEnd"/>
      <w:r w:rsidRPr="005B0186">
        <w:rPr>
          <w:rFonts w:ascii="Book Antiqua" w:hAnsi="Book Antiqua" w:cs="宋体"/>
        </w:rPr>
        <w:t xml:space="preserve"> MB, Gross CR, </w:t>
      </w:r>
      <w:proofErr w:type="spellStart"/>
      <w:r w:rsidRPr="005B0186">
        <w:rPr>
          <w:rFonts w:ascii="Book Antiqua" w:hAnsi="Book Antiqua" w:cs="宋体"/>
        </w:rPr>
        <w:t>Fillenbaum</w:t>
      </w:r>
      <w:proofErr w:type="spellEnd"/>
      <w:r w:rsidRPr="005B0186">
        <w:rPr>
          <w:rFonts w:ascii="Book Antiqua" w:hAnsi="Book Antiqua" w:cs="宋体"/>
        </w:rPr>
        <w:t xml:space="preserve"> GG, Ruby CM, Garrard J. Use of inappropriate prescription drugs by older people.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2002; </w:t>
      </w:r>
      <w:r w:rsidRPr="005B0186">
        <w:rPr>
          <w:rFonts w:ascii="Book Antiqua" w:hAnsi="Book Antiqua" w:cs="宋体"/>
          <w:b/>
          <w:bCs/>
        </w:rPr>
        <w:t>50</w:t>
      </w:r>
      <w:r w:rsidRPr="005B0186">
        <w:rPr>
          <w:rFonts w:ascii="Book Antiqua" w:hAnsi="Book Antiqua" w:cs="宋体"/>
        </w:rPr>
        <w:t>: 26-34 [PMID: 12028243 DOI: 10.1046/j.1532-5415.2002.50004.x]</w:t>
      </w:r>
    </w:p>
    <w:p w14:paraId="7E27655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38 </w:t>
      </w:r>
      <w:proofErr w:type="spellStart"/>
      <w:r w:rsidRPr="005B0186">
        <w:rPr>
          <w:rFonts w:ascii="Book Antiqua" w:hAnsi="Book Antiqua" w:cs="宋体"/>
          <w:b/>
          <w:bCs/>
        </w:rPr>
        <w:t>Spinewine</w:t>
      </w:r>
      <w:proofErr w:type="spellEnd"/>
      <w:r w:rsidRPr="005B0186">
        <w:rPr>
          <w:rFonts w:ascii="Book Antiqua" w:hAnsi="Book Antiqua" w:cs="宋体"/>
          <w:b/>
          <w:bCs/>
        </w:rPr>
        <w:t xml:space="preserve"> A</w:t>
      </w:r>
      <w:r w:rsidRPr="005B0186">
        <w:rPr>
          <w:rFonts w:ascii="Book Antiqua" w:hAnsi="Book Antiqua" w:cs="宋体"/>
        </w:rPr>
        <w:t xml:space="preserve">, </w:t>
      </w:r>
      <w:proofErr w:type="spellStart"/>
      <w:r w:rsidRPr="005B0186">
        <w:rPr>
          <w:rFonts w:ascii="Book Antiqua" w:hAnsi="Book Antiqua" w:cs="宋体"/>
        </w:rPr>
        <w:t>Schmader</w:t>
      </w:r>
      <w:proofErr w:type="spellEnd"/>
      <w:r w:rsidRPr="005B0186">
        <w:rPr>
          <w:rFonts w:ascii="Book Antiqua" w:hAnsi="Book Antiqua" w:cs="宋体"/>
        </w:rPr>
        <w:t xml:space="preserve"> KE, Barber N, Hughes C, </w:t>
      </w:r>
      <w:proofErr w:type="spellStart"/>
      <w:r w:rsidRPr="005B0186">
        <w:rPr>
          <w:rFonts w:ascii="Book Antiqua" w:hAnsi="Book Antiqua" w:cs="宋体"/>
        </w:rPr>
        <w:t>Lapane</w:t>
      </w:r>
      <w:proofErr w:type="spellEnd"/>
      <w:r w:rsidRPr="005B0186">
        <w:rPr>
          <w:rFonts w:ascii="Book Antiqua" w:hAnsi="Book Antiqua" w:cs="宋体"/>
        </w:rPr>
        <w:t xml:space="preserve"> KL, Swine C, Hanlon JT. Appropriate prescribing in elderly people: how well can it be measured and </w:t>
      </w:r>
      <w:proofErr w:type="spellStart"/>
      <w:r w:rsidRPr="005B0186">
        <w:rPr>
          <w:rFonts w:ascii="Book Antiqua" w:hAnsi="Book Antiqua" w:cs="宋体"/>
        </w:rPr>
        <w:t>optimised</w:t>
      </w:r>
      <w:proofErr w:type="spellEnd"/>
      <w:r w:rsidRPr="005B0186">
        <w:rPr>
          <w:rFonts w:ascii="Book Antiqua" w:hAnsi="Book Antiqua" w:cs="宋体"/>
        </w:rPr>
        <w:t xml:space="preserve">? </w:t>
      </w:r>
      <w:r w:rsidRPr="005B0186">
        <w:rPr>
          <w:rFonts w:ascii="Book Antiqua" w:hAnsi="Book Antiqua" w:cs="宋体"/>
          <w:i/>
          <w:iCs/>
        </w:rPr>
        <w:t>Lancet</w:t>
      </w:r>
      <w:r w:rsidRPr="005B0186">
        <w:rPr>
          <w:rFonts w:ascii="Book Antiqua" w:hAnsi="Book Antiqua" w:cs="宋体"/>
        </w:rPr>
        <w:t xml:space="preserve"> 2007; </w:t>
      </w:r>
      <w:r w:rsidRPr="005B0186">
        <w:rPr>
          <w:rFonts w:ascii="Book Antiqua" w:hAnsi="Book Antiqua" w:cs="宋体"/>
          <w:b/>
          <w:bCs/>
        </w:rPr>
        <w:t>370</w:t>
      </w:r>
      <w:r w:rsidRPr="005B0186">
        <w:rPr>
          <w:rFonts w:ascii="Book Antiqua" w:hAnsi="Book Antiqua" w:cs="宋体"/>
        </w:rPr>
        <w:t>: 173-184 [PMID: 17630041 DOI: 10.1016/S0140-6736(07)61091-5]</w:t>
      </w:r>
    </w:p>
    <w:p w14:paraId="48683A1C"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39 </w:t>
      </w:r>
      <w:proofErr w:type="spellStart"/>
      <w:r w:rsidRPr="005B0186">
        <w:rPr>
          <w:rFonts w:ascii="Book Antiqua" w:hAnsi="Book Antiqua" w:cs="宋体"/>
          <w:b/>
          <w:bCs/>
        </w:rPr>
        <w:t>Willcox</w:t>
      </w:r>
      <w:proofErr w:type="spellEnd"/>
      <w:r w:rsidRPr="005B0186">
        <w:rPr>
          <w:rFonts w:ascii="Book Antiqua" w:hAnsi="Book Antiqua" w:cs="宋体"/>
          <w:b/>
          <w:bCs/>
        </w:rPr>
        <w:t xml:space="preserve"> SM</w:t>
      </w:r>
      <w:r w:rsidRPr="005B0186">
        <w:rPr>
          <w:rFonts w:ascii="Book Antiqua" w:hAnsi="Book Antiqua" w:cs="宋体"/>
        </w:rPr>
        <w:t xml:space="preserve">, </w:t>
      </w:r>
      <w:proofErr w:type="spellStart"/>
      <w:r w:rsidRPr="005B0186">
        <w:rPr>
          <w:rFonts w:ascii="Book Antiqua" w:hAnsi="Book Antiqua" w:cs="宋体"/>
        </w:rPr>
        <w:t>Himmelstein</w:t>
      </w:r>
      <w:proofErr w:type="spellEnd"/>
      <w:r w:rsidRPr="005B0186">
        <w:rPr>
          <w:rFonts w:ascii="Book Antiqua" w:hAnsi="Book Antiqua" w:cs="宋体"/>
        </w:rPr>
        <w:t xml:space="preserve"> DU, </w:t>
      </w:r>
      <w:proofErr w:type="spellStart"/>
      <w:r w:rsidRPr="005B0186">
        <w:rPr>
          <w:rFonts w:ascii="Book Antiqua" w:hAnsi="Book Antiqua" w:cs="宋体"/>
        </w:rPr>
        <w:t>Woolhandler</w:t>
      </w:r>
      <w:proofErr w:type="spellEnd"/>
      <w:r w:rsidRPr="005B0186">
        <w:rPr>
          <w:rFonts w:ascii="Book Antiqua" w:hAnsi="Book Antiqua" w:cs="宋体"/>
        </w:rPr>
        <w:t xml:space="preserve"> S. Inappropriate drug prescribing for the community-dwelling elderly. </w:t>
      </w:r>
      <w:r w:rsidRPr="005B0186">
        <w:rPr>
          <w:rFonts w:ascii="Book Antiqua" w:hAnsi="Book Antiqua" w:cs="宋体"/>
          <w:i/>
          <w:iCs/>
        </w:rPr>
        <w:t>JAMA</w:t>
      </w:r>
      <w:r w:rsidRPr="005B0186">
        <w:rPr>
          <w:rFonts w:ascii="Book Antiqua" w:hAnsi="Book Antiqua" w:cs="宋体"/>
        </w:rPr>
        <w:t xml:space="preserve"> 1994; </w:t>
      </w:r>
      <w:r w:rsidRPr="005B0186">
        <w:rPr>
          <w:rFonts w:ascii="Book Antiqua" w:hAnsi="Book Antiqua" w:cs="宋体"/>
          <w:b/>
          <w:bCs/>
        </w:rPr>
        <w:t>272</w:t>
      </w:r>
      <w:r w:rsidRPr="005B0186">
        <w:rPr>
          <w:rFonts w:ascii="Book Antiqua" w:hAnsi="Book Antiqua" w:cs="宋体"/>
        </w:rPr>
        <w:t>: 292-296 [PMID: 8028142 DOI: 10.1001/jama.272.4.292]</w:t>
      </w:r>
    </w:p>
    <w:p w14:paraId="618A2D4B"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40 </w:t>
      </w:r>
      <w:r w:rsidRPr="005B0186">
        <w:rPr>
          <w:rFonts w:ascii="Book Antiqua" w:hAnsi="Book Antiqua" w:cs="宋体"/>
          <w:b/>
          <w:bCs/>
        </w:rPr>
        <w:t>Ennis KJ</w:t>
      </w:r>
      <w:r w:rsidRPr="005B0186">
        <w:rPr>
          <w:rFonts w:ascii="Book Antiqua" w:hAnsi="Book Antiqua" w:cs="宋体"/>
        </w:rPr>
        <w:t xml:space="preserve">, </w:t>
      </w:r>
      <w:proofErr w:type="spellStart"/>
      <w:r w:rsidRPr="005B0186">
        <w:rPr>
          <w:rFonts w:ascii="Book Antiqua" w:hAnsi="Book Antiqua" w:cs="宋体"/>
        </w:rPr>
        <w:t>Reichard</w:t>
      </w:r>
      <w:proofErr w:type="spellEnd"/>
      <w:r w:rsidRPr="005B0186">
        <w:rPr>
          <w:rFonts w:ascii="Book Antiqua" w:hAnsi="Book Antiqua" w:cs="宋体"/>
        </w:rPr>
        <w:t xml:space="preserve"> RA.</w:t>
      </w:r>
      <w:proofErr w:type="gramEnd"/>
      <w:r w:rsidRPr="005B0186">
        <w:rPr>
          <w:rFonts w:ascii="Book Antiqua" w:hAnsi="Book Antiqua" w:cs="宋体"/>
        </w:rPr>
        <w:t xml:space="preserve"> Maximizing drug compliance in the elderly. </w:t>
      </w:r>
      <w:proofErr w:type="gramStart"/>
      <w:r w:rsidRPr="005B0186">
        <w:rPr>
          <w:rFonts w:ascii="Book Antiqua" w:hAnsi="Book Antiqua" w:cs="宋体"/>
        </w:rPr>
        <w:t>Tips for staying on top of your patients' medication use.</w:t>
      </w:r>
      <w:proofErr w:type="gramEnd"/>
      <w:r w:rsidRPr="005B0186">
        <w:rPr>
          <w:rFonts w:ascii="Book Antiqua" w:hAnsi="Book Antiqua" w:cs="宋体"/>
        </w:rPr>
        <w:t xml:space="preserve"> </w:t>
      </w:r>
      <w:r w:rsidRPr="005B0186">
        <w:rPr>
          <w:rFonts w:ascii="Book Antiqua" w:hAnsi="Book Antiqua" w:cs="宋体"/>
          <w:i/>
          <w:iCs/>
        </w:rPr>
        <w:t>Postgrad Med</w:t>
      </w:r>
      <w:r w:rsidRPr="005B0186">
        <w:rPr>
          <w:rFonts w:ascii="Book Antiqua" w:hAnsi="Book Antiqua" w:cs="宋体"/>
        </w:rPr>
        <w:t xml:space="preserve"> 1997; </w:t>
      </w:r>
      <w:r w:rsidRPr="005B0186">
        <w:rPr>
          <w:rFonts w:ascii="Book Antiqua" w:hAnsi="Book Antiqua" w:cs="宋体"/>
          <w:b/>
          <w:bCs/>
        </w:rPr>
        <w:t>102</w:t>
      </w:r>
      <w:r w:rsidRPr="005B0186">
        <w:rPr>
          <w:rFonts w:ascii="Book Antiqua" w:hAnsi="Book Antiqua" w:cs="宋体"/>
        </w:rPr>
        <w:t>: 211-213, 218, 223-224 [PMID: 9300029 DOI: 10.3810/pgm.1997.09.323]</w:t>
      </w:r>
    </w:p>
    <w:p w14:paraId="0CF8906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41 </w:t>
      </w:r>
      <w:r w:rsidRPr="005B0186">
        <w:rPr>
          <w:rFonts w:ascii="Book Antiqua" w:hAnsi="Book Antiqua" w:cs="宋体"/>
          <w:b/>
          <w:bCs/>
        </w:rPr>
        <w:t>Hamilton H</w:t>
      </w:r>
      <w:r w:rsidRPr="005B0186">
        <w:rPr>
          <w:rFonts w:ascii="Book Antiqua" w:hAnsi="Book Antiqua" w:cs="宋体"/>
        </w:rPr>
        <w:t xml:space="preserve">, Gallagher P, Ryan C, Byrne S, </w:t>
      </w:r>
      <w:proofErr w:type="spellStart"/>
      <w:r w:rsidRPr="005B0186">
        <w:rPr>
          <w:rFonts w:ascii="Book Antiqua" w:hAnsi="Book Antiqua" w:cs="宋体"/>
        </w:rPr>
        <w:t>O'Mahony</w:t>
      </w:r>
      <w:proofErr w:type="spellEnd"/>
      <w:r w:rsidRPr="005B0186">
        <w:rPr>
          <w:rFonts w:ascii="Book Antiqua" w:hAnsi="Book Antiqua" w:cs="宋体"/>
        </w:rPr>
        <w:t xml:space="preserve"> D. Potentially inappropriate medications defined by STOPP criteria and the risk of adverse drug events in older hospitalized patients. </w:t>
      </w:r>
      <w:r w:rsidRPr="005B0186">
        <w:rPr>
          <w:rFonts w:ascii="Book Antiqua" w:hAnsi="Book Antiqua" w:cs="宋体"/>
          <w:i/>
          <w:iCs/>
        </w:rPr>
        <w:t>Arch Intern Med</w:t>
      </w:r>
      <w:r w:rsidRPr="005B0186">
        <w:rPr>
          <w:rFonts w:ascii="Book Antiqua" w:hAnsi="Book Antiqua" w:cs="宋体"/>
        </w:rPr>
        <w:t xml:space="preserve"> 2011; </w:t>
      </w:r>
      <w:r w:rsidRPr="005B0186">
        <w:rPr>
          <w:rFonts w:ascii="Book Antiqua" w:hAnsi="Book Antiqua" w:cs="宋体"/>
          <w:b/>
          <w:bCs/>
        </w:rPr>
        <w:t>171</w:t>
      </w:r>
      <w:r w:rsidRPr="005B0186">
        <w:rPr>
          <w:rFonts w:ascii="Book Antiqua" w:hAnsi="Book Antiqua" w:cs="宋体"/>
        </w:rPr>
        <w:t>: 1013-1019 [PMID: 21670370 DOI: 10.1001/archinternmed.2011.215]</w:t>
      </w:r>
    </w:p>
    <w:p w14:paraId="36C7B5E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42 </w:t>
      </w:r>
      <w:r w:rsidRPr="005B0186">
        <w:rPr>
          <w:rFonts w:ascii="Book Antiqua" w:hAnsi="Book Antiqua" w:cs="宋体"/>
          <w:b/>
          <w:bCs/>
        </w:rPr>
        <w:t>Lindley CM</w:t>
      </w:r>
      <w:r w:rsidRPr="005B0186">
        <w:rPr>
          <w:rFonts w:ascii="Book Antiqua" w:hAnsi="Book Antiqua" w:cs="宋体"/>
        </w:rPr>
        <w:t xml:space="preserve">, Tully MP, </w:t>
      </w:r>
      <w:proofErr w:type="spellStart"/>
      <w:r w:rsidRPr="005B0186">
        <w:rPr>
          <w:rFonts w:ascii="Book Antiqua" w:hAnsi="Book Antiqua" w:cs="宋体"/>
        </w:rPr>
        <w:t>Paramsothy</w:t>
      </w:r>
      <w:proofErr w:type="spellEnd"/>
      <w:r w:rsidRPr="005B0186">
        <w:rPr>
          <w:rFonts w:ascii="Book Antiqua" w:hAnsi="Book Antiqua" w:cs="宋体"/>
        </w:rPr>
        <w:t xml:space="preserve"> V, </w:t>
      </w:r>
      <w:proofErr w:type="spellStart"/>
      <w:r w:rsidRPr="005B0186">
        <w:rPr>
          <w:rFonts w:ascii="Book Antiqua" w:hAnsi="Book Antiqua" w:cs="宋体"/>
        </w:rPr>
        <w:t>Tallis</w:t>
      </w:r>
      <w:proofErr w:type="spellEnd"/>
      <w:r w:rsidRPr="005B0186">
        <w:rPr>
          <w:rFonts w:ascii="Book Antiqua" w:hAnsi="Book Antiqua" w:cs="宋体"/>
        </w:rPr>
        <w:t xml:space="preserve"> RC. Inappropriate medication is a major cause of adverse drug reactions in elderly patients. </w:t>
      </w:r>
      <w:r w:rsidRPr="005B0186">
        <w:rPr>
          <w:rFonts w:ascii="Book Antiqua" w:hAnsi="Book Antiqua" w:cs="宋体"/>
          <w:i/>
          <w:iCs/>
        </w:rPr>
        <w:t>Age Ageing</w:t>
      </w:r>
      <w:r w:rsidRPr="005B0186">
        <w:rPr>
          <w:rFonts w:ascii="Book Antiqua" w:hAnsi="Book Antiqua" w:cs="宋体"/>
        </w:rPr>
        <w:t xml:space="preserve"> 1992; </w:t>
      </w:r>
      <w:r w:rsidRPr="005B0186">
        <w:rPr>
          <w:rFonts w:ascii="Book Antiqua" w:hAnsi="Book Antiqua" w:cs="宋体"/>
          <w:b/>
          <w:bCs/>
        </w:rPr>
        <w:t>21</w:t>
      </w:r>
      <w:r w:rsidRPr="005B0186">
        <w:rPr>
          <w:rFonts w:ascii="Book Antiqua" w:hAnsi="Book Antiqua" w:cs="宋体"/>
        </w:rPr>
        <w:t>: 294-300 [PMID: 1514459 DOI: 10.1093/ageing/21.4.294]</w:t>
      </w:r>
    </w:p>
    <w:p w14:paraId="269B1306"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43 </w:t>
      </w:r>
      <w:r w:rsidRPr="005B0186">
        <w:rPr>
          <w:rFonts w:ascii="Book Antiqua" w:hAnsi="Book Antiqua" w:cs="宋体"/>
          <w:b/>
          <w:bCs/>
        </w:rPr>
        <w:t>Lund BC</w:t>
      </w:r>
      <w:r w:rsidRPr="005B0186">
        <w:rPr>
          <w:rFonts w:ascii="Book Antiqua" w:hAnsi="Book Antiqua" w:cs="宋体"/>
        </w:rPr>
        <w:t xml:space="preserve">, Carnahan RM, </w:t>
      </w:r>
      <w:proofErr w:type="spellStart"/>
      <w:r w:rsidRPr="005B0186">
        <w:rPr>
          <w:rFonts w:ascii="Book Antiqua" w:hAnsi="Book Antiqua" w:cs="宋体"/>
        </w:rPr>
        <w:t>Egge</w:t>
      </w:r>
      <w:proofErr w:type="spellEnd"/>
      <w:r w:rsidRPr="005B0186">
        <w:rPr>
          <w:rFonts w:ascii="Book Antiqua" w:hAnsi="Book Antiqua" w:cs="宋体"/>
        </w:rPr>
        <w:t xml:space="preserve"> JA, </w:t>
      </w:r>
      <w:proofErr w:type="spellStart"/>
      <w:r w:rsidRPr="005B0186">
        <w:rPr>
          <w:rFonts w:ascii="Book Antiqua" w:hAnsi="Book Antiqua" w:cs="宋体"/>
        </w:rPr>
        <w:t>Chrischilles</w:t>
      </w:r>
      <w:proofErr w:type="spellEnd"/>
      <w:r w:rsidRPr="005B0186">
        <w:rPr>
          <w:rFonts w:ascii="Book Antiqua" w:hAnsi="Book Antiqua" w:cs="宋体"/>
        </w:rPr>
        <w:t xml:space="preserve"> EA, </w:t>
      </w:r>
      <w:proofErr w:type="spellStart"/>
      <w:r w:rsidRPr="005B0186">
        <w:rPr>
          <w:rFonts w:ascii="Book Antiqua" w:hAnsi="Book Antiqua" w:cs="宋体"/>
        </w:rPr>
        <w:t>Kaboli</w:t>
      </w:r>
      <w:proofErr w:type="spellEnd"/>
      <w:r w:rsidRPr="005B0186">
        <w:rPr>
          <w:rFonts w:ascii="Book Antiqua" w:hAnsi="Book Antiqua" w:cs="宋体"/>
        </w:rPr>
        <w:t xml:space="preserve"> PJ.</w:t>
      </w:r>
      <w:proofErr w:type="gramEnd"/>
      <w:r w:rsidRPr="005B0186">
        <w:rPr>
          <w:rFonts w:ascii="Book Antiqua" w:hAnsi="Book Antiqua" w:cs="宋体"/>
        </w:rPr>
        <w:t xml:space="preserve"> Inappropriate prescribing predicts adverse drug events in older adults. </w:t>
      </w:r>
      <w:r w:rsidRPr="005B0186">
        <w:rPr>
          <w:rFonts w:ascii="Book Antiqua" w:hAnsi="Book Antiqua" w:cs="宋体"/>
          <w:i/>
          <w:iCs/>
        </w:rPr>
        <w:t xml:space="preserve">Ann </w:t>
      </w:r>
      <w:proofErr w:type="spellStart"/>
      <w:r w:rsidRPr="005B0186">
        <w:rPr>
          <w:rFonts w:ascii="Book Antiqua" w:hAnsi="Book Antiqua" w:cs="宋体"/>
          <w:i/>
          <w:iCs/>
        </w:rPr>
        <w:t>Pharmacother</w:t>
      </w:r>
      <w:proofErr w:type="spellEnd"/>
      <w:r w:rsidRPr="005B0186">
        <w:rPr>
          <w:rFonts w:ascii="Book Antiqua" w:hAnsi="Book Antiqua" w:cs="宋体"/>
        </w:rPr>
        <w:t xml:space="preserve"> 2010; </w:t>
      </w:r>
      <w:r w:rsidRPr="005B0186">
        <w:rPr>
          <w:rFonts w:ascii="Book Antiqua" w:hAnsi="Book Antiqua" w:cs="宋体"/>
          <w:b/>
          <w:bCs/>
        </w:rPr>
        <w:t>44</w:t>
      </w:r>
      <w:r w:rsidRPr="005B0186">
        <w:rPr>
          <w:rFonts w:ascii="Book Antiqua" w:hAnsi="Book Antiqua" w:cs="宋体"/>
        </w:rPr>
        <w:t>: 957-963 [PMID: 20460558 DOI: 10.1345/aph.1M657]</w:t>
      </w:r>
    </w:p>
    <w:p w14:paraId="2635A36D"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44 </w:t>
      </w:r>
      <w:r w:rsidRPr="005B0186">
        <w:rPr>
          <w:rFonts w:ascii="Book Antiqua" w:hAnsi="Book Antiqua" w:cs="宋体"/>
          <w:b/>
          <w:bCs/>
        </w:rPr>
        <w:t>Page RL</w:t>
      </w:r>
      <w:r w:rsidRPr="005B0186">
        <w:rPr>
          <w:rFonts w:ascii="Book Antiqua" w:hAnsi="Book Antiqua" w:cs="宋体"/>
        </w:rPr>
        <w:t xml:space="preserve">, </w:t>
      </w:r>
      <w:proofErr w:type="spellStart"/>
      <w:r w:rsidRPr="005B0186">
        <w:rPr>
          <w:rFonts w:ascii="Book Antiqua" w:hAnsi="Book Antiqua" w:cs="宋体"/>
        </w:rPr>
        <w:t>Ruscin</w:t>
      </w:r>
      <w:proofErr w:type="spellEnd"/>
      <w:r w:rsidRPr="005B0186">
        <w:rPr>
          <w:rFonts w:ascii="Book Antiqua" w:hAnsi="Book Antiqua" w:cs="宋体"/>
        </w:rPr>
        <w:t xml:space="preserve"> JM.</w:t>
      </w:r>
      <w:proofErr w:type="gramEnd"/>
      <w:r w:rsidRPr="005B0186">
        <w:rPr>
          <w:rFonts w:ascii="Book Antiqua" w:hAnsi="Book Antiqua" w:cs="宋体"/>
        </w:rPr>
        <w:t xml:space="preserve"> </w:t>
      </w:r>
      <w:proofErr w:type="gramStart"/>
      <w:r w:rsidRPr="005B0186">
        <w:rPr>
          <w:rFonts w:ascii="Book Antiqua" w:hAnsi="Book Antiqua" w:cs="宋体"/>
        </w:rPr>
        <w:t>The risk of adverse drug events and hospital-related morbidity and mortality among older adults with potentially inappropriate medication use.</w:t>
      </w:r>
      <w:proofErr w:type="gramEnd"/>
      <w:r w:rsidRPr="005B0186">
        <w:rPr>
          <w:rFonts w:ascii="Book Antiqua" w:hAnsi="Book Antiqua" w:cs="宋体"/>
        </w:rPr>
        <w:t xml:space="preserve"> </w:t>
      </w:r>
      <w:r w:rsidRPr="005B0186">
        <w:rPr>
          <w:rFonts w:ascii="Book Antiqua" w:hAnsi="Book Antiqua" w:cs="宋体"/>
          <w:i/>
          <w:iCs/>
        </w:rPr>
        <w:t xml:space="preserve">Am J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Pharmacother</w:t>
      </w:r>
      <w:proofErr w:type="spellEnd"/>
      <w:r w:rsidRPr="005B0186">
        <w:rPr>
          <w:rFonts w:ascii="Book Antiqua" w:hAnsi="Book Antiqua" w:cs="宋体"/>
        </w:rPr>
        <w:t xml:space="preserve"> 2006; </w:t>
      </w:r>
      <w:r w:rsidRPr="005B0186">
        <w:rPr>
          <w:rFonts w:ascii="Book Antiqua" w:hAnsi="Book Antiqua" w:cs="宋体"/>
          <w:b/>
          <w:bCs/>
        </w:rPr>
        <w:t>4</w:t>
      </w:r>
      <w:r w:rsidRPr="005B0186">
        <w:rPr>
          <w:rFonts w:ascii="Book Antiqua" w:hAnsi="Book Antiqua" w:cs="宋体"/>
        </w:rPr>
        <w:t>: 297-305 [PMID: 17296535 DOI: 10.1016/j.amjopharm.2006.12.008]</w:t>
      </w:r>
    </w:p>
    <w:p w14:paraId="72CB42B1"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45 </w:t>
      </w:r>
      <w:r w:rsidRPr="005B0186">
        <w:rPr>
          <w:rFonts w:ascii="Book Antiqua" w:hAnsi="Book Antiqua" w:cs="宋体"/>
          <w:b/>
          <w:bCs/>
        </w:rPr>
        <w:t>Hanlon JT</w:t>
      </w:r>
      <w:r w:rsidRPr="005B0186">
        <w:rPr>
          <w:rFonts w:ascii="Book Antiqua" w:hAnsi="Book Antiqua" w:cs="宋体"/>
        </w:rPr>
        <w:t xml:space="preserve">, </w:t>
      </w:r>
      <w:proofErr w:type="spellStart"/>
      <w:r w:rsidRPr="005B0186">
        <w:rPr>
          <w:rFonts w:ascii="Book Antiqua" w:hAnsi="Book Antiqua" w:cs="宋体"/>
        </w:rPr>
        <w:t>Schmader</w:t>
      </w:r>
      <w:proofErr w:type="spellEnd"/>
      <w:r w:rsidRPr="005B0186">
        <w:rPr>
          <w:rFonts w:ascii="Book Antiqua" w:hAnsi="Book Antiqua" w:cs="宋体"/>
        </w:rPr>
        <w:t xml:space="preserve"> KE. What types of inappropriate prescribing predict adverse drug reactions in older adults? </w:t>
      </w:r>
      <w:r w:rsidRPr="005B0186">
        <w:rPr>
          <w:rFonts w:ascii="Book Antiqua" w:hAnsi="Book Antiqua" w:cs="宋体"/>
          <w:i/>
          <w:iCs/>
        </w:rPr>
        <w:t xml:space="preserve">Ann </w:t>
      </w:r>
      <w:proofErr w:type="spellStart"/>
      <w:r w:rsidRPr="005B0186">
        <w:rPr>
          <w:rFonts w:ascii="Book Antiqua" w:hAnsi="Book Antiqua" w:cs="宋体"/>
          <w:i/>
          <w:iCs/>
        </w:rPr>
        <w:t>Pharmacother</w:t>
      </w:r>
      <w:proofErr w:type="spellEnd"/>
      <w:r w:rsidRPr="005B0186">
        <w:rPr>
          <w:rFonts w:ascii="Book Antiqua" w:hAnsi="Book Antiqua" w:cs="宋体"/>
        </w:rPr>
        <w:t xml:space="preserve"> 2010; </w:t>
      </w:r>
      <w:r w:rsidRPr="005B0186">
        <w:rPr>
          <w:rFonts w:ascii="Book Antiqua" w:hAnsi="Book Antiqua" w:cs="宋体"/>
          <w:b/>
          <w:bCs/>
        </w:rPr>
        <w:t>44</w:t>
      </w:r>
      <w:r w:rsidRPr="005B0186">
        <w:rPr>
          <w:rFonts w:ascii="Book Antiqua" w:hAnsi="Book Antiqua" w:cs="宋体"/>
        </w:rPr>
        <w:t>: 1110-1111 [PMID: 20460555 DOI: 10.1345/aph.1P182]</w:t>
      </w:r>
    </w:p>
    <w:p w14:paraId="7ACA860B"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46 </w:t>
      </w:r>
      <w:r w:rsidRPr="005B0186">
        <w:rPr>
          <w:rFonts w:ascii="Book Antiqua" w:hAnsi="Book Antiqua" w:cs="宋体"/>
          <w:b/>
          <w:bCs/>
        </w:rPr>
        <w:t>Liu CL</w:t>
      </w:r>
      <w:r w:rsidRPr="005B0186">
        <w:rPr>
          <w:rFonts w:ascii="Book Antiqua" w:hAnsi="Book Antiqua" w:cs="宋体"/>
        </w:rPr>
        <w:t xml:space="preserve">, Peng LN, Chen YT, Lin MH, Liu LK, Chen LK. Potentially inappropriate prescribing (IP) for elderly medical inpatients in Taiwan: a hospital-based study. </w:t>
      </w:r>
      <w:r w:rsidRPr="005B0186">
        <w:rPr>
          <w:rFonts w:ascii="Book Antiqua" w:hAnsi="Book Antiqua" w:cs="宋体"/>
          <w:i/>
          <w:iCs/>
        </w:rPr>
        <w:t xml:space="preserve">Arch </w:t>
      </w:r>
      <w:proofErr w:type="spellStart"/>
      <w:r w:rsidRPr="005B0186">
        <w:rPr>
          <w:rFonts w:ascii="Book Antiqua" w:hAnsi="Book Antiqua" w:cs="宋体"/>
          <w:i/>
          <w:iCs/>
        </w:rPr>
        <w:t>Gerontol</w:t>
      </w:r>
      <w:proofErr w:type="spellEnd"/>
      <w:r w:rsidRPr="005B0186">
        <w:rPr>
          <w:rFonts w:ascii="Book Antiqua" w:hAnsi="Book Antiqua" w:cs="宋体"/>
          <w:i/>
          <w:iCs/>
        </w:rPr>
        <w:t xml:space="preserve"> </w:t>
      </w:r>
      <w:proofErr w:type="spellStart"/>
      <w:r w:rsidRPr="005B0186">
        <w:rPr>
          <w:rFonts w:ascii="Book Antiqua" w:hAnsi="Book Antiqua" w:cs="宋体"/>
          <w:i/>
          <w:iCs/>
        </w:rPr>
        <w:t>Geriatr</w:t>
      </w:r>
      <w:proofErr w:type="spellEnd"/>
      <w:r w:rsidRPr="005B0186">
        <w:rPr>
          <w:rFonts w:ascii="Book Antiqua" w:hAnsi="Book Antiqua" w:cs="宋体"/>
        </w:rPr>
        <w:t xml:space="preserve"> 2010; </w:t>
      </w:r>
      <w:r w:rsidRPr="005B0186">
        <w:rPr>
          <w:rFonts w:ascii="Book Antiqua" w:hAnsi="Book Antiqua" w:cs="宋体"/>
          <w:b/>
          <w:bCs/>
        </w:rPr>
        <w:t>55</w:t>
      </w:r>
      <w:r w:rsidRPr="005B0186">
        <w:rPr>
          <w:rFonts w:ascii="Book Antiqua" w:hAnsi="Book Antiqua" w:cs="宋体"/>
        </w:rPr>
        <w:t>: 148-151 [PMID: 21820189 DOI: 10.1016/j.archger.2011.07.001]</w:t>
      </w:r>
    </w:p>
    <w:p w14:paraId="46855D0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47 </w:t>
      </w:r>
      <w:proofErr w:type="spellStart"/>
      <w:r w:rsidRPr="005B0186">
        <w:rPr>
          <w:rFonts w:ascii="Book Antiqua" w:hAnsi="Book Antiqua" w:cs="宋体"/>
          <w:b/>
          <w:bCs/>
        </w:rPr>
        <w:t>Rochon</w:t>
      </w:r>
      <w:proofErr w:type="spellEnd"/>
      <w:r w:rsidRPr="005B0186">
        <w:rPr>
          <w:rFonts w:ascii="Book Antiqua" w:hAnsi="Book Antiqua" w:cs="宋体"/>
          <w:b/>
          <w:bCs/>
        </w:rPr>
        <w:t xml:space="preserve"> PA</w:t>
      </w:r>
      <w:r w:rsidRPr="005B0186">
        <w:rPr>
          <w:rFonts w:ascii="Book Antiqua" w:hAnsi="Book Antiqua" w:cs="宋体"/>
        </w:rPr>
        <w:t xml:space="preserve">, Berger PB, Gordon M. The evolution of clinical trials: inclusion and representation. </w:t>
      </w:r>
      <w:r w:rsidRPr="005B0186">
        <w:rPr>
          <w:rFonts w:ascii="Book Antiqua" w:hAnsi="Book Antiqua" w:cs="宋体"/>
          <w:i/>
          <w:iCs/>
        </w:rPr>
        <w:t>CMAJ</w:t>
      </w:r>
      <w:r w:rsidRPr="005B0186">
        <w:rPr>
          <w:rFonts w:ascii="Book Antiqua" w:hAnsi="Book Antiqua" w:cs="宋体"/>
        </w:rPr>
        <w:t xml:space="preserve"> 1998; </w:t>
      </w:r>
      <w:r w:rsidRPr="005B0186">
        <w:rPr>
          <w:rFonts w:ascii="Book Antiqua" w:hAnsi="Book Antiqua" w:cs="宋体"/>
          <w:b/>
          <w:bCs/>
        </w:rPr>
        <w:t>159</w:t>
      </w:r>
      <w:r w:rsidRPr="005B0186">
        <w:rPr>
          <w:rFonts w:ascii="Book Antiqua" w:hAnsi="Book Antiqua" w:cs="宋体"/>
        </w:rPr>
        <w:t>: 1373-1374 [PMID: 9861206]</w:t>
      </w:r>
    </w:p>
    <w:p w14:paraId="054F2B04"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48 </w:t>
      </w:r>
      <w:r w:rsidRPr="005B0186">
        <w:rPr>
          <w:rFonts w:ascii="Book Antiqua" w:hAnsi="Book Antiqua" w:cs="宋体"/>
          <w:b/>
          <w:bCs/>
        </w:rPr>
        <w:t>Gallagher P</w:t>
      </w:r>
      <w:r w:rsidRPr="005B0186">
        <w:rPr>
          <w:rFonts w:ascii="Book Antiqua" w:hAnsi="Book Antiqua" w:cs="宋体"/>
        </w:rPr>
        <w:t xml:space="preserve">, </w:t>
      </w:r>
      <w:proofErr w:type="spellStart"/>
      <w:r w:rsidRPr="005B0186">
        <w:rPr>
          <w:rFonts w:ascii="Book Antiqua" w:hAnsi="Book Antiqua" w:cs="宋体"/>
        </w:rPr>
        <w:t>O'Mahony</w:t>
      </w:r>
      <w:proofErr w:type="spellEnd"/>
      <w:r w:rsidRPr="005B0186">
        <w:rPr>
          <w:rFonts w:ascii="Book Antiqua" w:hAnsi="Book Antiqua" w:cs="宋体"/>
        </w:rPr>
        <w:t xml:space="preserve"> D. STOPP (Screening Tool of Older Persons' potentially inappropriate Prescriptions): application to acutely ill elderly patients and comparison with Beers' criteria. </w:t>
      </w:r>
      <w:r w:rsidRPr="005B0186">
        <w:rPr>
          <w:rFonts w:ascii="Book Antiqua" w:hAnsi="Book Antiqua" w:cs="宋体"/>
          <w:i/>
          <w:iCs/>
        </w:rPr>
        <w:t>Age Ageing</w:t>
      </w:r>
      <w:r w:rsidRPr="005B0186">
        <w:rPr>
          <w:rFonts w:ascii="Book Antiqua" w:hAnsi="Book Antiqua" w:cs="宋体"/>
        </w:rPr>
        <w:t xml:space="preserve"> 2008; </w:t>
      </w:r>
      <w:r w:rsidRPr="005B0186">
        <w:rPr>
          <w:rFonts w:ascii="Book Antiqua" w:hAnsi="Book Antiqua" w:cs="宋体"/>
          <w:b/>
          <w:bCs/>
        </w:rPr>
        <w:t>37</w:t>
      </w:r>
      <w:r w:rsidRPr="005B0186">
        <w:rPr>
          <w:rFonts w:ascii="Book Antiqua" w:hAnsi="Book Antiqua" w:cs="宋体"/>
        </w:rPr>
        <w:t>: 673-679 [PMID: 18829684 DOI: 10.1093/ageing/afn197]</w:t>
      </w:r>
    </w:p>
    <w:p w14:paraId="4931FEE3"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49 </w:t>
      </w:r>
      <w:proofErr w:type="spellStart"/>
      <w:r w:rsidRPr="005B0186">
        <w:rPr>
          <w:rFonts w:ascii="Book Antiqua" w:hAnsi="Book Antiqua" w:cs="宋体"/>
          <w:b/>
          <w:bCs/>
        </w:rPr>
        <w:t>Rochon</w:t>
      </w:r>
      <w:proofErr w:type="spellEnd"/>
      <w:r w:rsidRPr="005B0186">
        <w:rPr>
          <w:rFonts w:ascii="Book Antiqua" w:hAnsi="Book Antiqua" w:cs="宋体"/>
          <w:b/>
          <w:bCs/>
        </w:rPr>
        <w:t xml:space="preserve"> PA</w:t>
      </w:r>
      <w:r w:rsidRPr="005B0186">
        <w:rPr>
          <w:rFonts w:ascii="Book Antiqua" w:hAnsi="Book Antiqua" w:cs="宋体"/>
        </w:rPr>
        <w:t xml:space="preserve">, </w:t>
      </w:r>
      <w:proofErr w:type="spellStart"/>
      <w:r w:rsidRPr="005B0186">
        <w:rPr>
          <w:rFonts w:ascii="Book Antiqua" w:hAnsi="Book Antiqua" w:cs="宋体"/>
        </w:rPr>
        <w:t>Gurwitz</w:t>
      </w:r>
      <w:proofErr w:type="spellEnd"/>
      <w:r w:rsidRPr="005B0186">
        <w:rPr>
          <w:rFonts w:ascii="Book Antiqua" w:hAnsi="Book Antiqua" w:cs="宋体"/>
        </w:rPr>
        <w:t xml:space="preserve"> JH. Prescribing for seniors: neither too much nor too little. </w:t>
      </w:r>
      <w:r w:rsidRPr="005B0186">
        <w:rPr>
          <w:rFonts w:ascii="Book Antiqua" w:hAnsi="Book Antiqua" w:cs="宋体"/>
          <w:i/>
          <w:iCs/>
        </w:rPr>
        <w:t>JAMA</w:t>
      </w:r>
      <w:r w:rsidRPr="005B0186">
        <w:rPr>
          <w:rFonts w:ascii="Book Antiqua" w:hAnsi="Book Antiqua" w:cs="宋体"/>
        </w:rPr>
        <w:t xml:space="preserve"> 1999; </w:t>
      </w:r>
      <w:r w:rsidRPr="005B0186">
        <w:rPr>
          <w:rFonts w:ascii="Book Antiqua" w:hAnsi="Book Antiqua" w:cs="宋体"/>
          <w:b/>
          <w:bCs/>
        </w:rPr>
        <w:t>282</w:t>
      </w:r>
      <w:r w:rsidRPr="005B0186">
        <w:rPr>
          <w:rFonts w:ascii="Book Antiqua" w:hAnsi="Book Antiqua" w:cs="宋体"/>
        </w:rPr>
        <w:t>: 113-115 [PMID: 10411177 DOI: 10.1001/jama.282.2.113]</w:t>
      </w:r>
    </w:p>
    <w:p w14:paraId="1E0C1A6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50 </w:t>
      </w:r>
      <w:r w:rsidRPr="005B0186">
        <w:rPr>
          <w:rFonts w:ascii="Book Antiqua" w:hAnsi="Book Antiqua" w:cs="宋体"/>
          <w:b/>
          <w:bCs/>
        </w:rPr>
        <w:t>Wolf PA</w:t>
      </w:r>
      <w:r w:rsidRPr="005B0186">
        <w:rPr>
          <w:rFonts w:ascii="Book Antiqua" w:hAnsi="Book Antiqua" w:cs="宋体"/>
        </w:rPr>
        <w:t xml:space="preserve">, Abbott RD, </w:t>
      </w:r>
      <w:proofErr w:type="spellStart"/>
      <w:r w:rsidRPr="005B0186">
        <w:rPr>
          <w:rFonts w:ascii="Book Antiqua" w:hAnsi="Book Antiqua" w:cs="宋体"/>
        </w:rPr>
        <w:t>Kannel</w:t>
      </w:r>
      <w:proofErr w:type="spellEnd"/>
      <w:r w:rsidRPr="005B0186">
        <w:rPr>
          <w:rFonts w:ascii="Book Antiqua" w:hAnsi="Book Antiqua" w:cs="宋体"/>
        </w:rPr>
        <w:t xml:space="preserve"> WB. Atrial fibrillation as an independent risk factor for stroke: the Framingham Study. </w:t>
      </w:r>
      <w:r w:rsidRPr="005B0186">
        <w:rPr>
          <w:rFonts w:ascii="Book Antiqua" w:hAnsi="Book Antiqua" w:cs="宋体"/>
          <w:i/>
          <w:iCs/>
        </w:rPr>
        <w:t>Stroke</w:t>
      </w:r>
      <w:r w:rsidRPr="005B0186">
        <w:rPr>
          <w:rFonts w:ascii="Book Antiqua" w:hAnsi="Book Antiqua" w:cs="宋体"/>
        </w:rPr>
        <w:t xml:space="preserve"> 1991; </w:t>
      </w:r>
      <w:r w:rsidRPr="005B0186">
        <w:rPr>
          <w:rFonts w:ascii="Book Antiqua" w:hAnsi="Book Antiqua" w:cs="宋体"/>
          <w:b/>
          <w:bCs/>
        </w:rPr>
        <w:t>22</w:t>
      </w:r>
      <w:r w:rsidRPr="005B0186">
        <w:rPr>
          <w:rFonts w:ascii="Book Antiqua" w:hAnsi="Book Antiqua" w:cs="宋体"/>
        </w:rPr>
        <w:t>: 983-988 [PMID: 1866765 DOI: 10.1161/01.STR.22.8.983]</w:t>
      </w:r>
    </w:p>
    <w:p w14:paraId="515E2714"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51 </w:t>
      </w:r>
      <w:r w:rsidRPr="005B0186">
        <w:rPr>
          <w:rFonts w:ascii="Book Antiqua" w:hAnsi="Book Antiqua" w:cs="宋体"/>
          <w:b/>
          <w:bCs/>
        </w:rPr>
        <w:t>Lake FR</w:t>
      </w:r>
      <w:r w:rsidRPr="005B0186">
        <w:rPr>
          <w:rFonts w:ascii="Book Antiqua" w:hAnsi="Book Antiqua" w:cs="宋体"/>
        </w:rPr>
        <w:t xml:space="preserve">, Cullen KJ, de Klerk NH, McCall MG, </w:t>
      </w:r>
      <w:proofErr w:type="spellStart"/>
      <w:r w:rsidRPr="005B0186">
        <w:rPr>
          <w:rFonts w:ascii="Book Antiqua" w:hAnsi="Book Antiqua" w:cs="宋体"/>
        </w:rPr>
        <w:t>Rosman</w:t>
      </w:r>
      <w:proofErr w:type="spellEnd"/>
      <w:r w:rsidRPr="005B0186">
        <w:rPr>
          <w:rFonts w:ascii="Book Antiqua" w:hAnsi="Book Antiqua" w:cs="宋体"/>
        </w:rPr>
        <w:t xml:space="preserve"> DL.</w:t>
      </w:r>
      <w:proofErr w:type="gramEnd"/>
      <w:r w:rsidRPr="005B0186">
        <w:rPr>
          <w:rFonts w:ascii="Book Antiqua" w:hAnsi="Book Antiqua" w:cs="宋体"/>
        </w:rPr>
        <w:t xml:space="preserve"> </w:t>
      </w:r>
      <w:proofErr w:type="gramStart"/>
      <w:r w:rsidRPr="005B0186">
        <w:rPr>
          <w:rFonts w:ascii="Book Antiqua" w:hAnsi="Book Antiqua" w:cs="宋体"/>
        </w:rPr>
        <w:t>Atrial fibrillation and mortality in an elderly population.</w:t>
      </w:r>
      <w:proofErr w:type="gramEnd"/>
      <w:r w:rsidRPr="005B0186">
        <w:rPr>
          <w:rFonts w:ascii="Book Antiqua" w:hAnsi="Book Antiqua" w:cs="宋体"/>
        </w:rPr>
        <w:t xml:space="preserve"> </w:t>
      </w:r>
      <w:proofErr w:type="spellStart"/>
      <w:r w:rsidRPr="005B0186">
        <w:rPr>
          <w:rFonts w:ascii="Book Antiqua" w:hAnsi="Book Antiqua" w:cs="宋体"/>
          <w:i/>
          <w:iCs/>
        </w:rPr>
        <w:t>Aust</w:t>
      </w:r>
      <w:proofErr w:type="spellEnd"/>
      <w:r w:rsidRPr="005B0186">
        <w:rPr>
          <w:rFonts w:ascii="Book Antiqua" w:hAnsi="Book Antiqua" w:cs="宋体"/>
          <w:i/>
          <w:iCs/>
        </w:rPr>
        <w:t xml:space="preserve"> N Z J Med</w:t>
      </w:r>
      <w:r w:rsidRPr="005B0186">
        <w:rPr>
          <w:rFonts w:ascii="Book Antiqua" w:hAnsi="Book Antiqua" w:cs="宋体"/>
        </w:rPr>
        <w:t xml:space="preserve"> 1989; </w:t>
      </w:r>
      <w:r w:rsidRPr="005B0186">
        <w:rPr>
          <w:rFonts w:ascii="Book Antiqua" w:hAnsi="Book Antiqua" w:cs="宋体"/>
          <w:b/>
          <w:bCs/>
        </w:rPr>
        <w:t>19</w:t>
      </w:r>
      <w:r w:rsidRPr="005B0186">
        <w:rPr>
          <w:rFonts w:ascii="Book Antiqua" w:hAnsi="Book Antiqua" w:cs="宋体"/>
        </w:rPr>
        <w:t>: 321-326 [PMID: 2789508 DOI: 10.1111/j.1445-5994.1989.tb00271.x]</w:t>
      </w:r>
    </w:p>
    <w:p w14:paraId="240E0A8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52 </w:t>
      </w:r>
      <w:proofErr w:type="spellStart"/>
      <w:r w:rsidRPr="005B0186">
        <w:rPr>
          <w:rFonts w:ascii="Book Antiqua" w:hAnsi="Book Antiqua" w:cs="宋体"/>
          <w:b/>
          <w:bCs/>
        </w:rPr>
        <w:t>Furberg</w:t>
      </w:r>
      <w:proofErr w:type="spellEnd"/>
      <w:r w:rsidRPr="005B0186">
        <w:rPr>
          <w:rFonts w:ascii="Book Antiqua" w:hAnsi="Book Antiqua" w:cs="宋体"/>
          <w:b/>
          <w:bCs/>
        </w:rPr>
        <w:t xml:space="preserve"> CD</w:t>
      </w:r>
      <w:r w:rsidRPr="005B0186">
        <w:rPr>
          <w:rFonts w:ascii="Book Antiqua" w:hAnsi="Book Antiqua" w:cs="宋体"/>
        </w:rPr>
        <w:t xml:space="preserve">, </w:t>
      </w:r>
      <w:proofErr w:type="spellStart"/>
      <w:r w:rsidRPr="005B0186">
        <w:rPr>
          <w:rFonts w:ascii="Book Antiqua" w:hAnsi="Book Antiqua" w:cs="宋体"/>
        </w:rPr>
        <w:t>Psaty</w:t>
      </w:r>
      <w:proofErr w:type="spellEnd"/>
      <w:r w:rsidRPr="005B0186">
        <w:rPr>
          <w:rFonts w:ascii="Book Antiqua" w:hAnsi="Book Antiqua" w:cs="宋体"/>
        </w:rPr>
        <w:t xml:space="preserve"> BM, </w:t>
      </w:r>
      <w:proofErr w:type="spellStart"/>
      <w:r w:rsidRPr="005B0186">
        <w:rPr>
          <w:rFonts w:ascii="Book Antiqua" w:hAnsi="Book Antiqua" w:cs="宋体"/>
        </w:rPr>
        <w:t>Manolio</w:t>
      </w:r>
      <w:proofErr w:type="spellEnd"/>
      <w:r w:rsidRPr="005B0186">
        <w:rPr>
          <w:rFonts w:ascii="Book Antiqua" w:hAnsi="Book Antiqua" w:cs="宋体"/>
        </w:rPr>
        <w:t xml:space="preserve"> TA, </w:t>
      </w:r>
      <w:proofErr w:type="spellStart"/>
      <w:r w:rsidRPr="005B0186">
        <w:rPr>
          <w:rFonts w:ascii="Book Antiqua" w:hAnsi="Book Antiqua" w:cs="宋体"/>
        </w:rPr>
        <w:t>Gardin</w:t>
      </w:r>
      <w:proofErr w:type="spellEnd"/>
      <w:r w:rsidRPr="005B0186">
        <w:rPr>
          <w:rFonts w:ascii="Book Antiqua" w:hAnsi="Book Antiqua" w:cs="宋体"/>
        </w:rPr>
        <w:t xml:space="preserve"> JM, Smith VE, </w:t>
      </w:r>
      <w:proofErr w:type="spellStart"/>
      <w:r w:rsidRPr="005B0186">
        <w:rPr>
          <w:rFonts w:ascii="Book Antiqua" w:hAnsi="Book Antiqua" w:cs="宋体"/>
        </w:rPr>
        <w:t>Rautaharju</w:t>
      </w:r>
      <w:proofErr w:type="spellEnd"/>
      <w:r w:rsidRPr="005B0186">
        <w:rPr>
          <w:rFonts w:ascii="Book Antiqua" w:hAnsi="Book Antiqua" w:cs="宋体"/>
        </w:rPr>
        <w:t xml:space="preserve"> PM. Prevalence of atrial fibrillation in elderly subjects (the Cardiovascular Health Study). </w:t>
      </w:r>
      <w:r w:rsidRPr="005B0186">
        <w:rPr>
          <w:rFonts w:ascii="Book Antiqua" w:hAnsi="Book Antiqua" w:cs="宋体"/>
          <w:i/>
          <w:iCs/>
        </w:rPr>
        <w:t xml:space="preserve">Am J </w:t>
      </w:r>
      <w:proofErr w:type="spellStart"/>
      <w:r w:rsidRPr="005B0186">
        <w:rPr>
          <w:rFonts w:ascii="Book Antiqua" w:hAnsi="Book Antiqua" w:cs="宋体"/>
          <w:i/>
          <w:iCs/>
        </w:rPr>
        <w:t>Cardiol</w:t>
      </w:r>
      <w:proofErr w:type="spellEnd"/>
      <w:r w:rsidRPr="005B0186">
        <w:rPr>
          <w:rFonts w:ascii="Book Antiqua" w:hAnsi="Book Antiqua" w:cs="宋体"/>
        </w:rPr>
        <w:t xml:space="preserve"> 1994; </w:t>
      </w:r>
      <w:r w:rsidRPr="005B0186">
        <w:rPr>
          <w:rFonts w:ascii="Book Antiqua" w:hAnsi="Book Antiqua" w:cs="宋体"/>
          <w:b/>
          <w:bCs/>
        </w:rPr>
        <w:t>74</w:t>
      </w:r>
      <w:r w:rsidRPr="005B0186">
        <w:rPr>
          <w:rFonts w:ascii="Book Antiqua" w:hAnsi="Book Antiqua" w:cs="宋体"/>
        </w:rPr>
        <w:t>: 236-241 [PMID: 8037127 DOI: 10.1016/0002-9149(94)90363-8]</w:t>
      </w:r>
    </w:p>
    <w:p w14:paraId="49B7865C"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53 </w:t>
      </w:r>
      <w:r w:rsidRPr="005B0186">
        <w:rPr>
          <w:rFonts w:ascii="Book Antiqua" w:hAnsi="Book Antiqua" w:cs="宋体"/>
          <w:b/>
          <w:bCs/>
        </w:rPr>
        <w:t>Elliott RA</w:t>
      </w:r>
      <w:r w:rsidRPr="005B0186">
        <w:rPr>
          <w:rFonts w:ascii="Book Antiqua" w:hAnsi="Book Antiqua" w:cs="宋体"/>
        </w:rPr>
        <w:t xml:space="preserve">, Woodward MC, </w:t>
      </w:r>
      <w:proofErr w:type="spellStart"/>
      <w:r w:rsidRPr="005B0186">
        <w:rPr>
          <w:rFonts w:ascii="Book Antiqua" w:hAnsi="Book Antiqua" w:cs="宋体"/>
        </w:rPr>
        <w:t>Oborne</w:t>
      </w:r>
      <w:proofErr w:type="spellEnd"/>
      <w:r w:rsidRPr="005B0186">
        <w:rPr>
          <w:rFonts w:ascii="Book Antiqua" w:hAnsi="Book Antiqua" w:cs="宋体"/>
        </w:rPr>
        <w:t xml:space="preserve"> CA. Antithrombotic prescribing in atrial fibrillation: application of a prescribing indicator and multidisciplinary feedback to improve prescribing. </w:t>
      </w:r>
      <w:r w:rsidRPr="005B0186">
        <w:rPr>
          <w:rFonts w:ascii="Book Antiqua" w:hAnsi="Book Antiqua" w:cs="宋体"/>
          <w:i/>
          <w:iCs/>
        </w:rPr>
        <w:t>Age Ageing</w:t>
      </w:r>
      <w:r w:rsidRPr="005B0186">
        <w:rPr>
          <w:rFonts w:ascii="Book Antiqua" w:hAnsi="Book Antiqua" w:cs="宋体"/>
        </w:rPr>
        <w:t xml:space="preserve"> 2002; </w:t>
      </w:r>
      <w:r w:rsidRPr="005B0186">
        <w:rPr>
          <w:rFonts w:ascii="Book Antiqua" w:hAnsi="Book Antiqua" w:cs="宋体"/>
          <w:b/>
          <w:bCs/>
        </w:rPr>
        <w:t>31</w:t>
      </w:r>
      <w:r w:rsidRPr="005B0186">
        <w:rPr>
          <w:rFonts w:ascii="Book Antiqua" w:hAnsi="Book Antiqua" w:cs="宋体"/>
        </w:rPr>
        <w:t>: 391-396 [PMID: 12242203 DOI: 10.1093/ageing/31.5.391]</w:t>
      </w:r>
    </w:p>
    <w:p w14:paraId="20AA47AC"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54 </w:t>
      </w:r>
      <w:r w:rsidRPr="005B0186">
        <w:rPr>
          <w:rFonts w:ascii="Book Antiqua" w:hAnsi="Book Antiqua" w:cs="宋体"/>
          <w:b/>
          <w:bCs/>
        </w:rPr>
        <w:t>Galvin R</w:t>
      </w:r>
      <w:r w:rsidRPr="005B0186">
        <w:rPr>
          <w:rFonts w:ascii="Book Antiqua" w:hAnsi="Book Antiqua" w:cs="宋体"/>
        </w:rPr>
        <w:t xml:space="preserve">, Moriarty F, Cousins G, Cahir C, </w:t>
      </w:r>
      <w:proofErr w:type="spellStart"/>
      <w:r w:rsidRPr="005B0186">
        <w:rPr>
          <w:rFonts w:ascii="Book Antiqua" w:hAnsi="Book Antiqua" w:cs="宋体"/>
        </w:rPr>
        <w:t>Motterlini</w:t>
      </w:r>
      <w:proofErr w:type="spellEnd"/>
      <w:r w:rsidRPr="005B0186">
        <w:rPr>
          <w:rFonts w:ascii="Book Antiqua" w:hAnsi="Book Antiqua" w:cs="宋体"/>
        </w:rPr>
        <w:t xml:space="preserve"> N, Bradley M, Hughes CM, Bennett K, Smith SM, Fahey T, Kenny RA. Prevalence of potentially inappropriate prescribing and prescribing omissions in older Irish adults: findings from The Irish </w:t>
      </w:r>
      <w:proofErr w:type="spellStart"/>
      <w:r w:rsidRPr="005B0186">
        <w:rPr>
          <w:rFonts w:ascii="Book Antiqua" w:hAnsi="Book Antiqua" w:cs="宋体"/>
        </w:rPr>
        <w:t>LongituDinal</w:t>
      </w:r>
      <w:proofErr w:type="spellEnd"/>
      <w:r w:rsidRPr="005B0186">
        <w:rPr>
          <w:rFonts w:ascii="Book Antiqua" w:hAnsi="Book Antiqua" w:cs="宋体"/>
        </w:rPr>
        <w:t xml:space="preserve"> Study on Ageing study (TILDA). </w:t>
      </w:r>
      <w:proofErr w:type="spellStart"/>
      <w:r w:rsidRPr="005B0186">
        <w:rPr>
          <w:rFonts w:ascii="Book Antiqua" w:hAnsi="Book Antiqua" w:cs="宋体"/>
          <w:i/>
          <w:iCs/>
        </w:rPr>
        <w:t>Eur</w:t>
      </w:r>
      <w:proofErr w:type="spellEnd"/>
      <w:r w:rsidRPr="005B0186">
        <w:rPr>
          <w:rFonts w:ascii="Book Antiqua" w:hAnsi="Book Antiqua" w:cs="宋体"/>
          <w:i/>
          <w:iCs/>
        </w:rPr>
        <w:t xml:space="preserve"> 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rPr>
        <w:t xml:space="preserve"> 2014; </w:t>
      </w:r>
      <w:r w:rsidRPr="005B0186">
        <w:rPr>
          <w:rFonts w:ascii="Book Antiqua" w:hAnsi="Book Antiqua" w:cs="宋体"/>
          <w:b/>
          <w:bCs/>
        </w:rPr>
        <w:t>70</w:t>
      </w:r>
      <w:r w:rsidRPr="005B0186">
        <w:rPr>
          <w:rFonts w:ascii="Book Antiqua" w:hAnsi="Book Antiqua" w:cs="宋体"/>
        </w:rPr>
        <w:t>: 599-606 [PMID: 24493365 DOI: 10.1007/s00228-014-1651-8]</w:t>
      </w:r>
    </w:p>
    <w:p w14:paraId="3F8C5991"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55 </w:t>
      </w:r>
      <w:r w:rsidRPr="005B0186">
        <w:rPr>
          <w:rFonts w:ascii="Book Antiqua" w:hAnsi="Book Antiqua" w:cs="宋体"/>
          <w:b/>
          <w:bCs/>
        </w:rPr>
        <w:t>Barry PJ</w:t>
      </w:r>
      <w:r w:rsidRPr="005B0186">
        <w:rPr>
          <w:rFonts w:ascii="Book Antiqua" w:hAnsi="Book Antiqua" w:cs="宋体"/>
        </w:rPr>
        <w:t xml:space="preserve">, Gallagher P, Ryan C, </w:t>
      </w:r>
      <w:proofErr w:type="spellStart"/>
      <w:r w:rsidRPr="005B0186">
        <w:rPr>
          <w:rFonts w:ascii="Book Antiqua" w:hAnsi="Book Antiqua" w:cs="宋体"/>
        </w:rPr>
        <w:t>O'mahony</w:t>
      </w:r>
      <w:proofErr w:type="spellEnd"/>
      <w:r w:rsidRPr="005B0186">
        <w:rPr>
          <w:rFonts w:ascii="Book Antiqua" w:hAnsi="Book Antiqua" w:cs="宋体"/>
        </w:rPr>
        <w:t xml:space="preserve"> D. START (screening tool to alert doctors to the right treatment)--an evidence-based screening tool to detect prescribing omissions in elderly patients. </w:t>
      </w:r>
      <w:r w:rsidRPr="005B0186">
        <w:rPr>
          <w:rFonts w:ascii="Book Antiqua" w:hAnsi="Book Antiqua" w:cs="宋体"/>
          <w:i/>
          <w:iCs/>
        </w:rPr>
        <w:t>Age Ageing</w:t>
      </w:r>
      <w:r w:rsidRPr="005B0186">
        <w:rPr>
          <w:rFonts w:ascii="Book Antiqua" w:hAnsi="Book Antiqua" w:cs="宋体"/>
        </w:rPr>
        <w:t xml:space="preserve"> 2007; </w:t>
      </w:r>
      <w:r w:rsidRPr="005B0186">
        <w:rPr>
          <w:rFonts w:ascii="Book Antiqua" w:hAnsi="Book Antiqua" w:cs="宋体"/>
          <w:b/>
          <w:bCs/>
        </w:rPr>
        <w:t>36</w:t>
      </w:r>
      <w:r w:rsidRPr="005B0186">
        <w:rPr>
          <w:rFonts w:ascii="Book Antiqua" w:hAnsi="Book Antiqua" w:cs="宋体"/>
        </w:rPr>
        <w:t>: 632-638 [PMID: 17881418 DOI: 10.1093/ageing/afm118]</w:t>
      </w:r>
    </w:p>
    <w:p w14:paraId="0654DF7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56 </w:t>
      </w:r>
      <w:proofErr w:type="spellStart"/>
      <w:r w:rsidRPr="005B0186">
        <w:rPr>
          <w:rFonts w:ascii="Book Antiqua" w:hAnsi="Book Antiqua" w:cs="宋体"/>
          <w:b/>
          <w:bCs/>
        </w:rPr>
        <w:t>Sengstock</w:t>
      </w:r>
      <w:proofErr w:type="spellEnd"/>
      <w:r w:rsidRPr="005B0186">
        <w:rPr>
          <w:rFonts w:ascii="Book Antiqua" w:hAnsi="Book Antiqua" w:cs="宋体"/>
          <w:b/>
          <w:bCs/>
        </w:rPr>
        <w:t xml:space="preserve"> D</w:t>
      </w:r>
      <w:r w:rsidRPr="005B0186">
        <w:rPr>
          <w:rFonts w:ascii="Book Antiqua" w:hAnsi="Book Antiqua" w:cs="宋体"/>
        </w:rPr>
        <w:t xml:space="preserve">, </w:t>
      </w:r>
      <w:proofErr w:type="spellStart"/>
      <w:r w:rsidRPr="005B0186">
        <w:rPr>
          <w:rFonts w:ascii="Book Antiqua" w:hAnsi="Book Antiqua" w:cs="宋体"/>
        </w:rPr>
        <w:t>Vaitkevicius</w:t>
      </w:r>
      <w:proofErr w:type="spellEnd"/>
      <w:r w:rsidRPr="005B0186">
        <w:rPr>
          <w:rFonts w:ascii="Book Antiqua" w:hAnsi="Book Antiqua" w:cs="宋体"/>
        </w:rPr>
        <w:t xml:space="preserve"> P, </w:t>
      </w:r>
      <w:proofErr w:type="spellStart"/>
      <w:r w:rsidRPr="005B0186">
        <w:rPr>
          <w:rFonts w:ascii="Book Antiqua" w:hAnsi="Book Antiqua" w:cs="宋体"/>
        </w:rPr>
        <w:t>Salama</w:t>
      </w:r>
      <w:proofErr w:type="spellEnd"/>
      <w:r w:rsidRPr="005B0186">
        <w:rPr>
          <w:rFonts w:ascii="Book Antiqua" w:hAnsi="Book Antiqua" w:cs="宋体"/>
        </w:rPr>
        <w:t xml:space="preserve"> A, </w:t>
      </w:r>
      <w:proofErr w:type="spellStart"/>
      <w:r w:rsidRPr="005B0186">
        <w:rPr>
          <w:rFonts w:ascii="Book Antiqua" w:hAnsi="Book Antiqua" w:cs="宋体"/>
        </w:rPr>
        <w:t>Mentzer</w:t>
      </w:r>
      <w:proofErr w:type="spellEnd"/>
      <w:r w:rsidRPr="005B0186">
        <w:rPr>
          <w:rFonts w:ascii="Book Antiqua" w:hAnsi="Book Antiqua" w:cs="宋体"/>
        </w:rPr>
        <w:t xml:space="preserve"> RM. Under-prescribing and non-adherence to medications after coronary bypass surgery in older adults: strategies to improve adherence. </w:t>
      </w:r>
      <w:r w:rsidRPr="005B0186">
        <w:rPr>
          <w:rFonts w:ascii="Book Antiqua" w:hAnsi="Book Antiqua" w:cs="宋体"/>
          <w:i/>
          <w:iCs/>
        </w:rPr>
        <w:t>Drugs Aging</w:t>
      </w:r>
      <w:r w:rsidRPr="005B0186">
        <w:rPr>
          <w:rFonts w:ascii="Book Antiqua" w:hAnsi="Book Antiqua" w:cs="宋体"/>
        </w:rPr>
        <w:t xml:space="preserve"> 2012; </w:t>
      </w:r>
      <w:r w:rsidRPr="005B0186">
        <w:rPr>
          <w:rFonts w:ascii="Book Antiqua" w:hAnsi="Book Antiqua" w:cs="宋体"/>
          <w:b/>
          <w:bCs/>
        </w:rPr>
        <w:t>29</w:t>
      </w:r>
      <w:r w:rsidRPr="005B0186">
        <w:rPr>
          <w:rFonts w:ascii="Book Antiqua" w:hAnsi="Book Antiqua" w:cs="宋体"/>
        </w:rPr>
        <w:t>: 93-103 [PMID: 22239673 DOI: 10.2165/11598500-000000000-00000]</w:t>
      </w:r>
    </w:p>
    <w:p w14:paraId="010E0FF5"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57 </w:t>
      </w:r>
      <w:r w:rsidRPr="005B0186">
        <w:rPr>
          <w:rFonts w:ascii="Book Antiqua" w:hAnsi="Book Antiqua" w:cs="宋体"/>
          <w:b/>
          <w:bCs/>
        </w:rPr>
        <w:t>Murray MD</w:t>
      </w:r>
      <w:r w:rsidRPr="005B0186">
        <w:rPr>
          <w:rFonts w:ascii="Book Antiqua" w:hAnsi="Book Antiqua" w:cs="宋体"/>
        </w:rPr>
        <w:t xml:space="preserve">, Morrow DG, Weiner M, Clark DO, </w:t>
      </w:r>
      <w:proofErr w:type="spellStart"/>
      <w:r w:rsidRPr="005B0186">
        <w:rPr>
          <w:rFonts w:ascii="Book Antiqua" w:hAnsi="Book Antiqua" w:cs="宋体"/>
        </w:rPr>
        <w:t>Tu</w:t>
      </w:r>
      <w:proofErr w:type="spellEnd"/>
      <w:r w:rsidRPr="005B0186">
        <w:rPr>
          <w:rFonts w:ascii="Book Antiqua" w:hAnsi="Book Antiqua" w:cs="宋体"/>
        </w:rPr>
        <w:t xml:space="preserve"> W, Deer MM, </w:t>
      </w:r>
      <w:proofErr w:type="spellStart"/>
      <w:r w:rsidRPr="005B0186">
        <w:rPr>
          <w:rFonts w:ascii="Book Antiqua" w:hAnsi="Book Antiqua" w:cs="宋体"/>
        </w:rPr>
        <w:t>Brater</w:t>
      </w:r>
      <w:proofErr w:type="spellEnd"/>
      <w:r w:rsidRPr="005B0186">
        <w:rPr>
          <w:rFonts w:ascii="Book Antiqua" w:hAnsi="Book Antiqua" w:cs="宋体"/>
        </w:rPr>
        <w:t xml:space="preserve"> DC, Weinberger M. </w:t>
      </w:r>
      <w:proofErr w:type="gramStart"/>
      <w:r w:rsidRPr="005B0186">
        <w:rPr>
          <w:rFonts w:ascii="Book Antiqua" w:hAnsi="Book Antiqua" w:cs="宋体"/>
        </w:rPr>
        <w:t>A conceptual framework to study medication adherence in older adults.</w:t>
      </w:r>
      <w:proofErr w:type="gramEnd"/>
      <w:r w:rsidRPr="005B0186">
        <w:rPr>
          <w:rFonts w:ascii="Book Antiqua" w:hAnsi="Book Antiqua" w:cs="宋体"/>
        </w:rPr>
        <w:t xml:space="preserve"> </w:t>
      </w:r>
      <w:r w:rsidRPr="005B0186">
        <w:rPr>
          <w:rFonts w:ascii="Book Antiqua" w:hAnsi="Book Antiqua" w:cs="宋体"/>
          <w:i/>
          <w:iCs/>
        </w:rPr>
        <w:t xml:space="preserve">Am J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Pharmacother</w:t>
      </w:r>
      <w:proofErr w:type="spellEnd"/>
      <w:r w:rsidRPr="005B0186">
        <w:rPr>
          <w:rFonts w:ascii="Book Antiqua" w:hAnsi="Book Antiqua" w:cs="宋体"/>
        </w:rPr>
        <w:t xml:space="preserve"> 2004; </w:t>
      </w:r>
      <w:r w:rsidRPr="005B0186">
        <w:rPr>
          <w:rFonts w:ascii="Book Antiqua" w:hAnsi="Book Antiqua" w:cs="宋体"/>
          <w:b/>
          <w:bCs/>
        </w:rPr>
        <w:t>2</w:t>
      </w:r>
      <w:r w:rsidRPr="005B0186">
        <w:rPr>
          <w:rFonts w:ascii="Book Antiqua" w:hAnsi="Book Antiqua" w:cs="宋体"/>
        </w:rPr>
        <w:t>: 36-43 [PMID: 15555477 DOI: 10.1016/S1543-5946(04)90005-0]</w:t>
      </w:r>
    </w:p>
    <w:p w14:paraId="1386EC2B" w14:textId="77777777" w:rsidR="00E602A7" w:rsidRPr="005B0186" w:rsidRDefault="00E602A7" w:rsidP="00BE07CE">
      <w:pPr>
        <w:spacing w:line="360" w:lineRule="auto"/>
        <w:jc w:val="both"/>
        <w:rPr>
          <w:rFonts w:ascii="Book Antiqua" w:hAnsi="Book Antiqua" w:cs="宋体"/>
          <w:color w:val="000000" w:themeColor="text1"/>
        </w:rPr>
      </w:pPr>
      <w:proofErr w:type="gramStart"/>
      <w:r w:rsidRPr="005B0186">
        <w:rPr>
          <w:rFonts w:ascii="Book Antiqua" w:hAnsi="Book Antiqua" w:cs="宋体"/>
          <w:color w:val="000000" w:themeColor="text1"/>
        </w:rPr>
        <w:t>58 Medicines and Healthcare products Regulatory Agency.</w:t>
      </w:r>
      <w:proofErr w:type="gramEnd"/>
      <w:r w:rsidRPr="005B0186">
        <w:rPr>
          <w:rFonts w:ascii="Book Antiqua" w:hAnsi="Book Antiqua" w:cs="宋体"/>
          <w:color w:val="000000" w:themeColor="text1"/>
        </w:rPr>
        <w:t xml:space="preserve"> Available from: URL: https://www.gov.uk/government/organisations/medicines-and-healthcare-products-regulatory-agency</w:t>
      </w:r>
    </w:p>
    <w:p w14:paraId="3A1EF002" w14:textId="77777777" w:rsidR="00E602A7" w:rsidRPr="005B0186" w:rsidRDefault="00E602A7" w:rsidP="00BE07CE">
      <w:pPr>
        <w:spacing w:line="360" w:lineRule="auto"/>
        <w:jc w:val="both"/>
        <w:rPr>
          <w:rFonts w:ascii="Book Antiqua" w:hAnsi="Book Antiqua" w:cs="宋体"/>
          <w:color w:val="000000" w:themeColor="text1"/>
        </w:rPr>
      </w:pPr>
      <w:r w:rsidRPr="005B0186">
        <w:rPr>
          <w:rFonts w:ascii="Book Antiqua" w:hAnsi="Book Antiqua" w:cs="宋体"/>
          <w:color w:val="000000" w:themeColor="text1"/>
        </w:rPr>
        <w:t xml:space="preserve">59 Adverse Drug Events, Adverse Drug Reactions and Medication Errors. </w:t>
      </w:r>
      <w:bookmarkStart w:id="9" w:name="OLE_LINK7"/>
      <w:bookmarkStart w:id="10" w:name="OLE_LINK8"/>
      <w:proofErr w:type="gramStart"/>
      <w:r w:rsidRPr="005B0186">
        <w:rPr>
          <w:rFonts w:ascii="Book Antiqua" w:hAnsi="Book Antiqua" w:cs="宋体"/>
          <w:color w:val="000000" w:themeColor="text1"/>
        </w:rPr>
        <w:t>VA center for Medication Safety and VHA Pharmacy Benefits Management Strategic Healthcare Group and the Medical Advisory Panel Nov 2006</w:t>
      </w:r>
      <w:bookmarkEnd w:id="9"/>
      <w:bookmarkEnd w:id="10"/>
      <w:r w:rsidRPr="005B0186">
        <w:rPr>
          <w:rFonts w:ascii="Book Antiqua" w:hAnsi="Book Antiqua" w:cs="宋体"/>
          <w:color w:val="000000" w:themeColor="text1"/>
        </w:rPr>
        <w:t>.</w:t>
      </w:r>
      <w:proofErr w:type="gramEnd"/>
      <w:r w:rsidRPr="005B0186">
        <w:rPr>
          <w:rFonts w:ascii="Book Antiqua" w:hAnsi="Book Antiqua" w:cs="宋体"/>
          <w:color w:val="000000" w:themeColor="text1"/>
        </w:rPr>
        <w:t xml:space="preserve"> Available from: URL: http://www.va.gov/ms/professionals/medications/adverse_drug_reaction_faq.pdf</w:t>
      </w:r>
    </w:p>
    <w:p w14:paraId="4FEA5F85"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60 </w:t>
      </w:r>
      <w:r w:rsidRPr="005B0186">
        <w:rPr>
          <w:rFonts w:ascii="Book Antiqua" w:hAnsi="Book Antiqua" w:cs="宋体"/>
          <w:b/>
          <w:bCs/>
        </w:rPr>
        <w:t>Hanlon JT</w:t>
      </w:r>
      <w:r w:rsidRPr="005B0186">
        <w:rPr>
          <w:rFonts w:ascii="Book Antiqua" w:hAnsi="Book Antiqua" w:cs="宋体"/>
        </w:rPr>
        <w:t xml:space="preserve">, </w:t>
      </w:r>
      <w:proofErr w:type="spellStart"/>
      <w:r w:rsidRPr="005B0186">
        <w:rPr>
          <w:rFonts w:ascii="Book Antiqua" w:hAnsi="Book Antiqua" w:cs="宋体"/>
        </w:rPr>
        <w:t>Schmader</w:t>
      </w:r>
      <w:proofErr w:type="spellEnd"/>
      <w:r w:rsidRPr="005B0186">
        <w:rPr>
          <w:rFonts w:ascii="Book Antiqua" w:hAnsi="Book Antiqua" w:cs="宋体"/>
        </w:rPr>
        <w:t xml:space="preserve"> KE, </w:t>
      </w:r>
      <w:proofErr w:type="spellStart"/>
      <w:r w:rsidRPr="005B0186">
        <w:rPr>
          <w:rFonts w:ascii="Book Antiqua" w:hAnsi="Book Antiqua" w:cs="宋体"/>
        </w:rPr>
        <w:t>Koronkowski</w:t>
      </w:r>
      <w:proofErr w:type="spellEnd"/>
      <w:r w:rsidRPr="005B0186">
        <w:rPr>
          <w:rFonts w:ascii="Book Antiqua" w:hAnsi="Book Antiqua" w:cs="宋体"/>
        </w:rPr>
        <w:t xml:space="preserve"> MJ, Weinberger M, Landsman PB, </w:t>
      </w:r>
      <w:proofErr w:type="spellStart"/>
      <w:r w:rsidRPr="005B0186">
        <w:rPr>
          <w:rFonts w:ascii="Book Antiqua" w:hAnsi="Book Antiqua" w:cs="宋体"/>
        </w:rPr>
        <w:t>Samsa</w:t>
      </w:r>
      <w:proofErr w:type="spellEnd"/>
      <w:r w:rsidRPr="005B0186">
        <w:rPr>
          <w:rFonts w:ascii="Book Antiqua" w:hAnsi="Book Antiqua" w:cs="宋体"/>
        </w:rPr>
        <w:t xml:space="preserve"> GP, Lewis IK. Adverse drug events in </w:t>
      </w:r>
      <w:proofErr w:type="gramStart"/>
      <w:r w:rsidRPr="005B0186">
        <w:rPr>
          <w:rFonts w:ascii="Book Antiqua" w:hAnsi="Book Antiqua" w:cs="宋体"/>
        </w:rPr>
        <w:t>high risk</w:t>
      </w:r>
      <w:proofErr w:type="gramEnd"/>
      <w:r w:rsidRPr="005B0186">
        <w:rPr>
          <w:rFonts w:ascii="Book Antiqua" w:hAnsi="Book Antiqua" w:cs="宋体"/>
        </w:rPr>
        <w:t xml:space="preserve"> older outpatients.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1997; </w:t>
      </w:r>
      <w:r w:rsidRPr="005B0186">
        <w:rPr>
          <w:rFonts w:ascii="Book Antiqua" w:hAnsi="Book Antiqua" w:cs="宋体"/>
          <w:b/>
          <w:bCs/>
        </w:rPr>
        <w:t>45</w:t>
      </w:r>
      <w:r w:rsidRPr="005B0186">
        <w:rPr>
          <w:rFonts w:ascii="Book Antiqua" w:hAnsi="Book Antiqua" w:cs="宋体"/>
        </w:rPr>
        <w:t>: 945-948 [PMID: 9256846]</w:t>
      </w:r>
    </w:p>
    <w:p w14:paraId="6D5F4AEE"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61 </w:t>
      </w:r>
      <w:proofErr w:type="spellStart"/>
      <w:r w:rsidRPr="005B0186">
        <w:rPr>
          <w:rFonts w:ascii="Book Antiqua" w:hAnsi="Book Antiqua" w:cs="宋体"/>
          <w:b/>
          <w:bCs/>
        </w:rPr>
        <w:t>Hohl</w:t>
      </w:r>
      <w:proofErr w:type="spellEnd"/>
      <w:r w:rsidRPr="005B0186">
        <w:rPr>
          <w:rFonts w:ascii="Book Antiqua" w:hAnsi="Book Antiqua" w:cs="宋体"/>
          <w:b/>
          <w:bCs/>
        </w:rPr>
        <w:t xml:space="preserve"> CM</w:t>
      </w:r>
      <w:r w:rsidRPr="005B0186">
        <w:rPr>
          <w:rFonts w:ascii="Book Antiqua" w:hAnsi="Book Antiqua" w:cs="宋体"/>
        </w:rPr>
        <w:t xml:space="preserve">, </w:t>
      </w:r>
      <w:proofErr w:type="spellStart"/>
      <w:r w:rsidRPr="005B0186">
        <w:rPr>
          <w:rFonts w:ascii="Book Antiqua" w:hAnsi="Book Antiqua" w:cs="宋体"/>
        </w:rPr>
        <w:t>Dankoff</w:t>
      </w:r>
      <w:proofErr w:type="spellEnd"/>
      <w:r w:rsidRPr="005B0186">
        <w:rPr>
          <w:rFonts w:ascii="Book Antiqua" w:hAnsi="Book Antiqua" w:cs="宋体"/>
        </w:rPr>
        <w:t xml:space="preserve"> J, </w:t>
      </w:r>
      <w:proofErr w:type="spellStart"/>
      <w:r w:rsidRPr="005B0186">
        <w:rPr>
          <w:rFonts w:ascii="Book Antiqua" w:hAnsi="Book Antiqua" w:cs="宋体"/>
        </w:rPr>
        <w:t>Colacone</w:t>
      </w:r>
      <w:proofErr w:type="spellEnd"/>
      <w:r w:rsidRPr="005B0186">
        <w:rPr>
          <w:rFonts w:ascii="Book Antiqua" w:hAnsi="Book Antiqua" w:cs="宋体"/>
        </w:rPr>
        <w:t xml:space="preserve"> A, </w:t>
      </w:r>
      <w:proofErr w:type="spellStart"/>
      <w:r w:rsidRPr="005B0186">
        <w:rPr>
          <w:rFonts w:ascii="Book Antiqua" w:hAnsi="Book Antiqua" w:cs="宋体"/>
        </w:rPr>
        <w:t>Afilalo</w:t>
      </w:r>
      <w:proofErr w:type="spellEnd"/>
      <w:r w:rsidRPr="005B0186">
        <w:rPr>
          <w:rFonts w:ascii="Book Antiqua" w:hAnsi="Book Antiqua" w:cs="宋体"/>
        </w:rPr>
        <w:t xml:space="preserve"> M. Polypharmacy, adverse drug-related events, and potential adverse drug interactions in elderly patients presenting to an emergency department. </w:t>
      </w:r>
      <w:r w:rsidRPr="005B0186">
        <w:rPr>
          <w:rFonts w:ascii="Book Antiqua" w:hAnsi="Book Antiqua" w:cs="宋体"/>
          <w:i/>
          <w:iCs/>
        </w:rPr>
        <w:t xml:space="preserve">Ann </w:t>
      </w:r>
      <w:proofErr w:type="spellStart"/>
      <w:r w:rsidRPr="005B0186">
        <w:rPr>
          <w:rFonts w:ascii="Book Antiqua" w:hAnsi="Book Antiqua" w:cs="宋体"/>
          <w:i/>
          <w:iCs/>
        </w:rPr>
        <w:t>Emerg</w:t>
      </w:r>
      <w:proofErr w:type="spellEnd"/>
      <w:r w:rsidRPr="005B0186">
        <w:rPr>
          <w:rFonts w:ascii="Book Antiqua" w:hAnsi="Book Antiqua" w:cs="宋体"/>
          <w:i/>
          <w:iCs/>
        </w:rPr>
        <w:t xml:space="preserve"> Med</w:t>
      </w:r>
      <w:r w:rsidRPr="005B0186">
        <w:rPr>
          <w:rFonts w:ascii="Book Antiqua" w:hAnsi="Book Antiqua" w:cs="宋体"/>
        </w:rPr>
        <w:t xml:space="preserve"> 2001; </w:t>
      </w:r>
      <w:r w:rsidRPr="005B0186">
        <w:rPr>
          <w:rFonts w:ascii="Book Antiqua" w:hAnsi="Book Antiqua" w:cs="宋体"/>
          <w:b/>
          <w:bCs/>
        </w:rPr>
        <w:t>38</w:t>
      </w:r>
      <w:r w:rsidRPr="005B0186">
        <w:rPr>
          <w:rFonts w:ascii="Book Antiqua" w:hAnsi="Book Antiqua" w:cs="宋体"/>
        </w:rPr>
        <w:t>: 666-671 [PMID: 11719747 DOI: 10.1067/mem.2001.119456]</w:t>
      </w:r>
    </w:p>
    <w:p w14:paraId="7BCA6F96"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62 </w:t>
      </w:r>
      <w:r w:rsidRPr="005B0186">
        <w:rPr>
          <w:rFonts w:ascii="Book Antiqua" w:hAnsi="Book Antiqua" w:cs="宋体"/>
          <w:b/>
        </w:rPr>
        <w:t xml:space="preserve">O'Connor MN, </w:t>
      </w:r>
      <w:r w:rsidRPr="005B0186">
        <w:rPr>
          <w:rFonts w:ascii="Book Antiqua" w:hAnsi="Book Antiqua" w:cs="宋体"/>
        </w:rPr>
        <w:t xml:space="preserve">Gallagher P, Byrne S, </w:t>
      </w:r>
      <w:proofErr w:type="spellStart"/>
      <w:r w:rsidRPr="005B0186">
        <w:rPr>
          <w:rFonts w:ascii="Book Antiqua" w:hAnsi="Book Antiqua" w:cs="宋体"/>
        </w:rPr>
        <w:t>O'Mahony</w:t>
      </w:r>
      <w:proofErr w:type="spellEnd"/>
      <w:r w:rsidRPr="005B0186">
        <w:rPr>
          <w:rFonts w:ascii="Book Antiqua" w:hAnsi="Book Antiqua" w:cs="宋体"/>
        </w:rPr>
        <w:t xml:space="preserve"> D. Adverse drug reactions in older patients during hospitalizations: are they predictable? </w:t>
      </w:r>
      <w:r w:rsidRPr="005B0186">
        <w:rPr>
          <w:rFonts w:ascii="Book Antiqua" w:hAnsi="Book Antiqua" w:cs="宋体"/>
          <w:i/>
        </w:rPr>
        <w:t xml:space="preserve">Age Ageing </w:t>
      </w:r>
      <w:r w:rsidRPr="005B0186">
        <w:rPr>
          <w:rFonts w:ascii="Book Antiqua" w:hAnsi="Book Antiqua" w:cs="宋体"/>
        </w:rPr>
        <w:t xml:space="preserve">2012; </w:t>
      </w:r>
      <w:r w:rsidRPr="005B0186">
        <w:rPr>
          <w:rFonts w:ascii="Book Antiqua" w:hAnsi="Book Antiqua" w:cs="宋体"/>
          <w:b/>
        </w:rPr>
        <w:t>41</w:t>
      </w:r>
      <w:r w:rsidRPr="005B0186">
        <w:rPr>
          <w:rFonts w:ascii="Book Antiqua" w:hAnsi="Book Antiqua" w:cs="宋体"/>
        </w:rPr>
        <w:t xml:space="preserve">: 771-776 [PMID: 22456465 DOI: 10.1093/ageing/afs046] </w:t>
      </w:r>
    </w:p>
    <w:p w14:paraId="2027D9A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63 </w:t>
      </w:r>
      <w:proofErr w:type="spellStart"/>
      <w:r w:rsidRPr="005B0186">
        <w:rPr>
          <w:rFonts w:ascii="Book Antiqua" w:hAnsi="Book Antiqua" w:cs="宋体"/>
          <w:b/>
          <w:bCs/>
        </w:rPr>
        <w:t>Gurwitz</w:t>
      </w:r>
      <w:proofErr w:type="spellEnd"/>
      <w:r w:rsidRPr="005B0186">
        <w:rPr>
          <w:rFonts w:ascii="Book Antiqua" w:hAnsi="Book Antiqua" w:cs="宋体"/>
          <w:b/>
          <w:bCs/>
        </w:rPr>
        <w:t xml:space="preserve"> JH</w:t>
      </w:r>
      <w:r w:rsidRPr="005B0186">
        <w:rPr>
          <w:rFonts w:ascii="Book Antiqua" w:hAnsi="Book Antiqua" w:cs="宋体"/>
        </w:rPr>
        <w:t xml:space="preserve">, Field TS, </w:t>
      </w:r>
      <w:proofErr w:type="spellStart"/>
      <w:r w:rsidRPr="005B0186">
        <w:rPr>
          <w:rFonts w:ascii="Book Antiqua" w:hAnsi="Book Antiqua" w:cs="宋体"/>
        </w:rPr>
        <w:t>Avorn</w:t>
      </w:r>
      <w:proofErr w:type="spellEnd"/>
      <w:r w:rsidRPr="005B0186">
        <w:rPr>
          <w:rFonts w:ascii="Book Antiqua" w:hAnsi="Book Antiqua" w:cs="宋体"/>
        </w:rPr>
        <w:t xml:space="preserve"> J, McCormick D, Jain S, </w:t>
      </w:r>
      <w:proofErr w:type="spellStart"/>
      <w:r w:rsidRPr="005B0186">
        <w:rPr>
          <w:rFonts w:ascii="Book Antiqua" w:hAnsi="Book Antiqua" w:cs="宋体"/>
        </w:rPr>
        <w:t>Eckler</w:t>
      </w:r>
      <w:proofErr w:type="spellEnd"/>
      <w:r w:rsidRPr="005B0186">
        <w:rPr>
          <w:rFonts w:ascii="Book Antiqua" w:hAnsi="Book Antiqua" w:cs="宋体"/>
        </w:rPr>
        <w:t xml:space="preserve"> M, </w:t>
      </w:r>
      <w:proofErr w:type="spellStart"/>
      <w:r w:rsidRPr="005B0186">
        <w:rPr>
          <w:rFonts w:ascii="Book Antiqua" w:hAnsi="Book Antiqua" w:cs="宋体"/>
        </w:rPr>
        <w:t>Benser</w:t>
      </w:r>
      <w:proofErr w:type="spellEnd"/>
      <w:r w:rsidRPr="005B0186">
        <w:rPr>
          <w:rFonts w:ascii="Book Antiqua" w:hAnsi="Book Antiqua" w:cs="宋体"/>
        </w:rPr>
        <w:t xml:space="preserve"> M, Edmondson AC, Bates DW. </w:t>
      </w:r>
      <w:proofErr w:type="gramStart"/>
      <w:r w:rsidRPr="005B0186">
        <w:rPr>
          <w:rFonts w:ascii="Book Antiqua" w:hAnsi="Book Antiqua" w:cs="宋体"/>
        </w:rPr>
        <w:t>Incidence and preventability of adverse drug events in nursing homes.</w:t>
      </w:r>
      <w:proofErr w:type="gramEnd"/>
      <w:r w:rsidRPr="005B0186">
        <w:rPr>
          <w:rFonts w:ascii="Book Antiqua" w:hAnsi="Book Antiqua" w:cs="宋体"/>
        </w:rPr>
        <w:t xml:space="preserve"> </w:t>
      </w:r>
      <w:r w:rsidRPr="005B0186">
        <w:rPr>
          <w:rFonts w:ascii="Book Antiqua" w:hAnsi="Book Antiqua" w:cs="宋体"/>
          <w:i/>
          <w:iCs/>
        </w:rPr>
        <w:t>Am J Med</w:t>
      </w:r>
      <w:r w:rsidRPr="005B0186">
        <w:rPr>
          <w:rFonts w:ascii="Book Antiqua" w:hAnsi="Book Antiqua" w:cs="宋体"/>
        </w:rPr>
        <w:t xml:space="preserve"> 2000; </w:t>
      </w:r>
      <w:r w:rsidRPr="005B0186">
        <w:rPr>
          <w:rFonts w:ascii="Book Antiqua" w:hAnsi="Book Antiqua" w:cs="宋体"/>
          <w:b/>
          <w:bCs/>
        </w:rPr>
        <w:t>109</w:t>
      </w:r>
      <w:r w:rsidRPr="005B0186">
        <w:rPr>
          <w:rFonts w:ascii="Book Antiqua" w:hAnsi="Book Antiqua" w:cs="宋体"/>
        </w:rPr>
        <w:t>: 87-94 [PMID: 10967148 DOI: 10.1016/S0002-9343(00)00451-4]</w:t>
      </w:r>
    </w:p>
    <w:p w14:paraId="33D6E2B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64 </w:t>
      </w:r>
      <w:proofErr w:type="spellStart"/>
      <w:r w:rsidRPr="005B0186">
        <w:rPr>
          <w:rFonts w:ascii="Book Antiqua" w:hAnsi="Book Antiqua" w:cs="宋体"/>
          <w:b/>
          <w:bCs/>
        </w:rPr>
        <w:t>Tangiisuran</w:t>
      </w:r>
      <w:proofErr w:type="spellEnd"/>
      <w:r w:rsidRPr="005B0186">
        <w:rPr>
          <w:rFonts w:ascii="Book Antiqua" w:hAnsi="Book Antiqua" w:cs="宋体"/>
          <w:b/>
          <w:bCs/>
        </w:rPr>
        <w:t xml:space="preserve"> B</w:t>
      </w:r>
      <w:r w:rsidRPr="005B0186">
        <w:rPr>
          <w:rFonts w:ascii="Book Antiqua" w:hAnsi="Book Antiqua" w:cs="宋体"/>
        </w:rPr>
        <w:t xml:space="preserve">, Wright J, Van der </w:t>
      </w:r>
      <w:proofErr w:type="spellStart"/>
      <w:r w:rsidRPr="005B0186">
        <w:rPr>
          <w:rFonts w:ascii="Book Antiqua" w:hAnsi="Book Antiqua" w:cs="宋体"/>
        </w:rPr>
        <w:t>Cammen</w:t>
      </w:r>
      <w:proofErr w:type="spellEnd"/>
      <w:r w:rsidRPr="005B0186">
        <w:rPr>
          <w:rFonts w:ascii="Book Antiqua" w:hAnsi="Book Antiqua" w:cs="宋体"/>
        </w:rPr>
        <w:t xml:space="preserve"> T, </w:t>
      </w:r>
      <w:proofErr w:type="spellStart"/>
      <w:r w:rsidRPr="005B0186">
        <w:rPr>
          <w:rFonts w:ascii="Book Antiqua" w:hAnsi="Book Antiqua" w:cs="宋体"/>
        </w:rPr>
        <w:t>Rajkumar</w:t>
      </w:r>
      <w:proofErr w:type="spellEnd"/>
      <w:r w:rsidRPr="005B0186">
        <w:rPr>
          <w:rFonts w:ascii="Book Antiqua" w:hAnsi="Book Antiqua" w:cs="宋体"/>
        </w:rPr>
        <w:t xml:space="preserve"> C. Adverse drug reactions in elderly: challenges in identification and improving preventative strategies. </w:t>
      </w:r>
      <w:r w:rsidRPr="005B0186">
        <w:rPr>
          <w:rFonts w:ascii="Book Antiqua" w:hAnsi="Book Antiqua" w:cs="宋体"/>
          <w:i/>
          <w:iCs/>
        </w:rPr>
        <w:t>Age Ageing</w:t>
      </w:r>
      <w:r w:rsidRPr="005B0186">
        <w:rPr>
          <w:rFonts w:ascii="Book Antiqua" w:hAnsi="Book Antiqua" w:cs="宋体"/>
        </w:rPr>
        <w:t xml:space="preserve"> 2009; </w:t>
      </w:r>
      <w:r w:rsidRPr="005B0186">
        <w:rPr>
          <w:rFonts w:ascii="Book Antiqua" w:hAnsi="Book Antiqua" w:cs="宋体"/>
          <w:b/>
          <w:bCs/>
        </w:rPr>
        <w:t>38</w:t>
      </w:r>
      <w:r w:rsidRPr="005B0186">
        <w:rPr>
          <w:rFonts w:ascii="Book Antiqua" w:hAnsi="Book Antiqua" w:cs="宋体"/>
        </w:rPr>
        <w:t>: 358-359 [PMID: 19420141 DOI: 10.1093/ageing/afp050]</w:t>
      </w:r>
    </w:p>
    <w:p w14:paraId="55C4860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65 </w:t>
      </w:r>
      <w:proofErr w:type="spellStart"/>
      <w:r w:rsidRPr="005B0186">
        <w:rPr>
          <w:rFonts w:ascii="Book Antiqua" w:hAnsi="Book Antiqua" w:cs="宋体"/>
          <w:b/>
          <w:bCs/>
        </w:rPr>
        <w:t>Pirmohamed</w:t>
      </w:r>
      <w:proofErr w:type="spellEnd"/>
      <w:r w:rsidRPr="005B0186">
        <w:rPr>
          <w:rFonts w:ascii="Book Antiqua" w:hAnsi="Book Antiqua" w:cs="宋体"/>
          <w:b/>
          <w:bCs/>
        </w:rPr>
        <w:t xml:space="preserve"> M</w:t>
      </w:r>
      <w:r w:rsidRPr="005B0186">
        <w:rPr>
          <w:rFonts w:ascii="Book Antiqua" w:hAnsi="Book Antiqua" w:cs="宋体"/>
        </w:rPr>
        <w:t xml:space="preserve">, James S, </w:t>
      </w:r>
      <w:proofErr w:type="spellStart"/>
      <w:r w:rsidRPr="005B0186">
        <w:rPr>
          <w:rFonts w:ascii="Book Antiqua" w:hAnsi="Book Antiqua" w:cs="宋体"/>
        </w:rPr>
        <w:t>Meakin</w:t>
      </w:r>
      <w:proofErr w:type="spellEnd"/>
      <w:r w:rsidRPr="005B0186">
        <w:rPr>
          <w:rFonts w:ascii="Book Antiqua" w:hAnsi="Book Antiqua" w:cs="宋体"/>
        </w:rPr>
        <w:t xml:space="preserve"> S, Green C, Scott AK, </w:t>
      </w:r>
      <w:proofErr w:type="spellStart"/>
      <w:r w:rsidRPr="005B0186">
        <w:rPr>
          <w:rFonts w:ascii="Book Antiqua" w:hAnsi="Book Antiqua" w:cs="宋体"/>
        </w:rPr>
        <w:t>Walley</w:t>
      </w:r>
      <w:proofErr w:type="spellEnd"/>
      <w:r w:rsidRPr="005B0186">
        <w:rPr>
          <w:rFonts w:ascii="Book Antiqua" w:hAnsi="Book Antiqua" w:cs="宋体"/>
        </w:rPr>
        <w:t xml:space="preserve"> TJ, Farrar K, Park BK, Breckenridge AM. Adverse drug reactions as cause of admission to hospital: prospective analysis of 18 820 patients. </w:t>
      </w:r>
      <w:r w:rsidRPr="005B0186">
        <w:rPr>
          <w:rFonts w:ascii="Book Antiqua" w:hAnsi="Book Antiqua" w:cs="宋体"/>
          <w:i/>
          <w:iCs/>
        </w:rPr>
        <w:t>BMJ</w:t>
      </w:r>
      <w:r w:rsidRPr="005B0186">
        <w:rPr>
          <w:rFonts w:ascii="Book Antiqua" w:hAnsi="Book Antiqua" w:cs="宋体"/>
        </w:rPr>
        <w:t xml:space="preserve"> 2004; </w:t>
      </w:r>
      <w:r w:rsidRPr="005B0186">
        <w:rPr>
          <w:rFonts w:ascii="Book Antiqua" w:hAnsi="Book Antiqua" w:cs="宋体"/>
          <w:b/>
          <w:bCs/>
        </w:rPr>
        <w:t>329</w:t>
      </w:r>
      <w:r w:rsidRPr="005B0186">
        <w:rPr>
          <w:rFonts w:ascii="Book Antiqua" w:hAnsi="Book Antiqua" w:cs="宋体"/>
        </w:rPr>
        <w:t>: 15-19 [PMID: 15231615 DOI: 10.1136/bmj.329.7456.15]</w:t>
      </w:r>
    </w:p>
    <w:p w14:paraId="6F55DA6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66 </w:t>
      </w:r>
      <w:r w:rsidRPr="005B0186">
        <w:rPr>
          <w:rFonts w:ascii="Book Antiqua" w:hAnsi="Book Antiqua" w:cs="宋体"/>
          <w:b/>
        </w:rPr>
        <w:t xml:space="preserve">Rawlins MD, </w:t>
      </w:r>
      <w:r w:rsidRPr="005B0186">
        <w:rPr>
          <w:rFonts w:ascii="Book Antiqua" w:hAnsi="Book Antiqua" w:cs="宋体"/>
        </w:rPr>
        <w:t xml:space="preserve">Thompson JP. </w:t>
      </w:r>
      <w:proofErr w:type="gramStart"/>
      <w:r w:rsidRPr="005B0186">
        <w:rPr>
          <w:rFonts w:ascii="Book Antiqua" w:hAnsi="Book Antiqua" w:cs="宋体"/>
        </w:rPr>
        <w:t>Pathogenesis of adverse drug reactions.</w:t>
      </w:r>
      <w:proofErr w:type="gramEnd"/>
      <w:r w:rsidRPr="005B0186">
        <w:rPr>
          <w:rFonts w:ascii="Book Antiqua" w:hAnsi="Book Antiqua" w:cs="宋体"/>
        </w:rPr>
        <w:t xml:space="preserve"> In: Davies DM, editor. </w:t>
      </w:r>
      <w:proofErr w:type="gramStart"/>
      <w:r w:rsidRPr="005B0186">
        <w:rPr>
          <w:rFonts w:ascii="Book Antiqua" w:hAnsi="Book Antiqua" w:cs="宋体"/>
        </w:rPr>
        <w:t>Textbook of adverse drug reactions.</w:t>
      </w:r>
      <w:proofErr w:type="gramEnd"/>
      <w:r w:rsidRPr="005B0186">
        <w:rPr>
          <w:rFonts w:ascii="Book Antiqua" w:hAnsi="Book Antiqua" w:cs="宋体"/>
        </w:rPr>
        <w:t xml:space="preserve"> Oxford: Oxford University Press, 1977: 44 [DOI: 10.1017/S0033291700016500] </w:t>
      </w:r>
    </w:p>
    <w:p w14:paraId="4BA8C643"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67 </w:t>
      </w:r>
      <w:r w:rsidRPr="005B0186">
        <w:rPr>
          <w:rFonts w:ascii="Book Antiqua" w:hAnsi="Book Antiqua" w:cs="宋体"/>
          <w:b/>
          <w:bCs/>
        </w:rPr>
        <w:t>Campbell SM</w:t>
      </w:r>
      <w:r w:rsidRPr="005B0186">
        <w:rPr>
          <w:rFonts w:ascii="Book Antiqua" w:hAnsi="Book Antiqua" w:cs="宋体"/>
        </w:rPr>
        <w:t xml:space="preserve">, </w:t>
      </w:r>
      <w:proofErr w:type="spellStart"/>
      <w:r w:rsidRPr="005B0186">
        <w:rPr>
          <w:rFonts w:ascii="Book Antiqua" w:hAnsi="Book Antiqua" w:cs="宋体"/>
        </w:rPr>
        <w:t>Cantrill</w:t>
      </w:r>
      <w:proofErr w:type="spellEnd"/>
      <w:r w:rsidRPr="005B0186">
        <w:rPr>
          <w:rFonts w:ascii="Book Antiqua" w:hAnsi="Book Antiqua" w:cs="宋体"/>
        </w:rPr>
        <w:t xml:space="preserve"> JA.</w:t>
      </w:r>
      <w:proofErr w:type="gramEnd"/>
      <w:r w:rsidRPr="005B0186">
        <w:rPr>
          <w:rFonts w:ascii="Book Antiqua" w:hAnsi="Book Antiqua" w:cs="宋体"/>
        </w:rPr>
        <w:t xml:space="preserve"> </w:t>
      </w:r>
      <w:proofErr w:type="gramStart"/>
      <w:r w:rsidRPr="005B0186">
        <w:rPr>
          <w:rFonts w:ascii="Book Antiqua" w:hAnsi="Book Antiqua" w:cs="宋体"/>
        </w:rPr>
        <w:t>Consensus methods in prescribing research.</w:t>
      </w:r>
      <w:proofErr w:type="gramEnd"/>
      <w:r w:rsidRPr="005B0186">
        <w:rPr>
          <w:rFonts w:ascii="Book Antiqua" w:hAnsi="Book Antiqua" w:cs="宋体"/>
        </w:rPr>
        <w:t xml:space="preserve"> </w:t>
      </w:r>
      <w:r w:rsidRPr="005B0186">
        <w:rPr>
          <w:rFonts w:ascii="Book Antiqua" w:hAnsi="Book Antiqua" w:cs="宋体"/>
          <w:i/>
          <w:iCs/>
        </w:rPr>
        <w:t xml:space="preserve">J </w:t>
      </w:r>
      <w:proofErr w:type="spellStart"/>
      <w:r w:rsidRPr="005B0186">
        <w:rPr>
          <w:rFonts w:ascii="Book Antiqua" w:hAnsi="Book Antiqua" w:cs="宋体"/>
          <w:i/>
          <w:iCs/>
        </w:rPr>
        <w:t>Clin</w:t>
      </w:r>
      <w:proofErr w:type="spellEnd"/>
      <w:r w:rsidRPr="005B0186">
        <w:rPr>
          <w:rFonts w:ascii="Book Antiqua" w:hAnsi="Book Antiqua" w:cs="宋体"/>
          <w:i/>
          <w:iCs/>
        </w:rPr>
        <w:t xml:space="preserve"> Pharm </w:t>
      </w:r>
      <w:proofErr w:type="spellStart"/>
      <w:r w:rsidRPr="005B0186">
        <w:rPr>
          <w:rFonts w:ascii="Book Antiqua" w:hAnsi="Book Antiqua" w:cs="宋体"/>
          <w:i/>
          <w:iCs/>
        </w:rPr>
        <w:t>Ther</w:t>
      </w:r>
      <w:proofErr w:type="spellEnd"/>
      <w:r w:rsidRPr="005B0186">
        <w:rPr>
          <w:rFonts w:ascii="Book Antiqua" w:hAnsi="Book Antiqua" w:cs="宋体"/>
        </w:rPr>
        <w:t xml:space="preserve"> 2001; </w:t>
      </w:r>
      <w:r w:rsidRPr="005B0186">
        <w:rPr>
          <w:rFonts w:ascii="Book Antiqua" w:hAnsi="Book Antiqua" w:cs="宋体"/>
          <w:b/>
          <w:bCs/>
        </w:rPr>
        <w:t>26</w:t>
      </w:r>
      <w:r w:rsidRPr="005B0186">
        <w:rPr>
          <w:rFonts w:ascii="Book Antiqua" w:hAnsi="Book Antiqua" w:cs="宋体"/>
        </w:rPr>
        <w:t>: 5-14 [PMID: 11286603 DOI: 10.1046/j.1365-2710.2001.00331.x]</w:t>
      </w:r>
    </w:p>
    <w:p w14:paraId="24CAC33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68 </w:t>
      </w:r>
      <w:r w:rsidRPr="005B0186">
        <w:rPr>
          <w:rFonts w:ascii="Book Antiqua" w:hAnsi="Book Antiqua" w:cs="宋体"/>
          <w:b/>
          <w:bCs/>
        </w:rPr>
        <w:t>Anderson GM</w:t>
      </w:r>
      <w:r w:rsidRPr="005B0186">
        <w:rPr>
          <w:rFonts w:ascii="Book Antiqua" w:hAnsi="Book Antiqua" w:cs="宋体"/>
        </w:rPr>
        <w:t xml:space="preserve">, Beers MH, </w:t>
      </w:r>
      <w:proofErr w:type="spellStart"/>
      <w:r w:rsidRPr="005B0186">
        <w:rPr>
          <w:rFonts w:ascii="Book Antiqua" w:hAnsi="Book Antiqua" w:cs="宋体"/>
        </w:rPr>
        <w:t>Kerluke</w:t>
      </w:r>
      <w:proofErr w:type="spellEnd"/>
      <w:r w:rsidRPr="005B0186">
        <w:rPr>
          <w:rFonts w:ascii="Book Antiqua" w:hAnsi="Book Antiqua" w:cs="宋体"/>
        </w:rPr>
        <w:t xml:space="preserve"> K. Auditing prescription practice using explicit criteria and computerized drug benefit claims data. </w:t>
      </w:r>
      <w:r w:rsidRPr="005B0186">
        <w:rPr>
          <w:rFonts w:ascii="Book Antiqua" w:hAnsi="Book Antiqua" w:cs="宋体"/>
          <w:i/>
          <w:iCs/>
        </w:rPr>
        <w:t xml:space="preserve">J </w:t>
      </w:r>
      <w:proofErr w:type="spellStart"/>
      <w:r w:rsidRPr="005B0186">
        <w:rPr>
          <w:rFonts w:ascii="Book Antiqua" w:hAnsi="Book Antiqua" w:cs="宋体"/>
          <w:i/>
          <w:iCs/>
        </w:rPr>
        <w:t>Eval</w:t>
      </w:r>
      <w:proofErr w:type="spellEnd"/>
      <w:r w:rsidRPr="005B0186">
        <w:rPr>
          <w:rFonts w:ascii="Book Antiqua" w:hAnsi="Book Antiqua" w:cs="宋体"/>
          <w:i/>
          <w:iCs/>
        </w:rPr>
        <w:t xml:space="preserve">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Pract</w:t>
      </w:r>
      <w:proofErr w:type="spellEnd"/>
      <w:r w:rsidRPr="005B0186">
        <w:rPr>
          <w:rFonts w:ascii="Book Antiqua" w:hAnsi="Book Antiqua" w:cs="宋体"/>
        </w:rPr>
        <w:t xml:space="preserve"> 1997; </w:t>
      </w:r>
      <w:r w:rsidRPr="005B0186">
        <w:rPr>
          <w:rFonts w:ascii="Book Antiqua" w:hAnsi="Book Antiqua" w:cs="宋体"/>
          <w:b/>
          <w:bCs/>
        </w:rPr>
        <w:t>3</w:t>
      </w:r>
      <w:r w:rsidRPr="005B0186">
        <w:rPr>
          <w:rFonts w:ascii="Book Antiqua" w:hAnsi="Book Antiqua" w:cs="宋体"/>
        </w:rPr>
        <w:t>: 283-294 [PMID: 9456428 DOI: 10.1046/j.1365-2753.1997.t01-1-00005.x]</w:t>
      </w:r>
    </w:p>
    <w:p w14:paraId="11AF1A40"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69 </w:t>
      </w:r>
      <w:r w:rsidRPr="005B0186">
        <w:rPr>
          <w:rFonts w:ascii="Book Antiqua" w:hAnsi="Book Antiqua" w:cs="宋体"/>
          <w:b/>
          <w:bCs/>
        </w:rPr>
        <w:t>Boyd CM</w:t>
      </w:r>
      <w:r w:rsidRPr="005B0186">
        <w:rPr>
          <w:rFonts w:ascii="Book Antiqua" w:hAnsi="Book Antiqua" w:cs="宋体"/>
        </w:rPr>
        <w:t xml:space="preserve">, Darer J, </w:t>
      </w:r>
      <w:proofErr w:type="spellStart"/>
      <w:r w:rsidRPr="005B0186">
        <w:rPr>
          <w:rFonts w:ascii="Book Antiqua" w:hAnsi="Book Antiqua" w:cs="宋体"/>
        </w:rPr>
        <w:t>Boult</w:t>
      </w:r>
      <w:proofErr w:type="spellEnd"/>
      <w:r w:rsidRPr="005B0186">
        <w:rPr>
          <w:rFonts w:ascii="Book Antiqua" w:hAnsi="Book Antiqua" w:cs="宋体"/>
        </w:rPr>
        <w:t xml:space="preserve"> C, Fried LP, </w:t>
      </w:r>
      <w:proofErr w:type="spellStart"/>
      <w:r w:rsidRPr="005B0186">
        <w:rPr>
          <w:rFonts w:ascii="Book Antiqua" w:hAnsi="Book Antiqua" w:cs="宋体"/>
        </w:rPr>
        <w:t>Boult</w:t>
      </w:r>
      <w:proofErr w:type="spellEnd"/>
      <w:r w:rsidRPr="005B0186">
        <w:rPr>
          <w:rFonts w:ascii="Book Antiqua" w:hAnsi="Book Antiqua" w:cs="宋体"/>
        </w:rPr>
        <w:t xml:space="preserve"> L, Wu AW. Clinical practice guidelines and quality of care for older patients with multiple comorbid diseases: implications for pay for performance. </w:t>
      </w:r>
      <w:r w:rsidRPr="005B0186">
        <w:rPr>
          <w:rFonts w:ascii="Book Antiqua" w:hAnsi="Book Antiqua" w:cs="宋体"/>
          <w:i/>
          <w:iCs/>
        </w:rPr>
        <w:t>JAMA</w:t>
      </w:r>
      <w:r w:rsidRPr="005B0186">
        <w:rPr>
          <w:rFonts w:ascii="Book Antiqua" w:hAnsi="Book Antiqua" w:cs="宋体"/>
        </w:rPr>
        <w:t xml:space="preserve"> 2005; </w:t>
      </w:r>
      <w:r w:rsidRPr="005B0186">
        <w:rPr>
          <w:rFonts w:ascii="Book Antiqua" w:hAnsi="Book Antiqua" w:cs="宋体"/>
          <w:b/>
          <w:bCs/>
        </w:rPr>
        <w:t>294</w:t>
      </w:r>
      <w:r w:rsidRPr="005B0186">
        <w:rPr>
          <w:rFonts w:ascii="Book Antiqua" w:hAnsi="Book Antiqua" w:cs="宋体"/>
        </w:rPr>
        <w:t>: 716-724 [PMID: 16091574 DOI: 10.1001/jama.294.6.716]</w:t>
      </w:r>
    </w:p>
    <w:p w14:paraId="058ECED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70 </w:t>
      </w:r>
      <w:r w:rsidRPr="005B0186">
        <w:rPr>
          <w:rFonts w:ascii="Book Antiqua" w:hAnsi="Book Antiqua" w:cs="宋体"/>
          <w:b/>
          <w:bCs/>
        </w:rPr>
        <w:t>Beers MH</w:t>
      </w:r>
      <w:r w:rsidRPr="005B0186">
        <w:rPr>
          <w:rFonts w:ascii="Book Antiqua" w:hAnsi="Book Antiqua" w:cs="宋体"/>
        </w:rPr>
        <w:t xml:space="preserve">, </w:t>
      </w:r>
      <w:proofErr w:type="spellStart"/>
      <w:r w:rsidRPr="005B0186">
        <w:rPr>
          <w:rFonts w:ascii="Book Antiqua" w:hAnsi="Book Antiqua" w:cs="宋体"/>
        </w:rPr>
        <w:t>Ouslander</w:t>
      </w:r>
      <w:proofErr w:type="spellEnd"/>
      <w:r w:rsidRPr="005B0186">
        <w:rPr>
          <w:rFonts w:ascii="Book Antiqua" w:hAnsi="Book Antiqua" w:cs="宋体"/>
        </w:rPr>
        <w:t xml:space="preserve"> JG, </w:t>
      </w:r>
      <w:proofErr w:type="spellStart"/>
      <w:r w:rsidRPr="005B0186">
        <w:rPr>
          <w:rFonts w:ascii="Book Antiqua" w:hAnsi="Book Antiqua" w:cs="宋体"/>
        </w:rPr>
        <w:t>Rollingher</w:t>
      </w:r>
      <w:proofErr w:type="spellEnd"/>
      <w:r w:rsidRPr="005B0186">
        <w:rPr>
          <w:rFonts w:ascii="Book Antiqua" w:hAnsi="Book Antiqua" w:cs="宋体"/>
        </w:rPr>
        <w:t xml:space="preserve"> I, Reuben DB, Brooks J, Beck JC. </w:t>
      </w:r>
      <w:proofErr w:type="gramStart"/>
      <w:r w:rsidRPr="005B0186">
        <w:rPr>
          <w:rFonts w:ascii="Book Antiqua" w:hAnsi="Book Antiqua" w:cs="宋体"/>
        </w:rPr>
        <w:t>Explicit criteria for determining inappropriate medication use in nursing home residents.</w:t>
      </w:r>
      <w:proofErr w:type="gramEnd"/>
      <w:r w:rsidRPr="005B0186">
        <w:rPr>
          <w:rFonts w:ascii="Book Antiqua" w:hAnsi="Book Antiqua" w:cs="宋体"/>
        </w:rPr>
        <w:t xml:space="preserve"> </w:t>
      </w:r>
      <w:proofErr w:type="gramStart"/>
      <w:r w:rsidRPr="005B0186">
        <w:rPr>
          <w:rFonts w:ascii="Book Antiqua" w:hAnsi="Book Antiqua" w:cs="宋体"/>
        </w:rPr>
        <w:t>UCLA Division of Geriatric Medicine.</w:t>
      </w:r>
      <w:proofErr w:type="gramEnd"/>
      <w:r w:rsidRPr="005B0186">
        <w:rPr>
          <w:rFonts w:ascii="Book Antiqua" w:hAnsi="Book Antiqua" w:cs="宋体"/>
        </w:rPr>
        <w:t xml:space="preserve"> </w:t>
      </w:r>
      <w:r w:rsidRPr="005B0186">
        <w:rPr>
          <w:rFonts w:ascii="Book Antiqua" w:hAnsi="Book Antiqua" w:cs="宋体"/>
          <w:i/>
          <w:iCs/>
        </w:rPr>
        <w:t>Arch Intern Med</w:t>
      </w:r>
      <w:r w:rsidRPr="005B0186">
        <w:rPr>
          <w:rFonts w:ascii="Book Antiqua" w:hAnsi="Book Antiqua" w:cs="宋体"/>
        </w:rPr>
        <w:t xml:space="preserve"> 1991; </w:t>
      </w:r>
      <w:r w:rsidRPr="005B0186">
        <w:rPr>
          <w:rFonts w:ascii="Book Antiqua" w:hAnsi="Book Antiqua" w:cs="宋体"/>
          <w:b/>
          <w:bCs/>
        </w:rPr>
        <w:t>151</w:t>
      </w:r>
      <w:r w:rsidRPr="005B0186">
        <w:rPr>
          <w:rFonts w:ascii="Book Antiqua" w:hAnsi="Book Antiqua" w:cs="宋体"/>
        </w:rPr>
        <w:t>: 1825-1832 [PMID: 1888249 DOI: 10.1001/archinte.1991.00400090107019]</w:t>
      </w:r>
    </w:p>
    <w:p w14:paraId="52A29DF2"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71 </w:t>
      </w:r>
      <w:r w:rsidRPr="005B0186">
        <w:rPr>
          <w:rFonts w:ascii="Book Antiqua" w:hAnsi="Book Antiqua" w:cs="宋体"/>
          <w:b/>
          <w:bCs/>
        </w:rPr>
        <w:t>Beers MH</w:t>
      </w:r>
      <w:r w:rsidRPr="005B0186">
        <w:rPr>
          <w:rFonts w:ascii="Book Antiqua" w:hAnsi="Book Antiqua" w:cs="宋体"/>
        </w:rPr>
        <w:t>.</w:t>
      </w:r>
      <w:proofErr w:type="gramEnd"/>
      <w:r w:rsidRPr="005B0186">
        <w:rPr>
          <w:rFonts w:ascii="Book Antiqua" w:hAnsi="Book Antiqua" w:cs="宋体"/>
        </w:rPr>
        <w:t xml:space="preserve"> </w:t>
      </w:r>
      <w:proofErr w:type="gramStart"/>
      <w:r w:rsidRPr="005B0186">
        <w:rPr>
          <w:rFonts w:ascii="Book Antiqua" w:hAnsi="Book Antiqua" w:cs="宋体"/>
        </w:rPr>
        <w:t>Explicit criteria for determining potentially inappropriate medication use by the elderly.</w:t>
      </w:r>
      <w:proofErr w:type="gramEnd"/>
      <w:r w:rsidRPr="005B0186">
        <w:rPr>
          <w:rFonts w:ascii="Book Antiqua" w:hAnsi="Book Antiqua" w:cs="宋体"/>
        </w:rPr>
        <w:t xml:space="preserve"> An update. </w:t>
      </w:r>
      <w:r w:rsidRPr="005B0186">
        <w:rPr>
          <w:rFonts w:ascii="Book Antiqua" w:hAnsi="Book Antiqua" w:cs="宋体"/>
          <w:i/>
          <w:iCs/>
        </w:rPr>
        <w:t>Arch Intern Med</w:t>
      </w:r>
      <w:r w:rsidRPr="005B0186">
        <w:rPr>
          <w:rFonts w:ascii="Book Antiqua" w:hAnsi="Book Antiqua" w:cs="宋体"/>
        </w:rPr>
        <w:t xml:space="preserve"> 1997; </w:t>
      </w:r>
      <w:r w:rsidRPr="005B0186">
        <w:rPr>
          <w:rFonts w:ascii="Book Antiqua" w:hAnsi="Book Antiqua" w:cs="宋体"/>
          <w:b/>
          <w:bCs/>
        </w:rPr>
        <w:t>157</w:t>
      </w:r>
      <w:r w:rsidRPr="005B0186">
        <w:rPr>
          <w:rFonts w:ascii="Book Antiqua" w:hAnsi="Book Antiqua" w:cs="宋体"/>
        </w:rPr>
        <w:t>: 1531-1536 [PMID: 9236554 DOI: 10.1001/archinte.1997.00440350031003]</w:t>
      </w:r>
    </w:p>
    <w:p w14:paraId="43922674"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72 </w:t>
      </w:r>
      <w:r w:rsidRPr="005B0186">
        <w:rPr>
          <w:rFonts w:ascii="Book Antiqua" w:hAnsi="Book Antiqua" w:cs="宋体"/>
          <w:b/>
          <w:bCs/>
        </w:rPr>
        <w:t>Fick DM</w:t>
      </w:r>
      <w:r w:rsidRPr="005B0186">
        <w:rPr>
          <w:rFonts w:ascii="Book Antiqua" w:hAnsi="Book Antiqua" w:cs="宋体"/>
        </w:rPr>
        <w:t xml:space="preserve">, Cooper JW, Wade WE, Waller JL, Maclean JR, Beers MH. Updating the Beers criteria for potentially inappropriate medication use in older adults: results of a US consensus panel of experts. </w:t>
      </w:r>
      <w:r w:rsidRPr="005B0186">
        <w:rPr>
          <w:rFonts w:ascii="Book Antiqua" w:hAnsi="Book Antiqua" w:cs="宋体"/>
          <w:i/>
          <w:iCs/>
        </w:rPr>
        <w:t>Arch Intern Med</w:t>
      </w:r>
      <w:r w:rsidRPr="005B0186">
        <w:rPr>
          <w:rFonts w:ascii="Book Antiqua" w:hAnsi="Book Antiqua" w:cs="宋体"/>
        </w:rPr>
        <w:t xml:space="preserve"> 2003; </w:t>
      </w:r>
      <w:r w:rsidRPr="005B0186">
        <w:rPr>
          <w:rFonts w:ascii="Book Antiqua" w:hAnsi="Book Antiqua" w:cs="宋体"/>
          <w:b/>
          <w:bCs/>
        </w:rPr>
        <w:t>163</w:t>
      </w:r>
      <w:r w:rsidRPr="005B0186">
        <w:rPr>
          <w:rFonts w:ascii="Book Antiqua" w:hAnsi="Book Antiqua" w:cs="宋体"/>
        </w:rPr>
        <w:t>: 2716-2724 [PMID: 14662625 DOI: 10.1001/archinte.163.22.2716]</w:t>
      </w:r>
    </w:p>
    <w:p w14:paraId="58DA0C4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73 </w:t>
      </w:r>
      <w:r w:rsidRPr="005B0186">
        <w:rPr>
          <w:rFonts w:ascii="Book Antiqua" w:hAnsi="Book Antiqua" w:cs="宋体"/>
          <w:b/>
        </w:rPr>
        <w:t>American Geriatrics Society 2012 Beers Criteria Update Expert Panel.</w:t>
      </w:r>
      <w:r w:rsidRPr="005B0186">
        <w:rPr>
          <w:rFonts w:ascii="Book Antiqua" w:hAnsi="Book Antiqua" w:cs="宋体"/>
        </w:rPr>
        <w:t xml:space="preserve"> American Geriatrics Society updated Beers Criteria for potentially inappropriate medication use in older adults.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2012; </w:t>
      </w:r>
      <w:r w:rsidRPr="005B0186">
        <w:rPr>
          <w:rFonts w:ascii="Book Antiqua" w:hAnsi="Book Antiqua" w:cs="宋体"/>
          <w:b/>
          <w:bCs/>
        </w:rPr>
        <w:t>60</w:t>
      </w:r>
      <w:r w:rsidRPr="005B0186">
        <w:rPr>
          <w:rFonts w:ascii="Book Antiqua" w:hAnsi="Book Antiqua" w:cs="宋体"/>
        </w:rPr>
        <w:t>: 616-631 [PMID: 22376048 DOI: 10.1111/j.1532-5415.2012.03923.x]</w:t>
      </w:r>
    </w:p>
    <w:p w14:paraId="4016CFD9"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74 </w:t>
      </w:r>
      <w:r w:rsidRPr="005B0186">
        <w:rPr>
          <w:rFonts w:ascii="Book Antiqua" w:hAnsi="Book Antiqua" w:cs="宋体"/>
          <w:b/>
          <w:bCs/>
        </w:rPr>
        <w:t>Gallagher P</w:t>
      </w:r>
      <w:r w:rsidRPr="005B0186">
        <w:rPr>
          <w:rFonts w:ascii="Book Antiqua" w:hAnsi="Book Antiqua" w:cs="宋体"/>
        </w:rPr>
        <w:t xml:space="preserve">, Ryan C, Byrne S, Kennedy J, </w:t>
      </w:r>
      <w:proofErr w:type="spellStart"/>
      <w:r w:rsidRPr="005B0186">
        <w:rPr>
          <w:rFonts w:ascii="Book Antiqua" w:hAnsi="Book Antiqua" w:cs="宋体"/>
        </w:rPr>
        <w:t>O'Mahony</w:t>
      </w:r>
      <w:proofErr w:type="spellEnd"/>
      <w:r w:rsidRPr="005B0186">
        <w:rPr>
          <w:rFonts w:ascii="Book Antiqua" w:hAnsi="Book Antiqua" w:cs="宋体"/>
        </w:rPr>
        <w:t xml:space="preserve"> D. STOPP (Screening Tool of Older Person's Prescriptions) and START (Screening Tool to Alert doctors to Right Treatment). Consensus validation. </w:t>
      </w:r>
      <w:proofErr w:type="spellStart"/>
      <w:r w:rsidRPr="005B0186">
        <w:rPr>
          <w:rFonts w:ascii="Book Antiqua" w:hAnsi="Book Antiqua" w:cs="宋体"/>
          <w:i/>
          <w:iCs/>
        </w:rPr>
        <w:t>Int</w:t>
      </w:r>
      <w:proofErr w:type="spellEnd"/>
      <w:r w:rsidRPr="005B0186">
        <w:rPr>
          <w:rFonts w:ascii="Book Antiqua" w:hAnsi="Book Antiqua" w:cs="宋体"/>
          <w:i/>
          <w:iCs/>
        </w:rPr>
        <w:t xml:space="preserve"> 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i/>
          <w:iCs/>
        </w:rPr>
        <w:t xml:space="preserve"> </w:t>
      </w:r>
      <w:proofErr w:type="spellStart"/>
      <w:r w:rsidRPr="005B0186">
        <w:rPr>
          <w:rFonts w:ascii="Book Antiqua" w:hAnsi="Book Antiqua" w:cs="宋体"/>
          <w:i/>
          <w:iCs/>
        </w:rPr>
        <w:t>Ther</w:t>
      </w:r>
      <w:proofErr w:type="spellEnd"/>
      <w:r w:rsidRPr="005B0186">
        <w:rPr>
          <w:rFonts w:ascii="Book Antiqua" w:hAnsi="Book Antiqua" w:cs="宋体"/>
        </w:rPr>
        <w:t xml:space="preserve"> 2008; </w:t>
      </w:r>
      <w:r w:rsidRPr="005B0186">
        <w:rPr>
          <w:rFonts w:ascii="Book Antiqua" w:hAnsi="Book Antiqua" w:cs="宋体"/>
          <w:b/>
          <w:bCs/>
        </w:rPr>
        <w:t>46</w:t>
      </w:r>
      <w:r w:rsidRPr="005B0186">
        <w:rPr>
          <w:rFonts w:ascii="Book Antiqua" w:hAnsi="Book Antiqua" w:cs="宋体"/>
        </w:rPr>
        <w:t>: 72-83 [PMID: 18218287 DOI: 10.5414/CPP46072]</w:t>
      </w:r>
    </w:p>
    <w:p w14:paraId="4630848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75 </w:t>
      </w:r>
      <w:r w:rsidRPr="005B0186">
        <w:rPr>
          <w:rFonts w:ascii="Book Antiqua" w:hAnsi="Book Antiqua" w:cs="宋体"/>
          <w:b/>
          <w:bCs/>
        </w:rPr>
        <w:t>Gallagher PF</w:t>
      </w:r>
      <w:r w:rsidRPr="005B0186">
        <w:rPr>
          <w:rFonts w:ascii="Book Antiqua" w:hAnsi="Book Antiqua" w:cs="宋体"/>
        </w:rPr>
        <w:t xml:space="preserve">, O'Connor MN, </w:t>
      </w:r>
      <w:proofErr w:type="spellStart"/>
      <w:r w:rsidRPr="005B0186">
        <w:rPr>
          <w:rFonts w:ascii="Book Antiqua" w:hAnsi="Book Antiqua" w:cs="宋体"/>
        </w:rPr>
        <w:t>O'Mahony</w:t>
      </w:r>
      <w:proofErr w:type="spellEnd"/>
      <w:r w:rsidRPr="005B0186">
        <w:rPr>
          <w:rFonts w:ascii="Book Antiqua" w:hAnsi="Book Antiqua" w:cs="宋体"/>
        </w:rPr>
        <w:t xml:space="preserve"> D. Prevention of potentially inappropriate prescribing for elderly patients: a randomized controlled trial using STOPP/START criteria.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i/>
          <w:iCs/>
        </w:rPr>
        <w:t xml:space="preserve"> </w:t>
      </w:r>
      <w:proofErr w:type="spellStart"/>
      <w:r w:rsidRPr="005B0186">
        <w:rPr>
          <w:rFonts w:ascii="Book Antiqua" w:hAnsi="Book Antiqua" w:cs="宋体"/>
          <w:i/>
          <w:iCs/>
        </w:rPr>
        <w:t>Ther</w:t>
      </w:r>
      <w:proofErr w:type="spellEnd"/>
      <w:r w:rsidRPr="005B0186">
        <w:rPr>
          <w:rFonts w:ascii="Book Antiqua" w:hAnsi="Book Antiqua" w:cs="宋体"/>
        </w:rPr>
        <w:t xml:space="preserve"> 2011; </w:t>
      </w:r>
      <w:r w:rsidRPr="005B0186">
        <w:rPr>
          <w:rFonts w:ascii="Book Antiqua" w:hAnsi="Book Antiqua" w:cs="宋体"/>
          <w:b/>
          <w:bCs/>
        </w:rPr>
        <w:t>89</w:t>
      </w:r>
      <w:r w:rsidRPr="005B0186">
        <w:rPr>
          <w:rFonts w:ascii="Book Antiqua" w:hAnsi="Book Antiqua" w:cs="宋体"/>
        </w:rPr>
        <w:t>: 845-854 [PMID: 21508941 DOI: 10.1038/clpt.2011.44]</w:t>
      </w:r>
    </w:p>
    <w:p w14:paraId="4E5A3BCA"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76 </w:t>
      </w:r>
      <w:r w:rsidRPr="005B0186">
        <w:rPr>
          <w:rFonts w:ascii="Book Antiqua" w:hAnsi="Book Antiqua" w:cs="宋体"/>
          <w:b/>
          <w:bCs/>
        </w:rPr>
        <w:t>Hanlon JT</w:t>
      </w:r>
      <w:r w:rsidRPr="005B0186">
        <w:rPr>
          <w:rFonts w:ascii="Book Antiqua" w:hAnsi="Book Antiqua" w:cs="宋体"/>
        </w:rPr>
        <w:t xml:space="preserve">, </w:t>
      </w:r>
      <w:proofErr w:type="spellStart"/>
      <w:r w:rsidRPr="005B0186">
        <w:rPr>
          <w:rFonts w:ascii="Book Antiqua" w:hAnsi="Book Antiqua" w:cs="宋体"/>
        </w:rPr>
        <w:t>Schmader</w:t>
      </w:r>
      <w:proofErr w:type="spellEnd"/>
      <w:r w:rsidRPr="005B0186">
        <w:rPr>
          <w:rFonts w:ascii="Book Antiqua" w:hAnsi="Book Antiqua" w:cs="宋体"/>
        </w:rPr>
        <w:t xml:space="preserve"> KE, </w:t>
      </w:r>
      <w:proofErr w:type="spellStart"/>
      <w:r w:rsidRPr="005B0186">
        <w:rPr>
          <w:rFonts w:ascii="Book Antiqua" w:hAnsi="Book Antiqua" w:cs="宋体"/>
        </w:rPr>
        <w:t>Samsa</w:t>
      </w:r>
      <w:proofErr w:type="spellEnd"/>
      <w:r w:rsidRPr="005B0186">
        <w:rPr>
          <w:rFonts w:ascii="Book Antiqua" w:hAnsi="Book Antiqua" w:cs="宋体"/>
        </w:rPr>
        <w:t xml:space="preserve"> GP, Weinberger M, </w:t>
      </w:r>
      <w:proofErr w:type="spellStart"/>
      <w:r w:rsidRPr="005B0186">
        <w:rPr>
          <w:rFonts w:ascii="Book Antiqua" w:hAnsi="Book Antiqua" w:cs="宋体"/>
        </w:rPr>
        <w:t>Uttech</w:t>
      </w:r>
      <w:proofErr w:type="spellEnd"/>
      <w:r w:rsidRPr="005B0186">
        <w:rPr>
          <w:rFonts w:ascii="Book Antiqua" w:hAnsi="Book Antiqua" w:cs="宋体"/>
        </w:rPr>
        <w:t xml:space="preserve"> KM, Lewis IK, Cohen HJ, </w:t>
      </w:r>
      <w:proofErr w:type="spellStart"/>
      <w:r w:rsidRPr="005B0186">
        <w:rPr>
          <w:rFonts w:ascii="Book Antiqua" w:hAnsi="Book Antiqua" w:cs="宋体"/>
        </w:rPr>
        <w:t>Feussner</w:t>
      </w:r>
      <w:proofErr w:type="spellEnd"/>
      <w:r w:rsidRPr="005B0186">
        <w:rPr>
          <w:rFonts w:ascii="Book Antiqua" w:hAnsi="Book Antiqua" w:cs="宋体"/>
        </w:rPr>
        <w:t xml:space="preserve"> JR. </w:t>
      </w:r>
      <w:proofErr w:type="gramStart"/>
      <w:r w:rsidRPr="005B0186">
        <w:rPr>
          <w:rFonts w:ascii="Book Antiqua" w:hAnsi="Book Antiqua" w:cs="宋体"/>
        </w:rPr>
        <w:t>A method for assessing drug therapy appropriateness.</w:t>
      </w:r>
      <w:proofErr w:type="gramEnd"/>
      <w:r w:rsidRPr="005B0186">
        <w:rPr>
          <w:rFonts w:ascii="Book Antiqua" w:hAnsi="Book Antiqua" w:cs="宋体"/>
        </w:rPr>
        <w:t xml:space="preserve"> </w:t>
      </w:r>
      <w:r w:rsidRPr="005B0186">
        <w:rPr>
          <w:rFonts w:ascii="Book Antiqua" w:hAnsi="Book Antiqua" w:cs="宋体"/>
          <w:i/>
          <w:iCs/>
        </w:rPr>
        <w:t xml:space="preserve">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Epidemiol</w:t>
      </w:r>
      <w:proofErr w:type="spellEnd"/>
      <w:r w:rsidRPr="005B0186">
        <w:rPr>
          <w:rFonts w:ascii="Book Antiqua" w:hAnsi="Book Antiqua" w:cs="宋体"/>
        </w:rPr>
        <w:t xml:space="preserve"> 1992; </w:t>
      </w:r>
      <w:r w:rsidRPr="005B0186">
        <w:rPr>
          <w:rFonts w:ascii="Book Antiqua" w:hAnsi="Book Antiqua" w:cs="宋体"/>
          <w:b/>
          <w:bCs/>
        </w:rPr>
        <w:t>45</w:t>
      </w:r>
      <w:r w:rsidRPr="005B0186">
        <w:rPr>
          <w:rFonts w:ascii="Book Antiqua" w:hAnsi="Book Antiqua" w:cs="宋体"/>
        </w:rPr>
        <w:t>: 1045-1051 [PMID: 1474400 DOI: 10.1016/0895-4356(92)90144-C]</w:t>
      </w:r>
    </w:p>
    <w:p w14:paraId="76B4860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77 </w:t>
      </w:r>
      <w:proofErr w:type="spellStart"/>
      <w:r w:rsidRPr="005B0186">
        <w:rPr>
          <w:rFonts w:ascii="Book Antiqua" w:hAnsi="Book Antiqua" w:cs="宋体"/>
          <w:b/>
          <w:bCs/>
        </w:rPr>
        <w:t>Samsa</w:t>
      </w:r>
      <w:proofErr w:type="spellEnd"/>
      <w:r w:rsidRPr="005B0186">
        <w:rPr>
          <w:rFonts w:ascii="Book Antiqua" w:hAnsi="Book Antiqua" w:cs="宋体"/>
          <w:b/>
          <w:bCs/>
        </w:rPr>
        <w:t xml:space="preserve"> GP</w:t>
      </w:r>
      <w:r w:rsidRPr="005B0186">
        <w:rPr>
          <w:rFonts w:ascii="Book Antiqua" w:hAnsi="Book Antiqua" w:cs="宋体"/>
        </w:rPr>
        <w:t xml:space="preserve">, Hanlon JT, </w:t>
      </w:r>
      <w:proofErr w:type="spellStart"/>
      <w:r w:rsidRPr="005B0186">
        <w:rPr>
          <w:rFonts w:ascii="Book Antiqua" w:hAnsi="Book Antiqua" w:cs="宋体"/>
        </w:rPr>
        <w:t>Schmader</w:t>
      </w:r>
      <w:proofErr w:type="spellEnd"/>
      <w:r w:rsidRPr="005B0186">
        <w:rPr>
          <w:rFonts w:ascii="Book Antiqua" w:hAnsi="Book Antiqua" w:cs="宋体"/>
        </w:rPr>
        <w:t xml:space="preserve"> KE, Weinberger M, </w:t>
      </w:r>
      <w:proofErr w:type="spellStart"/>
      <w:r w:rsidRPr="005B0186">
        <w:rPr>
          <w:rFonts w:ascii="Book Antiqua" w:hAnsi="Book Antiqua" w:cs="宋体"/>
        </w:rPr>
        <w:t>Clipp</w:t>
      </w:r>
      <w:proofErr w:type="spellEnd"/>
      <w:r w:rsidRPr="005B0186">
        <w:rPr>
          <w:rFonts w:ascii="Book Antiqua" w:hAnsi="Book Antiqua" w:cs="宋体"/>
        </w:rPr>
        <w:t xml:space="preserve"> EC, </w:t>
      </w:r>
      <w:proofErr w:type="spellStart"/>
      <w:r w:rsidRPr="005B0186">
        <w:rPr>
          <w:rFonts w:ascii="Book Antiqua" w:hAnsi="Book Antiqua" w:cs="宋体"/>
        </w:rPr>
        <w:t>Uttech</w:t>
      </w:r>
      <w:proofErr w:type="spellEnd"/>
      <w:r w:rsidRPr="005B0186">
        <w:rPr>
          <w:rFonts w:ascii="Book Antiqua" w:hAnsi="Book Antiqua" w:cs="宋体"/>
        </w:rPr>
        <w:t xml:space="preserve"> KM, Lewis IK, Landsman PB, Cohen HJ. A summated score for the medication appropriateness index: development and assessment of </w:t>
      </w:r>
      <w:proofErr w:type="spellStart"/>
      <w:r w:rsidRPr="005B0186">
        <w:rPr>
          <w:rFonts w:ascii="Book Antiqua" w:hAnsi="Book Antiqua" w:cs="宋体"/>
        </w:rPr>
        <w:t>clinimetric</w:t>
      </w:r>
      <w:proofErr w:type="spellEnd"/>
      <w:r w:rsidRPr="005B0186">
        <w:rPr>
          <w:rFonts w:ascii="Book Antiqua" w:hAnsi="Book Antiqua" w:cs="宋体"/>
        </w:rPr>
        <w:t xml:space="preserve"> properties including content validity. </w:t>
      </w:r>
      <w:r w:rsidRPr="005B0186">
        <w:rPr>
          <w:rFonts w:ascii="Book Antiqua" w:hAnsi="Book Antiqua" w:cs="宋体"/>
          <w:i/>
          <w:iCs/>
        </w:rPr>
        <w:t xml:space="preserve">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Epidemiol</w:t>
      </w:r>
      <w:proofErr w:type="spellEnd"/>
      <w:r w:rsidRPr="005B0186">
        <w:rPr>
          <w:rFonts w:ascii="Book Antiqua" w:hAnsi="Book Antiqua" w:cs="宋体"/>
        </w:rPr>
        <w:t xml:space="preserve"> 1994; </w:t>
      </w:r>
      <w:r w:rsidRPr="005B0186">
        <w:rPr>
          <w:rFonts w:ascii="Book Antiqua" w:hAnsi="Book Antiqua" w:cs="宋体"/>
          <w:b/>
          <w:bCs/>
        </w:rPr>
        <w:t>47</w:t>
      </w:r>
      <w:r w:rsidRPr="005B0186">
        <w:rPr>
          <w:rFonts w:ascii="Book Antiqua" w:hAnsi="Book Antiqua" w:cs="宋体"/>
        </w:rPr>
        <w:t>: 891-896 [PMID: 7730892 DOI: 10.1016/0895-4356(94)90192-9]</w:t>
      </w:r>
    </w:p>
    <w:p w14:paraId="0687A07B"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78 </w:t>
      </w:r>
      <w:proofErr w:type="spellStart"/>
      <w:r w:rsidRPr="005B0186">
        <w:rPr>
          <w:rFonts w:ascii="Book Antiqua" w:hAnsi="Book Antiqua" w:cs="宋体"/>
          <w:b/>
          <w:bCs/>
        </w:rPr>
        <w:t>Hajjar</w:t>
      </w:r>
      <w:proofErr w:type="spellEnd"/>
      <w:r w:rsidRPr="005B0186">
        <w:rPr>
          <w:rFonts w:ascii="Book Antiqua" w:hAnsi="Book Antiqua" w:cs="宋体"/>
          <w:b/>
          <w:bCs/>
        </w:rPr>
        <w:t xml:space="preserve"> ER</w:t>
      </w:r>
      <w:r w:rsidRPr="005B0186">
        <w:rPr>
          <w:rFonts w:ascii="Book Antiqua" w:hAnsi="Book Antiqua" w:cs="宋体"/>
        </w:rPr>
        <w:t xml:space="preserve">, Hanlon JT, Sloane RJ, </w:t>
      </w:r>
      <w:proofErr w:type="spellStart"/>
      <w:r w:rsidRPr="005B0186">
        <w:rPr>
          <w:rFonts w:ascii="Book Antiqua" w:hAnsi="Book Antiqua" w:cs="宋体"/>
        </w:rPr>
        <w:t>Lindblad</w:t>
      </w:r>
      <w:proofErr w:type="spellEnd"/>
      <w:r w:rsidRPr="005B0186">
        <w:rPr>
          <w:rFonts w:ascii="Book Antiqua" w:hAnsi="Book Antiqua" w:cs="宋体"/>
        </w:rPr>
        <w:t xml:space="preserve"> CI, Pieper CF, Ruby CM, Branch LC, </w:t>
      </w:r>
      <w:proofErr w:type="spellStart"/>
      <w:r w:rsidRPr="005B0186">
        <w:rPr>
          <w:rFonts w:ascii="Book Antiqua" w:hAnsi="Book Antiqua" w:cs="宋体"/>
        </w:rPr>
        <w:t>Schmader</w:t>
      </w:r>
      <w:proofErr w:type="spellEnd"/>
      <w:r w:rsidRPr="005B0186">
        <w:rPr>
          <w:rFonts w:ascii="Book Antiqua" w:hAnsi="Book Antiqua" w:cs="宋体"/>
        </w:rPr>
        <w:t xml:space="preserve"> KE. </w:t>
      </w:r>
      <w:proofErr w:type="gramStart"/>
      <w:r w:rsidRPr="005B0186">
        <w:rPr>
          <w:rFonts w:ascii="Book Antiqua" w:hAnsi="Book Antiqua" w:cs="宋体"/>
        </w:rPr>
        <w:t>Unnecessary drug use in frail older people at hospital discharge.</w:t>
      </w:r>
      <w:proofErr w:type="gramEnd"/>
      <w:r w:rsidRPr="005B0186">
        <w:rPr>
          <w:rFonts w:ascii="Book Antiqua" w:hAnsi="Book Antiqua" w:cs="宋体"/>
        </w:rPr>
        <w:t xml:space="preserve">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2005; </w:t>
      </w:r>
      <w:r w:rsidRPr="005B0186">
        <w:rPr>
          <w:rFonts w:ascii="Book Antiqua" w:hAnsi="Book Antiqua" w:cs="宋体"/>
          <w:b/>
          <w:bCs/>
        </w:rPr>
        <w:t>53</w:t>
      </w:r>
      <w:r w:rsidRPr="005B0186">
        <w:rPr>
          <w:rFonts w:ascii="Book Antiqua" w:hAnsi="Book Antiqua" w:cs="宋体"/>
        </w:rPr>
        <w:t>: 1518-1523 [PMID: 16137281 DOI: 10.1111/j.1532-5415.2005.53523.x]</w:t>
      </w:r>
    </w:p>
    <w:p w14:paraId="1C24369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79 </w:t>
      </w:r>
      <w:r w:rsidRPr="005B0186">
        <w:rPr>
          <w:rFonts w:ascii="Book Antiqua" w:hAnsi="Book Antiqua" w:cs="宋体"/>
          <w:b/>
          <w:bCs/>
        </w:rPr>
        <w:t>Hanlon JT</w:t>
      </w:r>
      <w:r w:rsidRPr="005B0186">
        <w:rPr>
          <w:rFonts w:ascii="Book Antiqua" w:hAnsi="Book Antiqua" w:cs="宋体"/>
        </w:rPr>
        <w:t xml:space="preserve">, </w:t>
      </w:r>
      <w:proofErr w:type="spellStart"/>
      <w:r w:rsidRPr="005B0186">
        <w:rPr>
          <w:rFonts w:ascii="Book Antiqua" w:hAnsi="Book Antiqua" w:cs="宋体"/>
        </w:rPr>
        <w:t>Artz</w:t>
      </w:r>
      <w:proofErr w:type="spellEnd"/>
      <w:r w:rsidRPr="005B0186">
        <w:rPr>
          <w:rFonts w:ascii="Book Antiqua" w:hAnsi="Book Antiqua" w:cs="宋体"/>
        </w:rPr>
        <w:t xml:space="preserve"> MB, Pieper CF, </w:t>
      </w:r>
      <w:proofErr w:type="spellStart"/>
      <w:r w:rsidRPr="005B0186">
        <w:rPr>
          <w:rFonts w:ascii="Book Antiqua" w:hAnsi="Book Antiqua" w:cs="宋体"/>
        </w:rPr>
        <w:t>Lindblad</w:t>
      </w:r>
      <w:proofErr w:type="spellEnd"/>
      <w:r w:rsidRPr="005B0186">
        <w:rPr>
          <w:rFonts w:ascii="Book Antiqua" w:hAnsi="Book Antiqua" w:cs="宋体"/>
        </w:rPr>
        <w:t xml:space="preserve"> CI, Sloane RJ, Ruby CM, </w:t>
      </w:r>
      <w:proofErr w:type="spellStart"/>
      <w:r w:rsidRPr="005B0186">
        <w:rPr>
          <w:rFonts w:ascii="Book Antiqua" w:hAnsi="Book Antiqua" w:cs="宋体"/>
        </w:rPr>
        <w:t>Schmader</w:t>
      </w:r>
      <w:proofErr w:type="spellEnd"/>
      <w:r w:rsidRPr="005B0186">
        <w:rPr>
          <w:rFonts w:ascii="Book Antiqua" w:hAnsi="Book Antiqua" w:cs="宋体"/>
        </w:rPr>
        <w:t xml:space="preserve"> KE. </w:t>
      </w:r>
      <w:proofErr w:type="gramStart"/>
      <w:r w:rsidRPr="005B0186">
        <w:rPr>
          <w:rFonts w:ascii="Book Antiqua" w:hAnsi="Book Antiqua" w:cs="宋体"/>
        </w:rPr>
        <w:t>Inappropriate medication use among frail elderly inpatients.</w:t>
      </w:r>
      <w:proofErr w:type="gramEnd"/>
      <w:r w:rsidRPr="005B0186">
        <w:rPr>
          <w:rFonts w:ascii="Book Antiqua" w:hAnsi="Book Antiqua" w:cs="宋体"/>
        </w:rPr>
        <w:t xml:space="preserve"> </w:t>
      </w:r>
      <w:r w:rsidRPr="005B0186">
        <w:rPr>
          <w:rFonts w:ascii="Book Antiqua" w:hAnsi="Book Antiqua" w:cs="宋体"/>
          <w:i/>
          <w:iCs/>
        </w:rPr>
        <w:t xml:space="preserve">Ann </w:t>
      </w:r>
      <w:proofErr w:type="spellStart"/>
      <w:r w:rsidRPr="005B0186">
        <w:rPr>
          <w:rFonts w:ascii="Book Antiqua" w:hAnsi="Book Antiqua" w:cs="宋体"/>
          <w:i/>
          <w:iCs/>
        </w:rPr>
        <w:t>Pharmacother</w:t>
      </w:r>
      <w:proofErr w:type="spellEnd"/>
      <w:r w:rsidRPr="005B0186">
        <w:rPr>
          <w:rFonts w:ascii="Book Antiqua" w:hAnsi="Book Antiqua" w:cs="宋体"/>
        </w:rPr>
        <w:t xml:space="preserve"> 2004; </w:t>
      </w:r>
      <w:r w:rsidRPr="005B0186">
        <w:rPr>
          <w:rFonts w:ascii="Book Antiqua" w:hAnsi="Book Antiqua" w:cs="宋体"/>
          <w:b/>
          <w:bCs/>
        </w:rPr>
        <w:t>38</w:t>
      </w:r>
      <w:r w:rsidRPr="005B0186">
        <w:rPr>
          <w:rFonts w:ascii="Book Antiqua" w:hAnsi="Book Antiqua" w:cs="宋体"/>
        </w:rPr>
        <w:t>: 9-14 [PMID: 14742785 DOI: 10.1345/aph.1D313]</w:t>
      </w:r>
    </w:p>
    <w:p w14:paraId="3450447C"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80 </w:t>
      </w:r>
      <w:r w:rsidRPr="005B0186">
        <w:rPr>
          <w:rFonts w:ascii="Book Antiqua" w:hAnsi="Book Antiqua" w:cs="宋体"/>
          <w:b/>
          <w:bCs/>
        </w:rPr>
        <w:t>Lipton HL</w:t>
      </w:r>
      <w:r w:rsidRPr="005B0186">
        <w:rPr>
          <w:rFonts w:ascii="Book Antiqua" w:hAnsi="Book Antiqua" w:cs="宋体"/>
        </w:rPr>
        <w:t xml:space="preserve">, </w:t>
      </w:r>
      <w:proofErr w:type="spellStart"/>
      <w:r w:rsidRPr="005B0186">
        <w:rPr>
          <w:rFonts w:ascii="Book Antiqua" w:hAnsi="Book Antiqua" w:cs="宋体"/>
        </w:rPr>
        <w:t>Bero</w:t>
      </w:r>
      <w:proofErr w:type="spellEnd"/>
      <w:r w:rsidRPr="005B0186">
        <w:rPr>
          <w:rFonts w:ascii="Book Antiqua" w:hAnsi="Book Antiqua" w:cs="宋体"/>
        </w:rPr>
        <w:t xml:space="preserve"> LA, Bird JA, McPhee SJ. </w:t>
      </w:r>
      <w:proofErr w:type="gramStart"/>
      <w:r w:rsidRPr="005B0186">
        <w:rPr>
          <w:rFonts w:ascii="Book Antiqua" w:hAnsi="Book Antiqua" w:cs="宋体"/>
        </w:rPr>
        <w:t>The impact of clinical pharmacists' consultations on physicians' geriatric drug prescribing.</w:t>
      </w:r>
      <w:proofErr w:type="gramEnd"/>
      <w:r w:rsidRPr="005B0186">
        <w:rPr>
          <w:rFonts w:ascii="Book Antiqua" w:hAnsi="Book Antiqua" w:cs="宋体"/>
        </w:rPr>
        <w:t xml:space="preserve"> A randomized controlled trial. </w:t>
      </w:r>
      <w:r w:rsidRPr="005B0186">
        <w:rPr>
          <w:rFonts w:ascii="Book Antiqua" w:hAnsi="Book Antiqua" w:cs="宋体"/>
          <w:i/>
          <w:iCs/>
        </w:rPr>
        <w:t>Med Care</w:t>
      </w:r>
      <w:r w:rsidRPr="005B0186">
        <w:rPr>
          <w:rFonts w:ascii="Book Antiqua" w:hAnsi="Book Antiqua" w:cs="宋体"/>
        </w:rPr>
        <w:t xml:space="preserve"> 1992; </w:t>
      </w:r>
      <w:r w:rsidRPr="005B0186">
        <w:rPr>
          <w:rFonts w:ascii="Book Antiqua" w:hAnsi="Book Antiqua" w:cs="宋体"/>
          <w:b/>
          <w:bCs/>
        </w:rPr>
        <w:t>30</w:t>
      </w:r>
      <w:r w:rsidRPr="005B0186">
        <w:rPr>
          <w:rFonts w:ascii="Book Antiqua" w:hAnsi="Book Antiqua" w:cs="宋体"/>
        </w:rPr>
        <w:t>: 646-658 [PMID: 1614233 DOI: 10.1097/00005650-199207000-00006]</w:t>
      </w:r>
    </w:p>
    <w:p w14:paraId="066010E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81 </w:t>
      </w:r>
      <w:r w:rsidRPr="005B0186">
        <w:rPr>
          <w:rFonts w:ascii="Book Antiqua" w:hAnsi="Book Antiqua" w:cs="宋体"/>
          <w:b/>
          <w:bCs/>
        </w:rPr>
        <w:t>Steinman MA</w:t>
      </w:r>
      <w:r w:rsidRPr="005B0186">
        <w:rPr>
          <w:rFonts w:ascii="Book Antiqua" w:hAnsi="Book Antiqua" w:cs="宋体"/>
        </w:rPr>
        <w:t xml:space="preserve">, </w:t>
      </w:r>
      <w:proofErr w:type="spellStart"/>
      <w:r w:rsidRPr="005B0186">
        <w:rPr>
          <w:rFonts w:ascii="Book Antiqua" w:hAnsi="Book Antiqua" w:cs="宋体"/>
        </w:rPr>
        <w:t>Landefeld</w:t>
      </w:r>
      <w:proofErr w:type="spellEnd"/>
      <w:r w:rsidRPr="005B0186">
        <w:rPr>
          <w:rFonts w:ascii="Book Antiqua" w:hAnsi="Book Antiqua" w:cs="宋体"/>
        </w:rPr>
        <w:t xml:space="preserve"> CS, Rosenthal GE, </w:t>
      </w:r>
      <w:proofErr w:type="spellStart"/>
      <w:r w:rsidRPr="005B0186">
        <w:rPr>
          <w:rFonts w:ascii="Book Antiqua" w:hAnsi="Book Antiqua" w:cs="宋体"/>
        </w:rPr>
        <w:t>Berthenthal</w:t>
      </w:r>
      <w:proofErr w:type="spellEnd"/>
      <w:r w:rsidRPr="005B0186">
        <w:rPr>
          <w:rFonts w:ascii="Book Antiqua" w:hAnsi="Book Antiqua" w:cs="宋体"/>
        </w:rPr>
        <w:t xml:space="preserve"> D, </w:t>
      </w:r>
      <w:proofErr w:type="spellStart"/>
      <w:r w:rsidRPr="005B0186">
        <w:rPr>
          <w:rFonts w:ascii="Book Antiqua" w:hAnsi="Book Antiqua" w:cs="宋体"/>
        </w:rPr>
        <w:t>Sen</w:t>
      </w:r>
      <w:proofErr w:type="spellEnd"/>
      <w:r w:rsidRPr="005B0186">
        <w:rPr>
          <w:rFonts w:ascii="Book Antiqua" w:hAnsi="Book Antiqua" w:cs="宋体"/>
        </w:rPr>
        <w:t xml:space="preserve"> S, </w:t>
      </w:r>
      <w:proofErr w:type="spellStart"/>
      <w:r w:rsidRPr="005B0186">
        <w:rPr>
          <w:rFonts w:ascii="Book Antiqua" w:hAnsi="Book Antiqua" w:cs="宋体"/>
        </w:rPr>
        <w:t>Kaboli</w:t>
      </w:r>
      <w:proofErr w:type="spellEnd"/>
      <w:r w:rsidRPr="005B0186">
        <w:rPr>
          <w:rFonts w:ascii="Book Antiqua" w:hAnsi="Book Antiqua" w:cs="宋体"/>
        </w:rPr>
        <w:t xml:space="preserve"> PJ. </w:t>
      </w:r>
      <w:proofErr w:type="gramStart"/>
      <w:r w:rsidRPr="005B0186">
        <w:rPr>
          <w:rFonts w:ascii="Book Antiqua" w:hAnsi="Book Antiqua" w:cs="宋体"/>
        </w:rPr>
        <w:t>Polypharmacy and prescribing quality in older people.</w:t>
      </w:r>
      <w:proofErr w:type="gramEnd"/>
      <w:r w:rsidRPr="005B0186">
        <w:rPr>
          <w:rFonts w:ascii="Book Antiqua" w:hAnsi="Book Antiqua" w:cs="宋体"/>
        </w:rPr>
        <w:t xml:space="preserve">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2006; </w:t>
      </w:r>
      <w:r w:rsidRPr="005B0186">
        <w:rPr>
          <w:rFonts w:ascii="Book Antiqua" w:hAnsi="Book Antiqua" w:cs="宋体"/>
          <w:b/>
          <w:bCs/>
        </w:rPr>
        <w:t>54</w:t>
      </w:r>
      <w:r w:rsidRPr="005B0186">
        <w:rPr>
          <w:rFonts w:ascii="Book Antiqua" w:hAnsi="Book Antiqua" w:cs="宋体"/>
        </w:rPr>
        <w:t>: 1516-1523 [PMID: 17038068 DOI: 10.1111/j.1532-5415.2006.00889.x]</w:t>
      </w:r>
    </w:p>
    <w:p w14:paraId="2E754F2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82 </w:t>
      </w:r>
      <w:proofErr w:type="spellStart"/>
      <w:r w:rsidRPr="005B0186">
        <w:rPr>
          <w:rFonts w:ascii="Book Antiqua" w:hAnsi="Book Antiqua" w:cs="宋体"/>
          <w:b/>
          <w:bCs/>
        </w:rPr>
        <w:t>Bossart</w:t>
      </w:r>
      <w:proofErr w:type="spellEnd"/>
      <w:r w:rsidRPr="005B0186">
        <w:rPr>
          <w:rFonts w:ascii="Book Antiqua" w:hAnsi="Book Antiqua" w:cs="宋体"/>
          <w:b/>
          <w:bCs/>
        </w:rPr>
        <w:t xml:space="preserve"> W</w:t>
      </w:r>
      <w:r w:rsidRPr="005B0186">
        <w:rPr>
          <w:rFonts w:ascii="Book Antiqua" w:hAnsi="Book Antiqua" w:cs="宋体"/>
        </w:rPr>
        <w:t xml:space="preserve">, </w:t>
      </w:r>
      <w:proofErr w:type="spellStart"/>
      <w:r w:rsidRPr="005B0186">
        <w:rPr>
          <w:rFonts w:ascii="Book Antiqua" w:hAnsi="Book Antiqua" w:cs="宋体"/>
        </w:rPr>
        <w:t>Loeffler</w:t>
      </w:r>
      <w:proofErr w:type="spellEnd"/>
      <w:r w:rsidRPr="005B0186">
        <w:rPr>
          <w:rFonts w:ascii="Book Antiqua" w:hAnsi="Book Antiqua" w:cs="宋体"/>
        </w:rPr>
        <w:t xml:space="preserve"> H, </w:t>
      </w:r>
      <w:proofErr w:type="spellStart"/>
      <w:r w:rsidRPr="005B0186">
        <w:rPr>
          <w:rFonts w:ascii="Book Antiqua" w:hAnsi="Book Antiqua" w:cs="宋体"/>
        </w:rPr>
        <w:t>Bienz</w:t>
      </w:r>
      <w:proofErr w:type="spellEnd"/>
      <w:r w:rsidRPr="005B0186">
        <w:rPr>
          <w:rFonts w:ascii="Book Antiqua" w:hAnsi="Book Antiqua" w:cs="宋体"/>
        </w:rPr>
        <w:t xml:space="preserve"> K. </w:t>
      </w:r>
      <w:proofErr w:type="spellStart"/>
      <w:r w:rsidRPr="005B0186">
        <w:rPr>
          <w:rFonts w:ascii="Book Antiqua" w:hAnsi="Book Antiqua" w:cs="宋体"/>
        </w:rPr>
        <w:t>Enucleation</w:t>
      </w:r>
      <w:proofErr w:type="spellEnd"/>
      <w:r w:rsidRPr="005B0186">
        <w:rPr>
          <w:rFonts w:ascii="Book Antiqua" w:hAnsi="Book Antiqua" w:cs="宋体"/>
        </w:rPr>
        <w:t xml:space="preserve"> of cells by density gradient centrifugation. </w:t>
      </w:r>
      <w:proofErr w:type="spellStart"/>
      <w:r w:rsidRPr="005B0186">
        <w:rPr>
          <w:rFonts w:ascii="Book Antiqua" w:hAnsi="Book Antiqua" w:cs="宋体"/>
          <w:i/>
          <w:iCs/>
        </w:rPr>
        <w:t>Exp</w:t>
      </w:r>
      <w:proofErr w:type="spellEnd"/>
      <w:r w:rsidRPr="005B0186">
        <w:rPr>
          <w:rFonts w:ascii="Book Antiqua" w:hAnsi="Book Antiqua" w:cs="宋体"/>
          <w:i/>
          <w:iCs/>
        </w:rPr>
        <w:t xml:space="preserve"> Cell Res</w:t>
      </w:r>
      <w:r w:rsidRPr="005B0186">
        <w:rPr>
          <w:rFonts w:ascii="Book Antiqua" w:hAnsi="Book Antiqua" w:cs="宋体"/>
        </w:rPr>
        <w:t xml:space="preserve"> 1975; </w:t>
      </w:r>
      <w:r w:rsidRPr="005B0186">
        <w:rPr>
          <w:rFonts w:ascii="Book Antiqua" w:hAnsi="Book Antiqua" w:cs="宋体"/>
          <w:b/>
          <w:bCs/>
        </w:rPr>
        <w:t>96</w:t>
      </w:r>
      <w:r w:rsidRPr="005B0186">
        <w:rPr>
          <w:rFonts w:ascii="Book Antiqua" w:hAnsi="Book Antiqua" w:cs="宋体"/>
        </w:rPr>
        <w:t>: 360-366 [PMID: 249 DOI: 10.1111/jgs.12891]</w:t>
      </w:r>
    </w:p>
    <w:p w14:paraId="656B4258"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83 </w:t>
      </w:r>
      <w:proofErr w:type="spellStart"/>
      <w:r w:rsidRPr="005B0186">
        <w:rPr>
          <w:rFonts w:ascii="Book Antiqua" w:hAnsi="Book Antiqua" w:cs="宋体"/>
          <w:b/>
          <w:bCs/>
        </w:rPr>
        <w:t>Pasina</w:t>
      </w:r>
      <w:proofErr w:type="spellEnd"/>
      <w:r w:rsidRPr="005B0186">
        <w:rPr>
          <w:rFonts w:ascii="Book Antiqua" w:hAnsi="Book Antiqua" w:cs="宋体"/>
          <w:b/>
          <w:bCs/>
        </w:rPr>
        <w:t xml:space="preserve"> L</w:t>
      </w:r>
      <w:r w:rsidRPr="005B0186">
        <w:rPr>
          <w:rFonts w:ascii="Book Antiqua" w:hAnsi="Book Antiqua" w:cs="宋体"/>
        </w:rPr>
        <w:t xml:space="preserve">, </w:t>
      </w:r>
      <w:proofErr w:type="spellStart"/>
      <w:r w:rsidRPr="005B0186">
        <w:rPr>
          <w:rFonts w:ascii="Book Antiqua" w:hAnsi="Book Antiqua" w:cs="宋体"/>
        </w:rPr>
        <w:t>Djade</w:t>
      </w:r>
      <w:proofErr w:type="spellEnd"/>
      <w:r w:rsidRPr="005B0186">
        <w:rPr>
          <w:rFonts w:ascii="Book Antiqua" w:hAnsi="Book Antiqua" w:cs="宋体"/>
        </w:rPr>
        <w:t xml:space="preserve"> CD, </w:t>
      </w:r>
      <w:proofErr w:type="spellStart"/>
      <w:r w:rsidRPr="005B0186">
        <w:rPr>
          <w:rFonts w:ascii="Book Antiqua" w:hAnsi="Book Antiqua" w:cs="宋体"/>
        </w:rPr>
        <w:t>Tettamanti</w:t>
      </w:r>
      <w:proofErr w:type="spellEnd"/>
      <w:r w:rsidRPr="005B0186">
        <w:rPr>
          <w:rFonts w:ascii="Book Antiqua" w:hAnsi="Book Antiqua" w:cs="宋体"/>
        </w:rPr>
        <w:t xml:space="preserve"> M, </w:t>
      </w:r>
      <w:proofErr w:type="spellStart"/>
      <w:r w:rsidRPr="005B0186">
        <w:rPr>
          <w:rFonts w:ascii="Book Antiqua" w:hAnsi="Book Antiqua" w:cs="宋体"/>
        </w:rPr>
        <w:t>Franchi</w:t>
      </w:r>
      <w:proofErr w:type="spellEnd"/>
      <w:r w:rsidRPr="005B0186">
        <w:rPr>
          <w:rFonts w:ascii="Book Antiqua" w:hAnsi="Book Antiqua" w:cs="宋体"/>
        </w:rPr>
        <w:t xml:space="preserve"> C, Salerno F, </w:t>
      </w:r>
      <w:proofErr w:type="spellStart"/>
      <w:r w:rsidRPr="005B0186">
        <w:rPr>
          <w:rFonts w:ascii="Book Antiqua" w:hAnsi="Book Antiqua" w:cs="宋体"/>
        </w:rPr>
        <w:t>Corrao</w:t>
      </w:r>
      <w:proofErr w:type="spellEnd"/>
      <w:r w:rsidRPr="005B0186">
        <w:rPr>
          <w:rFonts w:ascii="Book Antiqua" w:hAnsi="Book Antiqua" w:cs="宋体"/>
        </w:rPr>
        <w:t xml:space="preserve"> S, </w:t>
      </w:r>
      <w:proofErr w:type="spellStart"/>
      <w:r w:rsidRPr="005B0186">
        <w:rPr>
          <w:rFonts w:ascii="Book Antiqua" w:hAnsi="Book Antiqua" w:cs="宋体"/>
        </w:rPr>
        <w:t>Marengoni</w:t>
      </w:r>
      <w:proofErr w:type="spellEnd"/>
      <w:r w:rsidRPr="005B0186">
        <w:rPr>
          <w:rFonts w:ascii="Book Antiqua" w:hAnsi="Book Antiqua" w:cs="宋体"/>
        </w:rPr>
        <w:t xml:space="preserve"> A, </w:t>
      </w:r>
      <w:proofErr w:type="spellStart"/>
      <w:r w:rsidRPr="005B0186">
        <w:rPr>
          <w:rFonts w:ascii="Book Antiqua" w:hAnsi="Book Antiqua" w:cs="宋体"/>
        </w:rPr>
        <w:t>Marcucci</w:t>
      </w:r>
      <w:proofErr w:type="spellEnd"/>
      <w:r w:rsidRPr="005B0186">
        <w:rPr>
          <w:rFonts w:ascii="Book Antiqua" w:hAnsi="Book Antiqua" w:cs="宋体"/>
        </w:rPr>
        <w:t xml:space="preserve"> M, </w:t>
      </w:r>
      <w:proofErr w:type="spellStart"/>
      <w:r w:rsidRPr="005B0186">
        <w:rPr>
          <w:rFonts w:ascii="Book Antiqua" w:hAnsi="Book Antiqua" w:cs="宋体"/>
        </w:rPr>
        <w:t>Mannucci</w:t>
      </w:r>
      <w:proofErr w:type="spellEnd"/>
      <w:r w:rsidRPr="005B0186">
        <w:rPr>
          <w:rFonts w:ascii="Book Antiqua" w:hAnsi="Book Antiqua" w:cs="宋体"/>
        </w:rPr>
        <w:t xml:space="preserve"> PM, </w:t>
      </w:r>
      <w:proofErr w:type="spellStart"/>
      <w:r w:rsidRPr="005B0186">
        <w:rPr>
          <w:rFonts w:ascii="Book Antiqua" w:hAnsi="Book Antiqua" w:cs="宋体"/>
        </w:rPr>
        <w:t>Nobili</w:t>
      </w:r>
      <w:proofErr w:type="spellEnd"/>
      <w:r w:rsidRPr="005B0186">
        <w:rPr>
          <w:rFonts w:ascii="Book Antiqua" w:hAnsi="Book Antiqua" w:cs="宋体"/>
        </w:rPr>
        <w:t xml:space="preserve"> A. Prevalence of potentially inappropriate medications and risk of adverse clinical outcome in a cohort of hospitalized elderly patients: results from the REPOSI Study. </w:t>
      </w:r>
      <w:r w:rsidRPr="005B0186">
        <w:rPr>
          <w:rFonts w:ascii="Book Antiqua" w:hAnsi="Book Antiqua" w:cs="宋体"/>
          <w:i/>
          <w:iCs/>
        </w:rPr>
        <w:t xml:space="preserve">J </w:t>
      </w:r>
      <w:proofErr w:type="spellStart"/>
      <w:r w:rsidRPr="005B0186">
        <w:rPr>
          <w:rFonts w:ascii="Book Antiqua" w:hAnsi="Book Antiqua" w:cs="宋体"/>
          <w:i/>
          <w:iCs/>
        </w:rPr>
        <w:t>Clin</w:t>
      </w:r>
      <w:proofErr w:type="spellEnd"/>
      <w:r w:rsidRPr="005B0186">
        <w:rPr>
          <w:rFonts w:ascii="Book Antiqua" w:hAnsi="Book Antiqua" w:cs="宋体"/>
          <w:i/>
          <w:iCs/>
        </w:rPr>
        <w:t xml:space="preserve"> Pharm </w:t>
      </w:r>
      <w:proofErr w:type="spellStart"/>
      <w:r w:rsidRPr="005B0186">
        <w:rPr>
          <w:rFonts w:ascii="Book Antiqua" w:hAnsi="Book Antiqua" w:cs="宋体"/>
          <w:i/>
          <w:iCs/>
        </w:rPr>
        <w:t>Ther</w:t>
      </w:r>
      <w:proofErr w:type="spellEnd"/>
      <w:r w:rsidRPr="005B0186">
        <w:rPr>
          <w:rFonts w:ascii="Book Antiqua" w:hAnsi="Book Antiqua" w:cs="宋体"/>
        </w:rPr>
        <w:t xml:space="preserve"> 2014; </w:t>
      </w:r>
      <w:r w:rsidRPr="005B0186">
        <w:rPr>
          <w:rFonts w:ascii="Book Antiqua" w:hAnsi="Book Antiqua" w:cs="宋体"/>
          <w:b/>
          <w:bCs/>
        </w:rPr>
        <w:t>39</w:t>
      </w:r>
      <w:r w:rsidRPr="005B0186">
        <w:rPr>
          <w:rFonts w:ascii="Book Antiqua" w:hAnsi="Book Antiqua" w:cs="宋体"/>
        </w:rPr>
        <w:t>: 511-515 [PMID: 24845066 DOI: 10.1111/jcpt.12178]</w:t>
      </w:r>
    </w:p>
    <w:p w14:paraId="5EDD115E"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84 </w:t>
      </w:r>
      <w:proofErr w:type="spellStart"/>
      <w:r w:rsidRPr="005B0186">
        <w:rPr>
          <w:rFonts w:ascii="Book Antiqua" w:hAnsi="Book Antiqua" w:cs="宋体"/>
          <w:b/>
          <w:bCs/>
        </w:rPr>
        <w:t>Schmader</w:t>
      </w:r>
      <w:proofErr w:type="spellEnd"/>
      <w:r w:rsidRPr="005B0186">
        <w:rPr>
          <w:rFonts w:ascii="Book Antiqua" w:hAnsi="Book Antiqua" w:cs="宋体"/>
          <w:b/>
          <w:bCs/>
        </w:rPr>
        <w:t xml:space="preserve"> KE</w:t>
      </w:r>
      <w:r w:rsidRPr="005B0186">
        <w:rPr>
          <w:rFonts w:ascii="Book Antiqua" w:hAnsi="Book Antiqua" w:cs="宋体"/>
        </w:rPr>
        <w:t xml:space="preserve">, Hanlon JT, Pieper CF, Sloane R, Ruby CM, </w:t>
      </w:r>
      <w:proofErr w:type="spellStart"/>
      <w:r w:rsidRPr="005B0186">
        <w:rPr>
          <w:rFonts w:ascii="Book Antiqua" w:hAnsi="Book Antiqua" w:cs="宋体"/>
        </w:rPr>
        <w:t>Twersky</w:t>
      </w:r>
      <w:proofErr w:type="spellEnd"/>
      <w:r w:rsidRPr="005B0186">
        <w:rPr>
          <w:rFonts w:ascii="Book Antiqua" w:hAnsi="Book Antiqua" w:cs="宋体"/>
        </w:rPr>
        <w:t xml:space="preserve"> J, Francis SD, Branch LG, </w:t>
      </w:r>
      <w:proofErr w:type="spellStart"/>
      <w:r w:rsidRPr="005B0186">
        <w:rPr>
          <w:rFonts w:ascii="Book Antiqua" w:hAnsi="Book Antiqua" w:cs="宋体"/>
        </w:rPr>
        <w:t>Lindblad</w:t>
      </w:r>
      <w:proofErr w:type="spellEnd"/>
      <w:r w:rsidRPr="005B0186">
        <w:rPr>
          <w:rFonts w:ascii="Book Antiqua" w:hAnsi="Book Antiqua" w:cs="宋体"/>
        </w:rPr>
        <w:t xml:space="preserve"> CI, </w:t>
      </w:r>
      <w:proofErr w:type="spellStart"/>
      <w:r w:rsidRPr="005B0186">
        <w:rPr>
          <w:rFonts w:ascii="Book Antiqua" w:hAnsi="Book Antiqua" w:cs="宋体"/>
        </w:rPr>
        <w:t>Artz</w:t>
      </w:r>
      <w:proofErr w:type="spellEnd"/>
      <w:r w:rsidRPr="005B0186">
        <w:rPr>
          <w:rFonts w:ascii="Book Antiqua" w:hAnsi="Book Antiqua" w:cs="宋体"/>
        </w:rPr>
        <w:t xml:space="preserve"> M, Weinberger M, </w:t>
      </w:r>
      <w:proofErr w:type="spellStart"/>
      <w:r w:rsidRPr="005B0186">
        <w:rPr>
          <w:rFonts w:ascii="Book Antiqua" w:hAnsi="Book Antiqua" w:cs="宋体"/>
        </w:rPr>
        <w:t>Feussner</w:t>
      </w:r>
      <w:proofErr w:type="spellEnd"/>
      <w:r w:rsidRPr="005B0186">
        <w:rPr>
          <w:rFonts w:ascii="Book Antiqua" w:hAnsi="Book Antiqua" w:cs="宋体"/>
        </w:rPr>
        <w:t xml:space="preserve"> JR, Cohen HJ. </w:t>
      </w:r>
      <w:proofErr w:type="gramStart"/>
      <w:r w:rsidRPr="005B0186">
        <w:rPr>
          <w:rFonts w:ascii="Book Antiqua" w:hAnsi="Book Antiqua" w:cs="宋体"/>
        </w:rPr>
        <w:t>Effects of geriatric evaluation and management on adverse drug reactions and suboptimal prescribing in the frail elderly.</w:t>
      </w:r>
      <w:proofErr w:type="gramEnd"/>
      <w:r w:rsidRPr="005B0186">
        <w:rPr>
          <w:rFonts w:ascii="Book Antiqua" w:hAnsi="Book Antiqua" w:cs="宋体"/>
        </w:rPr>
        <w:t xml:space="preserve"> </w:t>
      </w:r>
      <w:r w:rsidRPr="005B0186">
        <w:rPr>
          <w:rFonts w:ascii="Book Antiqua" w:hAnsi="Book Antiqua" w:cs="宋体"/>
          <w:i/>
          <w:iCs/>
        </w:rPr>
        <w:t>Am J Med</w:t>
      </w:r>
      <w:r w:rsidRPr="005B0186">
        <w:rPr>
          <w:rFonts w:ascii="Book Antiqua" w:hAnsi="Book Antiqua" w:cs="宋体"/>
        </w:rPr>
        <w:t xml:space="preserve"> 2004; </w:t>
      </w:r>
      <w:r w:rsidRPr="005B0186">
        <w:rPr>
          <w:rFonts w:ascii="Book Antiqua" w:hAnsi="Book Antiqua" w:cs="宋体"/>
          <w:b/>
          <w:bCs/>
        </w:rPr>
        <w:t>116</w:t>
      </w:r>
      <w:r w:rsidRPr="005B0186">
        <w:rPr>
          <w:rFonts w:ascii="Book Antiqua" w:hAnsi="Book Antiqua" w:cs="宋体"/>
        </w:rPr>
        <w:t>: 394-401 [PMID: 15006588 DOI: 10.1016/j.amjmed.2003.10.031]</w:t>
      </w:r>
    </w:p>
    <w:p w14:paraId="61F03676"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85 </w:t>
      </w:r>
      <w:proofErr w:type="spellStart"/>
      <w:r w:rsidRPr="005B0186">
        <w:rPr>
          <w:rFonts w:ascii="Book Antiqua" w:hAnsi="Book Antiqua" w:cs="宋体"/>
          <w:b/>
          <w:bCs/>
        </w:rPr>
        <w:t>Saltvedt</w:t>
      </w:r>
      <w:proofErr w:type="spellEnd"/>
      <w:r w:rsidRPr="005B0186">
        <w:rPr>
          <w:rFonts w:ascii="Book Antiqua" w:hAnsi="Book Antiqua" w:cs="宋体"/>
          <w:b/>
          <w:bCs/>
        </w:rPr>
        <w:t xml:space="preserve"> I</w:t>
      </w:r>
      <w:r w:rsidRPr="005B0186">
        <w:rPr>
          <w:rFonts w:ascii="Book Antiqua" w:hAnsi="Book Antiqua" w:cs="宋体"/>
        </w:rPr>
        <w:t xml:space="preserve">, </w:t>
      </w:r>
      <w:proofErr w:type="spellStart"/>
      <w:r w:rsidRPr="005B0186">
        <w:rPr>
          <w:rFonts w:ascii="Book Antiqua" w:hAnsi="Book Antiqua" w:cs="宋体"/>
        </w:rPr>
        <w:t>Spigset</w:t>
      </w:r>
      <w:proofErr w:type="spellEnd"/>
      <w:r w:rsidRPr="005B0186">
        <w:rPr>
          <w:rFonts w:ascii="Book Antiqua" w:hAnsi="Book Antiqua" w:cs="宋体"/>
        </w:rPr>
        <w:t xml:space="preserve"> O, </w:t>
      </w:r>
      <w:proofErr w:type="spellStart"/>
      <w:r w:rsidRPr="005B0186">
        <w:rPr>
          <w:rFonts w:ascii="Book Antiqua" w:hAnsi="Book Antiqua" w:cs="宋体"/>
        </w:rPr>
        <w:t>Ruths</w:t>
      </w:r>
      <w:proofErr w:type="spellEnd"/>
      <w:r w:rsidRPr="005B0186">
        <w:rPr>
          <w:rFonts w:ascii="Book Antiqua" w:hAnsi="Book Antiqua" w:cs="宋体"/>
        </w:rPr>
        <w:t xml:space="preserve"> S, </w:t>
      </w:r>
      <w:proofErr w:type="spellStart"/>
      <w:r w:rsidRPr="005B0186">
        <w:rPr>
          <w:rFonts w:ascii="Book Antiqua" w:hAnsi="Book Antiqua" w:cs="宋体"/>
        </w:rPr>
        <w:t>Fayers</w:t>
      </w:r>
      <w:proofErr w:type="spellEnd"/>
      <w:r w:rsidRPr="005B0186">
        <w:rPr>
          <w:rFonts w:ascii="Book Antiqua" w:hAnsi="Book Antiqua" w:cs="宋体"/>
        </w:rPr>
        <w:t xml:space="preserve"> P, </w:t>
      </w:r>
      <w:proofErr w:type="spellStart"/>
      <w:r w:rsidRPr="005B0186">
        <w:rPr>
          <w:rFonts w:ascii="Book Antiqua" w:hAnsi="Book Antiqua" w:cs="宋体"/>
        </w:rPr>
        <w:t>Kaasa</w:t>
      </w:r>
      <w:proofErr w:type="spellEnd"/>
      <w:r w:rsidRPr="005B0186">
        <w:rPr>
          <w:rFonts w:ascii="Book Antiqua" w:hAnsi="Book Antiqua" w:cs="宋体"/>
        </w:rPr>
        <w:t xml:space="preserve"> S, </w:t>
      </w:r>
      <w:proofErr w:type="spellStart"/>
      <w:r w:rsidRPr="005B0186">
        <w:rPr>
          <w:rFonts w:ascii="Book Antiqua" w:hAnsi="Book Antiqua" w:cs="宋体"/>
        </w:rPr>
        <w:t>Sletvold</w:t>
      </w:r>
      <w:proofErr w:type="spellEnd"/>
      <w:r w:rsidRPr="005B0186">
        <w:rPr>
          <w:rFonts w:ascii="Book Antiqua" w:hAnsi="Book Antiqua" w:cs="宋体"/>
        </w:rPr>
        <w:t xml:space="preserve"> O. Patterns of drug prescription in a geriatric evaluation and management unit as compared with the general medical wards: a </w:t>
      </w:r>
      <w:proofErr w:type="spellStart"/>
      <w:r w:rsidRPr="005B0186">
        <w:rPr>
          <w:rFonts w:ascii="Book Antiqua" w:hAnsi="Book Antiqua" w:cs="宋体"/>
        </w:rPr>
        <w:t>randomised</w:t>
      </w:r>
      <w:proofErr w:type="spellEnd"/>
      <w:r w:rsidRPr="005B0186">
        <w:rPr>
          <w:rFonts w:ascii="Book Antiqua" w:hAnsi="Book Antiqua" w:cs="宋体"/>
        </w:rPr>
        <w:t xml:space="preserve"> study. </w:t>
      </w:r>
      <w:proofErr w:type="spellStart"/>
      <w:r w:rsidRPr="005B0186">
        <w:rPr>
          <w:rFonts w:ascii="Book Antiqua" w:hAnsi="Book Antiqua" w:cs="宋体"/>
          <w:i/>
          <w:iCs/>
        </w:rPr>
        <w:t>Eur</w:t>
      </w:r>
      <w:proofErr w:type="spellEnd"/>
      <w:r w:rsidRPr="005B0186">
        <w:rPr>
          <w:rFonts w:ascii="Book Antiqua" w:hAnsi="Book Antiqua" w:cs="宋体"/>
          <w:i/>
          <w:iCs/>
        </w:rPr>
        <w:t xml:space="preserve"> 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rPr>
        <w:t xml:space="preserve"> 2005; </w:t>
      </w:r>
      <w:r w:rsidRPr="005B0186">
        <w:rPr>
          <w:rFonts w:ascii="Book Antiqua" w:hAnsi="Book Antiqua" w:cs="宋体"/>
          <w:b/>
          <w:bCs/>
        </w:rPr>
        <w:t>61</w:t>
      </w:r>
      <w:r w:rsidRPr="005B0186">
        <w:rPr>
          <w:rFonts w:ascii="Book Antiqua" w:hAnsi="Book Antiqua" w:cs="宋体"/>
        </w:rPr>
        <w:t>: 921-928 [PMID: 16307267 DOI: 10.1007/s00228-005-0046-2]</w:t>
      </w:r>
    </w:p>
    <w:p w14:paraId="57663B9C"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86 </w:t>
      </w:r>
      <w:proofErr w:type="spellStart"/>
      <w:r w:rsidRPr="005B0186">
        <w:rPr>
          <w:rFonts w:ascii="Book Antiqua" w:hAnsi="Book Antiqua" w:cs="宋体"/>
          <w:b/>
          <w:bCs/>
        </w:rPr>
        <w:t>Crotty</w:t>
      </w:r>
      <w:proofErr w:type="spellEnd"/>
      <w:r w:rsidRPr="005B0186">
        <w:rPr>
          <w:rFonts w:ascii="Book Antiqua" w:hAnsi="Book Antiqua" w:cs="宋体"/>
          <w:b/>
          <w:bCs/>
        </w:rPr>
        <w:t xml:space="preserve"> M</w:t>
      </w:r>
      <w:r w:rsidRPr="005B0186">
        <w:rPr>
          <w:rFonts w:ascii="Book Antiqua" w:hAnsi="Book Antiqua" w:cs="宋体"/>
        </w:rPr>
        <w:t xml:space="preserve">, </w:t>
      </w:r>
      <w:proofErr w:type="spellStart"/>
      <w:r w:rsidRPr="005B0186">
        <w:rPr>
          <w:rFonts w:ascii="Book Antiqua" w:hAnsi="Book Antiqua" w:cs="宋体"/>
        </w:rPr>
        <w:t>Halbert</w:t>
      </w:r>
      <w:proofErr w:type="spellEnd"/>
      <w:r w:rsidRPr="005B0186">
        <w:rPr>
          <w:rFonts w:ascii="Book Antiqua" w:hAnsi="Book Antiqua" w:cs="宋体"/>
        </w:rPr>
        <w:t xml:space="preserve"> J, </w:t>
      </w:r>
      <w:proofErr w:type="spellStart"/>
      <w:r w:rsidRPr="005B0186">
        <w:rPr>
          <w:rFonts w:ascii="Book Antiqua" w:hAnsi="Book Antiqua" w:cs="宋体"/>
        </w:rPr>
        <w:t>Rowett</w:t>
      </w:r>
      <w:proofErr w:type="spellEnd"/>
      <w:r w:rsidRPr="005B0186">
        <w:rPr>
          <w:rFonts w:ascii="Book Antiqua" w:hAnsi="Book Antiqua" w:cs="宋体"/>
        </w:rPr>
        <w:t xml:space="preserve"> D, Giles L, Birks R, Williams H, Whitehead C. An outreach geriatric medication advisory service in residential aged care: a </w:t>
      </w:r>
      <w:proofErr w:type="spellStart"/>
      <w:r w:rsidRPr="005B0186">
        <w:rPr>
          <w:rFonts w:ascii="Book Antiqua" w:hAnsi="Book Antiqua" w:cs="宋体"/>
        </w:rPr>
        <w:t>randomised</w:t>
      </w:r>
      <w:proofErr w:type="spellEnd"/>
      <w:r w:rsidRPr="005B0186">
        <w:rPr>
          <w:rFonts w:ascii="Book Antiqua" w:hAnsi="Book Antiqua" w:cs="宋体"/>
        </w:rPr>
        <w:t xml:space="preserve"> controlled trial of case conferencing. </w:t>
      </w:r>
      <w:r w:rsidRPr="005B0186">
        <w:rPr>
          <w:rFonts w:ascii="Book Antiqua" w:hAnsi="Book Antiqua" w:cs="宋体"/>
          <w:i/>
          <w:iCs/>
        </w:rPr>
        <w:t>Age Ageing</w:t>
      </w:r>
      <w:r w:rsidRPr="005B0186">
        <w:rPr>
          <w:rFonts w:ascii="Book Antiqua" w:hAnsi="Book Antiqua" w:cs="宋体"/>
        </w:rPr>
        <w:t xml:space="preserve"> 2004; </w:t>
      </w:r>
      <w:r w:rsidRPr="005B0186">
        <w:rPr>
          <w:rFonts w:ascii="Book Antiqua" w:hAnsi="Book Antiqua" w:cs="宋体"/>
          <w:b/>
          <w:bCs/>
        </w:rPr>
        <w:t>33</w:t>
      </w:r>
      <w:r w:rsidRPr="005B0186">
        <w:rPr>
          <w:rFonts w:ascii="Book Antiqua" w:hAnsi="Book Antiqua" w:cs="宋体"/>
        </w:rPr>
        <w:t>: 612-617 [PMID: 15385274 DOI: 10.1093/ageing/afh213]</w:t>
      </w:r>
    </w:p>
    <w:p w14:paraId="0809BB59"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87 </w:t>
      </w:r>
      <w:proofErr w:type="spellStart"/>
      <w:r w:rsidRPr="005B0186">
        <w:rPr>
          <w:rFonts w:ascii="Book Antiqua" w:hAnsi="Book Antiqua" w:cs="宋体"/>
          <w:b/>
          <w:bCs/>
        </w:rPr>
        <w:t>Strandberg</w:t>
      </w:r>
      <w:proofErr w:type="spellEnd"/>
      <w:r w:rsidRPr="005B0186">
        <w:rPr>
          <w:rFonts w:ascii="Book Antiqua" w:hAnsi="Book Antiqua" w:cs="宋体"/>
          <w:b/>
          <w:bCs/>
        </w:rPr>
        <w:t xml:space="preserve"> TE</w:t>
      </w:r>
      <w:r w:rsidRPr="005B0186">
        <w:rPr>
          <w:rFonts w:ascii="Book Antiqua" w:hAnsi="Book Antiqua" w:cs="宋体"/>
        </w:rPr>
        <w:t xml:space="preserve">, </w:t>
      </w:r>
      <w:proofErr w:type="spellStart"/>
      <w:r w:rsidRPr="005B0186">
        <w:rPr>
          <w:rFonts w:ascii="Book Antiqua" w:hAnsi="Book Antiqua" w:cs="宋体"/>
        </w:rPr>
        <w:t>Pitkala</w:t>
      </w:r>
      <w:proofErr w:type="spellEnd"/>
      <w:r w:rsidRPr="005B0186">
        <w:rPr>
          <w:rFonts w:ascii="Book Antiqua" w:hAnsi="Book Antiqua" w:cs="宋体"/>
        </w:rPr>
        <w:t xml:space="preserve"> KH, </w:t>
      </w:r>
      <w:proofErr w:type="spellStart"/>
      <w:r w:rsidRPr="005B0186">
        <w:rPr>
          <w:rFonts w:ascii="Book Antiqua" w:hAnsi="Book Antiqua" w:cs="宋体"/>
        </w:rPr>
        <w:t>Berglind</w:t>
      </w:r>
      <w:proofErr w:type="spellEnd"/>
      <w:r w:rsidRPr="005B0186">
        <w:rPr>
          <w:rFonts w:ascii="Book Antiqua" w:hAnsi="Book Antiqua" w:cs="宋体"/>
        </w:rPr>
        <w:t xml:space="preserve"> S, </w:t>
      </w:r>
      <w:proofErr w:type="spellStart"/>
      <w:r w:rsidRPr="005B0186">
        <w:rPr>
          <w:rFonts w:ascii="Book Antiqua" w:hAnsi="Book Antiqua" w:cs="宋体"/>
        </w:rPr>
        <w:t>Nieminen</w:t>
      </w:r>
      <w:proofErr w:type="spellEnd"/>
      <w:r w:rsidRPr="005B0186">
        <w:rPr>
          <w:rFonts w:ascii="Book Antiqua" w:hAnsi="Book Antiqua" w:cs="宋体"/>
        </w:rPr>
        <w:t xml:space="preserve"> MS, </w:t>
      </w:r>
      <w:proofErr w:type="spellStart"/>
      <w:r w:rsidRPr="005B0186">
        <w:rPr>
          <w:rFonts w:ascii="Book Antiqua" w:hAnsi="Book Antiqua" w:cs="宋体"/>
        </w:rPr>
        <w:t>Tilvis</w:t>
      </w:r>
      <w:proofErr w:type="spellEnd"/>
      <w:r w:rsidRPr="005B0186">
        <w:rPr>
          <w:rFonts w:ascii="Book Antiqua" w:hAnsi="Book Antiqua" w:cs="宋体"/>
        </w:rPr>
        <w:t xml:space="preserve"> RS.</w:t>
      </w:r>
      <w:proofErr w:type="gramEnd"/>
      <w:r w:rsidRPr="005B0186">
        <w:rPr>
          <w:rFonts w:ascii="Book Antiqua" w:hAnsi="Book Antiqua" w:cs="宋体"/>
        </w:rPr>
        <w:t xml:space="preserve"> Multifactorial intervention to prevent recurrent cardiovascular events in patients 75 years or older: the Drugs and Evidence-Based Medicine in the </w:t>
      </w:r>
      <w:r w:rsidRPr="005B0186">
        <w:rPr>
          <w:rFonts w:ascii="Book Antiqua" w:hAnsi="Book Antiqua" w:cs="宋体"/>
        </w:rPr>
        <w:lastRenderedPageBreak/>
        <w:t xml:space="preserve">Elderly (DEBATE) study: a randomized, controlled trial. </w:t>
      </w:r>
      <w:r w:rsidRPr="005B0186">
        <w:rPr>
          <w:rFonts w:ascii="Book Antiqua" w:hAnsi="Book Antiqua" w:cs="宋体"/>
          <w:i/>
          <w:iCs/>
        </w:rPr>
        <w:t>Am Heart J</w:t>
      </w:r>
      <w:r w:rsidRPr="005B0186">
        <w:rPr>
          <w:rFonts w:ascii="Book Antiqua" w:hAnsi="Book Antiqua" w:cs="宋体"/>
        </w:rPr>
        <w:t xml:space="preserve"> 2006; </w:t>
      </w:r>
      <w:r w:rsidRPr="005B0186">
        <w:rPr>
          <w:rFonts w:ascii="Book Antiqua" w:hAnsi="Book Antiqua" w:cs="宋体"/>
          <w:b/>
          <w:bCs/>
        </w:rPr>
        <w:t>152</w:t>
      </w:r>
      <w:r w:rsidRPr="005B0186">
        <w:rPr>
          <w:rFonts w:ascii="Book Antiqua" w:hAnsi="Book Antiqua" w:cs="宋体"/>
        </w:rPr>
        <w:t>: 585-592 [PMID: 16923435 DOI: 10.1016/j.ahj.2006.02.006]</w:t>
      </w:r>
    </w:p>
    <w:p w14:paraId="7864F97B"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88 </w:t>
      </w:r>
      <w:r w:rsidRPr="005B0186">
        <w:rPr>
          <w:rFonts w:ascii="Book Antiqua" w:hAnsi="Book Antiqua" w:cs="宋体"/>
          <w:b/>
          <w:bCs/>
        </w:rPr>
        <w:t>Holland R</w:t>
      </w:r>
      <w:r w:rsidRPr="005B0186">
        <w:rPr>
          <w:rFonts w:ascii="Book Antiqua" w:hAnsi="Book Antiqua" w:cs="宋体"/>
        </w:rPr>
        <w:t>, Smith R, Harvey I. Where now for pharmacist led medication review?</w:t>
      </w:r>
      <w:proofErr w:type="gramEnd"/>
      <w:r w:rsidRPr="005B0186">
        <w:rPr>
          <w:rFonts w:ascii="Book Antiqua" w:hAnsi="Book Antiqua" w:cs="宋体"/>
        </w:rPr>
        <w:t xml:space="preserve"> </w:t>
      </w:r>
      <w:r w:rsidRPr="005B0186">
        <w:rPr>
          <w:rFonts w:ascii="Book Antiqua" w:hAnsi="Book Antiqua" w:cs="宋体"/>
          <w:i/>
          <w:iCs/>
        </w:rPr>
        <w:t xml:space="preserve">J </w:t>
      </w:r>
      <w:proofErr w:type="spellStart"/>
      <w:r w:rsidRPr="005B0186">
        <w:rPr>
          <w:rFonts w:ascii="Book Antiqua" w:hAnsi="Book Antiqua" w:cs="宋体"/>
          <w:i/>
          <w:iCs/>
        </w:rPr>
        <w:t>Epidemiol</w:t>
      </w:r>
      <w:proofErr w:type="spellEnd"/>
      <w:r w:rsidRPr="005B0186">
        <w:rPr>
          <w:rFonts w:ascii="Book Antiqua" w:hAnsi="Book Antiqua" w:cs="宋体"/>
          <w:i/>
          <w:iCs/>
        </w:rPr>
        <w:t xml:space="preserve"> Community Health</w:t>
      </w:r>
      <w:r w:rsidRPr="005B0186">
        <w:rPr>
          <w:rFonts w:ascii="Book Antiqua" w:hAnsi="Book Antiqua" w:cs="宋体"/>
        </w:rPr>
        <w:t xml:space="preserve"> 2006; </w:t>
      </w:r>
      <w:r w:rsidRPr="005B0186">
        <w:rPr>
          <w:rFonts w:ascii="Book Antiqua" w:hAnsi="Book Antiqua" w:cs="宋体"/>
          <w:b/>
          <w:bCs/>
        </w:rPr>
        <w:t>60</w:t>
      </w:r>
      <w:r w:rsidRPr="005B0186">
        <w:rPr>
          <w:rFonts w:ascii="Book Antiqua" w:hAnsi="Book Antiqua" w:cs="宋体"/>
        </w:rPr>
        <w:t>: 92-93 [PMID: 16415254 DOI: 10.1136/jech.2005.035188]</w:t>
      </w:r>
    </w:p>
    <w:p w14:paraId="54C3CDB5"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89 </w:t>
      </w:r>
      <w:r w:rsidRPr="005B0186">
        <w:rPr>
          <w:rFonts w:ascii="Book Antiqua" w:hAnsi="Book Antiqua" w:cs="宋体"/>
          <w:b/>
          <w:bCs/>
        </w:rPr>
        <w:t>Hanlon JT</w:t>
      </w:r>
      <w:r w:rsidRPr="005B0186">
        <w:rPr>
          <w:rFonts w:ascii="Book Antiqua" w:hAnsi="Book Antiqua" w:cs="宋体"/>
        </w:rPr>
        <w:t xml:space="preserve">, Weinberger M, </w:t>
      </w:r>
      <w:proofErr w:type="spellStart"/>
      <w:r w:rsidRPr="005B0186">
        <w:rPr>
          <w:rFonts w:ascii="Book Antiqua" w:hAnsi="Book Antiqua" w:cs="宋体"/>
        </w:rPr>
        <w:t>Samsa</w:t>
      </w:r>
      <w:proofErr w:type="spellEnd"/>
      <w:r w:rsidRPr="005B0186">
        <w:rPr>
          <w:rFonts w:ascii="Book Antiqua" w:hAnsi="Book Antiqua" w:cs="宋体"/>
        </w:rPr>
        <w:t xml:space="preserve"> GP, </w:t>
      </w:r>
      <w:proofErr w:type="spellStart"/>
      <w:r w:rsidRPr="005B0186">
        <w:rPr>
          <w:rFonts w:ascii="Book Antiqua" w:hAnsi="Book Antiqua" w:cs="宋体"/>
        </w:rPr>
        <w:t>Schmader</w:t>
      </w:r>
      <w:proofErr w:type="spellEnd"/>
      <w:r w:rsidRPr="005B0186">
        <w:rPr>
          <w:rFonts w:ascii="Book Antiqua" w:hAnsi="Book Antiqua" w:cs="宋体"/>
        </w:rPr>
        <w:t xml:space="preserve"> KE, </w:t>
      </w:r>
      <w:proofErr w:type="spellStart"/>
      <w:r w:rsidRPr="005B0186">
        <w:rPr>
          <w:rFonts w:ascii="Book Antiqua" w:hAnsi="Book Antiqua" w:cs="宋体"/>
        </w:rPr>
        <w:t>Uttech</w:t>
      </w:r>
      <w:proofErr w:type="spellEnd"/>
      <w:r w:rsidRPr="005B0186">
        <w:rPr>
          <w:rFonts w:ascii="Book Antiqua" w:hAnsi="Book Antiqua" w:cs="宋体"/>
        </w:rPr>
        <w:t xml:space="preserve"> KM, Lewis IK, Cowper PA, Landsman PB, Cohen HJ, </w:t>
      </w:r>
      <w:proofErr w:type="spellStart"/>
      <w:r w:rsidRPr="005B0186">
        <w:rPr>
          <w:rFonts w:ascii="Book Antiqua" w:hAnsi="Book Antiqua" w:cs="宋体"/>
        </w:rPr>
        <w:t>Feussner</w:t>
      </w:r>
      <w:proofErr w:type="spellEnd"/>
      <w:r w:rsidRPr="005B0186">
        <w:rPr>
          <w:rFonts w:ascii="Book Antiqua" w:hAnsi="Book Antiqua" w:cs="宋体"/>
        </w:rPr>
        <w:t xml:space="preserve"> JR. A randomized, controlled trial of a clinical pharmacist intervention to improve inappropriate prescribing in elderly outpatients with polypharmacy. </w:t>
      </w:r>
      <w:r w:rsidRPr="005B0186">
        <w:rPr>
          <w:rFonts w:ascii="Book Antiqua" w:hAnsi="Book Antiqua" w:cs="宋体"/>
          <w:i/>
          <w:iCs/>
        </w:rPr>
        <w:t>Am J Med</w:t>
      </w:r>
      <w:r w:rsidRPr="005B0186">
        <w:rPr>
          <w:rFonts w:ascii="Book Antiqua" w:hAnsi="Book Antiqua" w:cs="宋体"/>
        </w:rPr>
        <w:t xml:space="preserve"> 1996; </w:t>
      </w:r>
      <w:r w:rsidRPr="005B0186">
        <w:rPr>
          <w:rFonts w:ascii="Book Antiqua" w:hAnsi="Book Antiqua" w:cs="宋体"/>
          <w:b/>
          <w:bCs/>
        </w:rPr>
        <w:t>100</w:t>
      </w:r>
      <w:r w:rsidRPr="005B0186">
        <w:rPr>
          <w:rFonts w:ascii="Book Antiqua" w:hAnsi="Book Antiqua" w:cs="宋体"/>
        </w:rPr>
        <w:t>: 428-437 [PMID: 8610730 DOI: 10.1016/S0002-9343(97)89519-8]</w:t>
      </w:r>
    </w:p>
    <w:p w14:paraId="76B7737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90 </w:t>
      </w:r>
      <w:proofErr w:type="spellStart"/>
      <w:r w:rsidRPr="005B0186">
        <w:rPr>
          <w:rFonts w:ascii="Book Antiqua" w:hAnsi="Book Antiqua" w:cs="宋体"/>
          <w:b/>
          <w:bCs/>
        </w:rPr>
        <w:t>Crotty</w:t>
      </w:r>
      <w:proofErr w:type="spellEnd"/>
      <w:r w:rsidRPr="005B0186">
        <w:rPr>
          <w:rFonts w:ascii="Book Antiqua" w:hAnsi="Book Antiqua" w:cs="宋体"/>
          <w:b/>
          <w:bCs/>
        </w:rPr>
        <w:t xml:space="preserve"> M</w:t>
      </w:r>
      <w:r w:rsidRPr="005B0186">
        <w:rPr>
          <w:rFonts w:ascii="Book Antiqua" w:hAnsi="Book Antiqua" w:cs="宋体"/>
        </w:rPr>
        <w:t xml:space="preserve">, </w:t>
      </w:r>
      <w:proofErr w:type="spellStart"/>
      <w:r w:rsidRPr="005B0186">
        <w:rPr>
          <w:rFonts w:ascii="Book Antiqua" w:hAnsi="Book Antiqua" w:cs="宋体"/>
        </w:rPr>
        <w:t>Rowett</w:t>
      </w:r>
      <w:proofErr w:type="spellEnd"/>
      <w:r w:rsidRPr="005B0186">
        <w:rPr>
          <w:rFonts w:ascii="Book Antiqua" w:hAnsi="Book Antiqua" w:cs="宋体"/>
        </w:rPr>
        <w:t xml:space="preserve"> D, </w:t>
      </w:r>
      <w:proofErr w:type="spellStart"/>
      <w:r w:rsidRPr="005B0186">
        <w:rPr>
          <w:rFonts w:ascii="Book Antiqua" w:hAnsi="Book Antiqua" w:cs="宋体"/>
        </w:rPr>
        <w:t>Spurling</w:t>
      </w:r>
      <w:proofErr w:type="spellEnd"/>
      <w:r w:rsidRPr="005B0186">
        <w:rPr>
          <w:rFonts w:ascii="Book Antiqua" w:hAnsi="Book Antiqua" w:cs="宋体"/>
        </w:rPr>
        <w:t xml:space="preserve"> L, Giles LC, Phillips PA. Does the addition of a pharmacist transition coordinator improve evidence-based medication management and health outcomes in older adults moving from the hospital to a long-term care facility? Results of a </w:t>
      </w:r>
      <w:proofErr w:type="gramStart"/>
      <w:r w:rsidRPr="005B0186">
        <w:rPr>
          <w:rFonts w:ascii="Book Antiqua" w:hAnsi="Book Antiqua" w:cs="宋体"/>
        </w:rPr>
        <w:t>randomized,</w:t>
      </w:r>
      <w:proofErr w:type="gramEnd"/>
      <w:r w:rsidRPr="005B0186">
        <w:rPr>
          <w:rFonts w:ascii="Book Antiqua" w:hAnsi="Book Antiqua" w:cs="宋体"/>
        </w:rPr>
        <w:t xml:space="preserve"> controlled trial. </w:t>
      </w:r>
      <w:r w:rsidRPr="005B0186">
        <w:rPr>
          <w:rFonts w:ascii="Book Antiqua" w:hAnsi="Book Antiqua" w:cs="宋体"/>
          <w:i/>
          <w:iCs/>
        </w:rPr>
        <w:t xml:space="preserve">Am J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Pharmacother</w:t>
      </w:r>
      <w:proofErr w:type="spellEnd"/>
      <w:r w:rsidRPr="005B0186">
        <w:rPr>
          <w:rFonts w:ascii="Book Antiqua" w:hAnsi="Book Antiqua" w:cs="宋体"/>
        </w:rPr>
        <w:t xml:space="preserve"> 2004; </w:t>
      </w:r>
      <w:r w:rsidRPr="005B0186">
        <w:rPr>
          <w:rFonts w:ascii="Book Antiqua" w:hAnsi="Book Antiqua" w:cs="宋体"/>
          <w:b/>
          <w:bCs/>
        </w:rPr>
        <w:t>2</w:t>
      </w:r>
      <w:r w:rsidRPr="005B0186">
        <w:rPr>
          <w:rFonts w:ascii="Book Antiqua" w:hAnsi="Book Antiqua" w:cs="宋体"/>
        </w:rPr>
        <w:t>: 257-264 [PMID: 15903284 DOI: 10.1016/j.amjopharm.2005.01.001]</w:t>
      </w:r>
    </w:p>
    <w:p w14:paraId="76D68156"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91 </w:t>
      </w:r>
      <w:proofErr w:type="spellStart"/>
      <w:r w:rsidRPr="005B0186">
        <w:rPr>
          <w:rFonts w:ascii="Book Antiqua" w:hAnsi="Book Antiqua" w:cs="宋体"/>
          <w:b/>
          <w:bCs/>
        </w:rPr>
        <w:t>Spinewine</w:t>
      </w:r>
      <w:proofErr w:type="spellEnd"/>
      <w:r w:rsidRPr="005B0186">
        <w:rPr>
          <w:rFonts w:ascii="Book Antiqua" w:hAnsi="Book Antiqua" w:cs="宋体"/>
          <w:b/>
          <w:bCs/>
        </w:rPr>
        <w:t xml:space="preserve"> A</w:t>
      </w:r>
      <w:r w:rsidRPr="005B0186">
        <w:rPr>
          <w:rFonts w:ascii="Book Antiqua" w:hAnsi="Book Antiqua" w:cs="宋体"/>
        </w:rPr>
        <w:t xml:space="preserve">, Swine C, </w:t>
      </w:r>
      <w:proofErr w:type="spellStart"/>
      <w:r w:rsidRPr="005B0186">
        <w:rPr>
          <w:rFonts w:ascii="Book Antiqua" w:hAnsi="Book Antiqua" w:cs="宋体"/>
        </w:rPr>
        <w:t>Dhillon</w:t>
      </w:r>
      <w:proofErr w:type="spellEnd"/>
      <w:r w:rsidRPr="005B0186">
        <w:rPr>
          <w:rFonts w:ascii="Book Antiqua" w:hAnsi="Book Antiqua" w:cs="宋体"/>
        </w:rPr>
        <w:t xml:space="preserve"> S, Lambert P, </w:t>
      </w:r>
      <w:proofErr w:type="spellStart"/>
      <w:r w:rsidRPr="005B0186">
        <w:rPr>
          <w:rFonts w:ascii="Book Antiqua" w:hAnsi="Book Antiqua" w:cs="宋体"/>
        </w:rPr>
        <w:t>Nachega</w:t>
      </w:r>
      <w:proofErr w:type="spellEnd"/>
      <w:r w:rsidRPr="005B0186">
        <w:rPr>
          <w:rFonts w:ascii="Book Antiqua" w:hAnsi="Book Antiqua" w:cs="宋体"/>
        </w:rPr>
        <w:t xml:space="preserve"> JB, </w:t>
      </w:r>
      <w:proofErr w:type="spellStart"/>
      <w:r w:rsidRPr="005B0186">
        <w:rPr>
          <w:rFonts w:ascii="Book Antiqua" w:hAnsi="Book Antiqua" w:cs="宋体"/>
        </w:rPr>
        <w:t>Wilmotte</w:t>
      </w:r>
      <w:proofErr w:type="spellEnd"/>
      <w:r w:rsidRPr="005B0186">
        <w:rPr>
          <w:rFonts w:ascii="Book Antiqua" w:hAnsi="Book Antiqua" w:cs="宋体"/>
        </w:rPr>
        <w:t xml:space="preserve"> L, </w:t>
      </w:r>
      <w:proofErr w:type="spellStart"/>
      <w:r w:rsidRPr="005B0186">
        <w:rPr>
          <w:rFonts w:ascii="Book Antiqua" w:hAnsi="Book Antiqua" w:cs="宋体"/>
        </w:rPr>
        <w:t>Tulkens</w:t>
      </w:r>
      <w:proofErr w:type="spellEnd"/>
      <w:r w:rsidRPr="005B0186">
        <w:rPr>
          <w:rFonts w:ascii="Book Antiqua" w:hAnsi="Book Antiqua" w:cs="宋体"/>
        </w:rPr>
        <w:t xml:space="preserve"> PM. Effect of a collaborative approach on the quality of prescribing for geriatric inpatients: a randomized, controlled trial.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2007; </w:t>
      </w:r>
      <w:r w:rsidRPr="005B0186">
        <w:rPr>
          <w:rFonts w:ascii="Book Antiqua" w:hAnsi="Book Antiqua" w:cs="宋体"/>
          <w:b/>
          <w:bCs/>
        </w:rPr>
        <w:t>55</w:t>
      </w:r>
      <w:r w:rsidRPr="005B0186">
        <w:rPr>
          <w:rFonts w:ascii="Book Antiqua" w:hAnsi="Book Antiqua" w:cs="宋体"/>
        </w:rPr>
        <w:t>: 658-665 [PMID: 17493184 DOI: 10.1111/j.1532-5415.2007.01132.x]</w:t>
      </w:r>
    </w:p>
    <w:p w14:paraId="1E2CB50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92 </w:t>
      </w:r>
      <w:proofErr w:type="spellStart"/>
      <w:r w:rsidRPr="005B0186">
        <w:rPr>
          <w:rFonts w:ascii="Book Antiqua" w:hAnsi="Book Antiqua" w:cs="宋体"/>
          <w:b/>
          <w:bCs/>
        </w:rPr>
        <w:t>Eleazer</w:t>
      </w:r>
      <w:proofErr w:type="spellEnd"/>
      <w:r w:rsidRPr="005B0186">
        <w:rPr>
          <w:rFonts w:ascii="Book Antiqua" w:hAnsi="Book Antiqua" w:cs="宋体"/>
          <w:b/>
          <w:bCs/>
        </w:rPr>
        <w:t xml:space="preserve"> GP</w:t>
      </w:r>
      <w:r w:rsidRPr="005B0186">
        <w:rPr>
          <w:rFonts w:ascii="Book Antiqua" w:hAnsi="Book Antiqua" w:cs="宋体"/>
        </w:rPr>
        <w:t xml:space="preserve">, </w:t>
      </w:r>
      <w:proofErr w:type="spellStart"/>
      <w:r w:rsidRPr="005B0186">
        <w:rPr>
          <w:rFonts w:ascii="Book Antiqua" w:hAnsi="Book Antiqua" w:cs="宋体"/>
        </w:rPr>
        <w:t>Doshi</w:t>
      </w:r>
      <w:proofErr w:type="spellEnd"/>
      <w:r w:rsidRPr="005B0186">
        <w:rPr>
          <w:rFonts w:ascii="Book Antiqua" w:hAnsi="Book Antiqua" w:cs="宋体"/>
        </w:rPr>
        <w:t xml:space="preserve"> R, Wieland D, Boland R, </w:t>
      </w:r>
      <w:proofErr w:type="spellStart"/>
      <w:r w:rsidRPr="005B0186">
        <w:rPr>
          <w:rFonts w:ascii="Book Antiqua" w:hAnsi="Book Antiqua" w:cs="宋体"/>
        </w:rPr>
        <w:t>Hirth</w:t>
      </w:r>
      <w:proofErr w:type="spellEnd"/>
      <w:r w:rsidRPr="005B0186">
        <w:rPr>
          <w:rFonts w:ascii="Book Antiqua" w:hAnsi="Book Antiqua" w:cs="宋体"/>
        </w:rPr>
        <w:t xml:space="preserve"> VA. Geriatric content in medical school curricula: results of a national survey.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2005; </w:t>
      </w:r>
      <w:r w:rsidRPr="005B0186">
        <w:rPr>
          <w:rFonts w:ascii="Book Antiqua" w:hAnsi="Book Antiqua" w:cs="宋体"/>
          <w:b/>
          <w:bCs/>
        </w:rPr>
        <w:t>53</w:t>
      </w:r>
      <w:r w:rsidRPr="005B0186">
        <w:rPr>
          <w:rFonts w:ascii="Book Antiqua" w:hAnsi="Book Antiqua" w:cs="宋体"/>
        </w:rPr>
        <w:t>: 136-140 [PMID: 15667390 DOI: 10.1111/j.1532-5415.2005.53023.x]</w:t>
      </w:r>
    </w:p>
    <w:p w14:paraId="342ABAD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93 </w:t>
      </w:r>
      <w:r w:rsidRPr="005B0186">
        <w:rPr>
          <w:rFonts w:ascii="Book Antiqua" w:hAnsi="Book Antiqua" w:cs="宋体"/>
          <w:b/>
          <w:bCs/>
        </w:rPr>
        <w:t>Bragg EJ</w:t>
      </w:r>
      <w:r w:rsidRPr="005B0186">
        <w:rPr>
          <w:rFonts w:ascii="Book Antiqua" w:hAnsi="Book Antiqua" w:cs="宋体"/>
        </w:rPr>
        <w:t xml:space="preserve">, </w:t>
      </w:r>
      <w:proofErr w:type="spellStart"/>
      <w:r w:rsidRPr="005B0186">
        <w:rPr>
          <w:rFonts w:ascii="Book Antiqua" w:hAnsi="Book Antiqua" w:cs="宋体"/>
        </w:rPr>
        <w:t>Warshaw</w:t>
      </w:r>
      <w:proofErr w:type="spellEnd"/>
      <w:r w:rsidRPr="005B0186">
        <w:rPr>
          <w:rFonts w:ascii="Book Antiqua" w:hAnsi="Book Antiqua" w:cs="宋体"/>
        </w:rPr>
        <w:t xml:space="preserve"> GA. ACGME requirements for geriatrics medicine curricula in medical specialties: progress made and progress needed. </w:t>
      </w:r>
      <w:proofErr w:type="spellStart"/>
      <w:r w:rsidRPr="005B0186">
        <w:rPr>
          <w:rFonts w:ascii="Book Antiqua" w:hAnsi="Book Antiqua" w:cs="宋体"/>
          <w:i/>
          <w:iCs/>
        </w:rPr>
        <w:t>Acad</w:t>
      </w:r>
      <w:proofErr w:type="spellEnd"/>
      <w:r w:rsidRPr="005B0186">
        <w:rPr>
          <w:rFonts w:ascii="Book Antiqua" w:hAnsi="Book Antiqua" w:cs="宋体"/>
          <w:i/>
          <w:iCs/>
        </w:rPr>
        <w:t xml:space="preserve"> Med</w:t>
      </w:r>
      <w:r w:rsidRPr="005B0186">
        <w:rPr>
          <w:rFonts w:ascii="Book Antiqua" w:hAnsi="Book Antiqua" w:cs="宋体"/>
        </w:rPr>
        <w:t xml:space="preserve"> 2005; </w:t>
      </w:r>
      <w:r w:rsidRPr="005B0186">
        <w:rPr>
          <w:rFonts w:ascii="Book Antiqua" w:hAnsi="Book Antiqua" w:cs="宋体"/>
          <w:b/>
          <w:bCs/>
        </w:rPr>
        <w:t>80</w:t>
      </w:r>
      <w:r w:rsidRPr="005B0186">
        <w:rPr>
          <w:rFonts w:ascii="Book Antiqua" w:hAnsi="Book Antiqua" w:cs="宋体"/>
        </w:rPr>
        <w:t>: 279-285 [PMID: 15734811 DOI: 10.1097/00001888-200503000-00014]</w:t>
      </w:r>
    </w:p>
    <w:p w14:paraId="664DD0D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94 </w:t>
      </w:r>
      <w:proofErr w:type="spellStart"/>
      <w:r w:rsidRPr="005B0186">
        <w:rPr>
          <w:rFonts w:ascii="Book Antiqua" w:hAnsi="Book Antiqua" w:cs="宋体"/>
          <w:b/>
          <w:bCs/>
        </w:rPr>
        <w:t>Warshaw</w:t>
      </w:r>
      <w:proofErr w:type="spellEnd"/>
      <w:r w:rsidRPr="005B0186">
        <w:rPr>
          <w:rFonts w:ascii="Book Antiqua" w:hAnsi="Book Antiqua" w:cs="宋体"/>
          <w:b/>
          <w:bCs/>
        </w:rPr>
        <w:t xml:space="preserve"> GA</w:t>
      </w:r>
      <w:r w:rsidRPr="005B0186">
        <w:rPr>
          <w:rFonts w:ascii="Book Antiqua" w:hAnsi="Book Antiqua" w:cs="宋体"/>
        </w:rPr>
        <w:t xml:space="preserve">, Bragg EJ. The training of geriatricians in the United States: three decades of progress.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2003; </w:t>
      </w:r>
      <w:r w:rsidRPr="005B0186">
        <w:rPr>
          <w:rFonts w:ascii="Book Antiqua" w:hAnsi="Book Antiqua" w:cs="宋体"/>
          <w:b/>
          <w:bCs/>
        </w:rPr>
        <w:t>51</w:t>
      </w:r>
      <w:r w:rsidRPr="005B0186">
        <w:rPr>
          <w:rFonts w:ascii="Book Antiqua" w:hAnsi="Book Antiqua" w:cs="宋体"/>
        </w:rPr>
        <w:t>: S338-S345 [PMID: 12823665 DOI: 10.1046/j.1365-2389.2003.51345.x]</w:t>
      </w:r>
    </w:p>
    <w:p w14:paraId="5252D8E5"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95 </w:t>
      </w:r>
      <w:r w:rsidRPr="005B0186">
        <w:rPr>
          <w:rFonts w:ascii="Book Antiqua" w:hAnsi="Book Antiqua" w:cs="宋体"/>
          <w:b/>
          <w:bCs/>
        </w:rPr>
        <w:t xml:space="preserve">van </w:t>
      </w:r>
      <w:proofErr w:type="spellStart"/>
      <w:r w:rsidRPr="005B0186">
        <w:rPr>
          <w:rFonts w:ascii="Book Antiqua" w:hAnsi="Book Antiqua" w:cs="宋体"/>
          <w:b/>
          <w:bCs/>
        </w:rPr>
        <w:t>Eijk</w:t>
      </w:r>
      <w:proofErr w:type="spellEnd"/>
      <w:r w:rsidRPr="005B0186">
        <w:rPr>
          <w:rFonts w:ascii="Book Antiqua" w:hAnsi="Book Antiqua" w:cs="宋体"/>
          <w:b/>
          <w:bCs/>
        </w:rPr>
        <w:t xml:space="preserve"> ME</w:t>
      </w:r>
      <w:r w:rsidRPr="005B0186">
        <w:rPr>
          <w:rFonts w:ascii="Book Antiqua" w:hAnsi="Book Antiqua" w:cs="宋体"/>
        </w:rPr>
        <w:t xml:space="preserve">, </w:t>
      </w:r>
      <w:proofErr w:type="spellStart"/>
      <w:r w:rsidRPr="005B0186">
        <w:rPr>
          <w:rFonts w:ascii="Book Antiqua" w:hAnsi="Book Antiqua" w:cs="宋体"/>
        </w:rPr>
        <w:t>Avorn</w:t>
      </w:r>
      <w:proofErr w:type="spellEnd"/>
      <w:r w:rsidRPr="005B0186">
        <w:rPr>
          <w:rFonts w:ascii="Book Antiqua" w:hAnsi="Book Antiqua" w:cs="宋体"/>
        </w:rPr>
        <w:t xml:space="preserve"> J, </w:t>
      </w:r>
      <w:proofErr w:type="spellStart"/>
      <w:r w:rsidRPr="005B0186">
        <w:rPr>
          <w:rFonts w:ascii="Book Antiqua" w:hAnsi="Book Antiqua" w:cs="宋体"/>
        </w:rPr>
        <w:t>Porsius</w:t>
      </w:r>
      <w:proofErr w:type="spellEnd"/>
      <w:r w:rsidRPr="005B0186">
        <w:rPr>
          <w:rFonts w:ascii="Book Antiqua" w:hAnsi="Book Antiqua" w:cs="宋体"/>
        </w:rPr>
        <w:t xml:space="preserve"> AJ, de Boer A. Reducing prescribing of highly anticholinergic antidepressants for elderly people: </w:t>
      </w:r>
      <w:proofErr w:type="spellStart"/>
      <w:r w:rsidRPr="005B0186">
        <w:rPr>
          <w:rFonts w:ascii="Book Antiqua" w:hAnsi="Book Antiqua" w:cs="宋体"/>
        </w:rPr>
        <w:t>randomised</w:t>
      </w:r>
      <w:proofErr w:type="spellEnd"/>
      <w:r w:rsidRPr="005B0186">
        <w:rPr>
          <w:rFonts w:ascii="Book Antiqua" w:hAnsi="Book Antiqua" w:cs="宋体"/>
        </w:rPr>
        <w:t xml:space="preserve"> trial of </w:t>
      </w:r>
      <w:r w:rsidRPr="005B0186">
        <w:rPr>
          <w:rFonts w:ascii="Book Antiqua" w:hAnsi="Book Antiqua" w:cs="宋体"/>
        </w:rPr>
        <w:lastRenderedPageBreak/>
        <w:t xml:space="preserve">group versus individual academic detailing. </w:t>
      </w:r>
      <w:r w:rsidRPr="005B0186">
        <w:rPr>
          <w:rFonts w:ascii="Book Antiqua" w:hAnsi="Book Antiqua" w:cs="宋体"/>
          <w:i/>
          <w:iCs/>
        </w:rPr>
        <w:t>BMJ</w:t>
      </w:r>
      <w:r w:rsidRPr="005B0186">
        <w:rPr>
          <w:rFonts w:ascii="Book Antiqua" w:hAnsi="Book Antiqua" w:cs="宋体"/>
        </w:rPr>
        <w:t xml:space="preserve"> 2001; </w:t>
      </w:r>
      <w:r w:rsidRPr="005B0186">
        <w:rPr>
          <w:rFonts w:ascii="Book Antiqua" w:hAnsi="Book Antiqua" w:cs="宋体"/>
          <w:b/>
          <w:bCs/>
        </w:rPr>
        <w:t>322</w:t>
      </w:r>
      <w:r w:rsidRPr="005B0186">
        <w:rPr>
          <w:rFonts w:ascii="Book Antiqua" w:hAnsi="Book Antiqua" w:cs="宋体"/>
        </w:rPr>
        <w:t>: 654-657 [PMID: 11250852 DOI: 10.1136/bmj.322.7287.654]</w:t>
      </w:r>
    </w:p>
    <w:p w14:paraId="4F57B9E2"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96 </w:t>
      </w:r>
      <w:r w:rsidRPr="005B0186">
        <w:rPr>
          <w:rFonts w:ascii="Book Antiqua" w:hAnsi="Book Antiqua" w:cs="宋体"/>
          <w:b/>
          <w:bCs/>
        </w:rPr>
        <w:t>Stein CM</w:t>
      </w:r>
      <w:r w:rsidRPr="005B0186">
        <w:rPr>
          <w:rFonts w:ascii="Book Antiqua" w:hAnsi="Book Antiqua" w:cs="宋体"/>
        </w:rPr>
        <w:t xml:space="preserve">, Griffin MR, Taylor JA, </w:t>
      </w:r>
      <w:proofErr w:type="spellStart"/>
      <w:r w:rsidRPr="005B0186">
        <w:rPr>
          <w:rFonts w:ascii="Book Antiqua" w:hAnsi="Book Antiqua" w:cs="宋体"/>
        </w:rPr>
        <w:t>Pichert</w:t>
      </w:r>
      <w:proofErr w:type="spellEnd"/>
      <w:r w:rsidRPr="005B0186">
        <w:rPr>
          <w:rFonts w:ascii="Book Antiqua" w:hAnsi="Book Antiqua" w:cs="宋体"/>
        </w:rPr>
        <w:t xml:space="preserve"> JW, Brandt KD, Ray WA.</w:t>
      </w:r>
      <w:proofErr w:type="gramEnd"/>
      <w:r w:rsidRPr="005B0186">
        <w:rPr>
          <w:rFonts w:ascii="Book Antiqua" w:hAnsi="Book Antiqua" w:cs="宋体"/>
        </w:rPr>
        <w:t xml:space="preserve"> Educational program for nursing home physicians and staff to reduce use of non-steroidal anti-inflammatory drugs among nursing home residents: a randomized controlled trial. </w:t>
      </w:r>
      <w:r w:rsidRPr="005B0186">
        <w:rPr>
          <w:rFonts w:ascii="Book Antiqua" w:hAnsi="Book Antiqua" w:cs="宋体"/>
          <w:i/>
          <w:iCs/>
        </w:rPr>
        <w:t>Med Care</w:t>
      </w:r>
      <w:r w:rsidRPr="005B0186">
        <w:rPr>
          <w:rFonts w:ascii="Book Antiqua" w:hAnsi="Book Antiqua" w:cs="宋体"/>
        </w:rPr>
        <w:t xml:space="preserve"> 2001; </w:t>
      </w:r>
      <w:r w:rsidRPr="005B0186">
        <w:rPr>
          <w:rFonts w:ascii="Book Antiqua" w:hAnsi="Book Antiqua" w:cs="宋体"/>
          <w:b/>
          <w:bCs/>
        </w:rPr>
        <w:t>39</w:t>
      </w:r>
      <w:r w:rsidRPr="005B0186">
        <w:rPr>
          <w:rFonts w:ascii="Book Antiqua" w:hAnsi="Book Antiqua" w:cs="宋体"/>
        </w:rPr>
        <w:t>: 436-445 [PMID: 11317092 DOI: 10.1097/00005650-200105000-00004]</w:t>
      </w:r>
    </w:p>
    <w:p w14:paraId="7382F422"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97 </w:t>
      </w:r>
      <w:proofErr w:type="spellStart"/>
      <w:r w:rsidRPr="005B0186">
        <w:rPr>
          <w:rFonts w:ascii="Book Antiqua" w:hAnsi="Book Antiqua" w:cs="宋体"/>
          <w:b/>
          <w:bCs/>
        </w:rPr>
        <w:t>Pimlott</w:t>
      </w:r>
      <w:proofErr w:type="spellEnd"/>
      <w:r w:rsidRPr="005B0186">
        <w:rPr>
          <w:rFonts w:ascii="Book Antiqua" w:hAnsi="Book Antiqua" w:cs="宋体"/>
          <w:b/>
          <w:bCs/>
        </w:rPr>
        <w:t xml:space="preserve"> NJ</w:t>
      </w:r>
      <w:r w:rsidRPr="005B0186">
        <w:rPr>
          <w:rFonts w:ascii="Book Antiqua" w:hAnsi="Book Antiqua" w:cs="宋体"/>
        </w:rPr>
        <w:t xml:space="preserve">, </w:t>
      </w:r>
      <w:proofErr w:type="spellStart"/>
      <w:r w:rsidRPr="005B0186">
        <w:rPr>
          <w:rFonts w:ascii="Book Antiqua" w:hAnsi="Book Antiqua" w:cs="宋体"/>
        </w:rPr>
        <w:t>Hux</w:t>
      </w:r>
      <w:proofErr w:type="spellEnd"/>
      <w:r w:rsidRPr="005B0186">
        <w:rPr>
          <w:rFonts w:ascii="Book Antiqua" w:hAnsi="Book Antiqua" w:cs="宋体"/>
        </w:rPr>
        <w:t xml:space="preserve"> JE, Wilson LM, </w:t>
      </w:r>
      <w:proofErr w:type="spellStart"/>
      <w:r w:rsidRPr="005B0186">
        <w:rPr>
          <w:rFonts w:ascii="Book Antiqua" w:hAnsi="Book Antiqua" w:cs="宋体"/>
        </w:rPr>
        <w:t>Kahan</w:t>
      </w:r>
      <w:proofErr w:type="spellEnd"/>
      <w:r w:rsidRPr="005B0186">
        <w:rPr>
          <w:rFonts w:ascii="Book Antiqua" w:hAnsi="Book Antiqua" w:cs="宋体"/>
        </w:rPr>
        <w:t xml:space="preserve"> M, Li C, Rosser WW.</w:t>
      </w:r>
      <w:proofErr w:type="gramEnd"/>
      <w:r w:rsidRPr="005B0186">
        <w:rPr>
          <w:rFonts w:ascii="Book Antiqua" w:hAnsi="Book Antiqua" w:cs="宋体"/>
        </w:rPr>
        <w:t xml:space="preserve"> Educating physicians to reduce benzodiazepine use by elderly patients: a randomized controlled trial. </w:t>
      </w:r>
      <w:r w:rsidRPr="005B0186">
        <w:rPr>
          <w:rFonts w:ascii="Book Antiqua" w:hAnsi="Book Antiqua" w:cs="宋体"/>
          <w:i/>
          <w:iCs/>
        </w:rPr>
        <w:t>CMAJ</w:t>
      </w:r>
      <w:r w:rsidRPr="005B0186">
        <w:rPr>
          <w:rFonts w:ascii="Book Antiqua" w:hAnsi="Book Antiqua" w:cs="宋体"/>
        </w:rPr>
        <w:t xml:space="preserve"> 2003; </w:t>
      </w:r>
      <w:r w:rsidRPr="005B0186">
        <w:rPr>
          <w:rFonts w:ascii="Book Antiqua" w:hAnsi="Book Antiqua" w:cs="宋体"/>
          <w:b/>
          <w:bCs/>
        </w:rPr>
        <w:t>168</w:t>
      </w:r>
      <w:r w:rsidRPr="005B0186">
        <w:rPr>
          <w:rFonts w:ascii="Book Antiqua" w:hAnsi="Book Antiqua" w:cs="宋体"/>
        </w:rPr>
        <w:t>: 835-839 [PMID: 12668540]</w:t>
      </w:r>
    </w:p>
    <w:p w14:paraId="01DC9ED0"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98 </w:t>
      </w:r>
      <w:r w:rsidRPr="005B0186">
        <w:rPr>
          <w:rFonts w:ascii="Book Antiqua" w:hAnsi="Book Antiqua" w:cs="宋体"/>
          <w:b/>
          <w:bCs/>
        </w:rPr>
        <w:t>Fick DM</w:t>
      </w:r>
      <w:r w:rsidRPr="005B0186">
        <w:rPr>
          <w:rFonts w:ascii="Book Antiqua" w:hAnsi="Book Antiqua" w:cs="宋体"/>
        </w:rPr>
        <w:t xml:space="preserve">, Maclean JR, Rodriguez NA, Short L, </w:t>
      </w:r>
      <w:proofErr w:type="spellStart"/>
      <w:r w:rsidRPr="005B0186">
        <w:rPr>
          <w:rFonts w:ascii="Book Antiqua" w:hAnsi="Book Antiqua" w:cs="宋体"/>
        </w:rPr>
        <w:t>Heuvel</w:t>
      </w:r>
      <w:proofErr w:type="spellEnd"/>
      <w:r w:rsidRPr="005B0186">
        <w:rPr>
          <w:rFonts w:ascii="Book Antiqua" w:hAnsi="Book Antiqua" w:cs="宋体"/>
        </w:rPr>
        <w:t xml:space="preserve"> RV, Waller JL, Rogers RL.</w:t>
      </w:r>
      <w:proofErr w:type="gramEnd"/>
      <w:r w:rsidRPr="005B0186">
        <w:rPr>
          <w:rFonts w:ascii="Book Antiqua" w:hAnsi="Book Antiqua" w:cs="宋体"/>
        </w:rPr>
        <w:t xml:space="preserve"> A randomized study to decrease the use of potentially inappropriate medications among community-dwelling older adults in a southeastern managed care organization. </w:t>
      </w:r>
      <w:r w:rsidRPr="005B0186">
        <w:rPr>
          <w:rFonts w:ascii="Book Antiqua" w:hAnsi="Book Antiqua" w:cs="宋体"/>
          <w:i/>
          <w:iCs/>
        </w:rPr>
        <w:t xml:space="preserve">Am J </w:t>
      </w:r>
      <w:proofErr w:type="spellStart"/>
      <w:r w:rsidRPr="005B0186">
        <w:rPr>
          <w:rFonts w:ascii="Book Antiqua" w:hAnsi="Book Antiqua" w:cs="宋体"/>
          <w:i/>
          <w:iCs/>
        </w:rPr>
        <w:t>Manag</w:t>
      </w:r>
      <w:proofErr w:type="spellEnd"/>
      <w:r w:rsidRPr="005B0186">
        <w:rPr>
          <w:rFonts w:ascii="Book Antiqua" w:hAnsi="Book Antiqua" w:cs="宋体"/>
          <w:i/>
          <w:iCs/>
        </w:rPr>
        <w:t xml:space="preserve"> Care</w:t>
      </w:r>
      <w:r w:rsidRPr="005B0186">
        <w:rPr>
          <w:rFonts w:ascii="Book Antiqua" w:hAnsi="Book Antiqua" w:cs="宋体"/>
        </w:rPr>
        <w:t xml:space="preserve"> 2004; </w:t>
      </w:r>
      <w:r w:rsidRPr="005B0186">
        <w:rPr>
          <w:rFonts w:ascii="Book Antiqua" w:hAnsi="Book Antiqua" w:cs="宋体"/>
          <w:b/>
          <w:bCs/>
        </w:rPr>
        <w:t>10</w:t>
      </w:r>
      <w:r w:rsidRPr="005B0186">
        <w:rPr>
          <w:rFonts w:ascii="Book Antiqua" w:hAnsi="Book Antiqua" w:cs="宋体"/>
        </w:rPr>
        <w:t>: 761-768 [PMID: 15623266]</w:t>
      </w:r>
    </w:p>
    <w:p w14:paraId="07C538C1"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99 </w:t>
      </w:r>
      <w:proofErr w:type="spellStart"/>
      <w:r w:rsidRPr="005B0186">
        <w:rPr>
          <w:rFonts w:ascii="Book Antiqua" w:hAnsi="Book Antiqua" w:cs="宋体"/>
          <w:b/>
          <w:bCs/>
        </w:rPr>
        <w:t>Lutters</w:t>
      </w:r>
      <w:proofErr w:type="spellEnd"/>
      <w:r w:rsidRPr="005B0186">
        <w:rPr>
          <w:rFonts w:ascii="Book Antiqua" w:hAnsi="Book Antiqua" w:cs="宋体"/>
          <w:b/>
          <w:bCs/>
        </w:rPr>
        <w:t xml:space="preserve"> M</w:t>
      </w:r>
      <w:r w:rsidRPr="005B0186">
        <w:rPr>
          <w:rFonts w:ascii="Book Antiqua" w:hAnsi="Book Antiqua" w:cs="宋体"/>
        </w:rPr>
        <w:t xml:space="preserve">, </w:t>
      </w:r>
      <w:proofErr w:type="spellStart"/>
      <w:r w:rsidRPr="005B0186">
        <w:rPr>
          <w:rFonts w:ascii="Book Antiqua" w:hAnsi="Book Antiqua" w:cs="宋体"/>
        </w:rPr>
        <w:t>Harbarth</w:t>
      </w:r>
      <w:proofErr w:type="spellEnd"/>
      <w:r w:rsidRPr="005B0186">
        <w:rPr>
          <w:rFonts w:ascii="Book Antiqua" w:hAnsi="Book Antiqua" w:cs="宋体"/>
        </w:rPr>
        <w:t xml:space="preserve"> S, </w:t>
      </w:r>
      <w:proofErr w:type="spellStart"/>
      <w:r w:rsidRPr="005B0186">
        <w:rPr>
          <w:rFonts w:ascii="Book Antiqua" w:hAnsi="Book Antiqua" w:cs="宋体"/>
        </w:rPr>
        <w:t>Janssens</w:t>
      </w:r>
      <w:proofErr w:type="spellEnd"/>
      <w:r w:rsidRPr="005B0186">
        <w:rPr>
          <w:rFonts w:ascii="Book Antiqua" w:hAnsi="Book Antiqua" w:cs="宋体"/>
        </w:rPr>
        <w:t xml:space="preserve"> JP, </w:t>
      </w:r>
      <w:proofErr w:type="spellStart"/>
      <w:r w:rsidRPr="005B0186">
        <w:rPr>
          <w:rFonts w:ascii="Book Antiqua" w:hAnsi="Book Antiqua" w:cs="宋体"/>
        </w:rPr>
        <w:t>Freudiger</w:t>
      </w:r>
      <w:proofErr w:type="spellEnd"/>
      <w:r w:rsidRPr="005B0186">
        <w:rPr>
          <w:rFonts w:ascii="Book Antiqua" w:hAnsi="Book Antiqua" w:cs="宋体"/>
        </w:rPr>
        <w:t xml:space="preserve"> H, Herrmann F, Michel JP, Vogt N. Effect of a comprehensive, multidisciplinary, educational program on the use of antibiotics in a geriatric university hospital. </w:t>
      </w:r>
      <w:r w:rsidRPr="005B0186">
        <w:rPr>
          <w:rFonts w:ascii="Book Antiqua" w:hAnsi="Book Antiqua" w:cs="宋体"/>
          <w:i/>
          <w:iCs/>
        </w:rPr>
        <w:t xml:space="preserve">J Am </w:t>
      </w:r>
      <w:proofErr w:type="spellStart"/>
      <w:r w:rsidRPr="005B0186">
        <w:rPr>
          <w:rFonts w:ascii="Book Antiqua" w:hAnsi="Book Antiqua" w:cs="宋体"/>
          <w:i/>
          <w:iCs/>
        </w:rPr>
        <w:t>Geriatr</w:t>
      </w:r>
      <w:proofErr w:type="spellEnd"/>
      <w:r w:rsidRPr="005B0186">
        <w:rPr>
          <w:rFonts w:ascii="Book Antiqua" w:hAnsi="Book Antiqua" w:cs="宋体"/>
          <w:i/>
          <w:iCs/>
        </w:rPr>
        <w:t xml:space="preserve"> </w:t>
      </w:r>
      <w:proofErr w:type="spellStart"/>
      <w:r w:rsidRPr="005B0186">
        <w:rPr>
          <w:rFonts w:ascii="Book Antiqua" w:hAnsi="Book Antiqua" w:cs="宋体"/>
          <w:i/>
          <w:iCs/>
        </w:rPr>
        <w:t>Soc</w:t>
      </w:r>
      <w:proofErr w:type="spellEnd"/>
      <w:r w:rsidRPr="005B0186">
        <w:rPr>
          <w:rFonts w:ascii="Book Antiqua" w:hAnsi="Book Antiqua" w:cs="宋体"/>
        </w:rPr>
        <w:t xml:space="preserve"> 2004; </w:t>
      </w:r>
      <w:r w:rsidRPr="005B0186">
        <w:rPr>
          <w:rFonts w:ascii="Book Antiqua" w:hAnsi="Book Antiqua" w:cs="宋体"/>
          <w:b/>
          <w:bCs/>
        </w:rPr>
        <w:t>52</w:t>
      </w:r>
      <w:r w:rsidRPr="005B0186">
        <w:rPr>
          <w:rFonts w:ascii="Book Antiqua" w:hAnsi="Book Antiqua" w:cs="宋体"/>
        </w:rPr>
        <w:t>: 112-116 [PMID: 14687324 DOI: 10.1111/j.1532-5415.2004.52019.x]</w:t>
      </w:r>
    </w:p>
    <w:p w14:paraId="341EF784"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100 </w:t>
      </w:r>
      <w:proofErr w:type="spellStart"/>
      <w:r w:rsidRPr="005B0186">
        <w:rPr>
          <w:rFonts w:ascii="Book Antiqua" w:hAnsi="Book Antiqua" w:cs="宋体"/>
          <w:b/>
          <w:bCs/>
        </w:rPr>
        <w:t>Crotty</w:t>
      </w:r>
      <w:proofErr w:type="spellEnd"/>
      <w:r w:rsidRPr="005B0186">
        <w:rPr>
          <w:rFonts w:ascii="Book Antiqua" w:hAnsi="Book Antiqua" w:cs="宋体"/>
          <w:b/>
          <w:bCs/>
        </w:rPr>
        <w:t xml:space="preserve"> M</w:t>
      </w:r>
      <w:r w:rsidRPr="005B0186">
        <w:rPr>
          <w:rFonts w:ascii="Book Antiqua" w:hAnsi="Book Antiqua" w:cs="宋体"/>
        </w:rPr>
        <w:t xml:space="preserve">, Whitehead C, </w:t>
      </w:r>
      <w:proofErr w:type="spellStart"/>
      <w:r w:rsidRPr="005B0186">
        <w:rPr>
          <w:rFonts w:ascii="Book Antiqua" w:hAnsi="Book Antiqua" w:cs="宋体"/>
        </w:rPr>
        <w:t>Rowett</w:t>
      </w:r>
      <w:proofErr w:type="spellEnd"/>
      <w:r w:rsidRPr="005B0186">
        <w:rPr>
          <w:rFonts w:ascii="Book Antiqua" w:hAnsi="Book Antiqua" w:cs="宋体"/>
        </w:rPr>
        <w:t xml:space="preserve"> D, </w:t>
      </w:r>
      <w:proofErr w:type="spellStart"/>
      <w:r w:rsidRPr="005B0186">
        <w:rPr>
          <w:rFonts w:ascii="Book Antiqua" w:hAnsi="Book Antiqua" w:cs="宋体"/>
        </w:rPr>
        <w:t>Halbert</w:t>
      </w:r>
      <w:proofErr w:type="spellEnd"/>
      <w:r w:rsidRPr="005B0186">
        <w:rPr>
          <w:rFonts w:ascii="Book Antiqua" w:hAnsi="Book Antiqua" w:cs="宋体"/>
        </w:rPr>
        <w:t xml:space="preserve"> J, Weller D, </w:t>
      </w:r>
      <w:proofErr w:type="spellStart"/>
      <w:r w:rsidRPr="005B0186">
        <w:rPr>
          <w:rFonts w:ascii="Book Antiqua" w:hAnsi="Book Antiqua" w:cs="宋体"/>
        </w:rPr>
        <w:t>Finucane</w:t>
      </w:r>
      <w:proofErr w:type="spellEnd"/>
      <w:r w:rsidRPr="005B0186">
        <w:rPr>
          <w:rFonts w:ascii="Book Antiqua" w:hAnsi="Book Antiqua" w:cs="宋体"/>
        </w:rPr>
        <w:t xml:space="preserve"> P, </w:t>
      </w:r>
      <w:proofErr w:type="spellStart"/>
      <w:r w:rsidRPr="005B0186">
        <w:rPr>
          <w:rFonts w:ascii="Book Antiqua" w:hAnsi="Book Antiqua" w:cs="宋体"/>
        </w:rPr>
        <w:t>Esterman</w:t>
      </w:r>
      <w:proofErr w:type="spellEnd"/>
      <w:r w:rsidRPr="005B0186">
        <w:rPr>
          <w:rFonts w:ascii="Book Antiqua" w:hAnsi="Book Antiqua" w:cs="宋体"/>
        </w:rPr>
        <w:t xml:space="preserve"> A. An outreach intervention to implement evidence based practice in residential care: a randomized controlled trial [ISRCTN67855475]. </w:t>
      </w:r>
      <w:r w:rsidRPr="005B0186">
        <w:rPr>
          <w:rFonts w:ascii="Book Antiqua" w:hAnsi="Book Antiqua" w:cs="宋体"/>
          <w:i/>
          <w:iCs/>
        </w:rPr>
        <w:t xml:space="preserve">BMC Health </w:t>
      </w:r>
      <w:proofErr w:type="spellStart"/>
      <w:r w:rsidRPr="005B0186">
        <w:rPr>
          <w:rFonts w:ascii="Book Antiqua" w:hAnsi="Book Antiqua" w:cs="宋体"/>
          <w:i/>
          <w:iCs/>
        </w:rPr>
        <w:t>Serv</w:t>
      </w:r>
      <w:proofErr w:type="spellEnd"/>
      <w:r w:rsidRPr="005B0186">
        <w:rPr>
          <w:rFonts w:ascii="Book Antiqua" w:hAnsi="Book Antiqua" w:cs="宋体"/>
          <w:i/>
          <w:iCs/>
        </w:rPr>
        <w:t xml:space="preserve"> Res</w:t>
      </w:r>
      <w:r w:rsidRPr="005B0186">
        <w:rPr>
          <w:rFonts w:ascii="Book Antiqua" w:hAnsi="Book Antiqua" w:cs="宋体"/>
        </w:rPr>
        <w:t xml:space="preserve"> 2004; </w:t>
      </w:r>
      <w:r w:rsidRPr="005B0186">
        <w:rPr>
          <w:rFonts w:ascii="Book Antiqua" w:hAnsi="Book Antiqua" w:cs="宋体"/>
          <w:b/>
          <w:bCs/>
        </w:rPr>
        <w:t>4</w:t>
      </w:r>
      <w:r w:rsidRPr="005B0186">
        <w:rPr>
          <w:rFonts w:ascii="Book Antiqua" w:hAnsi="Book Antiqua" w:cs="宋体"/>
        </w:rPr>
        <w:t>: 6 [PMID: 15066200 DOI: 10.1186/1472-6963-4-6]</w:t>
      </w:r>
    </w:p>
    <w:p w14:paraId="230A64A7"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101 </w:t>
      </w:r>
      <w:proofErr w:type="spellStart"/>
      <w:r w:rsidRPr="005B0186">
        <w:rPr>
          <w:rFonts w:ascii="Book Antiqua" w:hAnsi="Book Antiqua" w:cs="宋体"/>
          <w:b/>
          <w:bCs/>
        </w:rPr>
        <w:t>Rahme</w:t>
      </w:r>
      <w:proofErr w:type="spellEnd"/>
      <w:r w:rsidRPr="005B0186">
        <w:rPr>
          <w:rFonts w:ascii="Book Antiqua" w:hAnsi="Book Antiqua" w:cs="宋体"/>
          <w:b/>
          <w:bCs/>
        </w:rPr>
        <w:t xml:space="preserve"> E</w:t>
      </w:r>
      <w:r w:rsidRPr="005B0186">
        <w:rPr>
          <w:rFonts w:ascii="Book Antiqua" w:hAnsi="Book Antiqua" w:cs="宋体"/>
        </w:rPr>
        <w:t xml:space="preserve">, </w:t>
      </w:r>
      <w:proofErr w:type="spellStart"/>
      <w:r w:rsidRPr="005B0186">
        <w:rPr>
          <w:rFonts w:ascii="Book Antiqua" w:hAnsi="Book Antiqua" w:cs="宋体"/>
        </w:rPr>
        <w:t>Choquette</w:t>
      </w:r>
      <w:proofErr w:type="spellEnd"/>
      <w:r w:rsidRPr="005B0186">
        <w:rPr>
          <w:rFonts w:ascii="Book Antiqua" w:hAnsi="Book Antiqua" w:cs="宋体"/>
        </w:rPr>
        <w:t xml:space="preserve"> D, Beaulieu M, </w:t>
      </w:r>
      <w:proofErr w:type="spellStart"/>
      <w:r w:rsidRPr="005B0186">
        <w:rPr>
          <w:rFonts w:ascii="Book Antiqua" w:hAnsi="Book Antiqua" w:cs="宋体"/>
        </w:rPr>
        <w:t>Bessette</w:t>
      </w:r>
      <w:proofErr w:type="spellEnd"/>
      <w:r w:rsidRPr="005B0186">
        <w:rPr>
          <w:rFonts w:ascii="Book Antiqua" w:hAnsi="Book Antiqua" w:cs="宋体"/>
        </w:rPr>
        <w:t xml:space="preserve"> L, Joseph L, </w:t>
      </w:r>
      <w:proofErr w:type="spellStart"/>
      <w:r w:rsidRPr="005B0186">
        <w:rPr>
          <w:rFonts w:ascii="Book Antiqua" w:hAnsi="Book Antiqua" w:cs="宋体"/>
        </w:rPr>
        <w:t>Toubouti</w:t>
      </w:r>
      <w:proofErr w:type="spellEnd"/>
      <w:r w:rsidRPr="005B0186">
        <w:rPr>
          <w:rFonts w:ascii="Book Antiqua" w:hAnsi="Book Antiqua" w:cs="宋体"/>
        </w:rPr>
        <w:t xml:space="preserve"> Y, </w:t>
      </w:r>
      <w:proofErr w:type="spellStart"/>
      <w:r w:rsidRPr="005B0186">
        <w:rPr>
          <w:rFonts w:ascii="Book Antiqua" w:hAnsi="Book Antiqua" w:cs="宋体"/>
        </w:rPr>
        <w:t>LeLorier</w:t>
      </w:r>
      <w:proofErr w:type="spellEnd"/>
      <w:r w:rsidRPr="005B0186">
        <w:rPr>
          <w:rFonts w:ascii="Book Antiqua" w:hAnsi="Book Antiqua" w:cs="宋体"/>
        </w:rPr>
        <w:t xml:space="preserve"> J. Impact of a general practitioner educational intervention on osteoarthritis treatment in an elderly population. </w:t>
      </w:r>
      <w:r w:rsidRPr="005B0186">
        <w:rPr>
          <w:rFonts w:ascii="Book Antiqua" w:hAnsi="Book Antiqua" w:cs="宋体"/>
          <w:i/>
          <w:iCs/>
        </w:rPr>
        <w:t>Am J Med</w:t>
      </w:r>
      <w:r w:rsidRPr="005B0186">
        <w:rPr>
          <w:rFonts w:ascii="Book Antiqua" w:hAnsi="Book Antiqua" w:cs="宋体"/>
        </w:rPr>
        <w:t xml:space="preserve"> 2005; </w:t>
      </w:r>
      <w:r w:rsidRPr="005B0186">
        <w:rPr>
          <w:rFonts w:ascii="Book Antiqua" w:hAnsi="Book Antiqua" w:cs="宋体"/>
          <w:b/>
          <w:bCs/>
        </w:rPr>
        <w:t>118</w:t>
      </w:r>
      <w:r w:rsidRPr="005B0186">
        <w:rPr>
          <w:rFonts w:ascii="Book Antiqua" w:hAnsi="Book Antiqua" w:cs="宋体"/>
        </w:rPr>
        <w:t>: 1262-1270 [PMID: 16271911 DOI: 10.1016/j.amjmed.2005.03.026]</w:t>
      </w:r>
    </w:p>
    <w:p w14:paraId="60C41FDD"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102 </w:t>
      </w:r>
      <w:r w:rsidRPr="005B0186">
        <w:rPr>
          <w:rFonts w:ascii="Book Antiqua" w:hAnsi="Book Antiqua" w:cs="宋体"/>
          <w:b/>
          <w:bCs/>
        </w:rPr>
        <w:t>Ross S</w:t>
      </w:r>
      <w:r w:rsidRPr="005B0186">
        <w:rPr>
          <w:rFonts w:ascii="Book Antiqua" w:hAnsi="Book Antiqua" w:cs="宋体"/>
        </w:rPr>
        <w:t xml:space="preserve">, </w:t>
      </w:r>
      <w:proofErr w:type="spellStart"/>
      <w:r w:rsidRPr="005B0186">
        <w:rPr>
          <w:rFonts w:ascii="Book Antiqua" w:hAnsi="Book Antiqua" w:cs="宋体"/>
        </w:rPr>
        <w:t>Loke</w:t>
      </w:r>
      <w:proofErr w:type="spellEnd"/>
      <w:r w:rsidRPr="005B0186">
        <w:rPr>
          <w:rFonts w:ascii="Book Antiqua" w:hAnsi="Book Antiqua" w:cs="宋体"/>
        </w:rPr>
        <w:t xml:space="preserve"> YK. Do educational interventions improve prescribing by medical students and junior doctors? </w:t>
      </w:r>
      <w:proofErr w:type="gramStart"/>
      <w:r w:rsidRPr="005B0186">
        <w:rPr>
          <w:rFonts w:ascii="Book Antiqua" w:hAnsi="Book Antiqua" w:cs="宋体"/>
        </w:rPr>
        <w:t>A systematic review.</w:t>
      </w:r>
      <w:proofErr w:type="gramEnd"/>
      <w:r w:rsidRPr="005B0186">
        <w:rPr>
          <w:rFonts w:ascii="Book Antiqua" w:hAnsi="Book Antiqua" w:cs="宋体"/>
        </w:rPr>
        <w:t xml:space="preserve"> </w:t>
      </w:r>
      <w:r w:rsidRPr="005B0186">
        <w:rPr>
          <w:rFonts w:ascii="Book Antiqua" w:hAnsi="Book Antiqua" w:cs="宋体"/>
          <w:i/>
          <w:iCs/>
        </w:rPr>
        <w:t xml:space="preserve">Br 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rPr>
        <w:t xml:space="preserve"> 2009; </w:t>
      </w:r>
      <w:r w:rsidRPr="005B0186">
        <w:rPr>
          <w:rFonts w:ascii="Book Antiqua" w:hAnsi="Book Antiqua" w:cs="宋体"/>
          <w:b/>
          <w:bCs/>
        </w:rPr>
        <w:t>67</w:t>
      </w:r>
      <w:r w:rsidRPr="005B0186">
        <w:rPr>
          <w:rFonts w:ascii="Book Antiqua" w:hAnsi="Book Antiqua" w:cs="宋体"/>
        </w:rPr>
        <w:t>: 662-670 [PMID: 19594535 DOI: 10.1111/j.1365-2125.2009.03395.x]</w:t>
      </w:r>
    </w:p>
    <w:p w14:paraId="5F074487"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lastRenderedPageBreak/>
        <w:t xml:space="preserve">103 </w:t>
      </w:r>
      <w:r w:rsidRPr="005B0186">
        <w:rPr>
          <w:rFonts w:ascii="Book Antiqua" w:hAnsi="Book Antiqua" w:cs="宋体"/>
          <w:b/>
          <w:bCs/>
        </w:rPr>
        <w:t>Bates DW</w:t>
      </w:r>
      <w:r w:rsidRPr="005B0186">
        <w:rPr>
          <w:rFonts w:ascii="Book Antiqua" w:hAnsi="Book Antiqua" w:cs="宋体"/>
        </w:rPr>
        <w:t xml:space="preserve">, </w:t>
      </w:r>
      <w:proofErr w:type="spellStart"/>
      <w:r w:rsidRPr="005B0186">
        <w:rPr>
          <w:rFonts w:ascii="Book Antiqua" w:hAnsi="Book Antiqua" w:cs="宋体"/>
        </w:rPr>
        <w:t>Gawande</w:t>
      </w:r>
      <w:proofErr w:type="spellEnd"/>
      <w:r w:rsidRPr="005B0186">
        <w:rPr>
          <w:rFonts w:ascii="Book Antiqua" w:hAnsi="Book Antiqua" w:cs="宋体"/>
        </w:rPr>
        <w:t xml:space="preserve"> AA. Improving safety with information technology. </w:t>
      </w:r>
      <w:r w:rsidRPr="005B0186">
        <w:rPr>
          <w:rFonts w:ascii="Book Antiqua" w:hAnsi="Book Antiqua" w:cs="宋体"/>
          <w:i/>
          <w:iCs/>
        </w:rPr>
        <w:t xml:space="preserve">N </w:t>
      </w:r>
      <w:proofErr w:type="spellStart"/>
      <w:r w:rsidRPr="005B0186">
        <w:rPr>
          <w:rFonts w:ascii="Book Antiqua" w:hAnsi="Book Antiqua" w:cs="宋体"/>
          <w:i/>
          <w:iCs/>
        </w:rPr>
        <w:t>Engl</w:t>
      </w:r>
      <w:proofErr w:type="spellEnd"/>
      <w:r w:rsidRPr="005B0186">
        <w:rPr>
          <w:rFonts w:ascii="Book Antiqua" w:hAnsi="Book Antiqua" w:cs="宋体"/>
          <w:i/>
          <w:iCs/>
        </w:rPr>
        <w:t xml:space="preserve"> J Med</w:t>
      </w:r>
      <w:r w:rsidRPr="005B0186">
        <w:rPr>
          <w:rFonts w:ascii="Book Antiqua" w:hAnsi="Book Antiqua" w:cs="宋体"/>
        </w:rPr>
        <w:t xml:space="preserve"> 2003; </w:t>
      </w:r>
      <w:r w:rsidRPr="005B0186">
        <w:rPr>
          <w:rFonts w:ascii="Book Antiqua" w:hAnsi="Book Antiqua" w:cs="宋体"/>
          <w:b/>
          <w:bCs/>
        </w:rPr>
        <w:t>348</w:t>
      </w:r>
      <w:r w:rsidRPr="005B0186">
        <w:rPr>
          <w:rFonts w:ascii="Book Antiqua" w:hAnsi="Book Antiqua" w:cs="宋体"/>
        </w:rPr>
        <w:t>: 2526-2534 [PMID: 12815139 DOI: 10.1056/NEJMsa020847]</w:t>
      </w:r>
    </w:p>
    <w:p w14:paraId="34DCCC1B"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104 </w:t>
      </w:r>
      <w:proofErr w:type="spellStart"/>
      <w:r w:rsidRPr="005B0186">
        <w:rPr>
          <w:rFonts w:ascii="Book Antiqua" w:hAnsi="Book Antiqua" w:cs="宋体"/>
          <w:b/>
          <w:bCs/>
        </w:rPr>
        <w:t>Garg</w:t>
      </w:r>
      <w:proofErr w:type="spellEnd"/>
      <w:r w:rsidRPr="005B0186">
        <w:rPr>
          <w:rFonts w:ascii="Book Antiqua" w:hAnsi="Book Antiqua" w:cs="宋体"/>
          <w:b/>
          <w:bCs/>
        </w:rPr>
        <w:t xml:space="preserve"> AX</w:t>
      </w:r>
      <w:r w:rsidRPr="005B0186">
        <w:rPr>
          <w:rFonts w:ascii="Book Antiqua" w:hAnsi="Book Antiqua" w:cs="宋体"/>
        </w:rPr>
        <w:t xml:space="preserve">, </w:t>
      </w:r>
      <w:proofErr w:type="spellStart"/>
      <w:r w:rsidRPr="005B0186">
        <w:rPr>
          <w:rFonts w:ascii="Book Antiqua" w:hAnsi="Book Antiqua" w:cs="宋体"/>
        </w:rPr>
        <w:t>Adhikari</w:t>
      </w:r>
      <w:proofErr w:type="spellEnd"/>
      <w:r w:rsidRPr="005B0186">
        <w:rPr>
          <w:rFonts w:ascii="Book Antiqua" w:hAnsi="Book Antiqua" w:cs="宋体"/>
        </w:rPr>
        <w:t xml:space="preserve"> NK, McDonald H, Rosas-Arellano MP, </w:t>
      </w:r>
      <w:proofErr w:type="spellStart"/>
      <w:r w:rsidRPr="005B0186">
        <w:rPr>
          <w:rFonts w:ascii="Book Antiqua" w:hAnsi="Book Antiqua" w:cs="宋体"/>
        </w:rPr>
        <w:t>Devereaux</w:t>
      </w:r>
      <w:proofErr w:type="spellEnd"/>
      <w:r w:rsidRPr="005B0186">
        <w:rPr>
          <w:rFonts w:ascii="Book Antiqua" w:hAnsi="Book Antiqua" w:cs="宋体"/>
        </w:rPr>
        <w:t xml:space="preserve"> PJ, </w:t>
      </w:r>
      <w:proofErr w:type="spellStart"/>
      <w:r w:rsidRPr="005B0186">
        <w:rPr>
          <w:rFonts w:ascii="Book Antiqua" w:hAnsi="Book Antiqua" w:cs="宋体"/>
        </w:rPr>
        <w:t>Beyene</w:t>
      </w:r>
      <w:proofErr w:type="spellEnd"/>
      <w:r w:rsidRPr="005B0186">
        <w:rPr>
          <w:rFonts w:ascii="Book Antiqua" w:hAnsi="Book Antiqua" w:cs="宋体"/>
        </w:rPr>
        <w:t xml:space="preserve"> J, Sam J, Haynes RB. Effects of computerized clinical decision support systems on practitioner performance and patient outcomes: a systematic review. </w:t>
      </w:r>
      <w:r w:rsidRPr="005B0186">
        <w:rPr>
          <w:rFonts w:ascii="Book Antiqua" w:hAnsi="Book Antiqua" w:cs="宋体"/>
          <w:i/>
          <w:iCs/>
        </w:rPr>
        <w:t>JAMA</w:t>
      </w:r>
      <w:r w:rsidRPr="005B0186">
        <w:rPr>
          <w:rFonts w:ascii="Book Antiqua" w:hAnsi="Book Antiqua" w:cs="宋体"/>
        </w:rPr>
        <w:t xml:space="preserve"> 2005; </w:t>
      </w:r>
      <w:r w:rsidRPr="005B0186">
        <w:rPr>
          <w:rFonts w:ascii="Book Antiqua" w:hAnsi="Book Antiqua" w:cs="宋体"/>
          <w:b/>
          <w:bCs/>
        </w:rPr>
        <w:t>293</w:t>
      </w:r>
      <w:r w:rsidRPr="005B0186">
        <w:rPr>
          <w:rFonts w:ascii="Book Antiqua" w:hAnsi="Book Antiqua" w:cs="宋体"/>
        </w:rPr>
        <w:t>: 1223-1238 [PMID: 15755945 DOI: 10.1001/jama.293.10.1223]</w:t>
      </w:r>
    </w:p>
    <w:p w14:paraId="158EF237"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105 </w:t>
      </w:r>
      <w:r w:rsidRPr="005B0186">
        <w:rPr>
          <w:rFonts w:ascii="Book Antiqua" w:hAnsi="Book Antiqua" w:cs="宋体"/>
          <w:b/>
          <w:bCs/>
        </w:rPr>
        <w:t>Weiner M</w:t>
      </w:r>
      <w:r w:rsidRPr="005B0186">
        <w:rPr>
          <w:rFonts w:ascii="Book Antiqua" w:hAnsi="Book Antiqua" w:cs="宋体"/>
        </w:rPr>
        <w:t xml:space="preserve">, Callahan CM, Tierney WM, </w:t>
      </w:r>
      <w:proofErr w:type="spellStart"/>
      <w:r w:rsidRPr="005B0186">
        <w:rPr>
          <w:rFonts w:ascii="Book Antiqua" w:hAnsi="Book Antiqua" w:cs="宋体"/>
        </w:rPr>
        <w:t>Overhage</w:t>
      </w:r>
      <w:proofErr w:type="spellEnd"/>
      <w:r w:rsidRPr="005B0186">
        <w:rPr>
          <w:rFonts w:ascii="Book Antiqua" w:hAnsi="Book Antiqua" w:cs="宋体"/>
        </w:rPr>
        <w:t xml:space="preserve"> JM, </w:t>
      </w:r>
      <w:proofErr w:type="spellStart"/>
      <w:r w:rsidRPr="005B0186">
        <w:rPr>
          <w:rFonts w:ascii="Book Antiqua" w:hAnsi="Book Antiqua" w:cs="宋体"/>
        </w:rPr>
        <w:t>Mamlin</w:t>
      </w:r>
      <w:proofErr w:type="spellEnd"/>
      <w:r w:rsidRPr="005B0186">
        <w:rPr>
          <w:rFonts w:ascii="Book Antiqua" w:hAnsi="Book Antiqua" w:cs="宋体"/>
        </w:rPr>
        <w:t xml:space="preserve"> B, Dexter PR, McDonald CJ. Using information technology to improve the health care of older adults. </w:t>
      </w:r>
      <w:r w:rsidRPr="005B0186">
        <w:rPr>
          <w:rFonts w:ascii="Book Antiqua" w:hAnsi="Book Antiqua" w:cs="宋体"/>
          <w:i/>
          <w:iCs/>
        </w:rPr>
        <w:t>Ann Intern Med</w:t>
      </w:r>
      <w:r w:rsidRPr="005B0186">
        <w:rPr>
          <w:rFonts w:ascii="Book Antiqua" w:hAnsi="Book Antiqua" w:cs="宋体"/>
        </w:rPr>
        <w:t xml:space="preserve"> 2003; </w:t>
      </w:r>
      <w:r w:rsidRPr="005B0186">
        <w:rPr>
          <w:rFonts w:ascii="Book Antiqua" w:hAnsi="Book Antiqua" w:cs="宋体"/>
          <w:b/>
          <w:bCs/>
        </w:rPr>
        <w:t>139</w:t>
      </w:r>
      <w:r w:rsidRPr="005B0186">
        <w:rPr>
          <w:rFonts w:ascii="Book Antiqua" w:hAnsi="Book Antiqua" w:cs="宋体"/>
        </w:rPr>
        <w:t>: 430-436 [PMID: 12965971 DOI: 10.7326/0003-4819-139-5_Part_2-200309021-00010]</w:t>
      </w:r>
    </w:p>
    <w:p w14:paraId="27EEE99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106 </w:t>
      </w:r>
      <w:r w:rsidRPr="005B0186">
        <w:rPr>
          <w:rFonts w:ascii="Book Antiqua" w:hAnsi="Book Antiqua" w:cs="宋体"/>
          <w:b/>
          <w:bCs/>
        </w:rPr>
        <w:t>Tamblyn R</w:t>
      </w:r>
      <w:r w:rsidRPr="005B0186">
        <w:rPr>
          <w:rFonts w:ascii="Book Antiqua" w:hAnsi="Book Antiqua" w:cs="宋体"/>
        </w:rPr>
        <w:t xml:space="preserve">, Huang A, </w:t>
      </w:r>
      <w:proofErr w:type="spellStart"/>
      <w:r w:rsidRPr="005B0186">
        <w:rPr>
          <w:rFonts w:ascii="Book Antiqua" w:hAnsi="Book Antiqua" w:cs="宋体"/>
        </w:rPr>
        <w:t>Perreault</w:t>
      </w:r>
      <w:proofErr w:type="spellEnd"/>
      <w:r w:rsidRPr="005B0186">
        <w:rPr>
          <w:rFonts w:ascii="Book Antiqua" w:hAnsi="Book Antiqua" w:cs="宋体"/>
        </w:rPr>
        <w:t xml:space="preserve"> R, Jacques A, Roy D, Hanley J, McLeod P, </w:t>
      </w:r>
      <w:proofErr w:type="spellStart"/>
      <w:r w:rsidRPr="005B0186">
        <w:rPr>
          <w:rFonts w:ascii="Book Antiqua" w:hAnsi="Book Antiqua" w:cs="宋体"/>
        </w:rPr>
        <w:t>Laprise</w:t>
      </w:r>
      <w:proofErr w:type="spellEnd"/>
      <w:r w:rsidRPr="005B0186">
        <w:rPr>
          <w:rFonts w:ascii="Book Antiqua" w:hAnsi="Book Antiqua" w:cs="宋体"/>
        </w:rPr>
        <w:t xml:space="preserve"> R. The medical office of the 21st century (MOXXI): effectiveness of computerized decision-making support in reducing inappropriate prescribing in primary care. </w:t>
      </w:r>
      <w:r w:rsidRPr="005B0186">
        <w:rPr>
          <w:rFonts w:ascii="Book Antiqua" w:hAnsi="Book Antiqua" w:cs="宋体"/>
          <w:i/>
          <w:iCs/>
        </w:rPr>
        <w:t>CMAJ</w:t>
      </w:r>
      <w:r w:rsidRPr="005B0186">
        <w:rPr>
          <w:rFonts w:ascii="Book Antiqua" w:hAnsi="Book Antiqua" w:cs="宋体"/>
        </w:rPr>
        <w:t xml:space="preserve"> 2003; </w:t>
      </w:r>
      <w:r w:rsidRPr="005B0186">
        <w:rPr>
          <w:rFonts w:ascii="Book Antiqua" w:hAnsi="Book Antiqua" w:cs="宋体"/>
          <w:b/>
          <w:bCs/>
        </w:rPr>
        <w:t>169</w:t>
      </w:r>
      <w:r w:rsidRPr="005B0186">
        <w:rPr>
          <w:rFonts w:ascii="Book Antiqua" w:hAnsi="Book Antiqua" w:cs="宋体"/>
        </w:rPr>
        <w:t>: 549-556 [PMID: 12975221]</w:t>
      </w:r>
    </w:p>
    <w:p w14:paraId="138530BC"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107 </w:t>
      </w:r>
      <w:r w:rsidRPr="005B0186">
        <w:rPr>
          <w:rFonts w:ascii="Book Antiqua" w:hAnsi="Book Antiqua" w:cs="宋体"/>
          <w:b/>
          <w:bCs/>
        </w:rPr>
        <w:t>Koppel R</w:t>
      </w:r>
      <w:r w:rsidRPr="005B0186">
        <w:rPr>
          <w:rFonts w:ascii="Book Antiqua" w:hAnsi="Book Antiqua" w:cs="宋体"/>
        </w:rPr>
        <w:t xml:space="preserve">, </w:t>
      </w:r>
      <w:proofErr w:type="spellStart"/>
      <w:r w:rsidRPr="005B0186">
        <w:rPr>
          <w:rFonts w:ascii="Book Antiqua" w:hAnsi="Book Antiqua" w:cs="宋体"/>
        </w:rPr>
        <w:t>Metlay</w:t>
      </w:r>
      <w:proofErr w:type="spellEnd"/>
      <w:r w:rsidRPr="005B0186">
        <w:rPr>
          <w:rFonts w:ascii="Book Antiqua" w:hAnsi="Book Antiqua" w:cs="宋体"/>
        </w:rPr>
        <w:t xml:space="preserve"> JP, Cohen A, </w:t>
      </w:r>
      <w:proofErr w:type="spellStart"/>
      <w:r w:rsidRPr="005B0186">
        <w:rPr>
          <w:rFonts w:ascii="Book Antiqua" w:hAnsi="Book Antiqua" w:cs="宋体"/>
        </w:rPr>
        <w:t>Abaluck</w:t>
      </w:r>
      <w:proofErr w:type="spellEnd"/>
      <w:r w:rsidRPr="005B0186">
        <w:rPr>
          <w:rFonts w:ascii="Book Antiqua" w:hAnsi="Book Antiqua" w:cs="宋体"/>
        </w:rPr>
        <w:t xml:space="preserve"> B, </w:t>
      </w:r>
      <w:proofErr w:type="spellStart"/>
      <w:r w:rsidRPr="005B0186">
        <w:rPr>
          <w:rFonts w:ascii="Book Antiqua" w:hAnsi="Book Antiqua" w:cs="宋体"/>
        </w:rPr>
        <w:t>Localio</w:t>
      </w:r>
      <w:proofErr w:type="spellEnd"/>
      <w:r w:rsidRPr="005B0186">
        <w:rPr>
          <w:rFonts w:ascii="Book Antiqua" w:hAnsi="Book Antiqua" w:cs="宋体"/>
        </w:rPr>
        <w:t xml:space="preserve"> AR, Kimmel SE, Strom BL. Role of computerized physician order entry systems in facilitating medication errors. </w:t>
      </w:r>
      <w:r w:rsidRPr="005B0186">
        <w:rPr>
          <w:rFonts w:ascii="Book Antiqua" w:hAnsi="Book Antiqua" w:cs="宋体"/>
          <w:i/>
          <w:iCs/>
        </w:rPr>
        <w:t>JAMA</w:t>
      </w:r>
      <w:r w:rsidRPr="005B0186">
        <w:rPr>
          <w:rFonts w:ascii="Book Antiqua" w:hAnsi="Book Antiqua" w:cs="宋体"/>
        </w:rPr>
        <w:t xml:space="preserve"> 2005; </w:t>
      </w:r>
      <w:r w:rsidRPr="005B0186">
        <w:rPr>
          <w:rFonts w:ascii="Book Antiqua" w:hAnsi="Book Antiqua" w:cs="宋体"/>
          <w:b/>
          <w:bCs/>
        </w:rPr>
        <w:t>293</w:t>
      </w:r>
      <w:r w:rsidRPr="005B0186">
        <w:rPr>
          <w:rFonts w:ascii="Book Antiqua" w:hAnsi="Book Antiqua" w:cs="宋体"/>
        </w:rPr>
        <w:t>: 1197-1203 [PMID: 15755942 DOI: 10.1001/jama.293.10.1197]</w:t>
      </w:r>
    </w:p>
    <w:p w14:paraId="77AB6A12"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108 </w:t>
      </w:r>
      <w:r w:rsidRPr="005B0186">
        <w:rPr>
          <w:rFonts w:ascii="Book Antiqua" w:hAnsi="Book Antiqua" w:cs="宋体"/>
          <w:b/>
          <w:bCs/>
        </w:rPr>
        <w:t>Zhan C</w:t>
      </w:r>
      <w:r w:rsidRPr="005B0186">
        <w:rPr>
          <w:rFonts w:ascii="Book Antiqua" w:hAnsi="Book Antiqua" w:cs="宋体"/>
        </w:rPr>
        <w:t xml:space="preserve">, Hicks RW, </w:t>
      </w:r>
      <w:proofErr w:type="spellStart"/>
      <w:r w:rsidRPr="005B0186">
        <w:rPr>
          <w:rFonts w:ascii="Book Antiqua" w:hAnsi="Book Antiqua" w:cs="宋体"/>
        </w:rPr>
        <w:t>Blanchette</w:t>
      </w:r>
      <w:proofErr w:type="spellEnd"/>
      <w:r w:rsidRPr="005B0186">
        <w:rPr>
          <w:rFonts w:ascii="Book Antiqua" w:hAnsi="Book Antiqua" w:cs="宋体"/>
        </w:rPr>
        <w:t xml:space="preserve"> CM, Keyes MA, Cousins DD. Potential benefits and problems with computerized prescriber order entry: analysis of a voluntary medication error-reporting database. </w:t>
      </w:r>
      <w:r w:rsidRPr="005B0186">
        <w:rPr>
          <w:rFonts w:ascii="Book Antiqua" w:hAnsi="Book Antiqua" w:cs="宋体"/>
          <w:i/>
          <w:iCs/>
        </w:rPr>
        <w:t xml:space="preserve">Am J Health </w:t>
      </w:r>
      <w:proofErr w:type="spellStart"/>
      <w:r w:rsidRPr="005B0186">
        <w:rPr>
          <w:rFonts w:ascii="Book Antiqua" w:hAnsi="Book Antiqua" w:cs="宋体"/>
          <w:i/>
          <w:iCs/>
        </w:rPr>
        <w:t>Syst</w:t>
      </w:r>
      <w:proofErr w:type="spellEnd"/>
      <w:r w:rsidRPr="005B0186">
        <w:rPr>
          <w:rFonts w:ascii="Book Antiqua" w:hAnsi="Book Antiqua" w:cs="宋体"/>
          <w:i/>
          <w:iCs/>
        </w:rPr>
        <w:t xml:space="preserve"> Pharm</w:t>
      </w:r>
      <w:r w:rsidRPr="005B0186">
        <w:rPr>
          <w:rFonts w:ascii="Book Antiqua" w:hAnsi="Book Antiqua" w:cs="宋体"/>
        </w:rPr>
        <w:t xml:space="preserve"> 2006; </w:t>
      </w:r>
      <w:r w:rsidRPr="005B0186">
        <w:rPr>
          <w:rFonts w:ascii="Book Antiqua" w:hAnsi="Book Antiqua" w:cs="宋体"/>
          <w:b/>
          <w:bCs/>
        </w:rPr>
        <w:t>63</w:t>
      </w:r>
      <w:r w:rsidRPr="005B0186">
        <w:rPr>
          <w:rFonts w:ascii="Book Antiqua" w:hAnsi="Book Antiqua" w:cs="宋体"/>
        </w:rPr>
        <w:t>: 353-358 [PMID: 16452521 DOI: 10.2146/ajhp050379]</w:t>
      </w:r>
    </w:p>
    <w:p w14:paraId="06112336"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109 </w:t>
      </w:r>
      <w:proofErr w:type="spellStart"/>
      <w:r w:rsidRPr="005B0186">
        <w:rPr>
          <w:rFonts w:ascii="Book Antiqua" w:hAnsi="Book Antiqua" w:cs="宋体"/>
          <w:b/>
          <w:bCs/>
        </w:rPr>
        <w:t>Horsky</w:t>
      </w:r>
      <w:proofErr w:type="spellEnd"/>
      <w:r w:rsidRPr="005B0186">
        <w:rPr>
          <w:rFonts w:ascii="Book Antiqua" w:hAnsi="Book Antiqua" w:cs="宋体"/>
          <w:b/>
          <w:bCs/>
        </w:rPr>
        <w:t xml:space="preserve"> J</w:t>
      </w:r>
      <w:r w:rsidRPr="005B0186">
        <w:rPr>
          <w:rFonts w:ascii="Book Antiqua" w:hAnsi="Book Antiqua" w:cs="宋体"/>
        </w:rPr>
        <w:t xml:space="preserve">, </w:t>
      </w:r>
      <w:proofErr w:type="spellStart"/>
      <w:r w:rsidRPr="005B0186">
        <w:rPr>
          <w:rFonts w:ascii="Book Antiqua" w:hAnsi="Book Antiqua" w:cs="宋体"/>
        </w:rPr>
        <w:t>Kuperman</w:t>
      </w:r>
      <w:proofErr w:type="spellEnd"/>
      <w:r w:rsidRPr="005B0186">
        <w:rPr>
          <w:rFonts w:ascii="Book Antiqua" w:hAnsi="Book Antiqua" w:cs="宋体"/>
        </w:rPr>
        <w:t xml:space="preserve"> GJ, Patel VL. Comprehensive analysis of a medication dosing error related to CPOE. </w:t>
      </w:r>
      <w:r w:rsidRPr="005B0186">
        <w:rPr>
          <w:rFonts w:ascii="Book Antiqua" w:hAnsi="Book Antiqua" w:cs="宋体"/>
          <w:i/>
          <w:iCs/>
        </w:rPr>
        <w:t xml:space="preserve">J Am Med Inform </w:t>
      </w:r>
      <w:proofErr w:type="spellStart"/>
      <w:r w:rsidRPr="005B0186">
        <w:rPr>
          <w:rFonts w:ascii="Book Antiqua" w:hAnsi="Book Antiqua" w:cs="宋体"/>
          <w:i/>
          <w:iCs/>
        </w:rPr>
        <w:t>Assoc</w:t>
      </w:r>
      <w:proofErr w:type="spellEnd"/>
      <w:r w:rsidRPr="005B0186">
        <w:rPr>
          <w:rFonts w:ascii="Book Antiqua" w:hAnsi="Book Antiqua" w:cs="宋体"/>
        </w:rPr>
        <w:t xml:space="preserve"> 2005; </w:t>
      </w:r>
      <w:r w:rsidRPr="005B0186">
        <w:rPr>
          <w:rFonts w:ascii="Book Antiqua" w:hAnsi="Book Antiqua" w:cs="宋体"/>
          <w:b/>
          <w:bCs/>
        </w:rPr>
        <w:t>12</w:t>
      </w:r>
      <w:r w:rsidRPr="005B0186">
        <w:rPr>
          <w:rFonts w:ascii="Book Antiqua" w:hAnsi="Book Antiqua" w:cs="宋体"/>
        </w:rPr>
        <w:t>: 377-382 [PMID: 15802485 DOI: 10.1197/jamia.M1740]</w:t>
      </w:r>
    </w:p>
    <w:p w14:paraId="5A808D08" w14:textId="77777777" w:rsidR="00E602A7" w:rsidRPr="005B0186" w:rsidRDefault="00E602A7" w:rsidP="00BE07CE">
      <w:pPr>
        <w:spacing w:line="360" w:lineRule="auto"/>
        <w:jc w:val="both"/>
        <w:rPr>
          <w:rFonts w:ascii="Book Antiqua" w:hAnsi="Book Antiqua" w:cs="宋体"/>
          <w:color w:val="000000" w:themeColor="text1"/>
        </w:rPr>
      </w:pPr>
      <w:proofErr w:type="gramStart"/>
      <w:r w:rsidRPr="005B0186">
        <w:rPr>
          <w:rFonts w:ascii="Book Antiqua" w:hAnsi="Book Antiqua" w:cs="宋体"/>
          <w:color w:val="000000" w:themeColor="text1"/>
        </w:rPr>
        <w:t xml:space="preserve">110 Development and clinical trials of a new Software </w:t>
      </w:r>
      <w:proofErr w:type="spellStart"/>
      <w:r w:rsidRPr="005B0186">
        <w:rPr>
          <w:rFonts w:ascii="Book Antiqua" w:hAnsi="Book Antiqua" w:cs="宋体"/>
          <w:color w:val="000000" w:themeColor="text1"/>
        </w:rPr>
        <w:t>ENgine</w:t>
      </w:r>
      <w:proofErr w:type="spellEnd"/>
      <w:r w:rsidRPr="005B0186">
        <w:rPr>
          <w:rFonts w:ascii="Book Antiqua" w:hAnsi="Book Antiqua" w:cs="宋体"/>
          <w:color w:val="000000" w:themeColor="text1"/>
        </w:rPr>
        <w:t xml:space="preserve"> for the Assessment &amp; Optimization of drug and non-drug Therapy in Older </w:t>
      </w:r>
      <w:proofErr w:type="spellStart"/>
      <w:r w:rsidRPr="005B0186">
        <w:rPr>
          <w:rFonts w:ascii="Book Antiqua" w:hAnsi="Book Antiqua" w:cs="宋体"/>
          <w:color w:val="000000" w:themeColor="text1"/>
        </w:rPr>
        <w:t>peRsons</w:t>
      </w:r>
      <w:proofErr w:type="spellEnd"/>
      <w:r w:rsidRPr="005B0186">
        <w:rPr>
          <w:rFonts w:ascii="Book Antiqua" w:hAnsi="Book Antiqua" w:cs="宋体"/>
          <w:color w:val="000000" w:themeColor="text1"/>
        </w:rPr>
        <w:t>.</w:t>
      </w:r>
      <w:proofErr w:type="gramEnd"/>
      <w:r w:rsidRPr="005B0186">
        <w:rPr>
          <w:rFonts w:ascii="Book Antiqua" w:hAnsi="Book Antiqua" w:cs="宋体"/>
          <w:color w:val="000000" w:themeColor="text1"/>
        </w:rPr>
        <w:t xml:space="preserve"> Available from: URL: http://www.senator-project.eu/</w:t>
      </w:r>
    </w:p>
    <w:p w14:paraId="10AF5183" w14:textId="4DCD8CC1" w:rsidR="00E602A7" w:rsidRPr="005B0186" w:rsidRDefault="00E602A7" w:rsidP="00BE07CE">
      <w:pPr>
        <w:spacing w:line="360" w:lineRule="auto"/>
        <w:jc w:val="both"/>
        <w:rPr>
          <w:rFonts w:ascii="Book Antiqua" w:hAnsi="Book Antiqua" w:cs="宋体"/>
          <w:color w:val="000000" w:themeColor="text1"/>
        </w:rPr>
      </w:pPr>
      <w:proofErr w:type="gramStart"/>
      <w:r w:rsidRPr="005B0186">
        <w:rPr>
          <w:rFonts w:ascii="Book Antiqua" w:hAnsi="Book Antiqua" w:cs="宋体"/>
          <w:color w:val="000000" w:themeColor="text1"/>
        </w:rPr>
        <w:t xml:space="preserve">111 </w:t>
      </w:r>
      <w:r w:rsidR="00B23C12" w:rsidRPr="00B23C12">
        <w:rPr>
          <w:rFonts w:ascii="Book Antiqua" w:hAnsi="Book Antiqua" w:cs="宋体"/>
          <w:b/>
          <w:color w:val="000000" w:themeColor="text1"/>
        </w:rPr>
        <w:t>University College Cork</w:t>
      </w:r>
      <w:r w:rsidRPr="005B0186">
        <w:rPr>
          <w:rFonts w:ascii="Book Antiqua" w:hAnsi="Book Antiqua" w:cs="宋体"/>
          <w:b/>
          <w:color w:val="000000" w:themeColor="text1"/>
        </w:rPr>
        <w:t>.</w:t>
      </w:r>
      <w:proofErr w:type="gramEnd"/>
      <w:r w:rsidRPr="005B0186">
        <w:rPr>
          <w:rFonts w:ascii="Book Antiqua" w:hAnsi="Book Antiqua" w:cs="宋体"/>
          <w:b/>
          <w:color w:val="000000" w:themeColor="text1"/>
        </w:rPr>
        <w:t xml:space="preserve"> </w:t>
      </w:r>
      <w:proofErr w:type="gramStart"/>
      <w:r w:rsidRPr="005B0186">
        <w:rPr>
          <w:rFonts w:ascii="Book Antiqua" w:hAnsi="Book Antiqua" w:cs="宋体"/>
          <w:color w:val="000000" w:themeColor="text1"/>
        </w:rPr>
        <w:t xml:space="preserve">Clinical Trial of a New Software </w:t>
      </w:r>
      <w:proofErr w:type="spellStart"/>
      <w:r w:rsidRPr="005B0186">
        <w:rPr>
          <w:rFonts w:ascii="Book Antiqua" w:hAnsi="Book Antiqua" w:cs="宋体"/>
          <w:color w:val="000000" w:themeColor="text1"/>
        </w:rPr>
        <w:t>ENgine</w:t>
      </w:r>
      <w:proofErr w:type="spellEnd"/>
      <w:r w:rsidRPr="005B0186">
        <w:rPr>
          <w:rFonts w:ascii="Book Antiqua" w:hAnsi="Book Antiqua" w:cs="宋体"/>
          <w:color w:val="000000" w:themeColor="text1"/>
        </w:rPr>
        <w:t xml:space="preserve"> for the Assessment &amp; Optimization of Drug and Non-drug Therapy in Older </w:t>
      </w:r>
      <w:proofErr w:type="spellStart"/>
      <w:r w:rsidRPr="005B0186">
        <w:rPr>
          <w:rFonts w:ascii="Book Antiqua" w:hAnsi="Book Antiqua" w:cs="宋体"/>
          <w:color w:val="000000" w:themeColor="text1"/>
        </w:rPr>
        <w:lastRenderedPageBreak/>
        <w:t>peRsons</w:t>
      </w:r>
      <w:proofErr w:type="spellEnd"/>
      <w:r w:rsidRPr="005B0186">
        <w:rPr>
          <w:rFonts w:ascii="Book Antiqua" w:hAnsi="Book Antiqua" w:cs="宋体"/>
          <w:color w:val="000000" w:themeColor="text1"/>
        </w:rPr>
        <w:t xml:space="preserve"> (SENATOR).</w:t>
      </w:r>
      <w:proofErr w:type="gramEnd"/>
      <w:r w:rsidRPr="005B0186">
        <w:rPr>
          <w:rFonts w:ascii="Book Antiqua" w:hAnsi="Book Antiqua" w:cs="宋体"/>
          <w:color w:val="000000" w:themeColor="text1"/>
        </w:rPr>
        <w:t xml:space="preserve"> </w:t>
      </w:r>
      <w:r w:rsidR="00B23C12" w:rsidRPr="00B23C12">
        <w:rPr>
          <w:rFonts w:ascii="Book Antiqua" w:hAnsi="Book Antiqua" w:cs="宋体"/>
          <w:color w:val="000000" w:themeColor="text1"/>
        </w:rPr>
        <w:t xml:space="preserve">In: ClinicalTrials.gov [Internet]. Bethesda (MD): National Library of Medicine (US). </w:t>
      </w:r>
      <w:r w:rsidR="0052566B">
        <w:rPr>
          <w:rFonts w:ascii="Book Antiqua" w:hAnsi="Book Antiqua" w:cs="宋体"/>
          <w:color w:val="000000" w:themeColor="text1"/>
        </w:rPr>
        <w:t>[</w:t>
      </w:r>
      <w:proofErr w:type="gramStart"/>
      <w:r w:rsidR="0052566B">
        <w:rPr>
          <w:rFonts w:ascii="Book Antiqua" w:hAnsi="Book Antiqua" w:cs="宋体"/>
          <w:color w:val="000000" w:themeColor="text1"/>
        </w:rPr>
        <w:t>updated</w:t>
      </w:r>
      <w:proofErr w:type="gramEnd"/>
      <w:r w:rsidRPr="005B0186">
        <w:rPr>
          <w:rFonts w:ascii="Book Antiqua" w:hAnsi="Book Antiqua" w:cs="宋体"/>
          <w:color w:val="000000" w:themeColor="text1"/>
        </w:rPr>
        <w:t xml:space="preserve"> 2014</w:t>
      </w:r>
      <w:r w:rsidR="0052566B" w:rsidRPr="0052566B">
        <w:rPr>
          <w:rFonts w:ascii="Book Antiqua" w:hAnsi="Book Antiqua" w:cs="宋体"/>
          <w:color w:val="000000" w:themeColor="text1"/>
        </w:rPr>
        <w:t xml:space="preserve"> </w:t>
      </w:r>
      <w:r w:rsidR="0052566B" w:rsidRPr="005B0186">
        <w:rPr>
          <w:rFonts w:ascii="Book Antiqua" w:hAnsi="Book Antiqua" w:cs="宋体"/>
          <w:color w:val="000000" w:themeColor="text1"/>
        </w:rPr>
        <w:t>Mar 28</w:t>
      </w:r>
      <w:r w:rsidR="0052566B">
        <w:rPr>
          <w:rFonts w:ascii="Book Antiqua" w:hAnsi="Book Antiqua" w:cs="宋体"/>
          <w:color w:val="000000" w:themeColor="text1"/>
        </w:rPr>
        <w:t>]</w:t>
      </w:r>
      <w:r w:rsidRPr="005B0186">
        <w:rPr>
          <w:rFonts w:ascii="Book Antiqua" w:hAnsi="Book Antiqua" w:cs="宋体"/>
          <w:color w:val="000000" w:themeColor="text1"/>
        </w:rPr>
        <w:t xml:space="preserve">. Available from: URL: </w:t>
      </w:r>
      <w:hyperlink r:id="rId10" w:history="1">
        <w:r w:rsidR="00B23C12" w:rsidRPr="00F8618A">
          <w:rPr>
            <w:rStyle w:val="Hyperlink"/>
            <w:rFonts w:ascii="Book Antiqua" w:hAnsi="Book Antiqua" w:cs="宋体"/>
          </w:rPr>
          <w:t>https://clinicaltrials.gov/ct2/show/NCT02097654</w:t>
        </w:r>
      </w:hyperlink>
      <w:r w:rsidR="00B23C12">
        <w:rPr>
          <w:rFonts w:ascii="Book Antiqua" w:hAnsi="Book Antiqua" w:cs="宋体"/>
          <w:color w:val="000000" w:themeColor="text1"/>
        </w:rPr>
        <w:t xml:space="preserve"> </w:t>
      </w:r>
      <w:r w:rsidR="00B23C12" w:rsidRPr="00B23C12">
        <w:rPr>
          <w:rFonts w:ascii="Book Antiqua" w:hAnsi="Book Antiqua" w:cs="宋体"/>
          <w:color w:val="000000" w:themeColor="text1"/>
        </w:rPr>
        <w:t>NLM Identifier:</w:t>
      </w:r>
      <w:r w:rsidR="00B23C12">
        <w:rPr>
          <w:rFonts w:ascii="Book Antiqua" w:hAnsi="Book Antiqua" w:cs="宋体"/>
          <w:color w:val="000000" w:themeColor="text1"/>
        </w:rPr>
        <w:t xml:space="preserve"> </w:t>
      </w:r>
      <w:r w:rsidR="00B23C12" w:rsidRPr="00B23C12">
        <w:rPr>
          <w:rFonts w:ascii="Book Antiqua" w:hAnsi="Book Antiqua" w:cs="宋体"/>
          <w:color w:val="000000" w:themeColor="text1"/>
        </w:rPr>
        <w:t>NCT02097654</w:t>
      </w:r>
    </w:p>
    <w:p w14:paraId="30D6CDC1" w14:textId="1BAA6989" w:rsidR="00E602A7" w:rsidRPr="005B0186" w:rsidRDefault="00E602A7" w:rsidP="00BE07CE">
      <w:pPr>
        <w:spacing w:line="360" w:lineRule="auto"/>
        <w:jc w:val="both"/>
        <w:rPr>
          <w:rFonts w:ascii="Book Antiqua" w:hAnsi="Book Antiqua" w:cs="宋体"/>
          <w:color w:val="000000" w:themeColor="text1"/>
        </w:rPr>
      </w:pPr>
      <w:r w:rsidRPr="005B0186">
        <w:rPr>
          <w:rFonts w:ascii="Book Antiqua" w:hAnsi="Book Antiqua" w:cs="宋体"/>
          <w:color w:val="000000" w:themeColor="text1"/>
        </w:rPr>
        <w:t xml:space="preserve">112 </w:t>
      </w:r>
      <w:proofErr w:type="spellStart"/>
      <w:r w:rsidR="009C79F1" w:rsidRPr="009C79F1">
        <w:rPr>
          <w:rFonts w:ascii="Book Antiqua" w:hAnsi="Book Antiqua" w:cs="宋体"/>
          <w:b/>
          <w:color w:val="000000" w:themeColor="text1"/>
        </w:rPr>
        <w:t>Baystate</w:t>
      </w:r>
      <w:proofErr w:type="spellEnd"/>
      <w:r w:rsidR="009C79F1" w:rsidRPr="009C79F1">
        <w:rPr>
          <w:rFonts w:ascii="Book Antiqua" w:hAnsi="Book Antiqua" w:cs="宋体"/>
          <w:b/>
          <w:color w:val="000000" w:themeColor="text1"/>
        </w:rPr>
        <w:t xml:space="preserve"> Medical </w:t>
      </w:r>
      <w:proofErr w:type="gramStart"/>
      <w:r w:rsidR="009C79F1" w:rsidRPr="009C79F1">
        <w:rPr>
          <w:rFonts w:ascii="Book Antiqua" w:hAnsi="Book Antiqua" w:cs="宋体"/>
          <w:b/>
          <w:color w:val="000000" w:themeColor="text1"/>
        </w:rPr>
        <w:t>Center</w:t>
      </w:r>
      <w:proofErr w:type="gramEnd"/>
      <w:r w:rsidR="009C79F1">
        <w:rPr>
          <w:rFonts w:ascii="Book Antiqua" w:hAnsi="Book Antiqua" w:cs="宋体"/>
          <w:b/>
          <w:color w:val="000000" w:themeColor="text1"/>
        </w:rPr>
        <w:t xml:space="preserve">. </w:t>
      </w:r>
      <w:r w:rsidRPr="005B0186">
        <w:rPr>
          <w:rFonts w:ascii="Book Antiqua" w:hAnsi="Book Antiqua" w:cs="宋体"/>
          <w:color w:val="000000" w:themeColor="text1"/>
        </w:rPr>
        <w:t xml:space="preserve">Using Clinical Alerts to Decrease Inappropriate Medication Prescribing. </w:t>
      </w:r>
      <w:r w:rsidR="009C79F1" w:rsidRPr="00B23C12">
        <w:rPr>
          <w:rFonts w:ascii="Book Antiqua" w:hAnsi="Book Antiqua" w:cs="宋体"/>
          <w:color w:val="000000" w:themeColor="text1"/>
        </w:rPr>
        <w:t xml:space="preserve">In: ClinicalTrials.gov [Internet]. Bethesda (MD): National Library of Medicine (US). </w:t>
      </w:r>
      <w:r w:rsidR="0052566B">
        <w:rPr>
          <w:rFonts w:ascii="Book Antiqua" w:hAnsi="Book Antiqua" w:cs="宋体"/>
          <w:color w:val="000000" w:themeColor="text1"/>
        </w:rPr>
        <w:t>[</w:t>
      </w:r>
      <w:proofErr w:type="gramStart"/>
      <w:r w:rsidR="0052566B">
        <w:rPr>
          <w:rFonts w:ascii="Book Antiqua" w:hAnsi="Book Antiqua" w:cs="宋体"/>
          <w:color w:val="000000" w:themeColor="text1"/>
        </w:rPr>
        <w:t>updated</w:t>
      </w:r>
      <w:proofErr w:type="gramEnd"/>
      <w:r w:rsidR="0052566B" w:rsidRPr="005B0186">
        <w:rPr>
          <w:rFonts w:ascii="Book Antiqua" w:hAnsi="Book Antiqua" w:cs="宋体"/>
          <w:color w:val="000000" w:themeColor="text1"/>
        </w:rPr>
        <w:t xml:space="preserve"> 2014</w:t>
      </w:r>
      <w:r w:rsidR="0052566B" w:rsidRPr="0052566B">
        <w:rPr>
          <w:rFonts w:ascii="Book Antiqua" w:hAnsi="Book Antiqua" w:cs="宋体"/>
          <w:color w:val="000000" w:themeColor="text1"/>
        </w:rPr>
        <w:t xml:space="preserve"> </w:t>
      </w:r>
      <w:r w:rsidR="0052566B" w:rsidRPr="005B0186">
        <w:rPr>
          <w:rFonts w:ascii="Book Antiqua" w:hAnsi="Book Antiqua" w:cs="宋体"/>
          <w:color w:val="000000" w:themeColor="text1"/>
        </w:rPr>
        <w:t xml:space="preserve">Mar </w:t>
      </w:r>
      <w:r w:rsidR="0052566B">
        <w:rPr>
          <w:rFonts w:ascii="Book Antiqua" w:hAnsi="Book Antiqua" w:cs="宋体"/>
          <w:color w:val="000000" w:themeColor="text1"/>
        </w:rPr>
        <w:t>7]</w:t>
      </w:r>
      <w:r w:rsidRPr="005B0186">
        <w:rPr>
          <w:rFonts w:ascii="Book Antiqua" w:hAnsi="Book Antiqua" w:cs="宋体"/>
          <w:color w:val="000000" w:themeColor="text1"/>
        </w:rPr>
        <w:t xml:space="preserve">. Available from: URL: </w:t>
      </w:r>
      <w:hyperlink r:id="rId11" w:history="1">
        <w:r w:rsidR="009C79F1" w:rsidRPr="00F8618A">
          <w:rPr>
            <w:rStyle w:val="Hyperlink"/>
            <w:rFonts w:ascii="Book Antiqua" w:hAnsi="Book Antiqua" w:cs="宋体"/>
          </w:rPr>
          <w:t>https://clinicaltrials.gov/ct2/show/NCT01034761</w:t>
        </w:r>
      </w:hyperlink>
      <w:r w:rsidR="009C79F1">
        <w:rPr>
          <w:rFonts w:ascii="Book Antiqua" w:hAnsi="Book Antiqua" w:cs="宋体"/>
          <w:color w:val="000000" w:themeColor="text1"/>
        </w:rPr>
        <w:t xml:space="preserve"> </w:t>
      </w:r>
      <w:r w:rsidR="009C79F1" w:rsidRPr="00B23C12">
        <w:rPr>
          <w:rFonts w:ascii="Book Antiqua" w:hAnsi="Book Antiqua" w:cs="宋体"/>
          <w:color w:val="000000" w:themeColor="text1"/>
        </w:rPr>
        <w:t>NLM Identifier:</w:t>
      </w:r>
      <w:r w:rsidR="009C79F1">
        <w:rPr>
          <w:rFonts w:ascii="Book Antiqua" w:hAnsi="Book Antiqua" w:cs="宋体"/>
          <w:color w:val="000000" w:themeColor="text1"/>
        </w:rPr>
        <w:t xml:space="preserve"> </w:t>
      </w:r>
      <w:r w:rsidR="009C79F1" w:rsidRPr="009C79F1">
        <w:t xml:space="preserve"> </w:t>
      </w:r>
      <w:r w:rsidR="009C79F1" w:rsidRPr="009C79F1">
        <w:rPr>
          <w:rFonts w:ascii="Book Antiqua" w:hAnsi="Book Antiqua" w:cs="宋体"/>
          <w:color w:val="000000" w:themeColor="text1"/>
        </w:rPr>
        <w:t>NCT01034761</w:t>
      </w:r>
    </w:p>
    <w:p w14:paraId="3BA043AC" w14:textId="77777777" w:rsidR="00E602A7" w:rsidRPr="005B0186" w:rsidRDefault="00E602A7" w:rsidP="00BE07CE">
      <w:pPr>
        <w:spacing w:line="360" w:lineRule="auto"/>
        <w:jc w:val="both"/>
        <w:rPr>
          <w:rFonts w:ascii="Book Antiqua" w:hAnsi="Book Antiqua" w:cs="宋体"/>
        </w:rPr>
      </w:pPr>
      <w:proofErr w:type="gramStart"/>
      <w:r w:rsidRPr="005B0186">
        <w:rPr>
          <w:rFonts w:ascii="Book Antiqua" w:hAnsi="Book Antiqua" w:cs="宋体"/>
        </w:rPr>
        <w:t xml:space="preserve">113 </w:t>
      </w:r>
      <w:r w:rsidRPr="005B0186">
        <w:rPr>
          <w:rFonts w:ascii="Book Antiqua" w:hAnsi="Book Antiqua" w:cs="宋体"/>
          <w:b/>
          <w:bCs/>
        </w:rPr>
        <w:t>McLeod PJ</w:t>
      </w:r>
      <w:r w:rsidRPr="005B0186">
        <w:rPr>
          <w:rFonts w:ascii="Book Antiqua" w:hAnsi="Book Antiqua" w:cs="宋体"/>
        </w:rPr>
        <w:t xml:space="preserve">, Huang AR, </w:t>
      </w:r>
      <w:proofErr w:type="spellStart"/>
      <w:r w:rsidRPr="005B0186">
        <w:rPr>
          <w:rFonts w:ascii="Book Antiqua" w:hAnsi="Book Antiqua" w:cs="宋体"/>
        </w:rPr>
        <w:t>Tamblyn</w:t>
      </w:r>
      <w:proofErr w:type="spellEnd"/>
      <w:r w:rsidRPr="005B0186">
        <w:rPr>
          <w:rFonts w:ascii="Book Antiqua" w:hAnsi="Book Antiqua" w:cs="宋体"/>
        </w:rPr>
        <w:t xml:space="preserve"> RM, </w:t>
      </w:r>
      <w:proofErr w:type="spellStart"/>
      <w:r w:rsidRPr="005B0186">
        <w:rPr>
          <w:rFonts w:ascii="Book Antiqua" w:hAnsi="Book Antiqua" w:cs="宋体"/>
        </w:rPr>
        <w:t>Gayton</w:t>
      </w:r>
      <w:proofErr w:type="spellEnd"/>
      <w:r w:rsidRPr="005B0186">
        <w:rPr>
          <w:rFonts w:ascii="Book Antiqua" w:hAnsi="Book Antiqua" w:cs="宋体"/>
        </w:rPr>
        <w:t xml:space="preserve"> DC.</w:t>
      </w:r>
      <w:proofErr w:type="gramEnd"/>
      <w:r w:rsidRPr="005B0186">
        <w:rPr>
          <w:rFonts w:ascii="Book Antiqua" w:hAnsi="Book Antiqua" w:cs="宋体"/>
        </w:rPr>
        <w:t xml:space="preserve"> Defining inappropriate practices in prescribing for elderly people: a </w:t>
      </w:r>
      <w:bookmarkStart w:id="11" w:name="_GoBack"/>
      <w:r w:rsidRPr="005B0186">
        <w:rPr>
          <w:rFonts w:ascii="Book Antiqua" w:hAnsi="Book Antiqua" w:cs="宋体"/>
        </w:rPr>
        <w:t>national</w:t>
      </w:r>
      <w:bookmarkEnd w:id="11"/>
      <w:r w:rsidRPr="005B0186">
        <w:rPr>
          <w:rFonts w:ascii="Book Antiqua" w:hAnsi="Book Antiqua" w:cs="宋体"/>
        </w:rPr>
        <w:t xml:space="preserve"> consensus panel. </w:t>
      </w:r>
      <w:r w:rsidRPr="005B0186">
        <w:rPr>
          <w:rFonts w:ascii="Book Antiqua" w:hAnsi="Book Antiqua" w:cs="宋体"/>
          <w:i/>
          <w:iCs/>
        </w:rPr>
        <w:t>CMAJ</w:t>
      </w:r>
      <w:r w:rsidRPr="005B0186">
        <w:rPr>
          <w:rFonts w:ascii="Book Antiqua" w:hAnsi="Book Antiqua" w:cs="宋体"/>
        </w:rPr>
        <w:t xml:space="preserve"> 1997; </w:t>
      </w:r>
      <w:r w:rsidRPr="005B0186">
        <w:rPr>
          <w:rFonts w:ascii="Book Antiqua" w:hAnsi="Book Antiqua" w:cs="宋体"/>
          <w:b/>
          <w:bCs/>
        </w:rPr>
        <w:t>156</w:t>
      </w:r>
      <w:r w:rsidRPr="005B0186">
        <w:rPr>
          <w:rFonts w:ascii="Book Antiqua" w:hAnsi="Book Antiqua" w:cs="宋体"/>
        </w:rPr>
        <w:t>: 385-391 [PMID: 9033421]</w:t>
      </w:r>
    </w:p>
    <w:p w14:paraId="0E51002B"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114 </w:t>
      </w:r>
      <w:proofErr w:type="spellStart"/>
      <w:r w:rsidRPr="005B0186">
        <w:rPr>
          <w:rFonts w:ascii="Book Antiqua" w:hAnsi="Book Antiqua" w:cs="宋体"/>
          <w:b/>
          <w:bCs/>
        </w:rPr>
        <w:t>Naugler</w:t>
      </w:r>
      <w:proofErr w:type="spellEnd"/>
      <w:r w:rsidRPr="005B0186">
        <w:rPr>
          <w:rFonts w:ascii="Book Antiqua" w:hAnsi="Book Antiqua" w:cs="宋体"/>
          <w:b/>
          <w:bCs/>
        </w:rPr>
        <w:t xml:space="preserve"> CT</w:t>
      </w:r>
      <w:r w:rsidRPr="005B0186">
        <w:rPr>
          <w:rFonts w:ascii="Book Antiqua" w:hAnsi="Book Antiqua" w:cs="宋体"/>
        </w:rPr>
        <w:t xml:space="preserve">, </w:t>
      </w:r>
      <w:proofErr w:type="spellStart"/>
      <w:r w:rsidRPr="005B0186">
        <w:rPr>
          <w:rFonts w:ascii="Book Antiqua" w:hAnsi="Book Antiqua" w:cs="宋体"/>
        </w:rPr>
        <w:t>Brymer</w:t>
      </w:r>
      <w:proofErr w:type="spellEnd"/>
      <w:r w:rsidRPr="005B0186">
        <w:rPr>
          <w:rFonts w:ascii="Book Antiqua" w:hAnsi="Book Antiqua" w:cs="宋体"/>
        </w:rPr>
        <w:t xml:space="preserve"> C, </w:t>
      </w:r>
      <w:proofErr w:type="spellStart"/>
      <w:r w:rsidRPr="005B0186">
        <w:rPr>
          <w:rFonts w:ascii="Book Antiqua" w:hAnsi="Book Antiqua" w:cs="宋体"/>
        </w:rPr>
        <w:t>Stolee</w:t>
      </w:r>
      <w:proofErr w:type="spellEnd"/>
      <w:r w:rsidRPr="005B0186">
        <w:rPr>
          <w:rFonts w:ascii="Book Antiqua" w:hAnsi="Book Antiqua" w:cs="宋体"/>
        </w:rPr>
        <w:t xml:space="preserve"> P, </w:t>
      </w:r>
      <w:proofErr w:type="spellStart"/>
      <w:r w:rsidRPr="005B0186">
        <w:rPr>
          <w:rFonts w:ascii="Book Antiqua" w:hAnsi="Book Antiqua" w:cs="宋体"/>
        </w:rPr>
        <w:t>Arcese</w:t>
      </w:r>
      <w:proofErr w:type="spellEnd"/>
      <w:r w:rsidRPr="005B0186">
        <w:rPr>
          <w:rFonts w:ascii="Book Antiqua" w:hAnsi="Book Antiqua" w:cs="宋体"/>
        </w:rPr>
        <w:t xml:space="preserve"> ZA. </w:t>
      </w:r>
      <w:proofErr w:type="gramStart"/>
      <w:r w:rsidRPr="005B0186">
        <w:rPr>
          <w:rFonts w:ascii="Book Antiqua" w:hAnsi="Book Antiqua" w:cs="宋体"/>
        </w:rPr>
        <w:t>Development and validation of an improving prescribing in the elderly tool.</w:t>
      </w:r>
      <w:proofErr w:type="gramEnd"/>
      <w:r w:rsidRPr="005B0186">
        <w:rPr>
          <w:rFonts w:ascii="Book Antiqua" w:hAnsi="Book Antiqua" w:cs="宋体"/>
        </w:rPr>
        <w:t xml:space="preserve"> </w:t>
      </w:r>
      <w:r w:rsidRPr="005B0186">
        <w:rPr>
          <w:rFonts w:ascii="Book Antiqua" w:hAnsi="Book Antiqua" w:cs="宋体"/>
          <w:i/>
          <w:iCs/>
        </w:rPr>
        <w:t xml:space="preserve">Can 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rPr>
        <w:t xml:space="preserve"> 2000; </w:t>
      </w:r>
      <w:r w:rsidRPr="005B0186">
        <w:rPr>
          <w:rFonts w:ascii="Book Antiqua" w:hAnsi="Book Antiqua" w:cs="宋体"/>
          <w:b/>
          <w:bCs/>
        </w:rPr>
        <w:t>7</w:t>
      </w:r>
      <w:r w:rsidRPr="005B0186">
        <w:rPr>
          <w:rFonts w:ascii="Book Antiqua" w:hAnsi="Book Antiqua" w:cs="宋体"/>
        </w:rPr>
        <w:t>: 103-107 [PMID: 10958706]</w:t>
      </w:r>
    </w:p>
    <w:p w14:paraId="54802D90"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115 </w:t>
      </w:r>
      <w:r w:rsidRPr="005B0186">
        <w:rPr>
          <w:rFonts w:ascii="Book Antiqua" w:hAnsi="Book Antiqua" w:cs="宋体"/>
          <w:b/>
          <w:bCs/>
        </w:rPr>
        <w:t>Zhan C</w:t>
      </w:r>
      <w:r w:rsidRPr="005B0186">
        <w:rPr>
          <w:rFonts w:ascii="Book Antiqua" w:hAnsi="Book Antiqua" w:cs="宋体"/>
        </w:rPr>
        <w:t xml:space="preserve">, </w:t>
      </w:r>
      <w:proofErr w:type="spellStart"/>
      <w:r w:rsidRPr="005B0186">
        <w:rPr>
          <w:rFonts w:ascii="Book Antiqua" w:hAnsi="Book Antiqua" w:cs="宋体"/>
        </w:rPr>
        <w:t>Sangl</w:t>
      </w:r>
      <w:proofErr w:type="spellEnd"/>
      <w:r w:rsidRPr="005B0186">
        <w:rPr>
          <w:rFonts w:ascii="Book Antiqua" w:hAnsi="Book Antiqua" w:cs="宋体"/>
        </w:rPr>
        <w:t xml:space="preserve"> J, </w:t>
      </w:r>
      <w:proofErr w:type="spellStart"/>
      <w:r w:rsidRPr="005B0186">
        <w:rPr>
          <w:rFonts w:ascii="Book Antiqua" w:hAnsi="Book Antiqua" w:cs="宋体"/>
        </w:rPr>
        <w:t>Bierman</w:t>
      </w:r>
      <w:proofErr w:type="spellEnd"/>
      <w:r w:rsidRPr="005B0186">
        <w:rPr>
          <w:rFonts w:ascii="Book Antiqua" w:hAnsi="Book Antiqua" w:cs="宋体"/>
        </w:rPr>
        <w:t xml:space="preserve"> AS, Miller MR, Friedman B, </w:t>
      </w:r>
      <w:proofErr w:type="spellStart"/>
      <w:r w:rsidRPr="005B0186">
        <w:rPr>
          <w:rFonts w:ascii="Book Antiqua" w:hAnsi="Book Antiqua" w:cs="宋体"/>
        </w:rPr>
        <w:t>Wickizer</w:t>
      </w:r>
      <w:proofErr w:type="spellEnd"/>
      <w:r w:rsidRPr="005B0186">
        <w:rPr>
          <w:rFonts w:ascii="Book Antiqua" w:hAnsi="Book Antiqua" w:cs="宋体"/>
        </w:rPr>
        <w:t xml:space="preserve"> SW, Meyer GS. Potentially inappropriate medication use in the community-dwelling elderly: findings from the 1996 Medical Expenditure Panel Survey. </w:t>
      </w:r>
      <w:r w:rsidRPr="005B0186">
        <w:rPr>
          <w:rFonts w:ascii="Book Antiqua" w:hAnsi="Book Antiqua" w:cs="宋体"/>
          <w:i/>
          <w:iCs/>
        </w:rPr>
        <w:t>JAMA</w:t>
      </w:r>
      <w:r w:rsidRPr="005B0186">
        <w:rPr>
          <w:rFonts w:ascii="Book Antiqua" w:hAnsi="Book Antiqua" w:cs="宋体"/>
        </w:rPr>
        <w:t xml:space="preserve"> 2001; </w:t>
      </w:r>
      <w:r w:rsidRPr="005B0186">
        <w:rPr>
          <w:rFonts w:ascii="Book Antiqua" w:hAnsi="Book Antiqua" w:cs="宋体"/>
          <w:b/>
          <w:bCs/>
        </w:rPr>
        <w:t>286</w:t>
      </w:r>
      <w:r w:rsidRPr="005B0186">
        <w:rPr>
          <w:rFonts w:ascii="Book Antiqua" w:hAnsi="Book Antiqua" w:cs="宋体"/>
        </w:rPr>
        <w:t>: 2823-2829 [PMID: 11735757 DOI: 10.1001/jama.286.22.2823]</w:t>
      </w:r>
    </w:p>
    <w:p w14:paraId="5460D324"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116 </w:t>
      </w:r>
      <w:proofErr w:type="spellStart"/>
      <w:r w:rsidRPr="005B0186">
        <w:rPr>
          <w:rFonts w:ascii="Book Antiqua" w:hAnsi="Book Antiqua" w:cs="宋体"/>
          <w:b/>
          <w:bCs/>
        </w:rPr>
        <w:t>Laroche</w:t>
      </w:r>
      <w:proofErr w:type="spellEnd"/>
      <w:r w:rsidRPr="005B0186">
        <w:rPr>
          <w:rFonts w:ascii="Book Antiqua" w:hAnsi="Book Antiqua" w:cs="宋体"/>
          <w:b/>
          <w:bCs/>
        </w:rPr>
        <w:t xml:space="preserve"> ML</w:t>
      </w:r>
      <w:r w:rsidRPr="005B0186">
        <w:rPr>
          <w:rFonts w:ascii="Book Antiqua" w:hAnsi="Book Antiqua" w:cs="宋体"/>
        </w:rPr>
        <w:t xml:space="preserve">, </w:t>
      </w:r>
      <w:proofErr w:type="spellStart"/>
      <w:r w:rsidRPr="005B0186">
        <w:rPr>
          <w:rFonts w:ascii="Book Antiqua" w:hAnsi="Book Antiqua" w:cs="宋体"/>
        </w:rPr>
        <w:t>Charmes</w:t>
      </w:r>
      <w:proofErr w:type="spellEnd"/>
      <w:r w:rsidRPr="005B0186">
        <w:rPr>
          <w:rFonts w:ascii="Book Antiqua" w:hAnsi="Book Antiqua" w:cs="宋体"/>
        </w:rPr>
        <w:t xml:space="preserve"> JP, Merle L. Potentially inappropriate medications in the elderly: a French consensus panel list. </w:t>
      </w:r>
      <w:proofErr w:type="spellStart"/>
      <w:r w:rsidRPr="005B0186">
        <w:rPr>
          <w:rFonts w:ascii="Book Antiqua" w:hAnsi="Book Antiqua" w:cs="宋体"/>
          <w:i/>
          <w:iCs/>
        </w:rPr>
        <w:t>Eur</w:t>
      </w:r>
      <w:proofErr w:type="spellEnd"/>
      <w:r w:rsidRPr="005B0186">
        <w:rPr>
          <w:rFonts w:ascii="Book Antiqua" w:hAnsi="Book Antiqua" w:cs="宋体"/>
          <w:i/>
          <w:iCs/>
        </w:rPr>
        <w:t xml:space="preserve"> J </w:t>
      </w:r>
      <w:proofErr w:type="spellStart"/>
      <w:r w:rsidRPr="005B0186">
        <w:rPr>
          <w:rFonts w:ascii="Book Antiqua" w:hAnsi="Book Antiqua" w:cs="宋体"/>
          <w:i/>
          <w:iCs/>
        </w:rPr>
        <w:t>Clin</w:t>
      </w:r>
      <w:proofErr w:type="spellEnd"/>
      <w:r w:rsidRPr="005B0186">
        <w:rPr>
          <w:rFonts w:ascii="Book Antiqua" w:hAnsi="Book Antiqua" w:cs="宋体"/>
          <w:i/>
          <w:iCs/>
        </w:rPr>
        <w:t xml:space="preserve"> </w:t>
      </w:r>
      <w:proofErr w:type="spellStart"/>
      <w:r w:rsidRPr="005B0186">
        <w:rPr>
          <w:rFonts w:ascii="Book Antiqua" w:hAnsi="Book Antiqua" w:cs="宋体"/>
          <w:i/>
          <w:iCs/>
        </w:rPr>
        <w:t>Pharmacol</w:t>
      </w:r>
      <w:proofErr w:type="spellEnd"/>
      <w:r w:rsidRPr="005B0186">
        <w:rPr>
          <w:rFonts w:ascii="Book Antiqua" w:hAnsi="Book Antiqua" w:cs="宋体"/>
        </w:rPr>
        <w:t xml:space="preserve"> 2007; </w:t>
      </w:r>
      <w:r w:rsidRPr="005B0186">
        <w:rPr>
          <w:rFonts w:ascii="Book Antiqua" w:hAnsi="Book Antiqua" w:cs="宋体"/>
          <w:b/>
          <w:bCs/>
        </w:rPr>
        <w:t>63</w:t>
      </w:r>
      <w:r w:rsidRPr="005B0186">
        <w:rPr>
          <w:rFonts w:ascii="Book Antiqua" w:hAnsi="Book Antiqua" w:cs="宋体"/>
        </w:rPr>
        <w:t>: 725-731 [PMID: 17554532 DOI: 10.1007/s00228-007-0324-2]</w:t>
      </w:r>
    </w:p>
    <w:p w14:paraId="2190E026"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117 </w:t>
      </w:r>
      <w:proofErr w:type="spellStart"/>
      <w:r w:rsidRPr="005B0186">
        <w:rPr>
          <w:rFonts w:ascii="Book Antiqua" w:hAnsi="Book Antiqua" w:cs="宋体"/>
          <w:b/>
          <w:bCs/>
        </w:rPr>
        <w:t>Rancourt</w:t>
      </w:r>
      <w:proofErr w:type="spellEnd"/>
      <w:r w:rsidRPr="005B0186">
        <w:rPr>
          <w:rFonts w:ascii="Book Antiqua" w:hAnsi="Book Antiqua" w:cs="宋体"/>
          <w:b/>
          <w:bCs/>
        </w:rPr>
        <w:t xml:space="preserve"> C</w:t>
      </w:r>
      <w:r w:rsidRPr="005B0186">
        <w:rPr>
          <w:rFonts w:ascii="Book Antiqua" w:hAnsi="Book Antiqua" w:cs="宋体"/>
        </w:rPr>
        <w:t xml:space="preserve">, </w:t>
      </w:r>
      <w:proofErr w:type="spellStart"/>
      <w:r w:rsidRPr="005B0186">
        <w:rPr>
          <w:rFonts w:ascii="Book Antiqua" w:hAnsi="Book Antiqua" w:cs="宋体"/>
        </w:rPr>
        <w:t>Moisan</w:t>
      </w:r>
      <w:proofErr w:type="spellEnd"/>
      <w:r w:rsidRPr="005B0186">
        <w:rPr>
          <w:rFonts w:ascii="Book Antiqua" w:hAnsi="Book Antiqua" w:cs="宋体"/>
        </w:rPr>
        <w:t xml:space="preserve"> J, </w:t>
      </w:r>
      <w:proofErr w:type="spellStart"/>
      <w:r w:rsidRPr="005B0186">
        <w:rPr>
          <w:rFonts w:ascii="Book Antiqua" w:hAnsi="Book Antiqua" w:cs="宋体"/>
        </w:rPr>
        <w:t>Baillargeon</w:t>
      </w:r>
      <w:proofErr w:type="spellEnd"/>
      <w:r w:rsidRPr="005B0186">
        <w:rPr>
          <w:rFonts w:ascii="Book Antiqua" w:hAnsi="Book Antiqua" w:cs="宋体"/>
        </w:rPr>
        <w:t xml:space="preserve"> L, </w:t>
      </w:r>
      <w:proofErr w:type="spellStart"/>
      <w:r w:rsidRPr="005B0186">
        <w:rPr>
          <w:rFonts w:ascii="Book Antiqua" w:hAnsi="Book Antiqua" w:cs="宋体"/>
        </w:rPr>
        <w:t>Verreault</w:t>
      </w:r>
      <w:proofErr w:type="spellEnd"/>
      <w:r w:rsidRPr="005B0186">
        <w:rPr>
          <w:rFonts w:ascii="Book Antiqua" w:hAnsi="Book Antiqua" w:cs="宋体"/>
        </w:rPr>
        <w:t xml:space="preserve"> R, </w:t>
      </w:r>
      <w:proofErr w:type="spellStart"/>
      <w:r w:rsidRPr="005B0186">
        <w:rPr>
          <w:rFonts w:ascii="Book Antiqua" w:hAnsi="Book Antiqua" w:cs="宋体"/>
        </w:rPr>
        <w:t>Laurin</w:t>
      </w:r>
      <w:proofErr w:type="spellEnd"/>
      <w:r w:rsidRPr="005B0186">
        <w:rPr>
          <w:rFonts w:ascii="Book Antiqua" w:hAnsi="Book Antiqua" w:cs="宋体"/>
        </w:rPr>
        <w:t xml:space="preserve"> D, </w:t>
      </w:r>
      <w:proofErr w:type="spellStart"/>
      <w:r w:rsidRPr="005B0186">
        <w:rPr>
          <w:rFonts w:ascii="Book Antiqua" w:hAnsi="Book Antiqua" w:cs="宋体"/>
        </w:rPr>
        <w:t>Grégoire</w:t>
      </w:r>
      <w:proofErr w:type="spellEnd"/>
      <w:r w:rsidRPr="005B0186">
        <w:rPr>
          <w:rFonts w:ascii="Book Antiqua" w:hAnsi="Book Antiqua" w:cs="宋体"/>
        </w:rPr>
        <w:t xml:space="preserve"> JP. </w:t>
      </w:r>
      <w:proofErr w:type="gramStart"/>
      <w:r w:rsidRPr="005B0186">
        <w:rPr>
          <w:rFonts w:ascii="Book Antiqua" w:hAnsi="Book Antiqua" w:cs="宋体"/>
        </w:rPr>
        <w:t>Potentially inappropriate prescriptions for older patients in long-term care.</w:t>
      </w:r>
      <w:proofErr w:type="gramEnd"/>
      <w:r w:rsidRPr="005B0186">
        <w:rPr>
          <w:rFonts w:ascii="Book Antiqua" w:hAnsi="Book Antiqua" w:cs="宋体"/>
        </w:rPr>
        <w:t xml:space="preserve"> </w:t>
      </w:r>
      <w:r w:rsidRPr="005B0186">
        <w:rPr>
          <w:rFonts w:ascii="Book Antiqua" w:hAnsi="Book Antiqua" w:cs="宋体"/>
          <w:i/>
          <w:iCs/>
        </w:rPr>
        <w:t xml:space="preserve">BMC </w:t>
      </w:r>
      <w:proofErr w:type="spellStart"/>
      <w:r w:rsidRPr="005B0186">
        <w:rPr>
          <w:rFonts w:ascii="Book Antiqua" w:hAnsi="Book Antiqua" w:cs="宋体"/>
          <w:i/>
          <w:iCs/>
        </w:rPr>
        <w:t>Geriatr</w:t>
      </w:r>
      <w:proofErr w:type="spellEnd"/>
      <w:r w:rsidRPr="005B0186">
        <w:rPr>
          <w:rFonts w:ascii="Book Antiqua" w:hAnsi="Book Antiqua" w:cs="宋体"/>
        </w:rPr>
        <w:t xml:space="preserve"> 2004; </w:t>
      </w:r>
      <w:r w:rsidRPr="005B0186">
        <w:rPr>
          <w:rFonts w:ascii="Book Antiqua" w:hAnsi="Book Antiqua" w:cs="宋体"/>
          <w:b/>
          <w:bCs/>
        </w:rPr>
        <w:t>4</w:t>
      </w:r>
      <w:r w:rsidRPr="005B0186">
        <w:rPr>
          <w:rFonts w:ascii="Book Antiqua" w:hAnsi="Book Antiqua" w:cs="宋体"/>
        </w:rPr>
        <w:t>: 9 [PMID: 15488143 DOI: 10.1186/1471-2318-4-9]</w:t>
      </w:r>
    </w:p>
    <w:p w14:paraId="4DF3E400"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118 </w:t>
      </w:r>
      <w:proofErr w:type="spellStart"/>
      <w:r w:rsidRPr="005B0186">
        <w:rPr>
          <w:rFonts w:ascii="Book Antiqua" w:hAnsi="Book Antiqua" w:cs="宋体"/>
          <w:b/>
          <w:bCs/>
        </w:rPr>
        <w:t>Basger</w:t>
      </w:r>
      <w:proofErr w:type="spellEnd"/>
      <w:r w:rsidRPr="005B0186">
        <w:rPr>
          <w:rFonts w:ascii="Book Antiqua" w:hAnsi="Book Antiqua" w:cs="宋体"/>
          <w:b/>
          <w:bCs/>
        </w:rPr>
        <w:t xml:space="preserve"> BJ</w:t>
      </w:r>
      <w:r w:rsidRPr="005B0186">
        <w:rPr>
          <w:rFonts w:ascii="Book Antiqua" w:hAnsi="Book Antiqua" w:cs="宋体"/>
        </w:rPr>
        <w:t xml:space="preserve">, Chen TF, Moles RJ. Inappropriate medication use and prescribing indicators in elderly Australians: development of a prescribing indicators tool. </w:t>
      </w:r>
      <w:r w:rsidRPr="005B0186">
        <w:rPr>
          <w:rFonts w:ascii="Book Antiqua" w:hAnsi="Book Antiqua" w:cs="宋体"/>
          <w:i/>
          <w:iCs/>
        </w:rPr>
        <w:t>Drugs Aging</w:t>
      </w:r>
      <w:r w:rsidRPr="005B0186">
        <w:rPr>
          <w:rFonts w:ascii="Book Antiqua" w:hAnsi="Book Antiqua" w:cs="宋体"/>
        </w:rPr>
        <w:t xml:space="preserve"> 2008; </w:t>
      </w:r>
      <w:r w:rsidRPr="005B0186">
        <w:rPr>
          <w:rFonts w:ascii="Book Antiqua" w:hAnsi="Book Antiqua" w:cs="宋体"/>
          <w:b/>
          <w:bCs/>
        </w:rPr>
        <w:t>25</w:t>
      </w:r>
      <w:r w:rsidRPr="005B0186">
        <w:rPr>
          <w:rFonts w:ascii="Book Antiqua" w:hAnsi="Book Antiqua" w:cs="宋体"/>
        </w:rPr>
        <w:t>: 777-793 [PMID: 18729548 DOI: 10.2165/00002512-200825090-00004]</w:t>
      </w:r>
    </w:p>
    <w:p w14:paraId="207EB7CF"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119 </w:t>
      </w:r>
      <w:proofErr w:type="spellStart"/>
      <w:r w:rsidRPr="005B0186">
        <w:rPr>
          <w:rFonts w:ascii="Book Antiqua" w:hAnsi="Book Antiqua" w:cs="宋体"/>
          <w:b/>
          <w:bCs/>
        </w:rPr>
        <w:t>Rognstad</w:t>
      </w:r>
      <w:proofErr w:type="spellEnd"/>
      <w:r w:rsidRPr="005B0186">
        <w:rPr>
          <w:rFonts w:ascii="Book Antiqua" w:hAnsi="Book Antiqua" w:cs="宋体"/>
          <w:b/>
          <w:bCs/>
        </w:rPr>
        <w:t xml:space="preserve"> S</w:t>
      </w:r>
      <w:r w:rsidRPr="005B0186">
        <w:rPr>
          <w:rFonts w:ascii="Book Antiqua" w:hAnsi="Book Antiqua" w:cs="宋体"/>
        </w:rPr>
        <w:t xml:space="preserve">, </w:t>
      </w:r>
      <w:proofErr w:type="spellStart"/>
      <w:r w:rsidRPr="005B0186">
        <w:rPr>
          <w:rFonts w:ascii="Book Antiqua" w:hAnsi="Book Antiqua" w:cs="宋体"/>
        </w:rPr>
        <w:t>Brekke</w:t>
      </w:r>
      <w:proofErr w:type="spellEnd"/>
      <w:r w:rsidRPr="005B0186">
        <w:rPr>
          <w:rFonts w:ascii="Book Antiqua" w:hAnsi="Book Antiqua" w:cs="宋体"/>
        </w:rPr>
        <w:t xml:space="preserve"> M, </w:t>
      </w:r>
      <w:proofErr w:type="spellStart"/>
      <w:r w:rsidRPr="005B0186">
        <w:rPr>
          <w:rFonts w:ascii="Book Antiqua" w:hAnsi="Book Antiqua" w:cs="宋体"/>
        </w:rPr>
        <w:t>Fetveit</w:t>
      </w:r>
      <w:proofErr w:type="spellEnd"/>
      <w:r w:rsidRPr="005B0186">
        <w:rPr>
          <w:rFonts w:ascii="Book Antiqua" w:hAnsi="Book Antiqua" w:cs="宋体"/>
        </w:rPr>
        <w:t xml:space="preserve"> A, </w:t>
      </w:r>
      <w:proofErr w:type="spellStart"/>
      <w:r w:rsidRPr="005B0186">
        <w:rPr>
          <w:rFonts w:ascii="Book Antiqua" w:hAnsi="Book Antiqua" w:cs="宋体"/>
        </w:rPr>
        <w:t>Spigset</w:t>
      </w:r>
      <w:proofErr w:type="spellEnd"/>
      <w:r w:rsidRPr="005B0186">
        <w:rPr>
          <w:rFonts w:ascii="Book Antiqua" w:hAnsi="Book Antiqua" w:cs="宋体"/>
        </w:rPr>
        <w:t xml:space="preserve"> O, </w:t>
      </w:r>
      <w:proofErr w:type="spellStart"/>
      <w:r w:rsidRPr="005B0186">
        <w:rPr>
          <w:rFonts w:ascii="Book Antiqua" w:hAnsi="Book Antiqua" w:cs="宋体"/>
        </w:rPr>
        <w:t>Wyller</w:t>
      </w:r>
      <w:proofErr w:type="spellEnd"/>
      <w:r w:rsidRPr="005B0186">
        <w:rPr>
          <w:rFonts w:ascii="Book Antiqua" w:hAnsi="Book Antiqua" w:cs="宋体"/>
        </w:rPr>
        <w:t xml:space="preserve"> TB, </w:t>
      </w:r>
      <w:proofErr w:type="spellStart"/>
      <w:r w:rsidRPr="005B0186">
        <w:rPr>
          <w:rFonts w:ascii="Book Antiqua" w:hAnsi="Book Antiqua" w:cs="宋体"/>
        </w:rPr>
        <w:t>Straand</w:t>
      </w:r>
      <w:proofErr w:type="spellEnd"/>
      <w:r w:rsidRPr="005B0186">
        <w:rPr>
          <w:rFonts w:ascii="Book Antiqua" w:hAnsi="Book Antiqua" w:cs="宋体"/>
        </w:rPr>
        <w:t xml:space="preserve"> J. </w:t>
      </w:r>
      <w:proofErr w:type="gramStart"/>
      <w:r w:rsidRPr="005B0186">
        <w:rPr>
          <w:rFonts w:ascii="Book Antiqua" w:hAnsi="Book Antiqua" w:cs="宋体"/>
        </w:rPr>
        <w:t>The Norwegian General Practice (NORGEP) criteria for assessing potentially inappropriate prescriptions to elderly patients.</w:t>
      </w:r>
      <w:proofErr w:type="gramEnd"/>
      <w:r w:rsidRPr="005B0186">
        <w:rPr>
          <w:rFonts w:ascii="Book Antiqua" w:hAnsi="Book Antiqua" w:cs="宋体"/>
        </w:rPr>
        <w:t xml:space="preserve"> </w:t>
      </w:r>
      <w:proofErr w:type="gramStart"/>
      <w:r w:rsidRPr="005B0186">
        <w:rPr>
          <w:rFonts w:ascii="Book Antiqua" w:hAnsi="Book Antiqua" w:cs="宋体"/>
        </w:rPr>
        <w:t>A modified Delphi study.</w:t>
      </w:r>
      <w:proofErr w:type="gramEnd"/>
      <w:r w:rsidRPr="005B0186">
        <w:rPr>
          <w:rFonts w:ascii="Book Antiqua" w:hAnsi="Book Antiqua" w:cs="宋体"/>
        </w:rPr>
        <w:t xml:space="preserve"> </w:t>
      </w:r>
      <w:proofErr w:type="spellStart"/>
      <w:r w:rsidRPr="005B0186">
        <w:rPr>
          <w:rFonts w:ascii="Book Antiqua" w:hAnsi="Book Antiqua" w:cs="宋体"/>
          <w:i/>
          <w:iCs/>
        </w:rPr>
        <w:lastRenderedPageBreak/>
        <w:t>Scand</w:t>
      </w:r>
      <w:proofErr w:type="spellEnd"/>
      <w:r w:rsidRPr="005B0186">
        <w:rPr>
          <w:rFonts w:ascii="Book Antiqua" w:hAnsi="Book Antiqua" w:cs="宋体"/>
          <w:i/>
          <w:iCs/>
        </w:rPr>
        <w:t xml:space="preserve"> J Prim Health Care</w:t>
      </w:r>
      <w:r w:rsidRPr="005B0186">
        <w:rPr>
          <w:rFonts w:ascii="Book Antiqua" w:hAnsi="Book Antiqua" w:cs="宋体"/>
        </w:rPr>
        <w:t xml:space="preserve"> 2009; </w:t>
      </w:r>
      <w:r w:rsidRPr="005B0186">
        <w:rPr>
          <w:rFonts w:ascii="Book Antiqua" w:hAnsi="Book Antiqua" w:cs="宋体"/>
          <w:b/>
          <w:bCs/>
        </w:rPr>
        <w:t>27</w:t>
      </w:r>
      <w:r w:rsidRPr="005B0186">
        <w:rPr>
          <w:rFonts w:ascii="Book Antiqua" w:hAnsi="Book Antiqua" w:cs="宋体"/>
        </w:rPr>
        <w:t>: 153-159 [PMID: 19462339 DOI: 10.1080/02813430902992215]</w:t>
      </w:r>
    </w:p>
    <w:p w14:paraId="385E3194" w14:textId="77777777" w:rsidR="00E602A7" w:rsidRPr="005B0186" w:rsidRDefault="00E602A7" w:rsidP="00BE07CE">
      <w:pPr>
        <w:spacing w:line="360" w:lineRule="auto"/>
        <w:jc w:val="both"/>
        <w:rPr>
          <w:rFonts w:ascii="Book Antiqua" w:hAnsi="Book Antiqua" w:cs="宋体"/>
        </w:rPr>
      </w:pPr>
      <w:r w:rsidRPr="005B0186">
        <w:rPr>
          <w:rFonts w:ascii="Book Antiqua" w:hAnsi="Book Antiqua" w:cs="宋体"/>
        </w:rPr>
        <w:t xml:space="preserve">120 </w:t>
      </w:r>
      <w:r w:rsidRPr="005B0186">
        <w:rPr>
          <w:rFonts w:ascii="Book Antiqua" w:hAnsi="Book Antiqua" w:cs="宋体"/>
          <w:b/>
          <w:bCs/>
        </w:rPr>
        <w:t>Holt S</w:t>
      </w:r>
      <w:r w:rsidRPr="005B0186">
        <w:rPr>
          <w:rFonts w:ascii="Book Antiqua" w:hAnsi="Book Antiqua" w:cs="宋体"/>
        </w:rPr>
        <w:t xml:space="preserve">, </w:t>
      </w:r>
      <w:proofErr w:type="spellStart"/>
      <w:r w:rsidRPr="005B0186">
        <w:rPr>
          <w:rFonts w:ascii="Book Antiqua" w:hAnsi="Book Antiqua" w:cs="宋体"/>
        </w:rPr>
        <w:t>Schmiedl</w:t>
      </w:r>
      <w:proofErr w:type="spellEnd"/>
      <w:r w:rsidRPr="005B0186">
        <w:rPr>
          <w:rFonts w:ascii="Book Antiqua" w:hAnsi="Book Antiqua" w:cs="宋体"/>
        </w:rPr>
        <w:t xml:space="preserve"> S, </w:t>
      </w:r>
      <w:proofErr w:type="spellStart"/>
      <w:r w:rsidRPr="005B0186">
        <w:rPr>
          <w:rFonts w:ascii="Book Antiqua" w:hAnsi="Book Antiqua" w:cs="宋体"/>
        </w:rPr>
        <w:t>Thürmann</w:t>
      </w:r>
      <w:proofErr w:type="spellEnd"/>
      <w:r w:rsidRPr="005B0186">
        <w:rPr>
          <w:rFonts w:ascii="Book Antiqua" w:hAnsi="Book Antiqua" w:cs="宋体"/>
        </w:rPr>
        <w:t xml:space="preserve"> PA. Potentially inappropriate medications in the elderly: the PRISCUS list. </w:t>
      </w:r>
      <w:proofErr w:type="spellStart"/>
      <w:r w:rsidRPr="005B0186">
        <w:rPr>
          <w:rFonts w:ascii="Book Antiqua" w:hAnsi="Book Antiqua" w:cs="宋体"/>
          <w:i/>
          <w:iCs/>
        </w:rPr>
        <w:t>Dtsch</w:t>
      </w:r>
      <w:proofErr w:type="spellEnd"/>
      <w:r w:rsidRPr="005B0186">
        <w:rPr>
          <w:rFonts w:ascii="Book Antiqua" w:hAnsi="Book Antiqua" w:cs="宋体"/>
          <w:i/>
          <w:iCs/>
        </w:rPr>
        <w:t xml:space="preserve"> </w:t>
      </w:r>
      <w:proofErr w:type="spellStart"/>
      <w:r w:rsidRPr="005B0186">
        <w:rPr>
          <w:rFonts w:ascii="Book Antiqua" w:hAnsi="Book Antiqua" w:cs="宋体"/>
          <w:i/>
          <w:iCs/>
        </w:rPr>
        <w:t>Arztebl</w:t>
      </w:r>
      <w:proofErr w:type="spellEnd"/>
      <w:r w:rsidRPr="005B0186">
        <w:rPr>
          <w:rFonts w:ascii="Book Antiqua" w:hAnsi="Book Antiqua" w:cs="宋体"/>
          <w:i/>
          <w:iCs/>
        </w:rPr>
        <w:t xml:space="preserve"> </w:t>
      </w:r>
      <w:proofErr w:type="spellStart"/>
      <w:r w:rsidRPr="005B0186">
        <w:rPr>
          <w:rFonts w:ascii="Book Antiqua" w:hAnsi="Book Antiqua" w:cs="宋体"/>
          <w:i/>
          <w:iCs/>
        </w:rPr>
        <w:t>Int</w:t>
      </w:r>
      <w:proofErr w:type="spellEnd"/>
      <w:r w:rsidRPr="005B0186">
        <w:rPr>
          <w:rFonts w:ascii="Book Antiqua" w:hAnsi="Book Antiqua" w:cs="宋体"/>
        </w:rPr>
        <w:t xml:space="preserve"> 2010; </w:t>
      </w:r>
      <w:r w:rsidRPr="005B0186">
        <w:rPr>
          <w:rFonts w:ascii="Book Antiqua" w:hAnsi="Book Antiqua" w:cs="宋体"/>
          <w:b/>
          <w:bCs/>
        </w:rPr>
        <w:t>107</w:t>
      </w:r>
      <w:r w:rsidRPr="005B0186">
        <w:rPr>
          <w:rFonts w:ascii="Book Antiqua" w:hAnsi="Book Antiqua" w:cs="宋体"/>
        </w:rPr>
        <w:t>: 543-551 [PMID: 20827352 DOI: 10.3238/arztebl.2010.0543]</w:t>
      </w:r>
    </w:p>
    <w:p w14:paraId="10A0C925" w14:textId="77777777" w:rsidR="00B66FDD" w:rsidRPr="005B0186" w:rsidRDefault="00E602A7" w:rsidP="00BE07CE">
      <w:pPr>
        <w:spacing w:line="360" w:lineRule="auto"/>
        <w:jc w:val="both"/>
        <w:rPr>
          <w:rFonts w:ascii="Book Antiqua" w:hAnsi="Book Antiqua" w:cs="宋体"/>
          <w:lang w:eastAsia="zh-CN"/>
        </w:rPr>
      </w:pPr>
      <w:r w:rsidRPr="005B0186">
        <w:rPr>
          <w:rFonts w:ascii="Book Antiqua" w:hAnsi="Book Antiqua" w:cs="宋体"/>
        </w:rPr>
        <w:t xml:space="preserve">121 </w:t>
      </w:r>
      <w:proofErr w:type="spellStart"/>
      <w:r w:rsidRPr="005B0186">
        <w:rPr>
          <w:rFonts w:ascii="Book Antiqua" w:hAnsi="Book Antiqua" w:cs="宋体"/>
          <w:b/>
          <w:bCs/>
        </w:rPr>
        <w:t>Winit-Watjana</w:t>
      </w:r>
      <w:proofErr w:type="spellEnd"/>
      <w:r w:rsidRPr="005B0186">
        <w:rPr>
          <w:rFonts w:ascii="Book Antiqua" w:hAnsi="Book Antiqua" w:cs="宋体"/>
          <w:b/>
          <w:bCs/>
        </w:rPr>
        <w:t xml:space="preserve"> W</w:t>
      </w:r>
      <w:r w:rsidRPr="005B0186">
        <w:rPr>
          <w:rFonts w:ascii="Book Antiqua" w:hAnsi="Book Antiqua" w:cs="宋体"/>
        </w:rPr>
        <w:t xml:space="preserve">, </w:t>
      </w:r>
      <w:proofErr w:type="spellStart"/>
      <w:r w:rsidRPr="005B0186">
        <w:rPr>
          <w:rFonts w:ascii="Book Antiqua" w:hAnsi="Book Antiqua" w:cs="宋体"/>
        </w:rPr>
        <w:t>Sakulrat</w:t>
      </w:r>
      <w:proofErr w:type="spellEnd"/>
      <w:r w:rsidRPr="005B0186">
        <w:rPr>
          <w:rFonts w:ascii="Book Antiqua" w:hAnsi="Book Antiqua" w:cs="宋体"/>
        </w:rPr>
        <w:t xml:space="preserve"> P, </w:t>
      </w:r>
      <w:proofErr w:type="spellStart"/>
      <w:r w:rsidRPr="005B0186">
        <w:rPr>
          <w:rFonts w:ascii="Book Antiqua" w:hAnsi="Book Antiqua" w:cs="宋体"/>
        </w:rPr>
        <w:t>Kespichayawattana</w:t>
      </w:r>
      <w:proofErr w:type="spellEnd"/>
      <w:r w:rsidRPr="005B0186">
        <w:rPr>
          <w:rFonts w:ascii="Book Antiqua" w:hAnsi="Book Antiqua" w:cs="宋体"/>
        </w:rPr>
        <w:t xml:space="preserve"> J. Criteria for high-risk medication use in Thai older patients. </w:t>
      </w:r>
      <w:r w:rsidRPr="005B0186">
        <w:rPr>
          <w:rFonts w:ascii="Book Antiqua" w:hAnsi="Book Antiqua" w:cs="宋体"/>
          <w:i/>
          <w:iCs/>
        </w:rPr>
        <w:t xml:space="preserve">Arch </w:t>
      </w:r>
      <w:proofErr w:type="spellStart"/>
      <w:r w:rsidRPr="005B0186">
        <w:rPr>
          <w:rFonts w:ascii="Book Antiqua" w:hAnsi="Book Antiqua" w:cs="宋体"/>
          <w:i/>
          <w:iCs/>
        </w:rPr>
        <w:t>Gerontol</w:t>
      </w:r>
      <w:proofErr w:type="spellEnd"/>
      <w:r w:rsidRPr="005B0186">
        <w:rPr>
          <w:rFonts w:ascii="Book Antiqua" w:hAnsi="Book Antiqua" w:cs="宋体"/>
          <w:i/>
          <w:iCs/>
        </w:rPr>
        <w:t xml:space="preserve"> </w:t>
      </w:r>
      <w:proofErr w:type="spellStart"/>
      <w:r w:rsidRPr="005B0186">
        <w:rPr>
          <w:rFonts w:ascii="Book Antiqua" w:hAnsi="Book Antiqua" w:cs="宋体"/>
          <w:i/>
          <w:iCs/>
        </w:rPr>
        <w:t>Geriatr</w:t>
      </w:r>
      <w:proofErr w:type="spellEnd"/>
      <w:r w:rsidRPr="005B0186">
        <w:rPr>
          <w:rFonts w:ascii="Book Antiqua" w:hAnsi="Book Antiqua" w:cs="宋体"/>
        </w:rPr>
        <w:t xml:space="preserve"> 2000; </w:t>
      </w:r>
      <w:r w:rsidRPr="005B0186">
        <w:rPr>
          <w:rFonts w:ascii="Book Antiqua" w:hAnsi="Book Antiqua" w:cs="宋体"/>
          <w:b/>
          <w:bCs/>
        </w:rPr>
        <w:t>47</w:t>
      </w:r>
      <w:r w:rsidRPr="005B0186">
        <w:rPr>
          <w:rFonts w:ascii="Book Antiqua" w:hAnsi="Book Antiqua" w:cs="宋体"/>
        </w:rPr>
        <w:t>: 35-51 [PMID: 17675177 DOI: 10.1016/j.archger.2007.06.006]</w:t>
      </w:r>
    </w:p>
    <w:p w14:paraId="035143C5" w14:textId="77777777" w:rsidR="00341820" w:rsidRPr="005B0186" w:rsidRDefault="00341820" w:rsidP="00BE07CE">
      <w:pPr>
        <w:wordWrap w:val="0"/>
        <w:adjustRightInd w:val="0"/>
        <w:snapToGrid w:val="0"/>
        <w:spacing w:line="360" w:lineRule="auto"/>
        <w:ind w:right="239"/>
        <w:jc w:val="right"/>
        <w:rPr>
          <w:rFonts w:ascii="Book Antiqua" w:hAnsi="Book Antiqua"/>
          <w:b/>
          <w:bCs/>
          <w:lang w:val="en-GB"/>
        </w:rPr>
      </w:pPr>
      <w:r w:rsidRPr="005B0186">
        <w:rPr>
          <w:rStyle w:val="Strong"/>
          <w:rFonts w:ascii="Book Antiqua" w:hAnsi="Book Antiqua" w:cs="Arial"/>
          <w:noProof/>
          <w:lang w:val="en-GB"/>
        </w:rPr>
        <w:t>P-Reviewer:</w:t>
      </w:r>
      <w:r w:rsidRPr="005B0186">
        <w:rPr>
          <w:rFonts w:ascii="Book Antiqua" w:hAnsi="Book Antiqua" w:hint="eastAsia"/>
          <w:color w:val="000000"/>
          <w:lang w:val="en-GB"/>
        </w:rPr>
        <w:t xml:space="preserve"> </w:t>
      </w:r>
      <w:r w:rsidRPr="005B0186">
        <w:rPr>
          <w:rFonts w:ascii="Book Antiqua" w:hAnsi="Book Antiqua"/>
          <w:color w:val="000000"/>
          <w:lang w:val="en-GB"/>
        </w:rPr>
        <w:t>Baba</w:t>
      </w:r>
      <w:r w:rsidRPr="005B0186">
        <w:rPr>
          <w:rFonts w:ascii="Book Antiqua" w:hAnsi="Book Antiqua" w:hint="eastAsia"/>
          <w:color w:val="000000"/>
          <w:lang w:val="en-GB" w:eastAsia="zh-CN"/>
        </w:rPr>
        <w:t xml:space="preserve"> </w:t>
      </w:r>
      <w:r w:rsidRPr="005B0186">
        <w:rPr>
          <w:rFonts w:ascii="Book Antiqua" w:hAnsi="Book Antiqua"/>
          <w:color w:val="000000"/>
          <w:lang w:val="en-GB" w:eastAsia="zh-CN"/>
        </w:rPr>
        <w:t>H</w:t>
      </w:r>
      <w:r w:rsidRPr="005B0186">
        <w:rPr>
          <w:rFonts w:ascii="Book Antiqua" w:hAnsi="Book Antiqua" w:hint="eastAsia"/>
          <w:color w:val="000000"/>
          <w:lang w:val="en-GB"/>
        </w:rPr>
        <w:t xml:space="preserve">, </w:t>
      </w:r>
      <w:r w:rsidRPr="005B0186">
        <w:rPr>
          <w:rFonts w:ascii="Book Antiqua" w:hAnsi="Book Antiqua"/>
          <w:color w:val="000000"/>
          <w:lang w:val="en-GB"/>
        </w:rPr>
        <w:t>Guan</w:t>
      </w:r>
      <w:r w:rsidRPr="005B0186">
        <w:rPr>
          <w:rFonts w:ascii="Book Antiqua" w:hAnsi="Book Antiqua" w:hint="eastAsia"/>
          <w:color w:val="000000"/>
          <w:lang w:val="en-GB" w:eastAsia="zh-CN"/>
        </w:rPr>
        <w:t xml:space="preserve"> </w:t>
      </w:r>
      <w:r w:rsidRPr="005B0186">
        <w:rPr>
          <w:rFonts w:ascii="Book Antiqua" w:hAnsi="Book Antiqua"/>
          <w:color w:val="000000"/>
          <w:lang w:val="en-GB"/>
        </w:rPr>
        <w:t>Y</w:t>
      </w:r>
      <w:r w:rsidRPr="005B0186">
        <w:rPr>
          <w:rFonts w:ascii="Book Antiqua" w:hAnsi="Book Antiqua" w:hint="eastAsia"/>
          <w:color w:val="000000"/>
          <w:lang w:val="en-GB" w:eastAsia="zh-CN"/>
        </w:rPr>
        <w:t xml:space="preserve">S, </w:t>
      </w:r>
      <w:proofErr w:type="spellStart"/>
      <w:r w:rsidRPr="005B0186">
        <w:rPr>
          <w:rFonts w:ascii="Book Antiqua" w:hAnsi="Book Antiqua"/>
          <w:color w:val="000000"/>
          <w:lang w:val="en-GB" w:eastAsia="zh-CN"/>
        </w:rPr>
        <w:t>M’Koma</w:t>
      </w:r>
      <w:proofErr w:type="spellEnd"/>
      <w:r w:rsidRPr="005B0186">
        <w:rPr>
          <w:rFonts w:ascii="Book Antiqua" w:hAnsi="Book Antiqua" w:hint="eastAsia"/>
          <w:color w:val="000000"/>
          <w:lang w:val="en-GB" w:eastAsia="zh-CN"/>
        </w:rPr>
        <w:t xml:space="preserve"> A, </w:t>
      </w:r>
      <w:proofErr w:type="spellStart"/>
      <w:r w:rsidRPr="005B0186">
        <w:rPr>
          <w:rFonts w:ascii="Book Antiqua" w:hAnsi="Book Antiqua"/>
          <w:color w:val="000000"/>
          <w:lang w:val="en-GB" w:eastAsia="zh-CN"/>
        </w:rPr>
        <w:t>Yanev</w:t>
      </w:r>
      <w:proofErr w:type="spellEnd"/>
      <w:r w:rsidRPr="005B0186">
        <w:rPr>
          <w:rFonts w:ascii="Book Antiqua" w:hAnsi="Book Antiqua" w:hint="eastAsia"/>
          <w:color w:val="000000"/>
          <w:lang w:val="en-GB" w:eastAsia="zh-CN"/>
        </w:rPr>
        <w:t xml:space="preserve"> SG</w:t>
      </w:r>
      <w:r w:rsidRPr="005B0186">
        <w:rPr>
          <w:rFonts w:ascii="Book Antiqua" w:hAnsi="Book Antiqua" w:hint="eastAsia"/>
          <w:bCs/>
          <w:lang w:val="en-GB"/>
        </w:rPr>
        <w:t xml:space="preserve"> </w:t>
      </w:r>
      <w:r w:rsidRPr="005B0186">
        <w:rPr>
          <w:rFonts w:ascii="Book Antiqua" w:hAnsi="Book Antiqua"/>
          <w:b/>
          <w:bCs/>
          <w:lang w:val="en-GB"/>
        </w:rPr>
        <w:t>S-Editor:</w:t>
      </w:r>
      <w:r w:rsidRPr="005B0186">
        <w:rPr>
          <w:rFonts w:ascii="Book Antiqua" w:hAnsi="Book Antiqua"/>
          <w:bCs/>
          <w:lang w:val="en-GB"/>
        </w:rPr>
        <w:t xml:space="preserve"> Tian YL</w:t>
      </w:r>
    </w:p>
    <w:p w14:paraId="5FA1A04D" w14:textId="77777777" w:rsidR="00341820" w:rsidRPr="005B0186" w:rsidRDefault="00341820" w:rsidP="00BE07CE">
      <w:pPr>
        <w:adjustRightInd w:val="0"/>
        <w:snapToGrid w:val="0"/>
        <w:spacing w:line="360" w:lineRule="auto"/>
        <w:ind w:right="239"/>
        <w:jc w:val="right"/>
        <w:rPr>
          <w:rFonts w:ascii="Book Antiqua" w:hAnsi="Book Antiqua"/>
          <w:bCs/>
        </w:rPr>
      </w:pPr>
      <w:r w:rsidRPr="005B0186">
        <w:rPr>
          <w:rFonts w:ascii="Book Antiqua" w:hAnsi="Book Antiqua"/>
          <w:b/>
          <w:bCs/>
        </w:rPr>
        <w:t>L-Editor:   E-Editor:</w:t>
      </w:r>
    </w:p>
    <w:p w14:paraId="568F8B9B" w14:textId="77777777" w:rsidR="00341820" w:rsidRPr="005B0186" w:rsidRDefault="00341820" w:rsidP="00BE07CE">
      <w:pPr>
        <w:spacing w:line="360" w:lineRule="auto"/>
        <w:jc w:val="both"/>
        <w:rPr>
          <w:rFonts w:ascii="Book Antiqua" w:hAnsi="Book Antiqua"/>
          <w:b/>
          <w:lang w:eastAsia="zh-CN"/>
        </w:rPr>
      </w:pPr>
    </w:p>
    <w:p w14:paraId="5BEB9DC9" w14:textId="77777777" w:rsidR="000F021C" w:rsidRPr="005B0186" w:rsidRDefault="000F021C" w:rsidP="00BE07CE">
      <w:pPr>
        <w:spacing w:line="360" w:lineRule="auto"/>
        <w:jc w:val="both"/>
        <w:rPr>
          <w:rFonts w:ascii="Book Antiqua" w:hAnsi="Book Antiqua" w:cs="Times"/>
          <w:color w:val="000000"/>
          <w:lang w:eastAsia="zh-CN"/>
        </w:rPr>
      </w:pPr>
      <w:r w:rsidRPr="005B0186">
        <w:rPr>
          <w:rFonts w:ascii="Book Antiqua" w:hAnsi="Book Antiqua" w:cs="Times"/>
          <w:color w:val="000000"/>
          <w:lang w:eastAsia="zh-CN"/>
        </w:rPr>
        <w:br w:type="page"/>
      </w:r>
    </w:p>
    <w:p w14:paraId="7911181C" w14:textId="77777777" w:rsidR="000F021C" w:rsidRPr="005B0186" w:rsidRDefault="000F021C" w:rsidP="00BE07CE">
      <w:pPr>
        <w:jc w:val="both"/>
        <w:rPr>
          <w:rFonts w:ascii="Book Antiqua" w:hAnsi="Book Antiqua"/>
        </w:rPr>
      </w:pPr>
      <w:r w:rsidRPr="005B0186">
        <w:rPr>
          <w:rFonts w:ascii="Book Antiqua" w:hAnsi="Book Antiqua"/>
          <w:b/>
        </w:rPr>
        <w:lastRenderedPageBreak/>
        <w:t>Table 1</w:t>
      </w:r>
      <w:r w:rsidRPr="005B0186">
        <w:rPr>
          <w:rFonts w:ascii="Book Antiqua" w:hAnsi="Book Antiqua"/>
        </w:rPr>
        <w:t xml:space="preserve"> </w:t>
      </w:r>
      <w:r w:rsidRPr="005B0186">
        <w:rPr>
          <w:rFonts w:ascii="Book Antiqua" w:hAnsi="Book Antiqua"/>
          <w:b/>
        </w:rPr>
        <w:t>Pharmacokinetics and ageing</w:t>
      </w:r>
    </w:p>
    <w:p w14:paraId="1FD6E030" w14:textId="77777777" w:rsidR="000F021C" w:rsidRPr="005B0186" w:rsidRDefault="000F021C" w:rsidP="00BE07CE">
      <w:pPr>
        <w:jc w:val="both"/>
        <w:rPr>
          <w:rFonts w:ascii="Book Antiqua" w:hAnsi="Book Antiqua"/>
        </w:rPr>
      </w:pPr>
    </w:p>
    <w:tbl>
      <w:tblPr>
        <w:tblStyle w:val="TableGrid"/>
        <w:tblW w:w="0" w:type="auto"/>
        <w:tblLook w:val="00A0" w:firstRow="1" w:lastRow="0" w:firstColumn="1" w:lastColumn="0" w:noHBand="0" w:noVBand="0"/>
      </w:tblPr>
      <w:tblGrid>
        <w:gridCol w:w="1908"/>
        <w:gridCol w:w="6608"/>
      </w:tblGrid>
      <w:tr w:rsidR="000F021C" w:rsidRPr="005B0186" w14:paraId="1AF00AB2" w14:textId="77777777" w:rsidTr="006A48E2">
        <w:tc>
          <w:tcPr>
            <w:tcW w:w="1908" w:type="dxa"/>
          </w:tcPr>
          <w:p w14:paraId="11634837" w14:textId="77777777" w:rsidR="000F021C" w:rsidRPr="005B0186" w:rsidRDefault="000F021C" w:rsidP="00BE07CE">
            <w:pPr>
              <w:jc w:val="both"/>
              <w:rPr>
                <w:rFonts w:ascii="Book Antiqua" w:hAnsi="Book Antiqua"/>
              </w:rPr>
            </w:pPr>
            <w:r w:rsidRPr="005B0186">
              <w:rPr>
                <w:rFonts w:ascii="Book Antiqua" w:hAnsi="Book Antiqua"/>
              </w:rPr>
              <w:t xml:space="preserve">Absorption </w:t>
            </w:r>
          </w:p>
        </w:tc>
        <w:tc>
          <w:tcPr>
            <w:tcW w:w="6608" w:type="dxa"/>
          </w:tcPr>
          <w:p w14:paraId="28D610FE" w14:textId="77777777" w:rsidR="000F021C" w:rsidRPr="005B0186" w:rsidRDefault="000F021C" w:rsidP="00BE07CE">
            <w:pPr>
              <w:jc w:val="both"/>
              <w:rPr>
                <w:rFonts w:ascii="Book Antiqua" w:hAnsi="Book Antiqua"/>
              </w:rPr>
            </w:pPr>
            <w:r w:rsidRPr="005B0186">
              <w:rPr>
                <w:rFonts w:ascii="Book Antiqua" w:hAnsi="Book Antiqua"/>
              </w:rPr>
              <w:t>↓ amount of saliva</w:t>
            </w:r>
          </w:p>
          <w:p w14:paraId="37569DCA" w14:textId="77777777" w:rsidR="000F021C" w:rsidRPr="005B0186" w:rsidRDefault="000F021C" w:rsidP="00BE07CE">
            <w:pPr>
              <w:jc w:val="both"/>
              <w:rPr>
                <w:rFonts w:ascii="Book Antiqua" w:hAnsi="Book Antiqua"/>
              </w:rPr>
            </w:pPr>
            <w:r w:rsidRPr="005B0186">
              <w:rPr>
                <w:rFonts w:ascii="Book Antiqua" w:hAnsi="Book Antiqua"/>
              </w:rPr>
              <w:t>↑ gastric pH</w:t>
            </w:r>
          </w:p>
          <w:p w14:paraId="10F02D18" w14:textId="77777777" w:rsidR="000F021C" w:rsidRPr="005B0186" w:rsidRDefault="000F021C" w:rsidP="00BE07CE">
            <w:pPr>
              <w:jc w:val="both"/>
              <w:rPr>
                <w:rFonts w:ascii="Book Antiqua" w:hAnsi="Book Antiqua"/>
              </w:rPr>
            </w:pPr>
            <w:r w:rsidRPr="005B0186">
              <w:rPr>
                <w:rFonts w:ascii="Book Antiqua" w:hAnsi="Book Antiqua"/>
              </w:rPr>
              <w:t>↓ gastric acid secretion</w:t>
            </w:r>
          </w:p>
          <w:p w14:paraId="68FEBBF8" w14:textId="77777777" w:rsidR="000F021C" w:rsidRPr="005B0186" w:rsidRDefault="000F021C" w:rsidP="00BE07CE">
            <w:pPr>
              <w:jc w:val="both"/>
              <w:rPr>
                <w:rFonts w:ascii="Book Antiqua" w:hAnsi="Book Antiqua"/>
              </w:rPr>
            </w:pPr>
            <w:r w:rsidRPr="005B0186">
              <w:rPr>
                <w:rFonts w:ascii="Book Antiqua" w:hAnsi="Book Antiqua"/>
              </w:rPr>
              <w:t>↑ gastric emptying time</w:t>
            </w:r>
          </w:p>
          <w:p w14:paraId="0F7E1986" w14:textId="77777777" w:rsidR="000F021C" w:rsidRPr="005B0186" w:rsidRDefault="000F021C" w:rsidP="00BE07CE">
            <w:pPr>
              <w:jc w:val="both"/>
              <w:rPr>
                <w:rFonts w:ascii="Book Antiqua" w:hAnsi="Book Antiqua"/>
              </w:rPr>
            </w:pPr>
            <w:r w:rsidRPr="005B0186">
              <w:rPr>
                <w:rFonts w:ascii="Book Antiqua" w:hAnsi="Book Antiqua"/>
              </w:rPr>
              <w:t>↓ gastric surface area</w:t>
            </w:r>
          </w:p>
          <w:p w14:paraId="73A5E9E4" w14:textId="77777777" w:rsidR="000F021C" w:rsidRPr="005B0186" w:rsidRDefault="000F021C" w:rsidP="00BE07CE">
            <w:pPr>
              <w:jc w:val="both"/>
              <w:rPr>
                <w:rFonts w:ascii="Book Antiqua" w:hAnsi="Book Antiqua"/>
              </w:rPr>
            </w:pPr>
            <w:r w:rsidRPr="005B0186">
              <w:rPr>
                <w:rFonts w:ascii="Book Antiqua" w:hAnsi="Book Antiqua"/>
              </w:rPr>
              <w:t>↓ gastrointestinal motility</w:t>
            </w:r>
          </w:p>
          <w:p w14:paraId="3F0AC338" w14:textId="77777777" w:rsidR="000F021C" w:rsidRPr="005B0186" w:rsidRDefault="000F021C" w:rsidP="00BE07CE">
            <w:pPr>
              <w:jc w:val="both"/>
              <w:rPr>
                <w:rFonts w:ascii="Book Antiqua" w:hAnsi="Book Antiqua"/>
              </w:rPr>
            </w:pPr>
            <w:r w:rsidRPr="005B0186">
              <w:rPr>
                <w:rFonts w:ascii="Book Antiqua" w:hAnsi="Book Antiqua"/>
              </w:rPr>
              <w:t>↓ active transport mechanisms</w:t>
            </w:r>
          </w:p>
        </w:tc>
      </w:tr>
      <w:tr w:rsidR="000F021C" w:rsidRPr="005B0186" w14:paraId="0A0AEB42" w14:textId="77777777" w:rsidTr="006A48E2">
        <w:tc>
          <w:tcPr>
            <w:tcW w:w="1908" w:type="dxa"/>
          </w:tcPr>
          <w:p w14:paraId="05D70FDB" w14:textId="77777777" w:rsidR="000F021C" w:rsidRPr="005B0186" w:rsidRDefault="000F021C" w:rsidP="00BE07CE">
            <w:pPr>
              <w:jc w:val="both"/>
              <w:rPr>
                <w:rFonts w:ascii="Book Antiqua" w:hAnsi="Book Antiqua"/>
              </w:rPr>
            </w:pPr>
            <w:r w:rsidRPr="005B0186">
              <w:rPr>
                <w:rFonts w:ascii="Book Antiqua" w:hAnsi="Book Antiqua"/>
              </w:rPr>
              <w:t xml:space="preserve">Distribution </w:t>
            </w:r>
          </w:p>
        </w:tc>
        <w:tc>
          <w:tcPr>
            <w:tcW w:w="6608" w:type="dxa"/>
          </w:tcPr>
          <w:p w14:paraId="2687F916" w14:textId="77777777" w:rsidR="000F021C" w:rsidRPr="005B0186" w:rsidRDefault="000F021C" w:rsidP="00BE07CE">
            <w:pPr>
              <w:jc w:val="both"/>
              <w:rPr>
                <w:rFonts w:ascii="Book Antiqua" w:hAnsi="Book Antiqua"/>
              </w:rPr>
            </w:pPr>
            <w:r w:rsidRPr="005B0186">
              <w:rPr>
                <w:rFonts w:ascii="Book Antiqua" w:hAnsi="Book Antiqua"/>
              </w:rPr>
              <w:t>↓ cardiac output</w:t>
            </w:r>
          </w:p>
          <w:p w14:paraId="496B8121" w14:textId="77777777" w:rsidR="000F021C" w:rsidRPr="005B0186" w:rsidRDefault="000F021C" w:rsidP="00BE07CE">
            <w:pPr>
              <w:jc w:val="both"/>
              <w:rPr>
                <w:rFonts w:ascii="Book Antiqua" w:hAnsi="Book Antiqua"/>
              </w:rPr>
            </w:pPr>
            <w:r w:rsidRPr="005B0186">
              <w:rPr>
                <w:rFonts w:ascii="Book Antiqua" w:hAnsi="Book Antiqua"/>
              </w:rPr>
              <w:t>↑ peripheral vascular resistance</w:t>
            </w:r>
          </w:p>
          <w:p w14:paraId="3C45BB69" w14:textId="77777777" w:rsidR="000F021C" w:rsidRPr="005B0186" w:rsidRDefault="000F021C" w:rsidP="00BE07CE">
            <w:pPr>
              <w:jc w:val="both"/>
              <w:rPr>
                <w:rFonts w:ascii="Book Antiqua" w:hAnsi="Book Antiqua"/>
              </w:rPr>
            </w:pPr>
            <w:r w:rsidRPr="005B0186">
              <w:rPr>
                <w:rFonts w:ascii="Book Antiqua" w:hAnsi="Book Antiqua"/>
              </w:rPr>
              <w:t>↓ renal blood flow</w:t>
            </w:r>
          </w:p>
          <w:p w14:paraId="5A337E9D" w14:textId="77777777" w:rsidR="000F021C" w:rsidRPr="005B0186" w:rsidRDefault="000F021C" w:rsidP="00BE07CE">
            <w:pPr>
              <w:jc w:val="both"/>
              <w:rPr>
                <w:rFonts w:ascii="Book Antiqua" w:hAnsi="Book Antiqua"/>
              </w:rPr>
            </w:pPr>
            <w:r w:rsidRPr="005B0186">
              <w:rPr>
                <w:rFonts w:ascii="Book Antiqua" w:hAnsi="Book Antiqua"/>
              </w:rPr>
              <w:t>↓ hepatic blood flow</w:t>
            </w:r>
          </w:p>
          <w:p w14:paraId="048D3437" w14:textId="77777777" w:rsidR="000F021C" w:rsidRPr="005B0186" w:rsidRDefault="000F021C" w:rsidP="00BE07CE">
            <w:pPr>
              <w:jc w:val="both"/>
              <w:rPr>
                <w:rFonts w:ascii="Book Antiqua" w:hAnsi="Book Antiqua"/>
              </w:rPr>
            </w:pPr>
            <w:r w:rsidRPr="005B0186">
              <w:rPr>
                <w:rFonts w:ascii="Book Antiqua" w:hAnsi="Book Antiqua"/>
              </w:rPr>
              <w:t>↓ body water</w:t>
            </w:r>
          </w:p>
          <w:p w14:paraId="3818DA07" w14:textId="77777777" w:rsidR="000F021C" w:rsidRPr="005B0186" w:rsidRDefault="000F021C" w:rsidP="00BE07CE">
            <w:pPr>
              <w:jc w:val="both"/>
              <w:rPr>
                <w:rFonts w:ascii="Book Antiqua" w:hAnsi="Book Antiqua"/>
              </w:rPr>
            </w:pPr>
            <w:r w:rsidRPr="005B0186">
              <w:rPr>
                <w:rFonts w:ascii="Book Antiqua" w:hAnsi="Book Antiqua"/>
              </w:rPr>
              <w:t>↑ body fat tissue</w:t>
            </w:r>
          </w:p>
          <w:p w14:paraId="2C71134A" w14:textId="77777777" w:rsidR="000F021C" w:rsidRPr="005B0186" w:rsidRDefault="000F021C" w:rsidP="00BE07CE">
            <w:pPr>
              <w:jc w:val="both"/>
              <w:rPr>
                <w:rFonts w:ascii="Book Antiqua" w:hAnsi="Book Antiqua"/>
              </w:rPr>
            </w:pPr>
            <w:r w:rsidRPr="005B0186">
              <w:rPr>
                <w:rFonts w:ascii="Book Antiqua" w:hAnsi="Book Antiqua"/>
              </w:rPr>
              <w:t>↓ serum albumin levels</w:t>
            </w:r>
          </w:p>
          <w:p w14:paraId="08FDC212" w14:textId="77777777" w:rsidR="000F021C" w:rsidRPr="005B0186" w:rsidRDefault="000F021C" w:rsidP="00BE07CE">
            <w:pPr>
              <w:jc w:val="both"/>
              <w:rPr>
                <w:rFonts w:ascii="Book Antiqua" w:hAnsi="Book Antiqua"/>
              </w:rPr>
            </w:pPr>
            <w:r w:rsidRPr="005B0186">
              <w:rPr>
                <w:rFonts w:ascii="Book Antiqua" w:hAnsi="Book Antiqua"/>
              </w:rPr>
              <w:t>↑ for lipid soluble and decrease for water soluble drugs</w:t>
            </w:r>
          </w:p>
        </w:tc>
      </w:tr>
      <w:tr w:rsidR="000F021C" w:rsidRPr="005B0186" w14:paraId="0FB7AC9E" w14:textId="77777777" w:rsidTr="006A48E2">
        <w:tc>
          <w:tcPr>
            <w:tcW w:w="1908" w:type="dxa"/>
          </w:tcPr>
          <w:p w14:paraId="5FEFF7B9" w14:textId="77777777" w:rsidR="000F021C" w:rsidRPr="005B0186" w:rsidRDefault="000F021C" w:rsidP="00BE07CE">
            <w:pPr>
              <w:jc w:val="both"/>
              <w:rPr>
                <w:rFonts w:ascii="Book Antiqua" w:hAnsi="Book Antiqua"/>
              </w:rPr>
            </w:pPr>
            <w:r w:rsidRPr="005B0186">
              <w:rPr>
                <w:rFonts w:ascii="Book Antiqua" w:hAnsi="Book Antiqua"/>
              </w:rPr>
              <w:t>Metabolic</w:t>
            </w:r>
          </w:p>
        </w:tc>
        <w:tc>
          <w:tcPr>
            <w:tcW w:w="6608" w:type="dxa"/>
          </w:tcPr>
          <w:p w14:paraId="13FF6F9E" w14:textId="77777777" w:rsidR="000F021C" w:rsidRPr="005B0186" w:rsidRDefault="000F021C" w:rsidP="00BE07CE">
            <w:pPr>
              <w:jc w:val="both"/>
              <w:rPr>
                <w:rFonts w:ascii="Book Antiqua" w:hAnsi="Book Antiqua"/>
              </w:rPr>
            </w:pPr>
            <w:r w:rsidRPr="005B0186">
              <w:rPr>
                <w:rFonts w:ascii="Book Antiqua" w:hAnsi="Book Antiqua"/>
              </w:rPr>
              <w:t>↓ microsomal hepatic oxidation</w:t>
            </w:r>
          </w:p>
          <w:p w14:paraId="4969BA18" w14:textId="77777777" w:rsidR="000F021C" w:rsidRPr="005B0186" w:rsidRDefault="000F021C" w:rsidP="00BE07CE">
            <w:pPr>
              <w:jc w:val="both"/>
              <w:rPr>
                <w:rFonts w:ascii="Book Antiqua" w:hAnsi="Book Antiqua"/>
              </w:rPr>
            </w:pPr>
            <w:r w:rsidRPr="005B0186">
              <w:rPr>
                <w:rFonts w:ascii="Book Antiqua" w:hAnsi="Book Antiqua"/>
              </w:rPr>
              <w:t>↓ clearance</w:t>
            </w:r>
          </w:p>
          <w:p w14:paraId="7814FF4F" w14:textId="77777777" w:rsidR="000F021C" w:rsidRPr="005B0186" w:rsidRDefault="000F021C" w:rsidP="00BE07CE">
            <w:pPr>
              <w:jc w:val="both"/>
              <w:rPr>
                <w:rFonts w:ascii="Book Antiqua" w:hAnsi="Book Antiqua"/>
              </w:rPr>
            </w:pPr>
            <w:r w:rsidRPr="005B0186">
              <w:rPr>
                <w:rFonts w:ascii="Book Antiqua" w:hAnsi="Book Antiqua"/>
              </w:rPr>
              <w:t>↑ steady state levels</w:t>
            </w:r>
          </w:p>
          <w:p w14:paraId="58937CAC" w14:textId="77777777" w:rsidR="000F021C" w:rsidRPr="005B0186" w:rsidRDefault="000F021C" w:rsidP="00BE07CE">
            <w:pPr>
              <w:jc w:val="both"/>
              <w:rPr>
                <w:rFonts w:ascii="Book Antiqua" w:hAnsi="Book Antiqua"/>
              </w:rPr>
            </w:pPr>
            <w:r w:rsidRPr="005B0186">
              <w:rPr>
                <w:rFonts w:ascii="Book Antiqua" w:hAnsi="Book Antiqua"/>
              </w:rPr>
              <w:t>↑ half lives</w:t>
            </w:r>
          </w:p>
          <w:p w14:paraId="2D22BFCE" w14:textId="77777777" w:rsidR="000F021C" w:rsidRPr="005B0186" w:rsidRDefault="000F021C" w:rsidP="00BE07CE">
            <w:pPr>
              <w:jc w:val="both"/>
              <w:rPr>
                <w:rFonts w:ascii="Book Antiqua" w:hAnsi="Book Antiqua"/>
              </w:rPr>
            </w:pPr>
            <w:r w:rsidRPr="005B0186">
              <w:rPr>
                <w:rFonts w:ascii="Book Antiqua" w:hAnsi="Book Antiqua"/>
              </w:rPr>
              <w:t>↑ levels of active metabolites</w:t>
            </w:r>
          </w:p>
          <w:p w14:paraId="29251C34" w14:textId="77777777" w:rsidR="000F021C" w:rsidRPr="005B0186" w:rsidRDefault="000F021C" w:rsidP="00BE07CE">
            <w:pPr>
              <w:jc w:val="both"/>
              <w:rPr>
                <w:rFonts w:ascii="Book Antiqua" w:hAnsi="Book Antiqua"/>
              </w:rPr>
            </w:pPr>
            <w:r w:rsidRPr="005B0186">
              <w:rPr>
                <w:rFonts w:ascii="Book Antiqua" w:hAnsi="Book Antiqua"/>
              </w:rPr>
              <w:t>↓ first pass metabolism due to reduced ↓ blood flow</w:t>
            </w:r>
          </w:p>
        </w:tc>
      </w:tr>
      <w:tr w:rsidR="000F021C" w:rsidRPr="005B0186" w14:paraId="5A6A6CE2" w14:textId="77777777" w:rsidTr="006A48E2">
        <w:tc>
          <w:tcPr>
            <w:tcW w:w="1908" w:type="dxa"/>
          </w:tcPr>
          <w:p w14:paraId="1465E5F2" w14:textId="77777777" w:rsidR="000F021C" w:rsidRPr="005B0186" w:rsidRDefault="000F021C" w:rsidP="00BE07CE">
            <w:pPr>
              <w:jc w:val="both"/>
              <w:rPr>
                <w:rFonts w:ascii="Book Antiqua" w:hAnsi="Book Antiqua"/>
              </w:rPr>
            </w:pPr>
            <w:r w:rsidRPr="005B0186">
              <w:rPr>
                <w:rFonts w:ascii="Book Antiqua" w:hAnsi="Book Antiqua"/>
              </w:rPr>
              <w:t xml:space="preserve">Excretion </w:t>
            </w:r>
          </w:p>
        </w:tc>
        <w:tc>
          <w:tcPr>
            <w:tcW w:w="6608" w:type="dxa"/>
          </w:tcPr>
          <w:p w14:paraId="24331F67" w14:textId="77777777" w:rsidR="000F021C" w:rsidRPr="005B0186" w:rsidRDefault="000F021C" w:rsidP="00BE07CE">
            <w:pPr>
              <w:jc w:val="both"/>
              <w:rPr>
                <w:rFonts w:ascii="Book Antiqua" w:hAnsi="Book Antiqua"/>
              </w:rPr>
            </w:pPr>
            <w:r w:rsidRPr="005B0186">
              <w:rPr>
                <w:rFonts w:ascii="Book Antiqua" w:hAnsi="Book Antiqua"/>
              </w:rPr>
              <w:t>↓ in renal perfusion</w:t>
            </w:r>
          </w:p>
          <w:p w14:paraId="58486585" w14:textId="77777777" w:rsidR="000F021C" w:rsidRPr="005B0186" w:rsidRDefault="000F021C" w:rsidP="00BE07CE">
            <w:pPr>
              <w:jc w:val="both"/>
              <w:rPr>
                <w:rFonts w:ascii="Book Antiqua" w:hAnsi="Book Antiqua"/>
              </w:rPr>
            </w:pPr>
            <w:r w:rsidRPr="005B0186">
              <w:rPr>
                <w:rFonts w:ascii="Book Antiqua" w:hAnsi="Book Antiqua"/>
              </w:rPr>
              <w:t>↓ in renal size</w:t>
            </w:r>
          </w:p>
          <w:p w14:paraId="6C6B7482" w14:textId="77777777" w:rsidR="000F021C" w:rsidRPr="005B0186" w:rsidRDefault="000F021C" w:rsidP="00BE07CE">
            <w:pPr>
              <w:jc w:val="both"/>
              <w:rPr>
                <w:rFonts w:ascii="Book Antiqua" w:hAnsi="Book Antiqua"/>
              </w:rPr>
            </w:pPr>
            <w:r w:rsidRPr="005B0186">
              <w:rPr>
                <w:rFonts w:ascii="Book Antiqua" w:hAnsi="Book Antiqua"/>
              </w:rPr>
              <w:t>↓ in glomerular filtration rate</w:t>
            </w:r>
          </w:p>
          <w:p w14:paraId="71618D38" w14:textId="77777777" w:rsidR="000F021C" w:rsidRPr="005B0186" w:rsidRDefault="000F021C" w:rsidP="00BE07CE">
            <w:pPr>
              <w:jc w:val="both"/>
              <w:rPr>
                <w:rFonts w:ascii="Book Antiqua" w:hAnsi="Book Antiqua"/>
              </w:rPr>
            </w:pPr>
            <w:r w:rsidRPr="005B0186">
              <w:rPr>
                <w:rFonts w:ascii="Book Antiqua" w:hAnsi="Book Antiqua"/>
              </w:rPr>
              <w:t>↓ tubular secretion</w:t>
            </w:r>
          </w:p>
          <w:p w14:paraId="4673900F" w14:textId="77777777" w:rsidR="000F021C" w:rsidRPr="005B0186" w:rsidRDefault="000F021C" w:rsidP="00BE07CE">
            <w:pPr>
              <w:jc w:val="both"/>
              <w:rPr>
                <w:rFonts w:ascii="Book Antiqua" w:hAnsi="Book Antiqua"/>
              </w:rPr>
            </w:pPr>
            <w:r w:rsidRPr="005B0186">
              <w:rPr>
                <w:rFonts w:ascii="Book Antiqua" w:hAnsi="Book Antiqua"/>
              </w:rPr>
              <w:t>↓ in tubular reabsorption</w:t>
            </w:r>
          </w:p>
        </w:tc>
      </w:tr>
    </w:tbl>
    <w:p w14:paraId="3FE00759" w14:textId="77777777" w:rsidR="009714C2" w:rsidRPr="005B0186" w:rsidRDefault="000F021C" w:rsidP="00BE07CE">
      <w:pPr>
        <w:jc w:val="both"/>
        <w:rPr>
          <w:rFonts w:ascii="Book Antiqua" w:hAnsi="Book Antiqua"/>
          <w:lang w:eastAsia="zh-CN"/>
        </w:rPr>
      </w:pPr>
      <w:r w:rsidRPr="005B0186">
        <w:rPr>
          <w:rFonts w:ascii="Book Antiqua" w:hAnsi="Book Antiqua"/>
        </w:rPr>
        <w:t>↑</w:t>
      </w:r>
      <w:r w:rsidRPr="005B0186">
        <w:rPr>
          <w:rFonts w:ascii="Book Antiqua" w:hAnsi="Book Antiqua"/>
          <w:lang w:eastAsia="zh-CN"/>
        </w:rPr>
        <w:t>:</w:t>
      </w:r>
      <w:r w:rsidRPr="005B0186">
        <w:rPr>
          <w:rFonts w:ascii="Book Antiqua" w:hAnsi="Book Antiqua"/>
        </w:rPr>
        <w:t xml:space="preserve"> Increased; ↓</w:t>
      </w:r>
      <w:r w:rsidRPr="005B0186">
        <w:rPr>
          <w:rFonts w:ascii="Book Antiqua" w:hAnsi="Book Antiqua"/>
          <w:lang w:eastAsia="zh-CN"/>
        </w:rPr>
        <w:t>:</w:t>
      </w:r>
      <w:r w:rsidRPr="005B0186">
        <w:rPr>
          <w:rFonts w:ascii="Book Antiqua" w:hAnsi="Book Antiqua"/>
        </w:rPr>
        <w:t xml:space="preserve"> Reduced</w:t>
      </w:r>
      <w:r w:rsidRPr="005B0186">
        <w:rPr>
          <w:rFonts w:ascii="Book Antiqua" w:hAnsi="Book Antiqua"/>
          <w:lang w:eastAsia="zh-CN"/>
        </w:rPr>
        <w:t>.</w:t>
      </w:r>
    </w:p>
    <w:p w14:paraId="1086B4BB" w14:textId="77777777" w:rsidR="009714C2" w:rsidRPr="005B0186" w:rsidRDefault="009714C2" w:rsidP="00BE07CE">
      <w:pPr>
        <w:jc w:val="both"/>
        <w:rPr>
          <w:rFonts w:ascii="Book Antiqua" w:hAnsi="Book Antiqua"/>
          <w:lang w:eastAsia="zh-CN"/>
        </w:rPr>
      </w:pPr>
      <w:r w:rsidRPr="005B0186">
        <w:rPr>
          <w:rFonts w:ascii="Book Antiqua" w:hAnsi="Book Antiqua"/>
          <w:lang w:eastAsia="zh-CN"/>
        </w:rPr>
        <w:br w:type="page"/>
      </w:r>
    </w:p>
    <w:p w14:paraId="1AD023C8" w14:textId="77777777" w:rsidR="000F021C" w:rsidRPr="005B0186" w:rsidRDefault="000F021C" w:rsidP="00BE07CE">
      <w:pPr>
        <w:jc w:val="both"/>
        <w:rPr>
          <w:rFonts w:ascii="Book Antiqua" w:hAnsi="Book Antiqua"/>
          <w:lang w:eastAsia="zh-CN"/>
        </w:rPr>
      </w:pPr>
    </w:p>
    <w:p w14:paraId="3DF96BD3"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b/>
        </w:rPr>
        <w:t>Table 2</w:t>
      </w:r>
      <w:r w:rsidRPr="005B0186">
        <w:rPr>
          <w:rFonts w:ascii="Book Antiqua" w:hAnsi="Book Antiqua"/>
        </w:rPr>
        <w:t xml:space="preserve"> </w:t>
      </w:r>
      <w:r w:rsidRPr="005B0186">
        <w:rPr>
          <w:rFonts w:ascii="Book Antiqua" w:hAnsi="Book Antiqua"/>
          <w:b/>
        </w:rPr>
        <w:t xml:space="preserve">Common cytochrome P450 </w:t>
      </w:r>
      <w:proofErr w:type="spellStart"/>
      <w:r w:rsidRPr="005B0186">
        <w:rPr>
          <w:rFonts w:ascii="Book Antiqua" w:hAnsi="Book Antiqua"/>
          <w:b/>
        </w:rPr>
        <w:t>isoenzyme</w:t>
      </w:r>
      <w:proofErr w:type="spellEnd"/>
      <w:r w:rsidRPr="005B0186">
        <w:rPr>
          <w:rFonts w:ascii="Book Antiqua" w:hAnsi="Book Antiqua"/>
          <w:b/>
        </w:rPr>
        <w:t xml:space="preserve"> inhibitors and inducers </w:t>
      </w: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3294"/>
        <w:gridCol w:w="3294"/>
      </w:tblGrid>
      <w:tr w:rsidR="000F021C" w:rsidRPr="005B0186" w14:paraId="2D1912C9" w14:textId="77777777" w:rsidTr="005E66E3">
        <w:tc>
          <w:tcPr>
            <w:tcW w:w="3294" w:type="dxa"/>
          </w:tcPr>
          <w:p w14:paraId="24AA5206"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rPr>
            </w:pPr>
            <w:r w:rsidRPr="005B0186">
              <w:rPr>
                <w:rFonts w:ascii="Book Antiqua" w:hAnsi="Book Antiqua"/>
                <w:b/>
              </w:rPr>
              <w:t>Enzyme inhibitors</w:t>
            </w:r>
          </w:p>
        </w:tc>
        <w:tc>
          <w:tcPr>
            <w:tcW w:w="3294" w:type="dxa"/>
          </w:tcPr>
          <w:p w14:paraId="351977E3"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rPr>
            </w:pPr>
            <w:r w:rsidRPr="005B0186">
              <w:rPr>
                <w:rFonts w:ascii="Book Antiqua" w:hAnsi="Book Antiqua"/>
                <w:b/>
              </w:rPr>
              <w:t>Enzyme inducers</w:t>
            </w:r>
          </w:p>
        </w:tc>
      </w:tr>
      <w:tr w:rsidR="000F021C" w:rsidRPr="005B0186" w14:paraId="37CA687C" w14:textId="77777777" w:rsidTr="005E66E3">
        <w:tc>
          <w:tcPr>
            <w:tcW w:w="3294" w:type="dxa"/>
          </w:tcPr>
          <w:p w14:paraId="35F28243"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roofErr w:type="spellStart"/>
            <w:r w:rsidRPr="005B0186">
              <w:rPr>
                <w:rFonts w:ascii="Book Antiqua" w:hAnsi="Book Antiqua"/>
              </w:rPr>
              <w:t>Amiodarone</w:t>
            </w:r>
            <w:proofErr w:type="spellEnd"/>
          </w:p>
        </w:tc>
        <w:tc>
          <w:tcPr>
            <w:tcW w:w="3294" w:type="dxa"/>
          </w:tcPr>
          <w:p w14:paraId="337C04A1"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Carbamazepine</w:t>
            </w:r>
          </w:p>
        </w:tc>
      </w:tr>
      <w:tr w:rsidR="000F021C" w:rsidRPr="005B0186" w14:paraId="714E937F" w14:textId="77777777" w:rsidTr="005E66E3">
        <w:tc>
          <w:tcPr>
            <w:tcW w:w="3294" w:type="dxa"/>
          </w:tcPr>
          <w:p w14:paraId="6B172846"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Allopurinol</w:t>
            </w:r>
          </w:p>
        </w:tc>
        <w:tc>
          <w:tcPr>
            <w:tcW w:w="3294" w:type="dxa"/>
          </w:tcPr>
          <w:p w14:paraId="7270ED5A"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Ethanol</w:t>
            </w:r>
          </w:p>
        </w:tc>
      </w:tr>
      <w:tr w:rsidR="000F021C" w:rsidRPr="005B0186" w14:paraId="4B231C71" w14:textId="77777777" w:rsidTr="005E66E3">
        <w:tc>
          <w:tcPr>
            <w:tcW w:w="3294" w:type="dxa"/>
          </w:tcPr>
          <w:p w14:paraId="6E7D6E70"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Cimetidine</w:t>
            </w:r>
          </w:p>
        </w:tc>
        <w:tc>
          <w:tcPr>
            <w:tcW w:w="3294" w:type="dxa"/>
          </w:tcPr>
          <w:p w14:paraId="5D02AFE7"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Isoniazid</w:t>
            </w:r>
          </w:p>
        </w:tc>
      </w:tr>
      <w:tr w:rsidR="000F021C" w:rsidRPr="005B0186" w14:paraId="2E83F13E" w14:textId="77777777" w:rsidTr="005E66E3">
        <w:tc>
          <w:tcPr>
            <w:tcW w:w="3294" w:type="dxa"/>
          </w:tcPr>
          <w:p w14:paraId="1D06E7A1"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Citalopram, sertraline</w:t>
            </w:r>
          </w:p>
        </w:tc>
        <w:tc>
          <w:tcPr>
            <w:tcW w:w="3294" w:type="dxa"/>
          </w:tcPr>
          <w:p w14:paraId="2CF0D764"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Phenytoin</w:t>
            </w:r>
          </w:p>
        </w:tc>
      </w:tr>
      <w:tr w:rsidR="000F021C" w:rsidRPr="005B0186" w14:paraId="20E7D9A5" w14:textId="77777777" w:rsidTr="005E66E3">
        <w:tc>
          <w:tcPr>
            <w:tcW w:w="3294" w:type="dxa"/>
          </w:tcPr>
          <w:p w14:paraId="16CAB02B"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Ciprofloxacin</w:t>
            </w:r>
          </w:p>
        </w:tc>
        <w:tc>
          <w:tcPr>
            <w:tcW w:w="3294" w:type="dxa"/>
          </w:tcPr>
          <w:p w14:paraId="78D51086"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Phenobarbital</w:t>
            </w:r>
          </w:p>
        </w:tc>
      </w:tr>
      <w:tr w:rsidR="000F021C" w:rsidRPr="005B0186" w14:paraId="635AAF7D" w14:textId="77777777" w:rsidTr="005E66E3">
        <w:tc>
          <w:tcPr>
            <w:tcW w:w="3294" w:type="dxa"/>
          </w:tcPr>
          <w:p w14:paraId="7995573E"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roofErr w:type="spellStart"/>
            <w:r w:rsidRPr="005B0186">
              <w:rPr>
                <w:rFonts w:ascii="Book Antiqua" w:hAnsi="Book Antiqua"/>
              </w:rPr>
              <w:t>Diltiazem</w:t>
            </w:r>
            <w:proofErr w:type="spellEnd"/>
            <w:r w:rsidRPr="005B0186">
              <w:rPr>
                <w:rFonts w:ascii="Book Antiqua" w:hAnsi="Book Antiqua"/>
              </w:rPr>
              <w:t>, verapamil</w:t>
            </w:r>
          </w:p>
        </w:tc>
        <w:tc>
          <w:tcPr>
            <w:tcW w:w="3294" w:type="dxa"/>
          </w:tcPr>
          <w:p w14:paraId="7140F096"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roofErr w:type="spellStart"/>
            <w:r w:rsidRPr="005B0186">
              <w:rPr>
                <w:rFonts w:ascii="Book Antiqua" w:hAnsi="Book Antiqua"/>
              </w:rPr>
              <w:t>Rifampcin</w:t>
            </w:r>
            <w:proofErr w:type="spellEnd"/>
          </w:p>
        </w:tc>
      </w:tr>
      <w:tr w:rsidR="000F021C" w:rsidRPr="005B0186" w14:paraId="665E17F1" w14:textId="77777777" w:rsidTr="005E66E3">
        <w:tc>
          <w:tcPr>
            <w:tcW w:w="3294" w:type="dxa"/>
          </w:tcPr>
          <w:p w14:paraId="290B3823"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roofErr w:type="spellStart"/>
            <w:r w:rsidRPr="005B0186">
              <w:rPr>
                <w:rFonts w:ascii="Book Antiqua" w:hAnsi="Book Antiqua"/>
              </w:rPr>
              <w:t>Fluxetine</w:t>
            </w:r>
            <w:proofErr w:type="spellEnd"/>
            <w:r w:rsidRPr="005B0186">
              <w:rPr>
                <w:rFonts w:ascii="Book Antiqua" w:hAnsi="Book Antiqua"/>
              </w:rPr>
              <w:t>, paroxetine</w:t>
            </w:r>
          </w:p>
        </w:tc>
        <w:tc>
          <w:tcPr>
            <w:tcW w:w="3294" w:type="dxa"/>
          </w:tcPr>
          <w:p w14:paraId="2E755582"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 xml:space="preserve">St. Johns </w:t>
            </w:r>
            <w:proofErr w:type="spellStart"/>
            <w:r w:rsidRPr="005B0186">
              <w:rPr>
                <w:rFonts w:ascii="Book Antiqua" w:hAnsi="Book Antiqua"/>
              </w:rPr>
              <w:t>Wort</w:t>
            </w:r>
            <w:proofErr w:type="spellEnd"/>
          </w:p>
        </w:tc>
      </w:tr>
      <w:tr w:rsidR="000F021C" w:rsidRPr="005B0186" w14:paraId="1E6EA06C" w14:textId="77777777" w:rsidTr="005E66E3">
        <w:tc>
          <w:tcPr>
            <w:tcW w:w="3294" w:type="dxa"/>
          </w:tcPr>
          <w:p w14:paraId="42C96FD6"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Erythromycin, clarithromycin</w:t>
            </w:r>
          </w:p>
        </w:tc>
        <w:tc>
          <w:tcPr>
            <w:tcW w:w="3294" w:type="dxa"/>
          </w:tcPr>
          <w:p w14:paraId="44D4452D"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tc>
      </w:tr>
      <w:tr w:rsidR="000F021C" w:rsidRPr="005B0186" w14:paraId="133361D1" w14:textId="77777777" w:rsidTr="005E66E3">
        <w:tc>
          <w:tcPr>
            <w:tcW w:w="3294" w:type="dxa"/>
          </w:tcPr>
          <w:p w14:paraId="150D173E"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Fluconazole, ketoconazole</w:t>
            </w:r>
          </w:p>
        </w:tc>
        <w:tc>
          <w:tcPr>
            <w:tcW w:w="3294" w:type="dxa"/>
          </w:tcPr>
          <w:p w14:paraId="32416E5B"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tc>
      </w:tr>
      <w:tr w:rsidR="000F021C" w:rsidRPr="005B0186" w14:paraId="738CBBDC" w14:textId="77777777" w:rsidTr="005E66E3">
        <w:tc>
          <w:tcPr>
            <w:tcW w:w="3294" w:type="dxa"/>
          </w:tcPr>
          <w:p w14:paraId="353C50B7"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Omeprazole</w:t>
            </w:r>
          </w:p>
        </w:tc>
        <w:tc>
          <w:tcPr>
            <w:tcW w:w="3294" w:type="dxa"/>
          </w:tcPr>
          <w:p w14:paraId="65F14263"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tc>
      </w:tr>
      <w:tr w:rsidR="000F021C" w:rsidRPr="005B0186" w14:paraId="3439DD70" w14:textId="77777777" w:rsidTr="005E66E3">
        <w:tc>
          <w:tcPr>
            <w:tcW w:w="3294" w:type="dxa"/>
          </w:tcPr>
          <w:p w14:paraId="790FD656"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roofErr w:type="spellStart"/>
            <w:r w:rsidRPr="005B0186">
              <w:rPr>
                <w:rFonts w:ascii="Book Antiqua" w:hAnsi="Book Antiqua"/>
              </w:rPr>
              <w:t>Sulphonamides</w:t>
            </w:r>
            <w:proofErr w:type="spellEnd"/>
          </w:p>
        </w:tc>
        <w:tc>
          <w:tcPr>
            <w:tcW w:w="3294" w:type="dxa"/>
          </w:tcPr>
          <w:p w14:paraId="6F9EA557"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tc>
      </w:tr>
      <w:tr w:rsidR="000F021C" w:rsidRPr="005B0186" w14:paraId="7549740C" w14:textId="77777777" w:rsidTr="005E66E3">
        <w:tc>
          <w:tcPr>
            <w:tcW w:w="3294" w:type="dxa"/>
          </w:tcPr>
          <w:p w14:paraId="2AF0DBA5"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5B0186">
              <w:rPr>
                <w:rFonts w:ascii="Book Antiqua" w:hAnsi="Book Antiqua"/>
              </w:rPr>
              <w:t>Grapefruit Juice</w:t>
            </w:r>
          </w:p>
        </w:tc>
        <w:tc>
          <w:tcPr>
            <w:tcW w:w="3294" w:type="dxa"/>
          </w:tcPr>
          <w:p w14:paraId="75270721" w14:textId="77777777" w:rsidR="000F021C" w:rsidRPr="005B0186" w:rsidRDefault="000F021C" w:rsidP="00BE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tc>
      </w:tr>
    </w:tbl>
    <w:p w14:paraId="1DF5E254" w14:textId="77777777" w:rsidR="009714C2" w:rsidRPr="005B0186" w:rsidRDefault="009714C2" w:rsidP="00BE07CE">
      <w:pPr>
        <w:jc w:val="both"/>
        <w:rPr>
          <w:rFonts w:ascii="Book Antiqua" w:hAnsi="Book Antiqua"/>
          <w:lang w:eastAsia="zh-CN"/>
        </w:rPr>
      </w:pPr>
    </w:p>
    <w:p w14:paraId="7CF86EA1" w14:textId="77777777" w:rsidR="009714C2" w:rsidRPr="005B0186" w:rsidRDefault="009714C2" w:rsidP="00BE07CE">
      <w:pPr>
        <w:jc w:val="both"/>
        <w:rPr>
          <w:rFonts w:ascii="Book Antiqua" w:hAnsi="Book Antiqua"/>
          <w:lang w:eastAsia="zh-CN"/>
        </w:rPr>
      </w:pPr>
      <w:r w:rsidRPr="005B0186">
        <w:rPr>
          <w:rFonts w:ascii="Book Antiqua" w:hAnsi="Book Antiqua"/>
          <w:lang w:eastAsia="zh-CN"/>
        </w:rPr>
        <w:br w:type="page"/>
      </w:r>
    </w:p>
    <w:p w14:paraId="61B90694" w14:textId="77777777" w:rsidR="000F021C" w:rsidRPr="005B0186" w:rsidRDefault="000F021C" w:rsidP="007C2EF8">
      <w:pPr>
        <w:spacing w:line="360" w:lineRule="auto"/>
        <w:jc w:val="both"/>
        <w:rPr>
          <w:rFonts w:ascii="Book Antiqua" w:hAnsi="Book Antiqua"/>
          <w:b/>
        </w:rPr>
      </w:pPr>
      <w:r w:rsidRPr="005B0186">
        <w:rPr>
          <w:rFonts w:ascii="Book Antiqua" w:hAnsi="Book Antiqua"/>
          <w:b/>
        </w:rPr>
        <w:lastRenderedPageBreak/>
        <w:t>Table 3</w:t>
      </w:r>
      <w:r w:rsidRPr="005B0186">
        <w:rPr>
          <w:rFonts w:ascii="Book Antiqua" w:hAnsi="Book Antiqua"/>
        </w:rPr>
        <w:t xml:space="preserve"> </w:t>
      </w:r>
      <w:r w:rsidRPr="005B0186">
        <w:rPr>
          <w:rFonts w:ascii="Book Antiqua" w:hAnsi="Book Antiqua"/>
          <w:b/>
        </w:rPr>
        <w:t>Common used drug classes which require dose adjustment with chronic kidney disease</w:t>
      </w: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2840"/>
        <w:gridCol w:w="2838"/>
        <w:gridCol w:w="2838"/>
      </w:tblGrid>
      <w:tr w:rsidR="000F021C" w:rsidRPr="005B0186" w14:paraId="51CEA1DA" w14:textId="77777777" w:rsidTr="005E66E3">
        <w:tc>
          <w:tcPr>
            <w:tcW w:w="2841" w:type="dxa"/>
          </w:tcPr>
          <w:p w14:paraId="123E51C8" w14:textId="77777777" w:rsidR="000F021C" w:rsidRPr="005B0186" w:rsidRDefault="000F021C" w:rsidP="00BE07CE">
            <w:pPr>
              <w:jc w:val="both"/>
              <w:rPr>
                <w:rFonts w:ascii="Book Antiqua" w:hAnsi="Book Antiqua"/>
                <w:b/>
              </w:rPr>
            </w:pPr>
            <w:r w:rsidRPr="005B0186">
              <w:rPr>
                <w:rFonts w:ascii="Book Antiqua" w:hAnsi="Book Antiqua"/>
                <w:b/>
              </w:rPr>
              <w:t>Drug Class</w:t>
            </w:r>
          </w:p>
          <w:p w14:paraId="7BD41C5A" w14:textId="77777777" w:rsidR="000F021C" w:rsidRPr="005B0186" w:rsidRDefault="000F021C" w:rsidP="00BE07CE">
            <w:pPr>
              <w:jc w:val="both"/>
              <w:rPr>
                <w:rFonts w:ascii="Book Antiqua" w:hAnsi="Book Antiqua"/>
                <w:b/>
              </w:rPr>
            </w:pPr>
          </w:p>
        </w:tc>
        <w:tc>
          <w:tcPr>
            <w:tcW w:w="2841" w:type="dxa"/>
          </w:tcPr>
          <w:p w14:paraId="13509977" w14:textId="77777777" w:rsidR="000F021C" w:rsidRPr="005B0186" w:rsidRDefault="000F021C" w:rsidP="00BE07CE">
            <w:pPr>
              <w:jc w:val="both"/>
              <w:rPr>
                <w:rFonts w:ascii="Book Antiqua" w:hAnsi="Book Antiqua"/>
                <w:b/>
              </w:rPr>
            </w:pPr>
            <w:r w:rsidRPr="005B0186">
              <w:rPr>
                <w:rFonts w:ascii="Book Antiqua" w:hAnsi="Book Antiqua"/>
                <w:b/>
              </w:rPr>
              <w:t>Adjust dose in CKD stage 1-3</w:t>
            </w:r>
          </w:p>
        </w:tc>
        <w:tc>
          <w:tcPr>
            <w:tcW w:w="2841" w:type="dxa"/>
          </w:tcPr>
          <w:p w14:paraId="161C2BF2" w14:textId="77777777" w:rsidR="000F021C" w:rsidRPr="005B0186" w:rsidRDefault="000F021C" w:rsidP="00BE07CE">
            <w:pPr>
              <w:jc w:val="both"/>
              <w:rPr>
                <w:rFonts w:ascii="Book Antiqua" w:hAnsi="Book Antiqua"/>
                <w:b/>
              </w:rPr>
            </w:pPr>
            <w:r w:rsidRPr="005B0186">
              <w:rPr>
                <w:rFonts w:ascii="Book Antiqua" w:hAnsi="Book Antiqua"/>
                <w:b/>
              </w:rPr>
              <w:t>Avoid in CKD stages 4 and 5</w:t>
            </w:r>
          </w:p>
        </w:tc>
      </w:tr>
      <w:tr w:rsidR="000F021C" w:rsidRPr="005B0186" w14:paraId="0DB17034" w14:textId="77777777" w:rsidTr="005E66E3">
        <w:tc>
          <w:tcPr>
            <w:tcW w:w="2841" w:type="dxa"/>
          </w:tcPr>
          <w:p w14:paraId="7F241836" w14:textId="77777777" w:rsidR="000F021C" w:rsidRPr="005B0186" w:rsidRDefault="000F021C" w:rsidP="00BE07CE">
            <w:pPr>
              <w:jc w:val="both"/>
              <w:rPr>
                <w:rFonts w:ascii="Book Antiqua" w:hAnsi="Book Antiqua"/>
              </w:rPr>
            </w:pPr>
            <w:r w:rsidRPr="005B0186">
              <w:rPr>
                <w:rFonts w:ascii="Book Antiqua" w:hAnsi="Book Antiqua"/>
              </w:rPr>
              <w:t>Ace-inhibitors and Angiotensin 2 receptor blockers</w:t>
            </w:r>
          </w:p>
        </w:tc>
        <w:tc>
          <w:tcPr>
            <w:tcW w:w="2841" w:type="dxa"/>
          </w:tcPr>
          <w:p w14:paraId="26C1BEAA" w14:textId="77777777" w:rsidR="000F021C" w:rsidRPr="005B0186" w:rsidRDefault="000F021C" w:rsidP="00BE07CE">
            <w:pPr>
              <w:jc w:val="both"/>
              <w:rPr>
                <w:rFonts w:ascii="Book Antiqua" w:hAnsi="Book Antiqua"/>
              </w:rPr>
            </w:pPr>
            <w:r w:rsidRPr="005B0186">
              <w:rPr>
                <w:rFonts w:ascii="Book Antiqua" w:hAnsi="Book Antiqua"/>
              </w:rPr>
              <w:t>All ACE inhibitors</w:t>
            </w:r>
          </w:p>
          <w:p w14:paraId="71BC3AB9" w14:textId="77777777" w:rsidR="000F021C" w:rsidRPr="005B0186" w:rsidRDefault="000F021C" w:rsidP="00BE07CE">
            <w:pPr>
              <w:jc w:val="both"/>
              <w:rPr>
                <w:rFonts w:ascii="Book Antiqua" w:hAnsi="Book Antiqua"/>
              </w:rPr>
            </w:pPr>
          </w:p>
        </w:tc>
        <w:tc>
          <w:tcPr>
            <w:tcW w:w="2841" w:type="dxa"/>
          </w:tcPr>
          <w:p w14:paraId="5D25C989" w14:textId="77777777" w:rsidR="000F021C" w:rsidRPr="005B0186" w:rsidRDefault="000F021C" w:rsidP="00BE07CE">
            <w:pPr>
              <w:jc w:val="both"/>
              <w:rPr>
                <w:rFonts w:ascii="Book Antiqua" w:hAnsi="Book Antiqua"/>
              </w:rPr>
            </w:pPr>
            <w:proofErr w:type="spellStart"/>
            <w:r w:rsidRPr="005B0186">
              <w:rPr>
                <w:rFonts w:ascii="Book Antiqua" w:hAnsi="Book Antiqua"/>
              </w:rPr>
              <w:t>Olmesartan</w:t>
            </w:r>
            <w:proofErr w:type="spellEnd"/>
          </w:p>
        </w:tc>
      </w:tr>
      <w:tr w:rsidR="000F021C" w:rsidRPr="005B0186" w14:paraId="4D626157" w14:textId="77777777" w:rsidTr="005E66E3">
        <w:tc>
          <w:tcPr>
            <w:tcW w:w="2841" w:type="dxa"/>
          </w:tcPr>
          <w:p w14:paraId="6B2A2FCA" w14:textId="77777777" w:rsidR="000F021C" w:rsidRPr="005B0186" w:rsidRDefault="000F021C" w:rsidP="00BE07CE">
            <w:pPr>
              <w:jc w:val="both"/>
              <w:rPr>
                <w:rFonts w:ascii="Book Antiqua" w:hAnsi="Book Antiqua"/>
              </w:rPr>
            </w:pPr>
            <w:r w:rsidRPr="005B0186">
              <w:rPr>
                <w:rFonts w:ascii="Book Antiqua" w:hAnsi="Book Antiqua"/>
              </w:rPr>
              <w:t>Diuretics</w:t>
            </w:r>
          </w:p>
        </w:tc>
        <w:tc>
          <w:tcPr>
            <w:tcW w:w="2841" w:type="dxa"/>
          </w:tcPr>
          <w:p w14:paraId="4C783B5D" w14:textId="77777777" w:rsidR="000F021C" w:rsidRPr="005B0186" w:rsidRDefault="000F021C" w:rsidP="00BE07CE">
            <w:pPr>
              <w:jc w:val="both"/>
              <w:rPr>
                <w:rFonts w:ascii="Book Antiqua" w:hAnsi="Book Antiqua"/>
              </w:rPr>
            </w:pPr>
            <w:r w:rsidRPr="005B0186">
              <w:rPr>
                <w:rFonts w:ascii="Book Antiqua" w:hAnsi="Book Antiqua"/>
              </w:rPr>
              <w:t>Potassium-sparing and thiazide diuretics</w:t>
            </w:r>
          </w:p>
          <w:p w14:paraId="3B8A36AD" w14:textId="77777777" w:rsidR="000F021C" w:rsidRPr="005B0186" w:rsidRDefault="000F021C" w:rsidP="00BE07CE">
            <w:pPr>
              <w:jc w:val="both"/>
              <w:rPr>
                <w:rFonts w:ascii="Book Antiqua" w:hAnsi="Book Antiqua"/>
              </w:rPr>
            </w:pPr>
          </w:p>
        </w:tc>
        <w:tc>
          <w:tcPr>
            <w:tcW w:w="2841" w:type="dxa"/>
          </w:tcPr>
          <w:p w14:paraId="40606729" w14:textId="77777777" w:rsidR="000F021C" w:rsidRPr="005B0186" w:rsidRDefault="000F021C" w:rsidP="00BE07CE">
            <w:pPr>
              <w:jc w:val="both"/>
              <w:rPr>
                <w:rFonts w:ascii="Book Antiqua" w:hAnsi="Book Antiqua"/>
              </w:rPr>
            </w:pPr>
            <w:r w:rsidRPr="005B0186">
              <w:rPr>
                <w:rFonts w:ascii="Book Antiqua" w:hAnsi="Book Antiqua"/>
              </w:rPr>
              <w:t>Potassium-sparing and thiazide diuretics</w:t>
            </w:r>
          </w:p>
        </w:tc>
      </w:tr>
      <w:tr w:rsidR="000F021C" w:rsidRPr="005B0186" w14:paraId="3428A288" w14:textId="77777777" w:rsidTr="005E66E3">
        <w:tc>
          <w:tcPr>
            <w:tcW w:w="2841" w:type="dxa"/>
          </w:tcPr>
          <w:p w14:paraId="523D3174" w14:textId="77777777" w:rsidR="000F021C" w:rsidRPr="005B0186" w:rsidRDefault="000F021C" w:rsidP="00BE07CE">
            <w:pPr>
              <w:jc w:val="both"/>
              <w:rPr>
                <w:rFonts w:ascii="Book Antiqua" w:hAnsi="Book Antiqua"/>
              </w:rPr>
            </w:pPr>
            <w:r w:rsidRPr="005B0186">
              <w:rPr>
                <w:rFonts w:ascii="Book Antiqua" w:hAnsi="Book Antiqua"/>
              </w:rPr>
              <w:t>Beta-Blockers</w:t>
            </w:r>
          </w:p>
        </w:tc>
        <w:tc>
          <w:tcPr>
            <w:tcW w:w="2841" w:type="dxa"/>
          </w:tcPr>
          <w:p w14:paraId="109F09BB" w14:textId="77777777" w:rsidR="000F021C" w:rsidRPr="005B0186" w:rsidRDefault="000F021C" w:rsidP="00BE07CE">
            <w:pPr>
              <w:jc w:val="both"/>
              <w:rPr>
                <w:rFonts w:ascii="Book Antiqua" w:hAnsi="Book Antiqua"/>
              </w:rPr>
            </w:pPr>
            <w:proofErr w:type="spellStart"/>
            <w:r w:rsidRPr="005B0186">
              <w:rPr>
                <w:rFonts w:ascii="Book Antiqua" w:hAnsi="Book Antiqua"/>
              </w:rPr>
              <w:t>Acebutolol</w:t>
            </w:r>
            <w:proofErr w:type="spellEnd"/>
            <w:r w:rsidRPr="005B0186">
              <w:rPr>
                <w:rFonts w:ascii="Book Antiqua" w:hAnsi="Book Antiqua"/>
              </w:rPr>
              <w:t xml:space="preserve">, atenolol, </w:t>
            </w:r>
            <w:proofErr w:type="spellStart"/>
            <w:r w:rsidRPr="005B0186">
              <w:rPr>
                <w:rFonts w:ascii="Book Antiqua" w:hAnsi="Book Antiqua"/>
              </w:rPr>
              <w:t>bisoprolol</w:t>
            </w:r>
            <w:proofErr w:type="spellEnd"/>
            <w:r w:rsidRPr="005B0186">
              <w:rPr>
                <w:rFonts w:ascii="Book Antiqua" w:hAnsi="Book Antiqua"/>
              </w:rPr>
              <w:t xml:space="preserve">, </w:t>
            </w:r>
            <w:proofErr w:type="spellStart"/>
            <w:r w:rsidRPr="005B0186">
              <w:rPr>
                <w:rFonts w:ascii="Book Antiqua" w:hAnsi="Book Antiqua"/>
              </w:rPr>
              <w:t>nadalol</w:t>
            </w:r>
            <w:proofErr w:type="spellEnd"/>
            <w:r w:rsidRPr="005B0186">
              <w:rPr>
                <w:rFonts w:ascii="Book Antiqua" w:hAnsi="Book Antiqua"/>
              </w:rPr>
              <w:t xml:space="preserve">, </w:t>
            </w:r>
            <w:proofErr w:type="spellStart"/>
            <w:r w:rsidRPr="005B0186">
              <w:rPr>
                <w:rFonts w:ascii="Book Antiqua" w:hAnsi="Book Antiqua"/>
              </w:rPr>
              <w:t>sotalol</w:t>
            </w:r>
            <w:proofErr w:type="spellEnd"/>
          </w:p>
          <w:p w14:paraId="40451590" w14:textId="77777777" w:rsidR="000F021C" w:rsidRPr="005B0186" w:rsidRDefault="000F021C" w:rsidP="00BE07CE">
            <w:pPr>
              <w:jc w:val="both"/>
              <w:rPr>
                <w:rFonts w:ascii="Book Antiqua" w:hAnsi="Book Antiqua"/>
              </w:rPr>
            </w:pPr>
          </w:p>
        </w:tc>
        <w:tc>
          <w:tcPr>
            <w:tcW w:w="2841" w:type="dxa"/>
          </w:tcPr>
          <w:p w14:paraId="35590BDB" w14:textId="77777777" w:rsidR="000F021C" w:rsidRPr="005B0186" w:rsidRDefault="000F021C" w:rsidP="00BE07CE">
            <w:pPr>
              <w:jc w:val="both"/>
              <w:rPr>
                <w:rFonts w:ascii="Book Antiqua" w:hAnsi="Book Antiqua"/>
              </w:rPr>
            </w:pPr>
            <w:proofErr w:type="spellStart"/>
            <w:r w:rsidRPr="005B0186">
              <w:rPr>
                <w:rFonts w:ascii="Book Antiqua" w:hAnsi="Book Antiqua"/>
              </w:rPr>
              <w:t>Sotalol</w:t>
            </w:r>
            <w:proofErr w:type="spellEnd"/>
          </w:p>
        </w:tc>
      </w:tr>
      <w:tr w:rsidR="000F021C" w:rsidRPr="005B0186" w14:paraId="09872C69" w14:textId="77777777" w:rsidTr="005E66E3">
        <w:tc>
          <w:tcPr>
            <w:tcW w:w="2841" w:type="dxa"/>
          </w:tcPr>
          <w:p w14:paraId="15F00A4F" w14:textId="77777777" w:rsidR="000F021C" w:rsidRPr="005B0186" w:rsidRDefault="000F021C" w:rsidP="00BE07CE">
            <w:pPr>
              <w:jc w:val="both"/>
              <w:rPr>
                <w:rFonts w:ascii="Book Antiqua" w:hAnsi="Book Antiqua"/>
              </w:rPr>
            </w:pPr>
            <w:r w:rsidRPr="005B0186">
              <w:rPr>
                <w:rFonts w:ascii="Book Antiqua" w:hAnsi="Book Antiqua"/>
              </w:rPr>
              <w:t>Lipid lowering agents</w:t>
            </w:r>
          </w:p>
        </w:tc>
        <w:tc>
          <w:tcPr>
            <w:tcW w:w="2841" w:type="dxa"/>
          </w:tcPr>
          <w:p w14:paraId="34C83671" w14:textId="77777777" w:rsidR="000F021C" w:rsidRPr="005B0186" w:rsidRDefault="000F021C" w:rsidP="00BE07CE">
            <w:pPr>
              <w:jc w:val="both"/>
              <w:rPr>
                <w:rFonts w:ascii="Book Antiqua" w:hAnsi="Book Antiqua"/>
              </w:rPr>
            </w:pPr>
            <w:r w:rsidRPr="005B0186">
              <w:rPr>
                <w:rFonts w:ascii="Book Antiqua" w:hAnsi="Book Antiqua"/>
              </w:rPr>
              <w:t xml:space="preserve">Pravastatin, </w:t>
            </w:r>
            <w:proofErr w:type="spellStart"/>
            <w:r w:rsidRPr="005B0186">
              <w:rPr>
                <w:rFonts w:ascii="Book Antiqua" w:hAnsi="Book Antiqua"/>
              </w:rPr>
              <w:t>rosuvastatin</w:t>
            </w:r>
            <w:proofErr w:type="spellEnd"/>
            <w:r w:rsidRPr="005B0186">
              <w:rPr>
                <w:rFonts w:ascii="Book Antiqua" w:hAnsi="Book Antiqua"/>
              </w:rPr>
              <w:t>, fibrates</w:t>
            </w:r>
          </w:p>
          <w:p w14:paraId="7FDD5A4C" w14:textId="77777777" w:rsidR="000F021C" w:rsidRPr="005B0186" w:rsidRDefault="000F021C" w:rsidP="00BE07CE">
            <w:pPr>
              <w:jc w:val="both"/>
              <w:rPr>
                <w:rFonts w:ascii="Book Antiqua" w:hAnsi="Book Antiqua"/>
              </w:rPr>
            </w:pPr>
          </w:p>
        </w:tc>
        <w:tc>
          <w:tcPr>
            <w:tcW w:w="2841" w:type="dxa"/>
          </w:tcPr>
          <w:p w14:paraId="69DE2039" w14:textId="77777777" w:rsidR="000F021C" w:rsidRPr="005B0186" w:rsidRDefault="000F021C" w:rsidP="00BE07CE">
            <w:pPr>
              <w:jc w:val="both"/>
              <w:rPr>
                <w:rFonts w:ascii="Book Antiqua" w:hAnsi="Book Antiqua"/>
              </w:rPr>
            </w:pPr>
            <w:r w:rsidRPr="005B0186">
              <w:rPr>
                <w:rFonts w:ascii="Book Antiqua" w:hAnsi="Book Antiqua"/>
              </w:rPr>
              <w:t xml:space="preserve">Glyburide, metformin, </w:t>
            </w:r>
            <w:proofErr w:type="spellStart"/>
            <w:r w:rsidRPr="005B0186">
              <w:rPr>
                <w:rFonts w:ascii="Book Antiqua" w:hAnsi="Book Antiqua"/>
              </w:rPr>
              <w:t>exanitide</w:t>
            </w:r>
            <w:proofErr w:type="spellEnd"/>
          </w:p>
        </w:tc>
      </w:tr>
      <w:tr w:rsidR="000F021C" w:rsidRPr="005B0186" w14:paraId="6E5D04D7" w14:textId="77777777" w:rsidTr="005E66E3">
        <w:tc>
          <w:tcPr>
            <w:tcW w:w="2841" w:type="dxa"/>
          </w:tcPr>
          <w:p w14:paraId="21BF7BBB" w14:textId="77777777" w:rsidR="000F021C" w:rsidRPr="005B0186" w:rsidRDefault="000F021C" w:rsidP="00BE07CE">
            <w:pPr>
              <w:jc w:val="both"/>
              <w:rPr>
                <w:rFonts w:ascii="Book Antiqua" w:hAnsi="Book Antiqua"/>
              </w:rPr>
            </w:pPr>
            <w:proofErr w:type="spellStart"/>
            <w:r w:rsidRPr="005B0186">
              <w:rPr>
                <w:rFonts w:ascii="Book Antiqua" w:hAnsi="Book Antiqua"/>
              </w:rPr>
              <w:t>Hypoglycaemic</w:t>
            </w:r>
            <w:proofErr w:type="spellEnd"/>
            <w:r w:rsidRPr="005B0186">
              <w:rPr>
                <w:rFonts w:ascii="Book Antiqua" w:hAnsi="Book Antiqua"/>
              </w:rPr>
              <w:t xml:space="preserve"> agents</w:t>
            </w:r>
          </w:p>
        </w:tc>
        <w:tc>
          <w:tcPr>
            <w:tcW w:w="2841" w:type="dxa"/>
          </w:tcPr>
          <w:p w14:paraId="49FA88A1" w14:textId="77777777" w:rsidR="000F021C" w:rsidRPr="005B0186" w:rsidRDefault="000F021C" w:rsidP="00BE07CE">
            <w:pPr>
              <w:jc w:val="both"/>
              <w:rPr>
                <w:rFonts w:ascii="Book Antiqua" w:hAnsi="Book Antiqua"/>
              </w:rPr>
            </w:pPr>
            <w:proofErr w:type="spellStart"/>
            <w:r w:rsidRPr="005B0186">
              <w:rPr>
                <w:rFonts w:ascii="Book Antiqua" w:hAnsi="Book Antiqua"/>
              </w:rPr>
              <w:t>Gliclazide</w:t>
            </w:r>
            <w:proofErr w:type="spellEnd"/>
            <w:r w:rsidRPr="005B0186">
              <w:rPr>
                <w:rFonts w:ascii="Book Antiqua" w:hAnsi="Book Antiqua"/>
              </w:rPr>
              <w:t xml:space="preserve">, </w:t>
            </w:r>
            <w:proofErr w:type="spellStart"/>
            <w:r w:rsidRPr="005B0186">
              <w:rPr>
                <w:rFonts w:ascii="Book Antiqua" w:hAnsi="Book Antiqua"/>
              </w:rPr>
              <w:t>acarbose</w:t>
            </w:r>
            <w:proofErr w:type="spellEnd"/>
            <w:r w:rsidRPr="005B0186">
              <w:rPr>
                <w:rFonts w:ascii="Book Antiqua" w:hAnsi="Book Antiqua"/>
              </w:rPr>
              <w:t xml:space="preserve">, insulin, </w:t>
            </w:r>
            <w:proofErr w:type="spellStart"/>
            <w:r w:rsidRPr="005B0186">
              <w:rPr>
                <w:rFonts w:ascii="Book Antiqua" w:hAnsi="Book Antiqua"/>
              </w:rPr>
              <w:t>gliptins</w:t>
            </w:r>
            <w:proofErr w:type="spellEnd"/>
          </w:p>
          <w:p w14:paraId="2B585E35" w14:textId="77777777" w:rsidR="000F021C" w:rsidRPr="005B0186" w:rsidRDefault="000F021C" w:rsidP="00BE07CE">
            <w:pPr>
              <w:jc w:val="both"/>
              <w:rPr>
                <w:rFonts w:ascii="Book Antiqua" w:hAnsi="Book Antiqua"/>
              </w:rPr>
            </w:pPr>
          </w:p>
        </w:tc>
        <w:tc>
          <w:tcPr>
            <w:tcW w:w="2841" w:type="dxa"/>
          </w:tcPr>
          <w:p w14:paraId="7822E94C" w14:textId="77777777" w:rsidR="000F021C" w:rsidRPr="005B0186" w:rsidRDefault="000F021C" w:rsidP="00BE07CE">
            <w:pPr>
              <w:jc w:val="both"/>
              <w:rPr>
                <w:rFonts w:ascii="Book Antiqua" w:hAnsi="Book Antiqua"/>
              </w:rPr>
            </w:pPr>
          </w:p>
        </w:tc>
      </w:tr>
      <w:tr w:rsidR="000F021C" w:rsidRPr="005B0186" w14:paraId="3E72AE8D" w14:textId="77777777" w:rsidTr="005E66E3">
        <w:tc>
          <w:tcPr>
            <w:tcW w:w="2841" w:type="dxa"/>
          </w:tcPr>
          <w:p w14:paraId="018F8C3E" w14:textId="77777777" w:rsidR="000F021C" w:rsidRPr="005B0186" w:rsidRDefault="000F021C" w:rsidP="00BE07CE">
            <w:pPr>
              <w:jc w:val="both"/>
              <w:rPr>
                <w:rFonts w:ascii="Book Antiqua" w:hAnsi="Book Antiqua"/>
              </w:rPr>
            </w:pPr>
            <w:r w:rsidRPr="005B0186">
              <w:rPr>
                <w:rFonts w:ascii="Book Antiqua" w:hAnsi="Book Antiqua"/>
              </w:rPr>
              <w:t>Analgesia (NSAIDS and opioids)</w:t>
            </w:r>
          </w:p>
        </w:tc>
        <w:tc>
          <w:tcPr>
            <w:tcW w:w="2841" w:type="dxa"/>
          </w:tcPr>
          <w:p w14:paraId="7B03DBCB" w14:textId="77777777" w:rsidR="000F021C" w:rsidRPr="005B0186" w:rsidRDefault="000F021C" w:rsidP="00BE07CE">
            <w:pPr>
              <w:jc w:val="both"/>
              <w:rPr>
                <w:rFonts w:ascii="Book Antiqua" w:hAnsi="Book Antiqua"/>
              </w:rPr>
            </w:pPr>
            <w:r w:rsidRPr="005B0186">
              <w:rPr>
                <w:rFonts w:ascii="Book Antiqua" w:hAnsi="Book Antiqua"/>
              </w:rPr>
              <w:t xml:space="preserve">Codeine, tramadol, morphine, oxycodone, </w:t>
            </w:r>
          </w:p>
          <w:p w14:paraId="5E140091" w14:textId="77777777" w:rsidR="000F021C" w:rsidRPr="005B0186" w:rsidRDefault="000F021C" w:rsidP="00BE07CE">
            <w:pPr>
              <w:jc w:val="both"/>
              <w:rPr>
                <w:rFonts w:ascii="Book Antiqua" w:hAnsi="Book Antiqua"/>
              </w:rPr>
            </w:pPr>
          </w:p>
        </w:tc>
        <w:tc>
          <w:tcPr>
            <w:tcW w:w="2841" w:type="dxa"/>
          </w:tcPr>
          <w:p w14:paraId="4066AFCA" w14:textId="77777777" w:rsidR="000F021C" w:rsidRPr="005B0186" w:rsidRDefault="000F021C" w:rsidP="00BE07CE">
            <w:pPr>
              <w:jc w:val="both"/>
              <w:rPr>
                <w:rFonts w:ascii="Book Antiqua" w:hAnsi="Book Antiqua"/>
              </w:rPr>
            </w:pPr>
            <w:r w:rsidRPr="005B0186">
              <w:rPr>
                <w:rFonts w:ascii="Book Antiqua" w:hAnsi="Book Antiqua"/>
              </w:rPr>
              <w:t xml:space="preserve">All NSAIDs, </w:t>
            </w:r>
            <w:proofErr w:type="spellStart"/>
            <w:r w:rsidRPr="005B0186">
              <w:rPr>
                <w:rFonts w:ascii="Book Antiqua" w:hAnsi="Book Antiqua"/>
              </w:rPr>
              <w:t>pethidine</w:t>
            </w:r>
            <w:proofErr w:type="spellEnd"/>
          </w:p>
        </w:tc>
      </w:tr>
      <w:tr w:rsidR="000F021C" w:rsidRPr="005B0186" w14:paraId="6A78F83E" w14:textId="77777777" w:rsidTr="005E66E3">
        <w:tc>
          <w:tcPr>
            <w:tcW w:w="2841" w:type="dxa"/>
          </w:tcPr>
          <w:p w14:paraId="509F2CB7" w14:textId="77777777" w:rsidR="000F021C" w:rsidRPr="005B0186" w:rsidRDefault="000F021C" w:rsidP="00BE07CE">
            <w:pPr>
              <w:jc w:val="both"/>
              <w:rPr>
                <w:rFonts w:ascii="Book Antiqua" w:hAnsi="Book Antiqua"/>
              </w:rPr>
            </w:pPr>
            <w:r w:rsidRPr="005B0186">
              <w:rPr>
                <w:rFonts w:ascii="Book Antiqua" w:hAnsi="Book Antiqua"/>
              </w:rPr>
              <w:t>Psychotropic agents</w:t>
            </w:r>
          </w:p>
          <w:p w14:paraId="05834BFD" w14:textId="77777777" w:rsidR="000F021C" w:rsidRPr="005B0186" w:rsidRDefault="000F021C" w:rsidP="00BE07CE">
            <w:pPr>
              <w:jc w:val="both"/>
              <w:rPr>
                <w:rFonts w:ascii="Book Antiqua" w:hAnsi="Book Antiqua"/>
              </w:rPr>
            </w:pPr>
          </w:p>
        </w:tc>
        <w:tc>
          <w:tcPr>
            <w:tcW w:w="2841" w:type="dxa"/>
          </w:tcPr>
          <w:p w14:paraId="1906E4C8" w14:textId="77777777" w:rsidR="000F021C" w:rsidRPr="005B0186" w:rsidRDefault="000F021C" w:rsidP="00BE07CE">
            <w:pPr>
              <w:jc w:val="both"/>
              <w:rPr>
                <w:rFonts w:ascii="Book Antiqua" w:hAnsi="Book Antiqua"/>
              </w:rPr>
            </w:pPr>
            <w:r w:rsidRPr="005B0186">
              <w:rPr>
                <w:rFonts w:ascii="Book Antiqua" w:hAnsi="Book Antiqua"/>
              </w:rPr>
              <w:t xml:space="preserve">Lithium, gabapentin, </w:t>
            </w:r>
            <w:proofErr w:type="spellStart"/>
            <w:r w:rsidRPr="005B0186">
              <w:rPr>
                <w:rFonts w:ascii="Book Antiqua" w:hAnsi="Book Antiqua"/>
              </w:rPr>
              <w:t>pregabalin</w:t>
            </w:r>
            <w:proofErr w:type="spellEnd"/>
            <w:r w:rsidRPr="005B0186">
              <w:rPr>
                <w:rFonts w:ascii="Book Antiqua" w:hAnsi="Book Antiqua"/>
              </w:rPr>
              <w:t xml:space="preserve">, </w:t>
            </w:r>
            <w:proofErr w:type="spellStart"/>
            <w:r w:rsidRPr="005B0186">
              <w:rPr>
                <w:rFonts w:ascii="Book Antiqua" w:hAnsi="Book Antiqua"/>
              </w:rPr>
              <w:t>topiramate</w:t>
            </w:r>
            <w:proofErr w:type="spellEnd"/>
            <w:r w:rsidRPr="005B0186">
              <w:rPr>
                <w:rFonts w:ascii="Book Antiqua" w:hAnsi="Book Antiqua"/>
              </w:rPr>
              <w:t xml:space="preserve">, </w:t>
            </w:r>
            <w:proofErr w:type="spellStart"/>
            <w:r w:rsidRPr="005B0186">
              <w:rPr>
                <w:rFonts w:ascii="Book Antiqua" w:hAnsi="Book Antiqua"/>
              </w:rPr>
              <w:t>vigabatran</w:t>
            </w:r>
            <w:proofErr w:type="spellEnd"/>
            <w:r w:rsidRPr="005B0186">
              <w:rPr>
                <w:rFonts w:ascii="Book Antiqua" w:hAnsi="Book Antiqua"/>
              </w:rPr>
              <w:t>, bupropion, duloxetine, paroxetine, venlafaxine</w:t>
            </w:r>
          </w:p>
          <w:p w14:paraId="38838527" w14:textId="77777777" w:rsidR="000F021C" w:rsidRPr="005B0186" w:rsidRDefault="000F021C" w:rsidP="00BE07CE">
            <w:pPr>
              <w:jc w:val="both"/>
              <w:rPr>
                <w:rFonts w:ascii="Book Antiqua" w:hAnsi="Book Antiqua"/>
              </w:rPr>
            </w:pPr>
          </w:p>
        </w:tc>
        <w:tc>
          <w:tcPr>
            <w:tcW w:w="2841" w:type="dxa"/>
          </w:tcPr>
          <w:p w14:paraId="2898015C" w14:textId="77777777" w:rsidR="000F021C" w:rsidRPr="005B0186" w:rsidRDefault="000F021C" w:rsidP="00BE07CE">
            <w:pPr>
              <w:jc w:val="both"/>
              <w:rPr>
                <w:rFonts w:ascii="Book Antiqua" w:hAnsi="Book Antiqua"/>
              </w:rPr>
            </w:pPr>
          </w:p>
        </w:tc>
      </w:tr>
      <w:tr w:rsidR="000F021C" w:rsidRPr="005B0186" w14:paraId="69E49921" w14:textId="77777777" w:rsidTr="005E66E3">
        <w:tc>
          <w:tcPr>
            <w:tcW w:w="2841" w:type="dxa"/>
          </w:tcPr>
          <w:p w14:paraId="3DD849DA" w14:textId="77777777" w:rsidR="000F021C" w:rsidRPr="005B0186" w:rsidRDefault="000F021C" w:rsidP="00BE07CE">
            <w:pPr>
              <w:jc w:val="both"/>
              <w:rPr>
                <w:rFonts w:ascii="Book Antiqua" w:hAnsi="Book Antiqua"/>
              </w:rPr>
            </w:pPr>
            <w:r w:rsidRPr="005B0186">
              <w:rPr>
                <w:rFonts w:ascii="Book Antiqua" w:hAnsi="Book Antiqua"/>
              </w:rPr>
              <w:t>Miscellaneous</w:t>
            </w:r>
          </w:p>
        </w:tc>
        <w:tc>
          <w:tcPr>
            <w:tcW w:w="2841" w:type="dxa"/>
          </w:tcPr>
          <w:p w14:paraId="2D95F62E" w14:textId="77777777" w:rsidR="000F021C" w:rsidRPr="005B0186" w:rsidRDefault="000F021C" w:rsidP="00BE07CE">
            <w:pPr>
              <w:jc w:val="both"/>
              <w:rPr>
                <w:rFonts w:ascii="Book Antiqua" w:hAnsi="Book Antiqua"/>
              </w:rPr>
            </w:pPr>
            <w:r w:rsidRPr="005B0186">
              <w:rPr>
                <w:rFonts w:ascii="Book Antiqua" w:hAnsi="Book Antiqua"/>
              </w:rPr>
              <w:t>Allopurinol, colchicine, digoxin</w:t>
            </w:r>
          </w:p>
          <w:p w14:paraId="6D120F36" w14:textId="77777777" w:rsidR="000F021C" w:rsidRPr="005B0186" w:rsidRDefault="000F021C" w:rsidP="00BE07CE">
            <w:pPr>
              <w:jc w:val="both"/>
              <w:rPr>
                <w:rFonts w:ascii="Book Antiqua" w:hAnsi="Book Antiqua"/>
              </w:rPr>
            </w:pPr>
          </w:p>
        </w:tc>
        <w:tc>
          <w:tcPr>
            <w:tcW w:w="2841" w:type="dxa"/>
          </w:tcPr>
          <w:p w14:paraId="68DE75EA" w14:textId="77777777" w:rsidR="000F021C" w:rsidRPr="005B0186" w:rsidRDefault="000F021C" w:rsidP="00BE07CE">
            <w:pPr>
              <w:jc w:val="both"/>
              <w:rPr>
                <w:rFonts w:ascii="Book Antiqua" w:hAnsi="Book Antiqua"/>
              </w:rPr>
            </w:pPr>
            <w:proofErr w:type="spellStart"/>
            <w:r w:rsidRPr="005B0186">
              <w:rPr>
                <w:rFonts w:ascii="Book Antiqua" w:hAnsi="Book Antiqua"/>
              </w:rPr>
              <w:t>Dabigatran</w:t>
            </w:r>
            <w:proofErr w:type="spellEnd"/>
            <w:r w:rsidRPr="005B0186">
              <w:rPr>
                <w:rFonts w:ascii="Book Antiqua" w:hAnsi="Book Antiqua"/>
              </w:rPr>
              <w:t xml:space="preserve"> </w:t>
            </w:r>
          </w:p>
          <w:p w14:paraId="395E700B" w14:textId="77777777" w:rsidR="000F021C" w:rsidRPr="005B0186" w:rsidRDefault="000F021C" w:rsidP="00BE07CE">
            <w:pPr>
              <w:jc w:val="both"/>
              <w:rPr>
                <w:rFonts w:ascii="Book Antiqua" w:hAnsi="Book Antiqua"/>
              </w:rPr>
            </w:pPr>
            <w:proofErr w:type="spellStart"/>
            <w:r w:rsidRPr="005B0186">
              <w:rPr>
                <w:rFonts w:ascii="Book Antiqua" w:hAnsi="Book Antiqua"/>
              </w:rPr>
              <w:t>Rivaroxaban</w:t>
            </w:r>
            <w:proofErr w:type="spellEnd"/>
            <w:r w:rsidRPr="005B0186">
              <w:rPr>
                <w:rFonts w:ascii="Book Antiqua" w:hAnsi="Book Antiqua"/>
              </w:rPr>
              <w:t xml:space="preserve"> (CI stage 5, dose adjust in stage 4 CKD)</w:t>
            </w:r>
          </w:p>
          <w:p w14:paraId="76FD2E42" w14:textId="77777777" w:rsidR="000F021C" w:rsidRPr="005B0186" w:rsidRDefault="000F021C" w:rsidP="00BE07CE">
            <w:pPr>
              <w:jc w:val="both"/>
              <w:rPr>
                <w:rFonts w:ascii="Book Antiqua" w:hAnsi="Book Antiqua"/>
              </w:rPr>
            </w:pPr>
            <w:proofErr w:type="spellStart"/>
            <w:r w:rsidRPr="005B0186">
              <w:rPr>
                <w:rFonts w:ascii="Book Antiqua" w:hAnsi="Book Antiqua"/>
              </w:rPr>
              <w:t>Apixaban</w:t>
            </w:r>
            <w:proofErr w:type="spellEnd"/>
            <w:r w:rsidRPr="005B0186">
              <w:rPr>
                <w:rFonts w:ascii="Book Antiqua" w:hAnsi="Book Antiqua"/>
              </w:rPr>
              <w:t xml:space="preserve"> (CI stage 5, dose adjust in stage 4)</w:t>
            </w:r>
          </w:p>
        </w:tc>
      </w:tr>
    </w:tbl>
    <w:p w14:paraId="01D36A46" w14:textId="77777777" w:rsidR="000F021C" w:rsidRPr="005B0186" w:rsidRDefault="000F021C" w:rsidP="005B0186">
      <w:pPr>
        <w:spacing w:line="360" w:lineRule="auto"/>
        <w:jc w:val="both"/>
        <w:rPr>
          <w:rFonts w:ascii="Book Antiqua" w:hAnsi="Book Antiqua"/>
          <w:lang w:eastAsia="zh-CN"/>
        </w:rPr>
      </w:pPr>
      <w:r w:rsidRPr="005B0186">
        <w:rPr>
          <w:rFonts w:ascii="Book Antiqua" w:hAnsi="Book Antiqua"/>
        </w:rPr>
        <w:t>CKD</w:t>
      </w:r>
      <w:r w:rsidRPr="005B0186">
        <w:rPr>
          <w:rFonts w:ascii="Book Antiqua" w:hAnsi="Book Antiqua"/>
          <w:lang w:eastAsia="zh-CN"/>
        </w:rPr>
        <w:t>:</w:t>
      </w:r>
      <w:r w:rsidRPr="005B0186">
        <w:rPr>
          <w:rFonts w:ascii="Book Antiqua" w:hAnsi="Book Antiqua"/>
        </w:rPr>
        <w:t xml:space="preserve"> Chronic </w:t>
      </w:r>
      <w:r w:rsidR="00A27E0E" w:rsidRPr="005B0186">
        <w:rPr>
          <w:rFonts w:ascii="Book Antiqua" w:hAnsi="Book Antiqua"/>
        </w:rPr>
        <w:t>kidney di</w:t>
      </w:r>
      <w:r w:rsidRPr="005B0186">
        <w:rPr>
          <w:rFonts w:ascii="Book Antiqua" w:hAnsi="Book Antiqua"/>
        </w:rPr>
        <w:t>sease</w:t>
      </w:r>
      <w:r w:rsidRPr="005B0186">
        <w:rPr>
          <w:rFonts w:ascii="Book Antiqua" w:hAnsi="Book Antiqua"/>
          <w:lang w:eastAsia="zh-CN"/>
        </w:rPr>
        <w:t>;</w:t>
      </w:r>
      <w:r w:rsidR="000B359B" w:rsidRPr="005B0186">
        <w:rPr>
          <w:rFonts w:ascii="Book Antiqua" w:hAnsi="Book Antiqua"/>
        </w:rPr>
        <w:t xml:space="preserve"> ACE-Inhibitors</w:t>
      </w:r>
      <w:r w:rsidR="000B359B" w:rsidRPr="005B0186">
        <w:rPr>
          <w:rFonts w:ascii="Book Antiqua" w:hAnsi="Book Antiqua"/>
          <w:lang w:eastAsia="zh-CN"/>
        </w:rPr>
        <w:t>:</w:t>
      </w:r>
      <w:r w:rsidR="000B359B" w:rsidRPr="005B0186">
        <w:rPr>
          <w:rFonts w:ascii="Book Antiqua" w:hAnsi="Book Antiqua"/>
        </w:rPr>
        <w:t xml:space="preserve"> Angiotensin-converting-enzyme inhibitor</w:t>
      </w:r>
      <w:r w:rsidR="000B359B" w:rsidRPr="005B0186">
        <w:rPr>
          <w:rFonts w:ascii="Book Antiqua" w:hAnsi="Book Antiqua"/>
          <w:lang w:eastAsia="zh-CN"/>
        </w:rPr>
        <w:t xml:space="preserve">; </w:t>
      </w:r>
      <w:r w:rsidRPr="005B0186">
        <w:rPr>
          <w:rFonts w:ascii="Book Antiqua" w:hAnsi="Book Antiqua"/>
        </w:rPr>
        <w:t>NSAIDs</w:t>
      </w:r>
      <w:r w:rsidRPr="005B0186">
        <w:rPr>
          <w:rFonts w:ascii="Book Antiqua" w:hAnsi="Book Antiqua"/>
          <w:lang w:eastAsia="zh-CN"/>
        </w:rPr>
        <w:t>:</w:t>
      </w:r>
      <w:r w:rsidRPr="005B0186">
        <w:rPr>
          <w:rFonts w:ascii="Book Antiqua" w:hAnsi="Book Antiqua"/>
        </w:rPr>
        <w:t xml:space="preserve"> Non-Steroidal anti-inflammatory drugs</w:t>
      </w:r>
      <w:r w:rsidRPr="005B0186">
        <w:rPr>
          <w:rFonts w:ascii="Book Antiqua" w:hAnsi="Book Antiqua"/>
          <w:lang w:eastAsia="zh-CN"/>
        </w:rPr>
        <w:t xml:space="preserve">; </w:t>
      </w:r>
      <w:r w:rsidRPr="005B0186">
        <w:rPr>
          <w:rFonts w:ascii="Book Antiqua" w:hAnsi="Book Antiqua"/>
        </w:rPr>
        <w:t>CI</w:t>
      </w:r>
      <w:r w:rsidRPr="005B0186">
        <w:rPr>
          <w:rFonts w:ascii="Book Antiqua" w:hAnsi="Book Antiqua"/>
          <w:lang w:eastAsia="zh-CN"/>
        </w:rPr>
        <w:t>:</w:t>
      </w:r>
      <w:r w:rsidRPr="005B0186">
        <w:rPr>
          <w:rFonts w:ascii="Book Antiqua" w:hAnsi="Book Antiqua"/>
        </w:rPr>
        <w:t xml:space="preserve"> Contraindicated</w:t>
      </w:r>
      <w:r w:rsidR="000B359B" w:rsidRPr="005B0186">
        <w:rPr>
          <w:rFonts w:ascii="Book Antiqua" w:hAnsi="Book Antiqua"/>
          <w:lang w:eastAsia="zh-CN"/>
        </w:rPr>
        <w:t>.</w:t>
      </w:r>
    </w:p>
    <w:p w14:paraId="26A0A665" w14:textId="77777777" w:rsidR="00A27E0E" w:rsidRPr="005B0186" w:rsidRDefault="00A27E0E" w:rsidP="005B0186">
      <w:pPr>
        <w:spacing w:line="360" w:lineRule="auto"/>
        <w:jc w:val="both"/>
        <w:rPr>
          <w:rFonts w:ascii="Book Antiqua" w:hAnsi="Book Antiqua"/>
        </w:rPr>
      </w:pPr>
      <w:r w:rsidRPr="005B0186">
        <w:rPr>
          <w:rFonts w:ascii="Book Antiqua" w:hAnsi="Book Antiqua"/>
        </w:rPr>
        <w:br w:type="page"/>
      </w:r>
    </w:p>
    <w:p w14:paraId="7C1C358D" w14:textId="77777777" w:rsidR="000F021C" w:rsidRPr="005B0186" w:rsidRDefault="000F021C" w:rsidP="007C2EF8">
      <w:pPr>
        <w:spacing w:line="360" w:lineRule="auto"/>
        <w:jc w:val="both"/>
        <w:rPr>
          <w:rFonts w:ascii="Book Antiqua" w:hAnsi="Book Antiqua"/>
        </w:rPr>
      </w:pPr>
      <w:r w:rsidRPr="005B0186">
        <w:rPr>
          <w:rFonts w:ascii="Book Antiqua" w:hAnsi="Book Antiqua"/>
          <w:b/>
        </w:rPr>
        <w:lastRenderedPageBreak/>
        <w:t>Table 4</w:t>
      </w:r>
      <w:r w:rsidRPr="005B0186">
        <w:rPr>
          <w:rFonts w:ascii="Book Antiqua" w:hAnsi="Book Antiqua"/>
        </w:rPr>
        <w:t xml:space="preserve"> </w:t>
      </w:r>
      <w:r w:rsidRPr="005B0186">
        <w:rPr>
          <w:rFonts w:ascii="Book Antiqua" w:hAnsi="Book Antiqua"/>
          <w:b/>
        </w:rPr>
        <w:t xml:space="preserve">Age-associated changes in </w:t>
      </w:r>
      <w:proofErr w:type="spellStart"/>
      <w:r w:rsidRPr="005B0186">
        <w:rPr>
          <w:rFonts w:ascii="Book Antiqua" w:hAnsi="Book Antiqua"/>
          <w:b/>
        </w:rPr>
        <w:t>pharmacodynamic</w:t>
      </w:r>
      <w:proofErr w:type="spellEnd"/>
      <w:r w:rsidRPr="005B0186">
        <w:rPr>
          <w:rFonts w:ascii="Book Antiqua" w:hAnsi="Book Antiqua"/>
          <w:b/>
        </w:rPr>
        <w:t xml:space="preserve"> response to</w:t>
      </w:r>
      <w:r w:rsidRPr="005B0186">
        <w:rPr>
          <w:rFonts w:ascii="Book Antiqua" w:hAnsi="Book Antiqua"/>
          <w:b/>
          <w:lang w:eastAsia="zh-CN"/>
        </w:rPr>
        <w:t xml:space="preserve"> </w:t>
      </w:r>
      <w:r w:rsidRPr="005B0186">
        <w:rPr>
          <w:rFonts w:ascii="Book Antiqua" w:hAnsi="Book Antiqua"/>
          <w:b/>
        </w:rPr>
        <w:t>commonly prescribed drugs</w:t>
      </w: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2097"/>
        <w:gridCol w:w="2094"/>
        <w:gridCol w:w="2243"/>
        <w:gridCol w:w="2082"/>
      </w:tblGrid>
      <w:tr w:rsidR="000F021C" w:rsidRPr="005B0186" w14:paraId="010E3D99" w14:textId="77777777" w:rsidTr="005E66E3">
        <w:tc>
          <w:tcPr>
            <w:tcW w:w="2129" w:type="dxa"/>
          </w:tcPr>
          <w:p w14:paraId="613F504A" w14:textId="77777777" w:rsidR="000F021C" w:rsidRPr="005B0186" w:rsidRDefault="000F021C" w:rsidP="00BE07CE">
            <w:pPr>
              <w:jc w:val="both"/>
              <w:rPr>
                <w:rFonts w:ascii="Book Antiqua" w:hAnsi="Book Antiqua"/>
                <w:b/>
              </w:rPr>
            </w:pPr>
            <w:r w:rsidRPr="005B0186">
              <w:rPr>
                <w:rFonts w:ascii="Book Antiqua" w:hAnsi="Book Antiqua"/>
                <w:b/>
              </w:rPr>
              <w:t>Drug type</w:t>
            </w:r>
          </w:p>
        </w:tc>
        <w:tc>
          <w:tcPr>
            <w:tcW w:w="2129" w:type="dxa"/>
          </w:tcPr>
          <w:p w14:paraId="54F820A4" w14:textId="77777777" w:rsidR="000F021C" w:rsidRPr="005B0186" w:rsidRDefault="000F021C" w:rsidP="00BE07CE">
            <w:pPr>
              <w:jc w:val="both"/>
              <w:rPr>
                <w:rFonts w:ascii="Book Antiqua" w:hAnsi="Book Antiqua"/>
                <w:b/>
              </w:rPr>
            </w:pPr>
            <w:r w:rsidRPr="005B0186">
              <w:rPr>
                <w:rFonts w:ascii="Book Antiqua" w:hAnsi="Book Antiqua"/>
                <w:b/>
              </w:rPr>
              <w:t xml:space="preserve">Specific </w:t>
            </w:r>
            <w:r w:rsidR="007C2EF8" w:rsidRPr="005B0186">
              <w:rPr>
                <w:rFonts w:ascii="Book Antiqua" w:hAnsi="Book Antiqua"/>
                <w:b/>
              </w:rPr>
              <w:t>d</w:t>
            </w:r>
            <w:r w:rsidRPr="005B0186">
              <w:rPr>
                <w:rFonts w:ascii="Book Antiqua" w:hAnsi="Book Antiqua"/>
                <w:b/>
              </w:rPr>
              <w:t>rug</w:t>
            </w:r>
          </w:p>
        </w:tc>
        <w:tc>
          <w:tcPr>
            <w:tcW w:w="2129" w:type="dxa"/>
          </w:tcPr>
          <w:p w14:paraId="4E0913C9" w14:textId="77777777" w:rsidR="000F021C" w:rsidRPr="005B0186" w:rsidRDefault="000F021C" w:rsidP="00BE07CE">
            <w:pPr>
              <w:jc w:val="both"/>
              <w:rPr>
                <w:rFonts w:ascii="Book Antiqua" w:hAnsi="Book Antiqua"/>
                <w:b/>
              </w:rPr>
            </w:pPr>
            <w:proofErr w:type="spellStart"/>
            <w:r w:rsidRPr="005B0186">
              <w:rPr>
                <w:rFonts w:ascii="Book Antiqua" w:hAnsi="Book Antiqua"/>
                <w:b/>
              </w:rPr>
              <w:t>Pharmacodynamic</w:t>
            </w:r>
            <w:proofErr w:type="spellEnd"/>
            <w:r w:rsidRPr="005B0186">
              <w:rPr>
                <w:rFonts w:ascii="Book Antiqua" w:hAnsi="Book Antiqua"/>
                <w:b/>
              </w:rPr>
              <w:t xml:space="preserve"> response in older people </w:t>
            </w:r>
          </w:p>
        </w:tc>
        <w:tc>
          <w:tcPr>
            <w:tcW w:w="2129" w:type="dxa"/>
          </w:tcPr>
          <w:p w14:paraId="4D48E88D" w14:textId="77777777" w:rsidR="000F021C" w:rsidRPr="005B0186" w:rsidRDefault="000F021C" w:rsidP="00BE07CE">
            <w:pPr>
              <w:jc w:val="both"/>
              <w:rPr>
                <w:rFonts w:ascii="Book Antiqua" w:hAnsi="Book Antiqua"/>
                <w:b/>
              </w:rPr>
            </w:pPr>
            <w:r w:rsidRPr="005B0186">
              <w:rPr>
                <w:rFonts w:ascii="Book Antiqua" w:hAnsi="Book Antiqua"/>
                <w:b/>
              </w:rPr>
              <w:t>Potential clinical consequence</w:t>
            </w:r>
          </w:p>
        </w:tc>
      </w:tr>
      <w:tr w:rsidR="000F021C" w:rsidRPr="005B0186" w14:paraId="155BE0B3" w14:textId="77777777" w:rsidTr="005E66E3">
        <w:tc>
          <w:tcPr>
            <w:tcW w:w="2129" w:type="dxa"/>
          </w:tcPr>
          <w:p w14:paraId="1A5DB7EE" w14:textId="77777777" w:rsidR="000F021C" w:rsidRPr="005B0186" w:rsidRDefault="000F021C" w:rsidP="00BE07CE">
            <w:pPr>
              <w:jc w:val="both"/>
              <w:rPr>
                <w:rFonts w:ascii="Book Antiqua" w:hAnsi="Book Antiqua"/>
              </w:rPr>
            </w:pPr>
            <w:r w:rsidRPr="005B0186">
              <w:rPr>
                <w:rFonts w:ascii="Book Antiqua" w:hAnsi="Book Antiqua"/>
              </w:rPr>
              <w:t>Analgesia</w:t>
            </w:r>
          </w:p>
        </w:tc>
        <w:tc>
          <w:tcPr>
            <w:tcW w:w="2129" w:type="dxa"/>
          </w:tcPr>
          <w:p w14:paraId="1865D26C" w14:textId="77777777" w:rsidR="000F021C" w:rsidRPr="005B0186" w:rsidRDefault="000F021C" w:rsidP="00BE07CE">
            <w:pPr>
              <w:jc w:val="both"/>
              <w:rPr>
                <w:rFonts w:ascii="Book Antiqua" w:hAnsi="Book Antiqua"/>
              </w:rPr>
            </w:pPr>
            <w:r w:rsidRPr="005B0186">
              <w:rPr>
                <w:rFonts w:ascii="Book Antiqua" w:hAnsi="Book Antiqua"/>
              </w:rPr>
              <w:t>Morphine</w:t>
            </w:r>
          </w:p>
        </w:tc>
        <w:tc>
          <w:tcPr>
            <w:tcW w:w="2129" w:type="dxa"/>
          </w:tcPr>
          <w:p w14:paraId="1546379D" w14:textId="77777777" w:rsidR="000F021C" w:rsidRPr="005B0186" w:rsidRDefault="000F021C" w:rsidP="00BE07CE">
            <w:pPr>
              <w:jc w:val="both"/>
              <w:rPr>
                <w:rFonts w:ascii="Book Antiqua" w:hAnsi="Book Antiqua"/>
              </w:rPr>
            </w:pPr>
            <w:r w:rsidRPr="005B0186">
              <w:rPr>
                <w:rFonts w:ascii="Book Antiqua" w:hAnsi="Book Antiqua"/>
              </w:rPr>
              <w:t>↑</w:t>
            </w:r>
          </w:p>
        </w:tc>
        <w:tc>
          <w:tcPr>
            <w:tcW w:w="2129" w:type="dxa"/>
          </w:tcPr>
          <w:p w14:paraId="41D050F9" w14:textId="77777777" w:rsidR="000F021C" w:rsidRPr="005B0186" w:rsidRDefault="000F021C" w:rsidP="00BE07CE">
            <w:pPr>
              <w:jc w:val="both"/>
              <w:rPr>
                <w:rFonts w:ascii="Book Antiqua" w:hAnsi="Book Antiqua"/>
              </w:rPr>
            </w:pPr>
            <w:r w:rsidRPr="005B0186">
              <w:rPr>
                <w:rFonts w:ascii="Book Antiqua" w:hAnsi="Book Antiqua"/>
              </w:rPr>
              <w:t>Excessive sedation, confusion, constipation,</w:t>
            </w:r>
          </w:p>
          <w:p w14:paraId="6FBF34DC" w14:textId="77777777" w:rsidR="000F021C" w:rsidRPr="005B0186" w:rsidRDefault="000F021C" w:rsidP="00BE07CE">
            <w:pPr>
              <w:jc w:val="both"/>
              <w:rPr>
                <w:rFonts w:ascii="Book Antiqua" w:hAnsi="Book Antiqua"/>
              </w:rPr>
            </w:pPr>
            <w:r w:rsidRPr="005B0186">
              <w:rPr>
                <w:rFonts w:ascii="Book Antiqua" w:hAnsi="Book Antiqua"/>
              </w:rPr>
              <w:t>respiratory depression</w:t>
            </w:r>
          </w:p>
        </w:tc>
      </w:tr>
      <w:tr w:rsidR="000F021C" w:rsidRPr="005B0186" w14:paraId="346E5F13" w14:textId="77777777" w:rsidTr="005E66E3">
        <w:tc>
          <w:tcPr>
            <w:tcW w:w="2129" w:type="dxa"/>
          </w:tcPr>
          <w:p w14:paraId="00C7E16A" w14:textId="77777777" w:rsidR="000F021C" w:rsidRPr="005B0186" w:rsidRDefault="000F021C" w:rsidP="00BE07CE">
            <w:pPr>
              <w:jc w:val="both"/>
              <w:rPr>
                <w:rFonts w:ascii="Book Antiqua" w:hAnsi="Book Antiqua"/>
              </w:rPr>
            </w:pPr>
            <w:r w:rsidRPr="005B0186">
              <w:rPr>
                <w:rFonts w:ascii="Book Antiqua" w:hAnsi="Book Antiqua"/>
              </w:rPr>
              <w:t>Anticoagulant</w:t>
            </w:r>
          </w:p>
        </w:tc>
        <w:tc>
          <w:tcPr>
            <w:tcW w:w="2129" w:type="dxa"/>
          </w:tcPr>
          <w:p w14:paraId="0F1F3D55" w14:textId="77777777" w:rsidR="000F021C" w:rsidRPr="005B0186" w:rsidRDefault="000F021C" w:rsidP="00BE07CE">
            <w:pPr>
              <w:jc w:val="both"/>
              <w:rPr>
                <w:rFonts w:ascii="Book Antiqua" w:hAnsi="Book Antiqua"/>
              </w:rPr>
            </w:pPr>
            <w:r w:rsidRPr="005B0186">
              <w:rPr>
                <w:rFonts w:ascii="Book Antiqua" w:hAnsi="Book Antiqua"/>
              </w:rPr>
              <w:t>Warfarin</w:t>
            </w:r>
          </w:p>
          <w:p w14:paraId="3C80A498" w14:textId="77777777" w:rsidR="000F021C" w:rsidRPr="005B0186" w:rsidRDefault="000F021C" w:rsidP="00BE07CE">
            <w:pPr>
              <w:jc w:val="both"/>
              <w:rPr>
                <w:rFonts w:ascii="Book Antiqua" w:hAnsi="Book Antiqua"/>
              </w:rPr>
            </w:pPr>
            <w:proofErr w:type="spellStart"/>
            <w:r w:rsidRPr="005B0186">
              <w:rPr>
                <w:rFonts w:ascii="Book Antiqua" w:hAnsi="Book Antiqua"/>
              </w:rPr>
              <w:t>Dabigatran</w:t>
            </w:r>
            <w:proofErr w:type="spellEnd"/>
            <w:r w:rsidRPr="005B0186">
              <w:rPr>
                <w:rFonts w:ascii="Book Antiqua" w:hAnsi="Book Antiqua"/>
              </w:rPr>
              <w:t xml:space="preserve"> in those ≥ 75 </w:t>
            </w:r>
            <w:proofErr w:type="spellStart"/>
            <w:r w:rsidRPr="005B0186">
              <w:rPr>
                <w:rFonts w:ascii="Book Antiqua" w:hAnsi="Book Antiqua"/>
              </w:rPr>
              <w:t>y</w:t>
            </w:r>
            <w:r w:rsidR="00A27E0E" w:rsidRPr="005B0186">
              <w:rPr>
                <w:rFonts w:ascii="Book Antiqua" w:hAnsi="Book Antiqua" w:hint="eastAsia"/>
                <w:lang w:eastAsia="zh-CN"/>
              </w:rPr>
              <w:t>r</w:t>
            </w:r>
            <w:proofErr w:type="spellEnd"/>
            <w:r w:rsidRPr="005B0186">
              <w:rPr>
                <w:rFonts w:ascii="Book Antiqua" w:hAnsi="Book Antiqua"/>
              </w:rPr>
              <w:t xml:space="preserve"> with a body weight of &lt;</w:t>
            </w:r>
            <w:r w:rsidR="00A27E0E" w:rsidRPr="005B0186">
              <w:rPr>
                <w:rFonts w:ascii="Book Antiqua" w:hAnsi="Book Antiqua" w:hint="eastAsia"/>
                <w:lang w:eastAsia="zh-CN"/>
              </w:rPr>
              <w:t xml:space="preserve"> </w:t>
            </w:r>
            <w:r w:rsidRPr="005B0186">
              <w:rPr>
                <w:rFonts w:ascii="Book Antiqua" w:hAnsi="Book Antiqua"/>
              </w:rPr>
              <w:t>50</w:t>
            </w:r>
            <w:r w:rsidR="00A27E0E" w:rsidRPr="005B0186">
              <w:rPr>
                <w:rFonts w:ascii="Book Antiqua" w:hAnsi="Book Antiqua" w:hint="eastAsia"/>
                <w:lang w:eastAsia="zh-CN"/>
              </w:rPr>
              <w:t xml:space="preserve"> </w:t>
            </w:r>
            <w:r w:rsidRPr="005B0186">
              <w:rPr>
                <w:rFonts w:ascii="Book Antiqua" w:hAnsi="Book Antiqua"/>
              </w:rPr>
              <w:t>kg)</w:t>
            </w:r>
          </w:p>
        </w:tc>
        <w:tc>
          <w:tcPr>
            <w:tcW w:w="2129" w:type="dxa"/>
          </w:tcPr>
          <w:p w14:paraId="2E3741D6" w14:textId="77777777" w:rsidR="000F021C" w:rsidRPr="005B0186" w:rsidRDefault="000F021C" w:rsidP="00BE07CE">
            <w:pPr>
              <w:jc w:val="both"/>
              <w:rPr>
                <w:rFonts w:ascii="Book Antiqua" w:hAnsi="Book Antiqua"/>
              </w:rPr>
            </w:pPr>
            <w:r w:rsidRPr="005B0186">
              <w:rPr>
                <w:rFonts w:ascii="Book Antiqua" w:hAnsi="Book Antiqua"/>
              </w:rPr>
              <w:t>↑</w:t>
            </w:r>
          </w:p>
        </w:tc>
        <w:tc>
          <w:tcPr>
            <w:tcW w:w="2129" w:type="dxa"/>
          </w:tcPr>
          <w:p w14:paraId="18E56C09" w14:textId="77777777" w:rsidR="000F021C" w:rsidRPr="005B0186" w:rsidRDefault="000F021C" w:rsidP="00BE07CE">
            <w:pPr>
              <w:jc w:val="both"/>
              <w:rPr>
                <w:rFonts w:ascii="Book Antiqua" w:hAnsi="Book Antiqua"/>
              </w:rPr>
            </w:pPr>
            <w:r w:rsidRPr="005B0186">
              <w:rPr>
                <w:rFonts w:ascii="Book Antiqua" w:hAnsi="Book Antiqua"/>
              </w:rPr>
              <w:t>Increased bleeding risk</w:t>
            </w:r>
          </w:p>
        </w:tc>
      </w:tr>
      <w:tr w:rsidR="000F021C" w:rsidRPr="005B0186" w14:paraId="4080F1AB" w14:textId="77777777" w:rsidTr="005E66E3">
        <w:tc>
          <w:tcPr>
            <w:tcW w:w="2129" w:type="dxa"/>
          </w:tcPr>
          <w:p w14:paraId="09423286" w14:textId="77777777" w:rsidR="000F021C" w:rsidRPr="005B0186" w:rsidRDefault="000F021C" w:rsidP="00BE07CE">
            <w:pPr>
              <w:jc w:val="both"/>
              <w:rPr>
                <w:rFonts w:ascii="Book Antiqua" w:hAnsi="Book Antiqua"/>
              </w:rPr>
            </w:pPr>
            <w:r w:rsidRPr="005B0186">
              <w:rPr>
                <w:rFonts w:ascii="Book Antiqua" w:hAnsi="Book Antiqua"/>
              </w:rPr>
              <w:t>Cardiovascular system drugs</w:t>
            </w:r>
          </w:p>
        </w:tc>
        <w:tc>
          <w:tcPr>
            <w:tcW w:w="2129" w:type="dxa"/>
          </w:tcPr>
          <w:p w14:paraId="4B98F142" w14:textId="77777777" w:rsidR="000F021C" w:rsidRPr="005B0186" w:rsidRDefault="000F021C" w:rsidP="00BE07CE">
            <w:pPr>
              <w:jc w:val="both"/>
              <w:rPr>
                <w:rFonts w:ascii="Book Antiqua" w:hAnsi="Book Antiqua"/>
              </w:rPr>
            </w:pPr>
            <w:r w:rsidRPr="005B0186">
              <w:rPr>
                <w:rFonts w:ascii="Book Antiqua" w:hAnsi="Book Antiqua"/>
              </w:rPr>
              <w:t>Angiotensin II receptor blockers</w:t>
            </w:r>
          </w:p>
          <w:p w14:paraId="456C3BC1" w14:textId="77777777" w:rsidR="000F021C" w:rsidRPr="005B0186" w:rsidRDefault="000F021C" w:rsidP="00BE07CE">
            <w:pPr>
              <w:jc w:val="both"/>
              <w:rPr>
                <w:rFonts w:ascii="Book Antiqua" w:hAnsi="Book Antiqua"/>
              </w:rPr>
            </w:pPr>
            <w:proofErr w:type="spellStart"/>
            <w:r w:rsidRPr="005B0186">
              <w:rPr>
                <w:rFonts w:ascii="Book Antiqua" w:hAnsi="Book Antiqua"/>
              </w:rPr>
              <w:t>Diltiazem</w:t>
            </w:r>
            <w:proofErr w:type="spellEnd"/>
          </w:p>
          <w:p w14:paraId="643D3F97" w14:textId="77777777" w:rsidR="000F021C" w:rsidRPr="005B0186" w:rsidRDefault="000F021C" w:rsidP="00BE07CE">
            <w:pPr>
              <w:jc w:val="both"/>
              <w:rPr>
                <w:rFonts w:ascii="Book Antiqua" w:hAnsi="Book Antiqua"/>
              </w:rPr>
            </w:pPr>
            <w:proofErr w:type="spellStart"/>
            <w:r w:rsidRPr="005B0186">
              <w:rPr>
                <w:rFonts w:ascii="Book Antiqua" w:hAnsi="Book Antiqua"/>
              </w:rPr>
              <w:t>Enalapril</w:t>
            </w:r>
            <w:proofErr w:type="spellEnd"/>
          </w:p>
          <w:p w14:paraId="1CBD73F3" w14:textId="77777777" w:rsidR="000F021C" w:rsidRPr="005B0186" w:rsidRDefault="000F021C" w:rsidP="00BE07CE">
            <w:pPr>
              <w:jc w:val="both"/>
              <w:rPr>
                <w:rFonts w:ascii="Book Antiqua" w:hAnsi="Book Antiqua"/>
              </w:rPr>
            </w:pPr>
            <w:r w:rsidRPr="005B0186">
              <w:rPr>
                <w:rFonts w:ascii="Book Antiqua" w:hAnsi="Book Antiqua"/>
              </w:rPr>
              <w:t>Verapamil</w:t>
            </w:r>
          </w:p>
          <w:p w14:paraId="2B1600ED" w14:textId="77777777" w:rsidR="000F021C" w:rsidRPr="005B0186" w:rsidRDefault="000F021C" w:rsidP="00BE07CE">
            <w:pPr>
              <w:jc w:val="both"/>
              <w:rPr>
                <w:rFonts w:ascii="Book Antiqua" w:hAnsi="Book Antiqua"/>
              </w:rPr>
            </w:pPr>
            <w:r w:rsidRPr="005B0186">
              <w:rPr>
                <w:rFonts w:ascii="Book Antiqua" w:hAnsi="Book Antiqua"/>
              </w:rPr>
              <w:t>Propranolol</w:t>
            </w:r>
          </w:p>
        </w:tc>
        <w:tc>
          <w:tcPr>
            <w:tcW w:w="2129" w:type="dxa"/>
          </w:tcPr>
          <w:p w14:paraId="062E612A" w14:textId="77777777" w:rsidR="000F021C" w:rsidRPr="005B0186" w:rsidRDefault="000F021C" w:rsidP="00BE07CE">
            <w:pPr>
              <w:jc w:val="both"/>
              <w:rPr>
                <w:rFonts w:ascii="Book Antiqua" w:hAnsi="Book Antiqua"/>
              </w:rPr>
            </w:pPr>
          </w:p>
          <w:p w14:paraId="3C522C4D" w14:textId="77777777" w:rsidR="000F021C" w:rsidRPr="005B0186" w:rsidRDefault="000F021C" w:rsidP="00BE07CE">
            <w:pPr>
              <w:jc w:val="both"/>
              <w:rPr>
                <w:rFonts w:ascii="Book Antiqua" w:hAnsi="Book Antiqua"/>
              </w:rPr>
            </w:pPr>
            <w:r w:rsidRPr="005B0186">
              <w:rPr>
                <w:rFonts w:ascii="Book Antiqua" w:hAnsi="Book Antiqua"/>
              </w:rPr>
              <w:t>↑</w:t>
            </w:r>
          </w:p>
          <w:p w14:paraId="377A479C" w14:textId="77777777" w:rsidR="000F021C" w:rsidRPr="005B0186" w:rsidRDefault="000F021C" w:rsidP="00BE07CE">
            <w:pPr>
              <w:jc w:val="both"/>
              <w:rPr>
                <w:rFonts w:ascii="Book Antiqua" w:hAnsi="Book Antiqua"/>
              </w:rPr>
            </w:pPr>
            <w:r w:rsidRPr="005B0186">
              <w:rPr>
                <w:rFonts w:ascii="Book Antiqua" w:hAnsi="Book Antiqua"/>
              </w:rPr>
              <w:t>↑</w:t>
            </w:r>
          </w:p>
          <w:p w14:paraId="691A0A01" w14:textId="77777777" w:rsidR="000F021C" w:rsidRPr="005B0186" w:rsidRDefault="000F021C" w:rsidP="00BE07CE">
            <w:pPr>
              <w:jc w:val="both"/>
              <w:rPr>
                <w:rFonts w:ascii="Book Antiqua" w:hAnsi="Book Antiqua"/>
              </w:rPr>
            </w:pPr>
            <w:r w:rsidRPr="005B0186">
              <w:rPr>
                <w:rFonts w:ascii="Book Antiqua" w:hAnsi="Book Antiqua"/>
              </w:rPr>
              <w:t>↑</w:t>
            </w:r>
          </w:p>
          <w:p w14:paraId="26FEBC81" w14:textId="77777777" w:rsidR="000F021C" w:rsidRPr="005B0186" w:rsidRDefault="000F021C" w:rsidP="00BE07CE">
            <w:pPr>
              <w:jc w:val="both"/>
              <w:rPr>
                <w:rFonts w:ascii="Book Antiqua" w:hAnsi="Book Antiqua"/>
              </w:rPr>
            </w:pPr>
            <w:r w:rsidRPr="005B0186">
              <w:rPr>
                <w:rFonts w:ascii="Book Antiqua" w:hAnsi="Book Antiqua"/>
              </w:rPr>
              <w:t>↑</w:t>
            </w:r>
          </w:p>
          <w:p w14:paraId="1592692C" w14:textId="77777777" w:rsidR="000F021C" w:rsidRPr="005B0186" w:rsidRDefault="000F021C" w:rsidP="00BE07CE">
            <w:pPr>
              <w:jc w:val="both"/>
              <w:rPr>
                <w:rFonts w:ascii="Book Antiqua" w:hAnsi="Book Antiqua"/>
              </w:rPr>
            </w:pPr>
            <w:r w:rsidRPr="005B0186">
              <w:rPr>
                <w:rFonts w:ascii="Book Antiqua" w:hAnsi="Book Antiqua"/>
              </w:rPr>
              <w:t>↓</w:t>
            </w:r>
          </w:p>
        </w:tc>
        <w:tc>
          <w:tcPr>
            <w:tcW w:w="2129" w:type="dxa"/>
          </w:tcPr>
          <w:p w14:paraId="2CD97B54" w14:textId="77777777" w:rsidR="000F021C" w:rsidRPr="005B0186" w:rsidRDefault="000F021C" w:rsidP="00BE07CE">
            <w:pPr>
              <w:jc w:val="both"/>
              <w:rPr>
                <w:rFonts w:ascii="Book Antiqua" w:hAnsi="Book Antiqua"/>
              </w:rPr>
            </w:pPr>
            <w:r w:rsidRPr="005B0186">
              <w:rPr>
                <w:rFonts w:ascii="Book Antiqua" w:hAnsi="Book Antiqua"/>
              </w:rPr>
              <w:t>Hypotension</w:t>
            </w:r>
          </w:p>
          <w:p w14:paraId="2E5CFDCA" w14:textId="77777777" w:rsidR="000F021C" w:rsidRPr="005B0186" w:rsidRDefault="000F021C" w:rsidP="00BE07CE">
            <w:pPr>
              <w:jc w:val="both"/>
              <w:rPr>
                <w:rFonts w:ascii="Book Antiqua" w:hAnsi="Book Antiqua"/>
              </w:rPr>
            </w:pPr>
          </w:p>
        </w:tc>
      </w:tr>
      <w:tr w:rsidR="000F021C" w:rsidRPr="005B0186" w14:paraId="02507789" w14:textId="77777777" w:rsidTr="005E66E3">
        <w:tc>
          <w:tcPr>
            <w:tcW w:w="2129" w:type="dxa"/>
          </w:tcPr>
          <w:p w14:paraId="2DC40B4F" w14:textId="77777777" w:rsidR="000F021C" w:rsidRPr="005B0186" w:rsidRDefault="000F021C" w:rsidP="00BE07CE">
            <w:pPr>
              <w:jc w:val="both"/>
              <w:rPr>
                <w:rFonts w:ascii="Book Antiqua" w:hAnsi="Book Antiqua"/>
              </w:rPr>
            </w:pPr>
            <w:r w:rsidRPr="005B0186">
              <w:rPr>
                <w:rFonts w:ascii="Book Antiqua" w:hAnsi="Book Antiqua"/>
              </w:rPr>
              <w:t>Diuretics</w:t>
            </w:r>
          </w:p>
        </w:tc>
        <w:tc>
          <w:tcPr>
            <w:tcW w:w="2129" w:type="dxa"/>
          </w:tcPr>
          <w:p w14:paraId="54F2958A" w14:textId="77777777" w:rsidR="000F021C" w:rsidRPr="005B0186" w:rsidRDefault="000F021C" w:rsidP="00BE07CE">
            <w:pPr>
              <w:jc w:val="both"/>
              <w:rPr>
                <w:rFonts w:ascii="Book Antiqua" w:hAnsi="Book Antiqua"/>
              </w:rPr>
            </w:pPr>
            <w:proofErr w:type="spellStart"/>
            <w:r w:rsidRPr="005B0186">
              <w:rPr>
                <w:rFonts w:ascii="Book Antiqua" w:hAnsi="Book Antiqua"/>
              </w:rPr>
              <w:t>Frusemide</w:t>
            </w:r>
            <w:proofErr w:type="spellEnd"/>
          </w:p>
          <w:p w14:paraId="795F9FAD" w14:textId="77777777" w:rsidR="000F021C" w:rsidRPr="005B0186" w:rsidRDefault="000F021C" w:rsidP="00BE07CE">
            <w:pPr>
              <w:jc w:val="both"/>
              <w:rPr>
                <w:rFonts w:ascii="Book Antiqua" w:hAnsi="Book Antiqua"/>
              </w:rPr>
            </w:pPr>
            <w:r w:rsidRPr="005B0186">
              <w:rPr>
                <w:rFonts w:ascii="Book Antiqua" w:hAnsi="Book Antiqua"/>
              </w:rPr>
              <w:t>Bumetanide</w:t>
            </w:r>
          </w:p>
        </w:tc>
        <w:tc>
          <w:tcPr>
            <w:tcW w:w="2129" w:type="dxa"/>
          </w:tcPr>
          <w:p w14:paraId="647DBA2A" w14:textId="77777777" w:rsidR="000F021C" w:rsidRPr="005B0186" w:rsidRDefault="000F021C" w:rsidP="00BE07CE">
            <w:pPr>
              <w:jc w:val="both"/>
              <w:rPr>
                <w:rFonts w:ascii="Book Antiqua" w:hAnsi="Book Antiqua"/>
              </w:rPr>
            </w:pPr>
            <w:r w:rsidRPr="005B0186">
              <w:rPr>
                <w:rFonts w:ascii="Book Antiqua" w:hAnsi="Book Antiqua"/>
              </w:rPr>
              <w:t>↓</w:t>
            </w:r>
          </w:p>
          <w:p w14:paraId="465BC316" w14:textId="77777777" w:rsidR="000F021C" w:rsidRPr="005B0186" w:rsidRDefault="000F021C" w:rsidP="00BE07CE">
            <w:pPr>
              <w:jc w:val="both"/>
              <w:rPr>
                <w:rFonts w:ascii="Book Antiqua" w:hAnsi="Book Antiqua"/>
              </w:rPr>
            </w:pPr>
            <w:r w:rsidRPr="005B0186">
              <w:rPr>
                <w:rFonts w:ascii="Book Antiqua" w:hAnsi="Book Antiqua"/>
              </w:rPr>
              <w:t>↑</w:t>
            </w:r>
          </w:p>
          <w:p w14:paraId="4957F710" w14:textId="77777777" w:rsidR="000F021C" w:rsidRPr="005B0186" w:rsidRDefault="000F021C" w:rsidP="00BE07CE">
            <w:pPr>
              <w:jc w:val="both"/>
              <w:rPr>
                <w:rFonts w:ascii="Book Antiqua" w:hAnsi="Book Antiqua"/>
              </w:rPr>
            </w:pPr>
          </w:p>
        </w:tc>
        <w:tc>
          <w:tcPr>
            <w:tcW w:w="2129" w:type="dxa"/>
          </w:tcPr>
          <w:p w14:paraId="4EADF302" w14:textId="77777777" w:rsidR="000F021C" w:rsidRPr="005B0186" w:rsidRDefault="000F021C" w:rsidP="00BE07CE">
            <w:pPr>
              <w:jc w:val="both"/>
              <w:rPr>
                <w:rFonts w:ascii="Book Antiqua" w:hAnsi="Book Antiqua"/>
              </w:rPr>
            </w:pPr>
            <w:r w:rsidRPr="005B0186">
              <w:rPr>
                <w:rFonts w:ascii="Book Antiqua" w:hAnsi="Book Antiqua"/>
              </w:rPr>
              <w:t>Reduced diuretic effect at standard doses</w:t>
            </w:r>
          </w:p>
        </w:tc>
      </w:tr>
      <w:tr w:rsidR="000F021C" w:rsidRPr="005B0186" w14:paraId="0C357270" w14:textId="77777777" w:rsidTr="005E66E3">
        <w:tc>
          <w:tcPr>
            <w:tcW w:w="2129" w:type="dxa"/>
          </w:tcPr>
          <w:p w14:paraId="64067425" w14:textId="77777777" w:rsidR="000F021C" w:rsidRPr="005B0186" w:rsidRDefault="000F021C" w:rsidP="00BE07CE">
            <w:pPr>
              <w:jc w:val="both"/>
              <w:rPr>
                <w:rFonts w:ascii="Book Antiqua" w:hAnsi="Book Antiqua"/>
              </w:rPr>
            </w:pPr>
            <w:r w:rsidRPr="005B0186">
              <w:rPr>
                <w:rFonts w:ascii="Book Antiqua" w:hAnsi="Book Antiqua"/>
              </w:rPr>
              <w:t>Psychoactive Drugs</w:t>
            </w:r>
          </w:p>
        </w:tc>
        <w:tc>
          <w:tcPr>
            <w:tcW w:w="2129" w:type="dxa"/>
          </w:tcPr>
          <w:p w14:paraId="66A2A42E" w14:textId="77777777" w:rsidR="000F021C" w:rsidRPr="005B0186" w:rsidRDefault="000F021C" w:rsidP="00BE07CE">
            <w:pPr>
              <w:jc w:val="both"/>
              <w:rPr>
                <w:rFonts w:ascii="Book Antiqua" w:hAnsi="Book Antiqua"/>
              </w:rPr>
            </w:pPr>
            <w:r w:rsidRPr="005B0186">
              <w:rPr>
                <w:rFonts w:ascii="Book Antiqua" w:hAnsi="Book Antiqua"/>
              </w:rPr>
              <w:t>Diazepam</w:t>
            </w:r>
          </w:p>
          <w:p w14:paraId="08816968" w14:textId="77777777" w:rsidR="000F021C" w:rsidRPr="005B0186" w:rsidRDefault="000F021C" w:rsidP="00BE07CE">
            <w:pPr>
              <w:jc w:val="both"/>
              <w:rPr>
                <w:rFonts w:ascii="Book Antiqua" w:hAnsi="Book Antiqua"/>
              </w:rPr>
            </w:pPr>
            <w:r w:rsidRPr="005B0186">
              <w:rPr>
                <w:rFonts w:ascii="Book Antiqua" w:hAnsi="Book Antiqua"/>
              </w:rPr>
              <w:t>Midazolam</w:t>
            </w:r>
          </w:p>
          <w:p w14:paraId="67B57573" w14:textId="77777777" w:rsidR="000F021C" w:rsidRPr="005B0186" w:rsidRDefault="000F021C" w:rsidP="00BE07CE">
            <w:pPr>
              <w:jc w:val="both"/>
              <w:rPr>
                <w:rFonts w:ascii="Book Antiqua" w:hAnsi="Book Antiqua"/>
              </w:rPr>
            </w:pPr>
            <w:proofErr w:type="spellStart"/>
            <w:r w:rsidRPr="005B0186">
              <w:rPr>
                <w:rFonts w:ascii="Book Antiqua" w:hAnsi="Book Antiqua"/>
              </w:rPr>
              <w:t>Temazepam</w:t>
            </w:r>
            <w:proofErr w:type="spellEnd"/>
          </w:p>
          <w:p w14:paraId="37679F3C" w14:textId="77777777" w:rsidR="000F021C" w:rsidRPr="005B0186" w:rsidRDefault="000F021C" w:rsidP="00BE07CE">
            <w:pPr>
              <w:jc w:val="both"/>
              <w:rPr>
                <w:rFonts w:ascii="Book Antiqua" w:hAnsi="Book Antiqua"/>
              </w:rPr>
            </w:pPr>
            <w:r w:rsidRPr="005B0186">
              <w:rPr>
                <w:rFonts w:ascii="Book Antiqua" w:hAnsi="Book Antiqua"/>
              </w:rPr>
              <w:t>Haloperidol</w:t>
            </w:r>
          </w:p>
          <w:p w14:paraId="1D548E33" w14:textId="77777777" w:rsidR="000F021C" w:rsidRPr="005B0186" w:rsidRDefault="000F021C" w:rsidP="00BE07CE">
            <w:pPr>
              <w:jc w:val="both"/>
              <w:rPr>
                <w:rFonts w:ascii="Book Antiqua" w:hAnsi="Book Antiqua"/>
              </w:rPr>
            </w:pPr>
            <w:proofErr w:type="spellStart"/>
            <w:r w:rsidRPr="005B0186">
              <w:rPr>
                <w:rFonts w:ascii="Book Antiqua" w:hAnsi="Book Antiqua"/>
              </w:rPr>
              <w:t>Traizolam</w:t>
            </w:r>
            <w:proofErr w:type="spellEnd"/>
          </w:p>
        </w:tc>
        <w:tc>
          <w:tcPr>
            <w:tcW w:w="2129" w:type="dxa"/>
          </w:tcPr>
          <w:p w14:paraId="4FE0065B" w14:textId="77777777" w:rsidR="000F021C" w:rsidRPr="005B0186" w:rsidRDefault="000F021C" w:rsidP="00BE07CE">
            <w:pPr>
              <w:jc w:val="both"/>
              <w:rPr>
                <w:rFonts w:ascii="Book Antiqua" w:hAnsi="Book Antiqua"/>
              </w:rPr>
            </w:pPr>
            <w:r w:rsidRPr="005B0186">
              <w:rPr>
                <w:rFonts w:ascii="Book Antiqua" w:hAnsi="Book Antiqua"/>
              </w:rPr>
              <w:t>↑</w:t>
            </w:r>
          </w:p>
          <w:p w14:paraId="6060A401" w14:textId="77777777" w:rsidR="000F021C" w:rsidRPr="005B0186" w:rsidRDefault="000F021C" w:rsidP="00BE07CE">
            <w:pPr>
              <w:jc w:val="both"/>
              <w:rPr>
                <w:rFonts w:ascii="Book Antiqua" w:hAnsi="Book Antiqua"/>
              </w:rPr>
            </w:pPr>
            <w:r w:rsidRPr="005B0186">
              <w:rPr>
                <w:rFonts w:ascii="Book Antiqua" w:hAnsi="Book Antiqua"/>
              </w:rPr>
              <w:t>↑</w:t>
            </w:r>
          </w:p>
          <w:p w14:paraId="7680971F" w14:textId="77777777" w:rsidR="000F021C" w:rsidRPr="005B0186" w:rsidRDefault="000F021C" w:rsidP="00BE07CE">
            <w:pPr>
              <w:jc w:val="both"/>
              <w:rPr>
                <w:rFonts w:ascii="Book Antiqua" w:hAnsi="Book Antiqua"/>
              </w:rPr>
            </w:pPr>
            <w:r w:rsidRPr="005B0186">
              <w:rPr>
                <w:rFonts w:ascii="Book Antiqua" w:hAnsi="Book Antiqua"/>
              </w:rPr>
              <w:t>↑</w:t>
            </w:r>
          </w:p>
          <w:p w14:paraId="3E327B85" w14:textId="77777777" w:rsidR="000F021C" w:rsidRPr="005B0186" w:rsidRDefault="000F021C" w:rsidP="00BE07CE">
            <w:pPr>
              <w:jc w:val="both"/>
              <w:rPr>
                <w:rFonts w:ascii="Book Antiqua" w:hAnsi="Book Antiqua"/>
              </w:rPr>
            </w:pPr>
            <w:r w:rsidRPr="005B0186">
              <w:rPr>
                <w:rFonts w:ascii="Book Antiqua" w:hAnsi="Book Antiqua"/>
              </w:rPr>
              <w:t>↑</w:t>
            </w:r>
          </w:p>
          <w:p w14:paraId="31B96F84" w14:textId="77777777" w:rsidR="000F021C" w:rsidRPr="005B0186" w:rsidRDefault="000F021C" w:rsidP="00BE07CE">
            <w:pPr>
              <w:jc w:val="both"/>
              <w:rPr>
                <w:rFonts w:ascii="Book Antiqua" w:hAnsi="Book Antiqua"/>
              </w:rPr>
            </w:pPr>
            <w:r w:rsidRPr="005B0186">
              <w:rPr>
                <w:rFonts w:ascii="Book Antiqua" w:hAnsi="Book Antiqua"/>
              </w:rPr>
              <w:t>↑</w:t>
            </w:r>
          </w:p>
        </w:tc>
        <w:tc>
          <w:tcPr>
            <w:tcW w:w="2129" w:type="dxa"/>
          </w:tcPr>
          <w:p w14:paraId="31F7D865" w14:textId="77777777" w:rsidR="000F021C" w:rsidRPr="005B0186" w:rsidRDefault="000F021C" w:rsidP="00BE07CE">
            <w:pPr>
              <w:jc w:val="both"/>
              <w:rPr>
                <w:rFonts w:ascii="Book Antiqua" w:hAnsi="Book Antiqua"/>
              </w:rPr>
            </w:pPr>
            <w:r w:rsidRPr="005B0186">
              <w:rPr>
                <w:rFonts w:ascii="Book Antiqua" w:hAnsi="Book Antiqua"/>
              </w:rPr>
              <w:t>Excessive sedation, confusion, postural sway, falls</w:t>
            </w:r>
          </w:p>
        </w:tc>
      </w:tr>
      <w:tr w:rsidR="000F021C" w:rsidRPr="005B0186" w14:paraId="2BF6AF4B" w14:textId="77777777" w:rsidTr="005E66E3">
        <w:tc>
          <w:tcPr>
            <w:tcW w:w="2129" w:type="dxa"/>
          </w:tcPr>
          <w:p w14:paraId="7973DAB2" w14:textId="77777777" w:rsidR="000F021C" w:rsidRPr="005B0186" w:rsidRDefault="000F021C" w:rsidP="00BE07CE">
            <w:pPr>
              <w:jc w:val="both"/>
              <w:rPr>
                <w:rFonts w:ascii="Book Antiqua" w:hAnsi="Book Antiqua"/>
              </w:rPr>
            </w:pPr>
            <w:r w:rsidRPr="005B0186">
              <w:rPr>
                <w:rFonts w:ascii="Book Antiqua" w:hAnsi="Book Antiqua"/>
              </w:rPr>
              <w:t>Others</w:t>
            </w:r>
          </w:p>
        </w:tc>
        <w:tc>
          <w:tcPr>
            <w:tcW w:w="2129" w:type="dxa"/>
          </w:tcPr>
          <w:p w14:paraId="6C99DEB7" w14:textId="77777777" w:rsidR="000F021C" w:rsidRPr="005B0186" w:rsidRDefault="000F021C" w:rsidP="00BE07CE">
            <w:pPr>
              <w:jc w:val="both"/>
              <w:rPr>
                <w:rFonts w:ascii="Book Antiqua" w:hAnsi="Book Antiqua"/>
              </w:rPr>
            </w:pPr>
            <w:proofErr w:type="spellStart"/>
            <w:r w:rsidRPr="005B0186">
              <w:rPr>
                <w:rFonts w:ascii="Book Antiqua" w:hAnsi="Book Antiqua"/>
              </w:rPr>
              <w:t>Levodopamine</w:t>
            </w:r>
            <w:proofErr w:type="spellEnd"/>
          </w:p>
        </w:tc>
        <w:tc>
          <w:tcPr>
            <w:tcW w:w="2129" w:type="dxa"/>
          </w:tcPr>
          <w:p w14:paraId="6601FCA7" w14:textId="77777777" w:rsidR="000F021C" w:rsidRPr="005B0186" w:rsidRDefault="000F021C" w:rsidP="00BE07CE">
            <w:pPr>
              <w:jc w:val="both"/>
              <w:rPr>
                <w:rFonts w:ascii="Book Antiqua" w:hAnsi="Book Antiqua"/>
              </w:rPr>
            </w:pPr>
            <w:r w:rsidRPr="005B0186">
              <w:rPr>
                <w:rFonts w:ascii="Book Antiqua" w:hAnsi="Book Antiqua"/>
              </w:rPr>
              <w:t>↑</w:t>
            </w:r>
          </w:p>
        </w:tc>
        <w:tc>
          <w:tcPr>
            <w:tcW w:w="2129" w:type="dxa"/>
          </w:tcPr>
          <w:p w14:paraId="75467B57" w14:textId="77777777" w:rsidR="000F021C" w:rsidRPr="005B0186" w:rsidRDefault="000F021C" w:rsidP="00BE07CE">
            <w:pPr>
              <w:jc w:val="both"/>
              <w:rPr>
                <w:rFonts w:ascii="Book Antiqua" w:hAnsi="Book Antiqua"/>
              </w:rPr>
            </w:pPr>
            <w:r w:rsidRPr="005B0186">
              <w:rPr>
                <w:rFonts w:ascii="Book Antiqua" w:hAnsi="Book Antiqua"/>
              </w:rPr>
              <w:t>Dyskinesia, confusion, hallucinations</w:t>
            </w:r>
          </w:p>
        </w:tc>
      </w:tr>
    </w:tbl>
    <w:p w14:paraId="31AF9F4C" w14:textId="77777777" w:rsidR="000F021C" w:rsidRPr="005B0186" w:rsidRDefault="000F021C" w:rsidP="007C2EF8">
      <w:pPr>
        <w:spacing w:line="360" w:lineRule="auto"/>
        <w:jc w:val="both"/>
        <w:rPr>
          <w:rFonts w:ascii="Book Antiqua" w:hAnsi="Book Antiqua"/>
        </w:rPr>
      </w:pPr>
      <w:r w:rsidRPr="005B0186">
        <w:rPr>
          <w:rFonts w:ascii="Book Antiqua" w:hAnsi="Book Antiqua"/>
        </w:rPr>
        <w:t>↑</w:t>
      </w:r>
      <w:r w:rsidRPr="005B0186">
        <w:rPr>
          <w:rFonts w:ascii="Book Antiqua" w:hAnsi="Book Antiqua"/>
          <w:lang w:eastAsia="zh-CN"/>
        </w:rPr>
        <w:t>:</w:t>
      </w:r>
      <w:r w:rsidRPr="005B0186">
        <w:rPr>
          <w:rFonts w:ascii="Book Antiqua" w:hAnsi="Book Antiqua"/>
        </w:rPr>
        <w:t xml:space="preserve"> Increased </w:t>
      </w:r>
      <w:proofErr w:type="spellStart"/>
      <w:r w:rsidRPr="005B0186">
        <w:rPr>
          <w:rFonts w:ascii="Book Antiqua" w:hAnsi="Book Antiqua"/>
        </w:rPr>
        <w:t>pharmacodynamic</w:t>
      </w:r>
      <w:proofErr w:type="spellEnd"/>
      <w:r w:rsidRPr="005B0186">
        <w:rPr>
          <w:rFonts w:ascii="Book Antiqua" w:hAnsi="Book Antiqua"/>
        </w:rPr>
        <w:t xml:space="preserve"> response; ↓</w:t>
      </w:r>
      <w:r w:rsidRPr="005B0186">
        <w:rPr>
          <w:rFonts w:ascii="Book Antiqua" w:hAnsi="Book Antiqua"/>
          <w:lang w:eastAsia="zh-CN"/>
        </w:rPr>
        <w:t>:</w:t>
      </w:r>
      <w:r w:rsidRPr="005B0186">
        <w:rPr>
          <w:rFonts w:ascii="Book Antiqua" w:hAnsi="Book Antiqua"/>
        </w:rPr>
        <w:t xml:space="preserve"> Reduced </w:t>
      </w:r>
      <w:proofErr w:type="spellStart"/>
      <w:r w:rsidRPr="005B0186">
        <w:rPr>
          <w:rFonts w:ascii="Book Antiqua" w:hAnsi="Book Antiqua"/>
        </w:rPr>
        <w:t>pharmacodynamic</w:t>
      </w:r>
      <w:proofErr w:type="spellEnd"/>
      <w:r w:rsidRPr="005B0186">
        <w:rPr>
          <w:rFonts w:ascii="Book Antiqua" w:hAnsi="Book Antiqua"/>
        </w:rPr>
        <w:t xml:space="preserve"> response.</w:t>
      </w:r>
    </w:p>
    <w:p w14:paraId="397EF24A" w14:textId="77777777" w:rsidR="000F021C" w:rsidRPr="005B0186" w:rsidRDefault="000F021C" w:rsidP="00BE07CE">
      <w:pPr>
        <w:jc w:val="both"/>
        <w:rPr>
          <w:rFonts w:ascii="Book Antiqua" w:hAnsi="Book Antiqua"/>
        </w:rPr>
      </w:pPr>
    </w:p>
    <w:p w14:paraId="5621C5E4" w14:textId="77777777" w:rsidR="000F021C" w:rsidRPr="005B0186" w:rsidRDefault="000F021C" w:rsidP="00BE07CE">
      <w:pPr>
        <w:jc w:val="both"/>
        <w:rPr>
          <w:rFonts w:ascii="Book Antiqua" w:hAnsi="Book Antiqua"/>
          <w:lang w:eastAsia="zh-CN"/>
        </w:rPr>
      </w:pPr>
    </w:p>
    <w:p w14:paraId="68B1A0D4" w14:textId="77777777" w:rsidR="000F021C" w:rsidRPr="005B0186" w:rsidRDefault="000F021C" w:rsidP="00BE07CE">
      <w:pPr>
        <w:jc w:val="both"/>
        <w:rPr>
          <w:rFonts w:ascii="Book Antiqua" w:hAnsi="Book Antiqua"/>
          <w:b/>
        </w:rPr>
        <w:sectPr w:rsidR="000F021C" w:rsidRPr="005B0186">
          <w:pgSz w:w="11900" w:h="16840"/>
          <w:pgMar w:top="1440" w:right="1800" w:bottom="1440" w:left="1800" w:header="708" w:footer="708" w:gutter="0"/>
          <w:cols w:space="708"/>
        </w:sectPr>
      </w:pPr>
    </w:p>
    <w:p w14:paraId="0173DF87" w14:textId="77777777" w:rsidR="000F021C" w:rsidRPr="005B0186" w:rsidRDefault="000F021C" w:rsidP="00BE07CE">
      <w:pPr>
        <w:jc w:val="both"/>
        <w:rPr>
          <w:rFonts w:ascii="Book Antiqua" w:hAnsi="Book Antiqua"/>
        </w:rPr>
      </w:pPr>
      <w:r w:rsidRPr="005B0186">
        <w:rPr>
          <w:rFonts w:ascii="Book Antiqua" w:hAnsi="Book Antiqua"/>
          <w:b/>
        </w:rPr>
        <w:lastRenderedPageBreak/>
        <w:t>Table 5 Commonly used drugs - comparison of prescription between older and younger patients</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253"/>
        <w:gridCol w:w="4252"/>
        <w:gridCol w:w="4678"/>
      </w:tblGrid>
      <w:tr w:rsidR="000F021C" w:rsidRPr="005B0186" w14:paraId="7DAA842B" w14:textId="77777777" w:rsidTr="005E66E3">
        <w:trPr>
          <w:trHeight w:val="540"/>
        </w:trPr>
        <w:tc>
          <w:tcPr>
            <w:tcW w:w="2552" w:type="dxa"/>
          </w:tcPr>
          <w:p w14:paraId="5552F0D8" w14:textId="77777777" w:rsidR="000F021C" w:rsidRPr="005B0186" w:rsidRDefault="000F021C" w:rsidP="00BE07CE">
            <w:pPr>
              <w:jc w:val="both"/>
              <w:rPr>
                <w:rFonts w:ascii="Book Antiqua" w:hAnsi="Book Antiqua"/>
                <w:b/>
              </w:rPr>
            </w:pPr>
            <w:r w:rsidRPr="005B0186">
              <w:rPr>
                <w:rFonts w:ascii="Book Antiqua" w:hAnsi="Book Antiqua"/>
                <w:b/>
              </w:rPr>
              <w:t>Drug</w:t>
            </w:r>
          </w:p>
        </w:tc>
        <w:tc>
          <w:tcPr>
            <w:tcW w:w="4253" w:type="dxa"/>
          </w:tcPr>
          <w:p w14:paraId="69EE6E27" w14:textId="77777777" w:rsidR="000F021C" w:rsidRPr="005B0186" w:rsidRDefault="000F021C" w:rsidP="00BE07CE">
            <w:pPr>
              <w:jc w:val="both"/>
              <w:rPr>
                <w:rFonts w:ascii="Book Antiqua" w:hAnsi="Book Antiqua"/>
                <w:b/>
              </w:rPr>
            </w:pPr>
            <w:r w:rsidRPr="005B0186">
              <w:rPr>
                <w:rFonts w:ascii="Book Antiqua" w:hAnsi="Book Antiqua"/>
                <w:b/>
              </w:rPr>
              <w:t xml:space="preserve">Typical dose in younger patient (&lt; 65 </w:t>
            </w:r>
            <w:proofErr w:type="spellStart"/>
            <w:r w:rsidRPr="005B0186">
              <w:rPr>
                <w:rFonts w:ascii="Book Antiqua" w:hAnsi="Book Antiqua"/>
                <w:b/>
              </w:rPr>
              <w:t>y</w:t>
            </w:r>
            <w:r w:rsidR="002A3460" w:rsidRPr="005B0186">
              <w:rPr>
                <w:rFonts w:ascii="Book Antiqua" w:hAnsi="Book Antiqua"/>
                <w:b/>
                <w:lang w:eastAsia="zh-CN"/>
              </w:rPr>
              <w:t>r</w:t>
            </w:r>
            <w:proofErr w:type="spellEnd"/>
            <w:r w:rsidRPr="005B0186">
              <w:rPr>
                <w:rFonts w:ascii="Book Antiqua" w:hAnsi="Book Antiqua"/>
                <w:b/>
              </w:rPr>
              <w:t>)</w:t>
            </w:r>
          </w:p>
        </w:tc>
        <w:tc>
          <w:tcPr>
            <w:tcW w:w="4252" w:type="dxa"/>
          </w:tcPr>
          <w:p w14:paraId="7B04B1BF" w14:textId="77777777" w:rsidR="000F021C" w:rsidRPr="005B0186" w:rsidRDefault="000F021C" w:rsidP="00BE07CE">
            <w:pPr>
              <w:jc w:val="both"/>
              <w:rPr>
                <w:rFonts w:ascii="Book Antiqua" w:hAnsi="Book Antiqua"/>
                <w:b/>
              </w:rPr>
            </w:pPr>
            <w:r w:rsidRPr="005B0186">
              <w:rPr>
                <w:rFonts w:ascii="Book Antiqua" w:hAnsi="Book Antiqua"/>
                <w:b/>
              </w:rPr>
              <w:t xml:space="preserve">Typical dose in older patient </w:t>
            </w:r>
          </w:p>
          <w:p w14:paraId="7E23D595" w14:textId="77777777" w:rsidR="000F021C" w:rsidRPr="005B0186" w:rsidRDefault="000F021C" w:rsidP="00BE07CE">
            <w:pPr>
              <w:jc w:val="both"/>
              <w:rPr>
                <w:rFonts w:ascii="Book Antiqua" w:hAnsi="Book Antiqua"/>
                <w:b/>
              </w:rPr>
            </w:pPr>
            <w:r w:rsidRPr="005B0186">
              <w:rPr>
                <w:rFonts w:ascii="Book Antiqua" w:hAnsi="Book Antiqua"/>
                <w:b/>
              </w:rPr>
              <w:t xml:space="preserve">(≥ 65 </w:t>
            </w:r>
            <w:proofErr w:type="spellStart"/>
            <w:r w:rsidRPr="005B0186">
              <w:rPr>
                <w:rFonts w:ascii="Book Antiqua" w:hAnsi="Book Antiqua"/>
                <w:b/>
              </w:rPr>
              <w:t>y</w:t>
            </w:r>
            <w:r w:rsidRPr="005B0186">
              <w:rPr>
                <w:rFonts w:ascii="Book Antiqua" w:hAnsi="Book Antiqua"/>
                <w:b/>
                <w:lang w:eastAsia="zh-CN"/>
              </w:rPr>
              <w:t>r</w:t>
            </w:r>
            <w:proofErr w:type="spellEnd"/>
            <w:r w:rsidRPr="005B0186">
              <w:rPr>
                <w:rFonts w:ascii="Book Antiqua" w:hAnsi="Book Antiqua"/>
                <w:b/>
              </w:rPr>
              <w:t xml:space="preserve">) </w:t>
            </w:r>
          </w:p>
          <w:p w14:paraId="3FC5B63B" w14:textId="77777777" w:rsidR="000F021C" w:rsidRPr="005B0186" w:rsidRDefault="000F021C" w:rsidP="00BE07CE">
            <w:pPr>
              <w:jc w:val="both"/>
              <w:rPr>
                <w:rFonts w:ascii="Book Antiqua" w:hAnsi="Book Antiqua"/>
                <w:b/>
              </w:rPr>
            </w:pPr>
          </w:p>
        </w:tc>
        <w:tc>
          <w:tcPr>
            <w:tcW w:w="4678" w:type="dxa"/>
          </w:tcPr>
          <w:p w14:paraId="1EECCE13" w14:textId="77777777" w:rsidR="000F021C" w:rsidRPr="005B0186" w:rsidRDefault="000F021C" w:rsidP="00BE07CE">
            <w:pPr>
              <w:jc w:val="both"/>
              <w:rPr>
                <w:rFonts w:ascii="Book Antiqua" w:hAnsi="Book Antiqua"/>
                <w:b/>
              </w:rPr>
            </w:pPr>
            <w:r w:rsidRPr="005B0186">
              <w:rPr>
                <w:rFonts w:ascii="Book Antiqua" w:hAnsi="Book Antiqua"/>
                <w:b/>
              </w:rPr>
              <w:t>Reason for different dose in the elderly</w:t>
            </w:r>
          </w:p>
        </w:tc>
      </w:tr>
      <w:tr w:rsidR="000F021C" w:rsidRPr="005B0186" w14:paraId="673E71AA" w14:textId="77777777" w:rsidTr="005E66E3">
        <w:tc>
          <w:tcPr>
            <w:tcW w:w="2552" w:type="dxa"/>
          </w:tcPr>
          <w:p w14:paraId="119D5A96" w14:textId="77777777" w:rsidR="000F021C" w:rsidRPr="005B0186" w:rsidRDefault="000F021C" w:rsidP="00BE07CE">
            <w:pPr>
              <w:jc w:val="both"/>
              <w:rPr>
                <w:rFonts w:ascii="Book Antiqua" w:hAnsi="Book Antiqua"/>
                <w:b/>
              </w:rPr>
            </w:pPr>
            <w:r w:rsidRPr="005B0186">
              <w:rPr>
                <w:rFonts w:ascii="Book Antiqua" w:hAnsi="Book Antiqua"/>
                <w:b/>
              </w:rPr>
              <w:t>Anti-</w:t>
            </w:r>
            <w:proofErr w:type="spellStart"/>
            <w:r w:rsidRPr="005B0186">
              <w:rPr>
                <w:rFonts w:ascii="Book Antiqua" w:hAnsi="Book Antiqua"/>
                <w:b/>
              </w:rPr>
              <w:t>arrhythmics</w:t>
            </w:r>
            <w:proofErr w:type="spellEnd"/>
          </w:p>
          <w:p w14:paraId="5CA8F4CC" w14:textId="77777777" w:rsidR="000F021C" w:rsidRPr="005B0186" w:rsidRDefault="000F021C" w:rsidP="00BE07CE">
            <w:pPr>
              <w:jc w:val="both"/>
              <w:rPr>
                <w:rFonts w:ascii="Book Antiqua" w:hAnsi="Book Antiqua"/>
              </w:rPr>
            </w:pPr>
            <w:r w:rsidRPr="005B0186">
              <w:rPr>
                <w:rFonts w:ascii="Book Antiqua" w:hAnsi="Book Antiqua"/>
                <w:b/>
              </w:rPr>
              <w:t xml:space="preserve">   </w:t>
            </w:r>
            <w:r w:rsidRPr="005B0186">
              <w:rPr>
                <w:rFonts w:ascii="Book Antiqua" w:hAnsi="Book Antiqua"/>
              </w:rPr>
              <w:t>Digoxin</w:t>
            </w:r>
          </w:p>
          <w:p w14:paraId="58C41AD0" w14:textId="77777777" w:rsidR="000F021C" w:rsidRPr="005B0186" w:rsidRDefault="000F021C" w:rsidP="00BE07CE">
            <w:pPr>
              <w:jc w:val="both"/>
              <w:rPr>
                <w:rFonts w:ascii="Book Antiqua" w:hAnsi="Book Antiqua"/>
              </w:rPr>
            </w:pPr>
          </w:p>
        </w:tc>
        <w:tc>
          <w:tcPr>
            <w:tcW w:w="4253" w:type="dxa"/>
          </w:tcPr>
          <w:p w14:paraId="76457C32" w14:textId="77777777" w:rsidR="000F021C" w:rsidRPr="005B0186" w:rsidRDefault="000F021C" w:rsidP="00BE07CE">
            <w:pPr>
              <w:jc w:val="both"/>
              <w:rPr>
                <w:rFonts w:ascii="Book Antiqua" w:hAnsi="Book Antiqua"/>
              </w:rPr>
            </w:pPr>
          </w:p>
          <w:p w14:paraId="62BA73D0" w14:textId="77777777" w:rsidR="000F021C" w:rsidRPr="005B0186" w:rsidRDefault="000F021C" w:rsidP="00BE07CE">
            <w:pPr>
              <w:jc w:val="both"/>
              <w:rPr>
                <w:rFonts w:ascii="Book Antiqua" w:hAnsi="Book Antiqua"/>
              </w:rPr>
            </w:pPr>
            <w:r w:rsidRPr="005B0186">
              <w:rPr>
                <w:rFonts w:ascii="Book Antiqua" w:hAnsi="Book Antiqua"/>
              </w:rPr>
              <w:t>Loading dose is 1</w:t>
            </w:r>
            <w:r w:rsidRPr="005B0186">
              <w:rPr>
                <w:rFonts w:ascii="Book Antiqua" w:hAnsi="Book Antiqua"/>
                <w:lang w:eastAsia="zh-CN"/>
              </w:rPr>
              <w:t>-</w:t>
            </w:r>
            <w:r w:rsidRPr="005B0186">
              <w:rPr>
                <w:rFonts w:ascii="Book Antiqua" w:hAnsi="Book Antiqua"/>
              </w:rPr>
              <w:t>1.5</w:t>
            </w:r>
            <w:r w:rsidRPr="005B0186">
              <w:rPr>
                <w:rFonts w:ascii="Book Antiqua" w:hAnsi="Book Antiqua"/>
                <w:lang w:eastAsia="zh-CN"/>
              </w:rPr>
              <w:t xml:space="preserve"> </w:t>
            </w:r>
            <w:r w:rsidRPr="005B0186">
              <w:rPr>
                <w:rFonts w:ascii="Book Antiqua" w:hAnsi="Book Antiqua"/>
              </w:rPr>
              <w:t>mg in divided doses over 24 h</w:t>
            </w:r>
          </w:p>
          <w:p w14:paraId="25F9D0E6" w14:textId="77777777" w:rsidR="000F021C" w:rsidRPr="005B0186" w:rsidRDefault="000F021C" w:rsidP="00BE07CE">
            <w:pPr>
              <w:jc w:val="both"/>
              <w:rPr>
                <w:rFonts w:ascii="Book Antiqua" w:hAnsi="Book Antiqua"/>
              </w:rPr>
            </w:pPr>
            <w:r w:rsidRPr="005B0186">
              <w:rPr>
                <w:rFonts w:ascii="Book Antiqua" w:hAnsi="Book Antiqua"/>
              </w:rPr>
              <w:t>Maintenance dose 125</w:t>
            </w:r>
            <w:r w:rsidRPr="005B0186">
              <w:rPr>
                <w:rFonts w:ascii="Book Antiqua" w:hAnsi="Book Antiqua"/>
                <w:lang w:eastAsia="zh-CN"/>
              </w:rPr>
              <w:t>-</w:t>
            </w:r>
            <w:r w:rsidRPr="005B0186">
              <w:rPr>
                <w:rFonts w:ascii="Book Antiqua" w:hAnsi="Book Antiqua"/>
              </w:rPr>
              <w:t>250</w:t>
            </w:r>
            <w:r w:rsidRPr="005B0186">
              <w:rPr>
                <w:rFonts w:ascii="Book Antiqua" w:hAnsi="Book Antiqua"/>
                <w:lang w:eastAsia="zh-CN"/>
              </w:rPr>
              <w:t xml:space="preserve"> </w:t>
            </w:r>
            <w:r w:rsidRPr="005B0186">
              <w:rPr>
                <w:rFonts w:ascii="Book Antiqua" w:hAnsi="Book Antiqua"/>
              </w:rPr>
              <w:t>mcg OD</w:t>
            </w:r>
          </w:p>
        </w:tc>
        <w:tc>
          <w:tcPr>
            <w:tcW w:w="4252" w:type="dxa"/>
          </w:tcPr>
          <w:p w14:paraId="7BCFD554" w14:textId="77777777" w:rsidR="000F021C" w:rsidRPr="005B0186" w:rsidRDefault="000F021C" w:rsidP="00BE07CE">
            <w:pPr>
              <w:jc w:val="both"/>
              <w:rPr>
                <w:rFonts w:ascii="Book Antiqua" w:hAnsi="Book Antiqua"/>
              </w:rPr>
            </w:pPr>
          </w:p>
          <w:p w14:paraId="6F37E62F" w14:textId="77777777" w:rsidR="000F021C" w:rsidRPr="005B0186" w:rsidRDefault="000F021C" w:rsidP="00BE07CE">
            <w:pPr>
              <w:jc w:val="both"/>
              <w:rPr>
                <w:rFonts w:ascii="Book Antiqua" w:hAnsi="Book Antiqua"/>
              </w:rPr>
            </w:pPr>
            <w:r w:rsidRPr="005B0186">
              <w:rPr>
                <w:rFonts w:ascii="Book Antiqua" w:hAnsi="Book Antiqua"/>
              </w:rPr>
              <w:t>Loading dose is 1mg in divided doses over 24 h</w:t>
            </w:r>
          </w:p>
          <w:p w14:paraId="4E867DDA" w14:textId="77777777" w:rsidR="000F021C" w:rsidRPr="005B0186" w:rsidRDefault="000F021C" w:rsidP="00BE07CE">
            <w:pPr>
              <w:jc w:val="both"/>
              <w:rPr>
                <w:rFonts w:ascii="Book Antiqua" w:hAnsi="Book Antiqua"/>
              </w:rPr>
            </w:pPr>
            <w:r w:rsidRPr="005B0186">
              <w:rPr>
                <w:rFonts w:ascii="Book Antiqua" w:hAnsi="Book Antiqua"/>
              </w:rPr>
              <w:t>Maintenance dose 62.5</w:t>
            </w:r>
            <w:r w:rsidRPr="005B0186">
              <w:rPr>
                <w:rFonts w:ascii="Book Antiqua" w:hAnsi="Book Antiqua"/>
                <w:lang w:eastAsia="zh-CN"/>
              </w:rPr>
              <w:t>-</w:t>
            </w:r>
            <w:r w:rsidRPr="005B0186">
              <w:rPr>
                <w:rFonts w:ascii="Book Antiqua" w:hAnsi="Book Antiqua"/>
              </w:rPr>
              <w:t>125</w:t>
            </w:r>
            <w:r w:rsidRPr="005B0186">
              <w:rPr>
                <w:rFonts w:ascii="Book Antiqua" w:hAnsi="Book Antiqua"/>
                <w:lang w:eastAsia="zh-CN"/>
              </w:rPr>
              <w:t xml:space="preserve"> </w:t>
            </w:r>
            <w:r w:rsidRPr="005B0186">
              <w:rPr>
                <w:rFonts w:ascii="Book Antiqua" w:hAnsi="Book Antiqua"/>
              </w:rPr>
              <w:t>mcg OD</w:t>
            </w:r>
          </w:p>
        </w:tc>
        <w:tc>
          <w:tcPr>
            <w:tcW w:w="4678" w:type="dxa"/>
          </w:tcPr>
          <w:p w14:paraId="1896F9E0" w14:textId="77777777" w:rsidR="000F021C" w:rsidRPr="005B0186" w:rsidRDefault="000F021C" w:rsidP="00BE07CE">
            <w:pPr>
              <w:jc w:val="both"/>
              <w:rPr>
                <w:rFonts w:ascii="Book Antiqua" w:hAnsi="Book Antiqua"/>
              </w:rPr>
            </w:pPr>
          </w:p>
          <w:p w14:paraId="72FCCC81" w14:textId="77777777" w:rsidR="000F021C" w:rsidRPr="005B0186" w:rsidRDefault="000F021C" w:rsidP="00BE07CE">
            <w:pPr>
              <w:jc w:val="both"/>
              <w:rPr>
                <w:rFonts w:ascii="Book Antiqua" w:hAnsi="Book Antiqua"/>
              </w:rPr>
            </w:pPr>
            <w:r w:rsidRPr="005B0186">
              <w:rPr>
                <w:rFonts w:ascii="Book Antiqua" w:hAnsi="Book Antiqua"/>
              </w:rPr>
              <w:t>Water soluble contributing to increased plasma levels in the elderly</w:t>
            </w:r>
          </w:p>
        </w:tc>
      </w:tr>
      <w:tr w:rsidR="000F021C" w:rsidRPr="005B0186" w14:paraId="4D880911" w14:textId="77777777" w:rsidTr="005E66E3">
        <w:tc>
          <w:tcPr>
            <w:tcW w:w="2552" w:type="dxa"/>
          </w:tcPr>
          <w:p w14:paraId="619B69E3" w14:textId="77777777" w:rsidR="000F021C" w:rsidRPr="005B0186" w:rsidRDefault="000F021C" w:rsidP="00BE07CE">
            <w:pPr>
              <w:jc w:val="both"/>
              <w:rPr>
                <w:rFonts w:ascii="Book Antiqua" w:hAnsi="Book Antiqua"/>
                <w:b/>
              </w:rPr>
            </w:pPr>
            <w:r w:rsidRPr="005B0186">
              <w:rPr>
                <w:rFonts w:ascii="Book Antiqua" w:hAnsi="Book Antiqua"/>
                <w:b/>
              </w:rPr>
              <w:t>Anti-coagulants</w:t>
            </w:r>
          </w:p>
          <w:p w14:paraId="223A0F38" w14:textId="77777777" w:rsidR="000F021C" w:rsidRPr="005B0186" w:rsidRDefault="000F021C" w:rsidP="00BE07CE">
            <w:pPr>
              <w:jc w:val="both"/>
              <w:rPr>
                <w:rFonts w:ascii="Book Antiqua" w:hAnsi="Book Antiqua"/>
              </w:rPr>
            </w:pPr>
            <w:r w:rsidRPr="005B0186">
              <w:rPr>
                <w:rFonts w:ascii="Book Antiqua" w:hAnsi="Book Antiqua"/>
                <w:b/>
              </w:rPr>
              <w:t xml:space="preserve">   </w:t>
            </w:r>
            <w:r w:rsidRPr="005B0186">
              <w:rPr>
                <w:rFonts w:ascii="Book Antiqua" w:hAnsi="Book Antiqua"/>
              </w:rPr>
              <w:t>Warfarin</w:t>
            </w:r>
          </w:p>
          <w:p w14:paraId="2866A472" w14:textId="77777777" w:rsidR="000F021C" w:rsidRPr="005B0186" w:rsidRDefault="000F021C" w:rsidP="00BE07CE">
            <w:pPr>
              <w:jc w:val="both"/>
              <w:rPr>
                <w:rFonts w:ascii="Book Antiqua" w:hAnsi="Book Antiqua"/>
              </w:rPr>
            </w:pPr>
          </w:p>
          <w:p w14:paraId="04BF7FBC" w14:textId="77777777" w:rsidR="000F021C" w:rsidRPr="005B0186" w:rsidRDefault="000F021C" w:rsidP="00BE07CE">
            <w:pPr>
              <w:jc w:val="both"/>
              <w:rPr>
                <w:rFonts w:ascii="Book Antiqua" w:hAnsi="Book Antiqua"/>
              </w:rPr>
            </w:pPr>
          </w:p>
          <w:p w14:paraId="41940C5D" w14:textId="77777777" w:rsidR="000F021C" w:rsidRPr="005B0186" w:rsidRDefault="000F021C" w:rsidP="00BE07CE">
            <w:pPr>
              <w:jc w:val="both"/>
              <w:rPr>
                <w:rFonts w:ascii="Book Antiqua" w:hAnsi="Book Antiqua"/>
              </w:rPr>
            </w:pPr>
            <w:r w:rsidRPr="005B0186">
              <w:rPr>
                <w:rFonts w:ascii="Book Antiqua" w:hAnsi="Book Antiqua"/>
              </w:rPr>
              <w:t xml:space="preserve">   </w:t>
            </w:r>
            <w:proofErr w:type="spellStart"/>
            <w:r w:rsidRPr="005B0186">
              <w:rPr>
                <w:rFonts w:ascii="Book Antiqua" w:hAnsi="Book Antiqua"/>
              </w:rPr>
              <w:t>Dabigatran</w:t>
            </w:r>
            <w:proofErr w:type="spellEnd"/>
          </w:p>
          <w:p w14:paraId="67AB270C" w14:textId="77777777" w:rsidR="000F021C" w:rsidRPr="005B0186" w:rsidRDefault="000F021C" w:rsidP="00BE07CE">
            <w:pPr>
              <w:jc w:val="both"/>
              <w:rPr>
                <w:rFonts w:ascii="Book Antiqua" w:hAnsi="Book Antiqua"/>
              </w:rPr>
            </w:pPr>
          </w:p>
        </w:tc>
        <w:tc>
          <w:tcPr>
            <w:tcW w:w="4253" w:type="dxa"/>
          </w:tcPr>
          <w:p w14:paraId="2C05DA57" w14:textId="77777777" w:rsidR="000F021C" w:rsidRPr="005B0186" w:rsidRDefault="000F021C" w:rsidP="00BE07CE">
            <w:pPr>
              <w:jc w:val="both"/>
              <w:rPr>
                <w:rFonts w:ascii="Book Antiqua" w:hAnsi="Book Antiqua"/>
              </w:rPr>
            </w:pPr>
          </w:p>
          <w:p w14:paraId="7796136B" w14:textId="77777777" w:rsidR="000F021C" w:rsidRPr="005B0186" w:rsidRDefault="000F021C" w:rsidP="00BE07CE">
            <w:pPr>
              <w:jc w:val="both"/>
              <w:rPr>
                <w:rFonts w:ascii="Book Antiqua" w:hAnsi="Book Antiqua"/>
              </w:rPr>
            </w:pPr>
            <w:r w:rsidRPr="005B0186">
              <w:rPr>
                <w:rFonts w:ascii="Book Antiqua" w:hAnsi="Book Antiqua"/>
              </w:rPr>
              <w:t>Standard initiation dose</w:t>
            </w:r>
            <w:r w:rsidRPr="005B0186">
              <w:rPr>
                <w:rFonts w:ascii="Book Antiqua" w:hAnsi="Book Antiqua"/>
                <w:lang w:eastAsia="zh-CN"/>
              </w:rPr>
              <w:t>,</w:t>
            </w:r>
            <w:r w:rsidRPr="005B0186">
              <w:rPr>
                <w:rFonts w:ascii="Book Antiqua" w:hAnsi="Book Antiqua"/>
              </w:rPr>
              <w:t xml:space="preserve"> </w:t>
            </w:r>
            <w:r w:rsidRPr="005B0186">
              <w:rPr>
                <w:rFonts w:ascii="Book Antiqua" w:hAnsi="Book Antiqua"/>
                <w:i/>
              </w:rPr>
              <w:t>e.g.</w:t>
            </w:r>
            <w:r w:rsidRPr="005B0186">
              <w:rPr>
                <w:rFonts w:ascii="Book Antiqua" w:hAnsi="Book Antiqua"/>
                <w:i/>
                <w:lang w:eastAsia="zh-CN"/>
              </w:rPr>
              <w:t>,</w:t>
            </w:r>
            <w:r w:rsidRPr="005B0186">
              <w:rPr>
                <w:rFonts w:ascii="Book Antiqua" w:hAnsi="Book Antiqua"/>
              </w:rPr>
              <w:t xml:space="preserve"> 10</w:t>
            </w:r>
            <w:r w:rsidRPr="005B0186">
              <w:rPr>
                <w:rFonts w:ascii="Book Antiqua" w:hAnsi="Book Antiqua"/>
                <w:lang w:eastAsia="zh-CN"/>
              </w:rPr>
              <w:t xml:space="preserve"> </w:t>
            </w:r>
            <w:r w:rsidRPr="005B0186">
              <w:rPr>
                <w:rFonts w:ascii="Book Antiqua" w:hAnsi="Book Antiqua"/>
              </w:rPr>
              <w:t>mg daily for two days</w:t>
            </w:r>
          </w:p>
          <w:p w14:paraId="5373EB94" w14:textId="77777777" w:rsidR="000F021C" w:rsidRPr="005B0186" w:rsidRDefault="000F021C" w:rsidP="00BE07CE">
            <w:pPr>
              <w:jc w:val="both"/>
              <w:rPr>
                <w:rFonts w:ascii="Book Antiqua" w:hAnsi="Book Antiqua"/>
              </w:rPr>
            </w:pPr>
          </w:p>
          <w:p w14:paraId="21216269" w14:textId="77777777" w:rsidR="000F021C" w:rsidRPr="005B0186" w:rsidRDefault="000F021C" w:rsidP="00BE07CE">
            <w:pPr>
              <w:jc w:val="both"/>
              <w:rPr>
                <w:rFonts w:ascii="Book Antiqua" w:hAnsi="Book Antiqua"/>
              </w:rPr>
            </w:pPr>
            <w:r w:rsidRPr="005B0186">
              <w:rPr>
                <w:rFonts w:ascii="Book Antiqua" w:hAnsi="Book Antiqua"/>
              </w:rPr>
              <w:t>150</w:t>
            </w:r>
            <w:r w:rsidRPr="005B0186">
              <w:rPr>
                <w:rFonts w:ascii="Book Antiqua" w:hAnsi="Book Antiqua"/>
                <w:lang w:eastAsia="zh-CN"/>
              </w:rPr>
              <w:t xml:space="preserve"> </w:t>
            </w:r>
            <w:r w:rsidRPr="005B0186">
              <w:rPr>
                <w:rFonts w:ascii="Book Antiqua" w:hAnsi="Book Antiqua"/>
              </w:rPr>
              <w:t>mg BD</w:t>
            </w:r>
          </w:p>
        </w:tc>
        <w:tc>
          <w:tcPr>
            <w:tcW w:w="4252" w:type="dxa"/>
          </w:tcPr>
          <w:p w14:paraId="18C9213A" w14:textId="77777777" w:rsidR="000F021C" w:rsidRPr="005B0186" w:rsidRDefault="000F021C" w:rsidP="00BE07CE">
            <w:pPr>
              <w:jc w:val="both"/>
              <w:rPr>
                <w:rFonts w:ascii="Book Antiqua" w:hAnsi="Book Antiqua"/>
              </w:rPr>
            </w:pPr>
          </w:p>
          <w:p w14:paraId="770C61B1" w14:textId="77777777" w:rsidR="000F021C" w:rsidRPr="005B0186" w:rsidRDefault="000F021C" w:rsidP="00BE07CE">
            <w:pPr>
              <w:jc w:val="both"/>
              <w:rPr>
                <w:rFonts w:ascii="Book Antiqua" w:hAnsi="Book Antiqua"/>
              </w:rPr>
            </w:pPr>
            <w:r w:rsidRPr="005B0186">
              <w:rPr>
                <w:rFonts w:ascii="Book Antiqua" w:hAnsi="Book Antiqua"/>
              </w:rPr>
              <w:t>Lower initiation dose</w:t>
            </w:r>
            <w:r w:rsidR="00864BF0" w:rsidRPr="005B0186">
              <w:rPr>
                <w:rFonts w:ascii="Book Antiqua" w:hAnsi="Book Antiqua"/>
                <w:lang w:eastAsia="zh-CN"/>
              </w:rPr>
              <w:t>,</w:t>
            </w:r>
            <w:r w:rsidRPr="005B0186">
              <w:rPr>
                <w:rFonts w:ascii="Book Antiqua" w:hAnsi="Book Antiqua"/>
              </w:rPr>
              <w:t xml:space="preserve"> </w:t>
            </w:r>
            <w:r w:rsidRPr="005B0186">
              <w:rPr>
                <w:rFonts w:ascii="Book Antiqua" w:hAnsi="Book Antiqua"/>
                <w:i/>
              </w:rPr>
              <w:t>e.g.</w:t>
            </w:r>
            <w:r w:rsidR="00864BF0" w:rsidRPr="005B0186">
              <w:rPr>
                <w:rFonts w:ascii="Book Antiqua" w:hAnsi="Book Antiqua"/>
                <w:lang w:eastAsia="zh-CN"/>
              </w:rPr>
              <w:t>,</w:t>
            </w:r>
            <w:r w:rsidRPr="005B0186">
              <w:rPr>
                <w:rFonts w:ascii="Book Antiqua" w:hAnsi="Book Antiqua"/>
              </w:rPr>
              <w:t xml:space="preserve"> 5</w:t>
            </w:r>
            <w:r w:rsidR="00864BF0" w:rsidRPr="005B0186">
              <w:rPr>
                <w:rFonts w:ascii="Book Antiqua" w:hAnsi="Book Antiqua"/>
                <w:lang w:eastAsia="zh-CN"/>
              </w:rPr>
              <w:t xml:space="preserve"> </w:t>
            </w:r>
            <w:r w:rsidRPr="005B0186">
              <w:rPr>
                <w:rFonts w:ascii="Book Antiqua" w:hAnsi="Book Antiqua"/>
              </w:rPr>
              <w:t>mg daily for two days</w:t>
            </w:r>
          </w:p>
          <w:p w14:paraId="310CC946" w14:textId="77777777" w:rsidR="000F021C" w:rsidRPr="005B0186" w:rsidRDefault="000F021C" w:rsidP="00BE07CE">
            <w:pPr>
              <w:jc w:val="both"/>
              <w:rPr>
                <w:rFonts w:ascii="Book Antiqua" w:hAnsi="Book Antiqua"/>
              </w:rPr>
            </w:pPr>
          </w:p>
          <w:p w14:paraId="52925394" w14:textId="77777777" w:rsidR="000F021C" w:rsidRPr="005B0186" w:rsidRDefault="007C2EF8" w:rsidP="00BE07CE">
            <w:pPr>
              <w:jc w:val="both"/>
              <w:rPr>
                <w:rFonts w:ascii="Book Antiqua" w:hAnsi="Book Antiqua"/>
              </w:rPr>
            </w:pPr>
            <w:r>
              <w:rPr>
                <w:rFonts w:ascii="Book Antiqua" w:hAnsi="Book Antiqua"/>
              </w:rPr>
              <w:t xml:space="preserve">Patient &gt; 80 </w:t>
            </w:r>
            <w:proofErr w:type="spellStart"/>
            <w:r>
              <w:rPr>
                <w:rFonts w:ascii="Book Antiqua" w:hAnsi="Book Antiqua"/>
              </w:rPr>
              <w:t>y</w:t>
            </w:r>
            <w:r w:rsidR="000F021C" w:rsidRPr="005B0186">
              <w:rPr>
                <w:rFonts w:ascii="Book Antiqua" w:hAnsi="Book Antiqua"/>
              </w:rPr>
              <w:t>r</w:t>
            </w:r>
            <w:proofErr w:type="spellEnd"/>
            <w:r w:rsidR="000F021C" w:rsidRPr="005B0186">
              <w:rPr>
                <w:rFonts w:ascii="Book Antiqua" w:hAnsi="Book Antiqua"/>
              </w:rPr>
              <w:t xml:space="preserve"> 110mg BD</w:t>
            </w:r>
          </w:p>
          <w:p w14:paraId="529D23BD" w14:textId="77777777" w:rsidR="000F021C" w:rsidRPr="005B0186" w:rsidRDefault="000F021C" w:rsidP="00BE07CE">
            <w:pPr>
              <w:jc w:val="both"/>
              <w:rPr>
                <w:rFonts w:ascii="Book Antiqua" w:hAnsi="Book Antiqua"/>
              </w:rPr>
            </w:pPr>
            <w:r w:rsidRPr="005B0186">
              <w:rPr>
                <w:rFonts w:ascii="Book Antiqua" w:hAnsi="Book Antiqua"/>
              </w:rPr>
              <w:t>Patient 75</w:t>
            </w:r>
            <w:r w:rsidRPr="005B0186">
              <w:rPr>
                <w:rFonts w:ascii="Book Antiqua" w:hAnsi="Book Antiqua"/>
                <w:lang w:eastAsia="zh-CN"/>
              </w:rPr>
              <w:t>-</w:t>
            </w:r>
            <w:r w:rsidRPr="005B0186">
              <w:rPr>
                <w:rFonts w:ascii="Book Antiqua" w:hAnsi="Book Antiqua"/>
              </w:rPr>
              <w:t xml:space="preserve">80 </w:t>
            </w:r>
            <w:proofErr w:type="spellStart"/>
            <w:r w:rsidRPr="005B0186">
              <w:rPr>
                <w:rFonts w:ascii="Book Antiqua" w:hAnsi="Book Antiqua"/>
              </w:rPr>
              <w:t>y</w:t>
            </w:r>
            <w:r w:rsidRPr="005B0186">
              <w:rPr>
                <w:rFonts w:ascii="Book Antiqua" w:hAnsi="Book Antiqua"/>
                <w:lang w:eastAsia="zh-CN"/>
              </w:rPr>
              <w:t>r</w:t>
            </w:r>
            <w:proofErr w:type="spellEnd"/>
            <w:r w:rsidRPr="005B0186">
              <w:rPr>
                <w:rFonts w:ascii="Book Antiqua" w:hAnsi="Book Antiqua"/>
              </w:rPr>
              <w:t xml:space="preserve"> 150 mg BD in setting or normal </w:t>
            </w:r>
            <w:proofErr w:type="spellStart"/>
            <w:r w:rsidRPr="005B0186">
              <w:rPr>
                <w:rFonts w:ascii="Book Antiqua" w:hAnsi="Book Antiqua"/>
              </w:rPr>
              <w:t>eGFR</w:t>
            </w:r>
            <w:proofErr w:type="spellEnd"/>
          </w:p>
        </w:tc>
        <w:tc>
          <w:tcPr>
            <w:tcW w:w="4678" w:type="dxa"/>
          </w:tcPr>
          <w:p w14:paraId="7170F4BB" w14:textId="77777777" w:rsidR="000F021C" w:rsidRPr="005B0186" w:rsidRDefault="000F021C" w:rsidP="00BE07CE">
            <w:pPr>
              <w:jc w:val="both"/>
              <w:rPr>
                <w:rFonts w:ascii="Book Antiqua" w:hAnsi="Book Antiqua"/>
              </w:rPr>
            </w:pPr>
          </w:p>
          <w:p w14:paraId="1569996E" w14:textId="77777777" w:rsidR="000F021C" w:rsidRPr="005B0186" w:rsidRDefault="000F021C" w:rsidP="00BE07CE">
            <w:pPr>
              <w:jc w:val="both"/>
              <w:rPr>
                <w:rFonts w:ascii="Book Antiqua" w:hAnsi="Book Antiqua"/>
              </w:rPr>
            </w:pPr>
            <w:r w:rsidRPr="005B0186">
              <w:rPr>
                <w:rFonts w:ascii="Book Antiqua" w:hAnsi="Book Antiqua"/>
              </w:rPr>
              <w:t>Increased sensitivity to anticoagulant effect</w:t>
            </w:r>
          </w:p>
          <w:p w14:paraId="0F2FCF3B" w14:textId="77777777" w:rsidR="000F021C" w:rsidRPr="005B0186" w:rsidRDefault="000F021C" w:rsidP="00BE07CE">
            <w:pPr>
              <w:jc w:val="both"/>
              <w:rPr>
                <w:rFonts w:ascii="Book Antiqua" w:hAnsi="Book Antiqua"/>
              </w:rPr>
            </w:pPr>
          </w:p>
          <w:p w14:paraId="382DBBBD" w14:textId="77777777" w:rsidR="000F021C" w:rsidRPr="005B0186" w:rsidRDefault="000F021C" w:rsidP="00BE07CE">
            <w:pPr>
              <w:jc w:val="both"/>
              <w:rPr>
                <w:rFonts w:ascii="Book Antiqua" w:hAnsi="Book Antiqua"/>
              </w:rPr>
            </w:pPr>
            <w:r w:rsidRPr="005B0186">
              <w:rPr>
                <w:rFonts w:ascii="Book Antiqua" w:hAnsi="Book Antiqua"/>
              </w:rPr>
              <w:t>Increased sensitivity to anticoagulant effect</w:t>
            </w:r>
          </w:p>
        </w:tc>
      </w:tr>
      <w:tr w:rsidR="000F021C" w:rsidRPr="005B0186" w14:paraId="570F6CEF" w14:textId="77777777" w:rsidTr="005E66E3">
        <w:tc>
          <w:tcPr>
            <w:tcW w:w="2552" w:type="dxa"/>
          </w:tcPr>
          <w:p w14:paraId="76D0AEFC" w14:textId="77777777" w:rsidR="000F021C" w:rsidRPr="005B0186" w:rsidRDefault="000F021C" w:rsidP="00BE07CE">
            <w:pPr>
              <w:jc w:val="both"/>
              <w:rPr>
                <w:rFonts w:ascii="Book Antiqua" w:hAnsi="Book Antiqua"/>
                <w:b/>
              </w:rPr>
            </w:pPr>
            <w:r w:rsidRPr="005B0186">
              <w:rPr>
                <w:rFonts w:ascii="Book Antiqua" w:hAnsi="Book Antiqua"/>
                <w:b/>
              </w:rPr>
              <w:t>Anti-hypertensive</w:t>
            </w:r>
          </w:p>
          <w:p w14:paraId="3ED5E345" w14:textId="77777777" w:rsidR="000F021C" w:rsidRPr="005B0186" w:rsidRDefault="000F021C" w:rsidP="00BE07CE">
            <w:pPr>
              <w:jc w:val="both"/>
              <w:rPr>
                <w:rFonts w:ascii="Book Antiqua" w:hAnsi="Book Antiqua"/>
              </w:rPr>
            </w:pPr>
            <w:r w:rsidRPr="005B0186">
              <w:rPr>
                <w:rFonts w:ascii="Book Antiqua" w:hAnsi="Book Antiqua"/>
                <w:b/>
              </w:rPr>
              <w:t xml:space="preserve">   </w:t>
            </w:r>
            <w:r w:rsidRPr="005B0186">
              <w:rPr>
                <w:rFonts w:ascii="Book Antiqua" w:hAnsi="Book Antiqua"/>
              </w:rPr>
              <w:t>Ramipril</w:t>
            </w:r>
          </w:p>
          <w:p w14:paraId="2E7CB34C" w14:textId="77777777" w:rsidR="000F021C" w:rsidRPr="005B0186" w:rsidRDefault="000F021C" w:rsidP="00BE07CE">
            <w:pPr>
              <w:jc w:val="both"/>
              <w:rPr>
                <w:rFonts w:ascii="Book Antiqua" w:hAnsi="Book Antiqua"/>
              </w:rPr>
            </w:pPr>
          </w:p>
        </w:tc>
        <w:tc>
          <w:tcPr>
            <w:tcW w:w="4253" w:type="dxa"/>
          </w:tcPr>
          <w:p w14:paraId="00F72D4D" w14:textId="77777777" w:rsidR="000F021C" w:rsidRPr="005B0186" w:rsidRDefault="000F021C" w:rsidP="00BE07CE">
            <w:pPr>
              <w:jc w:val="both"/>
              <w:rPr>
                <w:rFonts w:ascii="Book Antiqua" w:hAnsi="Book Antiqua"/>
              </w:rPr>
            </w:pPr>
          </w:p>
          <w:p w14:paraId="2591896A" w14:textId="77777777" w:rsidR="000F021C" w:rsidRPr="005B0186" w:rsidRDefault="000F021C" w:rsidP="00BE07CE">
            <w:pPr>
              <w:jc w:val="both"/>
              <w:rPr>
                <w:rFonts w:ascii="Book Antiqua" w:hAnsi="Book Antiqua"/>
              </w:rPr>
            </w:pPr>
            <w:r w:rsidRPr="005B0186">
              <w:rPr>
                <w:rFonts w:ascii="Book Antiqua" w:hAnsi="Book Antiqua"/>
              </w:rPr>
              <w:t>Initiation dose 2.5</w:t>
            </w:r>
            <w:r w:rsidRPr="005B0186">
              <w:rPr>
                <w:rFonts w:ascii="Book Antiqua" w:hAnsi="Book Antiqua"/>
                <w:lang w:eastAsia="zh-CN"/>
              </w:rPr>
              <w:t xml:space="preserve"> </w:t>
            </w:r>
            <w:r w:rsidRPr="005B0186">
              <w:rPr>
                <w:rFonts w:ascii="Book Antiqua" w:hAnsi="Book Antiqua"/>
              </w:rPr>
              <w:t>mg</w:t>
            </w:r>
          </w:p>
        </w:tc>
        <w:tc>
          <w:tcPr>
            <w:tcW w:w="4252" w:type="dxa"/>
          </w:tcPr>
          <w:p w14:paraId="5B5161F4" w14:textId="77777777" w:rsidR="000F021C" w:rsidRPr="005B0186" w:rsidRDefault="000F021C" w:rsidP="00BE07CE">
            <w:pPr>
              <w:jc w:val="both"/>
              <w:rPr>
                <w:rFonts w:ascii="Book Antiqua" w:hAnsi="Book Antiqua"/>
              </w:rPr>
            </w:pPr>
          </w:p>
          <w:p w14:paraId="5C27A6B1" w14:textId="77777777" w:rsidR="000F021C" w:rsidRPr="005B0186" w:rsidRDefault="000F021C" w:rsidP="00BE07CE">
            <w:pPr>
              <w:jc w:val="both"/>
              <w:rPr>
                <w:rFonts w:ascii="Book Antiqua" w:hAnsi="Book Antiqua"/>
              </w:rPr>
            </w:pPr>
            <w:r w:rsidRPr="005B0186">
              <w:rPr>
                <w:rFonts w:ascii="Book Antiqua" w:hAnsi="Book Antiqua"/>
              </w:rPr>
              <w:t>Initiation dose 1.25</w:t>
            </w:r>
            <w:r w:rsidRPr="005B0186">
              <w:rPr>
                <w:rFonts w:ascii="Book Antiqua" w:hAnsi="Book Antiqua"/>
                <w:lang w:eastAsia="zh-CN"/>
              </w:rPr>
              <w:t xml:space="preserve"> </w:t>
            </w:r>
            <w:r w:rsidRPr="005B0186">
              <w:rPr>
                <w:rFonts w:ascii="Book Antiqua" w:hAnsi="Book Antiqua"/>
              </w:rPr>
              <w:t>mg</w:t>
            </w:r>
          </w:p>
          <w:p w14:paraId="7832BCBF" w14:textId="77777777" w:rsidR="000F021C" w:rsidRPr="005B0186" w:rsidRDefault="000F021C" w:rsidP="00BE07CE">
            <w:pPr>
              <w:jc w:val="both"/>
              <w:rPr>
                <w:rFonts w:ascii="Book Antiqua" w:hAnsi="Book Antiqua"/>
              </w:rPr>
            </w:pPr>
          </w:p>
          <w:p w14:paraId="4D7FF388" w14:textId="77777777" w:rsidR="000F021C" w:rsidRPr="005B0186" w:rsidRDefault="000F021C" w:rsidP="00BE07CE">
            <w:pPr>
              <w:jc w:val="both"/>
              <w:rPr>
                <w:rFonts w:ascii="Book Antiqua" w:hAnsi="Book Antiqua"/>
              </w:rPr>
            </w:pPr>
          </w:p>
        </w:tc>
        <w:tc>
          <w:tcPr>
            <w:tcW w:w="4678" w:type="dxa"/>
          </w:tcPr>
          <w:p w14:paraId="40AE83E5" w14:textId="77777777" w:rsidR="000F021C" w:rsidRPr="005B0186" w:rsidRDefault="000F021C" w:rsidP="00BE07CE">
            <w:pPr>
              <w:jc w:val="both"/>
              <w:rPr>
                <w:rFonts w:ascii="Book Antiqua" w:hAnsi="Book Antiqua"/>
              </w:rPr>
            </w:pPr>
          </w:p>
          <w:p w14:paraId="0206B9B8" w14:textId="77777777" w:rsidR="000F021C" w:rsidRPr="005B0186" w:rsidRDefault="000F021C" w:rsidP="00BE07CE">
            <w:pPr>
              <w:jc w:val="both"/>
              <w:rPr>
                <w:rFonts w:ascii="Book Antiqua" w:hAnsi="Book Antiqua"/>
              </w:rPr>
            </w:pPr>
            <w:r w:rsidRPr="005B0186">
              <w:rPr>
                <w:rFonts w:ascii="Book Antiqua" w:hAnsi="Book Antiqua"/>
              </w:rPr>
              <w:t>Lower initial dose and gradual dose titration required (higher risk of ADE in the elderly)</w:t>
            </w:r>
          </w:p>
        </w:tc>
      </w:tr>
      <w:tr w:rsidR="000F021C" w:rsidRPr="005B0186" w14:paraId="50FD1825" w14:textId="77777777" w:rsidTr="005E66E3">
        <w:tc>
          <w:tcPr>
            <w:tcW w:w="2552" w:type="dxa"/>
          </w:tcPr>
          <w:p w14:paraId="05D2E34C" w14:textId="77777777" w:rsidR="000F021C" w:rsidRPr="005B0186" w:rsidRDefault="000F021C" w:rsidP="00BE07CE">
            <w:pPr>
              <w:jc w:val="both"/>
              <w:rPr>
                <w:rFonts w:ascii="Book Antiqua" w:hAnsi="Book Antiqua"/>
                <w:b/>
              </w:rPr>
            </w:pPr>
            <w:r w:rsidRPr="005B0186">
              <w:rPr>
                <w:rFonts w:ascii="Book Antiqua" w:hAnsi="Book Antiqua"/>
                <w:b/>
              </w:rPr>
              <w:t>Psychoactive drugs</w:t>
            </w:r>
          </w:p>
          <w:p w14:paraId="06669642" w14:textId="77777777" w:rsidR="000F021C" w:rsidRPr="005B0186" w:rsidRDefault="000F021C" w:rsidP="00BE07CE">
            <w:pPr>
              <w:jc w:val="both"/>
              <w:rPr>
                <w:rFonts w:ascii="Book Antiqua" w:hAnsi="Book Antiqua"/>
              </w:rPr>
            </w:pPr>
            <w:r w:rsidRPr="005B0186">
              <w:rPr>
                <w:rFonts w:ascii="Book Antiqua" w:hAnsi="Book Antiqua"/>
              </w:rPr>
              <w:t xml:space="preserve">   Diazepam</w:t>
            </w:r>
          </w:p>
          <w:p w14:paraId="289F0592" w14:textId="77777777" w:rsidR="000F021C" w:rsidRPr="005B0186" w:rsidRDefault="000F021C" w:rsidP="00BE07CE">
            <w:pPr>
              <w:jc w:val="both"/>
              <w:rPr>
                <w:rFonts w:ascii="Book Antiqua" w:hAnsi="Book Antiqua"/>
              </w:rPr>
            </w:pPr>
          </w:p>
        </w:tc>
        <w:tc>
          <w:tcPr>
            <w:tcW w:w="4253" w:type="dxa"/>
          </w:tcPr>
          <w:p w14:paraId="77A5703A" w14:textId="77777777" w:rsidR="000F021C" w:rsidRPr="005B0186" w:rsidRDefault="000F021C" w:rsidP="00BE07CE">
            <w:pPr>
              <w:jc w:val="both"/>
              <w:rPr>
                <w:rFonts w:ascii="Book Antiqua" w:hAnsi="Book Antiqua"/>
              </w:rPr>
            </w:pPr>
          </w:p>
          <w:p w14:paraId="20CF5822" w14:textId="77777777" w:rsidR="000F021C" w:rsidRPr="005B0186" w:rsidRDefault="000F021C" w:rsidP="00BE07CE">
            <w:pPr>
              <w:jc w:val="both"/>
              <w:rPr>
                <w:rFonts w:ascii="Book Antiqua" w:hAnsi="Book Antiqua"/>
              </w:rPr>
            </w:pPr>
            <w:r w:rsidRPr="005B0186">
              <w:rPr>
                <w:rFonts w:ascii="Book Antiqua" w:hAnsi="Book Antiqua"/>
              </w:rPr>
              <w:t>2</w:t>
            </w:r>
            <w:r w:rsidRPr="005B0186">
              <w:rPr>
                <w:rFonts w:ascii="Book Antiqua" w:hAnsi="Book Antiqua"/>
                <w:lang w:eastAsia="zh-CN"/>
              </w:rPr>
              <w:t xml:space="preserve"> </w:t>
            </w:r>
            <w:r w:rsidRPr="005B0186">
              <w:rPr>
                <w:rFonts w:ascii="Book Antiqua" w:hAnsi="Book Antiqua"/>
              </w:rPr>
              <w:t>mg TDS</w:t>
            </w:r>
          </w:p>
        </w:tc>
        <w:tc>
          <w:tcPr>
            <w:tcW w:w="4252" w:type="dxa"/>
          </w:tcPr>
          <w:p w14:paraId="4D74DBF4" w14:textId="77777777" w:rsidR="000F021C" w:rsidRPr="005B0186" w:rsidRDefault="000F021C" w:rsidP="00BE07CE">
            <w:pPr>
              <w:jc w:val="both"/>
              <w:rPr>
                <w:rFonts w:ascii="Book Antiqua" w:hAnsi="Book Antiqua"/>
              </w:rPr>
            </w:pPr>
          </w:p>
          <w:p w14:paraId="1727040C" w14:textId="77777777" w:rsidR="000F021C" w:rsidRPr="005B0186" w:rsidRDefault="000F021C" w:rsidP="00BE07CE">
            <w:pPr>
              <w:jc w:val="both"/>
              <w:rPr>
                <w:rFonts w:ascii="Book Antiqua" w:hAnsi="Book Antiqua"/>
              </w:rPr>
            </w:pPr>
            <w:r w:rsidRPr="005B0186">
              <w:rPr>
                <w:rFonts w:ascii="Book Antiqua" w:hAnsi="Book Antiqua"/>
              </w:rPr>
              <w:t>1</w:t>
            </w:r>
            <w:r w:rsidRPr="005B0186">
              <w:rPr>
                <w:rFonts w:ascii="Book Antiqua" w:hAnsi="Book Antiqua"/>
                <w:lang w:eastAsia="zh-CN"/>
              </w:rPr>
              <w:t xml:space="preserve"> </w:t>
            </w:r>
            <w:r w:rsidRPr="005B0186">
              <w:rPr>
                <w:rFonts w:ascii="Book Antiqua" w:hAnsi="Book Antiqua"/>
              </w:rPr>
              <w:t>mg BD</w:t>
            </w:r>
          </w:p>
          <w:p w14:paraId="4ED3031F" w14:textId="77777777" w:rsidR="000F021C" w:rsidRPr="005B0186" w:rsidRDefault="000F021C" w:rsidP="00BE07CE">
            <w:pPr>
              <w:jc w:val="both"/>
              <w:rPr>
                <w:rFonts w:ascii="Book Antiqua" w:hAnsi="Book Antiqua"/>
              </w:rPr>
            </w:pPr>
          </w:p>
        </w:tc>
        <w:tc>
          <w:tcPr>
            <w:tcW w:w="4678" w:type="dxa"/>
          </w:tcPr>
          <w:p w14:paraId="102B9009" w14:textId="77777777" w:rsidR="000F021C" w:rsidRPr="005B0186" w:rsidRDefault="000F021C" w:rsidP="00BE07CE">
            <w:pPr>
              <w:jc w:val="both"/>
              <w:rPr>
                <w:rFonts w:ascii="Book Antiqua" w:hAnsi="Book Antiqua"/>
              </w:rPr>
            </w:pPr>
          </w:p>
          <w:p w14:paraId="72415F97" w14:textId="77777777" w:rsidR="000F021C" w:rsidRPr="005B0186" w:rsidRDefault="000F021C" w:rsidP="00BE07CE">
            <w:pPr>
              <w:jc w:val="both"/>
              <w:rPr>
                <w:rFonts w:ascii="Book Antiqua" w:hAnsi="Book Antiqua"/>
              </w:rPr>
            </w:pPr>
            <w:r w:rsidRPr="005B0186">
              <w:rPr>
                <w:rFonts w:ascii="Book Antiqua" w:hAnsi="Book Antiqua"/>
              </w:rPr>
              <w:t>Lipid soluble with higher volume of distribution in older people thus contributing to a prolonged duration of effect</w:t>
            </w:r>
          </w:p>
        </w:tc>
      </w:tr>
    </w:tbl>
    <w:p w14:paraId="189419B0" w14:textId="77777777" w:rsidR="000F021C" w:rsidRDefault="000F021C" w:rsidP="00BE07CE">
      <w:pPr>
        <w:spacing w:line="360" w:lineRule="auto"/>
        <w:jc w:val="both"/>
        <w:rPr>
          <w:rFonts w:ascii="Book Antiqua" w:hAnsi="Book Antiqua"/>
          <w:lang w:eastAsia="zh-CN"/>
        </w:rPr>
      </w:pPr>
      <w:r w:rsidRPr="005B0186">
        <w:rPr>
          <w:rFonts w:ascii="Book Antiqua" w:hAnsi="Book Antiqua"/>
        </w:rPr>
        <w:t>OD</w:t>
      </w:r>
      <w:r w:rsidRPr="005B0186">
        <w:rPr>
          <w:rFonts w:ascii="Book Antiqua" w:hAnsi="Book Antiqua"/>
          <w:lang w:eastAsia="zh-CN"/>
        </w:rPr>
        <w:t>:</w:t>
      </w:r>
      <w:r w:rsidRPr="005B0186">
        <w:rPr>
          <w:rFonts w:ascii="Book Antiqua" w:hAnsi="Book Antiqua"/>
        </w:rPr>
        <w:t xml:space="preserve"> Once daily; BD</w:t>
      </w:r>
      <w:r w:rsidRPr="005B0186">
        <w:rPr>
          <w:rFonts w:ascii="Book Antiqua" w:hAnsi="Book Antiqua"/>
          <w:lang w:eastAsia="zh-CN"/>
        </w:rPr>
        <w:t>:</w:t>
      </w:r>
      <w:r w:rsidRPr="005B0186">
        <w:rPr>
          <w:rFonts w:ascii="Book Antiqua" w:hAnsi="Book Antiqua"/>
        </w:rPr>
        <w:t xml:space="preserve"> Twice daily; TDS</w:t>
      </w:r>
      <w:r w:rsidRPr="005B0186">
        <w:rPr>
          <w:rFonts w:ascii="Book Antiqua" w:hAnsi="Book Antiqua"/>
          <w:lang w:eastAsia="zh-CN"/>
        </w:rPr>
        <w:t>:</w:t>
      </w:r>
      <w:r w:rsidRPr="005B0186">
        <w:rPr>
          <w:rFonts w:ascii="Book Antiqua" w:hAnsi="Book Antiqua"/>
        </w:rPr>
        <w:t xml:space="preserve"> Three time daily</w:t>
      </w:r>
      <w:r w:rsidRPr="005B0186">
        <w:rPr>
          <w:rFonts w:ascii="Book Antiqua" w:hAnsi="Book Antiqua"/>
          <w:lang w:eastAsia="zh-CN"/>
        </w:rPr>
        <w:t>.</w:t>
      </w:r>
    </w:p>
    <w:p w14:paraId="04AA2B0A" w14:textId="77777777" w:rsidR="007C2EF8" w:rsidRPr="005B0186" w:rsidRDefault="007C2EF8" w:rsidP="00BE07CE">
      <w:pPr>
        <w:spacing w:line="360" w:lineRule="auto"/>
        <w:jc w:val="both"/>
        <w:rPr>
          <w:rFonts w:ascii="Book Antiqua" w:hAnsi="Book Antiqua"/>
          <w:lang w:eastAsia="zh-CN"/>
        </w:rPr>
        <w:sectPr w:rsidR="007C2EF8" w:rsidRPr="005B0186">
          <w:pgSz w:w="16834" w:h="11901" w:orient="landscape"/>
          <w:pgMar w:top="1797" w:right="1440" w:bottom="1797" w:left="1440" w:header="709" w:footer="709" w:gutter="0"/>
          <w:cols w:space="708"/>
        </w:sectPr>
      </w:pPr>
    </w:p>
    <w:p w14:paraId="0F41D7A8" w14:textId="77777777" w:rsidR="000F021C" w:rsidRPr="005B0186" w:rsidRDefault="000F021C" w:rsidP="00BE07CE">
      <w:pPr>
        <w:spacing w:line="360" w:lineRule="auto"/>
        <w:jc w:val="both"/>
        <w:rPr>
          <w:rFonts w:ascii="Book Antiqua" w:hAnsi="Book Antiqua"/>
        </w:rPr>
      </w:pPr>
      <w:r w:rsidRPr="005B0186">
        <w:rPr>
          <w:rFonts w:ascii="Book Antiqua" w:hAnsi="Book Antiqua"/>
          <w:b/>
        </w:rPr>
        <w:lastRenderedPageBreak/>
        <w:t>Table 6</w:t>
      </w:r>
      <w:r w:rsidRPr="005B0186">
        <w:rPr>
          <w:rFonts w:ascii="Book Antiqua" w:hAnsi="Book Antiqua"/>
        </w:rPr>
        <w:t xml:space="preserve"> </w:t>
      </w:r>
      <w:r w:rsidRPr="005B0186">
        <w:rPr>
          <w:rFonts w:ascii="Book Antiqua" w:hAnsi="Book Antiqua"/>
          <w:b/>
        </w:rPr>
        <w:t xml:space="preserve">Important drug interactions in older patients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2129"/>
        <w:gridCol w:w="2129"/>
        <w:gridCol w:w="2130"/>
      </w:tblGrid>
      <w:tr w:rsidR="000F021C" w:rsidRPr="005B0186" w14:paraId="1A75CA0C" w14:textId="77777777" w:rsidTr="005E66E3">
        <w:tc>
          <w:tcPr>
            <w:tcW w:w="2130" w:type="dxa"/>
            <w:tcBorders>
              <w:left w:val="nil"/>
              <w:right w:val="nil"/>
            </w:tcBorders>
          </w:tcPr>
          <w:p w14:paraId="6BFB0445" w14:textId="77777777" w:rsidR="000F021C" w:rsidRPr="005B0186" w:rsidRDefault="000F021C" w:rsidP="00BE07CE">
            <w:pPr>
              <w:jc w:val="both"/>
              <w:rPr>
                <w:rFonts w:ascii="Book Antiqua" w:hAnsi="Book Antiqua"/>
                <w:b/>
              </w:rPr>
            </w:pPr>
            <w:r w:rsidRPr="005B0186">
              <w:rPr>
                <w:rFonts w:ascii="Book Antiqua" w:hAnsi="Book Antiqua"/>
                <w:b/>
              </w:rPr>
              <w:t>Drug</w:t>
            </w:r>
          </w:p>
        </w:tc>
        <w:tc>
          <w:tcPr>
            <w:tcW w:w="2131" w:type="dxa"/>
            <w:tcBorders>
              <w:left w:val="nil"/>
              <w:right w:val="nil"/>
            </w:tcBorders>
          </w:tcPr>
          <w:p w14:paraId="17DFCCC5" w14:textId="77777777" w:rsidR="000F021C" w:rsidRPr="005B0186" w:rsidRDefault="000F021C" w:rsidP="00BE07CE">
            <w:pPr>
              <w:jc w:val="both"/>
              <w:rPr>
                <w:rFonts w:ascii="Book Antiqua" w:hAnsi="Book Antiqua"/>
                <w:b/>
              </w:rPr>
            </w:pPr>
            <w:r w:rsidRPr="005B0186">
              <w:rPr>
                <w:rFonts w:ascii="Book Antiqua" w:hAnsi="Book Antiqua"/>
                <w:b/>
              </w:rPr>
              <w:t>Drug</w:t>
            </w:r>
          </w:p>
        </w:tc>
        <w:tc>
          <w:tcPr>
            <w:tcW w:w="2131" w:type="dxa"/>
            <w:tcBorders>
              <w:left w:val="nil"/>
              <w:right w:val="nil"/>
            </w:tcBorders>
          </w:tcPr>
          <w:p w14:paraId="7FBF6539" w14:textId="77777777" w:rsidR="000F021C" w:rsidRPr="005B0186" w:rsidRDefault="000F021C" w:rsidP="00BE07CE">
            <w:pPr>
              <w:jc w:val="both"/>
              <w:rPr>
                <w:rFonts w:ascii="Book Antiqua" w:hAnsi="Book Antiqua"/>
                <w:b/>
              </w:rPr>
            </w:pPr>
            <w:r w:rsidRPr="005B0186">
              <w:rPr>
                <w:rFonts w:ascii="Book Antiqua" w:hAnsi="Book Antiqua"/>
                <w:b/>
              </w:rPr>
              <w:t>Interaction</w:t>
            </w:r>
          </w:p>
        </w:tc>
        <w:tc>
          <w:tcPr>
            <w:tcW w:w="2131" w:type="dxa"/>
            <w:tcBorders>
              <w:left w:val="nil"/>
              <w:right w:val="nil"/>
            </w:tcBorders>
          </w:tcPr>
          <w:p w14:paraId="6C9B3CBB" w14:textId="77777777" w:rsidR="000F021C" w:rsidRPr="005B0186" w:rsidRDefault="000F021C" w:rsidP="00BE07CE">
            <w:pPr>
              <w:jc w:val="both"/>
              <w:rPr>
                <w:rFonts w:ascii="Book Antiqua" w:hAnsi="Book Antiqua"/>
                <w:b/>
              </w:rPr>
            </w:pPr>
            <w:r w:rsidRPr="005B0186">
              <w:rPr>
                <w:rFonts w:ascii="Book Antiqua" w:hAnsi="Book Antiqua"/>
                <w:b/>
              </w:rPr>
              <w:t>Effect</w:t>
            </w:r>
          </w:p>
        </w:tc>
      </w:tr>
      <w:tr w:rsidR="000F021C" w:rsidRPr="005B0186" w14:paraId="1507D0E2" w14:textId="77777777" w:rsidTr="005E66E3">
        <w:tc>
          <w:tcPr>
            <w:tcW w:w="2130" w:type="dxa"/>
            <w:tcBorders>
              <w:left w:val="nil"/>
              <w:right w:val="nil"/>
            </w:tcBorders>
          </w:tcPr>
          <w:p w14:paraId="33D4E86E" w14:textId="77777777" w:rsidR="000F021C" w:rsidRPr="005B0186" w:rsidRDefault="000F021C" w:rsidP="00BE07CE">
            <w:pPr>
              <w:jc w:val="both"/>
              <w:rPr>
                <w:rFonts w:ascii="Book Antiqua" w:hAnsi="Book Antiqua"/>
              </w:rPr>
            </w:pPr>
            <w:r w:rsidRPr="005B0186">
              <w:rPr>
                <w:rFonts w:ascii="Book Antiqua" w:hAnsi="Book Antiqua"/>
              </w:rPr>
              <w:t>Anti- hypertensive agents</w:t>
            </w:r>
          </w:p>
        </w:tc>
        <w:tc>
          <w:tcPr>
            <w:tcW w:w="2131" w:type="dxa"/>
            <w:tcBorders>
              <w:left w:val="nil"/>
              <w:right w:val="nil"/>
            </w:tcBorders>
          </w:tcPr>
          <w:p w14:paraId="09E59509" w14:textId="77777777" w:rsidR="000F021C" w:rsidRPr="005B0186" w:rsidRDefault="000F021C" w:rsidP="00BE07CE">
            <w:pPr>
              <w:jc w:val="both"/>
              <w:rPr>
                <w:rFonts w:ascii="Book Antiqua" w:hAnsi="Book Antiqua"/>
              </w:rPr>
            </w:pPr>
            <w:r w:rsidRPr="005B0186">
              <w:rPr>
                <w:rFonts w:ascii="Book Antiqua" w:hAnsi="Book Antiqua"/>
              </w:rPr>
              <w:t>NSAID</w:t>
            </w:r>
          </w:p>
        </w:tc>
        <w:tc>
          <w:tcPr>
            <w:tcW w:w="2131" w:type="dxa"/>
            <w:tcBorders>
              <w:left w:val="nil"/>
              <w:right w:val="nil"/>
            </w:tcBorders>
          </w:tcPr>
          <w:p w14:paraId="47934247" w14:textId="77777777" w:rsidR="000F021C" w:rsidRPr="005B0186" w:rsidRDefault="000F021C" w:rsidP="00BE07CE">
            <w:pPr>
              <w:jc w:val="both"/>
              <w:rPr>
                <w:rFonts w:ascii="Book Antiqua" w:hAnsi="Book Antiqua"/>
              </w:rPr>
            </w:pPr>
            <w:r w:rsidRPr="005B0186">
              <w:rPr>
                <w:rFonts w:ascii="Book Antiqua" w:hAnsi="Book Antiqua"/>
              </w:rPr>
              <w:t>NSAID antagonizes hypotensive effect</w:t>
            </w:r>
          </w:p>
        </w:tc>
        <w:tc>
          <w:tcPr>
            <w:tcW w:w="2131" w:type="dxa"/>
            <w:tcBorders>
              <w:left w:val="nil"/>
              <w:right w:val="nil"/>
            </w:tcBorders>
          </w:tcPr>
          <w:p w14:paraId="7762669F" w14:textId="77777777" w:rsidR="000F021C" w:rsidRPr="005B0186" w:rsidRDefault="000F021C" w:rsidP="00BE07CE">
            <w:pPr>
              <w:jc w:val="both"/>
              <w:rPr>
                <w:rFonts w:ascii="Book Antiqua" w:hAnsi="Book Antiqua"/>
              </w:rPr>
            </w:pPr>
            <w:r w:rsidRPr="005B0186">
              <w:rPr>
                <w:rFonts w:ascii="Book Antiqua" w:hAnsi="Book Antiqua"/>
              </w:rPr>
              <w:t>↓ antihypertensive effect</w:t>
            </w:r>
          </w:p>
        </w:tc>
      </w:tr>
      <w:tr w:rsidR="000F021C" w:rsidRPr="005B0186" w14:paraId="7808CB5F" w14:textId="77777777" w:rsidTr="005E66E3">
        <w:tc>
          <w:tcPr>
            <w:tcW w:w="2130" w:type="dxa"/>
            <w:tcBorders>
              <w:left w:val="nil"/>
              <w:right w:val="nil"/>
            </w:tcBorders>
          </w:tcPr>
          <w:p w14:paraId="67E52FF6" w14:textId="77777777" w:rsidR="000F021C" w:rsidRPr="005B0186" w:rsidRDefault="000F021C" w:rsidP="00BE07CE">
            <w:pPr>
              <w:jc w:val="both"/>
              <w:rPr>
                <w:rFonts w:ascii="Book Antiqua" w:hAnsi="Book Antiqua"/>
              </w:rPr>
            </w:pPr>
            <w:r w:rsidRPr="005B0186">
              <w:rPr>
                <w:rFonts w:ascii="Book Antiqua" w:hAnsi="Book Antiqua"/>
              </w:rPr>
              <w:t xml:space="preserve">Aspirin </w:t>
            </w:r>
          </w:p>
        </w:tc>
        <w:tc>
          <w:tcPr>
            <w:tcW w:w="2131" w:type="dxa"/>
            <w:tcBorders>
              <w:left w:val="nil"/>
              <w:right w:val="nil"/>
            </w:tcBorders>
          </w:tcPr>
          <w:p w14:paraId="5E6DE39B" w14:textId="77777777" w:rsidR="000F021C" w:rsidRPr="005B0186" w:rsidRDefault="000F021C" w:rsidP="00BE07CE">
            <w:pPr>
              <w:jc w:val="both"/>
              <w:rPr>
                <w:rFonts w:ascii="Book Antiqua" w:hAnsi="Book Antiqua"/>
              </w:rPr>
            </w:pPr>
            <w:r w:rsidRPr="005B0186">
              <w:rPr>
                <w:rFonts w:ascii="Book Antiqua" w:hAnsi="Book Antiqua"/>
              </w:rPr>
              <w:t>NSAID, oral corticosteroids</w:t>
            </w:r>
          </w:p>
        </w:tc>
        <w:tc>
          <w:tcPr>
            <w:tcW w:w="2131" w:type="dxa"/>
            <w:tcBorders>
              <w:left w:val="nil"/>
              <w:right w:val="nil"/>
            </w:tcBorders>
          </w:tcPr>
          <w:p w14:paraId="38C19916" w14:textId="77777777" w:rsidR="000F021C" w:rsidRPr="005B0186" w:rsidRDefault="000F021C" w:rsidP="00BE07CE">
            <w:pPr>
              <w:jc w:val="both"/>
              <w:rPr>
                <w:rFonts w:ascii="Book Antiqua" w:hAnsi="Book Antiqua"/>
              </w:rPr>
            </w:pPr>
            <w:r w:rsidRPr="005B0186">
              <w:rPr>
                <w:rFonts w:ascii="Book Antiqua" w:hAnsi="Book Antiqua"/>
              </w:rPr>
              <w:t>↑ risk of peptic ulceration</w:t>
            </w:r>
          </w:p>
        </w:tc>
        <w:tc>
          <w:tcPr>
            <w:tcW w:w="2131" w:type="dxa"/>
            <w:tcBorders>
              <w:left w:val="nil"/>
              <w:right w:val="nil"/>
            </w:tcBorders>
          </w:tcPr>
          <w:p w14:paraId="761AAA6B" w14:textId="77777777" w:rsidR="000F021C" w:rsidRPr="005B0186" w:rsidRDefault="000F021C" w:rsidP="00BE07CE">
            <w:pPr>
              <w:jc w:val="both"/>
              <w:rPr>
                <w:rFonts w:ascii="Book Antiqua" w:hAnsi="Book Antiqua"/>
              </w:rPr>
            </w:pPr>
            <w:r w:rsidRPr="005B0186">
              <w:rPr>
                <w:rFonts w:ascii="Book Antiqua" w:hAnsi="Book Antiqua"/>
              </w:rPr>
              <w:t>Peptic ulceration</w:t>
            </w:r>
          </w:p>
        </w:tc>
      </w:tr>
      <w:tr w:rsidR="000F021C" w:rsidRPr="005B0186" w14:paraId="78121CCA" w14:textId="77777777" w:rsidTr="005E66E3">
        <w:tc>
          <w:tcPr>
            <w:tcW w:w="2130" w:type="dxa"/>
            <w:tcBorders>
              <w:left w:val="nil"/>
              <w:right w:val="nil"/>
            </w:tcBorders>
          </w:tcPr>
          <w:p w14:paraId="046EE923" w14:textId="77777777" w:rsidR="000F021C" w:rsidRPr="005B0186" w:rsidRDefault="000F021C" w:rsidP="00BE07CE">
            <w:pPr>
              <w:jc w:val="both"/>
              <w:rPr>
                <w:rFonts w:ascii="Book Antiqua" w:hAnsi="Book Antiqua"/>
              </w:rPr>
            </w:pPr>
            <w:r w:rsidRPr="005B0186">
              <w:rPr>
                <w:rFonts w:ascii="Book Antiqua" w:hAnsi="Book Antiqua"/>
              </w:rPr>
              <w:t>Calcium Channel Blockers</w:t>
            </w:r>
          </w:p>
        </w:tc>
        <w:tc>
          <w:tcPr>
            <w:tcW w:w="2131" w:type="dxa"/>
            <w:tcBorders>
              <w:left w:val="nil"/>
              <w:right w:val="nil"/>
            </w:tcBorders>
          </w:tcPr>
          <w:p w14:paraId="2DF28D4D" w14:textId="77777777" w:rsidR="000F021C" w:rsidRPr="005B0186" w:rsidRDefault="000F021C" w:rsidP="00BE07CE">
            <w:pPr>
              <w:jc w:val="both"/>
              <w:rPr>
                <w:rFonts w:ascii="Book Antiqua" w:hAnsi="Book Antiqua"/>
              </w:rPr>
            </w:pPr>
            <w:r w:rsidRPr="005B0186">
              <w:rPr>
                <w:rFonts w:ascii="Book Antiqua" w:hAnsi="Book Antiqua"/>
              </w:rPr>
              <w:t>Enzyme inducers</w:t>
            </w:r>
          </w:p>
        </w:tc>
        <w:tc>
          <w:tcPr>
            <w:tcW w:w="2131" w:type="dxa"/>
            <w:tcBorders>
              <w:left w:val="nil"/>
              <w:right w:val="nil"/>
            </w:tcBorders>
          </w:tcPr>
          <w:p w14:paraId="4D23958B" w14:textId="77777777" w:rsidR="000F021C" w:rsidRPr="005B0186" w:rsidRDefault="000F021C" w:rsidP="00BE07CE">
            <w:pPr>
              <w:jc w:val="both"/>
              <w:rPr>
                <w:rFonts w:ascii="Book Antiqua" w:hAnsi="Book Antiqua"/>
              </w:rPr>
            </w:pPr>
            <w:r w:rsidRPr="005B0186">
              <w:rPr>
                <w:rFonts w:ascii="Book Antiqua" w:hAnsi="Book Antiqua"/>
              </w:rPr>
              <w:t>↑ clearance of Calcium Channel Blocker</w:t>
            </w:r>
          </w:p>
        </w:tc>
        <w:tc>
          <w:tcPr>
            <w:tcW w:w="2131" w:type="dxa"/>
            <w:tcBorders>
              <w:left w:val="nil"/>
              <w:right w:val="nil"/>
            </w:tcBorders>
          </w:tcPr>
          <w:p w14:paraId="692CD5C7" w14:textId="77777777" w:rsidR="000F021C" w:rsidRPr="005B0186" w:rsidRDefault="000F021C" w:rsidP="00BE07CE">
            <w:pPr>
              <w:jc w:val="both"/>
              <w:rPr>
                <w:rFonts w:ascii="Book Antiqua" w:hAnsi="Book Antiqua"/>
              </w:rPr>
            </w:pPr>
            <w:r w:rsidRPr="005B0186">
              <w:rPr>
                <w:rFonts w:ascii="Book Antiqua" w:hAnsi="Book Antiqua"/>
              </w:rPr>
              <w:t>↓ anti-hypertensive effect</w:t>
            </w:r>
          </w:p>
        </w:tc>
      </w:tr>
      <w:tr w:rsidR="000F021C" w:rsidRPr="005B0186" w14:paraId="75A1C4DE" w14:textId="77777777" w:rsidTr="005E66E3">
        <w:tc>
          <w:tcPr>
            <w:tcW w:w="2130" w:type="dxa"/>
            <w:tcBorders>
              <w:left w:val="nil"/>
              <w:right w:val="nil"/>
            </w:tcBorders>
          </w:tcPr>
          <w:p w14:paraId="69E767FE" w14:textId="77777777" w:rsidR="000F021C" w:rsidRPr="005B0186" w:rsidRDefault="000F021C" w:rsidP="00BE07CE">
            <w:pPr>
              <w:jc w:val="both"/>
              <w:rPr>
                <w:rFonts w:ascii="Book Antiqua" w:hAnsi="Book Antiqua"/>
              </w:rPr>
            </w:pPr>
            <w:r w:rsidRPr="005B0186">
              <w:rPr>
                <w:rFonts w:ascii="Book Antiqua" w:hAnsi="Book Antiqua"/>
              </w:rPr>
              <w:t>Digoxin</w:t>
            </w:r>
          </w:p>
        </w:tc>
        <w:tc>
          <w:tcPr>
            <w:tcW w:w="2131" w:type="dxa"/>
            <w:tcBorders>
              <w:left w:val="nil"/>
              <w:right w:val="nil"/>
            </w:tcBorders>
          </w:tcPr>
          <w:p w14:paraId="6D8D69CA" w14:textId="77777777" w:rsidR="000F021C" w:rsidRPr="005B0186" w:rsidRDefault="000F021C" w:rsidP="00BE07CE">
            <w:pPr>
              <w:jc w:val="both"/>
              <w:rPr>
                <w:rFonts w:ascii="Book Antiqua" w:hAnsi="Book Antiqua"/>
              </w:rPr>
            </w:pPr>
            <w:r w:rsidRPr="005B0186">
              <w:rPr>
                <w:rFonts w:ascii="Book Antiqua" w:hAnsi="Book Antiqua"/>
              </w:rPr>
              <w:t>Diuretics</w:t>
            </w:r>
          </w:p>
        </w:tc>
        <w:tc>
          <w:tcPr>
            <w:tcW w:w="2131" w:type="dxa"/>
            <w:tcBorders>
              <w:left w:val="nil"/>
              <w:right w:val="nil"/>
            </w:tcBorders>
          </w:tcPr>
          <w:p w14:paraId="65206783" w14:textId="77777777" w:rsidR="000F021C" w:rsidRPr="005B0186" w:rsidRDefault="000F021C" w:rsidP="00BE07CE">
            <w:pPr>
              <w:jc w:val="both"/>
              <w:rPr>
                <w:rFonts w:ascii="Book Antiqua" w:hAnsi="Book Antiqua"/>
              </w:rPr>
            </w:pPr>
            <w:r w:rsidRPr="005B0186">
              <w:rPr>
                <w:rFonts w:ascii="Book Antiqua" w:hAnsi="Book Antiqua"/>
              </w:rPr>
              <w:t xml:space="preserve">Diuretic-induced </w:t>
            </w:r>
            <w:proofErr w:type="spellStart"/>
            <w:r w:rsidRPr="005B0186">
              <w:rPr>
                <w:rFonts w:ascii="Book Antiqua" w:hAnsi="Book Antiqua"/>
              </w:rPr>
              <w:t>hypokalaemia</w:t>
            </w:r>
            <w:proofErr w:type="spellEnd"/>
          </w:p>
        </w:tc>
        <w:tc>
          <w:tcPr>
            <w:tcW w:w="2131" w:type="dxa"/>
            <w:tcBorders>
              <w:left w:val="nil"/>
              <w:right w:val="nil"/>
            </w:tcBorders>
          </w:tcPr>
          <w:p w14:paraId="272FF39E" w14:textId="77777777" w:rsidR="000F021C" w:rsidRPr="005B0186" w:rsidRDefault="000F021C" w:rsidP="00BE07CE">
            <w:pPr>
              <w:jc w:val="both"/>
              <w:rPr>
                <w:rFonts w:ascii="Book Antiqua" w:hAnsi="Book Antiqua"/>
              </w:rPr>
            </w:pPr>
            <w:r w:rsidRPr="005B0186">
              <w:rPr>
                <w:rFonts w:ascii="Book Antiqua" w:hAnsi="Book Antiqua"/>
              </w:rPr>
              <w:t>↑ effect of digoxin (arrhythmia, toxicity)</w:t>
            </w:r>
          </w:p>
        </w:tc>
      </w:tr>
      <w:tr w:rsidR="000F021C" w:rsidRPr="005B0186" w14:paraId="4F61C044" w14:textId="77777777" w:rsidTr="005E66E3">
        <w:tc>
          <w:tcPr>
            <w:tcW w:w="2130" w:type="dxa"/>
            <w:tcBorders>
              <w:left w:val="nil"/>
              <w:right w:val="nil"/>
            </w:tcBorders>
          </w:tcPr>
          <w:p w14:paraId="5A0A7BFF" w14:textId="77777777" w:rsidR="000F021C" w:rsidRPr="005B0186" w:rsidRDefault="000F021C" w:rsidP="00BE07CE">
            <w:pPr>
              <w:jc w:val="both"/>
              <w:rPr>
                <w:rFonts w:ascii="Book Antiqua" w:hAnsi="Book Antiqua"/>
              </w:rPr>
            </w:pPr>
            <w:r w:rsidRPr="005B0186">
              <w:rPr>
                <w:rFonts w:ascii="Book Antiqua" w:hAnsi="Book Antiqua"/>
              </w:rPr>
              <w:t>Digoxin</w:t>
            </w:r>
          </w:p>
        </w:tc>
        <w:tc>
          <w:tcPr>
            <w:tcW w:w="2131" w:type="dxa"/>
            <w:tcBorders>
              <w:left w:val="nil"/>
              <w:right w:val="nil"/>
            </w:tcBorders>
          </w:tcPr>
          <w:p w14:paraId="5F43CF82" w14:textId="77777777" w:rsidR="000F021C" w:rsidRPr="005B0186" w:rsidRDefault="000F021C" w:rsidP="00BE07CE">
            <w:pPr>
              <w:jc w:val="both"/>
              <w:rPr>
                <w:rFonts w:ascii="Book Antiqua" w:hAnsi="Book Antiqua"/>
              </w:rPr>
            </w:pPr>
            <w:proofErr w:type="spellStart"/>
            <w:r w:rsidRPr="005B0186">
              <w:rPr>
                <w:rFonts w:ascii="Book Antiqua" w:hAnsi="Book Antiqua"/>
              </w:rPr>
              <w:t>Amiodarone</w:t>
            </w:r>
            <w:proofErr w:type="spellEnd"/>
            <w:r w:rsidRPr="005B0186">
              <w:rPr>
                <w:rFonts w:ascii="Book Antiqua" w:hAnsi="Book Antiqua"/>
              </w:rPr>
              <w:t xml:space="preserve">, </w:t>
            </w:r>
            <w:proofErr w:type="spellStart"/>
            <w:r w:rsidRPr="005B0186">
              <w:rPr>
                <w:rFonts w:ascii="Book Antiqua" w:hAnsi="Book Antiqua"/>
              </w:rPr>
              <w:t>Ditiazem</w:t>
            </w:r>
            <w:proofErr w:type="spellEnd"/>
            <w:r w:rsidRPr="005B0186">
              <w:rPr>
                <w:rFonts w:ascii="Book Antiqua" w:hAnsi="Book Antiqua"/>
              </w:rPr>
              <w:t xml:space="preserve">, </w:t>
            </w:r>
          </w:p>
          <w:p w14:paraId="477CA151" w14:textId="77777777" w:rsidR="000F021C" w:rsidRPr="005B0186" w:rsidRDefault="000F021C" w:rsidP="00BE07CE">
            <w:pPr>
              <w:jc w:val="both"/>
              <w:rPr>
                <w:rFonts w:ascii="Book Antiqua" w:hAnsi="Book Antiqua"/>
              </w:rPr>
            </w:pPr>
            <w:r w:rsidRPr="005B0186">
              <w:rPr>
                <w:rFonts w:ascii="Book Antiqua" w:hAnsi="Book Antiqua"/>
              </w:rPr>
              <w:t>Verapamil</w:t>
            </w:r>
          </w:p>
        </w:tc>
        <w:tc>
          <w:tcPr>
            <w:tcW w:w="2131" w:type="dxa"/>
            <w:tcBorders>
              <w:left w:val="nil"/>
              <w:right w:val="nil"/>
            </w:tcBorders>
          </w:tcPr>
          <w:p w14:paraId="13457A45" w14:textId="77777777" w:rsidR="000F021C" w:rsidRPr="005B0186" w:rsidRDefault="000F021C" w:rsidP="00BE07CE">
            <w:pPr>
              <w:jc w:val="both"/>
              <w:rPr>
                <w:rFonts w:ascii="Book Antiqua" w:hAnsi="Book Antiqua"/>
              </w:rPr>
            </w:pPr>
            <w:r w:rsidRPr="005B0186">
              <w:rPr>
                <w:rFonts w:ascii="Book Antiqua" w:hAnsi="Book Antiqua"/>
              </w:rPr>
              <w:t>↓ clearance of digoxin</w:t>
            </w:r>
          </w:p>
        </w:tc>
        <w:tc>
          <w:tcPr>
            <w:tcW w:w="2131" w:type="dxa"/>
            <w:tcBorders>
              <w:left w:val="nil"/>
              <w:right w:val="nil"/>
            </w:tcBorders>
          </w:tcPr>
          <w:p w14:paraId="6B70545F" w14:textId="77777777" w:rsidR="000F021C" w:rsidRPr="005B0186" w:rsidRDefault="000F021C" w:rsidP="00BE07CE">
            <w:pPr>
              <w:jc w:val="both"/>
              <w:rPr>
                <w:rFonts w:ascii="Book Antiqua" w:hAnsi="Book Antiqua"/>
              </w:rPr>
            </w:pPr>
            <w:r w:rsidRPr="005B0186">
              <w:rPr>
                <w:rFonts w:ascii="Book Antiqua" w:hAnsi="Book Antiqua"/>
              </w:rPr>
              <w:t>↑ effect of digoxin (arrhythmia, toxicity)</w:t>
            </w:r>
          </w:p>
        </w:tc>
      </w:tr>
      <w:tr w:rsidR="000F021C" w:rsidRPr="005B0186" w14:paraId="6BFF085A" w14:textId="77777777" w:rsidTr="005E66E3">
        <w:tc>
          <w:tcPr>
            <w:tcW w:w="2130" w:type="dxa"/>
            <w:tcBorders>
              <w:left w:val="nil"/>
              <w:right w:val="nil"/>
            </w:tcBorders>
          </w:tcPr>
          <w:p w14:paraId="7419BF00" w14:textId="77777777" w:rsidR="000F021C" w:rsidRPr="005B0186" w:rsidRDefault="000F021C" w:rsidP="00BE07CE">
            <w:pPr>
              <w:jc w:val="both"/>
              <w:rPr>
                <w:rFonts w:ascii="Book Antiqua" w:hAnsi="Book Antiqua"/>
              </w:rPr>
            </w:pPr>
            <w:r w:rsidRPr="005B0186">
              <w:rPr>
                <w:rFonts w:ascii="Book Antiqua" w:hAnsi="Book Antiqua"/>
              </w:rPr>
              <w:t>TCA</w:t>
            </w:r>
          </w:p>
        </w:tc>
        <w:tc>
          <w:tcPr>
            <w:tcW w:w="2131" w:type="dxa"/>
            <w:tcBorders>
              <w:left w:val="nil"/>
              <w:right w:val="nil"/>
            </w:tcBorders>
          </w:tcPr>
          <w:p w14:paraId="1AC15C16" w14:textId="77777777" w:rsidR="000F021C" w:rsidRPr="005B0186" w:rsidRDefault="000F021C" w:rsidP="00BE07CE">
            <w:pPr>
              <w:jc w:val="both"/>
              <w:rPr>
                <w:rFonts w:ascii="Book Antiqua" w:hAnsi="Book Antiqua"/>
              </w:rPr>
            </w:pPr>
            <w:r w:rsidRPr="005B0186">
              <w:rPr>
                <w:rFonts w:ascii="Book Antiqua" w:hAnsi="Book Antiqua"/>
              </w:rPr>
              <w:t>Enzyme inhibitors</w:t>
            </w:r>
          </w:p>
        </w:tc>
        <w:tc>
          <w:tcPr>
            <w:tcW w:w="2131" w:type="dxa"/>
            <w:tcBorders>
              <w:left w:val="nil"/>
              <w:right w:val="nil"/>
            </w:tcBorders>
          </w:tcPr>
          <w:p w14:paraId="06F67FDA" w14:textId="77777777" w:rsidR="000F021C" w:rsidRPr="005B0186" w:rsidRDefault="000F021C" w:rsidP="00BE07CE">
            <w:pPr>
              <w:jc w:val="both"/>
              <w:rPr>
                <w:rFonts w:ascii="Book Antiqua" w:hAnsi="Book Antiqua"/>
              </w:rPr>
            </w:pPr>
            <w:r w:rsidRPr="005B0186">
              <w:rPr>
                <w:rFonts w:ascii="Book Antiqua" w:hAnsi="Book Antiqua"/>
              </w:rPr>
              <w:t>↓ clearance of TCA</w:t>
            </w:r>
          </w:p>
        </w:tc>
        <w:tc>
          <w:tcPr>
            <w:tcW w:w="2131" w:type="dxa"/>
            <w:tcBorders>
              <w:left w:val="nil"/>
              <w:right w:val="nil"/>
            </w:tcBorders>
          </w:tcPr>
          <w:p w14:paraId="39938917" w14:textId="77777777" w:rsidR="000F021C" w:rsidRPr="005B0186" w:rsidRDefault="000F021C" w:rsidP="00BE07CE">
            <w:pPr>
              <w:jc w:val="both"/>
              <w:rPr>
                <w:rFonts w:ascii="Book Antiqua" w:hAnsi="Book Antiqua"/>
              </w:rPr>
            </w:pPr>
            <w:r w:rsidRPr="005B0186">
              <w:rPr>
                <w:rFonts w:ascii="Book Antiqua" w:hAnsi="Book Antiqua"/>
              </w:rPr>
              <w:t>Arrhythmia, confusion, orthostatic hypotension, falls</w:t>
            </w:r>
          </w:p>
        </w:tc>
      </w:tr>
      <w:tr w:rsidR="000F021C" w:rsidRPr="005B0186" w14:paraId="2BF8C156" w14:textId="77777777" w:rsidTr="005E66E3">
        <w:tc>
          <w:tcPr>
            <w:tcW w:w="2130" w:type="dxa"/>
            <w:tcBorders>
              <w:left w:val="nil"/>
              <w:right w:val="nil"/>
            </w:tcBorders>
          </w:tcPr>
          <w:p w14:paraId="31F04C19" w14:textId="77777777" w:rsidR="000F021C" w:rsidRPr="005B0186" w:rsidRDefault="000F021C" w:rsidP="00BE07CE">
            <w:pPr>
              <w:jc w:val="both"/>
              <w:rPr>
                <w:rFonts w:ascii="Book Antiqua" w:hAnsi="Book Antiqua"/>
              </w:rPr>
            </w:pPr>
            <w:r w:rsidRPr="005B0186">
              <w:rPr>
                <w:rFonts w:ascii="Book Antiqua" w:hAnsi="Book Antiqua"/>
              </w:rPr>
              <w:t>Phenytoin</w:t>
            </w:r>
          </w:p>
        </w:tc>
        <w:tc>
          <w:tcPr>
            <w:tcW w:w="2131" w:type="dxa"/>
            <w:tcBorders>
              <w:left w:val="nil"/>
              <w:right w:val="nil"/>
            </w:tcBorders>
          </w:tcPr>
          <w:p w14:paraId="6AA42808" w14:textId="77777777" w:rsidR="000F021C" w:rsidRPr="005B0186" w:rsidRDefault="000F021C" w:rsidP="00BE07CE">
            <w:pPr>
              <w:jc w:val="both"/>
              <w:rPr>
                <w:rFonts w:ascii="Book Antiqua" w:hAnsi="Book Antiqua"/>
              </w:rPr>
            </w:pPr>
            <w:r w:rsidRPr="005B0186">
              <w:rPr>
                <w:rFonts w:ascii="Book Antiqua" w:hAnsi="Book Antiqua"/>
              </w:rPr>
              <w:t>Enzyme inhibitors</w:t>
            </w:r>
          </w:p>
        </w:tc>
        <w:tc>
          <w:tcPr>
            <w:tcW w:w="2131" w:type="dxa"/>
            <w:tcBorders>
              <w:left w:val="nil"/>
              <w:right w:val="nil"/>
            </w:tcBorders>
          </w:tcPr>
          <w:p w14:paraId="36A0A9A7" w14:textId="77777777" w:rsidR="000F021C" w:rsidRPr="005B0186" w:rsidRDefault="000F021C" w:rsidP="00BE07CE">
            <w:pPr>
              <w:jc w:val="both"/>
              <w:rPr>
                <w:rFonts w:ascii="Book Antiqua" w:hAnsi="Book Antiqua"/>
              </w:rPr>
            </w:pPr>
            <w:r w:rsidRPr="005B0186">
              <w:rPr>
                <w:rFonts w:ascii="Book Antiqua" w:hAnsi="Book Antiqua"/>
              </w:rPr>
              <w:t>↓ clearance of phenytoin</w:t>
            </w:r>
          </w:p>
        </w:tc>
        <w:tc>
          <w:tcPr>
            <w:tcW w:w="2131" w:type="dxa"/>
            <w:tcBorders>
              <w:left w:val="nil"/>
              <w:right w:val="nil"/>
            </w:tcBorders>
          </w:tcPr>
          <w:p w14:paraId="4C9930FA" w14:textId="77777777" w:rsidR="000F021C" w:rsidRPr="005B0186" w:rsidRDefault="000F021C" w:rsidP="00BE07CE">
            <w:pPr>
              <w:jc w:val="both"/>
              <w:rPr>
                <w:rFonts w:ascii="Book Antiqua" w:hAnsi="Book Antiqua"/>
              </w:rPr>
            </w:pPr>
            <w:r w:rsidRPr="005B0186">
              <w:rPr>
                <w:rFonts w:ascii="Book Antiqua" w:hAnsi="Book Antiqua"/>
              </w:rPr>
              <w:t>↑ effect of phenytoin, toxicity</w:t>
            </w:r>
          </w:p>
        </w:tc>
      </w:tr>
      <w:tr w:rsidR="000F021C" w:rsidRPr="005B0186" w14:paraId="6FD10731" w14:textId="77777777" w:rsidTr="005E66E3">
        <w:tc>
          <w:tcPr>
            <w:tcW w:w="2130" w:type="dxa"/>
            <w:tcBorders>
              <w:left w:val="nil"/>
              <w:right w:val="nil"/>
            </w:tcBorders>
          </w:tcPr>
          <w:p w14:paraId="011DC3E8" w14:textId="77777777" w:rsidR="000F021C" w:rsidRPr="005B0186" w:rsidRDefault="000F021C" w:rsidP="00BE07CE">
            <w:pPr>
              <w:jc w:val="both"/>
              <w:rPr>
                <w:rFonts w:ascii="Book Antiqua" w:hAnsi="Book Antiqua"/>
              </w:rPr>
            </w:pPr>
            <w:r w:rsidRPr="005B0186">
              <w:rPr>
                <w:rFonts w:ascii="Book Antiqua" w:hAnsi="Book Antiqua"/>
              </w:rPr>
              <w:t>Thyroxine</w:t>
            </w:r>
          </w:p>
        </w:tc>
        <w:tc>
          <w:tcPr>
            <w:tcW w:w="2131" w:type="dxa"/>
            <w:tcBorders>
              <w:left w:val="nil"/>
              <w:right w:val="nil"/>
            </w:tcBorders>
          </w:tcPr>
          <w:p w14:paraId="6DF14F94" w14:textId="77777777" w:rsidR="000F021C" w:rsidRPr="005B0186" w:rsidRDefault="000F021C" w:rsidP="00BE07CE">
            <w:pPr>
              <w:jc w:val="both"/>
              <w:rPr>
                <w:rFonts w:ascii="Book Antiqua" w:hAnsi="Book Antiqua"/>
              </w:rPr>
            </w:pPr>
            <w:r w:rsidRPr="005B0186">
              <w:rPr>
                <w:rFonts w:ascii="Book Antiqua" w:hAnsi="Book Antiqua"/>
              </w:rPr>
              <w:t>Enzyme inducers</w:t>
            </w:r>
          </w:p>
        </w:tc>
        <w:tc>
          <w:tcPr>
            <w:tcW w:w="2131" w:type="dxa"/>
            <w:tcBorders>
              <w:left w:val="nil"/>
              <w:right w:val="nil"/>
            </w:tcBorders>
          </w:tcPr>
          <w:p w14:paraId="5D86D8BA" w14:textId="77777777" w:rsidR="000F021C" w:rsidRPr="005B0186" w:rsidRDefault="000F021C" w:rsidP="00BE07CE">
            <w:pPr>
              <w:jc w:val="both"/>
              <w:rPr>
                <w:rFonts w:ascii="Book Antiqua" w:hAnsi="Book Antiqua"/>
              </w:rPr>
            </w:pPr>
            <w:r w:rsidRPr="005B0186">
              <w:rPr>
                <w:rFonts w:ascii="Book Antiqua" w:hAnsi="Book Antiqua"/>
              </w:rPr>
              <w:t>↑ clearance of thyroxine</w:t>
            </w:r>
          </w:p>
        </w:tc>
        <w:tc>
          <w:tcPr>
            <w:tcW w:w="2131" w:type="dxa"/>
            <w:tcBorders>
              <w:left w:val="nil"/>
              <w:right w:val="nil"/>
            </w:tcBorders>
          </w:tcPr>
          <w:p w14:paraId="1935359C" w14:textId="77777777" w:rsidR="000F021C" w:rsidRPr="005B0186" w:rsidRDefault="000F021C" w:rsidP="00BE07CE">
            <w:pPr>
              <w:jc w:val="both"/>
              <w:rPr>
                <w:rFonts w:ascii="Book Antiqua" w:hAnsi="Book Antiqua"/>
              </w:rPr>
            </w:pPr>
            <w:r w:rsidRPr="005B0186">
              <w:rPr>
                <w:rFonts w:ascii="Book Antiqua" w:hAnsi="Book Antiqua"/>
              </w:rPr>
              <w:t>↓ effect of thyroxine</w:t>
            </w:r>
          </w:p>
          <w:p w14:paraId="29565393" w14:textId="77777777" w:rsidR="000F021C" w:rsidRPr="005B0186" w:rsidRDefault="000F021C" w:rsidP="00BE07CE">
            <w:pPr>
              <w:jc w:val="both"/>
              <w:rPr>
                <w:rFonts w:ascii="Book Antiqua" w:hAnsi="Book Antiqua"/>
              </w:rPr>
            </w:pPr>
          </w:p>
        </w:tc>
      </w:tr>
    </w:tbl>
    <w:p w14:paraId="410DC602" w14:textId="77777777" w:rsidR="00A27E0E" w:rsidRPr="005B0186" w:rsidRDefault="000F021C" w:rsidP="007C2EF8">
      <w:pPr>
        <w:spacing w:line="360" w:lineRule="auto"/>
        <w:jc w:val="both"/>
        <w:rPr>
          <w:rFonts w:ascii="Book Antiqua" w:hAnsi="Book Antiqua"/>
          <w:lang w:eastAsia="zh-CN"/>
        </w:rPr>
      </w:pPr>
      <w:r w:rsidRPr="005B0186">
        <w:rPr>
          <w:rFonts w:ascii="Book Antiqua" w:hAnsi="Book Antiqua"/>
        </w:rPr>
        <w:t>NSAIDs</w:t>
      </w:r>
      <w:r w:rsidRPr="005B0186">
        <w:rPr>
          <w:rFonts w:ascii="Book Antiqua" w:hAnsi="Book Antiqua"/>
          <w:lang w:eastAsia="zh-CN"/>
        </w:rPr>
        <w:t xml:space="preserve">: </w:t>
      </w:r>
      <w:r w:rsidRPr="005B0186">
        <w:rPr>
          <w:rFonts w:ascii="Book Antiqua" w:hAnsi="Book Antiqua"/>
        </w:rPr>
        <w:t>Non</w:t>
      </w:r>
      <w:r w:rsidRPr="005B0186">
        <w:rPr>
          <w:rFonts w:ascii="Book Antiqua" w:hAnsi="Book Antiqua"/>
          <w:lang w:eastAsia="zh-CN"/>
        </w:rPr>
        <w:t>-</w:t>
      </w:r>
      <w:r w:rsidRPr="005B0186">
        <w:rPr>
          <w:rFonts w:ascii="Book Antiqua" w:hAnsi="Book Antiqua"/>
        </w:rPr>
        <w:t>steroidal anti</w:t>
      </w:r>
      <w:r w:rsidRPr="005B0186">
        <w:rPr>
          <w:rFonts w:ascii="Book Antiqua" w:hAnsi="Book Antiqua"/>
          <w:lang w:eastAsia="zh-CN"/>
        </w:rPr>
        <w:t>-</w:t>
      </w:r>
      <w:r w:rsidRPr="005B0186">
        <w:rPr>
          <w:rFonts w:ascii="Book Antiqua" w:hAnsi="Book Antiqua"/>
        </w:rPr>
        <w:t>inflammatory drugs; TCA</w:t>
      </w:r>
      <w:r w:rsidRPr="005B0186">
        <w:rPr>
          <w:rFonts w:ascii="Book Antiqua" w:hAnsi="Book Antiqua"/>
          <w:lang w:eastAsia="zh-CN"/>
        </w:rPr>
        <w:t>:</w:t>
      </w:r>
      <w:r w:rsidRPr="005B0186">
        <w:rPr>
          <w:rFonts w:ascii="Book Antiqua" w:hAnsi="Book Antiqua"/>
        </w:rPr>
        <w:t xml:space="preserve"> Tricyclic anti</w:t>
      </w:r>
      <w:r w:rsidRPr="005B0186">
        <w:rPr>
          <w:rFonts w:ascii="Book Antiqua" w:hAnsi="Book Antiqua"/>
          <w:lang w:eastAsia="zh-CN"/>
        </w:rPr>
        <w:t>-</w:t>
      </w:r>
      <w:r w:rsidRPr="005B0186">
        <w:rPr>
          <w:rFonts w:ascii="Book Antiqua" w:hAnsi="Book Antiqua"/>
        </w:rPr>
        <w:t>depressants</w:t>
      </w:r>
      <w:r w:rsidRPr="005B0186">
        <w:rPr>
          <w:rFonts w:ascii="Book Antiqua" w:hAnsi="Book Antiqua"/>
          <w:lang w:eastAsia="zh-CN"/>
        </w:rPr>
        <w:t>.</w:t>
      </w:r>
    </w:p>
    <w:p w14:paraId="48720116" w14:textId="77777777" w:rsidR="00A27E0E" w:rsidRPr="005B0186" w:rsidRDefault="00A27E0E" w:rsidP="007C2EF8">
      <w:pPr>
        <w:spacing w:line="360" w:lineRule="auto"/>
        <w:jc w:val="both"/>
        <w:rPr>
          <w:rFonts w:ascii="Book Antiqua" w:hAnsi="Book Antiqua"/>
          <w:lang w:eastAsia="zh-CN"/>
        </w:rPr>
      </w:pPr>
      <w:r w:rsidRPr="005B0186">
        <w:rPr>
          <w:rFonts w:ascii="Book Antiqua" w:hAnsi="Book Antiqua"/>
          <w:lang w:eastAsia="zh-CN"/>
        </w:rPr>
        <w:br w:type="page"/>
      </w:r>
    </w:p>
    <w:p w14:paraId="58A071F9" w14:textId="77777777" w:rsidR="000F021C" w:rsidRPr="005B0186" w:rsidRDefault="000F021C" w:rsidP="00BE07CE">
      <w:pPr>
        <w:jc w:val="both"/>
        <w:rPr>
          <w:rFonts w:ascii="Book Antiqua" w:hAnsi="Book Antiqua"/>
          <w:lang w:eastAsia="zh-CN"/>
        </w:rPr>
      </w:pPr>
    </w:p>
    <w:p w14:paraId="1E413427" w14:textId="77777777" w:rsidR="000F021C" w:rsidRPr="005B0186" w:rsidRDefault="000F021C" w:rsidP="00BE07CE">
      <w:pPr>
        <w:spacing w:line="360" w:lineRule="auto"/>
        <w:jc w:val="both"/>
        <w:rPr>
          <w:rFonts w:ascii="Book Antiqua" w:hAnsi="Book Antiqua"/>
        </w:rPr>
      </w:pPr>
      <w:r w:rsidRPr="005B0186">
        <w:rPr>
          <w:rFonts w:ascii="Book Antiqua" w:hAnsi="Book Antiqua"/>
          <w:b/>
        </w:rPr>
        <w:t>Table 7</w:t>
      </w:r>
      <w:r w:rsidRPr="005B0186">
        <w:rPr>
          <w:rFonts w:ascii="Book Antiqua" w:hAnsi="Book Antiqua"/>
        </w:rPr>
        <w:t xml:space="preserve"> </w:t>
      </w:r>
      <w:r w:rsidRPr="005B0186">
        <w:rPr>
          <w:rFonts w:ascii="Book Antiqua" w:hAnsi="Book Antiqua"/>
          <w:b/>
        </w:rPr>
        <w:t>Key considerations when prescribing for older patients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0F021C" w:rsidRPr="005B0186" w14:paraId="1C237E0A" w14:textId="77777777" w:rsidTr="007C2EF8">
        <w:tc>
          <w:tcPr>
            <w:tcW w:w="8516" w:type="dxa"/>
            <w:tcBorders>
              <w:top w:val="nil"/>
              <w:left w:val="nil"/>
              <w:bottom w:val="single" w:sz="4" w:space="0" w:color="auto"/>
              <w:right w:val="nil"/>
            </w:tcBorders>
          </w:tcPr>
          <w:p w14:paraId="467A75B6" w14:textId="77777777" w:rsidR="000F021C" w:rsidRPr="005B0186" w:rsidRDefault="000F021C" w:rsidP="007C2EF8">
            <w:pPr>
              <w:pBdr>
                <w:top w:val="single" w:sz="4" w:space="1" w:color="auto"/>
              </w:pBdr>
              <w:spacing w:line="360" w:lineRule="auto"/>
              <w:jc w:val="both"/>
              <w:rPr>
                <w:rStyle w:val="Strong"/>
                <w:rFonts w:ascii="Book Antiqua" w:hAnsi="Book Antiqua"/>
                <w:lang w:eastAsia="zh-CN"/>
              </w:rPr>
            </w:pPr>
          </w:p>
          <w:p w14:paraId="6302B423" w14:textId="77777777" w:rsidR="000F021C" w:rsidRPr="005B0186" w:rsidRDefault="007C2EF8" w:rsidP="007C2EF8">
            <w:pPr>
              <w:pBdr>
                <w:top w:val="single" w:sz="4" w:space="1" w:color="auto"/>
              </w:pBdr>
              <w:ind w:firstLineChars="150" w:firstLine="360"/>
              <w:contextualSpacing/>
              <w:jc w:val="both"/>
              <w:rPr>
                <w:rStyle w:val="Strong"/>
                <w:rFonts w:ascii="Book Antiqua" w:hAnsi="Book Antiqua"/>
              </w:rPr>
            </w:pPr>
            <w:r>
              <w:rPr>
                <w:rStyle w:val="Strong"/>
                <w:rFonts w:ascii="Book Antiqua" w:hAnsi="Book Antiqua" w:hint="eastAsia"/>
                <w:b w:val="0"/>
                <w:bCs/>
                <w:bdr w:val="none" w:sz="0" w:space="0" w:color="auto" w:frame="1"/>
                <w:lang w:eastAsia="zh-CN"/>
              </w:rPr>
              <w:t xml:space="preserve">1 </w:t>
            </w:r>
            <w:r w:rsidR="000F021C" w:rsidRPr="005B0186">
              <w:rPr>
                <w:rStyle w:val="Strong"/>
                <w:rFonts w:ascii="Book Antiqua" w:hAnsi="Book Antiqua"/>
                <w:b w:val="0"/>
                <w:bCs/>
                <w:bdr w:val="none" w:sz="0" w:space="0" w:color="auto" w:frame="1"/>
              </w:rPr>
              <w:t>Use non-pharmacological treatment whenever possible</w:t>
            </w:r>
          </w:p>
          <w:p w14:paraId="79C58791" w14:textId="77777777" w:rsidR="000F021C" w:rsidRPr="005B0186" w:rsidRDefault="007C2EF8" w:rsidP="007C2EF8">
            <w:pPr>
              <w:ind w:left="357"/>
              <w:contextualSpacing/>
              <w:jc w:val="both"/>
              <w:rPr>
                <w:rStyle w:val="Strong"/>
                <w:rFonts w:ascii="Book Antiqua" w:hAnsi="Book Antiqua"/>
                <w:lang w:eastAsia="zh-CN"/>
              </w:rPr>
            </w:pPr>
            <w:r>
              <w:rPr>
                <w:rStyle w:val="Strong"/>
                <w:rFonts w:ascii="Book Antiqua" w:hAnsi="Book Antiqua" w:hint="eastAsia"/>
                <w:b w:val="0"/>
                <w:bCs/>
                <w:bdr w:val="none" w:sz="0" w:space="0" w:color="auto" w:frame="1"/>
                <w:lang w:eastAsia="zh-CN"/>
              </w:rPr>
              <w:t xml:space="preserve">2 </w:t>
            </w:r>
            <w:r w:rsidR="000F021C" w:rsidRPr="005B0186">
              <w:rPr>
                <w:rStyle w:val="Strong"/>
                <w:rFonts w:ascii="Book Antiqua" w:hAnsi="Book Antiqua"/>
                <w:b w:val="0"/>
                <w:bCs/>
                <w:bdr w:val="none" w:sz="0" w:space="0" w:color="auto" w:frame="1"/>
              </w:rPr>
              <w:t xml:space="preserve">Include the patient (and </w:t>
            </w:r>
            <w:proofErr w:type="spellStart"/>
            <w:r w:rsidR="000F021C" w:rsidRPr="005B0186">
              <w:rPr>
                <w:rStyle w:val="Strong"/>
                <w:rFonts w:ascii="Book Antiqua" w:hAnsi="Book Antiqua"/>
                <w:b w:val="0"/>
                <w:bCs/>
                <w:bdr w:val="none" w:sz="0" w:space="0" w:color="auto" w:frame="1"/>
              </w:rPr>
              <w:t>carer</w:t>
            </w:r>
            <w:proofErr w:type="spellEnd"/>
            <w:r w:rsidR="000F021C" w:rsidRPr="005B0186">
              <w:rPr>
                <w:rStyle w:val="Strong"/>
                <w:rFonts w:ascii="Book Antiqua" w:hAnsi="Book Antiqua"/>
                <w:b w:val="0"/>
                <w:bCs/>
                <w:bdr w:val="none" w:sz="0" w:space="0" w:color="auto" w:frame="1"/>
              </w:rPr>
              <w:t xml:space="preserve"> where approp</w:t>
            </w:r>
            <w:r>
              <w:rPr>
                <w:rStyle w:val="Strong"/>
                <w:rFonts w:ascii="Book Antiqua" w:hAnsi="Book Antiqua"/>
                <w:b w:val="0"/>
                <w:bCs/>
                <w:bdr w:val="none" w:sz="0" w:space="0" w:color="auto" w:frame="1"/>
              </w:rPr>
              <w:t>riate) in prescribing decisions</w:t>
            </w:r>
          </w:p>
          <w:p w14:paraId="29EEB240" w14:textId="77777777" w:rsidR="000F021C" w:rsidRPr="005B0186" w:rsidRDefault="007C2EF8" w:rsidP="007C2EF8">
            <w:pPr>
              <w:ind w:left="357"/>
              <w:contextualSpacing/>
              <w:jc w:val="both"/>
              <w:rPr>
                <w:rStyle w:val="Strong"/>
                <w:rFonts w:ascii="Book Antiqua" w:hAnsi="Book Antiqua"/>
              </w:rPr>
            </w:pPr>
            <w:r>
              <w:rPr>
                <w:rStyle w:val="Strong"/>
                <w:rFonts w:ascii="Book Antiqua" w:hAnsi="Book Antiqua" w:hint="eastAsia"/>
                <w:b w:val="0"/>
                <w:bCs/>
                <w:bdr w:val="none" w:sz="0" w:space="0" w:color="auto" w:frame="1"/>
                <w:lang w:eastAsia="zh-CN"/>
              </w:rPr>
              <w:t xml:space="preserve">3 </w:t>
            </w:r>
            <w:r w:rsidR="000F021C" w:rsidRPr="005B0186">
              <w:rPr>
                <w:rStyle w:val="Strong"/>
                <w:rFonts w:ascii="Book Antiqua" w:hAnsi="Book Antiqua"/>
                <w:b w:val="0"/>
                <w:bCs/>
                <w:bdr w:val="none" w:sz="0" w:space="0" w:color="auto" w:frame="1"/>
              </w:rPr>
              <w:t>Ensure each medication has an appropriate indication and a clear therapeutic goal (this involves careful clinical assessment and appreciation of time to obtain treatment effect and life expectancy)</w:t>
            </w:r>
          </w:p>
          <w:p w14:paraId="4538FC5E" w14:textId="77777777" w:rsidR="000F021C" w:rsidRPr="005B0186" w:rsidRDefault="007C2EF8" w:rsidP="007C2EF8">
            <w:pPr>
              <w:ind w:left="357"/>
              <w:contextualSpacing/>
              <w:jc w:val="both"/>
              <w:rPr>
                <w:rStyle w:val="Strong"/>
                <w:rFonts w:ascii="Book Antiqua" w:hAnsi="Book Antiqua"/>
              </w:rPr>
            </w:pPr>
            <w:r>
              <w:rPr>
                <w:rStyle w:val="Strong"/>
                <w:rFonts w:ascii="Book Antiqua" w:hAnsi="Book Antiqua" w:hint="eastAsia"/>
                <w:b w:val="0"/>
                <w:bCs/>
                <w:bdr w:val="none" w:sz="0" w:space="0" w:color="auto" w:frame="1"/>
                <w:lang w:eastAsia="zh-CN"/>
              </w:rPr>
              <w:t xml:space="preserve">4 </w:t>
            </w:r>
            <w:r w:rsidR="000F021C" w:rsidRPr="005B0186">
              <w:rPr>
                <w:rStyle w:val="Strong"/>
                <w:rFonts w:ascii="Book Antiqua" w:hAnsi="Book Antiqua"/>
                <w:b w:val="0"/>
                <w:bCs/>
                <w:bdr w:val="none" w:sz="0" w:space="0" w:color="auto" w:frame="1"/>
              </w:rPr>
              <w:t xml:space="preserve">Start at the smallest dose and titrate slowly according to response and efficacy  </w:t>
            </w:r>
          </w:p>
          <w:p w14:paraId="3636880D" w14:textId="77777777" w:rsidR="000F021C" w:rsidRPr="005B0186" w:rsidRDefault="007C2EF8" w:rsidP="007C2EF8">
            <w:pPr>
              <w:ind w:left="357"/>
              <w:contextualSpacing/>
              <w:jc w:val="both"/>
              <w:rPr>
                <w:rStyle w:val="Strong"/>
                <w:rFonts w:ascii="Book Antiqua" w:hAnsi="Book Antiqua"/>
              </w:rPr>
            </w:pPr>
            <w:r>
              <w:rPr>
                <w:rStyle w:val="Strong"/>
                <w:rFonts w:ascii="Book Antiqua" w:hAnsi="Book Antiqua" w:hint="eastAsia"/>
                <w:b w:val="0"/>
                <w:bCs/>
                <w:bdr w:val="none" w:sz="0" w:space="0" w:color="auto" w:frame="1"/>
                <w:lang w:eastAsia="zh-CN"/>
              </w:rPr>
              <w:t xml:space="preserve">5 </w:t>
            </w:r>
            <w:r w:rsidR="000F021C" w:rsidRPr="005B0186">
              <w:rPr>
                <w:rStyle w:val="Strong"/>
                <w:rFonts w:ascii="Book Antiqua" w:hAnsi="Book Antiqua"/>
                <w:b w:val="0"/>
                <w:bCs/>
                <w:bdr w:val="none" w:sz="0" w:space="0" w:color="auto" w:frame="1"/>
              </w:rPr>
              <w:t>Use the simplest dosing regimen (</w:t>
            </w:r>
            <w:r w:rsidR="00864BF0" w:rsidRPr="005B0186">
              <w:rPr>
                <w:rFonts w:ascii="Book Antiqua" w:hAnsi="Book Antiqua"/>
                <w:i/>
              </w:rPr>
              <w:t>e.g.</w:t>
            </w:r>
            <w:r w:rsidR="00864BF0" w:rsidRPr="005B0186">
              <w:rPr>
                <w:rFonts w:ascii="Book Antiqua" w:hAnsi="Book Antiqua"/>
                <w:i/>
                <w:lang w:eastAsia="zh-CN"/>
              </w:rPr>
              <w:t>,</w:t>
            </w:r>
            <w:r w:rsidR="000F021C" w:rsidRPr="005B0186">
              <w:rPr>
                <w:rStyle w:val="Strong"/>
                <w:rFonts w:ascii="Book Antiqua" w:hAnsi="Book Antiqua"/>
                <w:b w:val="0"/>
                <w:bCs/>
                <w:bdr w:val="none" w:sz="0" w:space="0" w:color="auto" w:frame="1"/>
              </w:rPr>
              <w:t xml:space="preserve"> once a day preferable to three times per day) and most appropriate formulation</w:t>
            </w:r>
          </w:p>
          <w:p w14:paraId="650E35C2" w14:textId="77777777" w:rsidR="000F021C" w:rsidRPr="005B0186" w:rsidRDefault="007C2EF8" w:rsidP="007C2EF8">
            <w:pPr>
              <w:ind w:left="357"/>
              <w:contextualSpacing/>
              <w:jc w:val="both"/>
              <w:rPr>
                <w:rStyle w:val="Strong"/>
                <w:rFonts w:ascii="Book Antiqua" w:hAnsi="Book Antiqua"/>
              </w:rPr>
            </w:pPr>
            <w:r>
              <w:rPr>
                <w:rStyle w:val="Strong"/>
                <w:rFonts w:ascii="Book Antiqua" w:hAnsi="Book Antiqua" w:hint="eastAsia"/>
                <w:b w:val="0"/>
                <w:bCs/>
                <w:bdr w:val="none" w:sz="0" w:space="0" w:color="auto" w:frame="1"/>
                <w:lang w:eastAsia="zh-CN"/>
              </w:rPr>
              <w:t xml:space="preserve">6 </w:t>
            </w:r>
            <w:r w:rsidR="000F021C" w:rsidRPr="005B0186">
              <w:rPr>
                <w:rStyle w:val="Strong"/>
                <w:rFonts w:ascii="Book Antiqua" w:hAnsi="Book Antiqua"/>
                <w:b w:val="0"/>
                <w:bCs/>
                <w:bdr w:val="none" w:sz="0" w:space="0" w:color="auto" w:frame="1"/>
              </w:rPr>
              <w:t>Provide verbal and written instructions on indication, time and route of administration and potential adverse effects of each medication</w:t>
            </w:r>
          </w:p>
          <w:p w14:paraId="6D3147EA" w14:textId="77777777" w:rsidR="000F021C" w:rsidRPr="005B0186" w:rsidRDefault="007C2EF8" w:rsidP="007C2EF8">
            <w:pPr>
              <w:ind w:left="357"/>
              <w:contextualSpacing/>
              <w:jc w:val="both"/>
              <w:rPr>
                <w:rStyle w:val="Strong"/>
                <w:rFonts w:ascii="Book Antiqua" w:hAnsi="Book Antiqua"/>
              </w:rPr>
            </w:pPr>
            <w:r>
              <w:rPr>
                <w:rStyle w:val="Strong"/>
                <w:rFonts w:ascii="Book Antiqua" w:hAnsi="Book Antiqua" w:hint="eastAsia"/>
                <w:b w:val="0"/>
                <w:bCs/>
                <w:bdr w:val="none" w:sz="0" w:space="0" w:color="auto" w:frame="1"/>
                <w:lang w:eastAsia="zh-CN"/>
              </w:rPr>
              <w:t xml:space="preserve">7 </w:t>
            </w:r>
            <w:r w:rsidR="000F021C" w:rsidRPr="005B0186">
              <w:rPr>
                <w:rStyle w:val="Strong"/>
                <w:rFonts w:ascii="Book Antiqua" w:hAnsi="Book Antiqua"/>
                <w:b w:val="0"/>
                <w:bCs/>
                <w:bdr w:val="none" w:sz="0" w:space="0" w:color="auto" w:frame="1"/>
              </w:rPr>
              <w:t xml:space="preserve">Regularly review prescriptions in the context of co-exiting disease states, concurrent medications, functional and cognitive status and therapeutic expectation </w:t>
            </w:r>
          </w:p>
          <w:p w14:paraId="16A0C031" w14:textId="77777777" w:rsidR="000F021C" w:rsidRPr="005B0186" w:rsidRDefault="007C2EF8" w:rsidP="007C2EF8">
            <w:pPr>
              <w:ind w:left="357"/>
              <w:contextualSpacing/>
              <w:jc w:val="both"/>
              <w:rPr>
                <w:rStyle w:val="Strong"/>
                <w:rFonts w:ascii="Book Antiqua" w:hAnsi="Book Antiqua"/>
              </w:rPr>
            </w:pPr>
            <w:r>
              <w:rPr>
                <w:rStyle w:val="Strong"/>
                <w:rFonts w:ascii="Book Antiqua" w:hAnsi="Book Antiqua" w:hint="eastAsia"/>
                <w:b w:val="0"/>
                <w:bCs/>
                <w:bdr w:val="none" w:sz="0" w:space="0" w:color="auto" w:frame="1"/>
                <w:lang w:eastAsia="zh-CN"/>
              </w:rPr>
              <w:t xml:space="preserve">8 </w:t>
            </w:r>
            <w:r w:rsidR="000F021C" w:rsidRPr="005B0186">
              <w:rPr>
                <w:rStyle w:val="Strong"/>
                <w:rFonts w:ascii="Book Antiqua" w:hAnsi="Book Antiqua"/>
                <w:b w:val="0"/>
                <w:bCs/>
                <w:bdr w:val="none" w:sz="0" w:space="0" w:color="auto" w:frame="1"/>
              </w:rPr>
              <w:t>Be aware that new presenting symptoms may be due to an existing medication, drug-drug interaction or drug-disease interaction (avoid prescribing cascade)</w:t>
            </w:r>
          </w:p>
          <w:p w14:paraId="2FF9C5BC" w14:textId="77777777" w:rsidR="000F021C" w:rsidRPr="005B0186" w:rsidRDefault="007C2EF8" w:rsidP="007C2EF8">
            <w:pPr>
              <w:ind w:left="357"/>
              <w:contextualSpacing/>
              <w:jc w:val="both"/>
              <w:rPr>
                <w:rStyle w:val="Strong"/>
                <w:rFonts w:ascii="Book Antiqua" w:hAnsi="Book Antiqua"/>
                <w:lang w:eastAsia="zh-CN"/>
              </w:rPr>
            </w:pPr>
            <w:r>
              <w:rPr>
                <w:rStyle w:val="Strong"/>
                <w:rFonts w:ascii="Book Antiqua" w:hAnsi="Book Antiqua" w:hint="eastAsia"/>
                <w:b w:val="0"/>
                <w:bCs/>
                <w:bdr w:val="none" w:sz="0" w:space="0" w:color="auto" w:frame="1"/>
                <w:lang w:eastAsia="zh-CN"/>
              </w:rPr>
              <w:t xml:space="preserve">9 </w:t>
            </w:r>
            <w:r w:rsidR="000F021C" w:rsidRPr="005B0186">
              <w:rPr>
                <w:rStyle w:val="Strong"/>
                <w:rFonts w:ascii="Book Antiqua" w:hAnsi="Book Antiqua"/>
                <w:b w:val="0"/>
                <w:bCs/>
                <w:bdr w:val="none" w:sz="0" w:space="0" w:color="auto" w:frame="1"/>
              </w:rPr>
              <w:t>When stopping a medication check that it can be stopped abruptly or whether it needs to be tapered</w:t>
            </w:r>
            <w:r w:rsidR="00864BF0" w:rsidRPr="005B0186">
              <w:rPr>
                <w:rStyle w:val="Strong"/>
                <w:rFonts w:ascii="Book Antiqua" w:hAnsi="Book Antiqua"/>
                <w:b w:val="0"/>
                <w:bCs/>
                <w:bdr w:val="none" w:sz="0" w:space="0" w:color="auto" w:frame="1"/>
                <w:lang w:eastAsia="zh-CN"/>
              </w:rPr>
              <w:t>,</w:t>
            </w:r>
            <w:r w:rsidR="000F021C" w:rsidRPr="005B0186">
              <w:rPr>
                <w:rStyle w:val="Strong"/>
                <w:rFonts w:ascii="Book Antiqua" w:hAnsi="Book Antiqua"/>
                <w:b w:val="0"/>
                <w:bCs/>
                <w:bdr w:val="none" w:sz="0" w:space="0" w:color="auto" w:frame="1"/>
              </w:rPr>
              <w:t xml:space="preserve"> </w:t>
            </w:r>
            <w:r w:rsidR="00864BF0" w:rsidRPr="005B0186">
              <w:rPr>
                <w:rFonts w:ascii="Book Antiqua" w:hAnsi="Book Antiqua"/>
                <w:i/>
              </w:rPr>
              <w:t>e.g.</w:t>
            </w:r>
            <w:r w:rsidR="00864BF0" w:rsidRPr="005B0186">
              <w:rPr>
                <w:rFonts w:ascii="Book Antiqua" w:hAnsi="Book Antiqua"/>
                <w:i/>
                <w:lang w:eastAsia="zh-CN"/>
              </w:rPr>
              <w:t>,</w:t>
            </w:r>
            <w:r w:rsidR="000F021C" w:rsidRPr="005B0186">
              <w:rPr>
                <w:rStyle w:val="Strong"/>
                <w:rFonts w:ascii="Book Antiqua" w:hAnsi="Book Antiqua"/>
                <w:b w:val="0"/>
                <w:bCs/>
                <w:bdr w:val="none" w:sz="0" w:space="0" w:color="auto" w:frame="1"/>
              </w:rPr>
              <w:t xml:space="preserve"> long</w:t>
            </w:r>
            <w:r>
              <w:rPr>
                <w:rStyle w:val="Strong"/>
                <w:rFonts w:ascii="Book Antiqua" w:hAnsi="Book Antiqua"/>
                <w:b w:val="0"/>
                <w:bCs/>
                <w:bdr w:val="none" w:sz="0" w:space="0" w:color="auto" w:frame="1"/>
              </w:rPr>
              <w:t>-term steroids, benzodiazepines</w:t>
            </w:r>
          </w:p>
        </w:tc>
      </w:tr>
    </w:tbl>
    <w:p w14:paraId="18A6F6B7" w14:textId="77777777" w:rsidR="000F021C" w:rsidRPr="005B0186" w:rsidRDefault="000F021C" w:rsidP="00BE07CE">
      <w:pPr>
        <w:jc w:val="both"/>
        <w:rPr>
          <w:rFonts w:ascii="Book Antiqua" w:hAnsi="Book Antiqua"/>
          <w:b/>
        </w:rPr>
      </w:pPr>
    </w:p>
    <w:p w14:paraId="58537CFB" w14:textId="77777777" w:rsidR="000F021C" w:rsidRPr="005B0186" w:rsidRDefault="000F021C" w:rsidP="00BE07CE">
      <w:pPr>
        <w:jc w:val="both"/>
        <w:rPr>
          <w:rFonts w:ascii="Book Antiqua" w:hAnsi="Book Antiqua"/>
          <w:b/>
        </w:rPr>
      </w:pPr>
    </w:p>
    <w:p w14:paraId="15EE935C" w14:textId="77777777" w:rsidR="0032466E" w:rsidRPr="005B0186" w:rsidRDefault="0032466E" w:rsidP="00BE07CE">
      <w:pPr>
        <w:jc w:val="both"/>
        <w:rPr>
          <w:rFonts w:ascii="Book Antiqua" w:hAnsi="Book Antiqua"/>
          <w:b/>
        </w:rPr>
        <w:sectPr w:rsidR="0032466E" w:rsidRPr="005B0186">
          <w:pgSz w:w="11900" w:h="16840"/>
          <w:pgMar w:top="1440" w:right="1800" w:bottom="1440" w:left="1800" w:header="708" w:footer="708" w:gutter="0"/>
          <w:cols w:space="708"/>
        </w:sectPr>
      </w:pPr>
    </w:p>
    <w:p w14:paraId="7C97F2A8" w14:textId="77777777" w:rsidR="003865C1" w:rsidRPr="005B0186" w:rsidRDefault="00CC7842" w:rsidP="00BE07CE">
      <w:pPr>
        <w:jc w:val="both"/>
        <w:rPr>
          <w:rFonts w:ascii="Book Antiqua" w:hAnsi="Book Antiqua"/>
          <w:b/>
        </w:rPr>
      </w:pPr>
      <w:r w:rsidRPr="005B0186">
        <w:rPr>
          <w:rFonts w:ascii="Book Antiqua" w:hAnsi="Book Antiqua"/>
          <w:b/>
        </w:rPr>
        <w:lastRenderedPageBreak/>
        <w:t xml:space="preserve">Table 8 </w:t>
      </w:r>
      <w:r w:rsidR="00A27E0E" w:rsidRPr="005B0186">
        <w:rPr>
          <w:rFonts w:ascii="Book Antiqua" w:hAnsi="Book Antiqua"/>
          <w:b/>
        </w:rPr>
        <w:t xml:space="preserve">Clinical </w:t>
      </w:r>
      <w:r w:rsidRPr="005B0186">
        <w:rPr>
          <w:rFonts w:ascii="Book Antiqua" w:hAnsi="Book Antiqua"/>
          <w:b/>
        </w:rPr>
        <w:t>example</w:t>
      </w:r>
    </w:p>
    <w:tbl>
      <w:tblPr>
        <w:tblStyle w:val="TableGrid"/>
        <w:tblW w:w="14992" w:type="dxa"/>
        <w:tblLook w:val="04A0" w:firstRow="1" w:lastRow="0" w:firstColumn="1" w:lastColumn="0" w:noHBand="0" w:noVBand="1"/>
      </w:tblPr>
      <w:tblGrid>
        <w:gridCol w:w="2376"/>
        <w:gridCol w:w="2977"/>
        <w:gridCol w:w="4678"/>
        <w:gridCol w:w="4961"/>
      </w:tblGrid>
      <w:tr w:rsidR="0032466E" w:rsidRPr="005B0186" w14:paraId="729E942A" w14:textId="77777777" w:rsidTr="00BB2AF8">
        <w:tc>
          <w:tcPr>
            <w:tcW w:w="14992" w:type="dxa"/>
            <w:gridSpan w:val="4"/>
          </w:tcPr>
          <w:p w14:paraId="6C4506BF" w14:textId="77777777" w:rsidR="00496B67" w:rsidRPr="005B0186" w:rsidRDefault="00496B67" w:rsidP="00BE07CE">
            <w:pPr>
              <w:jc w:val="both"/>
              <w:rPr>
                <w:rFonts w:ascii="Book Antiqua" w:hAnsi="Book Antiqua"/>
              </w:rPr>
            </w:pPr>
          </w:p>
          <w:p w14:paraId="2F20C6FF" w14:textId="77777777" w:rsidR="0032466E" w:rsidRPr="005B0186" w:rsidRDefault="0032466E" w:rsidP="00BE07CE">
            <w:pPr>
              <w:jc w:val="both"/>
              <w:rPr>
                <w:rFonts w:ascii="Book Antiqua" w:hAnsi="Book Antiqua"/>
                <w:lang w:eastAsia="zh-CN"/>
              </w:rPr>
            </w:pPr>
            <w:r w:rsidRPr="005B0186">
              <w:rPr>
                <w:rFonts w:ascii="Book Antiqua" w:hAnsi="Book Antiqua"/>
              </w:rPr>
              <w:t>A</w:t>
            </w:r>
            <w:r w:rsidR="00F67C17" w:rsidRPr="005B0186">
              <w:rPr>
                <w:rFonts w:ascii="Book Antiqua" w:hAnsi="Book Antiqua"/>
              </w:rPr>
              <w:t>n 80-</w:t>
            </w:r>
            <w:r w:rsidRPr="005B0186">
              <w:rPr>
                <w:rFonts w:ascii="Book Antiqua" w:hAnsi="Book Antiqua"/>
              </w:rPr>
              <w:t>year</w:t>
            </w:r>
            <w:r w:rsidR="007C2EF8">
              <w:rPr>
                <w:rFonts w:ascii="Book Antiqua" w:hAnsi="Book Antiqua" w:hint="eastAsia"/>
                <w:lang w:eastAsia="zh-CN"/>
              </w:rPr>
              <w:t>-</w:t>
            </w:r>
            <w:r w:rsidRPr="005B0186">
              <w:rPr>
                <w:rFonts w:ascii="Book Antiqua" w:hAnsi="Book Antiqua"/>
              </w:rPr>
              <w:t>old lady is referred with a four day history of general malaise, nausea, vomiting and recurrent falls. Her past medical history includes paroxysmal atrial fibrillation, non-obst</w:t>
            </w:r>
            <w:r w:rsidR="00F67C17" w:rsidRPr="005B0186">
              <w:rPr>
                <w:rFonts w:ascii="Book Antiqua" w:hAnsi="Book Antiqua"/>
              </w:rPr>
              <w:t xml:space="preserve">ructive coronary artery disease, </w:t>
            </w:r>
            <w:r w:rsidRPr="005B0186">
              <w:rPr>
                <w:rFonts w:ascii="Book Antiqua" w:hAnsi="Book Antiqua"/>
              </w:rPr>
              <w:t xml:space="preserve">hypertension, </w:t>
            </w:r>
            <w:proofErr w:type="gramStart"/>
            <w:r w:rsidRPr="005B0186">
              <w:rPr>
                <w:rFonts w:ascii="Book Antiqua" w:hAnsi="Book Antiqua"/>
              </w:rPr>
              <w:t>recurrent</w:t>
            </w:r>
            <w:proofErr w:type="gramEnd"/>
            <w:r w:rsidRPr="005B0186">
              <w:rPr>
                <w:rFonts w:ascii="Book Antiqua" w:hAnsi="Book Antiqua"/>
              </w:rPr>
              <w:t xml:space="preserve"> episodes of acute gout, dependen</w:t>
            </w:r>
            <w:r w:rsidR="00864BF0" w:rsidRPr="005B0186">
              <w:rPr>
                <w:rFonts w:ascii="Book Antiqua" w:hAnsi="Book Antiqua"/>
              </w:rPr>
              <w:t>t lower limb edema and “vertigo/</w:t>
            </w:r>
            <w:r w:rsidRPr="005B0186">
              <w:rPr>
                <w:rFonts w:ascii="Book Antiqua" w:hAnsi="Book Antiqua"/>
              </w:rPr>
              <w:t>dizziness”. Prior to this episode she was functionally independent and had normal cognition</w:t>
            </w:r>
          </w:p>
          <w:p w14:paraId="177EF6FC" w14:textId="77777777" w:rsidR="0032466E" w:rsidRPr="005B0186" w:rsidRDefault="0032466E" w:rsidP="00BE07CE">
            <w:pPr>
              <w:jc w:val="both"/>
              <w:rPr>
                <w:rFonts w:ascii="Book Antiqua" w:hAnsi="Book Antiqua"/>
                <w:i/>
              </w:rPr>
            </w:pPr>
          </w:p>
          <w:p w14:paraId="7CD5ECEC" w14:textId="77777777" w:rsidR="0032466E" w:rsidRPr="005B0186" w:rsidRDefault="0032466E" w:rsidP="00BE07CE">
            <w:pPr>
              <w:jc w:val="both"/>
              <w:rPr>
                <w:ins w:id="12" w:author="Amanda Lavan" w:date="2014-07-25T10:13:00Z"/>
                <w:rFonts w:ascii="Book Antiqua" w:hAnsi="Book Antiqua"/>
              </w:rPr>
            </w:pPr>
            <w:r w:rsidRPr="005B0186">
              <w:rPr>
                <w:rFonts w:ascii="Book Antiqua" w:hAnsi="Book Antiqua"/>
              </w:rPr>
              <w:t>Her medications were as follows: Simvastatin 40mg daily; Verapamil 240</w:t>
            </w:r>
            <w:r w:rsidR="00864BF0" w:rsidRPr="005B0186">
              <w:rPr>
                <w:rFonts w:ascii="Book Antiqua" w:hAnsi="Book Antiqua"/>
                <w:lang w:eastAsia="zh-CN"/>
              </w:rPr>
              <w:t xml:space="preserve"> </w:t>
            </w:r>
            <w:r w:rsidRPr="005B0186">
              <w:rPr>
                <w:rFonts w:ascii="Book Antiqua" w:hAnsi="Book Antiqua"/>
              </w:rPr>
              <w:t xml:space="preserve">mg daily; Quinine </w:t>
            </w:r>
            <w:proofErr w:type="spellStart"/>
            <w:r w:rsidRPr="005B0186">
              <w:rPr>
                <w:rFonts w:ascii="Book Antiqua" w:hAnsi="Book Antiqua"/>
              </w:rPr>
              <w:t>Sulphate</w:t>
            </w:r>
            <w:proofErr w:type="spellEnd"/>
            <w:r w:rsidRPr="005B0186">
              <w:rPr>
                <w:rFonts w:ascii="Book Antiqua" w:hAnsi="Book Antiqua"/>
              </w:rPr>
              <w:t xml:space="preserve"> 300</w:t>
            </w:r>
            <w:r w:rsidR="00864BF0" w:rsidRPr="005B0186">
              <w:rPr>
                <w:rFonts w:ascii="Book Antiqua" w:hAnsi="Book Antiqua"/>
                <w:lang w:eastAsia="zh-CN"/>
              </w:rPr>
              <w:t xml:space="preserve"> </w:t>
            </w:r>
            <w:r w:rsidR="00864BF0" w:rsidRPr="005B0186">
              <w:rPr>
                <w:rFonts w:ascii="Book Antiqua" w:hAnsi="Book Antiqua"/>
              </w:rPr>
              <w:t>mg daily, Perindopril 5</w:t>
            </w:r>
            <w:r w:rsidR="00A27E0E" w:rsidRPr="005B0186">
              <w:rPr>
                <w:rFonts w:ascii="Book Antiqua" w:hAnsi="Book Antiqua" w:hint="eastAsia"/>
                <w:lang w:eastAsia="zh-CN"/>
              </w:rPr>
              <w:t xml:space="preserve"> </w:t>
            </w:r>
            <w:r w:rsidR="00864BF0" w:rsidRPr="005B0186">
              <w:rPr>
                <w:rFonts w:ascii="Book Antiqua" w:hAnsi="Book Antiqua"/>
              </w:rPr>
              <w:t>mg</w:t>
            </w:r>
            <w:r w:rsidRPr="005B0186">
              <w:rPr>
                <w:rFonts w:ascii="Book Antiqua" w:hAnsi="Book Antiqua"/>
              </w:rPr>
              <w:t xml:space="preserve">/ </w:t>
            </w:r>
            <w:proofErr w:type="spellStart"/>
            <w:r w:rsidRPr="005B0186">
              <w:rPr>
                <w:rFonts w:ascii="Book Antiqua" w:hAnsi="Book Antiqua"/>
              </w:rPr>
              <w:t>Indapamide</w:t>
            </w:r>
            <w:proofErr w:type="spellEnd"/>
            <w:r w:rsidRPr="005B0186">
              <w:rPr>
                <w:rFonts w:ascii="Book Antiqua" w:hAnsi="Book Antiqua"/>
              </w:rPr>
              <w:t xml:space="preserve"> 1.5</w:t>
            </w:r>
            <w:r w:rsidR="00864BF0" w:rsidRPr="005B0186">
              <w:rPr>
                <w:rFonts w:ascii="Book Antiqua" w:hAnsi="Book Antiqua"/>
                <w:lang w:eastAsia="zh-CN"/>
              </w:rPr>
              <w:t xml:space="preserve"> </w:t>
            </w:r>
            <w:r w:rsidRPr="005B0186">
              <w:rPr>
                <w:rFonts w:ascii="Book Antiqua" w:hAnsi="Book Antiqua"/>
              </w:rPr>
              <w:t>mg daily; Digoxin 250</w:t>
            </w:r>
            <w:r w:rsidR="00864BF0" w:rsidRPr="005B0186">
              <w:rPr>
                <w:rFonts w:ascii="Book Antiqua" w:hAnsi="Book Antiqua"/>
                <w:lang w:eastAsia="zh-CN"/>
              </w:rPr>
              <w:t xml:space="preserve"> </w:t>
            </w:r>
            <w:r w:rsidRPr="005B0186">
              <w:rPr>
                <w:rFonts w:ascii="Book Antiqua" w:hAnsi="Book Antiqua"/>
              </w:rPr>
              <w:t>mcg daily; Diclofenac 75</w:t>
            </w:r>
            <w:r w:rsidR="00864BF0" w:rsidRPr="005B0186">
              <w:rPr>
                <w:rFonts w:ascii="Book Antiqua" w:hAnsi="Book Antiqua"/>
                <w:lang w:eastAsia="zh-CN"/>
              </w:rPr>
              <w:t xml:space="preserve"> </w:t>
            </w:r>
            <w:r w:rsidRPr="005B0186">
              <w:rPr>
                <w:rFonts w:ascii="Book Antiqua" w:hAnsi="Book Antiqua"/>
              </w:rPr>
              <w:t xml:space="preserve">mg twice daily; </w:t>
            </w:r>
            <w:proofErr w:type="spellStart"/>
            <w:r w:rsidRPr="005B0186">
              <w:rPr>
                <w:rFonts w:ascii="Book Antiqua" w:hAnsi="Book Antiqua"/>
              </w:rPr>
              <w:t>Fruse</w:t>
            </w:r>
            <w:r w:rsidR="00864BF0" w:rsidRPr="005B0186">
              <w:rPr>
                <w:rFonts w:ascii="Book Antiqua" w:hAnsi="Book Antiqua"/>
              </w:rPr>
              <w:t>mide</w:t>
            </w:r>
            <w:proofErr w:type="spellEnd"/>
            <w:r w:rsidR="00864BF0" w:rsidRPr="005B0186">
              <w:rPr>
                <w:rFonts w:ascii="Book Antiqua" w:hAnsi="Book Antiqua"/>
              </w:rPr>
              <w:t xml:space="preserve"> 40</w:t>
            </w:r>
            <w:r w:rsidR="00864BF0" w:rsidRPr="005B0186">
              <w:rPr>
                <w:rFonts w:ascii="Book Antiqua" w:hAnsi="Book Antiqua"/>
                <w:lang w:eastAsia="zh-CN"/>
              </w:rPr>
              <w:t xml:space="preserve"> </w:t>
            </w:r>
            <w:r w:rsidR="00864BF0" w:rsidRPr="005B0186">
              <w:rPr>
                <w:rFonts w:ascii="Book Antiqua" w:hAnsi="Book Antiqua"/>
              </w:rPr>
              <w:t xml:space="preserve">mg daily; </w:t>
            </w:r>
            <w:proofErr w:type="spellStart"/>
            <w:r w:rsidR="00864BF0" w:rsidRPr="005B0186">
              <w:rPr>
                <w:rFonts w:ascii="Book Antiqua" w:hAnsi="Book Antiqua"/>
              </w:rPr>
              <w:t>Betahistine</w:t>
            </w:r>
            <w:proofErr w:type="spellEnd"/>
            <w:r w:rsidR="00864BF0" w:rsidRPr="005B0186">
              <w:rPr>
                <w:rFonts w:ascii="Book Antiqua" w:hAnsi="Book Antiqua"/>
              </w:rPr>
              <w:t xml:space="preserve"> 16</w:t>
            </w:r>
            <w:r w:rsidR="00864BF0" w:rsidRPr="005B0186">
              <w:rPr>
                <w:rFonts w:ascii="Book Antiqua" w:hAnsi="Book Antiqua"/>
                <w:lang w:eastAsia="zh-CN"/>
              </w:rPr>
              <w:t xml:space="preserve"> </w:t>
            </w:r>
            <w:r w:rsidRPr="005B0186">
              <w:rPr>
                <w:rFonts w:ascii="Book Antiqua" w:hAnsi="Book Antiqua"/>
              </w:rPr>
              <w:t xml:space="preserve">g three times per day; </w:t>
            </w:r>
            <w:proofErr w:type="spellStart"/>
            <w:r w:rsidRPr="005B0186">
              <w:rPr>
                <w:rFonts w:ascii="Book Antiqua" w:hAnsi="Book Antiqua"/>
              </w:rPr>
              <w:t>Paracetamol</w:t>
            </w:r>
            <w:proofErr w:type="spellEnd"/>
            <w:r w:rsidRPr="005B0186">
              <w:rPr>
                <w:rFonts w:ascii="Book Antiqua" w:hAnsi="Book Antiqua"/>
              </w:rPr>
              <w:t xml:space="preserve"> 1</w:t>
            </w:r>
            <w:r w:rsidR="00864BF0" w:rsidRPr="005B0186">
              <w:rPr>
                <w:rFonts w:ascii="Book Antiqua" w:hAnsi="Book Antiqua"/>
                <w:lang w:eastAsia="zh-CN"/>
              </w:rPr>
              <w:t xml:space="preserve"> </w:t>
            </w:r>
            <w:r w:rsidRPr="005B0186">
              <w:rPr>
                <w:rFonts w:ascii="Book Antiqua" w:hAnsi="Book Antiqua"/>
              </w:rPr>
              <w:t>g as required; Warfarin as per INR (target INR 2</w:t>
            </w:r>
            <w:r w:rsidR="00864BF0" w:rsidRPr="005B0186">
              <w:rPr>
                <w:rFonts w:ascii="Book Antiqua" w:hAnsi="Book Antiqua"/>
                <w:lang w:eastAsia="zh-CN"/>
              </w:rPr>
              <w:t>-</w:t>
            </w:r>
            <w:r w:rsidRPr="005B0186">
              <w:rPr>
                <w:rFonts w:ascii="Book Antiqua" w:hAnsi="Book Antiqua"/>
              </w:rPr>
              <w:t xml:space="preserve">3); </w:t>
            </w:r>
            <w:proofErr w:type="spellStart"/>
            <w:r w:rsidRPr="005B0186">
              <w:rPr>
                <w:rFonts w:ascii="Book Antiqua" w:hAnsi="Book Antiqua"/>
              </w:rPr>
              <w:t>Flurazepam</w:t>
            </w:r>
            <w:proofErr w:type="spellEnd"/>
            <w:r w:rsidRPr="005B0186">
              <w:rPr>
                <w:rFonts w:ascii="Book Antiqua" w:hAnsi="Book Antiqua"/>
              </w:rPr>
              <w:t xml:space="preserve"> 30</w:t>
            </w:r>
            <w:r w:rsidR="00864BF0" w:rsidRPr="005B0186">
              <w:rPr>
                <w:rFonts w:ascii="Book Antiqua" w:hAnsi="Book Antiqua"/>
                <w:lang w:eastAsia="zh-CN"/>
              </w:rPr>
              <w:t xml:space="preserve"> </w:t>
            </w:r>
            <w:r w:rsidRPr="005B0186">
              <w:rPr>
                <w:rFonts w:ascii="Book Antiqua" w:hAnsi="Book Antiqua"/>
              </w:rPr>
              <w:t xml:space="preserve">mg </w:t>
            </w:r>
            <w:proofErr w:type="spellStart"/>
            <w:r w:rsidRPr="005B0186">
              <w:rPr>
                <w:rFonts w:ascii="Book Antiqua" w:hAnsi="Book Antiqua"/>
              </w:rPr>
              <w:t>nocte</w:t>
            </w:r>
            <w:proofErr w:type="spellEnd"/>
            <w:r w:rsidRPr="005B0186">
              <w:rPr>
                <w:rFonts w:ascii="Book Antiqua" w:hAnsi="Book Antiqua"/>
              </w:rPr>
              <w:t>. She was not taking OTC medications</w:t>
            </w:r>
          </w:p>
          <w:p w14:paraId="35EF0F99" w14:textId="77777777" w:rsidR="0032466E" w:rsidRPr="005B0186" w:rsidRDefault="0032466E" w:rsidP="00BE07CE">
            <w:pPr>
              <w:jc w:val="both"/>
              <w:rPr>
                <w:rFonts w:ascii="Book Antiqua" w:hAnsi="Book Antiqua"/>
                <w:i/>
              </w:rPr>
            </w:pPr>
          </w:p>
          <w:p w14:paraId="2F362FC8" w14:textId="77777777" w:rsidR="0032466E" w:rsidRPr="005B0186" w:rsidRDefault="0032466E" w:rsidP="00BE07CE">
            <w:pPr>
              <w:jc w:val="both"/>
              <w:rPr>
                <w:rFonts w:ascii="Book Antiqua" w:hAnsi="Book Antiqua"/>
              </w:rPr>
            </w:pPr>
            <w:r w:rsidRPr="005B0186">
              <w:rPr>
                <w:rFonts w:ascii="Book Antiqua" w:hAnsi="Book Antiqua"/>
              </w:rPr>
              <w:t>On assessment she was pale and tired. Supine blood pressure was 122/70</w:t>
            </w:r>
            <w:r w:rsidR="00047782" w:rsidRPr="005B0186">
              <w:rPr>
                <w:rFonts w:ascii="Book Antiqua" w:hAnsi="Book Antiqua"/>
              </w:rPr>
              <w:t xml:space="preserve"> </w:t>
            </w:r>
            <w:r w:rsidRPr="005B0186">
              <w:rPr>
                <w:rFonts w:ascii="Book Antiqua" w:hAnsi="Book Antiqua"/>
              </w:rPr>
              <w:t>mmHg; erect blood pressure after one minute was 92/62</w:t>
            </w:r>
            <w:r w:rsidR="00864BF0" w:rsidRPr="005B0186">
              <w:rPr>
                <w:rFonts w:ascii="Book Antiqua" w:hAnsi="Book Antiqua"/>
                <w:lang w:eastAsia="zh-CN"/>
              </w:rPr>
              <w:t xml:space="preserve"> </w:t>
            </w:r>
            <w:r w:rsidRPr="005B0186">
              <w:rPr>
                <w:rFonts w:ascii="Book Antiqua" w:hAnsi="Book Antiqua"/>
              </w:rPr>
              <w:t>mmHg.</w:t>
            </w:r>
          </w:p>
          <w:p w14:paraId="4CD3E545" w14:textId="77777777" w:rsidR="0032466E" w:rsidRPr="005B0186" w:rsidRDefault="00BB2AF8" w:rsidP="00BE07CE">
            <w:pPr>
              <w:jc w:val="both"/>
              <w:rPr>
                <w:rFonts w:ascii="Book Antiqua" w:hAnsi="Book Antiqua"/>
                <w:lang w:eastAsia="zh-CN"/>
              </w:rPr>
            </w:pPr>
            <w:r w:rsidRPr="005B0186">
              <w:rPr>
                <w:rFonts w:ascii="Book Antiqua" w:hAnsi="Book Antiqua"/>
              </w:rPr>
              <w:t>Pulse was 52 bea</w:t>
            </w:r>
            <w:r w:rsidR="0032466E" w:rsidRPr="005B0186">
              <w:rPr>
                <w:rFonts w:ascii="Book Antiqua" w:hAnsi="Book Antiqua"/>
              </w:rPr>
              <w:t>t</w:t>
            </w:r>
            <w:r w:rsidRPr="005B0186">
              <w:rPr>
                <w:rFonts w:ascii="Book Antiqua" w:hAnsi="Book Antiqua"/>
              </w:rPr>
              <w:t>s</w:t>
            </w:r>
            <w:r w:rsidR="0032466E" w:rsidRPr="005B0186">
              <w:rPr>
                <w:rFonts w:ascii="Book Antiqua" w:hAnsi="Book Antiqua"/>
              </w:rPr>
              <w:t xml:space="preserve"> per minute. She had no clinical signs of congestive cardiac failure. She scored 9/</w:t>
            </w:r>
            <w:r w:rsidR="007C2EF8">
              <w:rPr>
                <w:rFonts w:ascii="Book Antiqua" w:hAnsi="Book Antiqua"/>
              </w:rPr>
              <w:t>10 on a short mental test score</w:t>
            </w:r>
          </w:p>
          <w:p w14:paraId="780F6B32" w14:textId="77777777" w:rsidR="0032466E" w:rsidRPr="005B0186" w:rsidRDefault="0032466E" w:rsidP="00BE07CE">
            <w:pPr>
              <w:jc w:val="both"/>
              <w:rPr>
                <w:rFonts w:ascii="Book Antiqua" w:hAnsi="Book Antiqua"/>
              </w:rPr>
            </w:pPr>
          </w:p>
          <w:p w14:paraId="029042EC" w14:textId="77777777" w:rsidR="0032466E" w:rsidRPr="005B0186" w:rsidRDefault="0032466E" w:rsidP="00BE07CE">
            <w:pPr>
              <w:jc w:val="both"/>
              <w:rPr>
                <w:rFonts w:ascii="Book Antiqua" w:hAnsi="Book Antiqua"/>
                <w:lang w:eastAsia="zh-CN"/>
              </w:rPr>
            </w:pPr>
            <w:r w:rsidRPr="005B0186">
              <w:rPr>
                <w:rFonts w:ascii="Book Antiqua" w:hAnsi="Book Antiqua"/>
              </w:rPr>
              <w:t xml:space="preserve">Investigations showed </w:t>
            </w:r>
            <w:proofErr w:type="gramStart"/>
            <w:r w:rsidRPr="005B0186">
              <w:rPr>
                <w:rFonts w:ascii="Book Antiqua" w:hAnsi="Book Antiqua"/>
              </w:rPr>
              <w:t>a</w:t>
            </w:r>
            <w:proofErr w:type="gramEnd"/>
            <w:r w:rsidRPr="005B0186">
              <w:rPr>
                <w:rFonts w:ascii="Book Antiqua" w:hAnsi="Book Antiqua"/>
              </w:rPr>
              <w:t xml:space="preserve"> </w:t>
            </w:r>
            <w:proofErr w:type="spellStart"/>
            <w:r w:rsidRPr="005B0186">
              <w:rPr>
                <w:rFonts w:ascii="Book Antiqua" w:hAnsi="Book Antiqua"/>
              </w:rPr>
              <w:t>eGFR</w:t>
            </w:r>
            <w:proofErr w:type="spellEnd"/>
            <w:r w:rsidRPr="005B0186">
              <w:rPr>
                <w:rFonts w:ascii="Book Antiqua" w:hAnsi="Book Antiqua"/>
              </w:rPr>
              <w:t xml:space="preserve"> of 38</w:t>
            </w:r>
            <w:r w:rsidR="00A27E0E" w:rsidRPr="005B0186">
              <w:rPr>
                <w:rFonts w:ascii="Book Antiqua" w:hAnsi="Book Antiqua" w:hint="eastAsia"/>
                <w:lang w:eastAsia="zh-CN"/>
              </w:rPr>
              <w:t xml:space="preserve"> </w:t>
            </w:r>
            <w:r w:rsidRPr="005B0186">
              <w:rPr>
                <w:rFonts w:ascii="Book Antiqua" w:hAnsi="Book Antiqua"/>
              </w:rPr>
              <w:t>m</w:t>
            </w:r>
            <w:r w:rsidR="00864BF0" w:rsidRPr="005B0186">
              <w:rPr>
                <w:rFonts w:ascii="Book Antiqua" w:hAnsi="Book Antiqua"/>
              </w:rPr>
              <w:t>L</w:t>
            </w:r>
            <w:r w:rsidRPr="005B0186">
              <w:rPr>
                <w:rFonts w:ascii="Book Antiqua" w:hAnsi="Book Antiqua"/>
              </w:rPr>
              <w:t>/min, serum potassium 2.8</w:t>
            </w:r>
            <w:r w:rsidR="00A27E0E" w:rsidRPr="005B0186">
              <w:rPr>
                <w:rFonts w:ascii="Book Antiqua" w:hAnsi="Book Antiqua" w:hint="eastAsia"/>
                <w:lang w:eastAsia="zh-CN"/>
              </w:rPr>
              <w:t xml:space="preserve"> </w:t>
            </w:r>
            <w:proofErr w:type="spellStart"/>
            <w:r w:rsidRPr="005B0186">
              <w:rPr>
                <w:rFonts w:ascii="Book Antiqua" w:hAnsi="Book Antiqua"/>
              </w:rPr>
              <w:t>mmol</w:t>
            </w:r>
            <w:proofErr w:type="spellEnd"/>
            <w:r w:rsidRPr="005B0186">
              <w:rPr>
                <w:rFonts w:ascii="Book Antiqua" w:hAnsi="Book Antiqua"/>
              </w:rPr>
              <w:t>/</w:t>
            </w:r>
            <w:r w:rsidR="00864BF0" w:rsidRPr="005B0186">
              <w:rPr>
                <w:rFonts w:ascii="Book Antiqua" w:hAnsi="Book Antiqua"/>
              </w:rPr>
              <w:t>L</w:t>
            </w:r>
            <w:r w:rsidRPr="005B0186">
              <w:rPr>
                <w:rFonts w:ascii="Book Antiqua" w:hAnsi="Book Antiqua"/>
              </w:rPr>
              <w:t xml:space="preserve"> (low) and serum sodium 126</w:t>
            </w:r>
            <w:r w:rsidR="00A27E0E" w:rsidRPr="005B0186">
              <w:rPr>
                <w:rFonts w:ascii="Book Antiqua" w:hAnsi="Book Antiqua" w:hint="eastAsia"/>
                <w:lang w:eastAsia="zh-CN"/>
              </w:rPr>
              <w:t xml:space="preserve"> </w:t>
            </w:r>
            <w:proofErr w:type="spellStart"/>
            <w:r w:rsidRPr="005B0186">
              <w:rPr>
                <w:rFonts w:ascii="Book Antiqua" w:hAnsi="Book Antiqua"/>
              </w:rPr>
              <w:t>mmol</w:t>
            </w:r>
            <w:proofErr w:type="spellEnd"/>
            <w:r w:rsidRPr="005B0186">
              <w:rPr>
                <w:rFonts w:ascii="Book Antiqua" w:hAnsi="Book Antiqua"/>
              </w:rPr>
              <w:t>/</w:t>
            </w:r>
            <w:r w:rsidR="00864BF0" w:rsidRPr="005B0186">
              <w:rPr>
                <w:rFonts w:ascii="Book Antiqua" w:hAnsi="Book Antiqua"/>
              </w:rPr>
              <w:t>L</w:t>
            </w:r>
            <w:r w:rsidRPr="005B0186">
              <w:rPr>
                <w:rFonts w:ascii="Book Antiqua" w:hAnsi="Book Antiqua"/>
              </w:rPr>
              <w:t xml:space="preserve"> (low). </w:t>
            </w:r>
            <w:proofErr w:type="spellStart"/>
            <w:r w:rsidRPr="005B0186">
              <w:rPr>
                <w:rFonts w:ascii="Book Antiqua" w:hAnsi="Book Antiqua"/>
              </w:rPr>
              <w:t>H</w:t>
            </w:r>
            <w:r w:rsidR="00704793" w:rsidRPr="005B0186">
              <w:rPr>
                <w:rFonts w:ascii="Book Antiqua" w:hAnsi="Book Antiqua"/>
              </w:rPr>
              <w:t>a</w:t>
            </w:r>
            <w:r w:rsidRPr="005B0186">
              <w:rPr>
                <w:rFonts w:ascii="Book Antiqua" w:hAnsi="Book Antiqua"/>
              </w:rPr>
              <w:t>emoglobin</w:t>
            </w:r>
            <w:proofErr w:type="spellEnd"/>
            <w:r w:rsidRPr="005B0186">
              <w:rPr>
                <w:rFonts w:ascii="Book Antiqua" w:hAnsi="Book Antiqua"/>
              </w:rPr>
              <w:t xml:space="preserve"> was 10.2g/</w:t>
            </w:r>
            <w:proofErr w:type="spellStart"/>
            <w:r w:rsidRPr="005B0186">
              <w:rPr>
                <w:rFonts w:ascii="Book Antiqua" w:hAnsi="Book Antiqua"/>
              </w:rPr>
              <w:t>d</w:t>
            </w:r>
            <w:r w:rsidR="00864BF0" w:rsidRPr="005B0186">
              <w:rPr>
                <w:rFonts w:ascii="Book Antiqua" w:hAnsi="Book Antiqua"/>
              </w:rPr>
              <w:t>L</w:t>
            </w:r>
            <w:proofErr w:type="spellEnd"/>
            <w:r w:rsidRPr="005B0186">
              <w:rPr>
                <w:rFonts w:ascii="Book Antiqua" w:hAnsi="Book Antiqua"/>
              </w:rPr>
              <w:t xml:space="preserve"> with MCV 72fl </w:t>
            </w:r>
            <w:r w:rsidR="007C2EF8">
              <w:rPr>
                <w:rFonts w:ascii="Book Antiqua" w:hAnsi="Book Antiqua"/>
              </w:rPr>
              <w:t>(hypochromic microcytic anemia)</w:t>
            </w:r>
          </w:p>
          <w:p w14:paraId="7363FE9F" w14:textId="77777777" w:rsidR="0032466E" w:rsidRPr="005B0186" w:rsidRDefault="0032466E" w:rsidP="00BE07CE">
            <w:pPr>
              <w:jc w:val="both"/>
              <w:rPr>
                <w:rFonts w:ascii="Book Antiqua" w:hAnsi="Book Antiqua"/>
              </w:rPr>
            </w:pPr>
          </w:p>
          <w:p w14:paraId="5E2BFE04" w14:textId="77777777" w:rsidR="0032466E" w:rsidRPr="005B0186" w:rsidRDefault="0032466E" w:rsidP="00BE07CE">
            <w:pPr>
              <w:jc w:val="both"/>
              <w:rPr>
                <w:rFonts w:ascii="Book Antiqua" w:hAnsi="Book Antiqua"/>
              </w:rPr>
            </w:pPr>
            <w:r w:rsidRPr="005B0186">
              <w:rPr>
                <w:rFonts w:ascii="Book Antiqua" w:hAnsi="Book Antiqua"/>
              </w:rPr>
              <w:t>When evaluating the appropriateness of an older person’s prescription medications it is important to consider the following two questions:</w:t>
            </w:r>
          </w:p>
          <w:p w14:paraId="58BCD1B8" w14:textId="77777777" w:rsidR="0032466E" w:rsidRPr="007C2EF8" w:rsidRDefault="0032466E" w:rsidP="007C2EF8">
            <w:pPr>
              <w:pStyle w:val="ListParagraph"/>
              <w:numPr>
                <w:ilvl w:val="0"/>
                <w:numId w:val="48"/>
              </w:numPr>
              <w:jc w:val="both"/>
              <w:rPr>
                <w:rFonts w:ascii="Book Antiqua" w:hAnsi="Book Antiqua"/>
              </w:rPr>
            </w:pPr>
            <w:r w:rsidRPr="007C2EF8">
              <w:rPr>
                <w:rFonts w:ascii="Book Antiqua" w:hAnsi="Book Antiqua"/>
              </w:rPr>
              <w:t>Is there a clinical indication for the drug?</w:t>
            </w:r>
          </w:p>
          <w:p w14:paraId="5EC659C2" w14:textId="77777777" w:rsidR="0032466E" w:rsidRPr="005B0186" w:rsidRDefault="0032466E" w:rsidP="00BE07CE">
            <w:pPr>
              <w:pStyle w:val="ListParagraph"/>
              <w:numPr>
                <w:ilvl w:val="0"/>
                <w:numId w:val="48"/>
              </w:numPr>
              <w:jc w:val="both"/>
              <w:rPr>
                <w:rFonts w:ascii="Book Antiqua" w:hAnsi="Book Antiqua"/>
              </w:rPr>
            </w:pPr>
            <w:r w:rsidRPr="005B0186">
              <w:rPr>
                <w:rFonts w:ascii="Book Antiqua" w:hAnsi="Book Antiqua"/>
              </w:rPr>
              <w:t>Could the drug be contributing to the presenting symptoms?</w:t>
            </w:r>
          </w:p>
          <w:p w14:paraId="7A6E401D" w14:textId="77777777" w:rsidR="0032466E" w:rsidRPr="005B0186" w:rsidRDefault="0032466E" w:rsidP="00BE07CE">
            <w:pPr>
              <w:spacing w:line="360" w:lineRule="auto"/>
              <w:jc w:val="both"/>
              <w:rPr>
                <w:rFonts w:ascii="Book Antiqua" w:hAnsi="Book Antiqua"/>
              </w:rPr>
            </w:pPr>
            <w:r w:rsidRPr="005B0186">
              <w:rPr>
                <w:rFonts w:ascii="Book Antiqua" w:hAnsi="Book Antiqua"/>
              </w:rPr>
              <w:t xml:space="preserve">Using this approach each medication should be evaluated in turn and </w:t>
            </w:r>
            <w:r w:rsidR="001136CB" w:rsidRPr="005B0186">
              <w:rPr>
                <w:rFonts w:ascii="Book Antiqua" w:hAnsi="Book Antiqua"/>
              </w:rPr>
              <w:t>corrective action implemented</w:t>
            </w:r>
          </w:p>
        </w:tc>
      </w:tr>
      <w:tr w:rsidR="00A770D0" w:rsidRPr="005B0186" w14:paraId="100035A1" w14:textId="77777777" w:rsidTr="00566A9C">
        <w:tc>
          <w:tcPr>
            <w:tcW w:w="2376" w:type="dxa"/>
          </w:tcPr>
          <w:p w14:paraId="48A7045F" w14:textId="77777777" w:rsidR="005A06A9" w:rsidRPr="005B0186" w:rsidRDefault="005A06A9" w:rsidP="00BE07CE">
            <w:pPr>
              <w:jc w:val="both"/>
              <w:rPr>
                <w:rFonts w:ascii="Book Antiqua" w:hAnsi="Book Antiqua"/>
                <w:b/>
              </w:rPr>
            </w:pPr>
            <w:r w:rsidRPr="005B0186">
              <w:rPr>
                <w:rFonts w:ascii="Book Antiqua" w:hAnsi="Book Antiqua"/>
                <w:b/>
              </w:rPr>
              <w:t>Medication</w:t>
            </w:r>
          </w:p>
        </w:tc>
        <w:tc>
          <w:tcPr>
            <w:tcW w:w="2977" w:type="dxa"/>
          </w:tcPr>
          <w:p w14:paraId="4A5F86C1" w14:textId="77777777" w:rsidR="005A06A9" w:rsidRPr="005B0186" w:rsidRDefault="005A06A9" w:rsidP="00BE07CE">
            <w:pPr>
              <w:jc w:val="both"/>
              <w:rPr>
                <w:rFonts w:ascii="Book Antiqua" w:hAnsi="Book Antiqua"/>
                <w:b/>
              </w:rPr>
            </w:pPr>
            <w:r w:rsidRPr="005B0186">
              <w:rPr>
                <w:rFonts w:ascii="Book Antiqua" w:hAnsi="Book Antiqua"/>
                <w:b/>
              </w:rPr>
              <w:t>Clinical Indication?</w:t>
            </w:r>
          </w:p>
        </w:tc>
        <w:tc>
          <w:tcPr>
            <w:tcW w:w="4678" w:type="dxa"/>
          </w:tcPr>
          <w:p w14:paraId="4DC17693" w14:textId="77777777" w:rsidR="005A06A9" w:rsidRPr="005B0186" w:rsidRDefault="005A06A9" w:rsidP="00BE07CE">
            <w:pPr>
              <w:jc w:val="both"/>
              <w:rPr>
                <w:rFonts w:ascii="Book Antiqua" w:hAnsi="Book Antiqua"/>
                <w:b/>
              </w:rPr>
            </w:pPr>
            <w:r w:rsidRPr="005B0186">
              <w:rPr>
                <w:rFonts w:ascii="Book Antiqua" w:hAnsi="Book Antiqua"/>
                <w:b/>
              </w:rPr>
              <w:t>Contributing to presenting symptoms?</w:t>
            </w:r>
          </w:p>
        </w:tc>
        <w:tc>
          <w:tcPr>
            <w:tcW w:w="4961" w:type="dxa"/>
          </w:tcPr>
          <w:p w14:paraId="11EEC4CA" w14:textId="77777777" w:rsidR="005A06A9" w:rsidRPr="005B0186" w:rsidRDefault="005A06A9" w:rsidP="00BE07CE">
            <w:pPr>
              <w:jc w:val="both"/>
              <w:rPr>
                <w:rFonts w:ascii="Book Antiqua" w:hAnsi="Book Antiqua"/>
                <w:b/>
              </w:rPr>
            </w:pPr>
            <w:r w:rsidRPr="005B0186">
              <w:rPr>
                <w:rFonts w:ascii="Book Antiqua" w:hAnsi="Book Antiqua"/>
                <w:b/>
              </w:rPr>
              <w:t>Action taken?</w:t>
            </w:r>
          </w:p>
        </w:tc>
      </w:tr>
      <w:tr w:rsidR="00A770D0" w:rsidRPr="005B0186" w14:paraId="1B487484" w14:textId="77777777" w:rsidTr="00566A9C">
        <w:tc>
          <w:tcPr>
            <w:tcW w:w="2376" w:type="dxa"/>
          </w:tcPr>
          <w:p w14:paraId="73161676" w14:textId="77777777" w:rsidR="005A06A9" w:rsidRPr="005B0186" w:rsidRDefault="005A06A9" w:rsidP="00BE07CE">
            <w:pPr>
              <w:jc w:val="both"/>
              <w:rPr>
                <w:rFonts w:ascii="Book Antiqua" w:hAnsi="Book Antiqua"/>
              </w:rPr>
            </w:pPr>
            <w:r w:rsidRPr="005B0186">
              <w:rPr>
                <w:rFonts w:ascii="Book Antiqua" w:hAnsi="Book Antiqua"/>
              </w:rPr>
              <w:t>Simvastatin 40</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316896D1" w14:textId="77777777" w:rsidR="005A06A9" w:rsidRPr="005B0186" w:rsidRDefault="005A06A9" w:rsidP="00BE07CE">
            <w:pPr>
              <w:jc w:val="both"/>
              <w:rPr>
                <w:rFonts w:ascii="Book Antiqua" w:hAnsi="Book Antiqua"/>
              </w:rPr>
            </w:pPr>
            <w:r w:rsidRPr="005B0186">
              <w:rPr>
                <w:rFonts w:ascii="Book Antiqua" w:hAnsi="Book Antiqua"/>
              </w:rPr>
              <w:t>Yes (</w:t>
            </w:r>
            <w:proofErr w:type="spellStart"/>
            <w:r w:rsidRPr="005B0186">
              <w:rPr>
                <w:rFonts w:ascii="Book Antiqua" w:hAnsi="Book Antiqua"/>
              </w:rPr>
              <w:t>hyperlipidaemia</w:t>
            </w:r>
            <w:proofErr w:type="spellEnd"/>
            <w:r w:rsidRPr="005B0186">
              <w:rPr>
                <w:rFonts w:ascii="Book Antiqua" w:hAnsi="Book Antiqua"/>
              </w:rPr>
              <w:t>, high cardiovascular risk)</w:t>
            </w:r>
          </w:p>
        </w:tc>
        <w:tc>
          <w:tcPr>
            <w:tcW w:w="4678" w:type="dxa"/>
          </w:tcPr>
          <w:p w14:paraId="146EA3C6" w14:textId="77777777" w:rsidR="005A06A9" w:rsidRPr="005B0186" w:rsidRDefault="005A06A9" w:rsidP="00BE07CE">
            <w:pPr>
              <w:jc w:val="both"/>
              <w:rPr>
                <w:rFonts w:ascii="Book Antiqua" w:hAnsi="Book Antiqua"/>
              </w:rPr>
            </w:pPr>
            <w:r w:rsidRPr="005B0186">
              <w:rPr>
                <w:rFonts w:ascii="Book Antiqua" w:hAnsi="Book Antiqua"/>
              </w:rPr>
              <w:t>Could cause muscle cramps and myopathy which could lead to falls (note patient prescribed quinine)</w:t>
            </w:r>
          </w:p>
        </w:tc>
        <w:tc>
          <w:tcPr>
            <w:tcW w:w="4961" w:type="dxa"/>
          </w:tcPr>
          <w:p w14:paraId="738DA038" w14:textId="77777777" w:rsidR="005A06A9" w:rsidRPr="005B0186" w:rsidRDefault="005A06A9" w:rsidP="00BE07CE">
            <w:pPr>
              <w:jc w:val="both"/>
              <w:rPr>
                <w:rFonts w:ascii="Book Antiqua" w:hAnsi="Book Antiqua"/>
              </w:rPr>
            </w:pPr>
            <w:r w:rsidRPr="005B0186">
              <w:rPr>
                <w:rFonts w:ascii="Book Antiqua" w:hAnsi="Book Antiqua"/>
              </w:rPr>
              <w:t>Check f</w:t>
            </w:r>
            <w:r w:rsidR="00EF22DE" w:rsidRPr="005B0186">
              <w:rPr>
                <w:rFonts w:ascii="Book Antiqua" w:hAnsi="Book Antiqua"/>
              </w:rPr>
              <w:t>asting lipid profile and</w:t>
            </w:r>
            <w:r w:rsidRPr="005B0186">
              <w:rPr>
                <w:rFonts w:ascii="Book Antiqua" w:hAnsi="Book Antiqua"/>
              </w:rPr>
              <w:t xml:space="preserve"> </w:t>
            </w:r>
            <w:proofErr w:type="spellStart"/>
            <w:r w:rsidRPr="005B0186">
              <w:rPr>
                <w:rFonts w:ascii="Book Antiqua" w:hAnsi="Book Antiqua"/>
              </w:rPr>
              <w:t>creatine</w:t>
            </w:r>
            <w:proofErr w:type="spellEnd"/>
            <w:r w:rsidRPr="005B0186">
              <w:rPr>
                <w:rFonts w:ascii="Book Antiqua" w:hAnsi="Book Antiqua"/>
              </w:rPr>
              <w:t xml:space="preserve"> phosphokinase. Revise dose according to target lipid levels</w:t>
            </w:r>
          </w:p>
        </w:tc>
      </w:tr>
      <w:tr w:rsidR="00A770D0" w:rsidRPr="005B0186" w14:paraId="05226403" w14:textId="77777777" w:rsidTr="00566A9C">
        <w:tc>
          <w:tcPr>
            <w:tcW w:w="2376" w:type="dxa"/>
          </w:tcPr>
          <w:p w14:paraId="45AA9C48" w14:textId="77777777" w:rsidR="005A06A9" w:rsidRPr="005B0186" w:rsidRDefault="005A06A9" w:rsidP="00BE07CE">
            <w:pPr>
              <w:jc w:val="both"/>
              <w:rPr>
                <w:rFonts w:ascii="Book Antiqua" w:hAnsi="Book Antiqua"/>
              </w:rPr>
            </w:pPr>
            <w:r w:rsidRPr="005B0186">
              <w:rPr>
                <w:rFonts w:ascii="Book Antiqua" w:hAnsi="Book Antiqua"/>
              </w:rPr>
              <w:t>Verapamil 240</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3D3A5611" w14:textId="77777777" w:rsidR="005A06A9" w:rsidRPr="005B0186" w:rsidRDefault="005A06A9" w:rsidP="00BE07CE">
            <w:pPr>
              <w:jc w:val="both"/>
              <w:rPr>
                <w:rFonts w:ascii="Book Antiqua" w:hAnsi="Book Antiqua"/>
              </w:rPr>
            </w:pPr>
            <w:r w:rsidRPr="005B0186">
              <w:rPr>
                <w:rFonts w:ascii="Book Antiqua" w:hAnsi="Book Antiqua"/>
              </w:rPr>
              <w:t>Yes (hypertension, arrhythmia)</w:t>
            </w:r>
          </w:p>
        </w:tc>
        <w:tc>
          <w:tcPr>
            <w:tcW w:w="4678" w:type="dxa"/>
          </w:tcPr>
          <w:p w14:paraId="020490D6" w14:textId="77777777" w:rsidR="005A06A9" w:rsidRPr="005B0186" w:rsidRDefault="005A06A9" w:rsidP="00BE07CE">
            <w:pPr>
              <w:jc w:val="both"/>
              <w:rPr>
                <w:rFonts w:ascii="Book Antiqua" w:hAnsi="Book Antiqua"/>
              </w:rPr>
            </w:pPr>
            <w:r w:rsidRPr="005B0186">
              <w:rPr>
                <w:rFonts w:ascii="Book Antiqua" w:hAnsi="Book Antiqua"/>
              </w:rPr>
              <w:t>Could cause hypotension and bradycardia. Increased risk of myopathy when prescribed with simvastatin</w:t>
            </w:r>
          </w:p>
        </w:tc>
        <w:tc>
          <w:tcPr>
            <w:tcW w:w="4961" w:type="dxa"/>
          </w:tcPr>
          <w:p w14:paraId="0435203D" w14:textId="77777777" w:rsidR="005A06A9" w:rsidRPr="005B0186" w:rsidRDefault="005A06A9" w:rsidP="00BE07CE">
            <w:pPr>
              <w:jc w:val="both"/>
              <w:rPr>
                <w:rFonts w:ascii="Book Antiqua" w:hAnsi="Book Antiqua"/>
              </w:rPr>
            </w:pPr>
            <w:r w:rsidRPr="005B0186">
              <w:rPr>
                <w:rFonts w:ascii="Book Antiqua" w:hAnsi="Book Antiqua"/>
              </w:rPr>
              <w:t>Consider discontinuation. Beta-blocker may be more appropriate choice as rate controlling agent</w:t>
            </w:r>
          </w:p>
        </w:tc>
      </w:tr>
      <w:tr w:rsidR="00A770D0" w:rsidRPr="005B0186" w14:paraId="2918EA18" w14:textId="77777777" w:rsidTr="00566A9C">
        <w:tc>
          <w:tcPr>
            <w:tcW w:w="2376" w:type="dxa"/>
          </w:tcPr>
          <w:p w14:paraId="136372C4" w14:textId="77777777" w:rsidR="005A06A9" w:rsidRPr="005B0186" w:rsidRDefault="005A06A9" w:rsidP="00BE07CE">
            <w:pPr>
              <w:jc w:val="both"/>
              <w:rPr>
                <w:rFonts w:ascii="Book Antiqua" w:hAnsi="Book Antiqua"/>
              </w:rPr>
            </w:pPr>
            <w:r w:rsidRPr="005B0186">
              <w:rPr>
                <w:rFonts w:ascii="Book Antiqua" w:hAnsi="Book Antiqua"/>
              </w:rPr>
              <w:lastRenderedPageBreak/>
              <w:t>Quinine 300</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69368FD0" w14:textId="77777777" w:rsidR="005A06A9" w:rsidRPr="005B0186" w:rsidRDefault="005A06A9" w:rsidP="00BE07CE">
            <w:pPr>
              <w:jc w:val="both"/>
              <w:rPr>
                <w:rFonts w:ascii="Book Antiqua" w:hAnsi="Book Antiqua"/>
              </w:rPr>
            </w:pPr>
            <w:r w:rsidRPr="005B0186">
              <w:rPr>
                <w:rFonts w:ascii="Book Antiqua" w:hAnsi="Book Antiqua"/>
              </w:rPr>
              <w:t>No clear indication</w:t>
            </w:r>
          </w:p>
        </w:tc>
        <w:tc>
          <w:tcPr>
            <w:tcW w:w="4678" w:type="dxa"/>
          </w:tcPr>
          <w:p w14:paraId="6D3803DD" w14:textId="77777777" w:rsidR="005A06A9" w:rsidRPr="005B0186" w:rsidRDefault="005A06A9" w:rsidP="00BE07CE">
            <w:pPr>
              <w:jc w:val="both"/>
              <w:rPr>
                <w:rFonts w:ascii="Book Antiqua" w:hAnsi="Book Antiqua"/>
              </w:rPr>
            </w:pPr>
            <w:r w:rsidRPr="005B0186">
              <w:rPr>
                <w:rFonts w:ascii="Book Antiqua" w:hAnsi="Book Antiqua"/>
              </w:rPr>
              <w:t>No</w:t>
            </w:r>
          </w:p>
        </w:tc>
        <w:tc>
          <w:tcPr>
            <w:tcW w:w="4961" w:type="dxa"/>
          </w:tcPr>
          <w:p w14:paraId="18F9254E" w14:textId="77777777" w:rsidR="005A06A9" w:rsidRPr="005B0186" w:rsidRDefault="005A06A9" w:rsidP="00BE07CE">
            <w:pPr>
              <w:jc w:val="both"/>
              <w:rPr>
                <w:rFonts w:ascii="Book Antiqua" w:hAnsi="Book Antiqua"/>
              </w:rPr>
            </w:pPr>
            <w:r w:rsidRPr="005B0186">
              <w:rPr>
                <w:rFonts w:ascii="Book Antiqua" w:hAnsi="Book Antiqua"/>
              </w:rPr>
              <w:t>Muscle cramps may be due to statin. Review choice of statin. Discontinue Quinine</w:t>
            </w:r>
          </w:p>
        </w:tc>
      </w:tr>
      <w:tr w:rsidR="00A770D0" w:rsidRPr="005B0186" w14:paraId="6C73F2FE" w14:textId="77777777" w:rsidTr="00566A9C">
        <w:tc>
          <w:tcPr>
            <w:tcW w:w="2376" w:type="dxa"/>
          </w:tcPr>
          <w:p w14:paraId="3BD95C82" w14:textId="77777777" w:rsidR="005A06A9" w:rsidRPr="005B0186" w:rsidRDefault="005A06A9" w:rsidP="00BE07CE">
            <w:pPr>
              <w:jc w:val="both"/>
              <w:rPr>
                <w:rFonts w:ascii="Book Antiqua" w:hAnsi="Book Antiqua"/>
              </w:rPr>
            </w:pPr>
            <w:r w:rsidRPr="005B0186">
              <w:rPr>
                <w:rFonts w:ascii="Book Antiqua" w:hAnsi="Book Antiqua"/>
              </w:rPr>
              <w:t>Perindopril 5</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1CBEAD23" w14:textId="77777777" w:rsidR="005A06A9" w:rsidRPr="005B0186" w:rsidRDefault="005A06A9" w:rsidP="00BE07CE">
            <w:pPr>
              <w:jc w:val="both"/>
              <w:rPr>
                <w:rFonts w:ascii="Book Antiqua" w:hAnsi="Book Antiqua"/>
              </w:rPr>
            </w:pPr>
            <w:r w:rsidRPr="005B0186">
              <w:rPr>
                <w:rFonts w:ascii="Book Antiqua" w:hAnsi="Book Antiqua"/>
              </w:rPr>
              <w:t>Yes (Hypertension)</w:t>
            </w:r>
          </w:p>
        </w:tc>
        <w:tc>
          <w:tcPr>
            <w:tcW w:w="4678" w:type="dxa"/>
          </w:tcPr>
          <w:p w14:paraId="5A04DD3F" w14:textId="77777777" w:rsidR="005A06A9" w:rsidRPr="005B0186" w:rsidRDefault="005A06A9" w:rsidP="00BE07CE">
            <w:pPr>
              <w:jc w:val="both"/>
              <w:rPr>
                <w:rFonts w:ascii="Book Antiqua" w:hAnsi="Book Antiqua"/>
              </w:rPr>
            </w:pPr>
            <w:r w:rsidRPr="005B0186">
              <w:rPr>
                <w:rFonts w:ascii="Book Antiqua" w:hAnsi="Book Antiqua"/>
              </w:rPr>
              <w:t>Could contribute to postural hypotension and acute renal injury</w:t>
            </w:r>
          </w:p>
        </w:tc>
        <w:tc>
          <w:tcPr>
            <w:tcW w:w="4961" w:type="dxa"/>
          </w:tcPr>
          <w:p w14:paraId="07A8A94F" w14:textId="77777777" w:rsidR="005A06A9" w:rsidRPr="005B0186" w:rsidRDefault="005A06A9" w:rsidP="00BE07CE">
            <w:pPr>
              <w:jc w:val="both"/>
              <w:rPr>
                <w:rFonts w:ascii="Book Antiqua" w:hAnsi="Book Antiqua"/>
              </w:rPr>
            </w:pPr>
            <w:r w:rsidRPr="005B0186">
              <w:rPr>
                <w:rFonts w:ascii="Book Antiqua" w:hAnsi="Book Antiqua"/>
              </w:rPr>
              <w:t>Consider temporary withdrawal while investigating cause of renal dysfunction</w:t>
            </w:r>
          </w:p>
        </w:tc>
      </w:tr>
      <w:tr w:rsidR="00A770D0" w:rsidRPr="005B0186" w14:paraId="5597122C" w14:textId="77777777" w:rsidTr="00566A9C">
        <w:tc>
          <w:tcPr>
            <w:tcW w:w="2376" w:type="dxa"/>
          </w:tcPr>
          <w:p w14:paraId="373DFC6D" w14:textId="77777777" w:rsidR="005A06A9" w:rsidRPr="005B0186" w:rsidRDefault="005A06A9" w:rsidP="00BE07CE">
            <w:pPr>
              <w:jc w:val="both"/>
              <w:rPr>
                <w:rFonts w:ascii="Book Antiqua" w:hAnsi="Book Antiqua"/>
              </w:rPr>
            </w:pPr>
            <w:proofErr w:type="spellStart"/>
            <w:r w:rsidRPr="005B0186">
              <w:rPr>
                <w:rFonts w:ascii="Book Antiqua" w:hAnsi="Book Antiqua"/>
              </w:rPr>
              <w:t>Indapamide</w:t>
            </w:r>
            <w:proofErr w:type="spellEnd"/>
            <w:r w:rsidRPr="005B0186">
              <w:rPr>
                <w:rFonts w:ascii="Book Antiqua" w:hAnsi="Book Antiqua"/>
              </w:rPr>
              <w:t xml:space="preserve"> 1.5</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6009A8B4" w14:textId="77777777" w:rsidR="005A06A9" w:rsidRPr="005B0186" w:rsidRDefault="005A06A9" w:rsidP="00BE07CE">
            <w:pPr>
              <w:jc w:val="both"/>
              <w:rPr>
                <w:rFonts w:ascii="Book Antiqua" w:hAnsi="Book Antiqua"/>
              </w:rPr>
            </w:pPr>
            <w:r w:rsidRPr="005B0186">
              <w:rPr>
                <w:rFonts w:ascii="Book Antiqua" w:hAnsi="Book Antiqua"/>
              </w:rPr>
              <w:t>Yes (Hypertension)</w:t>
            </w:r>
          </w:p>
        </w:tc>
        <w:tc>
          <w:tcPr>
            <w:tcW w:w="4678" w:type="dxa"/>
          </w:tcPr>
          <w:p w14:paraId="6D99E9B0" w14:textId="77777777" w:rsidR="005A06A9" w:rsidRPr="005B0186" w:rsidRDefault="00A770D0" w:rsidP="00BE07CE">
            <w:pPr>
              <w:jc w:val="both"/>
              <w:rPr>
                <w:rFonts w:ascii="Book Antiqua" w:hAnsi="Book Antiqua"/>
              </w:rPr>
            </w:pPr>
            <w:r w:rsidRPr="005B0186">
              <w:rPr>
                <w:rFonts w:ascii="Book Antiqua" w:hAnsi="Book Antiqua"/>
              </w:rPr>
              <w:t xml:space="preserve">Could contribute to postural hypotension, acute renal injury, </w:t>
            </w:r>
            <w:proofErr w:type="spellStart"/>
            <w:r w:rsidRPr="005B0186">
              <w:rPr>
                <w:rFonts w:ascii="Book Antiqua" w:hAnsi="Book Antiqua"/>
              </w:rPr>
              <w:t>hyponatraemia</w:t>
            </w:r>
            <w:proofErr w:type="spellEnd"/>
            <w:r w:rsidRPr="005B0186">
              <w:rPr>
                <w:rFonts w:ascii="Book Antiqua" w:hAnsi="Book Antiqua"/>
              </w:rPr>
              <w:t xml:space="preserve"> and </w:t>
            </w:r>
            <w:proofErr w:type="spellStart"/>
            <w:r w:rsidRPr="005B0186">
              <w:rPr>
                <w:rFonts w:ascii="Book Antiqua" w:hAnsi="Book Antiqua"/>
              </w:rPr>
              <w:t>hypokalaemia</w:t>
            </w:r>
            <w:proofErr w:type="spellEnd"/>
            <w:r w:rsidR="001660DB" w:rsidRPr="005B0186">
              <w:rPr>
                <w:rFonts w:ascii="Book Antiqua" w:hAnsi="Book Antiqua"/>
              </w:rPr>
              <w:t>. C</w:t>
            </w:r>
            <w:r w:rsidRPr="005B0186">
              <w:rPr>
                <w:rFonts w:ascii="Book Antiqua" w:hAnsi="Book Antiqua"/>
              </w:rPr>
              <w:t xml:space="preserve">an precipitate digoxin toxicity, </w:t>
            </w:r>
            <w:proofErr w:type="spellStart"/>
            <w:r w:rsidRPr="005B0186">
              <w:rPr>
                <w:rFonts w:ascii="Book Antiqua" w:hAnsi="Book Antiqua"/>
              </w:rPr>
              <w:t>hyperuricaemia</w:t>
            </w:r>
            <w:proofErr w:type="spellEnd"/>
            <w:r w:rsidRPr="005B0186">
              <w:rPr>
                <w:rFonts w:ascii="Book Antiqua" w:hAnsi="Book Antiqua"/>
              </w:rPr>
              <w:t xml:space="preserve"> and recurrent episodes of gout</w:t>
            </w:r>
          </w:p>
        </w:tc>
        <w:tc>
          <w:tcPr>
            <w:tcW w:w="4961" w:type="dxa"/>
          </w:tcPr>
          <w:p w14:paraId="44A6FF25" w14:textId="77777777" w:rsidR="005A06A9" w:rsidRPr="005B0186" w:rsidRDefault="00A770D0" w:rsidP="00BE07CE">
            <w:pPr>
              <w:jc w:val="both"/>
              <w:rPr>
                <w:rFonts w:ascii="Book Antiqua" w:hAnsi="Book Antiqua"/>
              </w:rPr>
            </w:pPr>
            <w:r w:rsidRPr="005B0186">
              <w:rPr>
                <w:rFonts w:ascii="Book Antiqua" w:hAnsi="Book Antiqua"/>
              </w:rPr>
              <w:t>Discontinue</w:t>
            </w:r>
          </w:p>
        </w:tc>
      </w:tr>
      <w:tr w:rsidR="00A770D0" w:rsidRPr="005B0186" w14:paraId="41EDFF50" w14:textId="77777777" w:rsidTr="00566A9C">
        <w:tc>
          <w:tcPr>
            <w:tcW w:w="2376" w:type="dxa"/>
          </w:tcPr>
          <w:p w14:paraId="1FA0F2C2" w14:textId="77777777" w:rsidR="005A06A9" w:rsidRPr="005B0186" w:rsidRDefault="001D346E" w:rsidP="00BE07CE">
            <w:pPr>
              <w:jc w:val="both"/>
              <w:rPr>
                <w:rFonts w:ascii="Book Antiqua" w:hAnsi="Book Antiqua"/>
              </w:rPr>
            </w:pPr>
            <w:r w:rsidRPr="005B0186">
              <w:rPr>
                <w:rFonts w:ascii="Book Antiqua" w:hAnsi="Book Antiqua"/>
              </w:rPr>
              <w:t>Digoxin 250</w:t>
            </w:r>
            <w:r w:rsidR="00864BF0" w:rsidRPr="005B0186">
              <w:rPr>
                <w:rFonts w:ascii="Book Antiqua" w:hAnsi="Book Antiqua"/>
                <w:lang w:eastAsia="zh-CN"/>
              </w:rPr>
              <w:t xml:space="preserve"> </w:t>
            </w:r>
            <w:r w:rsidRPr="005B0186">
              <w:rPr>
                <w:rFonts w:ascii="Book Antiqua" w:hAnsi="Book Antiqua"/>
              </w:rPr>
              <w:t>mcg</w:t>
            </w:r>
          </w:p>
        </w:tc>
        <w:tc>
          <w:tcPr>
            <w:tcW w:w="2977" w:type="dxa"/>
          </w:tcPr>
          <w:p w14:paraId="7C8DCEF8" w14:textId="77777777" w:rsidR="005A06A9" w:rsidRPr="005B0186" w:rsidRDefault="001D346E" w:rsidP="00BE07CE">
            <w:pPr>
              <w:jc w:val="both"/>
              <w:rPr>
                <w:rFonts w:ascii="Book Antiqua" w:hAnsi="Book Antiqua"/>
              </w:rPr>
            </w:pPr>
            <w:r w:rsidRPr="005B0186">
              <w:rPr>
                <w:rFonts w:ascii="Book Antiqua" w:hAnsi="Book Antiqua"/>
              </w:rPr>
              <w:t>Yes (atrial fibrillation)</w:t>
            </w:r>
          </w:p>
        </w:tc>
        <w:tc>
          <w:tcPr>
            <w:tcW w:w="4678" w:type="dxa"/>
          </w:tcPr>
          <w:p w14:paraId="6749FFC5" w14:textId="77777777" w:rsidR="005A06A9" w:rsidRPr="005B0186" w:rsidRDefault="001D346E" w:rsidP="00BE07CE">
            <w:pPr>
              <w:jc w:val="both"/>
              <w:rPr>
                <w:rFonts w:ascii="Book Antiqua" w:hAnsi="Book Antiqua"/>
              </w:rPr>
            </w:pPr>
            <w:r w:rsidRPr="005B0186">
              <w:rPr>
                <w:rFonts w:ascii="Book Antiqua" w:hAnsi="Book Antiqua"/>
              </w:rPr>
              <w:t>Symptoms of digoxin toxicity. Dose too high given level of renal dysfunction</w:t>
            </w:r>
          </w:p>
        </w:tc>
        <w:tc>
          <w:tcPr>
            <w:tcW w:w="4961" w:type="dxa"/>
          </w:tcPr>
          <w:p w14:paraId="1CE61630" w14:textId="77777777" w:rsidR="005A06A9" w:rsidRPr="005B0186" w:rsidRDefault="001D346E" w:rsidP="00BE07CE">
            <w:pPr>
              <w:jc w:val="both"/>
              <w:rPr>
                <w:rFonts w:ascii="Book Antiqua" w:hAnsi="Book Antiqua"/>
              </w:rPr>
            </w:pPr>
            <w:r w:rsidRPr="005B0186">
              <w:rPr>
                <w:rFonts w:ascii="Book Antiqua" w:hAnsi="Book Antiqua"/>
              </w:rPr>
              <w:t>Discontinue. Beta-blocker may be more appropriate choice of rate controlling agent</w:t>
            </w:r>
          </w:p>
        </w:tc>
      </w:tr>
      <w:tr w:rsidR="00A770D0" w:rsidRPr="005B0186" w14:paraId="6DABED2D" w14:textId="77777777" w:rsidTr="00566A9C">
        <w:tc>
          <w:tcPr>
            <w:tcW w:w="2376" w:type="dxa"/>
          </w:tcPr>
          <w:p w14:paraId="62686BAA" w14:textId="77777777" w:rsidR="005A06A9" w:rsidRPr="005B0186" w:rsidRDefault="00301CE6" w:rsidP="00BE07CE">
            <w:pPr>
              <w:jc w:val="both"/>
              <w:rPr>
                <w:rFonts w:ascii="Book Antiqua" w:hAnsi="Book Antiqua"/>
              </w:rPr>
            </w:pPr>
            <w:r w:rsidRPr="005B0186">
              <w:rPr>
                <w:rFonts w:ascii="Book Antiqua" w:hAnsi="Book Antiqua"/>
              </w:rPr>
              <w:t>Diclofenac 75</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5AF73D29" w14:textId="77777777" w:rsidR="005A06A9" w:rsidRPr="005B0186" w:rsidRDefault="00301CE6" w:rsidP="00BE07CE">
            <w:pPr>
              <w:jc w:val="both"/>
              <w:rPr>
                <w:rFonts w:ascii="Book Antiqua" w:hAnsi="Book Antiqua"/>
              </w:rPr>
            </w:pPr>
            <w:r w:rsidRPr="005B0186">
              <w:rPr>
                <w:rFonts w:ascii="Book Antiqua" w:hAnsi="Book Antiqua"/>
              </w:rPr>
              <w:t>Yes (acute gout)</w:t>
            </w:r>
          </w:p>
        </w:tc>
        <w:tc>
          <w:tcPr>
            <w:tcW w:w="4678" w:type="dxa"/>
          </w:tcPr>
          <w:p w14:paraId="59F23705" w14:textId="77777777" w:rsidR="005A06A9" w:rsidRPr="005B0186" w:rsidRDefault="00301CE6" w:rsidP="00BE07CE">
            <w:pPr>
              <w:jc w:val="both"/>
              <w:rPr>
                <w:rFonts w:ascii="Book Antiqua" w:hAnsi="Book Antiqua"/>
              </w:rPr>
            </w:pPr>
            <w:r w:rsidRPr="005B0186">
              <w:rPr>
                <w:rFonts w:ascii="Book Antiqua" w:hAnsi="Book Antiqua"/>
              </w:rPr>
              <w:t>Yes. Diclofenac may be causin</w:t>
            </w:r>
            <w:r w:rsidR="007C2EF8">
              <w:rPr>
                <w:rFonts w:ascii="Book Antiqua" w:hAnsi="Book Antiqua"/>
              </w:rPr>
              <w:t>g renal impairment. Gastritis/</w:t>
            </w:r>
            <w:r w:rsidRPr="005B0186">
              <w:rPr>
                <w:rFonts w:ascii="Book Antiqua" w:hAnsi="Book Antiqua"/>
              </w:rPr>
              <w:t>peptic ulcer disease should also be considered because of nausea, vomiting and microcytic anemia. NSAIDs should not be prescribed with warfarin because of significantly increased risk of bleeding</w:t>
            </w:r>
          </w:p>
        </w:tc>
        <w:tc>
          <w:tcPr>
            <w:tcW w:w="4961" w:type="dxa"/>
          </w:tcPr>
          <w:p w14:paraId="3C358E96" w14:textId="77777777" w:rsidR="005A06A9" w:rsidRPr="005B0186" w:rsidRDefault="00301CE6" w:rsidP="00BE07CE">
            <w:pPr>
              <w:jc w:val="both"/>
              <w:rPr>
                <w:rFonts w:ascii="Book Antiqua" w:hAnsi="Book Antiqua"/>
              </w:rPr>
            </w:pPr>
            <w:r w:rsidRPr="005B0186">
              <w:rPr>
                <w:rFonts w:ascii="Book Antiqua" w:hAnsi="Book Antiqua"/>
              </w:rPr>
              <w:t>Discontinue. Consider addition of allopurinol for gout prophylaxis</w:t>
            </w:r>
          </w:p>
        </w:tc>
      </w:tr>
      <w:tr w:rsidR="00A770D0" w:rsidRPr="005B0186" w14:paraId="2DD4AA08" w14:textId="77777777" w:rsidTr="00566A9C">
        <w:tc>
          <w:tcPr>
            <w:tcW w:w="2376" w:type="dxa"/>
          </w:tcPr>
          <w:p w14:paraId="77B6CBA2" w14:textId="77777777" w:rsidR="005A06A9" w:rsidRPr="005B0186" w:rsidRDefault="001D346E" w:rsidP="00BE07CE">
            <w:pPr>
              <w:jc w:val="both"/>
              <w:rPr>
                <w:rFonts w:ascii="Book Antiqua" w:hAnsi="Book Antiqua"/>
              </w:rPr>
            </w:pPr>
            <w:proofErr w:type="spellStart"/>
            <w:r w:rsidRPr="005B0186">
              <w:rPr>
                <w:rFonts w:ascii="Book Antiqua" w:hAnsi="Book Antiqua"/>
              </w:rPr>
              <w:t>Frusemide</w:t>
            </w:r>
            <w:proofErr w:type="spellEnd"/>
            <w:r w:rsidRPr="005B0186">
              <w:rPr>
                <w:rFonts w:ascii="Book Antiqua" w:hAnsi="Book Antiqua"/>
              </w:rPr>
              <w:t xml:space="preserve"> 40</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3AAF0275" w14:textId="77777777" w:rsidR="005A06A9" w:rsidRPr="005B0186" w:rsidRDefault="001D346E" w:rsidP="00BE07CE">
            <w:pPr>
              <w:jc w:val="both"/>
              <w:rPr>
                <w:rFonts w:ascii="Book Antiqua" w:hAnsi="Book Antiqua"/>
              </w:rPr>
            </w:pPr>
            <w:r w:rsidRPr="005B0186">
              <w:rPr>
                <w:rFonts w:ascii="Book Antiqua" w:hAnsi="Book Antiqua"/>
              </w:rPr>
              <w:t>Yes (hypertension)</w:t>
            </w:r>
          </w:p>
        </w:tc>
        <w:tc>
          <w:tcPr>
            <w:tcW w:w="4678" w:type="dxa"/>
          </w:tcPr>
          <w:p w14:paraId="66FE1F0A" w14:textId="77777777" w:rsidR="005A06A9" w:rsidRPr="005B0186" w:rsidRDefault="001D346E" w:rsidP="00BE07CE">
            <w:pPr>
              <w:jc w:val="both"/>
              <w:rPr>
                <w:rFonts w:ascii="Book Antiqua" w:hAnsi="Book Antiqua"/>
              </w:rPr>
            </w:pPr>
            <w:r w:rsidRPr="005B0186">
              <w:rPr>
                <w:rFonts w:ascii="Book Antiqua" w:hAnsi="Book Antiqua"/>
              </w:rPr>
              <w:t xml:space="preserve">Yes (hypotension, </w:t>
            </w:r>
            <w:proofErr w:type="spellStart"/>
            <w:r w:rsidRPr="005B0186">
              <w:rPr>
                <w:rFonts w:ascii="Book Antiqua" w:hAnsi="Book Antiqua"/>
              </w:rPr>
              <w:t>hyponatraemia</w:t>
            </w:r>
            <w:proofErr w:type="spellEnd"/>
            <w:r w:rsidRPr="005B0186">
              <w:rPr>
                <w:rFonts w:ascii="Book Antiqua" w:hAnsi="Book Antiqua"/>
              </w:rPr>
              <w:t xml:space="preserve">, </w:t>
            </w:r>
            <w:proofErr w:type="spellStart"/>
            <w:r w:rsidRPr="005B0186">
              <w:rPr>
                <w:rFonts w:ascii="Book Antiqua" w:hAnsi="Book Antiqua"/>
              </w:rPr>
              <w:t>hypokalaemia</w:t>
            </w:r>
            <w:proofErr w:type="spellEnd"/>
            <w:r w:rsidR="00301CE6" w:rsidRPr="005B0186">
              <w:rPr>
                <w:rFonts w:ascii="Book Antiqua" w:hAnsi="Book Antiqua"/>
              </w:rPr>
              <w:t>, renal impairment)</w:t>
            </w:r>
          </w:p>
        </w:tc>
        <w:tc>
          <w:tcPr>
            <w:tcW w:w="4961" w:type="dxa"/>
          </w:tcPr>
          <w:p w14:paraId="3DF9A8FC" w14:textId="77777777" w:rsidR="005A06A9" w:rsidRPr="005B0186" w:rsidRDefault="00301CE6" w:rsidP="00BE07CE">
            <w:pPr>
              <w:jc w:val="both"/>
              <w:rPr>
                <w:rFonts w:ascii="Book Antiqua" w:hAnsi="Book Antiqua"/>
              </w:rPr>
            </w:pPr>
            <w:proofErr w:type="spellStart"/>
            <w:r w:rsidRPr="005B0186">
              <w:rPr>
                <w:rFonts w:ascii="Book Antiqua" w:hAnsi="Book Antiqua"/>
              </w:rPr>
              <w:t>Frusemide</w:t>
            </w:r>
            <w:proofErr w:type="spellEnd"/>
            <w:r w:rsidRPr="005B0186">
              <w:rPr>
                <w:rFonts w:ascii="Book Antiqua" w:hAnsi="Book Antiqua"/>
              </w:rPr>
              <w:t xml:space="preserve"> is not required as an anti-hypertensive in this patient. It has been prescribed to treat dependent lower limb edema. Leg elevation and compression stockings would be more appropriate</w:t>
            </w:r>
          </w:p>
        </w:tc>
      </w:tr>
      <w:tr w:rsidR="00A770D0" w:rsidRPr="005B0186" w14:paraId="09BBF9DC" w14:textId="77777777" w:rsidTr="00566A9C">
        <w:tc>
          <w:tcPr>
            <w:tcW w:w="2376" w:type="dxa"/>
          </w:tcPr>
          <w:p w14:paraId="528BD09E" w14:textId="77777777" w:rsidR="005A06A9" w:rsidRPr="005B0186" w:rsidRDefault="001D346E" w:rsidP="00BE07CE">
            <w:pPr>
              <w:jc w:val="both"/>
              <w:rPr>
                <w:rFonts w:ascii="Book Antiqua" w:hAnsi="Book Antiqua"/>
              </w:rPr>
            </w:pPr>
            <w:proofErr w:type="spellStart"/>
            <w:r w:rsidRPr="005B0186">
              <w:rPr>
                <w:rFonts w:ascii="Book Antiqua" w:hAnsi="Book Antiqua"/>
              </w:rPr>
              <w:t>Betahistine</w:t>
            </w:r>
            <w:proofErr w:type="spellEnd"/>
            <w:r w:rsidRPr="005B0186">
              <w:rPr>
                <w:rFonts w:ascii="Book Antiqua" w:hAnsi="Book Antiqua"/>
              </w:rPr>
              <w:t xml:space="preserve"> 16</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58CF23D3" w14:textId="77777777" w:rsidR="005A06A9" w:rsidRPr="005B0186" w:rsidRDefault="001D346E" w:rsidP="00BE07CE">
            <w:pPr>
              <w:jc w:val="both"/>
              <w:rPr>
                <w:rFonts w:ascii="Book Antiqua" w:hAnsi="Book Antiqua"/>
              </w:rPr>
            </w:pPr>
            <w:r w:rsidRPr="005B0186">
              <w:rPr>
                <w:rFonts w:ascii="Book Antiqua" w:hAnsi="Book Antiqua"/>
              </w:rPr>
              <w:t>No (prescribed for dizziness which is actually related to orthostatic hypotension)</w:t>
            </w:r>
          </w:p>
        </w:tc>
        <w:tc>
          <w:tcPr>
            <w:tcW w:w="4678" w:type="dxa"/>
          </w:tcPr>
          <w:p w14:paraId="1D9E3B1C" w14:textId="77777777" w:rsidR="005A06A9" w:rsidRPr="005B0186" w:rsidRDefault="001D346E" w:rsidP="00BE07CE">
            <w:pPr>
              <w:jc w:val="both"/>
              <w:rPr>
                <w:rFonts w:ascii="Book Antiqua" w:hAnsi="Book Antiqua"/>
              </w:rPr>
            </w:pPr>
            <w:r w:rsidRPr="005B0186">
              <w:rPr>
                <w:rFonts w:ascii="Book Antiqua" w:hAnsi="Book Antiqua"/>
              </w:rPr>
              <w:t>No</w:t>
            </w:r>
          </w:p>
        </w:tc>
        <w:tc>
          <w:tcPr>
            <w:tcW w:w="4961" w:type="dxa"/>
          </w:tcPr>
          <w:p w14:paraId="5A4E5266" w14:textId="77777777" w:rsidR="005A06A9" w:rsidRPr="005B0186" w:rsidRDefault="001D346E" w:rsidP="00BE07CE">
            <w:pPr>
              <w:jc w:val="both"/>
              <w:rPr>
                <w:rFonts w:ascii="Book Antiqua" w:hAnsi="Book Antiqua"/>
              </w:rPr>
            </w:pPr>
            <w:r w:rsidRPr="005B0186">
              <w:rPr>
                <w:rFonts w:ascii="Book Antiqua" w:hAnsi="Book Antiqua"/>
              </w:rPr>
              <w:t>Discontinue. No indication</w:t>
            </w:r>
          </w:p>
        </w:tc>
      </w:tr>
      <w:tr w:rsidR="00A770D0" w:rsidRPr="005B0186" w14:paraId="781287B1" w14:textId="77777777" w:rsidTr="00566A9C">
        <w:tc>
          <w:tcPr>
            <w:tcW w:w="2376" w:type="dxa"/>
          </w:tcPr>
          <w:p w14:paraId="0B6D287E" w14:textId="77777777" w:rsidR="005A06A9" w:rsidRPr="005B0186" w:rsidRDefault="001D346E" w:rsidP="00BE07CE">
            <w:pPr>
              <w:jc w:val="both"/>
              <w:rPr>
                <w:rFonts w:ascii="Book Antiqua" w:hAnsi="Book Antiqua"/>
              </w:rPr>
            </w:pPr>
            <w:proofErr w:type="spellStart"/>
            <w:r w:rsidRPr="005B0186">
              <w:rPr>
                <w:rFonts w:ascii="Book Antiqua" w:hAnsi="Book Antiqua"/>
              </w:rPr>
              <w:lastRenderedPageBreak/>
              <w:t>Paracetamol</w:t>
            </w:r>
            <w:proofErr w:type="spellEnd"/>
            <w:r w:rsidRPr="005B0186">
              <w:rPr>
                <w:rFonts w:ascii="Book Antiqua" w:hAnsi="Book Antiqua"/>
              </w:rPr>
              <w:t xml:space="preserve"> 1</w:t>
            </w:r>
            <w:r w:rsidR="00864BF0" w:rsidRPr="005B0186">
              <w:rPr>
                <w:rFonts w:ascii="Book Antiqua" w:hAnsi="Book Antiqua"/>
                <w:lang w:eastAsia="zh-CN"/>
              </w:rPr>
              <w:t xml:space="preserve"> </w:t>
            </w:r>
            <w:r w:rsidRPr="005B0186">
              <w:rPr>
                <w:rFonts w:ascii="Book Antiqua" w:hAnsi="Book Antiqua"/>
              </w:rPr>
              <w:t>g</w:t>
            </w:r>
          </w:p>
        </w:tc>
        <w:tc>
          <w:tcPr>
            <w:tcW w:w="2977" w:type="dxa"/>
          </w:tcPr>
          <w:p w14:paraId="75B72CC2" w14:textId="77777777" w:rsidR="005A06A9" w:rsidRPr="005B0186" w:rsidRDefault="001D346E" w:rsidP="00BE07CE">
            <w:pPr>
              <w:jc w:val="both"/>
              <w:rPr>
                <w:rFonts w:ascii="Book Antiqua" w:hAnsi="Book Antiqua"/>
              </w:rPr>
            </w:pPr>
            <w:r w:rsidRPr="005B0186">
              <w:rPr>
                <w:rFonts w:ascii="Book Antiqua" w:hAnsi="Book Antiqua"/>
              </w:rPr>
              <w:t>Yes (pain)</w:t>
            </w:r>
          </w:p>
        </w:tc>
        <w:tc>
          <w:tcPr>
            <w:tcW w:w="4678" w:type="dxa"/>
          </w:tcPr>
          <w:p w14:paraId="0F3CF728" w14:textId="77777777" w:rsidR="005A06A9" w:rsidRPr="005B0186" w:rsidRDefault="001D346E" w:rsidP="00BE07CE">
            <w:pPr>
              <w:jc w:val="both"/>
              <w:rPr>
                <w:rFonts w:ascii="Book Antiqua" w:hAnsi="Book Antiqua"/>
              </w:rPr>
            </w:pPr>
            <w:r w:rsidRPr="005B0186">
              <w:rPr>
                <w:rFonts w:ascii="Book Antiqua" w:hAnsi="Book Antiqua"/>
              </w:rPr>
              <w:t>No</w:t>
            </w:r>
          </w:p>
        </w:tc>
        <w:tc>
          <w:tcPr>
            <w:tcW w:w="4961" w:type="dxa"/>
          </w:tcPr>
          <w:p w14:paraId="30E26391" w14:textId="77777777" w:rsidR="005A06A9" w:rsidRPr="005B0186" w:rsidRDefault="001D346E" w:rsidP="00BE07CE">
            <w:pPr>
              <w:jc w:val="both"/>
              <w:rPr>
                <w:rFonts w:ascii="Book Antiqua" w:hAnsi="Book Antiqua"/>
              </w:rPr>
            </w:pPr>
            <w:r w:rsidRPr="005B0186">
              <w:rPr>
                <w:rFonts w:ascii="Book Antiqua" w:hAnsi="Book Antiqua"/>
              </w:rPr>
              <w:t>Continue</w:t>
            </w:r>
          </w:p>
        </w:tc>
      </w:tr>
      <w:tr w:rsidR="00A770D0" w:rsidRPr="005B0186" w14:paraId="01E77F94" w14:textId="77777777" w:rsidTr="00566A9C">
        <w:tc>
          <w:tcPr>
            <w:tcW w:w="2376" w:type="dxa"/>
          </w:tcPr>
          <w:p w14:paraId="79EC7F38" w14:textId="77777777" w:rsidR="005A06A9" w:rsidRPr="005B0186" w:rsidRDefault="001D346E" w:rsidP="00BE07CE">
            <w:pPr>
              <w:jc w:val="both"/>
              <w:rPr>
                <w:rFonts w:ascii="Book Antiqua" w:hAnsi="Book Antiqua"/>
              </w:rPr>
            </w:pPr>
            <w:r w:rsidRPr="005B0186">
              <w:rPr>
                <w:rFonts w:ascii="Book Antiqua" w:hAnsi="Book Antiqua"/>
              </w:rPr>
              <w:t>Warfarin</w:t>
            </w:r>
          </w:p>
        </w:tc>
        <w:tc>
          <w:tcPr>
            <w:tcW w:w="2977" w:type="dxa"/>
          </w:tcPr>
          <w:p w14:paraId="00D9732B" w14:textId="77777777" w:rsidR="005A06A9" w:rsidRPr="005B0186" w:rsidRDefault="001D346E" w:rsidP="00BE07CE">
            <w:pPr>
              <w:jc w:val="both"/>
              <w:rPr>
                <w:rFonts w:ascii="Book Antiqua" w:hAnsi="Book Antiqua"/>
              </w:rPr>
            </w:pPr>
            <w:r w:rsidRPr="005B0186">
              <w:rPr>
                <w:rFonts w:ascii="Book Antiqua" w:hAnsi="Book Antiqua"/>
              </w:rPr>
              <w:t>Yes (atrial fibrillation embolic prophylaxis</w:t>
            </w:r>
          </w:p>
        </w:tc>
        <w:tc>
          <w:tcPr>
            <w:tcW w:w="4678" w:type="dxa"/>
          </w:tcPr>
          <w:p w14:paraId="3123FAC9" w14:textId="77777777" w:rsidR="005A06A9" w:rsidRPr="005B0186" w:rsidRDefault="001D346E" w:rsidP="00BE07CE">
            <w:pPr>
              <w:jc w:val="both"/>
              <w:rPr>
                <w:rFonts w:ascii="Book Antiqua" w:hAnsi="Book Antiqua"/>
              </w:rPr>
            </w:pPr>
            <w:r w:rsidRPr="005B0186">
              <w:rPr>
                <w:rFonts w:ascii="Book Antiqua" w:hAnsi="Book Antiqua"/>
              </w:rPr>
              <w:t>May be contributing to anemia. Should not be co-prescribed with diclofenac as there is an increased risk of bleeding</w:t>
            </w:r>
          </w:p>
        </w:tc>
        <w:tc>
          <w:tcPr>
            <w:tcW w:w="4961" w:type="dxa"/>
          </w:tcPr>
          <w:p w14:paraId="4C58B368" w14:textId="77777777" w:rsidR="005A06A9" w:rsidRPr="005B0186" w:rsidRDefault="001D346E" w:rsidP="00BE07CE">
            <w:pPr>
              <w:jc w:val="both"/>
              <w:rPr>
                <w:rFonts w:ascii="Book Antiqua" w:hAnsi="Book Antiqua"/>
              </w:rPr>
            </w:pPr>
            <w:r w:rsidRPr="005B0186">
              <w:rPr>
                <w:rFonts w:ascii="Book Antiqua" w:hAnsi="Book Antiqua"/>
              </w:rPr>
              <w:t>Investigate cause of anemia. Consider future suitability for anticoagulation if high falls risk persists</w:t>
            </w:r>
          </w:p>
        </w:tc>
      </w:tr>
      <w:tr w:rsidR="00A770D0" w:rsidRPr="005B0186" w14:paraId="28512DA5" w14:textId="77777777" w:rsidTr="00566A9C">
        <w:tc>
          <w:tcPr>
            <w:tcW w:w="2376" w:type="dxa"/>
          </w:tcPr>
          <w:p w14:paraId="29160405" w14:textId="77777777" w:rsidR="005A06A9" w:rsidRPr="005B0186" w:rsidRDefault="001D346E" w:rsidP="00BE07CE">
            <w:pPr>
              <w:jc w:val="both"/>
              <w:rPr>
                <w:rFonts w:ascii="Book Antiqua" w:hAnsi="Book Antiqua"/>
              </w:rPr>
            </w:pPr>
            <w:proofErr w:type="spellStart"/>
            <w:r w:rsidRPr="005B0186">
              <w:rPr>
                <w:rFonts w:ascii="Book Antiqua" w:hAnsi="Book Antiqua"/>
              </w:rPr>
              <w:t>Flurazepam</w:t>
            </w:r>
            <w:proofErr w:type="spellEnd"/>
            <w:r w:rsidRPr="005B0186">
              <w:rPr>
                <w:rFonts w:ascii="Book Antiqua" w:hAnsi="Book Antiqua"/>
              </w:rPr>
              <w:t xml:space="preserve"> 30</w:t>
            </w:r>
            <w:r w:rsidR="00864BF0" w:rsidRPr="005B0186">
              <w:rPr>
                <w:rFonts w:ascii="Book Antiqua" w:hAnsi="Book Antiqua"/>
                <w:lang w:eastAsia="zh-CN"/>
              </w:rPr>
              <w:t xml:space="preserve"> </w:t>
            </w:r>
            <w:r w:rsidRPr="005B0186">
              <w:rPr>
                <w:rFonts w:ascii="Book Antiqua" w:hAnsi="Book Antiqua"/>
              </w:rPr>
              <w:t>mg</w:t>
            </w:r>
          </w:p>
        </w:tc>
        <w:tc>
          <w:tcPr>
            <w:tcW w:w="2977" w:type="dxa"/>
          </w:tcPr>
          <w:p w14:paraId="4CA4F096" w14:textId="77777777" w:rsidR="005A06A9" w:rsidRPr="005B0186" w:rsidRDefault="001D346E" w:rsidP="00BE07CE">
            <w:pPr>
              <w:jc w:val="both"/>
              <w:rPr>
                <w:rFonts w:ascii="Book Antiqua" w:hAnsi="Book Antiqua"/>
              </w:rPr>
            </w:pPr>
            <w:r w:rsidRPr="005B0186">
              <w:rPr>
                <w:rFonts w:ascii="Book Antiqua" w:hAnsi="Book Antiqua"/>
              </w:rPr>
              <w:t>No</w:t>
            </w:r>
          </w:p>
        </w:tc>
        <w:tc>
          <w:tcPr>
            <w:tcW w:w="4678" w:type="dxa"/>
          </w:tcPr>
          <w:p w14:paraId="6EAE80E2" w14:textId="77777777" w:rsidR="005A06A9" w:rsidRPr="005B0186" w:rsidRDefault="001D346E" w:rsidP="00BE07CE">
            <w:pPr>
              <w:jc w:val="both"/>
              <w:rPr>
                <w:rFonts w:ascii="Book Antiqua" w:hAnsi="Book Antiqua"/>
              </w:rPr>
            </w:pPr>
            <w:r w:rsidRPr="005B0186">
              <w:rPr>
                <w:rFonts w:ascii="Book Antiqua" w:hAnsi="Book Antiqua"/>
              </w:rPr>
              <w:t>Yes (falls, malaise)</w:t>
            </w:r>
          </w:p>
        </w:tc>
        <w:tc>
          <w:tcPr>
            <w:tcW w:w="4961" w:type="dxa"/>
          </w:tcPr>
          <w:p w14:paraId="37934880" w14:textId="77777777" w:rsidR="005A06A9" w:rsidRPr="005B0186" w:rsidRDefault="001D346E" w:rsidP="00BE07CE">
            <w:pPr>
              <w:jc w:val="both"/>
              <w:rPr>
                <w:rFonts w:ascii="Book Antiqua" w:hAnsi="Book Antiqua"/>
              </w:rPr>
            </w:pPr>
            <w:r w:rsidRPr="005B0186">
              <w:rPr>
                <w:rFonts w:ascii="Book Antiqua" w:hAnsi="Book Antiqua"/>
              </w:rPr>
              <w:t>Contact GP and pharmacy for prescription history. Do not suddenly discontinue because of risk of benzodiazepine withdrawal</w:t>
            </w:r>
          </w:p>
        </w:tc>
      </w:tr>
    </w:tbl>
    <w:p w14:paraId="4D50CFEF" w14:textId="77777777" w:rsidR="0032466E" w:rsidRPr="005B0186" w:rsidRDefault="0032466E" w:rsidP="00BE07CE">
      <w:pPr>
        <w:jc w:val="both"/>
        <w:rPr>
          <w:rFonts w:ascii="Book Antiqua" w:hAnsi="Book Antiqua"/>
          <w:b/>
        </w:rPr>
      </w:pPr>
    </w:p>
    <w:p w14:paraId="3045D81F" w14:textId="77777777" w:rsidR="00A770D0" w:rsidRPr="005B0186" w:rsidRDefault="00047782" w:rsidP="007C2EF8">
      <w:pPr>
        <w:spacing w:line="360" w:lineRule="auto"/>
        <w:jc w:val="both"/>
        <w:rPr>
          <w:rFonts w:ascii="Book Antiqua" w:hAnsi="Book Antiqua"/>
          <w:lang w:eastAsia="zh-CN"/>
        </w:rPr>
        <w:sectPr w:rsidR="00A770D0" w:rsidRPr="005B0186" w:rsidSect="0032466E">
          <w:pgSz w:w="16840" w:h="11900" w:orient="landscape"/>
          <w:pgMar w:top="1797" w:right="1440" w:bottom="1797" w:left="1440" w:header="709" w:footer="709" w:gutter="0"/>
          <w:cols w:space="708"/>
        </w:sectPr>
      </w:pPr>
      <w:r w:rsidRPr="005B0186">
        <w:rPr>
          <w:rFonts w:ascii="Book Antiqua" w:hAnsi="Book Antiqua"/>
        </w:rPr>
        <w:t xml:space="preserve">INR: </w:t>
      </w:r>
      <w:r w:rsidR="00A27E0E" w:rsidRPr="005B0186">
        <w:rPr>
          <w:rFonts w:ascii="Book Antiqua" w:hAnsi="Book Antiqua"/>
        </w:rPr>
        <w:t xml:space="preserve">International </w:t>
      </w:r>
      <w:r w:rsidR="007C2EF8">
        <w:rPr>
          <w:rFonts w:ascii="Book Antiqua" w:hAnsi="Book Antiqua"/>
        </w:rPr>
        <w:t>normalized ratio;</w:t>
      </w:r>
      <w:r w:rsidRPr="005B0186">
        <w:rPr>
          <w:rFonts w:ascii="Book Antiqua" w:hAnsi="Book Antiqua"/>
        </w:rPr>
        <w:t xml:space="preserve"> OTC: </w:t>
      </w:r>
      <w:r w:rsidR="00A27E0E" w:rsidRPr="005B0186">
        <w:rPr>
          <w:rFonts w:ascii="Book Antiqua" w:hAnsi="Book Antiqua"/>
        </w:rPr>
        <w:t>Over</w:t>
      </w:r>
      <w:r w:rsidRPr="005B0186">
        <w:rPr>
          <w:rFonts w:ascii="Book Antiqua" w:hAnsi="Book Antiqua"/>
        </w:rPr>
        <w:t xml:space="preserve">-the-counter; </w:t>
      </w:r>
      <w:proofErr w:type="spellStart"/>
      <w:r w:rsidRPr="005B0186">
        <w:rPr>
          <w:rFonts w:ascii="Book Antiqua" w:hAnsi="Book Antiqua"/>
        </w:rPr>
        <w:t>eGFR</w:t>
      </w:r>
      <w:proofErr w:type="spellEnd"/>
      <w:r w:rsidRPr="005B0186">
        <w:rPr>
          <w:rFonts w:ascii="Book Antiqua" w:hAnsi="Book Antiqua"/>
        </w:rPr>
        <w:t xml:space="preserve">: </w:t>
      </w:r>
      <w:r w:rsidR="00A27E0E" w:rsidRPr="005B0186">
        <w:rPr>
          <w:rFonts w:ascii="Book Antiqua" w:hAnsi="Book Antiqua"/>
        </w:rPr>
        <w:t xml:space="preserve">Estimated </w:t>
      </w:r>
      <w:r w:rsidRPr="005B0186">
        <w:rPr>
          <w:rFonts w:ascii="Book Antiqua" w:hAnsi="Book Antiqua"/>
        </w:rPr>
        <w:t>Glomerular filtration rate; MCV:</w:t>
      </w:r>
      <w:r w:rsidR="001702E1" w:rsidRPr="005B0186">
        <w:rPr>
          <w:rFonts w:ascii="Book Antiqua" w:hAnsi="Book Antiqua"/>
        </w:rPr>
        <w:t xml:space="preserve"> </w:t>
      </w:r>
      <w:r w:rsidR="00A27E0E" w:rsidRPr="005B0186">
        <w:rPr>
          <w:rFonts w:ascii="Book Antiqua" w:hAnsi="Book Antiqua"/>
        </w:rPr>
        <w:t xml:space="preserve">Mean </w:t>
      </w:r>
      <w:r w:rsidR="001702E1" w:rsidRPr="005B0186">
        <w:rPr>
          <w:rFonts w:ascii="Book Antiqua" w:hAnsi="Book Antiqua"/>
        </w:rPr>
        <w:t>corpuscular volume</w:t>
      </w:r>
      <w:r w:rsidR="00A27E0E" w:rsidRPr="005B0186">
        <w:rPr>
          <w:rFonts w:ascii="Book Antiqua" w:hAnsi="Book Antiqua" w:hint="eastAsia"/>
          <w:lang w:eastAsia="zh-CN"/>
        </w:rPr>
        <w:t>.</w:t>
      </w:r>
    </w:p>
    <w:p w14:paraId="0280DE01" w14:textId="77777777" w:rsidR="000F021C" w:rsidRPr="005B0186" w:rsidRDefault="00582164" w:rsidP="00BE07CE">
      <w:pPr>
        <w:jc w:val="both"/>
        <w:rPr>
          <w:rFonts w:ascii="Book Antiqua" w:hAnsi="Book Antiqua"/>
          <w:b/>
        </w:rPr>
      </w:pPr>
      <w:r w:rsidRPr="005B0186">
        <w:rPr>
          <w:rFonts w:ascii="Book Antiqua" w:hAnsi="Book Antiqua"/>
          <w:b/>
        </w:rPr>
        <w:lastRenderedPageBreak/>
        <w:t>Table 9</w:t>
      </w:r>
      <w:r w:rsidR="000F021C" w:rsidRPr="005B0186">
        <w:rPr>
          <w:rFonts w:ascii="Book Antiqua" w:hAnsi="Book Antiqua"/>
        </w:rPr>
        <w:t xml:space="preserve"> </w:t>
      </w:r>
      <w:r w:rsidR="000F021C" w:rsidRPr="005B0186">
        <w:rPr>
          <w:rFonts w:ascii="Book Antiqua" w:hAnsi="Book Antiqua"/>
          <w:b/>
        </w:rPr>
        <w:t>Explicit criteria for potentially inappropriate prescribing in older patients</w:t>
      </w:r>
    </w:p>
    <w:p w14:paraId="24D17D71" w14:textId="77777777" w:rsidR="000F021C" w:rsidRPr="005B0186" w:rsidRDefault="000F021C" w:rsidP="00BE07CE">
      <w:pPr>
        <w:jc w:val="both"/>
        <w:rPr>
          <w:rFonts w:ascii="Book Antiqua" w:hAnsi="Book Antiqua"/>
          <w:b/>
        </w:rPr>
      </w:pPr>
    </w:p>
    <w:tbl>
      <w:tblPr>
        <w:tblW w:w="10915" w:type="dxa"/>
        <w:tblInd w:w="-1026" w:type="dxa"/>
        <w:tblBorders>
          <w:top w:val="single" w:sz="4" w:space="0" w:color="auto"/>
          <w:bottom w:val="single" w:sz="4" w:space="0" w:color="auto"/>
          <w:insideH w:val="single" w:sz="4" w:space="0" w:color="auto"/>
        </w:tblBorders>
        <w:tblLook w:val="00A0" w:firstRow="1" w:lastRow="0" w:firstColumn="1" w:lastColumn="0" w:noHBand="0" w:noVBand="0"/>
      </w:tblPr>
      <w:tblGrid>
        <w:gridCol w:w="2214"/>
        <w:gridCol w:w="4350"/>
        <w:gridCol w:w="4351"/>
      </w:tblGrid>
      <w:tr w:rsidR="000F021C" w:rsidRPr="005B0186" w14:paraId="72833ED9" w14:textId="77777777" w:rsidTr="005E66E3">
        <w:tc>
          <w:tcPr>
            <w:tcW w:w="2214" w:type="dxa"/>
          </w:tcPr>
          <w:p w14:paraId="13C630EC" w14:textId="77777777" w:rsidR="000F021C" w:rsidRPr="005B0186" w:rsidRDefault="000F021C" w:rsidP="00BE07CE">
            <w:pPr>
              <w:keepNext/>
              <w:keepLines/>
              <w:spacing w:before="2" w:after="2" w:line="360" w:lineRule="auto"/>
              <w:jc w:val="both"/>
              <w:outlineLvl w:val="1"/>
              <w:rPr>
                <w:rFonts w:ascii="Book Antiqua" w:hAnsi="Book Antiqua"/>
                <w:b/>
              </w:rPr>
            </w:pPr>
            <w:r w:rsidRPr="005B0186">
              <w:rPr>
                <w:rFonts w:ascii="Book Antiqua" w:hAnsi="Book Antiqua"/>
                <w:b/>
              </w:rPr>
              <w:t xml:space="preserve">Explicit </w:t>
            </w:r>
            <w:r w:rsidR="007C1F67" w:rsidRPr="005B0186">
              <w:rPr>
                <w:rFonts w:ascii="Book Antiqua" w:hAnsi="Book Antiqua"/>
                <w:b/>
              </w:rPr>
              <w:t>c</w:t>
            </w:r>
            <w:r w:rsidRPr="005B0186">
              <w:rPr>
                <w:rFonts w:ascii="Book Antiqua" w:hAnsi="Book Antiqua"/>
                <w:b/>
              </w:rPr>
              <w:t>riteria</w:t>
            </w:r>
          </w:p>
        </w:tc>
        <w:tc>
          <w:tcPr>
            <w:tcW w:w="4350" w:type="dxa"/>
          </w:tcPr>
          <w:p w14:paraId="354F822F" w14:textId="77777777" w:rsidR="000F021C" w:rsidRPr="005B0186" w:rsidRDefault="000F021C" w:rsidP="00BE07CE">
            <w:pPr>
              <w:keepNext/>
              <w:keepLines/>
              <w:spacing w:before="2" w:after="2" w:line="360" w:lineRule="auto"/>
              <w:jc w:val="both"/>
              <w:outlineLvl w:val="1"/>
              <w:rPr>
                <w:rFonts w:ascii="Book Antiqua" w:hAnsi="Book Antiqua"/>
                <w:b/>
              </w:rPr>
            </w:pPr>
            <w:r w:rsidRPr="005B0186">
              <w:rPr>
                <w:rFonts w:ascii="Book Antiqua" w:hAnsi="Book Antiqua"/>
                <w:b/>
              </w:rPr>
              <w:t>Advantages</w:t>
            </w:r>
          </w:p>
        </w:tc>
        <w:tc>
          <w:tcPr>
            <w:tcW w:w="4351" w:type="dxa"/>
          </w:tcPr>
          <w:p w14:paraId="4642249C" w14:textId="77777777" w:rsidR="000F021C" w:rsidRPr="005B0186" w:rsidRDefault="000F021C" w:rsidP="00BE07CE">
            <w:pPr>
              <w:keepNext/>
              <w:keepLines/>
              <w:spacing w:before="2" w:after="2" w:line="360" w:lineRule="auto"/>
              <w:jc w:val="both"/>
              <w:outlineLvl w:val="1"/>
              <w:rPr>
                <w:rFonts w:ascii="Book Antiqua" w:hAnsi="Book Antiqua"/>
                <w:b/>
              </w:rPr>
            </w:pPr>
            <w:r w:rsidRPr="005B0186">
              <w:rPr>
                <w:rFonts w:ascii="Book Antiqua" w:hAnsi="Book Antiqua"/>
                <w:b/>
              </w:rPr>
              <w:t>Disadvantages</w:t>
            </w:r>
          </w:p>
        </w:tc>
      </w:tr>
      <w:tr w:rsidR="000F021C" w:rsidRPr="005B0186" w14:paraId="010A2122" w14:textId="77777777" w:rsidTr="005E66E3">
        <w:tc>
          <w:tcPr>
            <w:tcW w:w="2214" w:type="dxa"/>
          </w:tcPr>
          <w:p w14:paraId="300F044B" w14:textId="77777777" w:rsidR="000F021C" w:rsidRPr="005B0186" w:rsidRDefault="000F021C" w:rsidP="00BE07CE">
            <w:pPr>
              <w:jc w:val="both"/>
              <w:rPr>
                <w:rFonts w:ascii="Book Antiqua" w:hAnsi="Book Antiqua"/>
                <w:lang w:eastAsia="zh-CN"/>
              </w:rPr>
            </w:pPr>
            <w:r w:rsidRPr="005B0186">
              <w:rPr>
                <w:rFonts w:ascii="Book Antiqua" w:hAnsi="Book Antiqua"/>
                <w:lang w:eastAsia="en-GB"/>
              </w:rPr>
              <w:t>Beers Criteria</w:t>
            </w:r>
            <w:r w:rsidR="00316511" w:rsidRPr="005B0186">
              <w:rPr>
                <w:rFonts w:ascii="Book Antiqua" w:hAnsi="Book Antiqua"/>
                <w:vertAlign w:val="superscript"/>
                <w:lang w:eastAsia="en-GB"/>
              </w:rPr>
              <w:t>[70</w:t>
            </w:r>
            <w:r w:rsidRPr="005B0186">
              <w:rPr>
                <w:rFonts w:ascii="Book Antiqua" w:hAnsi="Book Antiqua"/>
                <w:vertAlign w:val="superscript"/>
                <w:lang w:eastAsia="en-GB"/>
              </w:rPr>
              <w:t>]</w:t>
            </w:r>
          </w:p>
        </w:tc>
        <w:tc>
          <w:tcPr>
            <w:tcW w:w="4350" w:type="dxa"/>
          </w:tcPr>
          <w:p w14:paraId="4B2475A8" w14:textId="77777777" w:rsidR="000F021C" w:rsidRPr="005B0186" w:rsidRDefault="000F021C" w:rsidP="00BE07CE">
            <w:pPr>
              <w:jc w:val="both"/>
              <w:rPr>
                <w:rFonts w:ascii="Book Antiqua" w:hAnsi="Book Antiqua"/>
              </w:rPr>
            </w:pPr>
            <w:r w:rsidRPr="005B0186">
              <w:rPr>
                <w:rFonts w:ascii="Book Antiqua" w:hAnsi="Book Antiqua"/>
              </w:rPr>
              <w:t>Assesses prescribing quality</w:t>
            </w:r>
          </w:p>
          <w:p w14:paraId="50C281A7" w14:textId="77777777" w:rsidR="000F021C" w:rsidRPr="005B0186" w:rsidRDefault="000F021C" w:rsidP="00BE07CE">
            <w:pPr>
              <w:jc w:val="both"/>
              <w:rPr>
                <w:rFonts w:ascii="Book Antiqua" w:hAnsi="Book Antiqua"/>
                <w:lang w:eastAsia="en-GB"/>
              </w:rPr>
            </w:pPr>
            <w:r w:rsidRPr="005B0186">
              <w:rPr>
                <w:rFonts w:ascii="Book Antiqua" w:hAnsi="Book Antiqua"/>
              </w:rPr>
              <w:t>Useful for education</w:t>
            </w:r>
          </w:p>
        </w:tc>
        <w:tc>
          <w:tcPr>
            <w:tcW w:w="4351" w:type="dxa"/>
          </w:tcPr>
          <w:p w14:paraId="50F4B26B" w14:textId="77777777" w:rsidR="000F021C" w:rsidRPr="005B0186" w:rsidRDefault="000F021C" w:rsidP="00BE07CE">
            <w:pPr>
              <w:jc w:val="both"/>
              <w:rPr>
                <w:rFonts w:ascii="Book Antiqua" w:hAnsi="Book Antiqua"/>
                <w:lang w:eastAsia="zh-CN"/>
              </w:rPr>
            </w:pPr>
            <w:r w:rsidRPr="005B0186">
              <w:rPr>
                <w:rFonts w:ascii="Book Antiqua" w:hAnsi="Book Antiqua"/>
              </w:rPr>
              <w:t>Several drugs unavailable outside U</w:t>
            </w:r>
            <w:r w:rsidR="007C1F67">
              <w:rPr>
                <w:rFonts w:ascii="Book Antiqua" w:hAnsi="Book Antiqua" w:hint="eastAsia"/>
                <w:lang w:eastAsia="zh-CN"/>
              </w:rPr>
              <w:t xml:space="preserve">nited </w:t>
            </w:r>
            <w:r w:rsidRPr="005B0186">
              <w:rPr>
                <w:rFonts w:ascii="Book Antiqua" w:hAnsi="Book Antiqua"/>
              </w:rPr>
              <w:t>S</w:t>
            </w:r>
            <w:r w:rsidR="007C1F67">
              <w:rPr>
                <w:rFonts w:ascii="Book Antiqua" w:hAnsi="Book Antiqua" w:hint="eastAsia"/>
                <w:lang w:eastAsia="zh-CN"/>
              </w:rPr>
              <w:t>tates</w:t>
            </w:r>
          </w:p>
          <w:p w14:paraId="566D890A" w14:textId="77777777" w:rsidR="000F021C" w:rsidRPr="005B0186" w:rsidRDefault="000F021C" w:rsidP="00BE07CE">
            <w:pPr>
              <w:jc w:val="both"/>
              <w:rPr>
                <w:rFonts w:ascii="Book Antiqua" w:hAnsi="Book Antiqua"/>
              </w:rPr>
            </w:pPr>
            <w:r w:rsidRPr="005B0186">
              <w:rPr>
                <w:rFonts w:ascii="Book Antiqua" w:hAnsi="Book Antiqua"/>
              </w:rPr>
              <w:t>Does not include underuse of drugs, drug-drug interactions or duplicate drugs</w:t>
            </w:r>
          </w:p>
          <w:p w14:paraId="432F1A20"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under-prescribing indicators</w:t>
            </w:r>
          </w:p>
        </w:tc>
      </w:tr>
      <w:tr w:rsidR="000F021C" w:rsidRPr="005B0186" w14:paraId="5D36A535" w14:textId="77777777" w:rsidTr="005E66E3">
        <w:tc>
          <w:tcPr>
            <w:tcW w:w="2214" w:type="dxa"/>
          </w:tcPr>
          <w:p w14:paraId="7CA5D137" w14:textId="77777777" w:rsidR="000F021C" w:rsidRPr="005B0186" w:rsidRDefault="000F021C" w:rsidP="00BE07CE">
            <w:pPr>
              <w:jc w:val="both"/>
              <w:rPr>
                <w:rFonts w:ascii="Book Antiqua" w:hAnsi="Book Antiqua"/>
                <w:lang w:eastAsia="zh-CN"/>
              </w:rPr>
            </w:pPr>
            <w:r w:rsidRPr="005B0186">
              <w:rPr>
                <w:rFonts w:ascii="Book Antiqua" w:hAnsi="Book Antiqua"/>
                <w:lang w:eastAsia="en-GB"/>
              </w:rPr>
              <w:t>Beers Criteria</w:t>
            </w:r>
            <w:r w:rsidR="00316511" w:rsidRPr="005B0186">
              <w:rPr>
                <w:rFonts w:ascii="Book Antiqua" w:hAnsi="Book Antiqua"/>
                <w:vertAlign w:val="superscript"/>
                <w:lang w:eastAsia="en-GB"/>
              </w:rPr>
              <w:t>[71</w:t>
            </w:r>
            <w:r w:rsidRPr="005B0186">
              <w:rPr>
                <w:rFonts w:ascii="Book Antiqua" w:hAnsi="Book Antiqua"/>
                <w:vertAlign w:val="superscript"/>
                <w:lang w:eastAsia="en-GB"/>
              </w:rPr>
              <w:t>]</w:t>
            </w:r>
          </w:p>
        </w:tc>
        <w:tc>
          <w:tcPr>
            <w:tcW w:w="4350" w:type="dxa"/>
          </w:tcPr>
          <w:p w14:paraId="00583035" w14:textId="77777777" w:rsidR="000F021C" w:rsidRPr="005B0186" w:rsidRDefault="000F021C" w:rsidP="00BE07CE">
            <w:pPr>
              <w:jc w:val="both"/>
              <w:rPr>
                <w:rFonts w:ascii="Book Antiqua" w:hAnsi="Book Antiqua"/>
              </w:rPr>
            </w:pPr>
            <w:r w:rsidRPr="005B0186">
              <w:rPr>
                <w:rFonts w:ascii="Book Antiqua" w:hAnsi="Book Antiqua"/>
              </w:rPr>
              <w:t>Concise explanation of inappropriateness</w:t>
            </w:r>
          </w:p>
          <w:p w14:paraId="523E1E9F" w14:textId="77777777" w:rsidR="000F021C" w:rsidRPr="005B0186" w:rsidRDefault="000F021C" w:rsidP="00BE07CE">
            <w:pPr>
              <w:jc w:val="both"/>
              <w:rPr>
                <w:rFonts w:ascii="Book Antiqua" w:hAnsi="Book Antiqua"/>
              </w:rPr>
            </w:pPr>
            <w:r w:rsidRPr="005B0186">
              <w:rPr>
                <w:rFonts w:ascii="Book Antiqua" w:hAnsi="Book Antiqua"/>
              </w:rPr>
              <w:t>Severity ratings of adverse outcomes</w:t>
            </w:r>
          </w:p>
          <w:p w14:paraId="34298A89" w14:textId="77777777" w:rsidR="000F021C" w:rsidRPr="005B0186" w:rsidRDefault="000F021C" w:rsidP="00BE07CE">
            <w:pPr>
              <w:jc w:val="both"/>
              <w:rPr>
                <w:rFonts w:ascii="Book Antiqua" w:hAnsi="Book Antiqua"/>
              </w:rPr>
            </w:pPr>
            <w:r w:rsidRPr="005B0186">
              <w:rPr>
                <w:rFonts w:ascii="Book Antiqua" w:hAnsi="Book Antiqua"/>
              </w:rPr>
              <w:t>Assesses prescribing quality</w:t>
            </w:r>
          </w:p>
          <w:p w14:paraId="38B48AA7" w14:textId="77777777" w:rsidR="000F021C" w:rsidRPr="005B0186" w:rsidRDefault="000F021C" w:rsidP="00BE07CE">
            <w:pPr>
              <w:jc w:val="both"/>
              <w:rPr>
                <w:rFonts w:ascii="Book Antiqua" w:hAnsi="Book Antiqua"/>
                <w:lang w:eastAsia="en-GB"/>
              </w:rPr>
            </w:pPr>
            <w:r w:rsidRPr="005B0186">
              <w:rPr>
                <w:rFonts w:ascii="Book Antiqua" w:hAnsi="Book Antiqua"/>
              </w:rPr>
              <w:t>Useful for education</w:t>
            </w:r>
          </w:p>
        </w:tc>
        <w:tc>
          <w:tcPr>
            <w:tcW w:w="4351" w:type="dxa"/>
          </w:tcPr>
          <w:p w14:paraId="0137FD31" w14:textId="77777777" w:rsidR="000F021C" w:rsidRPr="005B0186" w:rsidRDefault="000F021C" w:rsidP="00BE07CE">
            <w:pPr>
              <w:jc w:val="both"/>
              <w:rPr>
                <w:rFonts w:ascii="Book Antiqua" w:hAnsi="Book Antiqua"/>
              </w:rPr>
            </w:pPr>
            <w:r w:rsidRPr="005B0186">
              <w:rPr>
                <w:rFonts w:ascii="Book Antiqua" w:hAnsi="Book Antiqua"/>
              </w:rPr>
              <w:t xml:space="preserve">Several drugs unavailable outside </w:t>
            </w:r>
            <w:r w:rsidR="007C1F67" w:rsidRPr="005B0186">
              <w:rPr>
                <w:rFonts w:ascii="Book Antiqua" w:hAnsi="Book Antiqua"/>
              </w:rPr>
              <w:t>U</w:t>
            </w:r>
            <w:r w:rsidR="007C1F67">
              <w:rPr>
                <w:rFonts w:ascii="Book Antiqua" w:hAnsi="Book Antiqua" w:hint="eastAsia"/>
                <w:lang w:eastAsia="zh-CN"/>
              </w:rPr>
              <w:t xml:space="preserve">nited </w:t>
            </w:r>
            <w:r w:rsidR="007C1F67" w:rsidRPr="005B0186">
              <w:rPr>
                <w:rFonts w:ascii="Book Antiqua" w:hAnsi="Book Antiqua"/>
              </w:rPr>
              <w:t>S</w:t>
            </w:r>
            <w:r w:rsidR="007C1F67">
              <w:rPr>
                <w:rFonts w:ascii="Book Antiqua" w:hAnsi="Book Antiqua" w:hint="eastAsia"/>
                <w:lang w:eastAsia="zh-CN"/>
              </w:rPr>
              <w:t>tates</w:t>
            </w:r>
          </w:p>
          <w:p w14:paraId="5BF8F014" w14:textId="77777777" w:rsidR="000F021C" w:rsidRPr="005B0186" w:rsidRDefault="000F021C" w:rsidP="00BE07CE">
            <w:pPr>
              <w:jc w:val="both"/>
              <w:rPr>
                <w:rFonts w:ascii="Book Antiqua" w:hAnsi="Book Antiqua"/>
              </w:rPr>
            </w:pPr>
            <w:r w:rsidRPr="005B0186">
              <w:rPr>
                <w:rFonts w:ascii="Book Antiqua" w:hAnsi="Book Antiqua"/>
              </w:rPr>
              <w:t>Does not include underuse of drugs, drug-drug interactions or duplicate drugs</w:t>
            </w:r>
          </w:p>
          <w:p w14:paraId="781F20B5"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under-prescribing indicators</w:t>
            </w:r>
          </w:p>
        </w:tc>
      </w:tr>
      <w:tr w:rsidR="000F021C" w:rsidRPr="005B0186" w14:paraId="5082E674" w14:textId="77777777" w:rsidTr="005E66E3">
        <w:tc>
          <w:tcPr>
            <w:tcW w:w="2214" w:type="dxa"/>
          </w:tcPr>
          <w:p w14:paraId="146CB9FF" w14:textId="77777777" w:rsidR="000F021C" w:rsidRPr="005B0186" w:rsidRDefault="000F021C" w:rsidP="00BE07CE">
            <w:pPr>
              <w:jc w:val="both"/>
              <w:rPr>
                <w:rFonts w:ascii="Book Antiqua" w:hAnsi="Book Antiqua"/>
                <w:lang w:eastAsia="zh-CN"/>
              </w:rPr>
            </w:pPr>
            <w:r w:rsidRPr="005B0186">
              <w:rPr>
                <w:rFonts w:ascii="Book Antiqua" w:hAnsi="Book Antiqua"/>
                <w:lang w:eastAsia="en-GB"/>
              </w:rPr>
              <w:t>Beers</w:t>
            </w:r>
            <w:r w:rsidRPr="005B0186">
              <w:rPr>
                <w:rFonts w:ascii="Book Antiqua" w:hAnsi="Book Antiqua"/>
                <w:lang w:eastAsia="zh-CN"/>
              </w:rPr>
              <w:t xml:space="preserve"> </w:t>
            </w:r>
            <w:r w:rsidRPr="005B0186">
              <w:rPr>
                <w:rFonts w:ascii="Book Antiqua" w:hAnsi="Book Antiqua"/>
                <w:lang w:eastAsia="en-GB"/>
              </w:rPr>
              <w:t>Criteria</w:t>
            </w:r>
            <w:r w:rsidR="00316511" w:rsidRPr="005B0186">
              <w:rPr>
                <w:rFonts w:ascii="Book Antiqua" w:hAnsi="Book Antiqua"/>
                <w:vertAlign w:val="superscript"/>
                <w:lang w:eastAsia="en-GB"/>
              </w:rPr>
              <w:t>[72</w:t>
            </w:r>
            <w:r w:rsidRPr="005B0186">
              <w:rPr>
                <w:rFonts w:ascii="Book Antiqua" w:hAnsi="Book Antiqua"/>
                <w:vertAlign w:val="superscript"/>
                <w:lang w:eastAsia="en-GB"/>
              </w:rPr>
              <w:t>]</w:t>
            </w:r>
          </w:p>
        </w:tc>
        <w:tc>
          <w:tcPr>
            <w:tcW w:w="4350" w:type="dxa"/>
          </w:tcPr>
          <w:p w14:paraId="2A283A03"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Concise explanation of Inappropriateness</w:t>
            </w:r>
          </w:p>
          <w:p w14:paraId="64465EC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Severity ratings of adverse outcomes</w:t>
            </w:r>
          </w:p>
          <w:p w14:paraId="7AAEE263" w14:textId="77777777" w:rsidR="000F021C" w:rsidRPr="005B0186" w:rsidRDefault="000F021C" w:rsidP="00BE07CE">
            <w:pPr>
              <w:jc w:val="both"/>
              <w:rPr>
                <w:rFonts w:ascii="Book Antiqua" w:hAnsi="Book Antiqua"/>
              </w:rPr>
            </w:pPr>
            <w:r w:rsidRPr="005B0186">
              <w:rPr>
                <w:rFonts w:ascii="Book Antiqua" w:hAnsi="Book Antiqua"/>
                <w:lang w:eastAsia="en-GB"/>
              </w:rPr>
              <w:t>Can be used by computerized clinical information systems</w:t>
            </w:r>
          </w:p>
        </w:tc>
        <w:tc>
          <w:tcPr>
            <w:tcW w:w="4351" w:type="dxa"/>
          </w:tcPr>
          <w:p w14:paraId="222FF7F6"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 xml:space="preserve">Several drugs unavailable outside the </w:t>
            </w:r>
            <w:r w:rsidR="007C1F67" w:rsidRPr="005B0186">
              <w:rPr>
                <w:rFonts w:ascii="Book Antiqua" w:hAnsi="Book Antiqua"/>
              </w:rPr>
              <w:t>U</w:t>
            </w:r>
            <w:r w:rsidR="007C1F67">
              <w:rPr>
                <w:rFonts w:ascii="Book Antiqua" w:hAnsi="Book Antiqua" w:hint="eastAsia"/>
                <w:lang w:eastAsia="zh-CN"/>
              </w:rPr>
              <w:t xml:space="preserve">nited </w:t>
            </w:r>
            <w:r w:rsidR="007C1F67" w:rsidRPr="005B0186">
              <w:rPr>
                <w:rFonts w:ascii="Book Antiqua" w:hAnsi="Book Antiqua"/>
              </w:rPr>
              <w:t>S</w:t>
            </w:r>
            <w:r w:rsidR="007C1F67">
              <w:rPr>
                <w:rFonts w:ascii="Book Antiqua" w:hAnsi="Book Antiqua" w:hint="eastAsia"/>
                <w:lang w:eastAsia="zh-CN"/>
              </w:rPr>
              <w:t>tates</w:t>
            </w:r>
          </w:p>
          <w:p w14:paraId="254865EC"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Controversy over some drugs labeled as inappropriate</w:t>
            </w:r>
          </w:p>
          <w:p w14:paraId="657AC222"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drug to drug interaction</w:t>
            </w:r>
          </w:p>
          <w:p w14:paraId="3176836B"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drug disease interactions</w:t>
            </w:r>
          </w:p>
          <w:p w14:paraId="2A9C7D62" w14:textId="77777777" w:rsidR="000F021C" w:rsidRPr="005B0186" w:rsidRDefault="000F021C" w:rsidP="00BE07CE">
            <w:pPr>
              <w:jc w:val="both"/>
              <w:rPr>
                <w:rFonts w:ascii="Book Antiqua" w:hAnsi="Book Antiqua"/>
              </w:rPr>
            </w:pPr>
            <w:r w:rsidRPr="005B0186">
              <w:rPr>
                <w:rFonts w:ascii="Book Antiqua" w:hAnsi="Book Antiqua"/>
                <w:lang w:eastAsia="en-GB"/>
              </w:rPr>
              <w:t>No under prescribing</w:t>
            </w:r>
          </w:p>
        </w:tc>
      </w:tr>
      <w:tr w:rsidR="000F021C" w:rsidRPr="005B0186" w14:paraId="4B2DF5D7" w14:textId="77777777" w:rsidTr="005E66E3">
        <w:tc>
          <w:tcPr>
            <w:tcW w:w="2214" w:type="dxa"/>
          </w:tcPr>
          <w:p w14:paraId="48CFBF6A" w14:textId="77777777" w:rsidR="000F021C" w:rsidRPr="005B0186" w:rsidRDefault="000F021C" w:rsidP="00BE07CE">
            <w:pPr>
              <w:jc w:val="both"/>
              <w:rPr>
                <w:rFonts w:ascii="Book Antiqua" w:hAnsi="Book Antiqua"/>
                <w:lang w:eastAsia="zh-CN"/>
              </w:rPr>
            </w:pPr>
            <w:r w:rsidRPr="005B0186">
              <w:rPr>
                <w:rFonts w:ascii="Book Antiqua" w:hAnsi="Book Antiqua"/>
                <w:lang w:eastAsia="en-GB"/>
              </w:rPr>
              <w:t>Beers Criteria</w:t>
            </w:r>
            <w:r w:rsidR="00316511" w:rsidRPr="005B0186">
              <w:rPr>
                <w:rFonts w:ascii="Book Antiqua" w:hAnsi="Book Antiqua"/>
                <w:vertAlign w:val="superscript"/>
                <w:lang w:eastAsia="en-GB"/>
              </w:rPr>
              <w:t>[73</w:t>
            </w:r>
            <w:r w:rsidRPr="005B0186">
              <w:rPr>
                <w:rFonts w:ascii="Book Antiqua" w:hAnsi="Book Antiqua"/>
                <w:vertAlign w:val="superscript"/>
                <w:lang w:eastAsia="en-GB"/>
              </w:rPr>
              <w:t>]</w:t>
            </w:r>
          </w:p>
        </w:tc>
        <w:tc>
          <w:tcPr>
            <w:tcW w:w="4350" w:type="dxa"/>
          </w:tcPr>
          <w:p w14:paraId="64EF261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Concise explanation of inappropriateness</w:t>
            </w:r>
          </w:p>
          <w:p w14:paraId="45951F5D"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Structured according to therapeutic classes and organ systems</w:t>
            </w:r>
          </w:p>
          <w:p w14:paraId="04E118EB" w14:textId="77777777" w:rsidR="000F021C" w:rsidRPr="005B0186" w:rsidRDefault="000F021C" w:rsidP="00BE07CE">
            <w:pPr>
              <w:jc w:val="both"/>
              <w:rPr>
                <w:rFonts w:ascii="Book Antiqua" w:hAnsi="Book Antiqua"/>
              </w:rPr>
            </w:pPr>
            <w:r w:rsidRPr="005B0186">
              <w:rPr>
                <w:rFonts w:ascii="Book Antiqua" w:hAnsi="Book Antiqua"/>
                <w:lang w:eastAsia="en-GB"/>
              </w:rPr>
              <w:t>Drug Disease interactions</w:t>
            </w:r>
          </w:p>
        </w:tc>
        <w:tc>
          <w:tcPr>
            <w:tcW w:w="4351" w:type="dxa"/>
          </w:tcPr>
          <w:p w14:paraId="4A859296"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 xml:space="preserve">Several </w:t>
            </w:r>
            <w:r w:rsidR="007C1F67" w:rsidRPr="005B0186">
              <w:rPr>
                <w:rFonts w:ascii="Book Antiqua" w:hAnsi="Book Antiqua"/>
                <w:lang w:eastAsia="en-GB"/>
              </w:rPr>
              <w:t>d</w:t>
            </w:r>
            <w:r w:rsidRPr="005B0186">
              <w:rPr>
                <w:rFonts w:ascii="Book Antiqua" w:hAnsi="Book Antiqua"/>
                <w:lang w:eastAsia="en-GB"/>
              </w:rPr>
              <w:t xml:space="preserve">rugs unavailable outside </w:t>
            </w:r>
            <w:r w:rsidR="007C1F67" w:rsidRPr="005B0186">
              <w:rPr>
                <w:rFonts w:ascii="Book Antiqua" w:hAnsi="Book Antiqua"/>
              </w:rPr>
              <w:t>U</w:t>
            </w:r>
            <w:r w:rsidR="007C1F67">
              <w:rPr>
                <w:rFonts w:ascii="Book Antiqua" w:hAnsi="Book Antiqua" w:hint="eastAsia"/>
                <w:lang w:eastAsia="zh-CN"/>
              </w:rPr>
              <w:t xml:space="preserve">nited </w:t>
            </w:r>
            <w:r w:rsidR="007C1F67" w:rsidRPr="005B0186">
              <w:rPr>
                <w:rFonts w:ascii="Book Antiqua" w:hAnsi="Book Antiqua"/>
              </w:rPr>
              <w:t>S</w:t>
            </w:r>
            <w:r w:rsidR="007C1F67">
              <w:rPr>
                <w:rFonts w:ascii="Book Antiqua" w:hAnsi="Book Antiqua" w:hint="eastAsia"/>
                <w:lang w:eastAsia="zh-CN"/>
              </w:rPr>
              <w:t>tates</w:t>
            </w:r>
          </w:p>
          <w:p w14:paraId="01556C92"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drug-drug interaction</w:t>
            </w:r>
          </w:p>
          <w:p w14:paraId="4532DBFB"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under prescribing</w:t>
            </w:r>
          </w:p>
        </w:tc>
      </w:tr>
      <w:tr w:rsidR="000F021C" w:rsidRPr="005B0186" w14:paraId="2B24131A" w14:textId="77777777" w:rsidTr="005E66E3">
        <w:tc>
          <w:tcPr>
            <w:tcW w:w="2214" w:type="dxa"/>
          </w:tcPr>
          <w:p w14:paraId="3D3D0D40" w14:textId="77777777" w:rsidR="000F021C" w:rsidRPr="005B0186" w:rsidRDefault="000F021C" w:rsidP="00BE07CE">
            <w:pPr>
              <w:jc w:val="both"/>
              <w:rPr>
                <w:rFonts w:ascii="Book Antiqua" w:hAnsi="Book Antiqua"/>
                <w:lang w:eastAsia="zh-CN"/>
              </w:rPr>
            </w:pPr>
            <w:r w:rsidRPr="005B0186">
              <w:rPr>
                <w:rFonts w:ascii="Book Antiqua" w:hAnsi="Book Antiqua"/>
                <w:lang w:eastAsia="en-GB"/>
              </w:rPr>
              <w:t>STOPP/START</w:t>
            </w:r>
            <w:r w:rsidR="00316511" w:rsidRPr="005B0186">
              <w:rPr>
                <w:rFonts w:ascii="Book Antiqua" w:hAnsi="Book Antiqua"/>
                <w:vertAlign w:val="superscript"/>
                <w:lang w:eastAsia="en-GB"/>
              </w:rPr>
              <w:t>[74</w:t>
            </w:r>
            <w:r w:rsidRPr="005B0186">
              <w:rPr>
                <w:rFonts w:ascii="Book Antiqua" w:hAnsi="Book Antiqua"/>
                <w:vertAlign w:val="superscript"/>
                <w:lang w:eastAsia="en-GB"/>
              </w:rPr>
              <w:t>]</w:t>
            </w:r>
          </w:p>
          <w:p w14:paraId="6A32296A" w14:textId="77777777" w:rsidR="000F021C" w:rsidRPr="005B0186" w:rsidRDefault="000F021C" w:rsidP="00BE07CE">
            <w:pPr>
              <w:jc w:val="both"/>
              <w:rPr>
                <w:rFonts w:ascii="Book Antiqua" w:hAnsi="Book Antiqua"/>
                <w:lang w:eastAsia="en-GB"/>
              </w:rPr>
            </w:pPr>
          </w:p>
        </w:tc>
        <w:tc>
          <w:tcPr>
            <w:tcW w:w="4350" w:type="dxa"/>
          </w:tcPr>
          <w:p w14:paraId="216BA732" w14:textId="77777777" w:rsidR="000F021C" w:rsidRPr="005B0186" w:rsidRDefault="000F021C" w:rsidP="00BE07CE">
            <w:pPr>
              <w:jc w:val="both"/>
              <w:rPr>
                <w:rFonts w:ascii="Book Antiqua" w:hAnsi="Book Antiqua"/>
                <w:lang w:eastAsia="en-GB"/>
              </w:rPr>
            </w:pPr>
            <w:proofErr w:type="spellStart"/>
            <w:r w:rsidRPr="005B0186">
              <w:rPr>
                <w:rFonts w:ascii="Book Antiqua" w:hAnsi="Book Antiqua"/>
                <w:lang w:eastAsia="en-GB"/>
              </w:rPr>
              <w:t>Organised</w:t>
            </w:r>
            <w:proofErr w:type="spellEnd"/>
            <w:r w:rsidRPr="005B0186">
              <w:rPr>
                <w:rFonts w:ascii="Book Antiqua" w:hAnsi="Book Antiqua"/>
                <w:lang w:eastAsia="en-GB"/>
              </w:rPr>
              <w:t xml:space="preserve"> by physiological system</w:t>
            </w:r>
          </w:p>
          <w:p w14:paraId="39F9DAEB"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Concise list on inappropriate medications</w:t>
            </w:r>
          </w:p>
          <w:p w14:paraId="4150343A" w14:textId="77777777" w:rsidR="000F021C" w:rsidRPr="005B0186" w:rsidRDefault="000F021C" w:rsidP="00BE07CE">
            <w:pPr>
              <w:jc w:val="both"/>
              <w:rPr>
                <w:rFonts w:ascii="Book Antiqua" w:hAnsi="Book Antiqua"/>
              </w:rPr>
            </w:pPr>
            <w:r w:rsidRPr="005B0186">
              <w:rPr>
                <w:rFonts w:ascii="Book Antiqua" w:hAnsi="Book Antiqua"/>
                <w:lang w:eastAsia="en-GB"/>
              </w:rPr>
              <w:t>Includes drug and disease interactions, therapeutic duplications and prescribing omissions</w:t>
            </w:r>
          </w:p>
        </w:tc>
        <w:tc>
          <w:tcPr>
            <w:tcW w:w="4351" w:type="dxa"/>
          </w:tcPr>
          <w:p w14:paraId="3CF05A28"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Does not suggest safer alternatives</w:t>
            </w:r>
          </w:p>
          <w:p w14:paraId="6BBF7623" w14:textId="77777777" w:rsidR="000F021C" w:rsidRPr="005B0186" w:rsidRDefault="000F021C" w:rsidP="00BE07CE">
            <w:pPr>
              <w:jc w:val="both"/>
              <w:rPr>
                <w:rFonts w:ascii="Book Antiqua" w:hAnsi="Book Antiqua"/>
              </w:rPr>
            </w:pPr>
            <w:r w:rsidRPr="005B0186">
              <w:rPr>
                <w:rFonts w:ascii="Book Antiqua" w:hAnsi="Book Antiqua"/>
                <w:lang w:eastAsia="en-GB"/>
              </w:rPr>
              <w:t>Does not address certain domains of prescribing</w:t>
            </w:r>
            <w:r w:rsidR="00864BF0" w:rsidRPr="005B0186">
              <w:rPr>
                <w:rFonts w:ascii="Book Antiqua" w:hAnsi="Book Antiqua"/>
                <w:lang w:eastAsia="zh-CN"/>
              </w:rPr>
              <w:t>,</w:t>
            </w:r>
            <w:r w:rsidRPr="005B0186">
              <w:rPr>
                <w:rFonts w:ascii="Book Antiqua" w:hAnsi="Book Antiqua"/>
                <w:lang w:eastAsia="en-GB"/>
              </w:rPr>
              <w:t xml:space="preserve"> </w:t>
            </w:r>
            <w:r w:rsidR="00864BF0"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lang w:eastAsia="en-GB"/>
              </w:rPr>
              <w:t xml:space="preserve"> indication</w:t>
            </w:r>
          </w:p>
        </w:tc>
      </w:tr>
      <w:tr w:rsidR="000F021C" w:rsidRPr="005B0186" w14:paraId="1350A4B4" w14:textId="77777777" w:rsidTr="005E66E3">
        <w:tc>
          <w:tcPr>
            <w:tcW w:w="2214" w:type="dxa"/>
          </w:tcPr>
          <w:p w14:paraId="21FDA5FD"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McLeod Criteria</w:t>
            </w:r>
            <w:r w:rsidR="00316511" w:rsidRPr="005B0186">
              <w:rPr>
                <w:rFonts w:ascii="Book Antiqua" w:hAnsi="Book Antiqua"/>
                <w:vertAlign w:val="superscript"/>
                <w:lang w:eastAsia="en-GB"/>
              </w:rPr>
              <w:t>[113</w:t>
            </w:r>
            <w:r w:rsidRPr="005B0186">
              <w:rPr>
                <w:rFonts w:ascii="Book Antiqua" w:hAnsi="Book Antiqua"/>
                <w:vertAlign w:val="superscript"/>
                <w:lang w:eastAsia="en-GB"/>
              </w:rPr>
              <w:t>]</w:t>
            </w:r>
            <w:r w:rsidRPr="005B0186">
              <w:rPr>
                <w:rFonts w:ascii="Book Antiqua" w:hAnsi="Book Antiqua"/>
                <w:lang w:eastAsia="en-GB"/>
              </w:rPr>
              <w:t xml:space="preserve"> </w:t>
            </w:r>
          </w:p>
          <w:p w14:paraId="1AD590B6" w14:textId="77777777" w:rsidR="000F021C" w:rsidRPr="005B0186" w:rsidRDefault="000F021C" w:rsidP="00BE07CE">
            <w:pPr>
              <w:jc w:val="both"/>
              <w:rPr>
                <w:rFonts w:ascii="Book Antiqua" w:hAnsi="Book Antiqua"/>
                <w:lang w:eastAsia="en-GB"/>
              </w:rPr>
            </w:pPr>
          </w:p>
        </w:tc>
        <w:tc>
          <w:tcPr>
            <w:tcW w:w="4350" w:type="dxa"/>
          </w:tcPr>
          <w:p w14:paraId="0E1D59A2"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 xml:space="preserve">Concise list of inappropriate medications with safer alternatives suggested </w:t>
            </w:r>
          </w:p>
          <w:p w14:paraId="17044238" w14:textId="77777777" w:rsidR="000F021C" w:rsidRPr="005B0186" w:rsidRDefault="000F021C" w:rsidP="00BE07CE">
            <w:pPr>
              <w:jc w:val="both"/>
              <w:rPr>
                <w:rFonts w:ascii="Book Antiqua" w:hAnsi="Book Antiqua"/>
                <w:lang w:eastAsia="en-GB"/>
              </w:rPr>
            </w:pPr>
            <w:r w:rsidRPr="005B0186">
              <w:rPr>
                <w:rFonts w:ascii="Book Antiqua" w:hAnsi="Book Antiqua"/>
              </w:rPr>
              <w:t>Useful for education</w:t>
            </w:r>
          </w:p>
        </w:tc>
        <w:tc>
          <w:tcPr>
            <w:tcW w:w="4351" w:type="dxa"/>
          </w:tcPr>
          <w:p w14:paraId="196D11D2"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Obsolete indicators</w:t>
            </w:r>
            <w:r w:rsidR="00864BF0" w:rsidRPr="005B0186">
              <w:rPr>
                <w:rFonts w:ascii="Book Antiqua" w:hAnsi="Book Antiqua"/>
                <w:lang w:eastAsia="zh-CN"/>
              </w:rPr>
              <w:t>,</w:t>
            </w:r>
            <w:r w:rsidR="00864BF0" w:rsidRPr="005B0186">
              <w:rPr>
                <w:rFonts w:ascii="Book Antiqua" w:hAnsi="Book Antiqua"/>
                <w:lang w:eastAsia="en-GB"/>
              </w:rPr>
              <w:t xml:space="preserve"> </w:t>
            </w:r>
            <w:r w:rsidR="00864BF0" w:rsidRPr="005B0186">
              <w:rPr>
                <w:rFonts w:ascii="Book Antiqua" w:hAnsi="Book Antiqua"/>
                <w:i/>
              </w:rPr>
              <w:t>e.g.</w:t>
            </w:r>
            <w:r w:rsidR="00864BF0" w:rsidRPr="005B0186">
              <w:rPr>
                <w:rFonts w:ascii="Book Antiqua" w:hAnsi="Book Antiqua"/>
                <w:i/>
                <w:lang w:eastAsia="zh-CN"/>
              </w:rPr>
              <w:t>,</w:t>
            </w:r>
            <w:r w:rsidRPr="005B0186">
              <w:rPr>
                <w:rFonts w:ascii="Book Antiqua" w:hAnsi="Book Antiqua"/>
                <w:lang w:eastAsia="en-GB"/>
              </w:rPr>
              <w:t xml:space="preserve"> beta blockers in heart failure</w:t>
            </w:r>
          </w:p>
          <w:p w14:paraId="085176F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under-prescribing indicators</w:t>
            </w:r>
          </w:p>
          <w:p w14:paraId="384D94C2"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 xml:space="preserve">Several drugs unavailable outside </w:t>
            </w:r>
            <w:r w:rsidR="007C1F67" w:rsidRPr="005B0186">
              <w:rPr>
                <w:rFonts w:ascii="Book Antiqua" w:hAnsi="Book Antiqua"/>
              </w:rPr>
              <w:t>U</w:t>
            </w:r>
            <w:r w:rsidR="007C1F67">
              <w:rPr>
                <w:rFonts w:ascii="Book Antiqua" w:hAnsi="Book Antiqua" w:hint="eastAsia"/>
                <w:lang w:eastAsia="zh-CN"/>
              </w:rPr>
              <w:t xml:space="preserve">nited </w:t>
            </w:r>
            <w:r w:rsidR="007C1F67" w:rsidRPr="005B0186">
              <w:rPr>
                <w:rFonts w:ascii="Book Antiqua" w:hAnsi="Book Antiqua"/>
              </w:rPr>
              <w:t>S</w:t>
            </w:r>
            <w:r w:rsidR="007C1F67">
              <w:rPr>
                <w:rFonts w:ascii="Book Antiqua" w:hAnsi="Book Antiqua" w:hint="eastAsia"/>
                <w:lang w:eastAsia="zh-CN"/>
              </w:rPr>
              <w:t>tates</w:t>
            </w:r>
          </w:p>
        </w:tc>
      </w:tr>
      <w:tr w:rsidR="000F021C" w:rsidRPr="005B0186" w14:paraId="0A18B413" w14:textId="77777777" w:rsidTr="005E66E3">
        <w:trPr>
          <w:trHeight w:val="894"/>
        </w:trPr>
        <w:tc>
          <w:tcPr>
            <w:tcW w:w="2214" w:type="dxa"/>
          </w:tcPr>
          <w:p w14:paraId="17CB5925"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IPET 2000</w:t>
            </w:r>
          </w:p>
          <w:p w14:paraId="6F27AC6B"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(Improved prescribing in the elderly tool)</w:t>
            </w:r>
            <w:r w:rsidR="00316511" w:rsidRPr="005B0186">
              <w:rPr>
                <w:rFonts w:ascii="Book Antiqua" w:hAnsi="Book Antiqua"/>
                <w:vertAlign w:val="superscript"/>
                <w:lang w:eastAsia="en-GB"/>
              </w:rPr>
              <w:t>[114</w:t>
            </w:r>
            <w:r w:rsidRPr="005B0186">
              <w:rPr>
                <w:rFonts w:ascii="Book Antiqua" w:hAnsi="Book Antiqua"/>
                <w:vertAlign w:val="superscript"/>
                <w:lang w:eastAsia="en-GB"/>
              </w:rPr>
              <w:t>]</w:t>
            </w:r>
          </w:p>
        </w:tc>
        <w:tc>
          <w:tcPr>
            <w:tcW w:w="4350" w:type="dxa"/>
          </w:tcPr>
          <w:p w14:paraId="600E65C0"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Concise</w:t>
            </w:r>
          </w:p>
          <w:p w14:paraId="236271B6" w14:textId="77777777" w:rsidR="000F021C" w:rsidRPr="005B0186" w:rsidRDefault="000F021C" w:rsidP="00BE07CE">
            <w:pPr>
              <w:jc w:val="both"/>
              <w:rPr>
                <w:rFonts w:ascii="Book Antiqua" w:hAnsi="Book Antiqua"/>
                <w:lang w:eastAsia="en-GB"/>
              </w:rPr>
            </w:pPr>
            <w:r w:rsidRPr="005B0186">
              <w:rPr>
                <w:rFonts w:ascii="Book Antiqua" w:hAnsi="Book Antiqua"/>
              </w:rPr>
              <w:t>Useful for education</w:t>
            </w:r>
          </w:p>
        </w:tc>
        <w:tc>
          <w:tcPr>
            <w:tcW w:w="4351" w:type="dxa"/>
          </w:tcPr>
          <w:p w14:paraId="12B1095E"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Not comprehensive</w:t>
            </w:r>
          </w:p>
          <w:p w14:paraId="2CC1221B"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Predominantly cardiovascular and psychotropic drugs</w:t>
            </w:r>
          </w:p>
          <w:p w14:paraId="0846402D"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under-prescribing indicators</w:t>
            </w:r>
          </w:p>
        </w:tc>
      </w:tr>
      <w:tr w:rsidR="000F021C" w:rsidRPr="005B0186" w14:paraId="21FA0F1E" w14:textId="77777777" w:rsidTr="005E66E3">
        <w:tc>
          <w:tcPr>
            <w:tcW w:w="2214" w:type="dxa"/>
          </w:tcPr>
          <w:p w14:paraId="70C0F971" w14:textId="77777777" w:rsidR="000F021C" w:rsidRPr="005B0186" w:rsidRDefault="000F021C" w:rsidP="00BE07CE">
            <w:pPr>
              <w:jc w:val="both"/>
              <w:rPr>
                <w:rFonts w:ascii="Book Antiqua" w:hAnsi="Book Antiqua"/>
                <w:lang w:eastAsia="zh-CN"/>
              </w:rPr>
            </w:pPr>
            <w:proofErr w:type="spellStart"/>
            <w:r w:rsidRPr="005B0186">
              <w:rPr>
                <w:rFonts w:ascii="Book Antiqua" w:hAnsi="Book Antiqua"/>
                <w:lang w:eastAsia="en-GB"/>
              </w:rPr>
              <w:t>Zhans</w:t>
            </w:r>
            <w:proofErr w:type="spellEnd"/>
            <w:r w:rsidRPr="005B0186">
              <w:rPr>
                <w:rFonts w:ascii="Book Antiqua" w:hAnsi="Book Antiqua"/>
                <w:lang w:eastAsia="en-GB"/>
              </w:rPr>
              <w:t xml:space="preserve"> Criteria</w:t>
            </w:r>
            <w:r w:rsidR="00316511" w:rsidRPr="005B0186">
              <w:rPr>
                <w:rFonts w:ascii="Book Antiqua" w:hAnsi="Book Antiqua"/>
                <w:vertAlign w:val="superscript"/>
                <w:lang w:eastAsia="en-GB"/>
              </w:rPr>
              <w:t>[115</w:t>
            </w:r>
            <w:r w:rsidRPr="005B0186">
              <w:rPr>
                <w:rFonts w:ascii="Book Antiqua" w:hAnsi="Book Antiqua"/>
                <w:vertAlign w:val="superscript"/>
                <w:lang w:eastAsia="en-GB"/>
              </w:rPr>
              <w:t>]</w:t>
            </w:r>
          </w:p>
          <w:p w14:paraId="362E5B43" w14:textId="77777777" w:rsidR="000F021C" w:rsidRPr="005B0186" w:rsidRDefault="000F021C" w:rsidP="00BE07CE">
            <w:pPr>
              <w:jc w:val="both"/>
              <w:rPr>
                <w:rFonts w:ascii="Book Antiqua" w:hAnsi="Book Antiqua"/>
                <w:lang w:eastAsia="en-GB"/>
              </w:rPr>
            </w:pPr>
          </w:p>
        </w:tc>
        <w:tc>
          <w:tcPr>
            <w:tcW w:w="4350" w:type="dxa"/>
          </w:tcPr>
          <w:p w14:paraId="2B6FF2E1"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Less restrictive than previous criteria</w:t>
            </w:r>
          </w:p>
        </w:tc>
        <w:tc>
          <w:tcPr>
            <w:tcW w:w="4351" w:type="dxa"/>
          </w:tcPr>
          <w:p w14:paraId="00C57DE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 xml:space="preserve">Several Drugs unavailable outside </w:t>
            </w:r>
            <w:r w:rsidR="007C1F67" w:rsidRPr="005B0186">
              <w:rPr>
                <w:rFonts w:ascii="Book Antiqua" w:hAnsi="Book Antiqua"/>
              </w:rPr>
              <w:t>U</w:t>
            </w:r>
            <w:r w:rsidR="007C1F67">
              <w:rPr>
                <w:rFonts w:ascii="Book Antiqua" w:hAnsi="Book Antiqua" w:hint="eastAsia"/>
                <w:lang w:eastAsia="zh-CN"/>
              </w:rPr>
              <w:t xml:space="preserve">nited </w:t>
            </w:r>
            <w:r w:rsidR="007C1F67" w:rsidRPr="005B0186">
              <w:rPr>
                <w:rFonts w:ascii="Book Antiqua" w:hAnsi="Book Antiqua"/>
              </w:rPr>
              <w:t>S</w:t>
            </w:r>
            <w:r w:rsidR="007C1F67">
              <w:rPr>
                <w:rFonts w:ascii="Book Antiqua" w:hAnsi="Book Antiqua" w:hint="eastAsia"/>
                <w:lang w:eastAsia="zh-CN"/>
              </w:rPr>
              <w:t>tates</w:t>
            </w:r>
          </w:p>
          <w:p w14:paraId="337BCA6E"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drug to drug interaction</w:t>
            </w:r>
          </w:p>
          <w:p w14:paraId="2F11AAB1"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drug disease interactions</w:t>
            </w:r>
          </w:p>
          <w:p w14:paraId="53CE074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lastRenderedPageBreak/>
              <w:t>No under-prescribing indicators</w:t>
            </w:r>
          </w:p>
        </w:tc>
      </w:tr>
      <w:tr w:rsidR="000F021C" w:rsidRPr="005B0186" w14:paraId="37C0B15C" w14:textId="77777777" w:rsidTr="005E66E3">
        <w:tc>
          <w:tcPr>
            <w:tcW w:w="2214" w:type="dxa"/>
          </w:tcPr>
          <w:p w14:paraId="1122A54D"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lastRenderedPageBreak/>
              <w:t>French Consensus Panel List</w:t>
            </w:r>
            <w:r w:rsidR="00316511" w:rsidRPr="005B0186">
              <w:rPr>
                <w:rFonts w:ascii="Book Antiqua" w:hAnsi="Book Antiqua"/>
                <w:vertAlign w:val="superscript"/>
                <w:lang w:eastAsia="en-GB"/>
              </w:rPr>
              <w:t>[116</w:t>
            </w:r>
            <w:r w:rsidRPr="005B0186">
              <w:rPr>
                <w:rFonts w:ascii="Book Antiqua" w:hAnsi="Book Antiqua"/>
                <w:vertAlign w:val="superscript"/>
                <w:lang w:eastAsia="en-GB"/>
              </w:rPr>
              <w:t>]</w:t>
            </w:r>
          </w:p>
          <w:p w14:paraId="792C45AC" w14:textId="77777777" w:rsidR="000F021C" w:rsidRPr="005B0186" w:rsidRDefault="000F021C" w:rsidP="00BE07CE">
            <w:pPr>
              <w:jc w:val="both"/>
              <w:rPr>
                <w:rFonts w:ascii="Book Antiqua" w:hAnsi="Book Antiqua"/>
                <w:lang w:eastAsia="en-GB"/>
              </w:rPr>
            </w:pPr>
          </w:p>
        </w:tc>
        <w:tc>
          <w:tcPr>
            <w:tcW w:w="4350" w:type="dxa"/>
          </w:tcPr>
          <w:p w14:paraId="3279DB5C"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Concise explanation of Inappropriateness</w:t>
            </w:r>
          </w:p>
          <w:p w14:paraId="07E1264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Includes drug duplications</w:t>
            </w:r>
          </w:p>
          <w:p w14:paraId="63861AB4"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Safer alternatives suggested</w:t>
            </w:r>
          </w:p>
        </w:tc>
        <w:tc>
          <w:tcPr>
            <w:tcW w:w="4351" w:type="dxa"/>
          </w:tcPr>
          <w:p w14:paraId="2ABB4BFA"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clinical studies to date</w:t>
            </w:r>
          </w:p>
          <w:p w14:paraId="6E5E6E7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under prescribing</w:t>
            </w:r>
          </w:p>
        </w:tc>
      </w:tr>
      <w:tr w:rsidR="000F021C" w:rsidRPr="005B0186" w14:paraId="54AC2D89" w14:textId="77777777" w:rsidTr="005E66E3">
        <w:tc>
          <w:tcPr>
            <w:tcW w:w="2214" w:type="dxa"/>
          </w:tcPr>
          <w:p w14:paraId="7660E013" w14:textId="77777777" w:rsidR="000F021C" w:rsidRPr="005B0186" w:rsidRDefault="000F021C" w:rsidP="00BE07CE">
            <w:pPr>
              <w:jc w:val="both"/>
              <w:rPr>
                <w:rFonts w:ascii="Book Antiqua" w:hAnsi="Book Antiqua"/>
                <w:lang w:eastAsia="zh-CN"/>
              </w:rPr>
            </w:pPr>
            <w:proofErr w:type="spellStart"/>
            <w:r w:rsidRPr="005B0186">
              <w:rPr>
                <w:rFonts w:ascii="Book Antiqua" w:hAnsi="Book Antiqua"/>
                <w:lang w:eastAsia="en-GB"/>
              </w:rPr>
              <w:t>Rancourt</w:t>
            </w:r>
            <w:proofErr w:type="spellEnd"/>
            <w:r w:rsidR="00316511" w:rsidRPr="005B0186">
              <w:rPr>
                <w:rFonts w:ascii="Book Antiqua" w:hAnsi="Book Antiqua"/>
                <w:vertAlign w:val="superscript"/>
                <w:lang w:eastAsia="en-GB"/>
              </w:rPr>
              <w:t>[117</w:t>
            </w:r>
            <w:r w:rsidRPr="005B0186">
              <w:rPr>
                <w:rFonts w:ascii="Book Antiqua" w:hAnsi="Book Antiqua"/>
                <w:vertAlign w:val="superscript"/>
                <w:lang w:eastAsia="en-GB"/>
              </w:rPr>
              <w:t>]</w:t>
            </w:r>
          </w:p>
        </w:tc>
        <w:tc>
          <w:tcPr>
            <w:tcW w:w="4350" w:type="dxa"/>
          </w:tcPr>
          <w:p w14:paraId="7D8127F1"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26 Drug drug interactions</w:t>
            </w:r>
          </w:p>
          <w:p w14:paraId="5EE6503F"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10 drug duplications</w:t>
            </w:r>
          </w:p>
        </w:tc>
        <w:tc>
          <w:tcPr>
            <w:tcW w:w="4351" w:type="dxa"/>
          </w:tcPr>
          <w:p w14:paraId="44A158ED"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Large number of criteria to get through in clinical practice</w:t>
            </w:r>
          </w:p>
          <w:p w14:paraId="7CDD6658"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Data only on long term care setting</w:t>
            </w:r>
          </w:p>
        </w:tc>
      </w:tr>
      <w:tr w:rsidR="000F021C" w:rsidRPr="005B0186" w14:paraId="4C723AE6" w14:textId="77777777" w:rsidTr="005E66E3">
        <w:tc>
          <w:tcPr>
            <w:tcW w:w="2214" w:type="dxa"/>
          </w:tcPr>
          <w:p w14:paraId="6C5BCC70"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 xml:space="preserve">Australian Prescribing Indicators Tool </w:t>
            </w:r>
            <w:r w:rsidR="00316511" w:rsidRPr="005B0186">
              <w:rPr>
                <w:rFonts w:ascii="Book Antiqua" w:hAnsi="Book Antiqua"/>
                <w:vertAlign w:val="superscript"/>
                <w:lang w:eastAsia="en-GB"/>
              </w:rPr>
              <w:t>[118</w:t>
            </w:r>
            <w:r w:rsidRPr="005B0186">
              <w:rPr>
                <w:rFonts w:ascii="Book Antiqua" w:hAnsi="Book Antiqua"/>
                <w:vertAlign w:val="superscript"/>
                <w:lang w:eastAsia="en-GB"/>
              </w:rPr>
              <w:t>]</w:t>
            </w:r>
          </w:p>
        </w:tc>
        <w:tc>
          <w:tcPr>
            <w:tcW w:w="4350" w:type="dxa"/>
          </w:tcPr>
          <w:p w14:paraId="18BEE591"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Includes drug duplication</w:t>
            </w:r>
          </w:p>
          <w:p w14:paraId="6E79AF55"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Includes under-prescribing</w:t>
            </w:r>
          </w:p>
        </w:tc>
        <w:tc>
          <w:tcPr>
            <w:tcW w:w="4351" w:type="dxa"/>
          </w:tcPr>
          <w:p w14:paraId="4D4850E8"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Not validated and time consuming</w:t>
            </w:r>
          </w:p>
          <w:p w14:paraId="6A54A60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Derived from Australian data sources limiting international applicability</w:t>
            </w:r>
          </w:p>
        </w:tc>
      </w:tr>
      <w:tr w:rsidR="000F021C" w:rsidRPr="005B0186" w14:paraId="1086D300" w14:textId="77777777" w:rsidTr="005E66E3">
        <w:tc>
          <w:tcPr>
            <w:tcW w:w="2214" w:type="dxa"/>
          </w:tcPr>
          <w:p w14:paraId="554A7A05"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Norwegian General Practice (NORGEP) criteria</w:t>
            </w:r>
            <w:r w:rsidR="00316511" w:rsidRPr="005B0186">
              <w:rPr>
                <w:rFonts w:ascii="Book Antiqua" w:hAnsi="Book Antiqua"/>
                <w:vertAlign w:val="superscript"/>
                <w:lang w:eastAsia="en-GB"/>
              </w:rPr>
              <w:t>[119</w:t>
            </w:r>
            <w:r w:rsidRPr="005B0186">
              <w:rPr>
                <w:rFonts w:ascii="Book Antiqua" w:hAnsi="Book Antiqua"/>
                <w:vertAlign w:val="superscript"/>
                <w:lang w:eastAsia="en-GB"/>
              </w:rPr>
              <w:t>]</w:t>
            </w:r>
            <w:r w:rsidRPr="005B0186">
              <w:rPr>
                <w:rFonts w:ascii="Book Antiqua" w:hAnsi="Book Antiqua"/>
                <w:lang w:eastAsia="en-GB"/>
              </w:rPr>
              <w:t xml:space="preserve"> </w:t>
            </w:r>
          </w:p>
        </w:tc>
        <w:tc>
          <w:tcPr>
            <w:tcW w:w="4350" w:type="dxa"/>
          </w:tcPr>
          <w:p w14:paraId="2538044F"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Can be applied to medication list with no clinical information</w:t>
            </w:r>
          </w:p>
        </w:tc>
        <w:tc>
          <w:tcPr>
            <w:tcW w:w="4351" w:type="dxa"/>
          </w:tcPr>
          <w:p w14:paraId="710A1327"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drug prescribing</w:t>
            </w:r>
          </w:p>
          <w:p w14:paraId="2A8DB1CF"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drug-disease interactions</w:t>
            </w:r>
          </w:p>
          <w:p w14:paraId="18EB28BE"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studies to date outside Norway</w:t>
            </w:r>
          </w:p>
        </w:tc>
      </w:tr>
      <w:tr w:rsidR="000F021C" w:rsidRPr="005B0186" w14:paraId="3020279C" w14:textId="77777777" w:rsidTr="005E66E3">
        <w:tc>
          <w:tcPr>
            <w:tcW w:w="2214" w:type="dxa"/>
          </w:tcPr>
          <w:p w14:paraId="1F594F8A" w14:textId="77777777" w:rsidR="000F021C" w:rsidRPr="005B0186" w:rsidRDefault="000F021C" w:rsidP="00BE07CE">
            <w:pPr>
              <w:jc w:val="both"/>
              <w:rPr>
                <w:rFonts w:ascii="Book Antiqua" w:hAnsi="Book Antiqua"/>
                <w:lang w:eastAsia="zh-CN"/>
              </w:rPr>
            </w:pPr>
            <w:proofErr w:type="spellStart"/>
            <w:r w:rsidRPr="005B0186">
              <w:rPr>
                <w:rFonts w:ascii="Book Antiqua" w:hAnsi="Book Antiqua"/>
                <w:lang w:eastAsia="en-GB"/>
              </w:rPr>
              <w:t>Priscus</w:t>
            </w:r>
            <w:proofErr w:type="spellEnd"/>
            <w:r w:rsidRPr="005B0186">
              <w:rPr>
                <w:rFonts w:ascii="Book Antiqua" w:hAnsi="Book Antiqua"/>
                <w:lang w:eastAsia="en-GB"/>
              </w:rPr>
              <w:t xml:space="preserve"> List</w:t>
            </w:r>
            <w:r w:rsidR="00316511" w:rsidRPr="005B0186">
              <w:rPr>
                <w:rFonts w:ascii="Book Antiqua" w:hAnsi="Book Antiqua"/>
                <w:vertAlign w:val="superscript"/>
                <w:lang w:eastAsia="en-GB"/>
              </w:rPr>
              <w:t>[120</w:t>
            </w:r>
            <w:r w:rsidRPr="005B0186">
              <w:rPr>
                <w:rFonts w:ascii="Book Antiqua" w:hAnsi="Book Antiqua"/>
                <w:vertAlign w:val="superscript"/>
                <w:lang w:eastAsia="en-GB"/>
              </w:rPr>
              <w:t>]</w:t>
            </w:r>
          </w:p>
          <w:p w14:paraId="404D1EE0" w14:textId="77777777" w:rsidR="000F021C" w:rsidRPr="005B0186" w:rsidRDefault="000F021C" w:rsidP="00BE07CE">
            <w:pPr>
              <w:jc w:val="both"/>
              <w:rPr>
                <w:rFonts w:ascii="Book Antiqua" w:hAnsi="Book Antiqua"/>
                <w:lang w:eastAsia="en-GB"/>
              </w:rPr>
            </w:pPr>
          </w:p>
        </w:tc>
        <w:tc>
          <w:tcPr>
            <w:tcW w:w="4350" w:type="dxa"/>
          </w:tcPr>
          <w:p w14:paraId="69A644A0"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Provides therapeutic alternatives</w:t>
            </w:r>
          </w:p>
          <w:p w14:paraId="2AA39261"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Recommendations on dose adjusting and monitoring</w:t>
            </w:r>
          </w:p>
        </w:tc>
        <w:tc>
          <w:tcPr>
            <w:tcW w:w="4351" w:type="dxa"/>
          </w:tcPr>
          <w:p w14:paraId="60336E6D"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studies to date published outside Germany</w:t>
            </w:r>
          </w:p>
        </w:tc>
      </w:tr>
      <w:tr w:rsidR="000F021C" w:rsidRPr="005B0186" w14:paraId="1C5551DA" w14:textId="77777777" w:rsidTr="005E66E3">
        <w:trPr>
          <w:trHeight w:val="439"/>
        </w:trPr>
        <w:tc>
          <w:tcPr>
            <w:tcW w:w="2214" w:type="dxa"/>
          </w:tcPr>
          <w:p w14:paraId="5C9C679C" w14:textId="77777777" w:rsidR="000F021C" w:rsidRPr="005B0186" w:rsidRDefault="000F021C" w:rsidP="00BE07CE">
            <w:pPr>
              <w:jc w:val="both"/>
              <w:rPr>
                <w:rFonts w:ascii="Book Antiqua" w:hAnsi="Book Antiqua"/>
                <w:lang w:eastAsia="zh-CN"/>
              </w:rPr>
            </w:pPr>
            <w:r w:rsidRPr="005B0186">
              <w:rPr>
                <w:rFonts w:ascii="Book Antiqua" w:hAnsi="Book Antiqua"/>
                <w:lang w:eastAsia="en-GB"/>
              </w:rPr>
              <w:t>Thailand Criteria</w:t>
            </w:r>
            <w:r w:rsidR="00316511" w:rsidRPr="005B0186">
              <w:rPr>
                <w:rFonts w:ascii="Book Antiqua" w:hAnsi="Book Antiqua"/>
                <w:vertAlign w:val="superscript"/>
                <w:lang w:eastAsia="en-GB"/>
              </w:rPr>
              <w:t>[121</w:t>
            </w:r>
            <w:r w:rsidRPr="005B0186">
              <w:rPr>
                <w:rFonts w:ascii="Book Antiqua" w:hAnsi="Book Antiqua"/>
                <w:vertAlign w:val="superscript"/>
                <w:lang w:eastAsia="en-GB"/>
              </w:rPr>
              <w:t>]</w:t>
            </w:r>
          </w:p>
        </w:tc>
        <w:tc>
          <w:tcPr>
            <w:tcW w:w="4350" w:type="dxa"/>
          </w:tcPr>
          <w:p w14:paraId="773FA0A3"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Drug Interactions</w:t>
            </w:r>
          </w:p>
          <w:p w14:paraId="5F028CAB"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Drug disease interactions</w:t>
            </w:r>
          </w:p>
        </w:tc>
        <w:tc>
          <w:tcPr>
            <w:tcW w:w="4351" w:type="dxa"/>
          </w:tcPr>
          <w:p w14:paraId="7FDB54E8" w14:textId="77777777" w:rsidR="000F021C" w:rsidRPr="005B0186" w:rsidRDefault="000F021C" w:rsidP="00BE07CE">
            <w:pPr>
              <w:jc w:val="both"/>
              <w:rPr>
                <w:rFonts w:ascii="Book Antiqua" w:hAnsi="Book Antiqua"/>
                <w:lang w:eastAsia="en-GB"/>
              </w:rPr>
            </w:pPr>
            <w:r w:rsidRPr="005B0186">
              <w:rPr>
                <w:rFonts w:ascii="Book Antiqua" w:hAnsi="Book Antiqua"/>
                <w:lang w:eastAsia="en-GB"/>
              </w:rPr>
              <w:t>No studies to date outside country of origin</w:t>
            </w:r>
          </w:p>
        </w:tc>
      </w:tr>
    </w:tbl>
    <w:p w14:paraId="1031DE8E" w14:textId="77777777" w:rsidR="00A27E0E" w:rsidRPr="005B0186" w:rsidRDefault="00A27E0E" w:rsidP="00BE07CE">
      <w:pPr>
        <w:spacing w:line="360" w:lineRule="auto"/>
        <w:jc w:val="both"/>
        <w:rPr>
          <w:rFonts w:ascii="Book Antiqua" w:hAnsi="Book Antiqua"/>
          <w:b/>
        </w:rPr>
      </w:pPr>
    </w:p>
    <w:p w14:paraId="6433B690" w14:textId="77777777" w:rsidR="00A27E0E" w:rsidRPr="005B0186" w:rsidRDefault="00A27E0E" w:rsidP="00BE07CE">
      <w:pPr>
        <w:jc w:val="both"/>
        <w:rPr>
          <w:rFonts w:ascii="Book Antiqua" w:hAnsi="Book Antiqua"/>
          <w:b/>
        </w:rPr>
      </w:pPr>
      <w:r w:rsidRPr="005B0186">
        <w:rPr>
          <w:rFonts w:ascii="Book Antiqua" w:hAnsi="Book Antiqua"/>
          <w:b/>
        </w:rPr>
        <w:br w:type="page"/>
      </w:r>
    </w:p>
    <w:p w14:paraId="2EEFAF5F" w14:textId="77777777" w:rsidR="000F021C" w:rsidRPr="005B0186" w:rsidRDefault="000F021C" w:rsidP="00BE07CE">
      <w:pPr>
        <w:spacing w:line="360" w:lineRule="auto"/>
        <w:jc w:val="both"/>
        <w:rPr>
          <w:rFonts w:ascii="Book Antiqua" w:hAnsi="Book Antiqua"/>
          <w:b/>
          <w:lang w:eastAsia="zh-CN"/>
        </w:rPr>
      </w:pPr>
    </w:p>
    <w:p w14:paraId="3C27890F" w14:textId="77777777" w:rsidR="000F021C" w:rsidRPr="005B0186" w:rsidRDefault="000F021C" w:rsidP="00BE07CE">
      <w:pPr>
        <w:jc w:val="both"/>
        <w:rPr>
          <w:rFonts w:ascii="Book Antiqua" w:hAnsi="Book Antiqua"/>
          <w:b/>
          <w:lang w:eastAsia="zh-CN"/>
        </w:rPr>
      </w:pPr>
      <w:r w:rsidRPr="005B0186">
        <w:rPr>
          <w:rFonts w:ascii="Book Antiqua" w:hAnsi="Book Antiqua"/>
          <w:b/>
        </w:rPr>
        <w:t>Figure 1 Common encountered clinically significant drug-disease interactions in older patients</w:t>
      </w:r>
      <w:r w:rsidRPr="005B0186">
        <w:rPr>
          <w:rFonts w:ascii="Book Antiqua" w:hAnsi="Book Antiqua"/>
          <w:b/>
          <w:lang w:eastAsia="zh-CN"/>
        </w:rPr>
        <w:t>.</w:t>
      </w:r>
      <w:r w:rsidR="00864BF0" w:rsidRPr="005B0186">
        <w:rPr>
          <w:rFonts w:ascii="Book Antiqua" w:hAnsi="Book Antiqua"/>
          <w:b/>
          <w:lang w:eastAsia="zh-CN"/>
        </w:rPr>
        <w:t xml:space="preserve"> </w:t>
      </w:r>
      <w:r w:rsidRPr="005B0186">
        <w:rPr>
          <w:rFonts w:ascii="Book Antiqua" w:hAnsi="Book Antiqua"/>
        </w:rPr>
        <w:t xml:space="preserve">The following conditions may be exacerbated by prescription of the </w:t>
      </w:r>
      <w:r w:rsidRPr="005B0186">
        <w:rPr>
          <w:rFonts w:ascii="Book Antiqua" w:hAnsi="Book Antiqua"/>
          <w:i/>
        </w:rPr>
        <w:t>drug classes</w:t>
      </w:r>
      <w:r w:rsidRPr="005B0186">
        <w:rPr>
          <w:rFonts w:ascii="Book Antiqua" w:hAnsi="Book Antiqua"/>
        </w:rPr>
        <w:t xml:space="preserve"> listed below</w:t>
      </w:r>
      <w:r w:rsidR="00864BF0" w:rsidRPr="005B0186">
        <w:rPr>
          <w:rFonts w:ascii="Book Antiqua" w:hAnsi="Book Antiqua"/>
          <w:lang w:eastAsia="zh-CN"/>
        </w:rPr>
        <w:t>.</w:t>
      </w:r>
    </w:p>
    <w:p w14:paraId="53C1CB1B" w14:textId="77777777" w:rsidR="000F021C" w:rsidRPr="005B0186" w:rsidRDefault="000F021C" w:rsidP="00BE07CE">
      <w:pPr>
        <w:jc w:val="both"/>
        <w:rPr>
          <w:rFonts w:ascii="Book Antiqua" w:hAnsi="Book Antiqua"/>
          <w:i/>
        </w:rPr>
      </w:pPr>
    </w:p>
    <w:p w14:paraId="4C99AFA9" w14:textId="77777777" w:rsidR="000F021C" w:rsidRPr="005B0186" w:rsidRDefault="00242371" w:rsidP="00BE07CE">
      <w:pPr>
        <w:jc w:val="both"/>
        <w:rPr>
          <w:rFonts w:ascii="Book Antiqua" w:hAnsi="Book Antiqua"/>
        </w:rPr>
      </w:pPr>
      <w:r w:rsidRPr="005B0186">
        <w:rPr>
          <w:rFonts w:ascii="Book Antiqua" w:hAnsi="Book Antiqua"/>
          <w:noProof/>
        </w:rPr>
        <mc:AlternateContent>
          <mc:Choice Requires="wps">
            <w:drawing>
              <wp:anchor distT="0" distB="0" distL="114300" distR="114300" simplePos="0" relativeHeight="251663360" behindDoc="0" locked="0" layoutInCell="1" allowOverlap="1" wp14:anchorId="49FD1A6D" wp14:editId="0DEBA39D">
                <wp:simplePos x="0" y="0"/>
                <wp:positionH relativeFrom="column">
                  <wp:posOffset>2971800</wp:posOffset>
                </wp:positionH>
                <wp:positionV relativeFrom="paragraph">
                  <wp:posOffset>10795</wp:posOffset>
                </wp:positionV>
                <wp:extent cx="2052320" cy="1137920"/>
                <wp:effectExtent l="9525" t="10795" r="5080" b="13335"/>
                <wp:wrapTight wrapText="bothSides">
                  <wp:wrapPolygon edited="0">
                    <wp:start x="-100" y="-181"/>
                    <wp:lineTo x="-100" y="21419"/>
                    <wp:lineTo x="21700" y="21419"/>
                    <wp:lineTo x="21700" y="-181"/>
                    <wp:lineTo x="-100" y="-181"/>
                  </wp:wrapPolygon>
                </wp:wrapTight>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36FD4" w14:textId="77777777" w:rsidR="00B23C12" w:rsidRDefault="00B23C12" w:rsidP="000F021C">
                            <w:pPr>
                              <w:rPr>
                                <w:b/>
                                <w:sz w:val="18"/>
                              </w:rPr>
                            </w:pPr>
                            <w:r w:rsidRPr="006D4C0A">
                              <w:rPr>
                                <w:b/>
                                <w:sz w:val="18"/>
                              </w:rPr>
                              <w:t>Falls</w:t>
                            </w:r>
                          </w:p>
                          <w:p w14:paraId="46C5C858" w14:textId="77777777" w:rsidR="00B23C12" w:rsidRPr="006D4C0A" w:rsidRDefault="00B23C12" w:rsidP="000F021C">
                            <w:pPr>
                              <w:rPr>
                                <w:rFonts w:ascii="Book Antiqua" w:hAnsi="Book Antiqua"/>
                                <w:sz w:val="18"/>
                              </w:rPr>
                            </w:pPr>
                            <w:r w:rsidRPr="006D4C0A">
                              <w:rPr>
                                <w:rFonts w:ascii="Book Antiqua" w:hAnsi="Book Antiqua"/>
                                <w:sz w:val="18"/>
                              </w:rPr>
                              <w:t>Conventional antipsychotics</w:t>
                            </w:r>
                            <w:r>
                              <w:rPr>
                                <w:rFonts w:ascii="Book Antiqua" w:hAnsi="Book Antiqua" w:hint="eastAsia"/>
                                <w:sz w:val="18"/>
                                <w:lang w:eastAsia="zh-CN"/>
                              </w:rPr>
                              <w:t>,</w:t>
                            </w:r>
                            <w:r>
                              <w:rPr>
                                <w:rFonts w:ascii="Book Antiqua" w:hAnsi="Book Antiqua"/>
                                <w:sz w:val="18"/>
                              </w:rPr>
                              <w:t xml:space="preserve"> </w:t>
                            </w:r>
                            <w:r w:rsidRPr="008A5C5E">
                              <w:rPr>
                                <w:rFonts w:ascii="Book Antiqua" w:hAnsi="Book Antiqua"/>
                                <w:i/>
                                <w:sz w:val="18"/>
                              </w:rPr>
                              <w:t>e.g.</w:t>
                            </w:r>
                            <w:r w:rsidRPr="008A5C5E">
                              <w:rPr>
                                <w:rFonts w:ascii="Book Antiqua" w:hAnsi="Book Antiqua" w:hint="eastAsia"/>
                                <w:i/>
                                <w:sz w:val="18"/>
                                <w:lang w:eastAsia="zh-CN"/>
                              </w:rPr>
                              <w:t>,</w:t>
                            </w:r>
                            <w:r>
                              <w:rPr>
                                <w:rFonts w:ascii="Book Antiqua" w:hAnsi="Book Antiqua" w:hint="eastAsia"/>
                                <w:sz w:val="18"/>
                                <w:lang w:eastAsia="zh-CN"/>
                              </w:rPr>
                              <w:t xml:space="preserve"> </w:t>
                            </w:r>
                            <w:r w:rsidRPr="006D4C0A">
                              <w:rPr>
                                <w:rFonts w:ascii="Book Antiqua" w:hAnsi="Book Antiqua"/>
                                <w:sz w:val="18"/>
                              </w:rPr>
                              <w:t>haloperidol</w:t>
                            </w:r>
                          </w:p>
                          <w:p w14:paraId="2CA3B7E1" w14:textId="77777777" w:rsidR="00B23C12" w:rsidRPr="006D4C0A" w:rsidRDefault="00B23C12" w:rsidP="000F021C">
                            <w:pPr>
                              <w:rPr>
                                <w:rFonts w:ascii="Book Antiqua" w:hAnsi="Book Antiqua"/>
                                <w:sz w:val="18"/>
                              </w:rPr>
                            </w:pPr>
                            <w:r w:rsidRPr="006D4C0A">
                              <w:rPr>
                                <w:rFonts w:ascii="Book Antiqua" w:hAnsi="Book Antiqua"/>
                                <w:sz w:val="18"/>
                              </w:rPr>
                              <w:t>Benzodiazepines</w:t>
                            </w:r>
                          </w:p>
                          <w:p w14:paraId="1FD1F966" w14:textId="77777777" w:rsidR="00B23C12" w:rsidRPr="006D4C0A" w:rsidRDefault="00B23C12" w:rsidP="000F021C">
                            <w:pPr>
                              <w:rPr>
                                <w:rFonts w:ascii="Book Antiqua" w:hAnsi="Book Antiqua"/>
                                <w:sz w:val="18"/>
                              </w:rPr>
                            </w:pPr>
                            <w:r w:rsidRPr="006D4C0A">
                              <w:rPr>
                                <w:rFonts w:ascii="Book Antiqua" w:hAnsi="Book Antiqua"/>
                                <w:sz w:val="18"/>
                              </w:rPr>
                              <w:t>Sedative hypnotics (non-benzodiazepine)</w:t>
                            </w:r>
                          </w:p>
                          <w:p w14:paraId="55597C8B" w14:textId="77777777" w:rsidR="00B23C12" w:rsidRPr="006D4C0A" w:rsidRDefault="00B23C12" w:rsidP="000F021C">
                            <w:pPr>
                              <w:rPr>
                                <w:rFonts w:ascii="Book Antiqua" w:hAnsi="Book Antiqua"/>
                                <w:sz w:val="18"/>
                              </w:rPr>
                            </w:pPr>
                            <w:r w:rsidRPr="006D4C0A">
                              <w:rPr>
                                <w:rFonts w:ascii="Book Antiqua" w:hAnsi="Book Antiqua"/>
                                <w:sz w:val="18"/>
                              </w:rPr>
                              <w:t>SSRIs</w:t>
                            </w:r>
                          </w:p>
                          <w:p w14:paraId="650BCD11" w14:textId="77777777" w:rsidR="00B23C12" w:rsidRPr="006D4C0A" w:rsidRDefault="00B23C12" w:rsidP="000F021C">
                            <w:pPr>
                              <w:rPr>
                                <w:b/>
                                <w:sz w:val="18"/>
                              </w:rPr>
                            </w:pPr>
                            <w:r w:rsidRPr="006D4C0A">
                              <w:rPr>
                                <w:rFonts w:ascii="Book Antiqua" w:hAnsi="Book Antiqua"/>
                                <w:sz w:val="18"/>
                              </w:rPr>
                              <w:t>TCAs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234pt;margin-top:.85pt;width:161.6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" filled="f">
                <v:textbox inset=",7.2pt,,7.2pt">
                  <w:txbxContent>
                    <w:p w14:paraId="09636FD4" w14:textId="77777777" w:rsidR="00B23C12" w:rsidRDefault="00B23C12" w:rsidP="000F021C">
                      <w:pPr>
                        <w:rPr>
                          <w:b/>
                          <w:sz w:val="18"/>
                        </w:rPr>
                      </w:pPr>
                      <w:r w:rsidRPr="006D4C0A">
                        <w:rPr>
                          <w:b/>
                          <w:sz w:val="18"/>
                        </w:rPr>
                        <w:t>Falls</w:t>
                      </w:r>
                    </w:p>
                    <w:p w14:paraId="46C5C858" w14:textId="77777777" w:rsidR="00B23C12" w:rsidRPr="006D4C0A" w:rsidRDefault="00B23C12" w:rsidP="000F021C">
                      <w:pPr>
                        <w:rPr>
                          <w:rFonts w:ascii="Book Antiqua" w:hAnsi="Book Antiqua"/>
                          <w:sz w:val="18"/>
                        </w:rPr>
                      </w:pPr>
                      <w:r w:rsidRPr="006D4C0A">
                        <w:rPr>
                          <w:rFonts w:ascii="Book Antiqua" w:hAnsi="Book Antiqua"/>
                          <w:sz w:val="18"/>
                        </w:rPr>
                        <w:t>Conventional antipsychotics</w:t>
                      </w:r>
                      <w:r>
                        <w:rPr>
                          <w:rFonts w:ascii="Book Antiqua" w:hAnsi="Book Antiqua" w:hint="eastAsia"/>
                          <w:sz w:val="18"/>
                          <w:lang w:eastAsia="zh-CN"/>
                        </w:rPr>
                        <w:t>,</w:t>
                      </w:r>
                      <w:r>
                        <w:rPr>
                          <w:rFonts w:ascii="Book Antiqua" w:hAnsi="Book Antiqua"/>
                          <w:sz w:val="18"/>
                        </w:rPr>
                        <w:t xml:space="preserve"> </w:t>
                      </w:r>
                      <w:r w:rsidRPr="008A5C5E">
                        <w:rPr>
                          <w:rFonts w:ascii="Book Antiqua" w:hAnsi="Book Antiqua"/>
                          <w:i/>
                          <w:sz w:val="18"/>
                        </w:rPr>
                        <w:t>e.g.</w:t>
                      </w:r>
                      <w:r w:rsidRPr="008A5C5E">
                        <w:rPr>
                          <w:rFonts w:ascii="Book Antiqua" w:hAnsi="Book Antiqua" w:hint="eastAsia"/>
                          <w:i/>
                          <w:sz w:val="18"/>
                          <w:lang w:eastAsia="zh-CN"/>
                        </w:rPr>
                        <w:t>,</w:t>
                      </w:r>
                      <w:r>
                        <w:rPr>
                          <w:rFonts w:ascii="Book Antiqua" w:hAnsi="Book Antiqua" w:hint="eastAsia"/>
                          <w:sz w:val="18"/>
                          <w:lang w:eastAsia="zh-CN"/>
                        </w:rPr>
                        <w:t xml:space="preserve"> </w:t>
                      </w:r>
                      <w:r w:rsidRPr="006D4C0A">
                        <w:rPr>
                          <w:rFonts w:ascii="Book Antiqua" w:hAnsi="Book Antiqua"/>
                          <w:sz w:val="18"/>
                        </w:rPr>
                        <w:t>haloperidol</w:t>
                      </w:r>
                    </w:p>
                    <w:p w14:paraId="2CA3B7E1" w14:textId="77777777" w:rsidR="00B23C12" w:rsidRPr="006D4C0A" w:rsidRDefault="00B23C12" w:rsidP="000F021C">
                      <w:pPr>
                        <w:rPr>
                          <w:rFonts w:ascii="Book Antiqua" w:hAnsi="Book Antiqua"/>
                          <w:sz w:val="18"/>
                        </w:rPr>
                      </w:pPr>
                      <w:r w:rsidRPr="006D4C0A">
                        <w:rPr>
                          <w:rFonts w:ascii="Book Antiqua" w:hAnsi="Book Antiqua"/>
                          <w:sz w:val="18"/>
                        </w:rPr>
                        <w:t>Benzodiazepines</w:t>
                      </w:r>
                    </w:p>
                    <w:p w14:paraId="1FD1F966" w14:textId="77777777" w:rsidR="00B23C12" w:rsidRPr="006D4C0A" w:rsidRDefault="00B23C12" w:rsidP="000F021C">
                      <w:pPr>
                        <w:rPr>
                          <w:rFonts w:ascii="Book Antiqua" w:hAnsi="Book Antiqua"/>
                          <w:sz w:val="18"/>
                        </w:rPr>
                      </w:pPr>
                      <w:r w:rsidRPr="006D4C0A">
                        <w:rPr>
                          <w:rFonts w:ascii="Book Antiqua" w:hAnsi="Book Antiqua"/>
                          <w:sz w:val="18"/>
                        </w:rPr>
                        <w:t>Sedative hypnotics (non-benzodiazepine)</w:t>
                      </w:r>
                    </w:p>
                    <w:p w14:paraId="55597C8B" w14:textId="77777777" w:rsidR="00B23C12" w:rsidRPr="006D4C0A" w:rsidRDefault="00B23C12" w:rsidP="000F021C">
                      <w:pPr>
                        <w:rPr>
                          <w:rFonts w:ascii="Book Antiqua" w:hAnsi="Book Antiqua"/>
                          <w:sz w:val="18"/>
                        </w:rPr>
                      </w:pPr>
                      <w:r w:rsidRPr="006D4C0A">
                        <w:rPr>
                          <w:rFonts w:ascii="Book Antiqua" w:hAnsi="Book Antiqua"/>
                          <w:sz w:val="18"/>
                        </w:rPr>
                        <w:t>SSRIs</w:t>
                      </w:r>
                    </w:p>
                    <w:p w14:paraId="650BCD11" w14:textId="77777777" w:rsidR="00B23C12" w:rsidRPr="006D4C0A" w:rsidRDefault="00B23C12" w:rsidP="000F021C">
                      <w:pPr>
                        <w:rPr>
                          <w:b/>
                          <w:sz w:val="18"/>
                        </w:rPr>
                      </w:pPr>
                      <w:r w:rsidRPr="006D4C0A">
                        <w:rPr>
                          <w:rFonts w:ascii="Book Antiqua" w:hAnsi="Book Antiqua"/>
                          <w:sz w:val="18"/>
                        </w:rPr>
                        <w:t>TCAs</w:t>
                      </w:r>
                    </w:p>
                  </w:txbxContent>
                </v:textbox>
                <w10:wrap type="tight"/>
              </v:shape>
            </w:pict>
          </mc:Fallback>
        </mc:AlternateContent>
      </w:r>
      <w:r w:rsidRPr="005B0186">
        <w:rPr>
          <w:rFonts w:ascii="Book Antiqua" w:hAnsi="Book Antiqua"/>
          <w:noProof/>
        </w:rPr>
        <mc:AlternateContent>
          <mc:Choice Requires="wps">
            <w:drawing>
              <wp:anchor distT="0" distB="0" distL="114300" distR="114300" simplePos="0" relativeHeight="251662336" behindDoc="0" locked="0" layoutInCell="1" allowOverlap="1" wp14:anchorId="23F0739C" wp14:editId="5A8FFCA4">
                <wp:simplePos x="0" y="0"/>
                <wp:positionH relativeFrom="column">
                  <wp:posOffset>457200</wp:posOffset>
                </wp:positionH>
                <wp:positionV relativeFrom="paragraph">
                  <wp:posOffset>10795</wp:posOffset>
                </wp:positionV>
                <wp:extent cx="2047875" cy="1366520"/>
                <wp:effectExtent l="9525" t="10795" r="9525" b="13335"/>
                <wp:wrapTight wrapText="bothSides">
                  <wp:wrapPolygon edited="0">
                    <wp:start x="-100" y="-151"/>
                    <wp:lineTo x="-100" y="21449"/>
                    <wp:lineTo x="21700" y="21449"/>
                    <wp:lineTo x="21700" y="-151"/>
                    <wp:lineTo x="-100" y="-151"/>
                  </wp:wrapPolygon>
                </wp:wrapT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66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8C110" w14:textId="77777777" w:rsidR="00B23C12" w:rsidRPr="00C41009" w:rsidRDefault="00B23C12" w:rsidP="000F021C">
                            <w:pPr>
                              <w:rPr>
                                <w:rFonts w:ascii="Book Antiqua" w:hAnsi="Book Antiqua"/>
                                <w:b/>
                                <w:sz w:val="18"/>
                              </w:rPr>
                            </w:pPr>
                            <w:r w:rsidRPr="00C41009">
                              <w:rPr>
                                <w:rFonts w:ascii="Book Antiqua" w:hAnsi="Book Antiqua"/>
                                <w:b/>
                                <w:sz w:val="18"/>
                              </w:rPr>
                              <w:t>Chronic Obstructive Airway Disease</w:t>
                            </w:r>
                          </w:p>
                          <w:p w14:paraId="4E6361F9" w14:textId="77777777" w:rsidR="00B23C12" w:rsidRPr="00C41009" w:rsidRDefault="00B23C12" w:rsidP="000F021C">
                            <w:pPr>
                              <w:rPr>
                                <w:rFonts w:ascii="Book Antiqua" w:hAnsi="Book Antiqua"/>
                                <w:sz w:val="18"/>
                              </w:rPr>
                            </w:pPr>
                            <w:r w:rsidRPr="00C41009">
                              <w:rPr>
                                <w:rFonts w:ascii="Book Antiqua" w:hAnsi="Book Antiqua"/>
                                <w:sz w:val="18"/>
                              </w:rPr>
                              <w:t>Beta blockers particularly non</w:t>
                            </w:r>
                            <w:r>
                              <w:rPr>
                                <w:rFonts w:ascii="Book Antiqua" w:hAnsi="Book Antiqua"/>
                                <w:sz w:val="18"/>
                              </w:rPr>
                              <w:t>-</w:t>
                            </w:r>
                            <w:r w:rsidRPr="00C41009">
                              <w:rPr>
                                <w:rFonts w:ascii="Book Antiqua" w:hAnsi="Book Antiqua"/>
                                <w:sz w:val="18"/>
                              </w:rPr>
                              <w:t xml:space="preserve"> cardiac selective</w:t>
                            </w:r>
                            <w:r>
                              <w:rPr>
                                <w:rFonts w:ascii="Book Antiqua" w:hAnsi="Book Antiqua" w:hint="eastAsia"/>
                                <w:sz w:val="18"/>
                                <w:lang w:eastAsia="zh-CN"/>
                              </w:rPr>
                              <w:t>,</w:t>
                            </w:r>
                            <w:r w:rsidRPr="00C41009">
                              <w:rPr>
                                <w:rFonts w:ascii="Book Antiqua" w:hAnsi="Book Antiqua"/>
                                <w:sz w:val="18"/>
                              </w:rPr>
                              <w:t xml:space="preserve"> </w:t>
                            </w:r>
                            <w:r w:rsidRPr="008A5C5E">
                              <w:rPr>
                                <w:rFonts w:ascii="Book Antiqua" w:hAnsi="Book Antiqua"/>
                                <w:i/>
                                <w:sz w:val="18"/>
                              </w:rPr>
                              <w:t>e.g.</w:t>
                            </w:r>
                            <w:r w:rsidRPr="008A5C5E">
                              <w:rPr>
                                <w:rFonts w:ascii="Book Antiqua" w:hAnsi="Book Antiqua" w:hint="eastAsia"/>
                                <w:i/>
                                <w:sz w:val="18"/>
                                <w:lang w:eastAsia="zh-CN"/>
                              </w:rPr>
                              <w:t>,</w:t>
                            </w:r>
                            <w:r>
                              <w:rPr>
                                <w:rFonts w:ascii="Book Antiqua" w:hAnsi="Book Antiqua" w:hint="eastAsia"/>
                                <w:sz w:val="18"/>
                                <w:lang w:eastAsia="zh-CN"/>
                              </w:rPr>
                              <w:t xml:space="preserve"> </w:t>
                            </w:r>
                            <w:proofErr w:type="spellStart"/>
                            <w:r w:rsidRPr="00C41009">
                              <w:rPr>
                                <w:rFonts w:ascii="Book Antiqua" w:hAnsi="Book Antiqua"/>
                                <w:sz w:val="18"/>
                              </w:rPr>
                              <w:t>propanolol</w:t>
                            </w:r>
                            <w:proofErr w:type="spellEnd"/>
                          </w:p>
                          <w:p w14:paraId="55B25B28" w14:textId="77777777" w:rsidR="00B23C12" w:rsidRPr="00C41009" w:rsidRDefault="00B23C12" w:rsidP="000F021C">
                            <w:pPr>
                              <w:rPr>
                                <w:rFonts w:ascii="Book Antiqua" w:hAnsi="Book Antiqua"/>
                                <w:sz w:val="18"/>
                              </w:rPr>
                            </w:pPr>
                            <w:r w:rsidRPr="00C41009">
                              <w:rPr>
                                <w:rFonts w:ascii="Book Antiqua" w:hAnsi="Book Antiqua"/>
                                <w:sz w:val="18"/>
                              </w:rPr>
                              <w:t>Benzodiazepines</w:t>
                            </w:r>
                          </w:p>
                          <w:p w14:paraId="365FF53C" w14:textId="77777777" w:rsidR="00B23C12" w:rsidRPr="00C41009" w:rsidRDefault="00B23C12" w:rsidP="000F021C">
                            <w:pPr>
                              <w:rPr>
                                <w:rFonts w:ascii="Book Antiqua" w:hAnsi="Book Antiqua"/>
                                <w:sz w:val="18"/>
                              </w:rPr>
                            </w:pPr>
                            <w:r>
                              <w:rPr>
                                <w:rFonts w:ascii="Book Antiqua" w:hAnsi="Book Antiqua"/>
                                <w:sz w:val="18"/>
                              </w:rPr>
                              <w:t>Non-</w:t>
                            </w:r>
                            <w:proofErr w:type="spellStart"/>
                            <w:r>
                              <w:rPr>
                                <w:rFonts w:ascii="Book Antiqua" w:hAnsi="Book Antiqua"/>
                                <w:sz w:val="18"/>
                              </w:rPr>
                              <w:t>saliclyate</w:t>
                            </w:r>
                            <w:proofErr w:type="spellEnd"/>
                            <w:r>
                              <w:rPr>
                                <w:rFonts w:ascii="Book Antiqua" w:hAnsi="Book Antiqua" w:hint="eastAsia"/>
                                <w:sz w:val="18"/>
                                <w:lang w:eastAsia="zh-CN"/>
                              </w:rPr>
                              <w:t xml:space="preserve"> </w:t>
                            </w:r>
                            <w:r w:rsidRPr="00C41009">
                              <w:rPr>
                                <w:rFonts w:ascii="Book Antiqua" w:hAnsi="Book Antiqua"/>
                                <w:sz w:val="18"/>
                              </w:rPr>
                              <w:t xml:space="preserve">NSAIDs </w:t>
                            </w:r>
                          </w:p>
                          <w:p w14:paraId="1A4FC143" w14:textId="77777777" w:rsidR="00B23C12" w:rsidRPr="00C41009" w:rsidRDefault="00B23C12" w:rsidP="000F021C">
                            <w:pPr>
                              <w:rPr>
                                <w:sz w:val="18"/>
                              </w:rPr>
                            </w:pPr>
                            <w:r w:rsidRPr="00C41009">
                              <w:rPr>
                                <w:rFonts w:ascii="Book Antiqua" w:hAnsi="Book Antiqua"/>
                                <w:sz w:val="18"/>
                              </w:rPr>
                              <w:t>Sedative hypnotics (non benzodiazepine)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pt;margin-top:.85pt;width:161.25pt;height:10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" filled="f">
                <v:textbox inset=",7.2pt,,7.2pt">
                  <w:txbxContent>
                    <w:p w14:paraId="3988C110" w14:textId="77777777" w:rsidR="00B23C12" w:rsidRPr="00C41009" w:rsidRDefault="00B23C12" w:rsidP="000F021C">
                      <w:pPr>
                        <w:rPr>
                          <w:rFonts w:ascii="Book Antiqua" w:hAnsi="Book Antiqua"/>
                          <w:b/>
                          <w:sz w:val="18"/>
                        </w:rPr>
                      </w:pPr>
                      <w:r w:rsidRPr="00C41009">
                        <w:rPr>
                          <w:rFonts w:ascii="Book Antiqua" w:hAnsi="Book Antiqua"/>
                          <w:b/>
                          <w:sz w:val="18"/>
                        </w:rPr>
                        <w:t>Chronic Obstructive Airway Disease</w:t>
                      </w:r>
                    </w:p>
                    <w:p w14:paraId="4E6361F9" w14:textId="77777777" w:rsidR="00B23C12" w:rsidRPr="00C41009" w:rsidRDefault="00B23C12" w:rsidP="000F021C">
                      <w:pPr>
                        <w:rPr>
                          <w:rFonts w:ascii="Book Antiqua" w:hAnsi="Book Antiqua"/>
                          <w:sz w:val="18"/>
                        </w:rPr>
                      </w:pPr>
                      <w:r w:rsidRPr="00C41009">
                        <w:rPr>
                          <w:rFonts w:ascii="Book Antiqua" w:hAnsi="Book Antiqua"/>
                          <w:sz w:val="18"/>
                        </w:rPr>
                        <w:t>Beta blockers particularly non</w:t>
                      </w:r>
                      <w:r>
                        <w:rPr>
                          <w:rFonts w:ascii="Book Antiqua" w:hAnsi="Book Antiqua"/>
                          <w:sz w:val="18"/>
                        </w:rPr>
                        <w:t>-</w:t>
                      </w:r>
                      <w:r w:rsidRPr="00C41009">
                        <w:rPr>
                          <w:rFonts w:ascii="Book Antiqua" w:hAnsi="Book Antiqua"/>
                          <w:sz w:val="18"/>
                        </w:rPr>
                        <w:t xml:space="preserve"> cardiac selective</w:t>
                      </w:r>
                      <w:r>
                        <w:rPr>
                          <w:rFonts w:ascii="Book Antiqua" w:hAnsi="Book Antiqua" w:hint="eastAsia"/>
                          <w:sz w:val="18"/>
                          <w:lang w:eastAsia="zh-CN"/>
                        </w:rPr>
                        <w:t>,</w:t>
                      </w:r>
                      <w:r w:rsidRPr="00C41009">
                        <w:rPr>
                          <w:rFonts w:ascii="Book Antiqua" w:hAnsi="Book Antiqua"/>
                          <w:sz w:val="18"/>
                        </w:rPr>
                        <w:t xml:space="preserve"> </w:t>
                      </w:r>
                      <w:r w:rsidRPr="008A5C5E">
                        <w:rPr>
                          <w:rFonts w:ascii="Book Antiqua" w:hAnsi="Book Antiqua"/>
                          <w:i/>
                          <w:sz w:val="18"/>
                        </w:rPr>
                        <w:t>e.g.</w:t>
                      </w:r>
                      <w:r w:rsidRPr="008A5C5E">
                        <w:rPr>
                          <w:rFonts w:ascii="Book Antiqua" w:hAnsi="Book Antiqua" w:hint="eastAsia"/>
                          <w:i/>
                          <w:sz w:val="18"/>
                          <w:lang w:eastAsia="zh-CN"/>
                        </w:rPr>
                        <w:t>,</w:t>
                      </w:r>
                      <w:r>
                        <w:rPr>
                          <w:rFonts w:ascii="Book Antiqua" w:hAnsi="Book Antiqua" w:hint="eastAsia"/>
                          <w:sz w:val="18"/>
                          <w:lang w:eastAsia="zh-CN"/>
                        </w:rPr>
                        <w:t xml:space="preserve"> </w:t>
                      </w:r>
                      <w:proofErr w:type="spellStart"/>
                      <w:r w:rsidRPr="00C41009">
                        <w:rPr>
                          <w:rFonts w:ascii="Book Antiqua" w:hAnsi="Book Antiqua"/>
                          <w:sz w:val="18"/>
                        </w:rPr>
                        <w:t>propanolol</w:t>
                      </w:r>
                      <w:proofErr w:type="spellEnd"/>
                    </w:p>
                    <w:p w14:paraId="55B25B28" w14:textId="77777777" w:rsidR="00B23C12" w:rsidRPr="00C41009" w:rsidRDefault="00B23C12" w:rsidP="000F021C">
                      <w:pPr>
                        <w:rPr>
                          <w:rFonts w:ascii="Book Antiqua" w:hAnsi="Book Antiqua"/>
                          <w:sz w:val="18"/>
                        </w:rPr>
                      </w:pPr>
                      <w:r w:rsidRPr="00C41009">
                        <w:rPr>
                          <w:rFonts w:ascii="Book Antiqua" w:hAnsi="Book Antiqua"/>
                          <w:sz w:val="18"/>
                        </w:rPr>
                        <w:t>Benzodiazepines</w:t>
                      </w:r>
                    </w:p>
                    <w:p w14:paraId="365FF53C" w14:textId="77777777" w:rsidR="00B23C12" w:rsidRPr="00C41009" w:rsidRDefault="00B23C12" w:rsidP="000F021C">
                      <w:pPr>
                        <w:rPr>
                          <w:rFonts w:ascii="Book Antiqua" w:hAnsi="Book Antiqua"/>
                          <w:sz w:val="18"/>
                        </w:rPr>
                      </w:pPr>
                      <w:r>
                        <w:rPr>
                          <w:rFonts w:ascii="Book Antiqua" w:hAnsi="Book Antiqua"/>
                          <w:sz w:val="18"/>
                        </w:rPr>
                        <w:t>Non-</w:t>
                      </w:r>
                      <w:proofErr w:type="spellStart"/>
                      <w:r>
                        <w:rPr>
                          <w:rFonts w:ascii="Book Antiqua" w:hAnsi="Book Antiqua"/>
                          <w:sz w:val="18"/>
                        </w:rPr>
                        <w:t>saliclyate</w:t>
                      </w:r>
                      <w:proofErr w:type="spellEnd"/>
                      <w:r>
                        <w:rPr>
                          <w:rFonts w:ascii="Book Antiqua" w:hAnsi="Book Antiqua" w:hint="eastAsia"/>
                          <w:sz w:val="18"/>
                          <w:lang w:eastAsia="zh-CN"/>
                        </w:rPr>
                        <w:t xml:space="preserve"> </w:t>
                      </w:r>
                      <w:r w:rsidRPr="00C41009">
                        <w:rPr>
                          <w:rFonts w:ascii="Book Antiqua" w:hAnsi="Book Antiqua"/>
                          <w:sz w:val="18"/>
                        </w:rPr>
                        <w:t xml:space="preserve">NSAIDs </w:t>
                      </w:r>
                    </w:p>
                    <w:p w14:paraId="1A4FC143" w14:textId="77777777" w:rsidR="00B23C12" w:rsidRPr="00C41009" w:rsidRDefault="00B23C12" w:rsidP="000F021C">
                      <w:pPr>
                        <w:rPr>
                          <w:sz w:val="18"/>
                        </w:rPr>
                      </w:pPr>
                      <w:r w:rsidRPr="00C41009">
                        <w:rPr>
                          <w:rFonts w:ascii="Book Antiqua" w:hAnsi="Book Antiqua"/>
                          <w:sz w:val="18"/>
                        </w:rPr>
                        <w:t>Sedative hypnotics (non benzodiazepine)</w:t>
                      </w:r>
                    </w:p>
                  </w:txbxContent>
                </v:textbox>
                <w10:wrap type="tight"/>
              </v:shape>
            </w:pict>
          </mc:Fallback>
        </mc:AlternateContent>
      </w:r>
    </w:p>
    <w:p w14:paraId="3EF4D2F7" w14:textId="77777777" w:rsidR="000F021C" w:rsidRPr="005B0186" w:rsidRDefault="000F021C" w:rsidP="00BE07CE">
      <w:pPr>
        <w:jc w:val="both"/>
        <w:rPr>
          <w:rFonts w:ascii="Book Antiqua" w:hAnsi="Book Antiqua"/>
        </w:rPr>
      </w:pPr>
    </w:p>
    <w:p w14:paraId="514E2F23" w14:textId="77777777" w:rsidR="000F021C" w:rsidRPr="005B0186" w:rsidRDefault="000F021C" w:rsidP="00BE07CE">
      <w:pPr>
        <w:jc w:val="both"/>
        <w:rPr>
          <w:rFonts w:ascii="Book Antiqua" w:hAnsi="Book Antiqua"/>
        </w:rPr>
      </w:pPr>
    </w:p>
    <w:p w14:paraId="3F7330A6" w14:textId="77777777" w:rsidR="000F021C" w:rsidRPr="005B0186" w:rsidRDefault="000F021C" w:rsidP="00BE07CE">
      <w:pPr>
        <w:jc w:val="both"/>
        <w:rPr>
          <w:rFonts w:ascii="Book Antiqua" w:hAnsi="Book Antiqua"/>
        </w:rPr>
      </w:pPr>
    </w:p>
    <w:p w14:paraId="411E2F77" w14:textId="77777777" w:rsidR="000F021C" w:rsidRPr="005B0186" w:rsidRDefault="000F021C" w:rsidP="00BE07CE">
      <w:pPr>
        <w:jc w:val="both"/>
        <w:rPr>
          <w:rFonts w:ascii="Book Antiqua" w:hAnsi="Book Antiqua"/>
        </w:rPr>
      </w:pPr>
    </w:p>
    <w:p w14:paraId="3E0FB5EE" w14:textId="77777777" w:rsidR="000F021C" w:rsidRPr="005B0186" w:rsidRDefault="000F021C" w:rsidP="00BE07CE">
      <w:pPr>
        <w:jc w:val="both"/>
        <w:rPr>
          <w:rFonts w:ascii="Book Antiqua" w:hAnsi="Book Antiqua"/>
        </w:rPr>
      </w:pPr>
    </w:p>
    <w:p w14:paraId="7BC35329" w14:textId="77777777" w:rsidR="000F021C" w:rsidRPr="005B0186" w:rsidRDefault="00242371" w:rsidP="00BE07CE">
      <w:pPr>
        <w:jc w:val="both"/>
        <w:rPr>
          <w:rFonts w:ascii="Book Antiqua" w:hAnsi="Book Antiqua"/>
        </w:rPr>
      </w:pPr>
      <w:r w:rsidRPr="005B0186">
        <w:rPr>
          <w:rFonts w:ascii="Book Antiqua" w:hAnsi="Book Antiqua"/>
          <w:noProof/>
        </w:rPr>
        <mc:AlternateContent>
          <mc:Choice Requires="wps">
            <w:drawing>
              <wp:anchor distT="0" distB="0" distL="114300" distR="114300" simplePos="0" relativeHeight="251677696" behindDoc="0" locked="0" layoutInCell="1" allowOverlap="1" wp14:anchorId="60DBF8AB" wp14:editId="71DF90D5">
                <wp:simplePos x="0" y="0"/>
                <wp:positionH relativeFrom="column">
                  <wp:posOffset>2640330</wp:posOffset>
                </wp:positionH>
                <wp:positionV relativeFrom="paragraph">
                  <wp:posOffset>81915</wp:posOffset>
                </wp:positionV>
                <wp:extent cx="331470" cy="1143000"/>
                <wp:effectExtent l="11430" t="34290" r="57150" b="3238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 cy="11430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6.45pt" to="234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" strokeweight="1pt">
                <v:fill o:detectmouseclick="t"/>
                <v:stroke endarrow="block"/>
                <v:shadow on="t" opacity="22938f" offset="0"/>
              </v:line>
            </w:pict>
          </mc:Fallback>
        </mc:AlternateContent>
      </w:r>
    </w:p>
    <w:p w14:paraId="0F5A34B9" w14:textId="77777777" w:rsidR="000F021C" w:rsidRPr="005B0186" w:rsidRDefault="00864BF0" w:rsidP="00BE07CE">
      <w:pPr>
        <w:jc w:val="both"/>
        <w:rPr>
          <w:rFonts w:ascii="Book Antiqua" w:hAnsi="Book Antiqua"/>
        </w:rPr>
      </w:pPr>
      <w:r w:rsidRPr="005B0186">
        <w:rPr>
          <w:rFonts w:ascii="Book Antiqua" w:hAnsi="Book Antiqua"/>
          <w:noProof/>
        </w:rPr>
        <mc:AlternateContent>
          <mc:Choice Requires="wps">
            <w:drawing>
              <wp:anchor distT="0" distB="0" distL="114300" distR="114300" simplePos="0" relativeHeight="251659264" behindDoc="0" locked="0" layoutInCell="1" allowOverlap="1" wp14:anchorId="28C43DFB" wp14:editId="0B8A90BE">
                <wp:simplePos x="0" y="0"/>
                <wp:positionH relativeFrom="column">
                  <wp:posOffset>3886200</wp:posOffset>
                </wp:positionH>
                <wp:positionV relativeFrom="paragraph">
                  <wp:posOffset>130175</wp:posOffset>
                </wp:positionV>
                <wp:extent cx="2353945" cy="2824480"/>
                <wp:effectExtent l="0" t="0" r="27305" b="13970"/>
                <wp:wrapTight wrapText="bothSides">
                  <wp:wrapPolygon edited="0">
                    <wp:start x="0" y="0"/>
                    <wp:lineTo x="0" y="21561"/>
                    <wp:lineTo x="21676" y="21561"/>
                    <wp:lineTo x="21676" y="0"/>
                    <wp:lineTo x="0" y="0"/>
                  </wp:wrapPolygon>
                </wp:wrapTight>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282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1EDF7" w14:textId="77777777" w:rsidR="00B23C12" w:rsidRPr="00C41009" w:rsidRDefault="00B23C12" w:rsidP="000F021C">
                            <w:pPr>
                              <w:tabs>
                                <w:tab w:val="left" w:pos="851"/>
                              </w:tabs>
                              <w:rPr>
                                <w:b/>
                                <w:sz w:val="18"/>
                              </w:rPr>
                            </w:pPr>
                            <w:r w:rsidRPr="00C41009">
                              <w:rPr>
                                <w:b/>
                                <w:sz w:val="18"/>
                              </w:rPr>
                              <w:t>Dementia</w:t>
                            </w:r>
                          </w:p>
                          <w:p w14:paraId="68530F85" w14:textId="77777777" w:rsidR="00B23C12" w:rsidRPr="00C41009" w:rsidRDefault="00B23C12" w:rsidP="000F021C">
                            <w:pPr>
                              <w:tabs>
                                <w:tab w:val="left" w:pos="851"/>
                              </w:tabs>
                              <w:rPr>
                                <w:sz w:val="18"/>
                              </w:rPr>
                            </w:pPr>
                            <w:r w:rsidRPr="00C41009">
                              <w:rPr>
                                <w:sz w:val="18"/>
                              </w:rPr>
                              <w:t>Anticholinergics</w:t>
                            </w:r>
                          </w:p>
                          <w:p w14:paraId="5587511C" w14:textId="77777777" w:rsidR="00B23C12" w:rsidRPr="00C41009" w:rsidRDefault="00B23C12" w:rsidP="000F021C">
                            <w:pPr>
                              <w:tabs>
                                <w:tab w:val="left" w:pos="851"/>
                              </w:tabs>
                              <w:rPr>
                                <w:sz w:val="18"/>
                              </w:rPr>
                            </w:pPr>
                            <w:r w:rsidRPr="00C41009">
                              <w:rPr>
                                <w:rFonts w:ascii="Book Antiqua" w:hAnsi="Book Antiqua"/>
                                <w:sz w:val="18"/>
                              </w:rPr>
                              <w:t>Barbiturates</w:t>
                            </w:r>
                          </w:p>
                          <w:p w14:paraId="433F7950"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Benzodiazepines</w:t>
                            </w:r>
                          </w:p>
                          <w:p w14:paraId="751DB93E"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CNS stimulants</w:t>
                            </w:r>
                          </w:p>
                          <w:p w14:paraId="10586ECC"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Some older antiepileptic drugs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864BF0">
                              <w:rPr>
                                <w:rFonts w:ascii="Book Antiqua" w:hAnsi="Book Antiqua"/>
                                <w:i/>
                                <w:sz w:val="18"/>
                              </w:rPr>
                              <w:t xml:space="preserve"> </w:t>
                            </w:r>
                            <w:r w:rsidRPr="00C41009">
                              <w:rPr>
                                <w:rFonts w:ascii="Book Antiqua" w:hAnsi="Book Antiqua"/>
                                <w:sz w:val="18"/>
                              </w:rPr>
                              <w:t>Phenytoin, carbamazepine</w:t>
                            </w:r>
                          </w:p>
                          <w:p w14:paraId="2B9F318C"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Opioid Analgesics</w:t>
                            </w:r>
                          </w:p>
                          <w:p w14:paraId="153C8C7F" w14:textId="77777777" w:rsidR="00B23C12" w:rsidRPr="00C41009" w:rsidRDefault="00B23C12" w:rsidP="000F021C">
                            <w:pPr>
                              <w:tabs>
                                <w:tab w:val="left" w:pos="851"/>
                              </w:tabs>
                              <w:rPr>
                                <w:sz w:val="18"/>
                              </w:rPr>
                            </w:pPr>
                            <w:r w:rsidRPr="00C41009">
                              <w:rPr>
                                <w:rFonts w:ascii="Book Antiqua" w:hAnsi="Book Antiqua"/>
                                <w:sz w:val="18"/>
                              </w:rPr>
                              <w:t>TCAs</w:t>
                            </w:r>
                          </w:p>
                          <w:p w14:paraId="4EE6A64C" w14:textId="77777777" w:rsidR="00B23C12" w:rsidRPr="00C41009" w:rsidRDefault="00B23C12" w:rsidP="000F021C">
                            <w:pPr>
                              <w:tabs>
                                <w:tab w:val="left" w:pos="851"/>
                              </w:tabs>
                              <w:rPr>
                                <w:sz w:val="18"/>
                              </w:rPr>
                            </w:pPr>
                          </w:p>
                          <w:p w14:paraId="01869A5D" w14:textId="77777777" w:rsidR="00B23C12" w:rsidRPr="00C41009" w:rsidRDefault="00B23C12" w:rsidP="000F021C">
                            <w:pPr>
                              <w:tabs>
                                <w:tab w:val="left" w:pos="851"/>
                              </w:tabs>
                              <w:rPr>
                                <w:b/>
                                <w:sz w:val="18"/>
                              </w:rPr>
                            </w:pPr>
                            <w:r w:rsidRPr="00C41009">
                              <w:rPr>
                                <w:b/>
                                <w:sz w:val="18"/>
                              </w:rPr>
                              <w:t>Depression</w:t>
                            </w:r>
                          </w:p>
                          <w:p w14:paraId="23DC92B7"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Alpha blockers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C41009">
                              <w:rPr>
                                <w:rFonts w:ascii="Book Antiqua" w:hAnsi="Book Antiqua"/>
                                <w:sz w:val="18"/>
                              </w:rPr>
                              <w:t xml:space="preserve"> reserpine</w:t>
                            </w:r>
                          </w:p>
                          <w:p w14:paraId="5FF54169"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Barbiturates</w:t>
                            </w:r>
                          </w:p>
                          <w:p w14:paraId="5EDB30B2"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Benzodiazepines</w:t>
                            </w:r>
                          </w:p>
                          <w:p w14:paraId="19E81334"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Corticosteroids</w:t>
                            </w:r>
                          </w:p>
                          <w:p w14:paraId="77357300"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Digoxin</w:t>
                            </w:r>
                          </w:p>
                          <w:p w14:paraId="5889C148"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Lipophilic beta-blockers</w:t>
                            </w:r>
                            <w:r>
                              <w:rPr>
                                <w:rFonts w:ascii="Book Antiqua" w:hAnsi="Book Antiqua" w:hint="eastAsia"/>
                                <w:sz w:val="18"/>
                                <w:lang w:eastAsia="zh-CN"/>
                              </w:rPr>
                              <w:t>,</w:t>
                            </w:r>
                            <w:r w:rsidRPr="00864BF0">
                              <w:rPr>
                                <w:rFonts w:ascii="Book Antiqua" w:hAnsi="Book Antiqua"/>
                                <w:i/>
                                <w:sz w:val="18"/>
                              </w:rPr>
                              <w:t xml:space="preserve"> e.g.</w:t>
                            </w:r>
                            <w:r w:rsidRPr="00864BF0">
                              <w:rPr>
                                <w:rFonts w:ascii="Book Antiqua" w:hAnsi="Book Antiqua" w:hint="eastAsia"/>
                                <w:i/>
                                <w:sz w:val="18"/>
                                <w:lang w:eastAsia="zh-CN"/>
                              </w:rPr>
                              <w:t>,</w:t>
                            </w:r>
                            <w:r w:rsidRPr="00864BF0">
                              <w:rPr>
                                <w:rFonts w:ascii="Book Antiqua" w:hAnsi="Book Antiqua"/>
                                <w:i/>
                                <w:sz w:val="18"/>
                              </w:rPr>
                              <w:t xml:space="preserve"> </w:t>
                            </w:r>
                            <w:r w:rsidRPr="00C41009">
                              <w:rPr>
                                <w:rFonts w:ascii="Book Antiqua" w:hAnsi="Book Antiqua"/>
                                <w:sz w:val="18"/>
                              </w:rPr>
                              <w:t>propranolol</w:t>
                            </w:r>
                          </w:p>
                          <w:p w14:paraId="37C8D1C8" w14:textId="77777777" w:rsidR="00B23C12" w:rsidRPr="00C41009" w:rsidRDefault="00B23C12" w:rsidP="000F021C">
                            <w:pPr>
                              <w:tabs>
                                <w:tab w:val="left" w:pos="851"/>
                              </w:tabs>
                              <w:rPr>
                                <w:b/>
                                <w:sz w:val="18"/>
                              </w:rPr>
                            </w:pPr>
                            <w:r w:rsidRPr="00C41009">
                              <w:rPr>
                                <w:rFonts w:ascii="Book Antiqua" w:hAnsi="Book Antiqua"/>
                                <w:sz w:val="18"/>
                              </w:rPr>
                              <w:t>Water soluble beta-blockers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C41009">
                              <w:rPr>
                                <w:rFonts w:ascii="Book Antiqua" w:hAnsi="Book Antiqua"/>
                                <w:sz w:val="18"/>
                              </w:rPr>
                              <w:t xml:space="preserve"> atenolol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6pt;margin-top:10.25pt;width:185.35pt;height:2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" filled="f">
                <v:textbox inset=",7.2pt,,7.2pt">
                  <w:txbxContent>
                    <w:p w14:paraId="5C41EDF7" w14:textId="77777777" w:rsidR="00B23C12" w:rsidRPr="00C41009" w:rsidRDefault="00B23C12" w:rsidP="000F021C">
                      <w:pPr>
                        <w:tabs>
                          <w:tab w:val="left" w:pos="851"/>
                        </w:tabs>
                        <w:rPr>
                          <w:b/>
                          <w:sz w:val="18"/>
                        </w:rPr>
                      </w:pPr>
                      <w:r w:rsidRPr="00C41009">
                        <w:rPr>
                          <w:b/>
                          <w:sz w:val="18"/>
                        </w:rPr>
                        <w:t>Dementia</w:t>
                      </w:r>
                    </w:p>
                    <w:p w14:paraId="68530F85" w14:textId="77777777" w:rsidR="00B23C12" w:rsidRPr="00C41009" w:rsidRDefault="00B23C12" w:rsidP="000F021C">
                      <w:pPr>
                        <w:tabs>
                          <w:tab w:val="left" w:pos="851"/>
                        </w:tabs>
                        <w:rPr>
                          <w:sz w:val="18"/>
                        </w:rPr>
                      </w:pPr>
                      <w:r w:rsidRPr="00C41009">
                        <w:rPr>
                          <w:sz w:val="18"/>
                        </w:rPr>
                        <w:t>Anticholinergics</w:t>
                      </w:r>
                    </w:p>
                    <w:p w14:paraId="5587511C" w14:textId="77777777" w:rsidR="00B23C12" w:rsidRPr="00C41009" w:rsidRDefault="00B23C12" w:rsidP="000F021C">
                      <w:pPr>
                        <w:tabs>
                          <w:tab w:val="left" w:pos="851"/>
                        </w:tabs>
                        <w:rPr>
                          <w:sz w:val="18"/>
                        </w:rPr>
                      </w:pPr>
                      <w:r w:rsidRPr="00C41009">
                        <w:rPr>
                          <w:rFonts w:ascii="Book Antiqua" w:hAnsi="Book Antiqua"/>
                          <w:sz w:val="18"/>
                        </w:rPr>
                        <w:t>Barbiturates</w:t>
                      </w:r>
                    </w:p>
                    <w:p w14:paraId="433F7950"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Benzodiazepines</w:t>
                      </w:r>
                    </w:p>
                    <w:p w14:paraId="751DB93E"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CNS stimulants</w:t>
                      </w:r>
                    </w:p>
                    <w:p w14:paraId="10586ECC"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Some older antiepileptic drugs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864BF0">
                        <w:rPr>
                          <w:rFonts w:ascii="Book Antiqua" w:hAnsi="Book Antiqua"/>
                          <w:i/>
                          <w:sz w:val="18"/>
                        </w:rPr>
                        <w:t xml:space="preserve"> </w:t>
                      </w:r>
                      <w:r w:rsidRPr="00C41009">
                        <w:rPr>
                          <w:rFonts w:ascii="Book Antiqua" w:hAnsi="Book Antiqua"/>
                          <w:sz w:val="18"/>
                        </w:rPr>
                        <w:t>Phenytoin, carbamazepine</w:t>
                      </w:r>
                    </w:p>
                    <w:p w14:paraId="2B9F318C"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Opioid Analgesics</w:t>
                      </w:r>
                    </w:p>
                    <w:p w14:paraId="153C8C7F" w14:textId="77777777" w:rsidR="00B23C12" w:rsidRPr="00C41009" w:rsidRDefault="00B23C12" w:rsidP="000F021C">
                      <w:pPr>
                        <w:tabs>
                          <w:tab w:val="left" w:pos="851"/>
                        </w:tabs>
                        <w:rPr>
                          <w:sz w:val="18"/>
                        </w:rPr>
                      </w:pPr>
                      <w:r w:rsidRPr="00C41009">
                        <w:rPr>
                          <w:rFonts w:ascii="Book Antiqua" w:hAnsi="Book Antiqua"/>
                          <w:sz w:val="18"/>
                        </w:rPr>
                        <w:t>TCAs</w:t>
                      </w:r>
                    </w:p>
                    <w:p w14:paraId="4EE6A64C" w14:textId="77777777" w:rsidR="00B23C12" w:rsidRPr="00C41009" w:rsidRDefault="00B23C12" w:rsidP="000F021C">
                      <w:pPr>
                        <w:tabs>
                          <w:tab w:val="left" w:pos="851"/>
                        </w:tabs>
                        <w:rPr>
                          <w:sz w:val="18"/>
                        </w:rPr>
                      </w:pPr>
                    </w:p>
                    <w:p w14:paraId="01869A5D" w14:textId="77777777" w:rsidR="00B23C12" w:rsidRPr="00C41009" w:rsidRDefault="00B23C12" w:rsidP="000F021C">
                      <w:pPr>
                        <w:tabs>
                          <w:tab w:val="left" w:pos="851"/>
                        </w:tabs>
                        <w:rPr>
                          <w:b/>
                          <w:sz w:val="18"/>
                        </w:rPr>
                      </w:pPr>
                      <w:r w:rsidRPr="00C41009">
                        <w:rPr>
                          <w:b/>
                          <w:sz w:val="18"/>
                        </w:rPr>
                        <w:t>Depression</w:t>
                      </w:r>
                    </w:p>
                    <w:p w14:paraId="23DC92B7"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Alpha blockers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C41009">
                        <w:rPr>
                          <w:rFonts w:ascii="Book Antiqua" w:hAnsi="Book Antiqua"/>
                          <w:sz w:val="18"/>
                        </w:rPr>
                        <w:t xml:space="preserve"> reserpine</w:t>
                      </w:r>
                    </w:p>
                    <w:p w14:paraId="5FF54169"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Barbiturates</w:t>
                      </w:r>
                    </w:p>
                    <w:p w14:paraId="5EDB30B2"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Benzodiazepines</w:t>
                      </w:r>
                    </w:p>
                    <w:p w14:paraId="19E81334"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Corticosteroids</w:t>
                      </w:r>
                    </w:p>
                    <w:p w14:paraId="77357300"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Digoxin</w:t>
                      </w:r>
                    </w:p>
                    <w:p w14:paraId="5889C148" w14:textId="77777777" w:rsidR="00B23C12" w:rsidRPr="00C41009" w:rsidRDefault="00B23C12" w:rsidP="000F021C">
                      <w:pPr>
                        <w:tabs>
                          <w:tab w:val="left" w:pos="851"/>
                        </w:tabs>
                        <w:rPr>
                          <w:rFonts w:ascii="Book Antiqua" w:hAnsi="Book Antiqua"/>
                          <w:sz w:val="18"/>
                        </w:rPr>
                      </w:pPr>
                      <w:r w:rsidRPr="00C41009">
                        <w:rPr>
                          <w:rFonts w:ascii="Book Antiqua" w:hAnsi="Book Antiqua"/>
                          <w:sz w:val="18"/>
                        </w:rPr>
                        <w:t>Lipophilic beta-blockers</w:t>
                      </w:r>
                      <w:r>
                        <w:rPr>
                          <w:rFonts w:ascii="Book Antiqua" w:hAnsi="Book Antiqua" w:hint="eastAsia"/>
                          <w:sz w:val="18"/>
                          <w:lang w:eastAsia="zh-CN"/>
                        </w:rPr>
                        <w:t>,</w:t>
                      </w:r>
                      <w:r w:rsidRPr="00864BF0">
                        <w:rPr>
                          <w:rFonts w:ascii="Book Antiqua" w:hAnsi="Book Antiqua"/>
                          <w:i/>
                          <w:sz w:val="18"/>
                        </w:rPr>
                        <w:t xml:space="preserve"> e.g.</w:t>
                      </w:r>
                      <w:r w:rsidRPr="00864BF0">
                        <w:rPr>
                          <w:rFonts w:ascii="Book Antiqua" w:hAnsi="Book Antiqua" w:hint="eastAsia"/>
                          <w:i/>
                          <w:sz w:val="18"/>
                          <w:lang w:eastAsia="zh-CN"/>
                        </w:rPr>
                        <w:t>,</w:t>
                      </w:r>
                      <w:r w:rsidRPr="00864BF0">
                        <w:rPr>
                          <w:rFonts w:ascii="Book Antiqua" w:hAnsi="Book Antiqua"/>
                          <w:i/>
                          <w:sz w:val="18"/>
                        </w:rPr>
                        <w:t xml:space="preserve"> </w:t>
                      </w:r>
                      <w:r w:rsidRPr="00C41009">
                        <w:rPr>
                          <w:rFonts w:ascii="Book Antiqua" w:hAnsi="Book Antiqua"/>
                          <w:sz w:val="18"/>
                        </w:rPr>
                        <w:t>propranolol</w:t>
                      </w:r>
                    </w:p>
                    <w:p w14:paraId="37C8D1C8" w14:textId="77777777" w:rsidR="00B23C12" w:rsidRPr="00C41009" w:rsidRDefault="00B23C12" w:rsidP="000F021C">
                      <w:pPr>
                        <w:tabs>
                          <w:tab w:val="left" w:pos="851"/>
                        </w:tabs>
                        <w:rPr>
                          <w:b/>
                          <w:sz w:val="18"/>
                        </w:rPr>
                      </w:pPr>
                      <w:r w:rsidRPr="00C41009">
                        <w:rPr>
                          <w:rFonts w:ascii="Book Antiqua" w:hAnsi="Book Antiqua"/>
                          <w:sz w:val="18"/>
                        </w:rPr>
                        <w:t>Water soluble beta-blockers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C41009">
                        <w:rPr>
                          <w:rFonts w:ascii="Book Antiqua" w:hAnsi="Book Antiqua"/>
                          <w:sz w:val="18"/>
                        </w:rPr>
                        <w:t xml:space="preserve"> atenolol</w:t>
                      </w:r>
                    </w:p>
                  </w:txbxContent>
                </v:textbox>
                <w10:wrap type="tight"/>
              </v:shape>
            </w:pict>
          </mc:Fallback>
        </mc:AlternateContent>
      </w:r>
      <w:r w:rsidR="00242371" w:rsidRPr="005B0186">
        <w:rPr>
          <w:rFonts w:ascii="Book Antiqua" w:hAnsi="Book Antiqua"/>
          <w:noProof/>
        </w:rPr>
        <mc:AlternateContent>
          <mc:Choice Requires="wps">
            <w:drawing>
              <wp:anchor distT="0" distB="0" distL="114300" distR="114300" simplePos="0" relativeHeight="251670528" behindDoc="0" locked="0" layoutInCell="1" allowOverlap="1" wp14:anchorId="5DDF723C" wp14:editId="602E3DE3">
                <wp:simplePos x="0" y="0"/>
                <wp:positionH relativeFrom="column">
                  <wp:posOffset>1828800</wp:posOffset>
                </wp:positionH>
                <wp:positionV relativeFrom="paragraph">
                  <wp:posOffset>132080</wp:posOffset>
                </wp:positionV>
                <wp:extent cx="685800" cy="1600200"/>
                <wp:effectExtent l="57150" t="36830" r="9525" b="393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6002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4pt" to="198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" strokeweight="1pt">
                <v:stroke endarrow="block"/>
                <v:shadow on="t" opacity="22938f" offset="0"/>
              </v:line>
            </w:pict>
          </mc:Fallback>
        </mc:AlternateContent>
      </w:r>
    </w:p>
    <w:p w14:paraId="12A5552E" w14:textId="77777777" w:rsidR="000F021C" w:rsidRPr="005B0186" w:rsidRDefault="00242371" w:rsidP="00BE07CE">
      <w:pPr>
        <w:jc w:val="both"/>
        <w:rPr>
          <w:rFonts w:ascii="Book Antiqua" w:hAnsi="Book Antiqua"/>
        </w:rPr>
      </w:pPr>
      <w:r w:rsidRPr="005B0186">
        <w:rPr>
          <w:rFonts w:ascii="Book Antiqua" w:hAnsi="Book Antiqua"/>
          <w:noProof/>
        </w:rPr>
        <mc:AlternateContent>
          <mc:Choice Requires="wps">
            <w:drawing>
              <wp:anchor distT="0" distB="0" distL="114300" distR="114300" simplePos="0" relativeHeight="251669504" behindDoc="0" locked="0" layoutInCell="1" allowOverlap="1" wp14:anchorId="6909225A" wp14:editId="1E77BE53">
                <wp:simplePos x="0" y="0"/>
                <wp:positionH relativeFrom="column">
                  <wp:posOffset>1262380</wp:posOffset>
                </wp:positionH>
                <wp:positionV relativeFrom="paragraph">
                  <wp:posOffset>48260</wp:posOffset>
                </wp:positionV>
                <wp:extent cx="1143000" cy="685800"/>
                <wp:effectExtent l="14605" t="57785" r="4254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3.8pt" to="189.4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" strokeweight="1pt">
                <v:fill o:detectmouseclick="t"/>
                <v:stroke endarrow="block"/>
                <v:shadow on="t" opacity="22938f" offset="0"/>
              </v:line>
            </w:pict>
          </mc:Fallback>
        </mc:AlternateContent>
      </w:r>
    </w:p>
    <w:p w14:paraId="6BC1937C" w14:textId="77777777" w:rsidR="000F021C" w:rsidRPr="005B0186" w:rsidRDefault="00242371" w:rsidP="00BE07CE">
      <w:pPr>
        <w:jc w:val="both"/>
        <w:rPr>
          <w:rFonts w:ascii="Book Antiqua" w:hAnsi="Book Antiqua"/>
        </w:rPr>
      </w:pPr>
      <w:r w:rsidRPr="005B0186">
        <w:rPr>
          <w:rFonts w:ascii="Book Antiqua" w:hAnsi="Book Antiqua"/>
          <w:noProof/>
        </w:rPr>
        <mc:AlternateContent>
          <mc:Choice Requires="wps">
            <w:drawing>
              <wp:anchor distT="0" distB="0" distL="114300" distR="114300" simplePos="0" relativeHeight="251661312" behindDoc="0" locked="0" layoutInCell="1" allowOverlap="1" wp14:anchorId="72CD31A5" wp14:editId="44F66953">
                <wp:simplePos x="0" y="0"/>
                <wp:positionH relativeFrom="column">
                  <wp:posOffset>-685800</wp:posOffset>
                </wp:positionH>
                <wp:positionV relativeFrom="paragraph">
                  <wp:posOffset>3175</wp:posOffset>
                </wp:positionV>
                <wp:extent cx="2052320" cy="2966720"/>
                <wp:effectExtent l="9525" t="12700" r="5080" b="11430"/>
                <wp:wrapTight wrapText="bothSides">
                  <wp:wrapPolygon edited="0">
                    <wp:start x="-100" y="-69"/>
                    <wp:lineTo x="-100" y="21531"/>
                    <wp:lineTo x="21700" y="21531"/>
                    <wp:lineTo x="21700" y="-69"/>
                    <wp:lineTo x="-100" y="-69"/>
                  </wp:wrapPolygon>
                </wp:wrapTight>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966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CDFF99" w14:textId="77777777" w:rsidR="00B23C12" w:rsidRPr="00C41009" w:rsidRDefault="00B23C12" w:rsidP="000F021C">
                            <w:pPr>
                              <w:rPr>
                                <w:b/>
                                <w:sz w:val="18"/>
                              </w:rPr>
                            </w:pPr>
                            <w:r w:rsidRPr="00C41009">
                              <w:rPr>
                                <w:b/>
                                <w:sz w:val="18"/>
                              </w:rPr>
                              <w:t>Arrhythmias</w:t>
                            </w:r>
                          </w:p>
                          <w:p w14:paraId="2CD36600" w14:textId="77777777" w:rsidR="00B23C12" w:rsidRDefault="00B23C12" w:rsidP="000F021C">
                            <w:pPr>
                              <w:rPr>
                                <w:sz w:val="18"/>
                              </w:rPr>
                            </w:pPr>
                            <w:r w:rsidRPr="00C41009">
                              <w:rPr>
                                <w:sz w:val="18"/>
                              </w:rPr>
                              <w:t>TCAs</w:t>
                            </w:r>
                          </w:p>
                          <w:p w14:paraId="44FCEA89" w14:textId="77777777" w:rsidR="00B23C12" w:rsidRDefault="00B23C12" w:rsidP="000F021C">
                            <w:pPr>
                              <w:rPr>
                                <w:sz w:val="18"/>
                              </w:rPr>
                            </w:pPr>
                          </w:p>
                          <w:p w14:paraId="35BE701F" w14:textId="77777777" w:rsidR="00B23C12" w:rsidRPr="00C41009" w:rsidRDefault="00B23C12" w:rsidP="000F021C">
                            <w:pPr>
                              <w:rPr>
                                <w:rFonts w:ascii="Book Antiqua" w:hAnsi="Book Antiqua"/>
                                <w:b/>
                                <w:sz w:val="18"/>
                              </w:rPr>
                            </w:pPr>
                            <w:r w:rsidRPr="00C41009">
                              <w:rPr>
                                <w:rFonts w:ascii="Book Antiqua" w:hAnsi="Book Antiqua"/>
                                <w:b/>
                                <w:sz w:val="18"/>
                              </w:rPr>
                              <w:t>Heart Block</w:t>
                            </w:r>
                          </w:p>
                          <w:p w14:paraId="65E033BF" w14:textId="77777777" w:rsidR="00B23C12" w:rsidRPr="00C41009" w:rsidRDefault="00B23C12" w:rsidP="000F021C">
                            <w:pPr>
                              <w:rPr>
                                <w:rFonts w:ascii="Book Antiqua" w:hAnsi="Book Antiqua"/>
                                <w:sz w:val="18"/>
                              </w:rPr>
                            </w:pPr>
                            <w:r w:rsidRPr="00C41009">
                              <w:rPr>
                                <w:rFonts w:ascii="Book Antiqua" w:hAnsi="Book Antiqua"/>
                                <w:sz w:val="18"/>
                              </w:rPr>
                              <w:t>Digoxin</w:t>
                            </w:r>
                          </w:p>
                          <w:p w14:paraId="652E0219" w14:textId="77777777" w:rsidR="00B23C12" w:rsidRPr="00C41009" w:rsidRDefault="00B23C12" w:rsidP="000F021C">
                            <w:pPr>
                              <w:rPr>
                                <w:sz w:val="18"/>
                              </w:rPr>
                            </w:pPr>
                            <w:r w:rsidRPr="00C41009">
                              <w:rPr>
                                <w:rFonts w:ascii="Book Antiqua" w:hAnsi="Book Antiqua"/>
                                <w:sz w:val="18"/>
                              </w:rPr>
                              <w:t>TCAs</w:t>
                            </w:r>
                          </w:p>
                          <w:p w14:paraId="31135F83" w14:textId="77777777" w:rsidR="00B23C12" w:rsidRDefault="00B23C12" w:rsidP="000F021C">
                            <w:pPr>
                              <w:rPr>
                                <w:sz w:val="18"/>
                              </w:rPr>
                            </w:pPr>
                          </w:p>
                          <w:p w14:paraId="4F43E3AE" w14:textId="77777777" w:rsidR="00B23C12" w:rsidRPr="00C41009" w:rsidRDefault="00B23C12" w:rsidP="000F021C">
                            <w:pPr>
                              <w:rPr>
                                <w:rFonts w:ascii="Book Antiqua" w:hAnsi="Book Antiqua"/>
                                <w:b/>
                                <w:sz w:val="18"/>
                                <w:lang w:val="fr-FR"/>
                              </w:rPr>
                            </w:pPr>
                            <w:r w:rsidRPr="00C41009">
                              <w:rPr>
                                <w:rFonts w:ascii="Book Antiqua" w:hAnsi="Book Antiqua"/>
                                <w:b/>
                                <w:sz w:val="18"/>
                                <w:lang w:val="fr-FR"/>
                              </w:rPr>
                              <w:t>Hypertension</w:t>
                            </w:r>
                          </w:p>
                          <w:p w14:paraId="7A8261CD" w14:textId="77777777" w:rsidR="00B23C12" w:rsidRPr="00C41009" w:rsidRDefault="00B23C12" w:rsidP="000F021C">
                            <w:pPr>
                              <w:rPr>
                                <w:rFonts w:ascii="Book Antiqua" w:hAnsi="Book Antiqua"/>
                                <w:sz w:val="18"/>
                                <w:lang w:val="fr-FR"/>
                              </w:rPr>
                            </w:pPr>
                            <w:r w:rsidRPr="00C41009">
                              <w:rPr>
                                <w:rFonts w:ascii="Book Antiqua" w:hAnsi="Book Antiqua"/>
                                <w:sz w:val="18"/>
                                <w:lang w:val="fr-FR"/>
                              </w:rPr>
                              <w:t>CNS stimulants</w:t>
                            </w:r>
                          </w:p>
                          <w:p w14:paraId="76EEDC45" w14:textId="77777777" w:rsidR="00B23C12" w:rsidRDefault="00B23C12" w:rsidP="000F021C">
                            <w:pPr>
                              <w:rPr>
                                <w:rFonts w:ascii="Book Antiqua" w:hAnsi="Book Antiqua"/>
                                <w:sz w:val="18"/>
                                <w:lang w:val="fr-FR"/>
                              </w:rPr>
                            </w:pPr>
                            <w:r>
                              <w:rPr>
                                <w:rFonts w:ascii="Book Antiqua" w:hAnsi="Book Antiqua"/>
                                <w:sz w:val="18"/>
                                <w:lang w:val="fr-FR"/>
                              </w:rPr>
                              <w:t>Non-a</w:t>
                            </w:r>
                            <w:r w:rsidRPr="00C41009">
                              <w:rPr>
                                <w:rFonts w:ascii="Book Antiqua" w:hAnsi="Book Antiqua"/>
                                <w:sz w:val="18"/>
                                <w:lang w:val="fr-FR"/>
                              </w:rPr>
                              <w:t>spirin NSAIDs</w:t>
                            </w:r>
                          </w:p>
                          <w:p w14:paraId="44854B5C" w14:textId="77777777" w:rsidR="00B23C12" w:rsidRPr="00B83ED4" w:rsidRDefault="00B23C12" w:rsidP="000F021C">
                            <w:pPr>
                              <w:rPr>
                                <w:sz w:val="18"/>
                                <w:lang w:val="fr-FR"/>
                              </w:rPr>
                            </w:pPr>
                          </w:p>
                          <w:p w14:paraId="48A8F1D9" w14:textId="77777777" w:rsidR="00B23C12" w:rsidRPr="00C41009" w:rsidRDefault="00B23C12" w:rsidP="000F021C">
                            <w:pPr>
                              <w:rPr>
                                <w:rFonts w:ascii="Book Antiqua" w:hAnsi="Book Antiqua"/>
                                <w:b/>
                                <w:sz w:val="18"/>
                              </w:rPr>
                            </w:pPr>
                            <w:r w:rsidRPr="00C41009">
                              <w:rPr>
                                <w:rFonts w:ascii="Book Antiqua" w:hAnsi="Book Antiqua"/>
                                <w:b/>
                                <w:sz w:val="18"/>
                              </w:rPr>
                              <w:t>Congestive Heart Failure (systolic dysfunction)</w:t>
                            </w:r>
                          </w:p>
                          <w:p w14:paraId="1452DB1D" w14:textId="77777777" w:rsidR="00B23C12" w:rsidRPr="00C41009" w:rsidRDefault="00B23C12" w:rsidP="000F021C">
                            <w:pPr>
                              <w:rPr>
                                <w:rFonts w:ascii="Book Antiqua" w:hAnsi="Book Antiqua"/>
                                <w:sz w:val="18"/>
                              </w:rPr>
                            </w:pPr>
                            <w:r w:rsidRPr="00C41009">
                              <w:rPr>
                                <w:rFonts w:ascii="Book Antiqua" w:hAnsi="Book Antiqua"/>
                                <w:sz w:val="18"/>
                              </w:rPr>
                              <w:t>Beta blockers</w:t>
                            </w:r>
                          </w:p>
                          <w:p w14:paraId="49ACB3BD" w14:textId="77777777" w:rsidR="00B23C12" w:rsidRPr="00C41009" w:rsidRDefault="00B23C12" w:rsidP="000F021C">
                            <w:pPr>
                              <w:rPr>
                                <w:rFonts w:ascii="Book Antiqua" w:hAnsi="Book Antiqua"/>
                                <w:sz w:val="18"/>
                              </w:rPr>
                            </w:pPr>
                            <w:r>
                              <w:rPr>
                                <w:rFonts w:ascii="Book Antiqua" w:hAnsi="Book Antiqua"/>
                                <w:sz w:val="18"/>
                              </w:rPr>
                              <w:t>First generation c</w:t>
                            </w:r>
                            <w:r w:rsidRPr="00C41009">
                              <w:rPr>
                                <w:rFonts w:ascii="Book Antiqua" w:hAnsi="Book Antiqua"/>
                                <w:sz w:val="18"/>
                              </w:rPr>
                              <w:t>alcium channel blockers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C41009">
                              <w:rPr>
                                <w:rFonts w:ascii="Book Antiqua" w:hAnsi="Book Antiqua"/>
                                <w:sz w:val="18"/>
                              </w:rPr>
                              <w:t xml:space="preserve"> verapamil, </w:t>
                            </w:r>
                            <w:proofErr w:type="spellStart"/>
                            <w:r w:rsidRPr="00C41009">
                              <w:rPr>
                                <w:rFonts w:ascii="Book Antiqua" w:hAnsi="Book Antiqua"/>
                                <w:sz w:val="18"/>
                              </w:rPr>
                              <w:t>diltiazem</w:t>
                            </w:r>
                            <w:proofErr w:type="spellEnd"/>
                          </w:p>
                          <w:p w14:paraId="01782917" w14:textId="77777777" w:rsidR="00B23C12" w:rsidRPr="00C41009" w:rsidRDefault="00B23C12" w:rsidP="000F021C">
                            <w:pPr>
                              <w:rPr>
                                <w:rFonts w:ascii="Book Antiqua" w:hAnsi="Book Antiqua"/>
                                <w:sz w:val="18"/>
                              </w:rPr>
                            </w:pPr>
                            <w:r>
                              <w:rPr>
                                <w:rFonts w:ascii="Book Antiqua" w:hAnsi="Book Antiqua"/>
                                <w:sz w:val="18"/>
                              </w:rPr>
                              <w:t>Non-a</w:t>
                            </w:r>
                            <w:r w:rsidRPr="00C41009">
                              <w:rPr>
                                <w:rFonts w:ascii="Book Antiqua" w:hAnsi="Book Antiqua"/>
                                <w:sz w:val="18"/>
                              </w:rPr>
                              <w:t>spirin NSAIDs</w:t>
                            </w:r>
                          </w:p>
                          <w:p w14:paraId="79CCF925" w14:textId="77777777" w:rsidR="00B23C12" w:rsidRPr="00C41009" w:rsidRDefault="00B23C12" w:rsidP="000F021C">
                            <w:pPr>
                              <w:rPr>
                                <w:b/>
                                <w:sz w:val="18"/>
                              </w:rPr>
                            </w:pPr>
                            <w:r w:rsidRPr="00C41009">
                              <w:rPr>
                                <w:rFonts w:ascii="Book Antiqua" w:hAnsi="Book Antiqua"/>
                                <w:sz w:val="18"/>
                              </w:rPr>
                              <w:t>Type 1A anti-</w:t>
                            </w:r>
                            <w:proofErr w:type="spellStart"/>
                            <w:r w:rsidRPr="00C41009">
                              <w:rPr>
                                <w:rFonts w:ascii="Book Antiqua" w:hAnsi="Book Antiqua"/>
                                <w:sz w:val="18"/>
                              </w:rPr>
                              <w:t>arrhythmics</w:t>
                            </w:r>
                            <w:proofErr w:type="spellEnd"/>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864BF0">
                              <w:rPr>
                                <w:rFonts w:ascii="Book Antiqua" w:hAnsi="Book Antiqua"/>
                                <w:i/>
                                <w:sz w:val="18"/>
                              </w:rPr>
                              <w:t xml:space="preserve"> </w:t>
                            </w:r>
                            <w:r w:rsidRPr="00C41009">
                              <w:rPr>
                                <w:rFonts w:ascii="Book Antiqua" w:hAnsi="Book Antiqua"/>
                                <w:sz w:val="18"/>
                              </w:rPr>
                              <w:t>procainamide, quinidine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3.95pt;margin-top:.25pt;width:161.6pt;height:2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" filled="f">
                <v:textbox inset=",7.2pt,,7.2pt">
                  <w:txbxContent>
                    <w:p w14:paraId="4FCDFF99" w14:textId="77777777" w:rsidR="00B23C12" w:rsidRPr="00C41009" w:rsidRDefault="00B23C12" w:rsidP="000F021C">
                      <w:pPr>
                        <w:rPr>
                          <w:b/>
                          <w:sz w:val="18"/>
                        </w:rPr>
                      </w:pPr>
                      <w:r w:rsidRPr="00C41009">
                        <w:rPr>
                          <w:b/>
                          <w:sz w:val="18"/>
                        </w:rPr>
                        <w:t>Arrhythmias</w:t>
                      </w:r>
                    </w:p>
                    <w:p w14:paraId="2CD36600" w14:textId="77777777" w:rsidR="00B23C12" w:rsidRDefault="00B23C12" w:rsidP="000F021C">
                      <w:pPr>
                        <w:rPr>
                          <w:sz w:val="18"/>
                        </w:rPr>
                      </w:pPr>
                      <w:r w:rsidRPr="00C41009">
                        <w:rPr>
                          <w:sz w:val="18"/>
                        </w:rPr>
                        <w:t>TCAs</w:t>
                      </w:r>
                    </w:p>
                    <w:p w14:paraId="44FCEA89" w14:textId="77777777" w:rsidR="00B23C12" w:rsidRDefault="00B23C12" w:rsidP="000F021C">
                      <w:pPr>
                        <w:rPr>
                          <w:sz w:val="18"/>
                        </w:rPr>
                      </w:pPr>
                    </w:p>
                    <w:p w14:paraId="35BE701F" w14:textId="77777777" w:rsidR="00B23C12" w:rsidRPr="00C41009" w:rsidRDefault="00B23C12" w:rsidP="000F021C">
                      <w:pPr>
                        <w:rPr>
                          <w:rFonts w:ascii="Book Antiqua" w:hAnsi="Book Antiqua"/>
                          <w:b/>
                          <w:sz w:val="18"/>
                        </w:rPr>
                      </w:pPr>
                      <w:r w:rsidRPr="00C41009">
                        <w:rPr>
                          <w:rFonts w:ascii="Book Antiqua" w:hAnsi="Book Antiqua"/>
                          <w:b/>
                          <w:sz w:val="18"/>
                        </w:rPr>
                        <w:t>Heart Block</w:t>
                      </w:r>
                    </w:p>
                    <w:p w14:paraId="65E033BF" w14:textId="77777777" w:rsidR="00B23C12" w:rsidRPr="00C41009" w:rsidRDefault="00B23C12" w:rsidP="000F021C">
                      <w:pPr>
                        <w:rPr>
                          <w:rFonts w:ascii="Book Antiqua" w:hAnsi="Book Antiqua"/>
                          <w:sz w:val="18"/>
                        </w:rPr>
                      </w:pPr>
                      <w:r w:rsidRPr="00C41009">
                        <w:rPr>
                          <w:rFonts w:ascii="Book Antiqua" w:hAnsi="Book Antiqua"/>
                          <w:sz w:val="18"/>
                        </w:rPr>
                        <w:t>Digoxin</w:t>
                      </w:r>
                    </w:p>
                    <w:p w14:paraId="652E0219" w14:textId="77777777" w:rsidR="00B23C12" w:rsidRPr="00C41009" w:rsidRDefault="00B23C12" w:rsidP="000F021C">
                      <w:pPr>
                        <w:rPr>
                          <w:sz w:val="18"/>
                        </w:rPr>
                      </w:pPr>
                      <w:r w:rsidRPr="00C41009">
                        <w:rPr>
                          <w:rFonts w:ascii="Book Antiqua" w:hAnsi="Book Antiqua"/>
                          <w:sz w:val="18"/>
                        </w:rPr>
                        <w:t>TCAs</w:t>
                      </w:r>
                    </w:p>
                    <w:p w14:paraId="31135F83" w14:textId="77777777" w:rsidR="00B23C12" w:rsidRDefault="00B23C12" w:rsidP="000F021C">
                      <w:pPr>
                        <w:rPr>
                          <w:sz w:val="18"/>
                        </w:rPr>
                      </w:pPr>
                    </w:p>
                    <w:p w14:paraId="4F43E3AE" w14:textId="77777777" w:rsidR="00B23C12" w:rsidRPr="00C41009" w:rsidRDefault="00B23C12" w:rsidP="000F021C">
                      <w:pPr>
                        <w:rPr>
                          <w:rFonts w:ascii="Book Antiqua" w:hAnsi="Book Antiqua"/>
                          <w:b/>
                          <w:sz w:val="18"/>
                          <w:lang w:val="fr-FR"/>
                        </w:rPr>
                      </w:pPr>
                      <w:r w:rsidRPr="00C41009">
                        <w:rPr>
                          <w:rFonts w:ascii="Book Antiqua" w:hAnsi="Book Antiqua"/>
                          <w:b/>
                          <w:sz w:val="18"/>
                          <w:lang w:val="fr-FR"/>
                        </w:rPr>
                        <w:t>Hypertension</w:t>
                      </w:r>
                    </w:p>
                    <w:p w14:paraId="7A8261CD" w14:textId="77777777" w:rsidR="00B23C12" w:rsidRPr="00C41009" w:rsidRDefault="00B23C12" w:rsidP="000F021C">
                      <w:pPr>
                        <w:rPr>
                          <w:rFonts w:ascii="Book Antiqua" w:hAnsi="Book Antiqua"/>
                          <w:sz w:val="18"/>
                          <w:lang w:val="fr-FR"/>
                        </w:rPr>
                      </w:pPr>
                      <w:r w:rsidRPr="00C41009">
                        <w:rPr>
                          <w:rFonts w:ascii="Book Antiqua" w:hAnsi="Book Antiqua"/>
                          <w:sz w:val="18"/>
                          <w:lang w:val="fr-FR"/>
                        </w:rPr>
                        <w:t>CNS stimulants</w:t>
                      </w:r>
                    </w:p>
                    <w:p w14:paraId="76EEDC45" w14:textId="77777777" w:rsidR="00B23C12" w:rsidRDefault="00B23C12" w:rsidP="000F021C">
                      <w:pPr>
                        <w:rPr>
                          <w:rFonts w:ascii="Book Antiqua" w:hAnsi="Book Antiqua"/>
                          <w:sz w:val="18"/>
                          <w:lang w:val="fr-FR"/>
                        </w:rPr>
                      </w:pPr>
                      <w:r>
                        <w:rPr>
                          <w:rFonts w:ascii="Book Antiqua" w:hAnsi="Book Antiqua"/>
                          <w:sz w:val="18"/>
                          <w:lang w:val="fr-FR"/>
                        </w:rPr>
                        <w:t>Non-a</w:t>
                      </w:r>
                      <w:r w:rsidRPr="00C41009">
                        <w:rPr>
                          <w:rFonts w:ascii="Book Antiqua" w:hAnsi="Book Antiqua"/>
                          <w:sz w:val="18"/>
                          <w:lang w:val="fr-FR"/>
                        </w:rPr>
                        <w:t>spirin NSAIDs</w:t>
                      </w:r>
                    </w:p>
                    <w:p w14:paraId="44854B5C" w14:textId="77777777" w:rsidR="00B23C12" w:rsidRPr="00B83ED4" w:rsidRDefault="00B23C12" w:rsidP="000F021C">
                      <w:pPr>
                        <w:rPr>
                          <w:sz w:val="18"/>
                          <w:lang w:val="fr-FR"/>
                        </w:rPr>
                      </w:pPr>
                    </w:p>
                    <w:p w14:paraId="48A8F1D9" w14:textId="77777777" w:rsidR="00B23C12" w:rsidRPr="00C41009" w:rsidRDefault="00B23C12" w:rsidP="000F021C">
                      <w:pPr>
                        <w:rPr>
                          <w:rFonts w:ascii="Book Antiqua" w:hAnsi="Book Antiqua"/>
                          <w:b/>
                          <w:sz w:val="18"/>
                        </w:rPr>
                      </w:pPr>
                      <w:r w:rsidRPr="00C41009">
                        <w:rPr>
                          <w:rFonts w:ascii="Book Antiqua" w:hAnsi="Book Antiqua"/>
                          <w:b/>
                          <w:sz w:val="18"/>
                        </w:rPr>
                        <w:t>Congestive Heart Failure (systolic dysfunction)</w:t>
                      </w:r>
                    </w:p>
                    <w:p w14:paraId="1452DB1D" w14:textId="77777777" w:rsidR="00B23C12" w:rsidRPr="00C41009" w:rsidRDefault="00B23C12" w:rsidP="000F021C">
                      <w:pPr>
                        <w:rPr>
                          <w:rFonts w:ascii="Book Antiqua" w:hAnsi="Book Antiqua"/>
                          <w:sz w:val="18"/>
                        </w:rPr>
                      </w:pPr>
                      <w:r w:rsidRPr="00C41009">
                        <w:rPr>
                          <w:rFonts w:ascii="Book Antiqua" w:hAnsi="Book Antiqua"/>
                          <w:sz w:val="18"/>
                        </w:rPr>
                        <w:t>Beta blockers</w:t>
                      </w:r>
                    </w:p>
                    <w:p w14:paraId="49ACB3BD" w14:textId="77777777" w:rsidR="00B23C12" w:rsidRPr="00C41009" w:rsidRDefault="00B23C12" w:rsidP="000F021C">
                      <w:pPr>
                        <w:rPr>
                          <w:rFonts w:ascii="Book Antiqua" w:hAnsi="Book Antiqua"/>
                          <w:sz w:val="18"/>
                        </w:rPr>
                      </w:pPr>
                      <w:r>
                        <w:rPr>
                          <w:rFonts w:ascii="Book Antiqua" w:hAnsi="Book Antiqua"/>
                          <w:sz w:val="18"/>
                        </w:rPr>
                        <w:t>First generation c</w:t>
                      </w:r>
                      <w:r w:rsidRPr="00C41009">
                        <w:rPr>
                          <w:rFonts w:ascii="Book Antiqua" w:hAnsi="Book Antiqua"/>
                          <w:sz w:val="18"/>
                        </w:rPr>
                        <w:t>alcium channel blockers</w:t>
                      </w:r>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C41009">
                        <w:rPr>
                          <w:rFonts w:ascii="Book Antiqua" w:hAnsi="Book Antiqua"/>
                          <w:sz w:val="18"/>
                        </w:rPr>
                        <w:t xml:space="preserve"> verapamil, </w:t>
                      </w:r>
                      <w:proofErr w:type="spellStart"/>
                      <w:r w:rsidRPr="00C41009">
                        <w:rPr>
                          <w:rFonts w:ascii="Book Antiqua" w:hAnsi="Book Antiqua"/>
                          <w:sz w:val="18"/>
                        </w:rPr>
                        <w:t>diltiazem</w:t>
                      </w:r>
                      <w:proofErr w:type="spellEnd"/>
                    </w:p>
                    <w:p w14:paraId="01782917" w14:textId="77777777" w:rsidR="00B23C12" w:rsidRPr="00C41009" w:rsidRDefault="00B23C12" w:rsidP="000F021C">
                      <w:pPr>
                        <w:rPr>
                          <w:rFonts w:ascii="Book Antiqua" w:hAnsi="Book Antiqua"/>
                          <w:sz w:val="18"/>
                        </w:rPr>
                      </w:pPr>
                      <w:r>
                        <w:rPr>
                          <w:rFonts w:ascii="Book Antiqua" w:hAnsi="Book Antiqua"/>
                          <w:sz w:val="18"/>
                        </w:rPr>
                        <w:t>Non-a</w:t>
                      </w:r>
                      <w:r w:rsidRPr="00C41009">
                        <w:rPr>
                          <w:rFonts w:ascii="Book Antiqua" w:hAnsi="Book Antiqua"/>
                          <w:sz w:val="18"/>
                        </w:rPr>
                        <w:t>spirin NSAIDs</w:t>
                      </w:r>
                    </w:p>
                    <w:p w14:paraId="79CCF925" w14:textId="77777777" w:rsidR="00B23C12" w:rsidRPr="00C41009" w:rsidRDefault="00B23C12" w:rsidP="000F021C">
                      <w:pPr>
                        <w:rPr>
                          <w:b/>
                          <w:sz w:val="18"/>
                        </w:rPr>
                      </w:pPr>
                      <w:r w:rsidRPr="00C41009">
                        <w:rPr>
                          <w:rFonts w:ascii="Book Antiqua" w:hAnsi="Book Antiqua"/>
                          <w:sz w:val="18"/>
                        </w:rPr>
                        <w:t>Type 1A anti-</w:t>
                      </w:r>
                      <w:proofErr w:type="spellStart"/>
                      <w:r w:rsidRPr="00C41009">
                        <w:rPr>
                          <w:rFonts w:ascii="Book Antiqua" w:hAnsi="Book Antiqua"/>
                          <w:sz w:val="18"/>
                        </w:rPr>
                        <w:t>arrhythmics</w:t>
                      </w:r>
                      <w:proofErr w:type="spellEnd"/>
                      <w:r>
                        <w:rPr>
                          <w:rFonts w:ascii="Book Antiqua" w:hAnsi="Book Antiqua" w:hint="eastAsia"/>
                          <w:sz w:val="18"/>
                          <w:lang w:eastAsia="zh-CN"/>
                        </w:rPr>
                        <w:t>,</w:t>
                      </w:r>
                      <w:r w:rsidRPr="00C41009">
                        <w:rPr>
                          <w:rFonts w:ascii="Book Antiqua" w:hAnsi="Book Antiqua"/>
                          <w:sz w:val="18"/>
                        </w:rPr>
                        <w:t xml:space="preserve"> </w:t>
                      </w:r>
                      <w:r w:rsidRPr="00864BF0">
                        <w:rPr>
                          <w:rFonts w:ascii="Book Antiqua" w:hAnsi="Book Antiqua"/>
                          <w:i/>
                          <w:sz w:val="18"/>
                        </w:rPr>
                        <w:t>e.g.</w:t>
                      </w:r>
                      <w:r w:rsidRPr="00864BF0">
                        <w:rPr>
                          <w:rFonts w:ascii="Book Antiqua" w:hAnsi="Book Antiqua" w:hint="eastAsia"/>
                          <w:i/>
                          <w:sz w:val="18"/>
                          <w:lang w:eastAsia="zh-CN"/>
                        </w:rPr>
                        <w:t>,</w:t>
                      </w:r>
                      <w:r w:rsidRPr="00864BF0">
                        <w:rPr>
                          <w:rFonts w:ascii="Book Antiqua" w:hAnsi="Book Antiqua"/>
                          <w:i/>
                          <w:sz w:val="18"/>
                        </w:rPr>
                        <w:t xml:space="preserve"> </w:t>
                      </w:r>
                      <w:r w:rsidRPr="00C41009">
                        <w:rPr>
                          <w:rFonts w:ascii="Book Antiqua" w:hAnsi="Book Antiqua"/>
                          <w:sz w:val="18"/>
                        </w:rPr>
                        <w:t>procainamide, quinidine</w:t>
                      </w:r>
                    </w:p>
                  </w:txbxContent>
                </v:textbox>
                <w10:wrap type="tight"/>
              </v:shape>
            </w:pict>
          </mc:Fallback>
        </mc:AlternateContent>
      </w:r>
      <w:r w:rsidRPr="005B0186">
        <w:rPr>
          <w:rFonts w:ascii="Book Antiqua" w:hAnsi="Book Antiqua"/>
          <w:noProof/>
        </w:rPr>
        <mc:AlternateContent>
          <mc:Choice Requires="wps">
            <w:drawing>
              <wp:anchor distT="0" distB="0" distL="114300" distR="114300" simplePos="0" relativeHeight="251660288" behindDoc="0" locked="0" layoutInCell="1" allowOverlap="1" wp14:anchorId="3C335BA9" wp14:editId="19503950">
                <wp:simplePos x="0" y="0"/>
                <wp:positionH relativeFrom="column">
                  <wp:posOffset>-457200</wp:posOffset>
                </wp:positionH>
                <wp:positionV relativeFrom="paragraph">
                  <wp:posOffset>339090</wp:posOffset>
                </wp:positionV>
                <wp:extent cx="914400" cy="914400"/>
                <wp:effectExtent l="0" t="0" r="0" b="3810"/>
                <wp:wrapTight wrapText="bothSides">
                  <wp:wrapPolygon edited="0">
                    <wp:start x="0" y="0"/>
                    <wp:lineTo x="21600" y="0"/>
                    <wp:lineTo x="21600" y="21600"/>
                    <wp:lineTo x="0" y="21600"/>
                    <wp:lineTo x="0" y="0"/>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2BC74" w14:textId="77777777" w:rsidR="00B23C12" w:rsidRDefault="00B23C12" w:rsidP="000F02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95pt;margin-top:26.7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" filled="f" stroked="f">
                <v:textbox inset=",7.2pt,,7.2pt">
                  <w:txbxContent>
                    <w:p w14:paraId="6DD2BC74" w14:textId="77777777" w:rsidR="00B23C12" w:rsidRDefault="00B23C12" w:rsidP="000F021C"/>
                  </w:txbxContent>
                </v:textbox>
                <w10:wrap type="tight"/>
              </v:shape>
            </w:pict>
          </mc:Fallback>
        </mc:AlternateContent>
      </w:r>
    </w:p>
    <w:p w14:paraId="7C43EAB6" w14:textId="77777777" w:rsidR="000F021C" w:rsidRPr="005B0186" w:rsidRDefault="000F021C" w:rsidP="00BE07CE">
      <w:pPr>
        <w:jc w:val="both"/>
        <w:rPr>
          <w:rFonts w:ascii="Book Antiqua" w:hAnsi="Book Antiqua"/>
          <w:b/>
        </w:rPr>
      </w:pPr>
    </w:p>
    <w:p w14:paraId="54905342" w14:textId="77777777" w:rsidR="000F021C" w:rsidRPr="005B0186" w:rsidRDefault="00242371" w:rsidP="00BE07CE">
      <w:pPr>
        <w:jc w:val="both"/>
        <w:rPr>
          <w:rFonts w:ascii="Book Antiqua" w:hAnsi="Book Antiqua"/>
          <w:b/>
        </w:rPr>
      </w:pPr>
      <w:r w:rsidRPr="005B0186">
        <w:rPr>
          <w:rFonts w:ascii="Book Antiqua" w:hAnsi="Book Antiqua"/>
          <w:noProof/>
        </w:rPr>
        <mc:AlternateContent>
          <mc:Choice Requires="wps">
            <w:drawing>
              <wp:anchor distT="0" distB="0" distL="114300" distR="114300" simplePos="0" relativeHeight="251673600" behindDoc="0" locked="0" layoutInCell="1" allowOverlap="1" wp14:anchorId="35B38083" wp14:editId="4256023F">
                <wp:simplePos x="0" y="0"/>
                <wp:positionH relativeFrom="column">
                  <wp:posOffset>1262380</wp:posOffset>
                </wp:positionH>
                <wp:positionV relativeFrom="paragraph">
                  <wp:posOffset>2265045</wp:posOffset>
                </wp:positionV>
                <wp:extent cx="1371600" cy="1371600"/>
                <wp:effectExtent l="14605" t="7620" r="52070" b="7810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3716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78.35pt" to="207.4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" strokeweight="1pt">
                <v:fill o:detectmouseclick="t"/>
                <v:stroke endarrow="block"/>
                <v:shadow on="t" opacity="22938f" offset="0"/>
              </v:line>
            </w:pict>
          </mc:Fallback>
        </mc:AlternateContent>
      </w:r>
      <w:r w:rsidRPr="005B0186">
        <w:rPr>
          <w:rFonts w:ascii="Book Antiqua" w:hAnsi="Book Antiqua"/>
          <w:noProof/>
        </w:rPr>
        <mc:AlternateContent>
          <mc:Choice Requires="wps">
            <w:drawing>
              <wp:anchor distT="0" distB="0" distL="114300" distR="114300" simplePos="0" relativeHeight="251665408" behindDoc="0" locked="0" layoutInCell="1" allowOverlap="1" wp14:anchorId="78A110DC" wp14:editId="5610D04A">
                <wp:simplePos x="0" y="0"/>
                <wp:positionH relativeFrom="column">
                  <wp:posOffset>2862580</wp:posOffset>
                </wp:positionH>
                <wp:positionV relativeFrom="paragraph">
                  <wp:posOffset>2255520</wp:posOffset>
                </wp:positionV>
                <wp:extent cx="1595120" cy="1147445"/>
                <wp:effectExtent l="5080" t="7620" r="9525" b="6985"/>
                <wp:wrapTight wrapText="bothSides">
                  <wp:wrapPolygon edited="0">
                    <wp:start x="-129" y="-179"/>
                    <wp:lineTo x="-129" y="21421"/>
                    <wp:lineTo x="21729" y="21421"/>
                    <wp:lineTo x="21729" y="-179"/>
                    <wp:lineTo x="-129" y="-179"/>
                  </wp:wrapPolygon>
                </wp:wrapTigh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14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4B01D3" w14:textId="77777777" w:rsidR="00B23C12" w:rsidRPr="006D4C0A" w:rsidRDefault="00B23C12" w:rsidP="000F021C">
                            <w:pPr>
                              <w:rPr>
                                <w:rFonts w:ascii="Book Antiqua" w:hAnsi="Book Antiqua"/>
                                <w:b/>
                                <w:sz w:val="18"/>
                              </w:rPr>
                            </w:pPr>
                            <w:r w:rsidRPr="006D4C0A">
                              <w:rPr>
                                <w:rFonts w:ascii="Book Antiqua" w:hAnsi="Book Antiqua"/>
                                <w:b/>
                                <w:sz w:val="18"/>
                              </w:rPr>
                              <w:t>Constipation</w:t>
                            </w:r>
                          </w:p>
                          <w:p w14:paraId="6391B93E" w14:textId="77777777" w:rsidR="00B23C12" w:rsidRPr="006D4C0A" w:rsidRDefault="00B23C12" w:rsidP="000F021C">
                            <w:pPr>
                              <w:rPr>
                                <w:rFonts w:ascii="Book Antiqua" w:hAnsi="Book Antiqua"/>
                                <w:sz w:val="18"/>
                              </w:rPr>
                            </w:pPr>
                            <w:proofErr w:type="spellStart"/>
                            <w:r w:rsidRPr="006D4C0A">
                              <w:rPr>
                                <w:rFonts w:ascii="Book Antiqua" w:hAnsi="Book Antiqua"/>
                                <w:sz w:val="18"/>
                              </w:rPr>
                              <w:t>Anticholenergics</w:t>
                            </w:r>
                            <w:proofErr w:type="spellEnd"/>
                          </w:p>
                          <w:p w14:paraId="687C6533" w14:textId="77777777" w:rsidR="00B23C12" w:rsidRPr="006D4C0A" w:rsidRDefault="00B23C12" w:rsidP="000F021C">
                            <w:pPr>
                              <w:rPr>
                                <w:rFonts w:ascii="Book Antiqua" w:hAnsi="Book Antiqua"/>
                                <w:sz w:val="18"/>
                              </w:rPr>
                            </w:pPr>
                            <w:r w:rsidRPr="006D4C0A">
                              <w:rPr>
                                <w:rFonts w:ascii="Book Antiqua" w:hAnsi="Book Antiqua"/>
                                <w:sz w:val="18"/>
                              </w:rPr>
                              <w:t>Calcium channel blockers</w:t>
                            </w:r>
                          </w:p>
                          <w:p w14:paraId="07434207" w14:textId="77777777" w:rsidR="00B23C12" w:rsidRPr="006D4C0A" w:rsidRDefault="00B23C12" w:rsidP="000F021C">
                            <w:pPr>
                              <w:rPr>
                                <w:rFonts w:ascii="Book Antiqua" w:hAnsi="Book Antiqua"/>
                                <w:sz w:val="18"/>
                              </w:rPr>
                            </w:pPr>
                            <w:r w:rsidRPr="006D4C0A">
                              <w:rPr>
                                <w:rFonts w:ascii="Book Antiqua" w:hAnsi="Book Antiqua"/>
                                <w:sz w:val="18"/>
                              </w:rPr>
                              <w:t>Iron supplements</w:t>
                            </w:r>
                          </w:p>
                          <w:p w14:paraId="3A48BA9E" w14:textId="77777777" w:rsidR="00B23C12" w:rsidRPr="006D4C0A" w:rsidRDefault="00B23C12" w:rsidP="000F021C">
                            <w:pPr>
                              <w:rPr>
                                <w:rFonts w:ascii="Book Antiqua" w:hAnsi="Book Antiqua"/>
                                <w:sz w:val="18"/>
                              </w:rPr>
                            </w:pPr>
                            <w:r>
                              <w:rPr>
                                <w:rFonts w:ascii="Book Antiqua" w:hAnsi="Book Antiqua"/>
                                <w:sz w:val="18"/>
                              </w:rPr>
                              <w:t>Opioid a</w:t>
                            </w:r>
                            <w:r w:rsidRPr="006D4C0A">
                              <w:rPr>
                                <w:rFonts w:ascii="Book Antiqua" w:hAnsi="Book Antiqua"/>
                                <w:sz w:val="18"/>
                              </w:rPr>
                              <w:t>nalgesics</w:t>
                            </w:r>
                          </w:p>
                          <w:p w14:paraId="132C2275" w14:textId="77777777" w:rsidR="00B23C12" w:rsidRPr="006D4C0A" w:rsidRDefault="00B23C12" w:rsidP="000F021C">
                            <w:pPr>
                              <w:rPr>
                                <w:sz w:val="18"/>
                              </w:rPr>
                            </w:pPr>
                            <w:r w:rsidRPr="006D4C0A">
                              <w:rPr>
                                <w:rFonts w:ascii="Book Antiqua" w:hAnsi="Book Antiqua"/>
                                <w:sz w:val="18"/>
                              </w:rPr>
                              <w:t>TCAs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25.4pt;margin-top:177.6pt;width:125.6pt;height:9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" filled="f">
                <v:textbox inset=",7.2pt,,7.2pt">
                  <w:txbxContent>
                    <w:p w14:paraId="074B01D3" w14:textId="77777777" w:rsidR="00B23C12" w:rsidRPr="006D4C0A" w:rsidRDefault="00B23C12" w:rsidP="000F021C">
                      <w:pPr>
                        <w:rPr>
                          <w:rFonts w:ascii="Book Antiqua" w:hAnsi="Book Antiqua"/>
                          <w:b/>
                          <w:sz w:val="18"/>
                        </w:rPr>
                      </w:pPr>
                      <w:r w:rsidRPr="006D4C0A">
                        <w:rPr>
                          <w:rFonts w:ascii="Book Antiqua" w:hAnsi="Book Antiqua"/>
                          <w:b/>
                          <w:sz w:val="18"/>
                        </w:rPr>
                        <w:t>Constipation</w:t>
                      </w:r>
                    </w:p>
                    <w:p w14:paraId="6391B93E" w14:textId="77777777" w:rsidR="00B23C12" w:rsidRPr="006D4C0A" w:rsidRDefault="00B23C12" w:rsidP="000F021C">
                      <w:pPr>
                        <w:rPr>
                          <w:rFonts w:ascii="Book Antiqua" w:hAnsi="Book Antiqua"/>
                          <w:sz w:val="18"/>
                        </w:rPr>
                      </w:pPr>
                      <w:proofErr w:type="spellStart"/>
                      <w:r w:rsidRPr="006D4C0A">
                        <w:rPr>
                          <w:rFonts w:ascii="Book Antiqua" w:hAnsi="Book Antiqua"/>
                          <w:sz w:val="18"/>
                        </w:rPr>
                        <w:t>Anticholenergics</w:t>
                      </w:r>
                      <w:proofErr w:type="spellEnd"/>
                    </w:p>
                    <w:p w14:paraId="687C6533" w14:textId="77777777" w:rsidR="00B23C12" w:rsidRPr="006D4C0A" w:rsidRDefault="00B23C12" w:rsidP="000F021C">
                      <w:pPr>
                        <w:rPr>
                          <w:rFonts w:ascii="Book Antiqua" w:hAnsi="Book Antiqua"/>
                          <w:sz w:val="18"/>
                        </w:rPr>
                      </w:pPr>
                      <w:r w:rsidRPr="006D4C0A">
                        <w:rPr>
                          <w:rFonts w:ascii="Book Antiqua" w:hAnsi="Book Antiqua"/>
                          <w:sz w:val="18"/>
                        </w:rPr>
                        <w:t>Calcium channel blockers</w:t>
                      </w:r>
                    </w:p>
                    <w:p w14:paraId="07434207" w14:textId="77777777" w:rsidR="00B23C12" w:rsidRPr="006D4C0A" w:rsidRDefault="00B23C12" w:rsidP="000F021C">
                      <w:pPr>
                        <w:rPr>
                          <w:rFonts w:ascii="Book Antiqua" w:hAnsi="Book Antiqua"/>
                          <w:sz w:val="18"/>
                        </w:rPr>
                      </w:pPr>
                      <w:r w:rsidRPr="006D4C0A">
                        <w:rPr>
                          <w:rFonts w:ascii="Book Antiqua" w:hAnsi="Book Antiqua"/>
                          <w:sz w:val="18"/>
                        </w:rPr>
                        <w:t>Iron supplements</w:t>
                      </w:r>
                    </w:p>
                    <w:p w14:paraId="3A48BA9E" w14:textId="77777777" w:rsidR="00B23C12" w:rsidRPr="006D4C0A" w:rsidRDefault="00B23C12" w:rsidP="000F021C">
                      <w:pPr>
                        <w:rPr>
                          <w:rFonts w:ascii="Book Antiqua" w:hAnsi="Book Antiqua"/>
                          <w:sz w:val="18"/>
                        </w:rPr>
                      </w:pPr>
                      <w:r>
                        <w:rPr>
                          <w:rFonts w:ascii="Book Antiqua" w:hAnsi="Book Antiqua"/>
                          <w:sz w:val="18"/>
                        </w:rPr>
                        <w:t>Opioid a</w:t>
                      </w:r>
                      <w:r w:rsidRPr="006D4C0A">
                        <w:rPr>
                          <w:rFonts w:ascii="Book Antiqua" w:hAnsi="Book Antiqua"/>
                          <w:sz w:val="18"/>
                        </w:rPr>
                        <w:t>nalgesics</w:t>
                      </w:r>
                    </w:p>
                    <w:p w14:paraId="132C2275" w14:textId="77777777" w:rsidR="00B23C12" w:rsidRPr="006D4C0A" w:rsidRDefault="00B23C12" w:rsidP="000F021C">
                      <w:pPr>
                        <w:rPr>
                          <w:sz w:val="18"/>
                        </w:rPr>
                      </w:pPr>
                      <w:r w:rsidRPr="006D4C0A">
                        <w:rPr>
                          <w:rFonts w:ascii="Book Antiqua" w:hAnsi="Book Antiqua"/>
                          <w:sz w:val="18"/>
                        </w:rPr>
                        <w:t>TCAs</w:t>
                      </w:r>
                    </w:p>
                  </w:txbxContent>
                </v:textbox>
                <w10:wrap type="tight"/>
              </v:shape>
            </w:pict>
          </mc:Fallback>
        </mc:AlternateContent>
      </w:r>
      <w:r w:rsidRPr="005B0186">
        <w:rPr>
          <w:rFonts w:ascii="Book Antiqua" w:hAnsi="Book Antiqua"/>
          <w:noProof/>
        </w:rPr>
        <mc:AlternateContent>
          <mc:Choice Requires="wps">
            <w:drawing>
              <wp:anchor distT="0" distB="0" distL="114300" distR="114300" simplePos="0" relativeHeight="251664384" behindDoc="0" locked="0" layoutInCell="1" allowOverlap="1" wp14:anchorId="5E139733" wp14:editId="309C6415">
                <wp:simplePos x="0" y="0"/>
                <wp:positionH relativeFrom="column">
                  <wp:posOffset>2633980</wp:posOffset>
                </wp:positionH>
                <wp:positionV relativeFrom="paragraph">
                  <wp:posOffset>3636645</wp:posOffset>
                </wp:positionV>
                <wp:extent cx="1823720" cy="859155"/>
                <wp:effectExtent l="5080" t="7620" r="9525" b="9525"/>
                <wp:wrapTight wrapText="bothSides">
                  <wp:wrapPolygon edited="0">
                    <wp:start x="-113" y="-239"/>
                    <wp:lineTo x="-113" y="21361"/>
                    <wp:lineTo x="21713" y="21361"/>
                    <wp:lineTo x="21713" y="-239"/>
                    <wp:lineTo x="-113" y="-239"/>
                  </wp:wrapPolygon>
                </wp:wrapTight>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859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E4751" w14:textId="77777777" w:rsidR="00B23C12" w:rsidRPr="006D4C0A" w:rsidRDefault="00B23C12" w:rsidP="000F021C">
                            <w:pPr>
                              <w:rPr>
                                <w:rFonts w:ascii="Book Antiqua" w:hAnsi="Book Antiqua"/>
                                <w:b/>
                                <w:sz w:val="18"/>
                              </w:rPr>
                            </w:pPr>
                            <w:r w:rsidRPr="006D4C0A">
                              <w:rPr>
                                <w:rFonts w:ascii="Book Antiqua" w:hAnsi="Book Antiqua"/>
                                <w:b/>
                                <w:sz w:val="18"/>
                              </w:rPr>
                              <w:t>Benign Prostatic Hyperplasia</w:t>
                            </w:r>
                          </w:p>
                          <w:p w14:paraId="68B2EABB" w14:textId="77777777" w:rsidR="00B23C12" w:rsidRPr="006D4C0A" w:rsidRDefault="00B23C12" w:rsidP="000F021C">
                            <w:pPr>
                              <w:rPr>
                                <w:rFonts w:ascii="Book Antiqua" w:hAnsi="Book Antiqua"/>
                                <w:sz w:val="18"/>
                              </w:rPr>
                            </w:pPr>
                            <w:r>
                              <w:rPr>
                                <w:rFonts w:ascii="Book Antiqua" w:hAnsi="Book Antiqua"/>
                                <w:sz w:val="18"/>
                              </w:rPr>
                              <w:t>Anti</w:t>
                            </w:r>
                            <w:r w:rsidRPr="006D4C0A">
                              <w:rPr>
                                <w:rFonts w:ascii="Book Antiqua" w:hAnsi="Book Antiqua"/>
                                <w:sz w:val="18"/>
                              </w:rPr>
                              <w:t>cholinergics</w:t>
                            </w:r>
                          </w:p>
                          <w:p w14:paraId="32E3EEF6" w14:textId="77777777" w:rsidR="00B23C12" w:rsidRPr="006D4C0A" w:rsidRDefault="00B23C12" w:rsidP="000F021C">
                            <w:pPr>
                              <w:rPr>
                                <w:rFonts w:ascii="Book Antiqua" w:hAnsi="Book Antiqua"/>
                                <w:sz w:val="18"/>
                              </w:rPr>
                            </w:pPr>
                            <w:r w:rsidRPr="006D4C0A">
                              <w:rPr>
                                <w:rFonts w:ascii="Book Antiqua" w:hAnsi="Book Antiqua"/>
                                <w:sz w:val="18"/>
                              </w:rPr>
                              <w:t>Opioids</w:t>
                            </w:r>
                          </w:p>
                          <w:p w14:paraId="6D5323D6" w14:textId="77777777" w:rsidR="00B23C12" w:rsidRPr="006D4C0A" w:rsidRDefault="00B23C12" w:rsidP="000F021C">
                            <w:pPr>
                              <w:rPr>
                                <w:rFonts w:ascii="Book Antiqua" w:hAnsi="Book Antiqua"/>
                                <w:sz w:val="18"/>
                              </w:rPr>
                            </w:pPr>
                            <w:r w:rsidRPr="006D4C0A">
                              <w:rPr>
                                <w:rFonts w:ascii="Book Antiqua" w:hAnsi="Book Antiqua"/>
                                <w:sz w:val="18"/>
                              </w:rPr>
                              <w:t>Skeletal muscle relaxants</w:t>
                            </w:r>
                          </w:p>
                          <w:p w14:paraId="2992CC18" w14:textId="77777777" w:rsidR="00B23C12" w:rsidRPr="006D4C0A" w:rsidRDefault="00B23C12" w:rsidP="000F021C">
                            <w:pPr>
                              <w:rPr>
                                <w:sz w:val="18"/>
                              </w:rPr>
                            </w:pPr>
                            <w:r w:rsidRPr="006D4C0A">
                              <w:rPr>
                                <w:rFonts w:ascii="Book Antiqua" w:hAnsi="Book Antiqua"/>
                                <w:sz w:val="18"/>
                              </w:rPr>
                              <w:t>TCAs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07.4pt;margin-top:286.35pt;width:143.6pt;height:6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" filled="f">
                <v:textbox inset=",7.2pt,,7.2pt">
                  <w:txbxContent>
                    <w:p w14:paraId="736E4751" w14:textId="77777777" w:rsidR="00B23C12" w:rsidRPr="006D4C0A" w:rsidRDefault="00B23C12" w:rsidP="000F021C">
                      <w:pPr>
                        <w:rPr>
                          <w:rFonts w:ascii="Book Antiqua" w:hAnsi="Book Antiqua"/>
                          <w:b/>
                          <w:sz w:val="18"/>
                        </w:rPr>
                      </w:pPr>
                      <w:r w:rsidRPr="006D4C0A">
                        <w:rPr>
                          <w:rFonts w:ascii="Book Antiqua" w:hAnsi="Book Antiqua"/>
                          <w:b/>
                          <w:sz w:val="18"/>
                        </w:rPr>
                        <w:t>Benign Prostatic Hyperplasia</w:t>
                      </w:r>
                    </w:p>
                    <w:p w14:paraId="68B2EABB" w14:textId="77777777" w:rsidR="00B23C12" w:rsidRPr="006D4C0A" w:rsidRDefault="00B23C12" w:rsidP="000F021C">
                      <w:pPr>
                        <w:rPr>
                          <w:rFonts w:ascii="Book Antiqua" w:hAnsi="Book Antiqua"/>
                          <w:sz w:val="18"/>
                        </w:rPr>
                      </w:pPr>
                      <w:r>
                        <w:rPr>
                          <w:rFonts w:ascii="Book Antiqua" w:hAnsi="Book Antiqua"/>
                          <w:sz w:val="18"/>
                        </w:rPr>
                        <w:t>Anti</w:t>
                      </w:r>
                      <w:r w:rsidRPr="006D4C0A">
                        <w:rPr>
                          <w:rFonts w:ascii="Book Antiqua" w:hAnsi="Book Antiqua"/>
                          <w:sz w:val="18"/>
                        </w:rPr>
                        <w:t>cholinergics</w:t>
                      </w:r>
                    </w:p>
                    <w:p w14:paraId="32E3EEF6" w14:textId="77777777" w:rsidR="00B23C12" w:rsidRPr="006D4C0A" w:rsidRDefault="00B23C12" w:rsidP="000F021C">
                      <w:pPr>
                        <w:rPr>
                          <w:rFonts w:ascii="Book Antiqua" w:hAnsi="Book Antiqua"/>
                          <w:sz w:val="18"/>
                        </w:rPr>
                      </w:pPr>
                      <w:r w:rsidRPr="006D4C0A">
                        <w:rPr>
                          <w:rFonts w:ascii="Book Antiqua" w:hAnsi="Book Antiqua"/>
                          <w:sz w:val="18"/>
                        </w:rPr>
                        <w:t>Opioids</w:t>
                      </w:r>
                    </w:p>
                    <w:p w14:paraId="6D5323D6" w14:textId="77777777" w:rsidR="00B23C12" w:rsidRPr="006D4C0A" w:rsidRDefault="00B23C12" w:rsidP="000F021C">
                      <w:pPr>
                        <w:rPr>
                          <w:rFonts w:ascii="Book Antiqua" w:hAnsi="Book Antiqua"/>
                          <w:sz w:val="18"/>
                        </w:rPr>
                      </w:pPr>
                      <w:r w:rsidRPr="006D4C0A">
                        <w:rPr>
                          <w:rFonts w:ascii="Book Antiqua" w:hAnsi="Book Antiqua"/>
                          <w:sz w:val="18"/>
                        </w:rPr>
                        <w:t>Skeletal muscle relaxants</w:t>
                      </w:r>
                    </w:p>
                    <w:p w14:paraId="2992CC18" w14:textId="77777777" w:rsidR="00B23C12" w:rsidRPr="006D4C0A" w:rsidRDefault="00B23C12" w:rsidP="000F021C">
                      <w:pPr>
                        <w:rPr>
                          <w:sz w:val="18"/>
                        </w:rPr>
                      </w:pPr>
                      <w:r w:rsidRPr="006D4C0A">
                        <w:rPr>
                          <w:rFonts w:ascii="Book Antiqua" w:hAnsi="Book Antiqua"/>
                          <w:sz w:val="18"/>
                        </w:rPr>
                        <w:t>TCAs</w:t>
                      </w:r>
                    </w:p>
                  </w:txbxContent>
                </v:textbox>
                <w10:wrap type="tight"/>
              </v:shape>
            </w:pict>
          </mc:Fallback>
        </mc:AlternateContent>
      </w:r>
      <w:r w:rsidRPr="005B0186">
        <w:rPr>
          <w:rFonts w:ascii="Book Antiqua" w:hAnsi="Book Antiqua"/>
          <w:noProof/>
        </w:rPr>
        <mc:AlternateContent>
          <mc:Choice Requires="wps">
            <w:drawing>
              <wp:anchor distT="0" distB="0" distL="114300" distR="114300" simplePos="0" relativeHeight="251676672" behindDoc="0" locked="0" layoutInCell="1" allowOverlap="1" wp14:anchorId="7AB84A53" wp14:editId="0B08440C">
                <wp:simplePos x="0" y="0"/>
                <wp:positionH relativeFrom="column">
                  <wp:posOffset>-109220</wp:posOffset>
                </wp:positionH>
                <wp:positionV relativeFrom="paragraph">
                  <wp:posOffset>882015</wp:posOffset>
                </wp:positionV>
                <wp:extent cx="1371600" cy="228600"/>
                <wp:effectExtent l="24130" t="62865" r="13970" b="3238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2286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69.45pt" to="99.4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" strokeweight="1pt">
                <v:fill o:detectmouseclick="t"/>
                <v:stroke endarrow="block"/>
                <v:shadow on="t" opacity="22938f" offset="0"/>
              </v:line>
            </w:pict>
          </mc:Fallback>
        </mc:AlternateContent>
      </w:r>
      <w:r w:rsidRPr="005B0186">
        <w:rPr>
          <w:rFonts w:ascii="Book Antiqua" w:hAnsi="Book Antiqua"/>
          <w:noProof/>
        </w:rPr>
        <mc:AlternateContent>
          <mc:Choice Requires="wps">
            <w:drawing>
              <wp:anchor distT="0" distB="0" distL="114300" distR="114300" simplePos="0" relativeHeight="251675648" behindDoc="0" locked="0" layoutInCell="1" allowOverlap="1" wp14:anchorId="5727376E" wp14:editId="16866436">
                <wp:simplePos x="0" y="0"/>
                <wp:positionH relativeFrom="column">
                  <wp:posOffset>-109220</wp:posOffset>
                </wp:positionH>
                <wp:positionV relativeFrom="paragraph">
                  <wp:posOffset>1339215</wp:posOffset>
                </wp:positionV>
                <wp:extent cx="1371600" cy="1371600"/>
                <wp:effectExtent l="52705" t="15240" r="13970" b="8001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3716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05.45pt" to="99.4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" strokeweight="1pt">
                <v:fill o:detectmouseclick="t"/>
                <v:stroke endarrow="block"/>
                <v:shadow on="t" opacity="22938f" offset="0"/>
              </v:line>
            </w:pict>
          </mc:Fallback>
        </mc:AlternateContent>
      </w:r>
      <w:r w:rsidRPr="005B0186">
        <w:rPr>
          <w:rFonts w:ascii="Book Antiqua" w:hAnsi="Book Antiqua"/>
          <w:noProof/>
        </w:rPr>
        <mc:AlternateContent>
          <mc:Choice Requires="wps">
            <w:drawing>
              <wp:anchor distT="0" distB="0" distL="114300" distR="114300" simplePos="0" relativeHeight="251674624" behindDoc="0" locked="0" layoutInCell="1" allowOverlap="1" wp14:anchorId="3CBF18A6" wp14:editId="0A217884">
                <wp:simplePos x="0" y="0"/>
                <wp:positionH relativeFrom="column">
                  <wp:posOffset>347980</wp:posOffset>
                </wp:positionH>
                <wp:positionV relativeFrom="paragraph">
                  <wp:posOffset>1798320</wp:posOffset>
                </wp:positionV>
                <wp:extent cx="706120" cy="2286000"/>
                <wp:effectExtent l="62230" t="7620" r="12700" b="5905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22860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41.6pt" to="83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" strokeweight="1pt">
                <v:fill o:detectmouseclick="t"/>
                <v:stroke endarrow="block"/>
                <v:shadow on="t" opacity="22938f" offset="0"/>
              </v:line>
            </w:pict>
          </mc:Fallback>
        </mc:AlternateContent>
      </w:r>
      <w:r w:rsidRPr="005B0186">
        <w:rPr>
          <w:rFonts w:ascii="Book Antiqua" w:hAnsi="Book Antiqua"/>
          <w:noProof/>
        </w:rPr>
        <mc:AlternateContent>
          <mc:Choice Requires="wps">
            <w:drawing>
              <wp:anchor distT="0" distB="0" distL="114300" distR="114300" simplePos="0" relativeHeight="251672576" behindDoc="0" locked="0" layoutInCell="1" allowOverlap="1" wp14:anchorId="41191C1F" wp14:editId="7B58A5A1">
                <wp:simplePos x="0" y="0"/>
                <wp:positionH relativeFrom="column">
                  <wp:posOffset>1262380</wp:posOffset>
                </wp:positionH>
                <wp:positionV relativeFrom="paragraph">
                  <wp:posOffset>1796415</wp:posOffset>
                </wp:positionV>
                <wp:extent cx="1600200" cy="914400"/>
                <wp:effectExtent l="14605" t="15240" r="42545" b="8001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9144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41.45pt" to="225.4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" strokeweight="1pt">
                <v:fill o:detectmouseclick="t"/>
                <v:stroke endarrow="block"/>
                <v:shadow on="t" opacity="22938f" offset="0"/>
              </v:line>
            </w:pict>
          </mc:Fallback>
        </mc:AlternateContent>
      </w:r>
      <w:r w:rsidRPr="005B0186">
        <w:rPr>
          <w:rFonts w:ascii="Book Antiqua" w:hAnsi="Book Antiqua"/>
          <w:noProof/>
        </w:rPr>
        <mc:AlternateContent>
          <mc:Choice Requires="wps">
            <w:drawing>
              <wp:anchor distT="0" distB="0" distL="114300" distR="114300" simplePos="0" relativeHeight="251666432" behindDoc="0" locked="0" layoutInCell="1" allowOverlap="1" wp14:anchorId="12D6FF90" wp14:editId="5D16E458">
                <wp:simplePos x="0" y="0"/>
                <wp:positionH relativeFrom="column">
                  <wp:posOffset>-1938020</wp:posOffset>
                </wp:positionH>
                <wp:positionV relativeFrom="paragraph">
                  <wp:posOffset>2712720</wp:posOffset>
                </wp:positionV>
                <wp:extent cx="1824355" cy="914400"/>
                <wp:effectExtent l="5080" t="7620" r="8890" b="11430"/>
                <wp:wrapTight wrapText="bothSides">
                  <wp:wrapPolygon edited="0">
                    <wp:start x="-113" y="-225"/>
                    <wp:lineTo x="-113" y="21375"/>
                    <wp:lineTo x="21713" y="21375"/>
                    <wp:lineTo x="21713" y="-225"/>
                    <wp:lineTo x="-113" y="-225"/>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D3C2A" w14:textId="77777777" w:rsidR="00B23C12" w:rsidRPr="006D4C0A" w:rsidRDefault="00B23C12" w:rsidP="000F021C">
                            <w:pPr>
                              <w:rPr>
                                <w:rFonts w:ascii="Book Antiqua" w:hAnsi="Book Antiqua"/>
                                <w:b/>
                                <w:sz w:val="18"/>
                              </w:rPr>
                            </w:pPr>
                            <w:r w:rsidRPr="006D4C0A">
                              <w:rPr>
                                <w:rFonts w:ascii="Book Antiqua" w:hAnsi="Book Antiqua"/>
                                <w:b/>
                                <w:sz w:val="18"/>
                              </w:rPr>
                              <w:t>Diabetes</w:t>
                            </w:r>
                          </w:p>
                          <w:p w14:paraId="4349CABC" w14:textId="77777777" w:rsidR="00B23C12" w:rsidRPr="006D4C0A" w:rsidRDefault="00B23C12" w:rsidP="000F021C">
                            <w:pPr>
                              <w:rPr>
                                <w:rFonts w:ascii="Book Antiqua" w:hAnsi="Book Antiqua"/>
                                <w:sz w:val="18"/>
                              </w:rPr>
                            </w:pPr>
                            <w:r w:rsidRPr="006D4C0A">
                              <w:rPr>
                                <w:rFonts w:ascii="Book Antiqua" w:hAnsi="Book Antiqua"/>
                                <w:sz w:val="18"/>
                              </w:rPr>
                              <w:t>Atypical antipsychotics</w:t>
                            </w:r>
                          </w:p>
                          <w:p w14:paraId="00F35FF9" w14:textId="77777777" w:rsidR="00B23C12" w:rsidRPr="006D4C0A" w:rsidRDefault="00B23C12" w:rsidP="000F021C">
                            <w:pPr>
                              <w:rPr>
                                <w:rFonts w:ascii="Book Antiqua" w:hAnsi="Book Antiqua"/>
                                <w:sz w:val="18"/>
                              </w:rPr>
                            </w:pPr>
                            <w:r w:rsidRPr="006D4C0A">
                              <w:rPr>
                                <w:rFonts w:ascii="Book Antiqua" w:hAnsi="Book Antiqua"/>
                                <w:sz w:val="18"/>
                              </w:rPr>
                              <w:t>Beta blockers</w:t>
                            </w:r>
                          </w:p>
                          <w:p w14:paraId="13B5867C" w14:textId="77777777" w:rsidR="00B23C12" w:rsidRPr="006D4C0A" w:rsidRDefault="00B23C12" w:rsidP="000F021C">
                            <w:pPr>
                              <w:rPr>
                                <w:rFonts w:ascii="Book Antiqua" w:hAnsi="Book Antiqua"/>
                                <w:sz w:val="18"/>
                              </w:rPr>
                            </w:pPr>
                            <w:r w:rsidRPr="006D4C0A">
                              <w:rPr>
                                <w:rFonts w:ascii="Book Antiqua" w:hAnsi="Book Antiqua"/>
                                <w:sz w:val="18"/>
                              </w:rPr>
                              <w:t>Corticosteroids</w:t>
                            </w:r>
                          </w:p>
                          <w:p w14:paraId="35F51146" w14:textId="77777777" w:rsidR="00B23C12" w:rsidRPr="006D4C0A" w:rsidRDefault="00B23C12" w:rsidP="000F021C">
                            <w:pPr>
                              <w:rPr>
                                <w:sz w:val="18"/>
                              </w:rPr>
                            </w:pPr>
                            <w:r>
                              <w:rPr>
                                <w:rFonts w:ascii="Book Antiqua" w:hAnsi="Book Antiqua"/>
                                <w:sz w:val="18"/>
                              </w:rPr>
                              <w:t>Thiazide d</w:t>
                            </w:r>
                            <w:r w:rsidRPr="006D4C0A">
                              <w:rPr>
                                <w:rFonts w:ascii="Book Antiqua" w:hAnsi="Book Antiqua"/>
                                <w:sz w:val="18"/>
                              </w:rPr>
                              <w:t>iuretics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52.55pt;margin-top:213.6pt;width:143.6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" filled="f">
                <v:textbox inset=",7.2pt,,7.2pt">
                  <w:txbxContent>
                    <w:p w14:paraId="168D3C2A" w14:textId="77777777" w:rsidR="00B23C12" w:rsidRPr="006D4C0A" w:rsidRDefault="00B23C12" w:rsidP="000F021C">
                      <w:pPr>
                        <w:rPr>
                          <w:rFonts w:ascii="Book Antiqua" w:hAnsi="Book Antiqua"/>
                          <w:b/>
                          <w:sz w:val="18"/>
                        </w:rPr>
                      </w:pPr>
                      <w:r w:rsidRPr="006D4C0A">
                        <w:rPr>
                          <w:rFonts w:ascii="Book Antiqua" w:hAnsi="Book Antiqua"/>
                          <w:b/>
                          <w:sz w:val="18"/>
                        </w:rPr>
                        <w:t>Diabetes</w:t>
                      </w:r>
                    </w:p>
                    <w:p w14:paraId="4349CABC" w14:textId="77777777" w:rsidR="00B23C12" w:rsidRPr="006D4C0A" w:rsidRDefault="00B23C12" w:rsidP="000F021C">
                      <w:pPr>
                        <w:rPr>
                          <w:rFonts w:ascii="Book Antiqua" w:hAnsi="Book Antiqua"/>
                          <w:sz w:val="18"/>
                        </w:rPr>
                      </w:pPr>
                      <w:r w:rsidRPr="006D4C0A">
                        <w:rPr>
                          <w:rFonts w:ascii="Book Antiqua" w:hAnsi="Book Antiqua"/>
                          <w:sz w:val="18"/>
                        </w:rPr>
                        <w:t>Atypical antipsychotics</w:t>
                      </w:r>
                    </w:p>
                    <w:p w14:paraId="00F35FF9" w14:textId="77777777" w:rsidR="00B23C12" w:rsidRPr="006D4C0A" w:rsidRDefault="00B23C12" w:rsidP="000F021C">
                      <w:pPr>
                        <w:rPr>
                          <w:rFonts w:ascii="Book Antiqua" w:hAnsi="Book Antiqua"/>
                          <w:sz w:val="18"/>
                        </w:rPr>
                      </w:pPr>
                      <w:r w:rsidRPr="006D4C0A">
                        <w:rPr>
                          <w:rFonts w:ascii="Book Antiqua" w:hAnsi="Book Antiqua"/>
                          <w:sz w:val="18"/>
                        </w:rPr>
                        <w:t>Beta blockers</w:t>
                      </w:r>
                    </w:p>
                    <w:p w14:paraId="13B5867C" w14:textId="77777777" w:rsidR="00B23C12" w:rsidRPr="006D4C0A" w:rsidRDefault="00B23C12" w:rsidP="000F021C">
                      <w:pPr>
                        <w:rPr>
                          <w:rFonts w:ascii="Book Antiqua" w:hAnsi="Book Antiqua"/>
                          <w:sz w:val="18"/>
                        </w:rPr>
                      </w:pPr>
                      <w:r w:rsidRPr="006D4C0A">
                        <w:rPr>
                          <w:rFonts w:ascii="Book Antiqua" w:hAnsi="Book Antiqua"/>
                          <w:sz w:val="18"/>
                        </w:rPr>
                        <w:t>Corticosteroids</w:t>
                      </w:r>
                    </w:p>
                    <w:p w14:paraId="35F51146" w14:textId="77777777" w:rsidR="00B23C12" w:rsidRPr="006D4C0A" w:rsidRDefault="00B23C12" w:rsidP="000F021C">
                      <w:pPr>
                        <w:rPr>
                          <w:sz w:val="18"/>
                        </w:rPr>
                      </w:pPr>
                      <w:r>
                        <w:rPr>
                          <w:rFonts w:ascii="Book Antiqua" w:hAnsi="Book Antiqua"/>
                          <w:sz w:val="18"/>
                        </w:rPr>
                        <w:t>Thiazide d</w:t>
                      </w:r>
                      <w:r w:rsidRPr="006D4C0A">
                        <w:rPr>
                          <w:rFonts w:ascii="Book Antiqua" w:hAnsi="Book Antiqua"/>
                          <w:sz w:val="18"/>
                        </w:rPr>
                        <w:t>iuretics</w:t>
                      </w:r>
                    </w:p>
                  </w:txbxContent>
                </v:textbox>
                <w10:wrap type="tight"/>
              </v:shape>
            </w:pict>
          </mc:Fallback>
        </mc:AlternateContent>
      </w:r>
      <w:r w:rsidR="000F021C" w:rsidRPr="005B0186">
        <w:rPr>
          <w:rFonts w:ascii="Book Antiqua" w:hAnsi="Book Antiqua"/>
          <w:b/>
          <w:noProof/>
        </w:rPr>
        <w:drawing>
          <wp:inline distT="0" distB="0" distL="0" distR="0" wp14:anchorId="5242E42D" wp14:editId="6B3874E0">
            <wp:extent cx="2120900" cy="3835400"/>
            <wp:effectExtent l="25400" t="0" r="0" b="0"/>
            <wp:docPr id="1" name="Picture 1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png"/>
                    <pic:cNvPicPr>
                      <a:picLocks noChangeAspect="1" noChangeArrowheads="1"/>
                    </pic:cNvPicPr>
                  </pic:nvPicPr>
                  <pic:blipFill>
                    <a:blip r:embed="rId12"/>
                    <a:srcRect/>
                    <a:stretch>
                      <a:fillRect/>
                    </a:stretch>
                  </pic:blipFill>
                  <pic:spPr bwMode="auto">
                    <a:xfrm>
                      <a:off x="0" y="0"/>
                      <a:ext cx="2120900" cy="3835400"/>
                    </a:xfrm>
                    <a:prstGeom prst="rect">
                      <a:avLst/>
                    </a:prstGeom>
                    <a:noFill/>
                    <a:ln w="9525">
                      <a:noFill/>
                      <a:miter lim="800000"/>
                      <a:headEnd/>
                      <a:tailEnd/>
                    </a:ln>
                  </pic:spPr>
                </pic:pic>
              </a:graphicData>
            </a:graphic>
          </wp:inline>
        </w:drawing>
      </w:r>
    </w:p>
    <w:p w14:paraId="3FD6F0A8" w14:textId="77777777" w:rsidR="000F021C" w:rsidRPr="005B0186" w:rsidRDefault="00242371" w:rsidP="00BE07CE">
      <w:pPr>
        <w:jc w:val="both"/>
        <w:rPr>
          <w:rFonts w:ascii="Book Antiqua" w:hAnsi="Book Antiqua"/>
          <w:b/>
        </w:rPr>
      </w:pPr>
      <w:r w:rsidRPr="005B0186">
        <w:rPr>
          <w:rFonts w:ascii="Book Antiqua" w:hAnsi="Book Antiqua"/>
          <w:noProof/>
        </w:rPr>
        <mc:AlternateContent>
          <mc:Choice Requires="wps">
            <w:drawing>
              <wp:anchor distT="0" distB="0" distL="114300" distR="114300" simplePos="0" relativeHeight="251671552" behindDoc="0" locked="0" layoutInCell="1" allowOverlap="1" wp14:anchorId="6FE8B01B" wp14:editId="4CB8EA07">
                <wp:simplePos x="0" y="0"/>
                <wp:positionH relativeFrom="column">
                  <wp:posOffset>2971800</wp:posOffset>
                </wp:positionH>
                <wp:positionV relativeFrom="paragraph">
                  <wp:posOffset>20320</wp:posOffset>
                </wp:positionV>
                <wp:extent cx="0" cy="457200"/>
                <wp:effectExtent l="57150" t="10795" r="57150" b="463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" strokeweight="1pt">
                <v:fill o:detectmouseclick="t"/>
                <v:stroke endarrow="block"/>
                <v:shadow on="t" opacity="22938f" offset="0"/>
              </v:line>
            </w:pict>
          </mc:Fallback>
        </mc:AlternateContent>
      </w:r>
      <w:r w:rsidRPr="005B0186">
        <w:rPr>
          <w:rFonts w:ascii="Book Antiqua" w:hAnsi="Book Antiqua"/>
          <w:noProof/>
        </w:rPr>
        <mc:AlternateContent>
          <mc:Choice Requires="wps">
            <w:drawing>
              <wp:anchor distT="0" distB="0" distL="114300" distR="114300" simplePos="0" relativeHeight="251668480" behindDoc="0" locked="0" layoutInCell="1" allowOverlap="1" wp14:anchorId="6CF6EFDF" wp14:editId="585D3C57">
                <wp:simplePos x="0" y="0"/>
                <wp:positionH relativeFrom="column">
                  <wp:posOffset>228600</wp:posOffset>
                </wp:positionH>
                <wp:positionV relativeFrom="paragraph">
                  <wp:posOffset>248920</wp:posOffset>
                </wp:positionV>
                <wp:extent cx="1595120" cy="909320"/>
                <wp:effectExtent l="9525" t="10795" r="5080" b="13335"/>
                <wp:wrapTight wrapText="bothSides">
                  <wp:wrapPolygon edited="0">
                    <wp:start x="-129" y="-226"/>
                    <wp:lineTo x="-129" y="21374"/>
                    <wp:lineTo x="21729" y="21374"/>
                    <wp:lineTo x="21729" y="-226"/>
                    <wp:lineTo x="-129" y="-226"/>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FF13C" w14:textId="77777777" w:rsidR="00B23C12" w:rsidRPr="006D4C0A" w:rsidRDefault="00B23C12" w:rsidP="000F021C">
                            <w:pPr>
                              <w:rPr>
                                <w:rFonts w:ascii="Book Antiqua" w:hAnsi="Book Antiqua"/>
                                <w:b/>
                                <w:sz w:val="18"/>
                              </w:rPr>
                            </w:pPr>
                            <w:r w:rsidRPr="006D4C0A">
                              <w:rPr>
                                <w:rFonts w:ascii="Book Antiqua" w:hAnsi="Book Antiqua"/>
                                <w:b/>
                                <w:sz w:val="18"/>
                              </w:rPr>
                              <w:t>Chronic Renal Failure</w:t>
                            </w:r>
                          </w:p>
                          <w:p w14:paraId="75A682C1" w14:textId="77777777" w:rsidR="00B23C12" w:rsidRPr="006D4C0A" w:rsidRDefault="00B23C12" w:rsidP="000F021C">
                            <w:pPr>
                              <w:rPr>
                                <w:rFonts w:ascii="Book Antiqua" w:hAnsi="Book Antiqua"/>
                                <w:sz w:val="18"/>
                              </w:rPr>
                            </w:pPr>
                            <w:proofErr w:type="spellStart"/>
                            <w:r w:rsidRPr="006D4C0A">
                              <w:rPr>
                                <w:rFonts w:ascii="Book Antiqua" w:hAnsi="Book Antiqua"/>
                                <w:sz w:val="18"/>
                              </w:rPr>
                              <w:t>Methenamine</w:t>
                            </w:r>
                            <w:proofErr w:type="spellEnd"/>
                            <w:r w:rsidRPr="006D4C0A">
                              <w:rPr>
                                <w:rFonts w:ascii="Book Antiqua" w:hAnsi="Book Antiqua"/>
                                <w:sz w:val="18"/>
                              </w:rPr>
                              <w:t xml:space="preserve"> complexes</w:t>
                            </w:r>
                          </w:p>
                          <w:p w14:paraId="0FF31EE7" w14:textId="77777777" w:rsidR="00B23C12" w:rsidRPr="006D4C0A" w:rsidRDefault="00B23C12" w:rsidP="000F021C">
                            <w:pPr>
                              <w:rPr>
                                <w:rFonts w:ascii="Book Antiqua" w:hAnsi="Book Antiqua"/>
                                <w:sz w:val="18"/>
                              </w:rPr>
                            </w:pPr>
                            <w:r w:rsidRPr="006D4C0A">
                              <w:rPr>
                                <w:rFonts w:ascii="Book Antiqua" w:hAnsi="Book Antiqua"/>
                                <w:sz w:val="18"/>
                              </w:rPr>
                              <w:t>Nitrofurantoin</w:t>
                            </w:r>
                          </w:p>
                          <w:p w14:paraId="7CF52FE6" w14:textId="77777777" w:rsidR="00B23C12" w:rsidRPr="006D4C0A" w:rsidRDefault="00B23C12" w:rsidP="000F021C">
                            <w:pPr>
                              <w:rPr>
                                <w:rFonts w:ascii="Book Antiqua" w:hAnsi="Book Antiqua"/>
                                <w:sz w:val="18"/>
                              </w:rPr>
                            </w:pPr>
                            <w:r>
                              <w:rPr>
                                <w:rFonts w:ascii="Book Antiqua" w:hAnsi="Book Antiqua"/>
                                <w:sz w:val="18"/>
                              </w:rPr>
                              <w:t>Non-a</w:t>
                            </w:r>
                            <w:r w:rsidRPr="006D4C0A">
                              <w:rPr>
                                <w:rFonts w:ascii="Book Antiqua" w:hAnsi="Book Antiqua"/>
                                <w:sz w:val="18"/>
                              </w:rPr>
                              <w:t>spirin NSAIDs</w:t>
                            </w:r>
                          </w:p>
                          <w:p w14:paraId="653B7C4B" w14:textId="77777777" w:rsidR="00B23C12" w:rsidRPr="006D4C0A" w:rsidRDefault="00B23C12" w:rsidP="000F021C">
                            <w:pPr>
                              <w:rPr>
                                <w:sz w:val="18"/>
                              </w:rPr>
                            </w:pPr>
                            <w:r w:rsidRPr="006D4C0A">
                              <w:rPr>
                                <w:rFonts w:ascii="Book Antiqua" w:hAnsi="Book Antiqua"/>
                                <w:sz w:val="18"/>
                              </w:rPr>
                              <w:t>Tetracycline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8pt;margin-top:19.6pt;width:125.6pt;height:7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" filled="f">
                <v:textbox inset=",7.2pt,,7.2pt">
                  <w:txbxContent>
                    <w:p w14:paraId="630FF13C" w14:textId="77777777" w:rsidR="00B23C12" w:rsidRPr="006D4C0A" w:rsidRDefault="00B23C12" w:rsidP="000F021C">
                      <w:pPr>
                        <w:rPr>
                          <w:rFonts w:ascii="Book Antiqua" w:hAnsi="Book Antiqua"/>
                          <w:b/>
                          <w:sz w:val="18"/>
                        </w:rPr>
                      </w:pPr>
                      <w:r w:rsidRPr="006D4C0A">
                        <w:rPr>
                          <w:rFonts w:ascii="Book Antiqua" w:hAnsi="Book Antiqua"/>
                          <w:b/>
                          <w:sz w:val="18"/>
                        </w:rPr>
                        <w:t>Chronic Renal Failure</w:t>
                      </w:r>
                    </w:p>
                    <w:p w14:paraId="75A682C1" w14:textId="77777777" w:rsidR="00B23C12" w:rsidRPr="006D4C0A" w:rsidRDefault="00B23C12" w:rsidP="000F021C">
                      <w:pPr>
                        <w:rPr>
                          <w:rFonts w:ascii="Book Antiqua" w:hAnsi="Book Antiqua"/>
                          <w:sz w:val="18"/>
                        </w:rPr>
                      </w:pPr>
                      <w:proofErr w:type="spellStart"/>
                      <w:r w:rsidRPr="006D4C0A">
                        <w:rPr>
                          <w:rFonts w:ascii="Book Antiqua" w:hAnsi="Book Antiqua"/>
                          <w:sz w:val="18"/>
                        </w:rPr>
                        <w:t>Methenamine</w:t>
                      </w:r>
                      <w:proofErr w:type="spellEnd"/>
                      <w:r w:rsidRPr="006D4C0A">
                        <w:rPr>
                          <w:rFonts w:ascii="Book Antiqua" w:hAnsi="Book Antiqua"/>
                          <w:sz w:val="18"/>
                        </w:rPr>
                        <w:t xml:space="preserve"> complexes</w:t>
                      </w:r>
                    </w:p>
                    <w:p w14:paraId="0FF31EE7" w14:textId="77777777" w:rsidR="00B23C12" w:rsidRPr="006D4C0A" w:rsidRDefault="00B23C12" w:rsidP="000F021C">
                      <w:pPr>
                        <w:rPr>
                          <w:rFonts w:ascii="Book Antiqua" w:hAnsi="Book Antiqua"/>
                          <w:sz w:val="18"/>
                        </w:rPr>
                      </w:pPr>
                      <w:r w:rsidRPr="006D4C0A">
                        <w:rPr>
                          <w:rFonts w:ascii="Book Antiqua" w:hAnsi="Book Antiqua"/>
                          <w:sz w:val="18"/>
                        </w:rPr>
                        <w:t>Nitrofurantoin</w:t>
                      </w:r>
                    </w:p>
                    <w:p w14:paraId="7CF52FE6" w14:textId="77777777" w:rsidR="00B23C12" w:rsidRPr="006D4C0A" w:rsidRDefault="00B23C12" w:rsidP="000F021C">
                      <w:pPr>
                        <w:rPr>
                          <w:rFonts w:ascii="Book Antiqua" w:hAnsi="Book Antiqua"/>
                          <w:sz w:val="18"/>
                        </w:rPr>
                      </w:pPr>
                      <w:r>
                        <w:rPr>
                          <w:rFonts w:ascii="Book Antiqua" w:hAnsi="Book Antiqua"/>
                          <w:sz w:val="18"/>
                        </w:rPr>
                        <w:t>Non-a</w:t>
                      </w:r>
                      <w:r w:rsidRPr="006D4C0A">
                        <w:rPr>
                          <w:rFonts w:ascii="Book Antiqua" w:hAnsi="Book Antiqua"/>
                          <w:sz w:val="18"/>
                        </w:rPr>
                        <w:t>spirin NSAIDs</w:t>
                      </w:r>
                    </w:p>
                    <w:p w14:paraId="653B7C4B" w14:textId="77777777" w:rsidR="00B23C12" w:rsidRPr="006D4C0A" w:rsidRDefault="00B23C12" w:rsidP="000F021C">
                      <w:pPr>
                        <w:rPr>
                          <w:sz w:val="18"/>
                        </w:rPr>
                      </w:pPr>
                      <w:r w:rsidRPr="006D4C0A">
                        <w:rPr>
                          <w:rFonts w:ascii="Book Antiqua" w:hAnsi="Book Antiqua"/>
                          <w:sz w:val="18"/>
                        </w:rPr>
                        <w:t>Tetracycline</w:t>
                      </w:r>
                    </w:p>
                  </w:txbxContent>
                </v:textbox>
                <w10:wrap type="tight"/>
              </v:shape>
            </w:pict>
          </mc:Fallback>
        </mc:AlternateContent>
      </w:r>
    </w:p>
    <w:p w14:paraId="33DB232A" w14:textId="77777777" w:rsidR="000F021C" w:rsidRPr="005B0186" w:rsidRDefault="00242371" w:rsidP="00BE07CE">
      <w:pPr>
        <w:tabs>
          <w:tab w:val="left" w:pos="8908"/>
        </w:tabs>
        <w:jc w:val="both"/>
        <w:rPr>
          <w:rFonts w:ascii="Book Antiqua" w:hAnsi="Book Antiqua"/>
          <w:b/>
        </w:rPr>
      </w:pPr>
      <w:r w:rsidRPr="005B0186">
        <w:rPr>
          <w:rFonts w:ascii="Book Antiqua" w:hAnsi="Book Antiqua"/>
          <w:noProof/>
        </w:rPr>
        <mc:AlternateContent>
          <mc:Choice Requires="wps">
            <w:drawing>
              <wp:anchor distT="0" distB="0" distL="114300" distR="114300" simplePos="0" relativeHeight="251667456" behindDoc="0" locked="0" layoutInCell="1" allowOverlap="1" wp14:anchorId="0BE0B90A" wp14:editId="47276988">
                <wp:simplePos x="0" y="0"/>
                <wp:positionH relativeFrom="column">
                  <wp:posOffset>386080</wp:posOffset>
                </wp:positionH>
                <wp:positionV relativeFrom="paragraph">
                  <wp:posOffset>288925</wp:posOffset>
                </wp:positionV>
                <wp:extent cx="1366520" cy="636905"/>
                <wp:effectExtent l="5080" t="12700" r="9525" b="7620"/>
                <wp:wrapTight wrapText="bothSides">
                  <wp:wrapPolygon edited="0">
                    <wp:start x="-151" y="-323"/>
                    <wp:lineTo x="-151" y="21277"/>
                    <wp:lineTo x="21751" y="21277"/>
                    <wp:lineTo x="21751" y="-323"/>
                    <wp:lineTo x="-151" y="-323"/>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3A409" w14:textId="77777777" w:rsidR="00B23C12" w:rsidRPr="006D4C0A" w:rsidRDefault="00B23C12" w:rsidP="000F021C">
                            <w:pPr>
                              <w:rPr>
                                <w:rFonts w:ascii="Book Antiqua" w:hAnsi="Book Antiqua"/>
                                <w:b/>
                                <w:sz w:val="18"/>
                              </w:rPr>
                            </w:pPr>
                            <w:r w:rsidRPr="006D4C0A">
                              <w:rPr>
                                <w:rFonts w:ascii="Book Antiqua" w:hAnsi="Book Antiqua"/>
                                <w:b/>
                                <w:sz w:val="18"/>
                              </w:rPr>
                              <w:t>Gout</w:t>
                            </w:r>
                          </w:p>
                          <w:p w14:paraId="2AA8DE0A" w14:textId="77777777" w:rsidR="00B23C12" w:rsidRPr="006D4C0A" w:rsidRDefault="00B23C12" w:rsidP="000F021C">
                            <w:r w:rsidRPr="006D4C0A">
                              <w:rPr>
                                <w:rFonts w:ascii="Book Antiqua" w:hAnsi="Book Antiqua"/>
                                <w:sz w:val="18"/>
                              </w:rPr>
                              <w:t>Thiazide diuretics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30.4pt;margin-top:22.75pt;width:107.6pt;height:5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" filled="f">
                <v:textbox inset=",7.2pt,,7.2pt">
                  <w:txbxContent>
                    <w:p w14:paraId="74B3A409" w14:textId="77777777" w:rsidR="00B23C12" w:rsidRPr="006D4C0A" w:rsidRDefault="00B23C12" w:rsidP="000F021C">
                      <w:pPr>
                        <w:rPr>
                          <w:rFonts w:ascii="Book Antiqua" w:hAnsi="Book Antiqua"/>
                          <w:b/>
                          <w:sz w:val="18"/>
                        </w:rPr>
                      </w:pPr>
                      <w:r w:rsidRPr="006D4C0A">
                        <w:rPr>
                          <w:rFonts w:ascii="Book Antiqua" w:hAnsi="Book Antiqua"/>
                          <w:b/>
                          <w:sz w:val="18"/>
                        </w:rPr>
                        <w:t>Gout</w:t>
                      </w:r>
                    </w:p>
                    <w:p w14:paraId="2AA8DE0A" w14:textId="77777777" w:rsidR="00B23C12" w:rsidRPr="006D4C0A" w:rsidRDefault="00B23C12" w:rsidP="000F021C">
                      <w:r w:rsidRPr="006D4C0A">
                        <w:rPr>
                          <w:rFonts w:ascii="Book Antiqua" w:hAnsi="Book Antiqua"/>
                          <w:sz w:val="18"/>
                        </w:rPr>
                        <w:t>Thiazide diuretics</w:t>
                      </w:r>
                    </w:p>
                  </w:txbxContent>
                </v:textbox>
                <w10:wrap type="tight"/>
              </v:shape>
            </w:pict>
          </mc:Fallback>
        </mc:AlternateContent>
      </w:r>
      <w:r w:rsidR="000F021C" w:rsidRPr="005B0186">
        <w:rPr>
          <w:rFonts w:ascii="Book Antiqua" w:hAnsi="Book Antiqua"/>
          <w:b/>
        </w:rPr>
        <w:tab/>
      </w:r>
    </w:p>
    <w:p w14:paraId="78E0DCB1" w14:textId="77777777" w:rsidR="000F021C" w:rsidRPr="005B0186" w:rsidRDefault="000F021C" w:rsidP="00BE07CE">
      <w:pPr>
        <w:jc w:val="both"/>
        <w:rPr>
          <w:rFonts w:ascii="Book Antiqua" w:hAnsi="Book Antiqua"/>
          <w:b/>
        </w:rPr>
      </w:pPr>
    </w:p>
    <w:p w14:paraId="657F7BB8" w14:textId="77777777" w:rsidR="000F021C" w:rsidRPr="005B0186" w:rsidRDefault="000F021C" w:rsidP="00BE07CE">
      <w:pPr>
        <w:jc w:val="both"/>
        <w:rPr>
          <w:rFonts w:ascii="Book Antiqua" w:hAnsi="Book Antiqua"/>
          <w:b/>
        </w:rPr>
      </w:pPr>
    </w:p>
    <w:p w14:paraId="66BA20C7" w14:textId="77777777" w:rsidR="000F021C" w:rsidRPr="005B0186" w:rsidRDefault="000F021C" w:rsidP="00BE07CE">
      <w:pPr>
        <w:jc w:val="both"/>
        <w:rPr>
          <w:rFonts w:ascii="Book Antiqua" w:hAnsi="Book Antiqua"/>
          <w:b/>
        </w:rPr>
      </w:pPr>
    </w:p>
    <w:p w14:paraId="0D885175" w14:textId="77777777" w:rsidR="000F021C" w:rsidRPr="005B0186" w:rsidRDefault="000F021C" w:rsidP="00BE07CE">
      <w:pPr>
        <w:jc w:val="both"/>
        <w:rPr>
          <w:rFonts w:ascii="Book Antiqua" w:hAnsi="Book Antiqua"/>
          <w:b/>
        </w:rPr>
      </w:pPr>
    </w:p>
    <w:p w14:paraId="41A99CD7" w14:textId="77777777" w:rsidR="000F021C" w:rsidRPr="005B0186" w:rsidRDefault="000F021C" w:rsidP="00BE07CE">
      <w:pPr>
        <w:jc w:val="both"/>
        <w:rPr>
          <w:rFonts w:ascii="Book Antiqua" w:hAnsi="Book Antiqua"/>
          <w:b/>
        </w:rPr>
      </w:pPr>
    </w:p>
    <w:p w14:paraId="22F2CBCF" w14:textId="77777777" w:rsidR="007B4470" w:rsidRPr="005B0186" w:rsidRDefault="007B4470" w:rsidP="00BE07CE">
      <w:pPr>
        <w:jc w:val="both"/>
        <w:rPr>
          <w:rFonts w:ascii="Book Antiqua" w:hAnsi="Book Antiqua"/>
        </w:rPr>
      </w:pPr>
    </w:p>
    <w:p w14:paraId="578186A9" w14:textId="77777777" w:rsidR="007B4470" w:rsidRPr="005B0186" w:rsidRDefault="007B4470" w:rsidP="00BE07CE">
      <w:pPr>
        <w:jc w:val="both"/>
        <w:rPr>
          <w:rFonts w:ascii="Book Antiqua" w:hAnsi="Book Antiqua"/>
        </w:rPr>
      </w:pPr>
    </w:p>
    <w:p w14:paraId="1F17DFA8" w14:textId="77777777" w:rsidR="00582164" w:rsidRPr="005B0186" w:rsidRDefault="00582164" w:rsidP="00BE07CE">
      <w:pPr>
        <w:jc w:val="both"/>
        <w:rPr>
          <w:rFonts w:ascii="Book Antiqua" w:hAnsi="Book Antiqua"/>
          <w:b/>
        </w:rPr>
      </w:pPr>
    </w:p>
    <w:p w14:paraId="71EBF6D6" w14:textId="77777777" w:rsidR="00582164" w:rsidRPr="005B0186" w:rsidRDefault="00582164" w:rsidP="00BE07CE">
      <w:pPr>
        <w:jc w:val="both"/>
        <w:rPr>
          <w:rFonts w:ascii="Book Antiqua" w:hAnsi="Book Antiqua"/>
          <w:b/>
        </w:rPr>
      </w:pPr>
    </w:p>
    <w:p w14:paraId="04696289" w14:textId="77777777" w:rsidR="000F021C" w:rsidRPr="005B0186" w:rsidRDefault="000F021C" w:rsidP="00BE07CE">
      <w:pPr>
        <w:jc w:val="both"/>
        <w:rPr>
          <w:rFonts w:ascii="Book Antiqua" w:hAnsi="Book Antiqua"/>
          <w:lang w:eastAsia="zh-CN"/>
        </w:rPr>
      </w:pPr>
      <w:r w:rsidRPr="005B0186">
        <w:rPr>
          <w:rFonts w:ascii="Book Antiqua" w:hAnsi="Book Antiqua"/>
          <w:b/>
        </w:rPr>
        <w:t>Figure 2 Important considerations when evaluating the quality of prescribing decisions in older people</w:t>
      </w:r>
      <w:r w:rsidRPr="005B0186">
        <w:rPr>
          <w:rFonts w:ascii="Book Antiqua" w:hAnsi="Book Antiqua"/>
          <w:b/>
          <w:lang w:eastAsia="zh-CN"/>
        </w:rPr>
        <w:t>.</w:t>
      </w:r>
    </w:p>
    <w:p w14:paraId="59F5DFBC" w14:textId="77777777" w:rsidR="000F021C" w:rsidRPr="005B0186" w:rsidRDefault="000F021C" w:rsidP="00BE07CE">
      <w:pPr>
        <w:jc w:val="both"/>
        <w:rPr>
          <w:rFonts w:ascii="Book Antiqua" w:hAnsi="Book Antiqua"/>
          <w:b/>
        </w:rPr>
      </w:pPr>
    </w:p>
    <w:p w14:paraId="48951174" w14:textId="77777777" w:rsidR="000F021C" w:rsidRPr="005B0186" w:rsidRDefault="000F021C" w:rsidP="00BE07CE">
      <w:pPr>
        <w:jc w:val="both"/>
        <w:rPr>
          <w:rFonts w:ascii="Book Antiqua" w:hAnsi="Book Antiqua"/>
        </w:rPr>
      </w:pPr>
    </w:p>
    <w:p w14:paraId="19CB6709" w14:textId="77777777" w:rsidR="000F021C" w:rsidRPr="005B0186" w:rsidRDefault="000F021C" w:rsidP="00BE07CE">
      <w:pPr>
        <w:jc w:val="both"/>
        <w:rPr>
          <w:rFonts w:ascii="Book Antiqua" w:hAnsi="Book Antiqua"/>
        </w:rPr>
      </w:pPr>
      <w:r w:rsidRPr="005B0186">
        <w:rPr>
          <w:rFonts w:ascii="Book Antiqua" w:hAnsi="Book Antiqua"/>
          <w:noProof/>
        </w:rPr>
        <w:drawing>
          <wp:inline distT="0" distB="0" distL="0" distR="0" wp14:anchorId="4E086963" wp14:editId="33BFD2C8">
            <wp:extent cx="5930900" cy="5404925"/>
            <wp:effectExtent l="0" t="25400" r="0" b="107315"/>
            <wp:docPr id="2" name="D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B3C7A38" w14:textId="77777777" w:rsidR="000F021C" w:rsidRPr="005B0186" w:rsidRDefault="000F021C" w:rsidP="00BE07CE">
      <w:pPr>
        <w:jc w:val="both"/>
        <w:rPr>
          <w:rFonts w:ascii="Book Antiqua" w:hAnsi="Book Antiqua"/>
        </w:rPr>
      </w:pPr>
    </w:p>
    <w:p w14:paraId="4A2987CA" w14:textId="77777777" w:rsidR="000F021C" w:rsidRPr="005B0186" w:rsidRDefault="000F021C" w:rsidP="00BE07CE">
      <w:pPr>
        <w:jc w:val="both"/>
        <w:rPr>
          <w:rFonts w:ascii="Book Antiqua" w:hAnsi="Book Antiqua"/>
        </w:rPr>
      </w:pPr>
    </w:p>
    <w:p w14:paraId="364B3B3B" w14:textId="77777777" w:rsidR="000F021C" w:rsidRPr="005B0186" w:rsidRDefault="000F021C" w:rsidP="00BE07CE">
      <w:pPr>
        <w:jc w:val="both"/>
        <w:rPr>
          <w:rFonts w:ascii="Book Antiqua" w:hAnsi="Book Antiqua"/>
        </w:rPr>
      </w:pPr>
    </w:p>
    <w:p w14:paraId="7F2C2105" w14:textId="77777777" w:rsidR="000F021C" w:rsidRPr="005B0186" w:rsidRDefault="000F021C" w:rsidP="00BE07CE">
      <w:pPr>
        <w:jc w:val="both"/>
        <w:rPr>
          <w:rFonts w:ascii="Book Antiqua" w:hAnsi="Book Antiqua"/>
        </w:rPr>
      </w:pPr>
    </w:p>
    <w:p w14:paraId="5AFBADCF" w14:textId="77777777" w:rsidR="000F021C" w:rsidRPr="005B0186" w:rsidRDefault="000F021C" w:rsidP="00BE07CE">
      <w:pPr>
        <w:jc w:val="both"/>
        <w:rPr>
          <w:rFonts w:ascii="Book Antiqua" w:hAnsi="Book Antiqua"/>
        </w:rPr>
      </w:pPr>
    </w:p>
    <w:p w14:paraId="0447B4BF" w14:textId="77777777" w:rsidR="000F021C" w:rsidRPr="005B0186" w:rsidRDefault="000F021C" w:rsidP="00BE07CE">
      <w:pPr>
        <w:jc w:val="both"/>
        <w:rPr>
          <w:rFonts w:ascii="Book Antiqua" w:hAnsi="Book Antiqua"/>
        </w:rPr>
      </w:pPr>
    </w:p>
    <w:p w14:paraId="4DEDAEFF" w14:textId="77777777" w:rsidR="000F021C" w:rsidRPr="005B0186" w:rsidRDefault="000F021C" w:rsidP="00BE07CE">
      <w:pPr>
        <w:jc w:val="both"/>
        <w:rPr>
          <w:rFonts w:ascii="Book Antiqua" w:hAnsi="Book Antiqua"/>
        </w:rPr>
      </w:pPr>
    </w:p>
    <w:p w14:paraId="325F3B8A" w14:textId="77777777" w:rsidR="000F021C" w:rsidRPr="005B0186" w:rsidRDefault="000F021C" w:rsidP="00BE07CE">
      <w:pPr>
        <w:jc w:val="both"/>
        <w:rPr>
          <w:rFonts w:ascii="Book Antiqua" w:hAnsi="Book Antiqua"/>
          <w:lang w:eastAsia="zh-CN"/>
        </w:rPr>
        <w:sectPr w:rsidR="000F021C" w:rsidRPr="005B0186">
          <w:pgSz w:w="11900" w:h="16840"/>
          <w:pgMar w:top="1440" w:right="1800" w:bottom="1440" w:left="1800" w:header="708" w:footer="708" w:gutter="0"/>
          <w:cols w:space="708"/>
        </w:sectPr>
      </w:pPr>
    </w:p>
    <w:p w14:paraId="0A7BDAE1" w14:textId="77777777" w:rsidR="000F021C" w:rsidRPr="005B0186" w:rsidRDefault="000F021C" w:rsidP="00BE07CE">
      <w:pPr>
        <w:jc w:val="both"/>
        <w:rPr>
          <w:rFonts w:ascii="Book Antiqua" w:hAnsi="Book Antiqua"/>
          <w:lang w:eastAsia="zh-CN"/>
        </w:rPr>
      </w:pPr>
      <w:r w:rsidRPr="005B0186">
        <w:rPr>
          <w:rFonts w:ascii="Book Antiqua" w:hAnsi="Book Antiqua"/>
          <w:b/>
        </w:rPr>
        <w:lastRenderedPageBreak/>
        <w:t>Figure 3 Influential factors when prescribing for the elderly with some examples</w:t>
      </w:r>
      <w:r w:rsidRPr="005B0186">
        <w:rPr>
          <w:rFonts w:ascii="Book Antiqua" w:hAnsi="Book Antiqua"/>
          <w:b/>
          <w:lang w:eastAsia="zh-CN"/>
        </w:rPr>
        <w:t>.</w:t>
      </w:r>
    </w:p>
    <w:p w14:paraId="4C8890A0" w14:textId="77777777" w:rsidR="000F021C" w:rsidRPr="005B0186" w:rsidRDefault="000F021C" w:rsidP="00BE07CE">
      <w:pPr>
        <w:jc w:val="both"/>
        <w:rPr>
          <w:rFonts w:ascii="Book Antiqua" w:hAnsi="Book Antiqua"/>
          <w:lang w:eastAsia="zh-CN"/>
        </w:rPr>
        <w:sectPr w:rsidR="000F021C" w:rsidRPr="005B0186">
          <w:pgSz w:w="16834" w:h="11901" w:orient="landscape"/>
          <w:pgMar w:top="1797" w:right="1440" w:bottom="1797" w:left="1440" w:header="709" w:footer="709" w:gutter="0"/>
          <w:cols w:space="708"/>
        </w:sectPr>
      </w:pPr>
      <w:r w:rsidRPr="005B0186">
        <w:rPr>
          <w:rFonts w:ascii="Book Antiqua" w:hAnsi="Book Antiqua"/>
          <w:noProof/>
        </w:rPr>
        <w:drawing>
          <wp:inline distT="0" distB="0" distL="0" distR="0" wp14:anchorId="610617FF" wp14:editId="41D38D91">
            <wp:extent cx="8860790" cy="4298662"/>
            <wp:effectExtent l="0" t="152400" r="0" b="172085"/>
            <wp:docPr id="4"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E212E61" w14:textId="77777777" w:rsidR="0034724B" w:rsidRPr="005B0186" w:rsidRDefault="0034724B" w:rsidP="00BE07CE">
      <w:pPr>
        <w:spacing w:line="360" w:lineRule="auto"/>
        <w:jc w:val="both"/>
        <w:rPr>
          <w:rFonts w:ascii="Book Antiqua" w:hAnsi="Book Antiqua"/>
          <w:lang w:eastAsia="zh-CN"/>
        </w:rPr>
      </w:pPr>
    </w:p>
    <w:sectPr w:rsidR="0034724B" w:rsidRPr="005B0186" w:rsidSect="00D516AE">
      <w:footerReference w:type="even" r:id="rId23"/>
      <w:footerReference w:type="default" r:id="rId24"/>
      <w:pgSz w:w="11901" w:h="16840"/>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0F788" w14:textId="77777777" w:rsidR="00B23C12" w:rsidRDefault="00B23C12">
      <w:r>
        <w:separator/>
      </w:r>
    </w:p>
  </w:endnote>
  <w:endnote w:type="continuationSeparator" w:id="0">
    <w:p w14:paraId="0ADBD036" w14:textId="77777777" w:rsidR="00B23C12" w:rsidRDefault="00B2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5A4D" w14:textId="77777777" w:rsidR="00B23C12" w:rsidRDefault="00B23C12" w:rsidP="00796BB1">
    <w:pPr>
      <w:pStyle w:val="Footer"/>
      <w:framePr w:wrap="around" w:vAnchor="text" w:hAnchor="margin" w:xAlign="right" w:y="1"/>
      <w:rPr>
        <w:ins w:id="13" w:author="paul.gallagher1" w:date="2014-07-23T18:31:00Z"/>
        <w:rStyle w:val="PageNumber"/>
      </w:rPr>
    </w:pPr>
    <w:ins w:id="14" w:author="paul.gallagher1" w:date="2014-07-23T18:31:00Z">
      <w:r>
        <w:rPr>
          <w:rStyle w:val="PageNumber"/>
        </w:rPr>
        <w:fldChar w:fldCharType="begin"/>
      </w:r>
      <w:r>
        <w:rPr>
          <w:rStyle w:val="PageNumber"/>
        </w:rPr>
        <w:instrText xml:space="preserve">PAGE  </w:instrText>
      </w:r>
      <w:r>
        <w:rPr>
          <w:rStyle w:val="PageNumber"/>
        </w:rPr>
        <w:fldChar w:fldCharType="end"/>
      </w:r>
    </w:ins>
  </w:p>
  <w:p w14:paraId="4EDEE57B" w14:textId="77777777" w:rsidR="00B23C12" w:rsidRDefault="00B23C12">
    <w:pPr>
      <w:pStyle w:val="Footer"/>
      <w:ind w:right="360"/>
      <w:pPrChange w:id="15" w:author="paul.gallagher1" w:date="2014-07-23T18:3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71B5" w14:textId="77777777" w:rsidR="00B23C12" w:rsidRDefault="00B23C12" w:rsidP="00796BB1">
    <w:pPr>
      <w:pStyle w:val="Footer"/>
      <w:framePr w:wrap="around" w:vAnchor="text" w:hAnchor="margin" w:xAlign="right" w:y="1"/>
      <w:rPr>
        <w:ins w:id="16" w:author="paul.gallagher1" w:date="2014-07-23T18:31:00Z"/>
        <w:rStyle w:val="PageNumber"/>
      </w:rPr>
    </w:pPr>
    <w:ins w:id="17" w:author="paul.gallagher1" w:date="2014-07-23T18:31:00Z">
      <w:r>
        <w:rPr>
          <w:rStyle w:val="PageNumber"/>
        </w:rPr>
        <w:fldChar w:fldCharType="begin"/>
      </w:r>
      <w:r>
        <w:rPr>
          <w:rStyle w:val="PageNumber"/>
        </w:rPr>
        <w:instrText xml:space="preserve">PAGE  </w:instrText>
      </w:r>
      <w:r>
        <w:rPr>
          <w:rStyle w:val="PageNumber"/>
        </w:rPr>
        <w:fldChar w:fldCharType="separate"/>
      </w:r>
    </w:ins>
    <w:r w:rsidR="009C79F1">
      <w:rPr>
        <w:rStyle w:val="PageNumber"/>
        <w:noProof/>
      </w:rPr>
      <w:t>51</w:t>
    </w:r>
    <w:ins w:id="18" w:author="paul.gallagher1" w:date="2014-07-23T18:31:00Z">
      <w:r>
        <w:rPr>
          <w:rStyle w:val="PageNumber"/>
        </w:rPr>
        <w:fldChar w:fldCharType="end"/>
      </w:r>
    </w:ins>
  </w:p>
  <w:p w14:paraId="14BD15E2" w14:textId="77777777" w:rsidR="00B23C12" w:rsidRDefault="00B23C12" w:rsidP="00796B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ADE26" w14:textId="77777777" w:rsidR="00B23C12" w:rsidRDefault="00B23C12">
      <w:r>
        <w:separator/>
      </w:r>
    </w:p>
  </w:footnote>
  <w:footnote w:type="continuationSeparator" w:id="0">
    <w:p w14:paraId="7576313D" w14:textId="77777777" w:rsidR="00B23C12" w:rsidRDefault="00B23C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A52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047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42E9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78D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F05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D61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565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EE5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5A88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BA0BC4"/>
    <w:lvl w:ilvl="0">
      <w:start w:val="1"/>
      <w:numFmt w:val="bullet"/>
      <w:lvlText w:val=""/>
      <w:lvlJc w:val="left"/>
      <w:pPr>
        <w:tabs>
          <w:tab w:val="num" w:pos="360"/>
        </w:tabs>
        <w:ind w:left="360" w:hanging="360"/>
      </w:pPr>
      <w:rPr>
        <w:rFonts w:ascii="Symbol" w:hAnsi="Symbol" w:hint="default"/>
      </w:rPr>
    </w:lvl>
  </w:abstractNum>
  <w:abstractNum w:abstractNumId="10">
    <w:nsid w:val="02D13A93"/>
    <w:multiLevelType w:val="multilevel"/>
    <w:tmpl w:val="B54A6A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45A1F94"/>
    <w:multiLevelType w:val="hybridMultilevel"/>
    <w:tmpl w:val="A6E06BF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6C5CB4"/>
    <w:multiLevelType w:val="hybridMultilevel"/>
    <w:tmpl w:val="B69E4F8E"/>
    <w:lvl w:ilvl="0" w:tplc="D05ACD90">
      <w:start w:val="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0544EC"/>
    <w:multiLevelType w:val="multilevel"/>
    <w:tmpl w:val="B99075E4"/>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6A231DF"/>
    <w:multiLevelType w:val="multilevel"/>
    <w:tmpl w:val="EF0E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DB20B71"/>
    <w:multiLevelType w:val="hybridMultilevel"/>
    <w:tmpl w:val="83164D2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0F863582"/>
    <w:multiLevelType w:val="multilevel"/>
    <w:tmpl w:val="D42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ED1854"/>
    <w:multiLevelType w:val="hybridMultilevel"/>
    <w:tmpl w:val="83164D2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A0A2A14"/>
    <w:multiLevelType w:val="multilevel"/>
    <w:tmpl w:val="E4A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9A4B7E"/>
    <w:multiLevelType w:val="hybridMultilevel"/>
    <w:tmpl w:val="3D2AF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0FD500D"/>
    <w:multiLevelType w:val="multilevel"/>
    <w:tmpl w:val="70BAE9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1020583"/>
    <w:multiLevelType w:val="hybridMultilevel"/>
    <w:tmpl w:val="64462F96"/>
    <w:lvl w:ilvl="0" w:tplc="AA040A10">
      <w:start w:val="80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DD5B09"/>
    <w:multiLevelType w:val="hybridMultilevel"/>
    <w:tmpl w:val="3C24C08C"/>
    <w:lvl w:ilvl="0" w:tplc="339A239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7175907"/>
    <w:multiLevelType w:val="multilevel"/>
    <w:tmpl w:val="6A525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7214E2C"/>
    <w:multiLevelType w:val="multilevel"/>
    <w:tmpl w:val="637E6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7FA6242"/>
    <w:multiLevelType w:val="hybridMultilevel"/>
    <w:tmpl w:val="98940744"/>
    <w:lvl w:ilvl="0" w:tplc="3C2E0C3C">
      <w:start w:val="80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7B3FDA"/>
    <w:multiLevelType w:val="hybridMultilevel"/>
    <w:tmpl w:val="68CA6D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2AC15A6B"/>
    <w:multiLevelType w:val="hybridMultilevel"/>
    <w:tmpl w:val="D9DC55B6"/>
    <w:lvl w:ilvl="0" w:tplc="DAC082FE">
      <w:start w:val="6"/>
      <w:numFmt w:val="decimal"/>
      <w:lvlText w:val="%1."/>
      <w:lvlJc w:val="left"/>
      <w:pPr>
        <w:ind w:left="716" w:hanging="360"/>
      </w:pPr>
      <w:rPr>
        <w:rFonts w:cs="Times New Roman" w:hint="default"/>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28">
    <w:nsid w:val="2DA970B2"/>
    <w:multiLevelType w:val="multilevel"/>
    <w:tmpl w:val="6B2A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D7F66"/>
    <w:multiLevelType w:val="multilevel"/>
    <w:tmpl w:val="6FC2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C11DBC"/>
    <w:multiLevelType w:val="multilevel"/>
    <w:tmpl w:val="C3B2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A822A2"/>
    <w:multiLevelType w:val="multilevel"/>
    <w:tmpl w:val="A522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D2619E8"/>
    <w:multiLevelType w:val="multilevel"/>
    <w:tmpl w:val="401C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674CCE"/>
    <w:multiLevelType w:val="hybridMultilevel"/>
    <w:tmpl w:val="3D2AF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13C6409"/>
    <w:multiLevelType w:val="multilevel"/>
    <w:tmpl w:val="F32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AF4557"/>
    <w:multiLevelType w:val="hybridMultilevel"/>
    <w:tmpl w:val="59AC9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C9F400E"/>
    <w:multiLevelType w:val="multilevel"/>
    <w:tmpl w:val="57A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DA434B"/>
    <w:multiLevelType w:val="multilevel"/>
    <w:tmpl w:val="C080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BDF3B40"/>
    <w:multiLevelType w:val="hybridMultilevel"/>
    <w:tmpl w:val="89FC13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E6102D0"/>
    <w:multiLevelType w:val="hybridMultilevel"/>
    <w:tmpl w:val="BB3A36B0"/>
    <w:lvl w:ilvl="0" w:tplc="212884D4">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146C0"/>
    <w:multiLevelType w:val="hybridMultilevel"/>
    <w:tmpl w:val="3D2AF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2EC3D02"/>
    <w:multiLevelType w:val="multilevel"/>
    <w:tmpl w:val="6BC2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D9304F"/>
    <w:multiLevelType w:val="hybridMultilevel"/>
    <w:tmpl w:val="CED664DA"/>
    <w:lvl w:ilvl="0" w:tplc="B01004A0">
      <w:start w:val="80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0F5C08"/>
    <w:multiLevelType w:val="hybridMultilevel"/>
    <w:tmpl w:val="DF485B92"/>
    <w:lvl w:ilvl="0" w:tplc="739EF4D8">
      <w:start w:val="1"/>
      <w:numFmt w:val="decimal"/>
      <w:lvlText w:val="%1"/>
      <w:lvlJc w:val="left"/>
      <w:pPr>
        <w:ind w:left="720" w:hanging="360"/>
      </w:pPr>
      <w:rPr>
        <w:rFonts w:ascii="Book Antiqua" w:eastAsia="宋体" w:hAnsi="Book Antiqua"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6BE45C14"/>
    <w:multiLevelType w:val="hybridMultilevel"/>
    <w:tmpl w:val="BD7E1992"/>
    <w:lvl w:ilvl="0" w:tplc="339A239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D4B2B0E"/>
    <w:multiLevelType w:val="hybridMultilevel"/>
    <w:tmpl w:val="3D2AF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DA92EF8"/>
    <w:multiLevelType w:val="hybridMultilevel"/>
    <w:tmpl w:val="50D8F028"/>
    <w:lvl w:ilvl="0" w:tplc="FC18AC58">
      <w:start w:val="1"/>
      <w:numFmt w:val="lowerRoman"/>
      <w:lvlText w:val="(%1)"/>
      <w:lvlJc w:val="left"/>
      <w:pPr>
        <w:ind w:left="1080" w:hanging="720"/>
      </w:pPr>
      <w:rPr>
        <w:rFonts w:ascii="Times" w:hAnsi="Times" w:cs="Lucida Grande"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75E2F1E"/>
    <w:multiLevelType w:val="hybridMultilevel"/>
    <w:tmpl w:val="A82295F2"/>
    <w:lvl w:ilvl="0" w:tplc="212884D4">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821A84"/>
    <w:multiLevelType w:val="multilevel"/>
    <w:tmpl w:val="E73C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16"/>
  </w:num>
  <w:num w:numId="3">
    <w:abstractNumId w:val="36"/>
  </w:num>
  <w:num w:numId="4">
    <w:abstractNumId w:val="29"/>
  </w:num>
  <w:num w:numId="5">
    <w:abstractNumId w:val="31"/>
  </w:num>
  <w:num w:numId="6">
    <w:abstractNumId w:val="32"/>
  </w:num>
  <w:num w:numId="7">
    <w:abstractNumId w:val="48"/>
  </w:num>
  <w:num w:numId="8">
    <w:abstractNumId w:val="41"/>
  </w:num>
  <w:num w:numId="9">
    <w:abstractNumId w:val="37"/>
  </w:num>
  <w:num w:numId="10">
    <w:abstractNumId w:val="25"/>
  </w:num>
  <w:num w:numId="11">
    <w:abstractNumId w:val="42"/>
  </w:num>
  <w:num w:numId="12">
    <w:abstractNumId w:val="21"/>
  </w:num>
  <w:num w:numId="13">
    <w:abstractNumId w:val="40"/>
  </w:num>
  <w:num w:numId="14">
    <w:abstractNumId w:val="45"/>
  </w:num>
  <w:num w:numId="15">
    <w:abstractNumId w:val="19"/>
  </w:num>
  <w:num w:numId="16">
    <w:abstractNumId w:val="33"/>
  </w:num>
  <w:num w:numId="17">
    <w:abstractNumId w:val="39"/>
  </w:num>
  <w:num w:numId="18">
    <w:abstractNumId w:val="30"/>
  </w:num>
  <w:num w:numId="19">
    <w:abstractNumId w:val="10"/>
  </w:num>
  <w:num w:numId="20">
    <w:abstractNumId w:val="27"/>
  </w:num>
  <w:num w:numId="21">
    <w:abstractNumId w:val="14"/>
  </w:num>
  <w:num w:numId="22">
    <w:abstractNumId w:val="28"/>
  </w:num>
  <w:num w:numId="23">
    <w:abstractNumId w:val="20"/>
  </w:num>
  <w:num w:numId="24">
    <w:abstractNumId w:val="11"/>
  </w:num>
  <w:num w:numId="25">
    <w:abstractNumId w:val="46"/>
  </w:num>
  <w:num w:numId="26">
    <w:abstractNumId w:val="13"/>
  </w:num>
  <w:num w:numId="27">
    <w:abstractNumId w:val="34"/>
  </w:num>
  <w:num w:numId="28">
    <w:abstractNumId w:val="38"/>
  </w:num>
  <w:num w:numId="29">
    <w:abstractNumId w:val="35"/>
  </w:num>
  <w:num w:numId="30">
    <w:abstractNumId w:val="22"/>
  </w:num>
  <w:num w:numId="31">
    <w:abstractNumId w:val="44"/>
  </w:num>
  <w:num w:numId="32">
    <w:abstractNumId w:val="23"/>
  </w:num>
  <w:num w:numId="33">
    <w:abstractNumId w:val="15"/>
  </w:num>
  <w:num w:numId="34">
    <w:abstractNumId w:val="17"/>
  </w:num>
  <w:num w:numId="35">
    <w:abstractNumId w:val="18"/>
  </w:num>
  <w:num w:numId="36">
    <w:abstractNumId w:val="12"/>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4"/>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CD"/>
    <w:rsid w:val="00002DD0"/>
    <w:rsid w:val="00005599"/>
    <w:rsid w:val="00013739"/>
    <w:rsid w:val="00021085"/>
    <w:rsid w:val="00026AF7"/>
    <w:rsid w:val="0002722B"/>
    <w:rsid w:val="000302BA"/>
    <w:rsid w:val="00032C60"/>
    <w:rsid w:val="000349C0"/>
    <w:rsid w:val="00043D52"/>
    <w:rsid w:val="00044D03"/>
    <w:rsid w:val="00047782"/>
    <w:rsid w:val="000478FA"/>
    <w:rsid w:val="00047A6E"/>
    <w:rsid w:val="0005648E"/>
    <w:rsid w:val="00057064"/>
    <w:rsid w:val="000607CD"/>
    <w:rsid w:val="00060BE6"/>
    <w:rsid w:val="00061A29"/>
    <w:rsid w:val="00061E82"/>
    <w:rsid w:val="00067642"/>
    <w:rsid w:val="00072CAE"/>
    <w:rsid w:val="00087D73"/>
    <w:rsid w:val="00091A33"/>
    <w:rsid w:val="0009243C"/>
    <w:rsid w:val="00094BF5"/>
    <w:rsid w:val="000A15F4"/>
    <w:rsid w:val="000A1961"/>
    <w:rsid w:val="000A1CF8"/>
    <w:rsid w:val="000A7DF5"/>
    <w:rsid w:val="000B359B"/>
    <w:rsid w:val="000B4BAA"/>
    <w:rsid w:val="000B4E0A"/>
    <w:rsid w:val="000B502E"/>
    <w:rsid w:val="000B5B5F"/>
    <w:rsid w:val="000C00EA"/>
    <w:rsid w:val="000C277F"/>
    <w:rsid w:val="000D04D9"/>
    <w:rsid w:val="000D0AD6"/>
    <w:rsid w:val="000D0FF8"/>
    <w:rsid w:val="000D15D4"/>
    <w:rsid w:val="000D3509"/>
    <w:rsid w:val="000E673C"/>
    <w:rsid w:val="000F021C"/>
    <w:rsid w:val="000F3C6F"/>
    <w:rsid w:val="001040B3"/>
    <w:rsid w:val="00107E57"/>
    <w:rsid w:val="001134FA"/>
    <w:rsid w:val="001136CB"/>
    <w:rsid w:val="001141C9"/>
    <w:rsid w:val="00115C0D"/>
    <w:rsid w:val="00124449"/>
    <w:rsid w:val="001248AC"/>
    <w:rsid w:val="00126480"/>
    <w:rsid w:val="0014285A"/>
    <w:rsid w:val="001471FC"/>
    <w:rsid w:val="00150530"/>
    <w:rsid w:val="00152098"/>
    <w:rsid w:val="00156265"/>
    <w:rsid w:val="0015648A"/>
    <w:rsid w:val="00164B8F"/>
    <w:rsid w:val="001660DB"/>
    <w:rsid w:val="001702E1"/>
    <w:rsid w:val="00170886"/>
    <w:rsid w:val="001721DD"/>
    <w:rsid w:val="00182A22"/>
    <w:rsid w:val="00190445"/>
    <w:rsid w:val="0019051D"/>
    <w:rsid w:val="001A1012"/>
    <w:rsid w:val="001A1799"/>
    <w:rsid w:val="001A23D4"/>
    <w:rsid w:val="001A7843"/>
    <w:rsid w:val="001B259D"/>
    <w:rsid w:val="001B46E4"/>
    <w:rsid w:val="001B4C76"/>
    <w:rsid w:val="001C2471"/>
    <w:rsid w:val="001C2ADB"/>
    <w:rsid w:val="001C505A"/>
    <w:rsid w:val="001C6466"/>
    <w:rsid w:val="001D04D7"/>
    <w:rsid w:val="001D1E6E"/>
    <w:rsid w:val="001D346E"/>
    <w:rsid w:val="001D6486"/>
    <w:rsid w:val="001E035C"/>
    <w:rsid w:val="001E04AA"/>
    <w:rsid w:val="001E051D"/>
    <w:rsid w:val="001F4124"/>
    <w:rsid w:val="00201B1C"/>
    <w:rsid w:val="0020375B"/>
    <w:rsid w:val="0021412B"/>
    <w:rsid w:val="002156DB"/>
    <w:rsid w:val="00217EBB"/>
    <w:rsid w:val="00220D8F"/>
    <w:rsid w:val="00223D58"/>
    <w:rsid w:val="00230D88"/>
    <w:rsid w:val="00231D7B"/>
    <w:rsid w:val="00232EBB"/>
    <w:rsid w:val="00233DA7"/>
    <w:rsid w:val="00233F02"/>
    <w:rsid w:val="002345AC"/>
    <w:rsid w:val="0024049B"/>
    <w:rsid w:val="002420E0"/>
    <w:rsid w:val="00242371"/>
    <w:rsid w:val="00242508"/>
    <w:rsid w:val="00243A59"/>
    <w:rsid w:val="00244F9E"/>
    <w:rsid w:val="00257D14"/>
    <w:rsid w:val="00257FD0"/>
    <w:rsid w:val="00264855"/>
    <w:rsid w:val="0027451E"/>
    <w:rsid w:val="00275174"/>
    <w:rsid w:val="00293844"/>
    <w:rsid w:val="00297BB9"/>
    <w:rsid w:val="002A214E"/>
    <w:rsid w:val="002A3460"/>
    <w:rsid w:val="002A7109"/>
    <w:rsid w:val="002A77C1"/>
    <w:rsid w:val="002C48C7"/>
    <w:rsid w:val="002C74B7"/>
    <w:rsid w:val="002D06BF"/>
    <w:rsid w:val="002D17B5"/>
    <w:rsid w:val="002D1E66"/>
    <w:rsid w:val="002D7D78"/>
    <w:rsid w:val="002E0141"/>
    <w:rsid w:val="002E305D"/>
    <w:rsid w:val="002E5A88"/>
    <w:rsid w:val="002F06CF"/>
    <w:rsid w:val="002F0C66"/>
    <w:rsid w:val="002F5EBC"/>
    <w:rsid w:val="00301CE6"/>
    <w:rsid w:val="0030428F"/>
    <w:rsid w:val="0030463D"/>
    <w:rsid w:val="003106E1"/>
    <w:rsid w:val="00310701"/>
    <w:rsid w:val="00311AEF"/>
    <w:rsid w:val="00311B90"/>
    <w:rsid w:val="00316511"/>
    <w:rsid w:val="0032225C"/>
    <w:rsid w:val="0032466E"/>
    <w:rsid w:val="00332DF1"/>
    <w:rsid w:val="00337F42"/>
    <w:rsid w:val="003417C9"/>
    <w:rsid w:val="00341820"/>
    <w:rsid w:val="0034232D"/>
    <w:rsid w:val="00343C0D"/>
    <w:rsid w:val="00346323"/>
    <w:rsid w:val="0034724B"/>
    <w:rsid w:val="003512F4"/>
    <w:rsid w:val="0035183F"/>
    <w:rsid w:val="003544D1"/>
    <w:rsid w:val="00354C23"/>
    <w:rsid w:val="003568AB"/>
    <w:rsid w:val="003605C3"/>
    <w:rsid w:val="003612F2"/>
    <w:rsid w:val="00366345"/>
    <w:rsid w:val="00367050"/>
    <w:rsid w:val="00370FD4"/>
    <w:rsid w:val="0037621F"/>
    <w:rsid w:val="00376EB1"/>
    <w:rsid w:val="00383BCC"/>
    <w:rsid w:val="003865C1"/>
    <w:rsid w:val="00394313"/>
    <w:rsid w:val="003963C6"/>
    <w:rsid w:val="003A1377"/>
    <w:rsid w:val="003A318F"/>
    <w:rsid w:val="003A35E5"/>
    <w:rsid w:val="003B0F0A"/>
    <w:rsid w:val="003B241D"/>
    <w:rsid w:val="003B2F28"/>
    <w:rsid w:val="003B4A3D"/>
    <w:rsid w:val="003C5FDF"/>
    <w:rsid w:val="003C7662"/>
    <w:rsid w:val="003C7B44"/>
    <w:rsid w:val="003D0ABF"/>
    <w:rsid w:val="003D242F"/>
    <w:rsid w:val="003D26D5"/>
    <w:rsid w:val="003E141F"/>
    <w:rsid w:val="003E1C05"/>
    <w:rsid w:val="003F23B8"/>
    <w:rsid w:val="00402B02"/>
    <w:rsid w:val="00410D2B"/>
    <w:rsid w:val="00410E2B"/>
    <w:rsid w:val="004144A2"/>
    <w:rsid w:val="00415264"/>
    <w:rsid w:val="004217B0"/>
    <w:rsid w:val="004218CB"/>
    <w:rsid w:val="00423400"/>
    <w:rsid w:val="00423A29"/>
    <w:rsid w:val="00426DEA"/>
    <w:rsid w:val="00436491"/>
    <w:rsid w:val="00441ADE"/>
    <w:rsid w:val="00442380"/>
    <w:rsid w:val="0044462E"/>
    <w:rsid w:val="00451096"/>
    <w:rsid w:val="00467DF1"/>
    <w:rsid w:val="004723DB"/>
    <w:rsid w:val="00483084"/>
    <w:rsid w:val="0048420C"/>
    <w:rsid w:val="004843F6"/>
    <w:rsid w:val="004926D4"/>
    <w:rsid w:val="00496B67"/>
    <w:rsid w:val="004973F4"/>
    <w:rsid w:val="004A2796"/>
    <w:rsid w:val="004B2FDF"/>
    <w:rsid w:val="004B68D2"/>
    <w:rsid w:val="004C2E24"/>
    <w:rsid w:val="004C5790"/>
    <w:rsid w:val="004C645A"/>
    <w:rsid w:val="004D4CFD"/>
    <w:rsid w:val="004D4E96"/>
    <w:rsid w:val="004D664B"/>
    <w:rsid w:val="004E1B43"/>
    <w:rsid w:val="004E361A"/>
    <w:rsid w:val="004E5F42"/>
    <w:rsid w:val="004F1C48"/>
    <w:rsid w:val="004F704B"/>
    <w:rsid w:val="00505A10"/>
    <w:rsid w:val="005075B9"/>
    <w:rsid w:val="00511726"/>
    <w:rsid w:val="00513235"/>
    <w:rsid w:val="005159E4"/>
    <w:rsid w:val="00524CD1"/>
    <w:rsid w:val="0052566B"/>
    <w:rsid w:val="005279B0"/>
    <w:rsid w:val="005337EA"/>
    <w:rsid w:val="00537700"/>
    <w:rsid w:val="00537C28"/>
    <w:rsid w:val="005400A1"/>
    <w:rsid w:val="00540DB1"/>
    <w:rsid w:val="00543982"/>
    <w:rsid w:val="005448A3"/>
    <w:rsid w:val="005512EE"/>
    <w:rsid w:val="005528DA"/>
    <w:rsid w:val="00552CC3"/>
    <w:rsid w:val="0056513F"/>
    <w:rsid w:val="00566A9C"/>
    <w:rsid w:val="005674CC"/>
    <w:rsid w:val="00570CBA"/>
    <w:rsid w:val="005730BC"/>
    <w:rsid w:val="0057414D"/>
    <w:rsid w:val="00577BAD"/>
    <w:rsid w:val="005806EC"/>
    <w:rsid w:val="00582164"/>
    <w:rsid w:val="005951EE"/>
    <w:rsid w:val="005A06A9"/>
    <w:rsid w:val="005A13F3"/>
    <w:rsid w:val="005A2236"/>
    <w:rsid w:val="005A2A93"/>
    <w:rsid w:val="005B014A"/>
    <w:rsid w:val="005B0186"/>
    <w:rsid w:val="005B6C43"/>
    <w:rsid w:val="005C0491"/>
    <w:rsid w:val="005C2B5E"/>
    <w:rsid w:val="005C541C"/>
    <w:rsid w:val="005C6537"/>
    <w:rsid w:val="005D1570"/>
    <w:rsid w:val="005D2023"/>
    <w:rsid w:val="005E06F8"/>
    <w:rsid w:val="005E2BB8"/>
    <w:rsid w:val="005E4D36"/>
    <w:rsid w:val="005E66E3"/>
    <w:rsid w:val="00600061"/>
    <w:rsid w:val="0060478B"/>
    <w:rsid w:val="006133D3"/>
    <w:rsid w:val="0061491F"/>
    <w:rsid w:val="00625E74"/>
    <w:rsid w:val="0062604C"/>
    <w:rsid w:val="00626B4F"/>
    <w:rsid w:val="00633CED"/>
    <w:rsid w:val="00634C96"/>
    <w:rsid w:val="00635520"/>
    <w:rsid w:val="006419A2"/>
    <w:rsid w:val="00657D25"/>
    <w:rsid w:val="0066453F"/>
    <w:rsid w:val="006717F9"/>
    <w:rsid w:val="00671E8B"/>
    <w:rsid w:val="006772D1"/>
    <w:rsid w:val="00677612"/>
    <w:rsid w:val="0068104D"/>
    <w:rsid w:val="00683C81"/>
    <w:rsid w:val="00684C7C"/>
    <w:rsid w:val="00686E9A"/>
    <w:rsid w:val="0068793E"/>
    <w:rsid w:val="00692625"/>
    <w:rsid w:val="00694E00"/>
    <w:rsid w:val="00696157"/>
    <w:rsid w:val="006A07C8"/>
    <w:rsid w:val="006A3E0A"/>
    <w:rsid w:val="006A48E2"/>
    <w:rsid w:val="006B08D2"/>
    <w:rsid w:val="006B1B4F"/>
    <w:rsid w:val="006B2474"/>
    <w:rsid w:val="006B4CB2"/>
    <w:rsid w:val="006B6D75"/>
    <w:rsid w:val="006B7CFC"/>
    <w:rsid w:val="006C4694"/>
    <w:rsid w:val="006C7BCD"/>
    <w:rsid w:val="006D4C0A"/>
    <w:rsid w:val="006F4DB3"/>
    <w:rsid w:val="006F7658"/>
    <w:rsid w:val="00704793"/>
    <w:rsid w:val="00704904"/>
    <w:rsid w:val="00712E44"/>
    <w:rsid w:val="00721D48"/>
    <w:rsid w:val="0072446E"/>
    <w:rsid w:val="00727D60"/>
    <w:rsid w:val="00733914"/>
    <w:rsid w:val="00735833"/>
    <w:rsid w:val="00745344"/>
    <w:rsid w:val="007463DC"/>
    <w:rsid w:val="007471C9"/>
    <w:rsid w:val="00760E82"/>
    <w:rsid w:val="00770DAC"/>
    <w:rsid w:val="0078436A"/>
    <w:rsid w:val="00787D49"/>
    <w:rsid w:val="0079102D"/>
    <w:rsid w:val="00796BB1"/>
    <w:rsid w:val="007A03F6"/>
    <w:rsid w:val="007A2D2C"/>
    <w:rsid w:val="007A50A5"/>
    <w:rsid w:val="007A5861"/>
    <w:rsid w:val="007A6179"/>
    <w:rsid w:val="007B313E"/>
    <w:rsid w:val="007B4470"/>
    <w:rsid w:val="007C1F67"/>
    <w:rsid w:val="007C2EF8"/>
    <w:rsid w:val="007C7BEA"/>
    <w:rsid w:val="007D0576"/>
    <w:rsid w:val="007D2C2F"/>
    <w:rsid w:val="007D37A2"/>
    <w:rsid w:val="007E18EE"/>
    <w:rsid w:val="007E49D4"/>
    <w:rsid w:val="007F6875"/>
    <w:rsid w:val="00807850"/>
    <w:rsid w:val="00814140"/>
    <w:rsid w:val="008229C3"/>
    <w:rsid w:val="0082465B"/>
    <w:rsid w:val="00830A4B"/>
    <w:rsid w:val="00830C0F"/>
    <w:rsid w:val="0083598C"/>
    <w:rsid w:val="00835AA9"/>
    <w:rsid w:val="008369E8"/>
    <w:rsid w:val="00836D5A"/>
    <w:rsid w:val="00837054"/>
    <w:rsid w:val="00840FB6"/>
    <w:rsid w:val="00844FDA"/>
    <w:rsid w:val="00846DF7"/>
    <w:rsid w:val="00847DC9"/>
    <w:rsid w:val="0085027B"/>
    <w:rsid w:val="00853547"/>
    <w:rsid w:val="00853D3E"/>
    <w:rsid w:val="0085591D"/>
    <w:rsid w:val="00857C14"/>
    <w:rsid w:val="00864BF0"/>
    <w:rsid w:val="00865EF5"/>
    <w:rsid w:val="00866A98"/>
    <w:rsid w:val="008727E3"/>
    <w:rsid w:val="00880E9D"/>
    <w:rsid w:val="00884834"/>
    <w:rsid w:val="00892275"/>
    <w:rsid w:val="00896DF1"/>
    <w:rsid w:val="008B23C6"/>
    <w:rsid w:val="008B4B76"/>
    <w:rsid w:val="008B594D"/>
    <w:rsid w:val="008C0DAF"/>
    <w:rsid w:val="008D2D70"/>
    <w:rsid w:val="008D5677"/>
    <w:rsid w:val="008D70C4"/>
    <w:rsid w:val="008D75BF"/>
    <w:rsid w:val="008E093B"/>
    <w:rsid w:val="008F003B"/>
    <w:rsid w:val="008F08C4"/>
    <w:rsid w:val="008F3335"/>
    <w:rsid w:val="008F3EA5"/>
    <w:rsid w:val="008F4E4F"/>
    <w:rsid w:val="00904FE7"/>
    <w:rsid w:val="00906A82"/>
    <w:rsid w:val="0091560C"/>
    <w:rsid w:val="009265B5"/>
    <w:rsid w:val="00933FB9"/>
    <w:rsid w:val="0094037C"/>
    <w:rsid w:val="00941F79"/>
    <w:rsid w:val="0094324D"/>
    <w:rsid w:val="009502CA"/>
    <w:rsid w:val="00952E76"/>
    <w:rsid w:val="009534F8"/>
    <w:rsid w:val="00953D00"/>
    <w:rsid w:val="009569A6"/>
    <w:rsid w:val="00960E77"/>
    <w:rsid w:val="00965BB7"/>
    <w:rsid w:val="009714C2"/>
    <w:rsid w:val="00972D03"/>
    <w:rsid w:val="009755B6"/>
    <w:rsid w:val="00980B61"/>
    <w:rsid w:val="0098270D"/>
    <w:rsid w:val="009979FB"/>
    <w:rsid w:val="009A03B8"/>
    <w:rsid w:val="009A10E2"/>
    <w:rsid w:val="009A5166"/>
    <w:rsid w:val="009B6063"/>
    <w:rsid w:val="009B7F99"/>
    <w:rsid w:val="009C3AE0"/>
    <w:rsid w:val="009C4DAE"/>
    <w:rsid w:val="009C52D0"/>
    <w:rsid w:val="009C601E"/>
    <w:rsid w:val="009C79F1"/>
    <w:rsid w:val="009D7604"/>
    <w:rsid w:val="009D7718"/>
    <w:rsid w:val="009E3203"/>
    <w:rsid w:val="009E6273"/>
    <w:rsid w:val="009E773B"/>
    <w:rsid w:val="009F039B"/>
    <w:rsid w:val="009F326B"/>
    <w:rsid w:val="009F464F"/>
    <w:rsid w:val="009F7CA6"/>
    <w:rsid w:val="00A0262D"/>
    <w:rsid w:val="00A03167"/>
    <w:rsid w:val="00A075D0"/>
    <w:rsid w:val="00A10D20"/>
    <w:rsid w:val="00A21CEE"/>
    <w:rsid w:val="00A27E0E"/>
    <w:rsid w:val="00A30722"/>
    <w:rsid w:val="00A41BE6"/>
    <w:rsid w:val="00A429EE"/>
    <w:rsid w:val="00A4418F"/>
    <w:rsid w:val="00A46700"/>
    <w:rsid w:val="00A50493"/>
    <w:rsid w:val="00A50642"/>
    <w:rsid w:val="00A50888"/>
    <w:rsid w:val="00A508E0"/>
    <w:rsid w:val="00A525F6"/>
    <w:rsid w:val="00A635FC"/>
    <w:rsid w:val="00A67443"/>
    <w:rsid w:val="00A715FF"/>
    <w:rsid w:val="00A75DA3"/>
    <w:rsid w:val="00A764E6"/>
    <w:rsid w:val="00A770D0"/>
    <w:rsid w:val="00A77140"/>
    <w:rsid w:val="00A85579"/>
    <w:rsid w:val="00A90540"/>
    <w:rsid w:val="00A91EA1"/>
    <w:rsid w:val="00A94005"/>
    <w:rsid w:val="00AA3A8C"/>
    <w:rsid w:val="00AB27F7"/>
    <w:rsid w:val="00AB32D0"/>
    <w:rsid w:val="00AC5431"/>
    <w:rsid w:val="00AD7010"/>
    <w:rsid w:val="00AD7A42"/>
    <w:rsid w:val="00AE5BAF"/>
    <w:rsid w:val="00AE6EFE"/>
    <w:rsid w:val="00AE7749"/>
    <w:rsid w:val="00AF14A5"/>
    <w:rsid w:val="00AF1B31"/>
    <w:rsid w:val="00B01369"/>
    <w:rsid w:val="00B057F9"/>
    <w:rsid w:val="00B1772B"/>
    <w:rsid w:val="00B21438"/>
    <w:rsid w:val="00B23C12"/>
    <w:rsid w:val="00B24679"/>
    <w:rsid w:val="00B2703C"/>
    <w:rsid w:val="00B45EA2"/>
    <w:rsid w:val="00B50F45"/>
    <w:rsid w:val="00B51C04"/>
    <w:rsid w:val="00B55B53"/>
    <w:rsid w:val="00B604E4"/>
    <w:rsid w:val="00B62F14"/>
    <w:rsid w:val="00B648C7"/>
    <w:rsid w:val="00B66FDD"/>
    <w:rsid w:val="00B6711C"/>
    <w:rsid w:val="00B70192"/>
    <w:rsid w:val="00B71563"/>
    <w:rsid w:val="00B820C6"/>
    <w:rsid w:val="00B83ED4"/>
    <w:rsid w:val="00B84155"/>
    <w:rsid w:val="00B863D6"/>
    <w:rsid w:val="00B87064"/>
    <w:rsid w:val="00B93284"/>
    <w:rsid w:val="00BA69A7"/>
    <w:rsid w:val="00BB2AF8"/>
    <w:rsid w:val="00BB327B"/>
    <w:rsid w:val="00BB5976"/>
    <w:rsid w:val="00BC4853"/>
    <w:rsid w:val="00BD0AB3"/>
    <w:rsid w:val="00BD1763"/>
    <w:rsid w:val="00BD4AF7"/>
    <w:rsid w:val="00BD6784"/>
    <w:rsid w:val="00BE07CE"/>
    <w:rsid w:val="00BE09D1"/>
    <w:rsid w:val="00BE0A88"/>
    <w:rsid w:val="00BE2BBE"/>
    <w:rsid w:val="00BF22CA"/>
    <w:rsid w:val="00BF24FE"/>
    <w:rsid w:val="00BF3C06"/>
    <w:rsid w:val="00C01B6A"/>
    <w:rsid w:val="00C05A48"/>
    <w:rsid w:val="00C14A4B"/>
    <w:rsid w:val="00C2151E"/>
    <w:rsid w:val="00C2719B"/>
    <w:rsid w:val="00C2733F"/>
    <w:rsid w:val="00C400D5"/>
    <w:rsid w:val="00C41009"/>
    <w:rsid w:val="00C43D40"/>
    <w:rsid w:val="00C548D1"/>
    <w:rsid w:val="00C54E29"/>
    <w:rsid w:val="00C56046"/>
    <w:rsid w:val="00C73D84"/>
    <w:rsid w:val="00C764CD"/>
    <w:rsid w:val="00C83394"/>
    <w:rsid w:val="00C85B9F"/>
    <w:rsid w:val="00C9208A"/>
    <w:rsid w:val="00C9523C"/>
    <w:rsid w:val="00C96974"/>
    <w:rsid w:val="00C9771E"/>
    <w:rsid w:val="00C97E69"/>
    <w:rsid w:val="00CA5233"/>
    <w:rsid w:val="00CA5D5E"/>
    <w:rsid w:val="00CA61AF"/>
    <w:rsid w:val="00CA762D"/>
    <w:rsid w:val="00CB14F2"/>
    <w:rsid w:val="00CB1D02"/>
    <w:rsid w:val="00CB26DF"/>
    <w:rsid w:val="00CB5BF8"/>
    <w:rsid w:val="00CB5CCB"/>
    <w:rsid w:val="00CC0B2D"/>
    <w:rsid w:val="00CC7842"/>
    <w:rsid w:val="00CC7850"/>
    <w:rsid w:val="00CD5AE8"/>
    <w:rsid w:val="00CD6719"/>
    <w:rsid w:val="00CD6E55"/>
    <w:rsid w:val="00CE2A5B"/>
    <w:rsid w:val="00CE3D92"/>
    <w:rsid w:val="00CE4B9E"/>
    <w:rsid w:val="00CE5E89"/>
    <w:rsid w:val="00CE7F63"/>
    <w:rsid w:val="00CF50EF"/>
    <w:rsid w:val="00D00A2F"/>
    <w:rsid w:val="00D070A7"/>
    <w:rsid w:val="00D10833"/>
    <w:rsid w:val="00D116C7"/>
    <w:rsid w:val="00D132D1"/>
    <w:rsid w:val="00D15FE9"/>
    <w:rsid w:val="00D17D05"/>
    <w:rsid w:val="00D25689"/>
    <w:rsid w:val="00D267B9"/>
    <w:rsid w:val="00D30BEF"/>
    <w:rsid w:val="00D32526"/>
    <w:rsid w:val="00D34357"/>
    <w:rsid w:val="00D34FBB"/>
    <w:rsid w:val="00D35BA0"/>
    <w:rsid w:val="00D360BF"/>
    <w:rsid w:val="00D37043"/>
    <w:rsid w:val="00D40DB1"/>
    <w:rsid w:val="00D42C87"/>
    <w:rsid w:val="00D44FCD"/>
    <w:rsid w:val="00D460CC"/>
    <w:rsid w:val="00D516AE"/>
    <w:rsid w:val="00D560A8"/>
    <w:rsid w:val="00D60FB4"/>
    <w:rsid w:val="00D7037A"/>
    <w:rsid w:val="00D71E96"/>
    <w:rsid w:val="00D75E0A"/>
    <w:rsid w:val="00D76002"/>
    <w:rsid w:val="00D800AD"/>
    <w:rsid w:val="00D961AC"/>
    <w:rsid w:val="00D979BC"/>
    <w:rsid w:val="00DA5016"/>
    <w:rsid w:val="00DA6F02"/>
    <w:rsid w:val="00DB184B"/>
    <w:rsid w:val="00DB5D3B"/>
    <w:rsid w:val="00DB6221"/>
    <w:rsid w:val="00DB66B1"/>
    <w:rsid w:val="00DD7906"/>
    <w:rsid w:val="00DE0183"/>
    <w:rsid w:val="00DF406E"/>
    <w:rsid w:val="00DF6F18"/>
    <w:rsid w:val="00E02140"/>
    <w:rsid w:val="00E0281D"/>
    <w:rsid w:val="00E02EDA"/>
    <w:rsid w:val="00E10C87"/>
    <w:rsid w:val="00E164A9"/>
    <w:rsid w:val="00E2591F"/>
    <w:rsid w:val="00E315EE"/>
    <w:rsid w:val="00E3237C"/>
    <w:rsid w:val="00E37571"/>
    <w:rsid w:val="00E37D75"/>
    <w:rsid w:val="00E43A68"/>
    <w:rsid w:val="00E46649"/>
    <w:rsid w:val="00E50237"/>
    <w:rsid w:val="00E53D90"/>
    <w:rsid w:val="00E602A7"/>
    <w:rsid w:val="00E61354"/>
    <w:rsid w:val="00E62B57"/>
    <w:rsid w:val="00E6390F"/>
    <w:rsid w:val="00E64F5F"/>
    <w:rsid w:val="00E660C1"/>
    <w:rsid w:val="00E66DF8"/>
    <w:rsid w:val="00E71971"/>
    <w:rsid w:val="00E74509"/>
    <w:rsid w:val="00E74CC4"/>
    <w:rsid w:val="00E76D56"/>
    <w:rsid w:val="00E778B9"/>
    <w:rsid w:val="00E80356"/>
    <w:rsid w:val="00E854EC"/>
    <w:rsid w:val="00E91BE8"/>
    <w:rsid w:val="00E92F22"/>
    <w:rsid w:val="00E96F2D"/>
    <w:rsid w:val="00EA09AD"/>
    <w:rsid w:val="00EA3CDA"/>
    <w:rsid w:val="00EA4CFA"/>
    <w:rsid w:val="00EB03FD"/>
    <w:rsid w:val="00EB371B"/>
    <w:rsid w:val="00EB70E4"/>
    <w:rsid w:val="00ED2D05"/>
    <w:rsid w:val="00ED5A61"/>
    <w:rsid w:val="00ED5E1A"/>
    <w:rsid w:val="00ED602D"/>
    <w:rsid w:val="00ED7DD5"/>
    <w:rsid w:val="00EE0056"/>
    <w:rsid w:val="00EE08A8"/>
    <w:rsid w:val="00EE1D6C"/>
    <w:rsid w:val="00EE4600"/>
    <w:rsid w:val="00EE71F7"/>
    <w:rsid w:val="00EF0197"/>
    <w:rsid w:val="00EF22DE"/>
    <w:rsid w:val="00EF5244"/>
    <w:rsid w:val="00EF5972"/>
    <w:rsid w:val="00F00467"/>
    <w:rsid w:val="00F10085"/>
    <w:rsid w:val="00F17120"/>
    <w:rsid w:val="00F17462"/>
    <w:rsid w:val="00F234DB"/>
    <w:rsid w:val="00F31C8E"/>
    <w:rsid w:val="00F33A01"/>
    <w:rsid w:val="00F33C8E"/>
    <w:rsid w:val="00F36CB2"/>
    <w:rsid w:val="00F4143A"/>
    <w:rsid w:val="00F41558"/>
    <w:rsid w:val="00F431AB"/>
    <w:rsid w:val="00F436C6"/>
    <w:rsid w:val="00F5043E"/>
    <w:rsid w:val="00F50C7A"/>
    <w:rsid w:val="00F5507B"/>
    <w:rsid w:val="00F55876"/>
    <w:rsid w:val="00F62B52"/>
    <w:rsid w:val="00F63389"/>
    <w:rsid w:val="00F64DA6"/>
    <w:rsid w:val="00F6671D"/>
    <w:rsid w:val="00F66F06"/>
    <w:rsid w:val="00F67C17"/>
    <w:rsid w:val="00F67E6F"/>
    <w:rsid w:val="00F724FE"/>
    <w:rsid w:val="00F72867"/>
    <w:rsid w:val="00F729BD"/>
    <w:rsid w:val="00F75A00"/>
    <w:rsid w:val="00F77180"/>
    <w:rsid w:val="00F81861"/>
    <w:rsid w:val="00F8486B"/>
    <w:rsid w:val="00F962E9"/>
    <w:rsid w:val="00FA1DAF"/>
    <w:rsid w:val="00FA260E"/>
    <w:rsid w:val="00FA343C"/>
    <w:rsid w:val="00FA39BB"/>
    <w:rsid w:val="00FA73AA"/>
    <w:rsid w:val="00FB0AD6"/>
    <w:rsid w:val="00FB2AAD"/>
    <w:rsid w:val="00FB2B6B"/>
    <w:rsid w:val="00FB5949"/>
    <w:rsid w:val="00FB78EA"/>
    <w:rsid w:val="00FC3BEB"/>
    <w:rsid w:val="00FD352B"/>
    <w:rsid w:val="00FD3BC3"/>
    <w:rsid w:val="00FD4E81"/>
    <w:rsid w:val="00FD70A0"/>
    <w:rsid w:val="00FE1873"/>
    <w:rsid w:val="00FE1F9A"/>
    <w:rsid w:val="00FE3BDD"/>
    <w:rsid w:val="00FE73F9"/>
    <w:rsid w:val="00FF1DF6"/>
    <w:rsid w:val="00FF62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2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2"/>
        <w:szCs w:val="22"/>
        <w:lang w:val="en-GB" w:eastAsia="en-GB" w:bidi="ar-SA"/>
      </w:rPr>
    </w:rPrDefault>
    <w:pPrDefault/>
  </w:docDefaults>
  <w:latentStyles w:defLockedState="0" w:defUIPriority="0" w:defSemiHidden="0" w:defUnhideWhenUsed="0" w:defQFormat="0" w:count="276">
    <w:lsdException w:name="annotation text" w:uiPriority="99"/>
    <w:lsdException w:name="Hyperlink" w:uiPriority="99"/>
    <w:lsdException w:name="Strong" w:qFormat="1"/>
    <w:lsdException w:name="List Paragraph" w:uiPriority="99" w:qFormat="1"/>
  </w:latentStyles>
  <w:style w:type="paragraph" w:default="1" w:styleId="Normal">
    <w:name w:val="Normal"/>
    <w:qFormat/>
    <w:rsid w:val="00C764CD"/>
    <w:rPr>
      <w:sz w:val="24"/>
      <w:szCs w:val="24"/>
      <w:lang w:val="en-US" w:eastAsia="en-US"/>
    </w:rPr>
  </w:style>
  <w:style w:type="paragraph" w:styleId="Heading1">
    <w:name w:val="heading 1"/>
    <w:basedOn w:val="Normal"/>
    <w:next w:val="Normal"/>
    <w:link w:val="Heading1Char"/>
    <w:uiPriority w:val="99"/>
    <w:qFormat/>
    <w:rsid w:val="00C764CD"/>
    <w:pPr>
      <w:keepNext/>
      <w:keepLines/>
      <w:spacing w:before="480"/>
      <w:outlineLvl w:val="0"/>
    </w:pPr>
    <w:rPr>
      <w:rFonts w:ascii="Calibri" w:hAnsi="Calibri"/>
      <w:b/>
      <w:bCs/>
      <w:color w:val="345A8A"/>
      <w:sz w:val="32"/>
      <w:szCs w:val="32"/>
    </w:rPr>
  </w:style>
  <w:style w:type="paragraph" w:styleId="Heading2">
    <w:name w:val="heading 2"/>
    <w:basedOn w:val="Normal"/>
    <w:link w:val="Heading2Char"/>
    <w:uiPriority w:val="99"/>
    <w:qFormat/>
    <w:rsid w:val="00C764CD"/>
    <w:pPr>
      <w:spacing w:beforeLines="1" w:afterLines="1"/>
      <w:outlineLvl w:val="1"/>
    </w:pPr>
    <w:rPr>
      <w:rFonts w:ascii="Times" w:hAnsi="Times"/>
      <w:b/>
      <w:sz w:val="36"/>
      <w:szCs w:val="20"/>
    </w:rPr>
  </w:style>
  <w:style w:type="paragraph" w:styleId="Heading3">
    <w:name w:val="heading 3"/>
    <w:basedOn w:val="Normal"/>
    <w:link w:val="Heading3Char"/>
    <w:uiPriority w:val="99"/>
    <w:qFormat/>
    <w:rsid w:val="00C764CD"/>
    <w:pPr>
      <w:spacing w:beforeLines="1" w:afterLines="1"/>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4CD"/>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C764CD"/>
    <w:rPr>
      <w:rFonts w:ascii="Times" w:hAnsi="Times" w:cs="Times New Roman"/>
      <w:b/>
      <w:sz w:val="20"/>
      <w:szCs w:val="20"/>
    </w:rPr>
  </w:style>
  <w:style w:type="character" w:customStyle="1" w:styleId="Heading3Char">
    <w:name w:val="Heading 3 Char"/>
    <w:basedOn w:val="DefaultParagraphFont"/>
    <w:link w:val="Heading3"/>
    <w:uiPriority w:val="99"/>
    <w:locked/>
    <w:rsid w:val="00C764CD"/>
    <w:rPr>
      <w:rFonts w:ascii="Times" w:hAnsi="Times" w:cs="Times New Roman"/>
      <w:b/>
      <w:sz w:val="20"/>
      <w:szCs w:val="20"/>
    </w:rPr>
  </w:style>
  <w:style w:type="paragraph" w:styleId="ListParagraph">
    <w:name w:val="List Paragraph"/>
    <w:basedOn w:val="Normal"/>
    <w:uiPriority w:val="99"/>
    <w:qFormat/>
    <w:rsid w:val="00C764CD"/>
    <w:pPr>
      <w:ind w:left="720"/>
      <w:contextualSpacing/>
    </w:pPr>
  </w:style>
  <w:style w:type="paragraph" w:styleId="NormalWeb">
    <w:name w:val="Normal (Web)"/>
    <w:basedOn w:val="Normal"/>
    <w:uiPriority w:val="99"/>
    <w:rsid w:val="00C764CD"/>
    <w:pPr>
      <w:spacing w:beforeLines="1" w:afterLines="1"/>
    </w:pPr>
    <w:rPr>
      <w:rFonts w:ascii="Times" w:hAnsi="Times"/>
      <w:sz w:val="20"/>
      <w:szCs w:val="20"/>
    </w:rPr>
  </w:style>
  <w:style w:type="character" w:customStyle="1" w:styleId="apple-converted-space">
    <w:name w:val="apple-converted-space"/>
    <w:basedOn w:val="DefaultParagraphFont"/>
    <w:uiPriority w:val="99"/>
    <w:rsid w:val="00C764CD"/>
    <w:rPr>
      <w:rFonts w:cs="Times New Roman"/>
    </w:rPr>
  </w:style>
  <w:style w:type="character" w:customStyle="1" w:styleId="highlight">
    <w:name w:val="highlight"/>
    <w:basedOn w:val="DefaultParagraphFont"/>
    <w:uiPriority w:val="99"/>
    <w:rsid w:val="00C764CD"/>
    <w:rPr>
      <w:rFonts w:cs="Times New Roman"/>
    </w:rPr>
  </w:style>
  <w:style w:type="character" w:styleId="Hyperlink">
    <w:name w:val="Hyperlink"/>
    <w:basedOn w:val="DefaultParagraphFont"/>
    <w:uiPriority w:val="99"/>
    <w:rsid w:val="00C764CD"/>
    <w:rPr>
      <w:rFonts w:cs="Times New Roman"/>
      <w:color w:val="0000FF"/>
      <w:u w:val="single"/>
    </w:rPr>
  </w:style>
  <w:style w:type="character" w:customStyle="1" w:styleId="searchword">
    <w:name w:val="searchword"/>
    <w:basedOn w:val="DefaultParagraphFont"/>
    <w:uiPriority w:val="99"/>
    <w:rsid w:val="00C764CD"/>
    <w:rPr>
      <w:rFonts w:cs="Times New Roman"/>
    </w:rPr>
  </w:style>
  <w:style w:type="character" w:customStyle="1" w:styleId="exlresultdetails">
    <w:name w:val="exlresultdetails"/>
    <w:basedOn w:val="DefaultParagraphFont"/>
    <w:uiPriority w:val="99"/>
    <w:rsid w:val="00C764CD"/>
    <w:rPr>
      <w:rFonts w:cs="Times New Roman"/>
    </w:rPr>
  </w:style>
  <w:style w:type="character" w:styleId="FollowedHyperlink">
    <w:name w:val="FollowedHyperlink"/>
    <w:basedOn w:val="DefaultParagraphFont"/>
    <w:uiPriority w:val="99"/>
    <w:rsid w:val="00C764CD"/>
    <w:rPr>
      <w:rFonts w:cs="Times New Roman"/>
      <w:color w:val="0000FF"/>
      <w:u w:val="single"/>
    </w:rPr>
  </w:style>
  <w:style w:type="paragraph" w:customStyle="1" w:styleId="volissue">
    <w:name w:val="volissue"/>
    <w:basedOn w:val="Normal"/>
    <w:uiPriority w:val="99"/>
    <w:rsid w:val="00C764CD"/>
    <w:pPr>
      <w:spacing w:beforeLines="1" w:afterLines="1"/>
    </w:pPr>
    <w:rPr>
      <w:rFonts w:ascii="Times" w:hAnsi="Times"/>
      <w:sz w:val="20"/>
      <w:szCs w:val="20"/>
    </w:rPr>
  </w:style>
  <w:style w:type="character" w:customStyle="1" w:styleId="month">
    <w:name w:val="month"/>
    <w:basedOn w:val="DefaultParagraphFont"/>
    <w:uiPriority w:val="99"/>
    <w:rsid w:val="00C764CD"/>
    <w:rPr>
      <w:rFonts w:cs="Times New Roman"/>
    </w:rPr>
  </w:style>
  <w:style w:type="character" w:customStyle="1" w:styleId="day">
    <w:name w:val="day"/>
    <w:basedOn w:val="DefaultParagraphFont"/>
    <w:uiPriority w:val="99"/>
    <w:rsid w:val="00C764CD"/>
    <w:rPr>
      <w:rFonts w:cs="Times New Roman"/>
    </w:rPr>
  </w:style>
  <w:style w:type="character" w:customStyle="1" w:styleId="year">
    <w:name w:val="year"/>
    <w:basedOn w:val="DefaultParagraphFont"/>
    <w:uiPriority w:val="99"/>
    <w:rsid w:val="00C764CD"/>
    <w:rPr>
      <w:rFonts w:cs="Times New Roman"/>
    </w:rPr>
  </w:style>
  <w:style w:type="character" w:customStyle="1" w:styleId="articletype">
    <w:name w:val="articletype"/>
    <w:basedOn w:val="DefaultParagraphFont"/>
    <w:uiPriority w:val="99"/>
    <w:rsid w:val="00C764CD"/>
    <w:rPr>
      <w:rFonts w:cs="Times New Roman"/>
    </w:rPr>
  </w:style>
  <w:style w:type="character" w:customStyle="1" w:styleId="separator">
    <w:name w:val="separator"/>
    <w:basedOn w:val="DefaultParagraphFont"/>
    <w:uiPriority w:val="99"/>
    <w:rsid w:val="00C764CD"/>
    <w:rPr>
      <w:rFonts w:cs="Times New Roman"/>
    </w:rPr>
  </w:style>
  <w:style w:type="character" w:customStyle="1" w:styleId="authornames">
    <w:name w:val="authornames"/>
    <w:basedOn w:val="DefaultParagraphFont"/>
    <w:uiPriority w:val="99"/>
    <w:rsid w:val="00C764CD"/>
    <w:rPr>
      <w:rFonts w:cs="Times New Roman"/>
    </w:rPr>
  </w:style>
  <w:style w:type="character" w:styleId="Strong">
    <w:name w:val="Strong"/>
    <w:basedOn w:val="DefaultParagraphFont"/>
    <w:qFormat/>
    <w:rsid w:val="00C764CD"/>
    <w:rPr>
      <w:rFonts w:cs="Times New Roman"/>
      <w:b/>
    </w:rPr>
  </w:style>
  <w:style w:type="character" w:customStyle="1" w:styleId="absnonlinkmetadata">
    <w:name w:val="abs_nonlink_metadata"/>
    <w:basedOn w:val="DefaultParagraphFont"/>
    <w:uiPriority w:val="99"/>
    <w:rsid w:val="00C764CD"/>
    <w:rPr>
      <w:rFonts w:cs="Times New Roman"/>
    </w:rPr>
  </w:style>
  <w:style w:type="character" w:customStyle="1" w:styleId="named-contentteaching-point">
    <w:name w:val="named-content teaching-point"/>
    <w:basedOn w:val="DefaultParagraphFont"/>
    <w:uiPriority w:val="99"/>
    <w:rsid w:val="00C764CD"/>
    <w:rPr>
      <w:rFonts w:cs="Times New Roman"/>
    </w:rPr>
  </w:style>
  <w:style w:type="character" w:styleId="HTMLCite">
    <w:name w:val="HTML Cite"/>
    <w:basedOn w:val="DefaultParagraphFont"/>
    <w:uiPriority w:val="99"/>
    <w:rsid w:val="00C764CD"/>
    <w:rPr>
      <w:rFonts w:cs="Times New Roman"/>
      <w:i/>
    </w:rPr>
  </w:style>
  <w:style w:type="character" w:customStyle="1" w:styleId="slug-pub-date">
    <w:name w:val="slug-pub-date"/>
    <w:basedOn w:val="DefaultParagraphFont"/>
    <w:uiPriority w:val="99"/>
    <w:rsid w:val="00C764CD"/>
    <w:rPr>
      <w:rFonts w:cs="Times New Roman"/>
    </w:rPr>
  </w:style>
  <w:style w:type="character" w:customStyle="1" w:styleId="slug-vol">
    <w:name w:val="slug-vol"/>
    <w:basedOn w:val="DefaultParagraphFont"/>
    <w:uiPriority w:val="99"/>
    <w:rsid w:val="00C764CD"/>
    <w:rPr>
      <w:rFonts w:cs="Times New Roman"/>
    </w:rPr>
  </w:style>
  <w:style w:type="character" w:customStyle="1" w:styleId="slug-issue">
    <w:name w:val="slug-issue"/>
    <w:basedOn w:val="DefaultParagraphFont"/>
    <w:uiPriority w:val="99"/>
    <w:rsid w:val="00C764CD"/>
    <w:rPr>
      <w:rFonts w:cs="Times New Roman"/>
    </w:rPr>
  </w:style>
  <w:style w:type="character" w:customStyle="1" w:styleId="slug-metadata-noteahead-of-print">
    <w:name w:val="slug-metadata-note ahead-of-print"/>
    <w:basedOn w:val="DefaultParagraphFont"/>
    <w:uiPriority w:val="99"/>
    <w:rsid w:val="00C764CD"/>
    <w:rPr>
      <w:rFonts w:cs="Times New Roman"/>
    </w:rPr>
  </w:style>
  <w:style w:type="character" w:customStyle="1" w:styleId="slug-ahead-of-print-date">
    <w:name w:val="slug-ahead-of-print-date"/>
    <w:basedOn w:val="DefaultParagraphFont"/>
    <w:uiPriority w:val="99"/>
    <w:rsid w:val="00C764CD"/>
    <w:rPr>
      <w:rFonts w:cs="Times New Roman"/>
    </w:rPr>
  </w:style>
  <w:style w:type="character" w:customStyle="1" w:styleId="slug-doi">
    <w:name w:val="slug-doi"/>
    <w:basedOn w:val="DefaultParagraphFont"/>
    <w:uiPriority w:val="99"/>
    <w:rsid w:val="00C764CD"/>
    <w:rPr>
      <w:rFonts w:cs="Times New Roman"/>
    </w:rPr>
  </w:style>
  <w:style w:type="character" w:customStyle="1" w:styleId="name">
    <w:name w:val="name"/>
    <w:basedOn w:val="DefaultParagraphFont"/>
    <w:uiPriority w:val="99"/>
    <w:rsid w:val="00C764CD"/>
    <w:rPr>
      <w:rFonts w:cs="Times New Roman"/>
    </w:rPr>
  </w:style>
  <w:style w:type="character" w:customStyle="1" w:styleId="contrib-degrees">
    <w:name w:val="contrib-degrees"/>
    <w:basedOn w:val="DefaultParagraphFont"/>
    <w:uiPriority w:val="99"/>
    <w:rsid w:val="00C764CD"/>
    <w:rPr>
      <w:rFonts w:cs="Times New Roman"/>
    </w:rPr>
  </w:style>
  <w:style w:type="character" w:styleId="CommentReference">
    <w:name w:val="annotation reference"/>
    <w:basedOn w:val="DefaultParagraphFont"/>
    <w:uiPriority w:val="99"/>
    <w:semiHidden/>
    <w:rsid w:val="00C764CD"/>
    <w:rPr>
      <w:rFonts w:cs="Times New Roman"/>
      <w:sz w:val="18"/>
      <w:szCs w:val="18"/>
    </w:rPr>
  </w:style>
  <w:style w:type="paragraph" w:styleId="CommentText">
    <w:name w:val="annotation text"/>
    <w:basedOn w:val="Normal"/>
    <w:link w:val="CommentTextChar"/>
    <w:uiPriority w:val="99"/>
    <w:semiHidden/>
    <w:rsid w:val="00C764CD"/>
  </w:style>
  <w:style w:type="character" w:customStyle="1" w:styleId="CommentTextChar">
    <w:name w:val="Comment Text Char"/>
    <w:basedOn w:val="DefaultParagraphFont"/>
    <w:link w:val="CommentText"/>
    <w:uiPriority w:val="99"/>
    <w:semiHidden/>
    <w:locked/>
    <w:rsid w:val="00C764CD"/>
    <w:rPr>
      <w:rFonts w:ascii="Cambria" w:hAnsi="Cambria" w:cs="Times New Roman"/>
    </w:rPr>
  </w:style>
  <w:style w:type="paragraph" w:styleId="CommentSubject">
    <w:name w:val="annotation subject"/>
    <w:basedOn w:val="CommentText"/>
    <w:next w:val="CommentText"/>
    <w:link w:val="CommentSubjectChar"/>
    <w:uiPriority w:val="99"/>
    <w:semiHidden/>
    <w:rsid w:val="00C764CD"/>
    <w:rPr>
      <w:b/>
      <w:bCs/>
      <w:sz w:val="20"/>
      <w:szCs w:val="20"/>
    </w:rPr>
  </w:style>
  <w:style w:type="character" w:customStyle="1" w:styleId="CommentSubjectChar">
    <w:name w:val="Comment Subject Char"/>
    <w:basedOn w:val="CommentTextChar"/>
    <w:link w:val="CommentSubject"/>
    <w:uiPriority w:val="99"/>
    <w:semiHidden/>
    <w:locked/>
    <w:rsid w:val="00C764CD"/>
    <w:rPr>
      <w:rFonts w:ascii="Cambria" w:hAnsi="Cambria" w:cs="Times New Roman"/>
      <w:b/>
      <w:bCs/>
      <w:sz w:val="20"/>
      <w:szCs w:val="20"/>
    </w:rPr>
  </w:style>
  <w:style w:type="paragraph" w:styleId="BalloonText">
    <w:name w:val="Balloon Text"/>
    <w:basedOn w:val="Normal"/>
    <w:link w:val="BalloonTextChar"/>
    <w:uiPriority w:val="99"/>
    <w:semiHidden/>
    <w:rsid w:val="00C764C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764CD"/>
    <w:rPr>
      <w:rFonts w:ascii="Lucida Grande" w:hAnsi="Lucida Grande" w:cs="Times New Roman"/>
      <w:sz w:val="18"/>
      <w:szCs w:val="18"/>
    </w:rPr>
  </w:style>
  <w:style w:type="table" w:styleId="TableGrid">
    <w:name w:val="Table Grid"/>
    <w:basedOn w:val="TableNormal"/>
    <w:uiPriority w:val="99"/>
    <w:rsid w:val="00C764C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mpara">
    <w:name w:val="mmpara"/>
    <w:basedOn w:val="Normal"/>
    <w:uiPriority w:val="99"/>
    <w:rsid w:val="00C764CD"/>
    <w:pPr>
      <w:spacing w:beforeLines="1" w:afterLines="1"/>
    </w:pPr>
    <w:rPr>
      <w:rFonts w:ascii="Times" w:hAnsi="Times"/>
      <w:sz w:val="20"/>
      <w:szCs w:val="20"/>
    </w:rPr>
  </w:style>
  <w:style w:type="paragraph" w:styleId="Footer">
    <w:name w:val="footer"/>
    <w:basedOn w:val="Normal"/>
    <w:link w:val="FooterChar"/>
    <w:uiPriority w:val="99"/>
    <w:rsid w:val="00C764CD"/>
    <w:pPr>
      <w:tabs>
        <w:tab w:val="center" w:pos="4153"/>
        <w:tab w:val="right" w:pos="8306"/>
      </w:tabs>
    </w:pPr>
  </w:style>
  <w:style w:type="character" w:customStyle="1" w:styleId="FooterChar">
    <w:name w:val="Footer Char"/>
    <w:basedOn w:val="DefaultParagraphFont"/>
    <w:link w:val="Footer"/>
    <w:uiPriority w:val="99"/>
    <w:locked/>
    <w:rsid w:val="00C764CD"/>
    <w:rPr>
      <w:rFonts w:ascii="Cambria" w:hAnsi="Cambria" w:cs="Times New Roman"/>
    </w:rPr>
  </w:style>
  <w:style w:type="character" w:styleId="PageNumber">
    <w:name w:val="page number"/>
    <w:basedOn w:val="DefaultParagraphFont"/>
    <w:uiPriority w:val="99"/>
    <w:rsid w:val="00C764CD"/>
    <w:rPr>
      <w:rFonts w:cs="Times New Roman"/>
    </w:rPr>
  </w:style>
  <w:style w:type="paragraph" w:customStyle="1" w:styleId="mdrd">
    <w:name w:val="mdrd"/>
    <w:basedOn w:val="Normal"/>
    <w:uiPriority w:val="99"/>
    <w:rsid w:val="00C764CD"/>
    <w:pPr>
      <w:shd w:val="clear" w:color="auto" w:fill="FFFFFF"/>
      <w:spacing w:before="100" w:beforeAutospacing="1" w:after="100" w:afterAutospacing="1"/>
    </w:pPr>
    <w:rPr>
      <w:rFonts w:ascii="Arial" w:hAnsi="Arial" w:cs="Arial"/>
      <w:color w:val="B0232B"/>
      <w:sz w:val="18"/>
      <w:szCs w:val="18"/>
      <w:lang w:val="en-GB" w:eastAsia="en-GB"/>
    </w:rPr>
  </w:style>
  <w:style w:type="paragraph" w:styleId="IntenseQuote">
    <w:name w:val="Intense Quote"/>
    <w:basedOn w:val="Normal"/>
    <w:next w:val="Normal"/>
    <w:link w:val="IntenseQuoteChar"/>
    <w:uiPriority w:val="99"/>
    <w:qFormat/>
    <w:rsid w:val="00C764CD"/>
    <w:pPr>
      <w:ind w:left="720" w:right="720"/>
    </w:pPr>
    <w:rPr>
      <w:rFonts w:ascii="Calibri" w:hAnsi="Calibri"/>
      <w:b/>
      <w:i/>
      <w:szCs w:val="22"/>
    </w:rPr>
  </w:style>
  <w:style w:type="character" w:customStyle="1" w:styleId="IntenseQuoteChar">
    <w:name w:val="Intense Quote Char"/>
    <w:basedOn w:val="DefaultParagraphFont"/>
    <w:link w:val="IntenseQuote"/>
    <w:uiPriority w:val="99"/>
    <w:locked/>
    <w:rsid w:val="00C764CD"/>
    <w:rPr>
      <w:rFonts w:ascii="Calibri" w:hAnsi="Calibri" w:cs="Times New Roman"/>
      <w:b/>
      <w:i/>
      <w:sz w:val="22"/>
      <w:szCs w:val="22"/>
    </w:rPr>
  </w:style>
  <w:style w:type="paragraph" w:styleId="Header">
    <w:name w:val="header"/>
    <w:basedOn w:val="Normal"/>
    <w:link w:val="HeaderChar"/>
    <w:uiPriority w:val="99"/>
    <w:rsid w:val="00796B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96BB1"/>
    <w:rPr>
      <w:rFonts w:ascii="Cambria" w:hAnsi="Cambria" w:cs="Times New Roman"/>
      <w:sz w:val="18"/>
      <w:szCs w:val="18"/>
    </w:rPr>
  </w:style>
  <w:style w:type="character" w:customStyle="1" w:styleId="highlight1">
    <w:name w:val="highlight1"/>
    <w:uiPriority w:val="99"/>
    <w:rsid w:val="00796BB1"/>
    <w:rPr>
      <w:shd w:val="clear" w:color="auto" w:fill="F1BF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2"/>
        <w:szCs w:val="22"/>
        <w:lang w:val="en-GB" w:eastAsia="en-GB" w:bidi="ar-SA"/>
      </w:rPr>
    </w:rPrDefault>
    <w:pPrDefault/>
  </w:docDefaults>
  <w:latentStyles w:defLockedState="0" w:defUIPriority="0" w:defSemiHidden="0" w:defUnhideWhenUsed="0" w:defQFormat="0" w:count="276">
    <w:lsdException w:name="annotation text" w:uiPriority="99"/>
    <w:lsdException w:name="Hyperlink" w:uiPriority="99"/>
    <w:lsdException w:name="Strong" w:qFormat="1"/>
    <w:lsdException w:name="List Paragraph" w:uiPriority="99" w:qFormat="1"/>
  </w:latentStyles>
  <w:style w:type="paragraph" w:default="1" w:styleId="Normal">
    <w:name w:val="Normal"/>
    <w:qFormat/>
    <w:rsid w:val="00C764CD"/>
    <w:rPr>
      <w:sz w:val="24"/>
      <w:szCs w:val="24"/>
      <w:lang w:val="en-US" w:eastAsia="en-US"/>
    </w:rPr>
  </w:style>
  <w:style w:type="paragraph" w:styleId="Heading1">
    <w:name w:val="heading 1"/>
    <w:basedOn w:val="Normal"/>
    <w:next w:val="Normal"/>
    <w:link w:val="Heading1Char"/>
    <w:uiPriority w:val="99"/>
    <w:qFormat/>
    <w:rsid w:val="00C764CD"/>
    <w:pPr>
      <w:keepNext/>
      <w:keepLines/>
      <w:spacing w:before="480"/>
      <w:outlineLvl w:val="0"/>
    </w:pPr>
    <w:rPr>
      <w:rFonts w:ascii="Calibri" w:hAnsi="Calibri"/>
      <w:b/>
      <w:bCs/>
      <w:color w:val="345A8A"/>
      <w:sz w:val="32"/>
      <w:szCs w:val="32"/>
    </w:rPr>
  </w:style>
  <w:style w:type="paragraph" w:styleId="Heading2">
    <w:name w:val="heading 2"/>
    <w:basedOn w:val="Normal"/>
    <w:link w:val="Heading2Char"/>
    <w:uiPriority w:val="99"/>
    <w:qFormat/>
    <w:rsid w:val="00C764CD"/>
    <w:pPr>
      <w:spacing w:beforeLines="1" w:afterLines="1"/>
      <w:outlineLvl w:val="1"/>
    </w:pPr>
    <w:rPr>
      <w:rFonts w:ascii="Times" w:hAnsi="Times"/>
      <w:b/>
      <w:sz w:val="36"/>
      <w:szCs w:val="20"/>
    </w:rPr>
  </w:style>
  <w:style w:type="paragraph" w:styleId="Heading3">
    <w:name w:val="heading 3"/>
    <w:basedOn w:val="Normal"/>
    <w:link w:val="Heading3Char"/>
    <w:uiPriority w:val="99"/>
    <w:qFormat/>
    <w:rsid w:val="00C764CD"/>
    <w:pPr>
      <w:spacing w:beforeLines="1" w:afterLines="1"/>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4CD"/>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C764CD"/>
    <w:rPr>
      <w:rFonts w:ascii="Times" w:hAnsi="Times" w:cs="Times New Roman"/>
      <w:b/>
      <w:sz w:val="20"/>
      <w:szCs w:val="20"/>
    </w:rPr>
  </w:style>
  <w:style w:type="character" w:customStyle="1" w:styleId="Heading3Char">
    <w:name w:val="Heading 3 Char"/>
    <w:basedOn w:val="DefaultParagraphFont"/>
    <w:link w:val="Heading3"/>
    <w:uiPriority w:val="99"/>
    <w:locked/>
    <w:rsid w:val="00C764CD"/>
    <w:rPr>
      <w:rFonts w:ascii="Times" w:hAnsi="Times" w:cs="Times New Roman"/>
      <w:b/>
      <w:sz w:val="20"/>
      <w:szCs w:val="20"/>
    </w:rPr>
  </w:style>
  <w:style w:type="paragraph" w:styleId="ListParagraph">
    <w:name w:val="List Paragraph"/>
    <w:basedOn w:val="Normal"/>
    <w:uiPriority w:val="99"/>
    <w:qFormat/>
    <w:rsid w:val="00C764CD"/>
    <w:pPr>
      <w:ind w:left="720"/>
      <w:contextualSpacing/>
    </w:pPr>
  </w:style>
  <w:style w:type="paragraph" w:styleId="NormalWeb">
    <w:name w:val="Normal (Web)"/>
    <w:basedOn w:val="Normal"/>
    <w:uiPriority w:val="99"/>
    <w:rsid w:val="00C764CD"/>
    <w:pPr>
      <w:spacing w:beforeLines="1" w:afterLines="1"/>
    </w:pPr>
    <w:rPr>
      <w:rFonts w:ascii="Times" w:hAnsi="Times"/>
      <w:sz w:val="20"/>
      <w:szCs w:val="20"/>
    </w:rPr>
  </w:style>
  <w:style w:type="character" w:customStyle="1" w:styleId="apple-converted-space">
    <w:name w:val="apple-converted-space"/>
    <w:basedOn w:val="DefaultParagraphFont"/>
    <w:uiPriority w:val="99"/>
    <w:rsid w:val="00C764CD"/>
    <w:rPr>
      <w:rFonts w:cs="Times New Roman"/>
    </w:rPr>
  </w:style>
  <w:style w:type="character" w:customStyle="1" w:styleId="highlight">
    <w:name w:val="highlight"/>
    <w:basedOn w:val="DefaultParagraphFont"/>
    <w:uiPriority w:val="99"/>
    <w:rsid w:val="00C764CD"/>
    <w:rPr>
      <w:rFonts w:cs="Times New Roman"/>
    </w:rPr>
  </w:style>
  <w:style w:type="character" w:styleId="Hyperlink">
    <w:name w:val="Hyperlink"/>
    <w:basedOn w:val="DefaultParagraphFont"/>
    <w:uiPriority w:val="99"/>
    <w:rsid w:val="00C764CD"/>
    <w:rPr>
      <w:rFonts w:cs="Times New Roman"/>
      <w:color w:val="0000FF"/>
      <w:u w:val="single"/>
    </w:rPr>
  </w:style>
  <w:style w:type="character" w:customStyle="1" w:styleId="searchword">
    <w:name w:val="searchword"/>
    <w:basedOn w:val="DefaultParagraphFont"/>
    <w:uiPriority w:val="99"/>
    <w:rsid w:val="00C764CD"/>
    <w:rPr>
      <w:rFonts w:cs="Times New Roman"/>
    </w:rPr>
  </w:style>
  <w:style w:type="character" w:customStyle="1" w:styleId="exlresultdetails">
    <w:name w:val="exlresultdetails"/>
    <w:basedOn w:val="DefaultParagraphFont"/>
    <w:uiPriority w:val="99"/>
    <w:rsid w:val="00C764CD"/>
    <w:rPr>
      <w:rFonts w:cs="Times New Roman"/>
    </w:rPr>
  </w:style>
  <w:style w:type="character" w:styleId="FollowedHyperlink">
    <w:name w:val="FollowedHyperlink"/>
    <w:basedOn w:val="DefaultParagraphFont"/>
    <w:uiPriority w:val="99"/>
    <w:rsid w:val="00C764CD"/>
    <w:rPr>
      <w:rFonts w:cs="Times New Roman"/>
      <w:color w:val="0000FF"/>
      <w:u w:val="single"/>
    </w:rPr>
  </w:style>
  <w:style w:type="paragraph" w:customStyle="1" w:styleId="volissue">
    <w:name w:val="volissue"/>
    <w:basedOn w:val="Normal"/>
    <w:uiPriority w:val="99"/>
    <w:rsid w:val="00C764CD"/>
    <w:pPr>
      <w:spacing w:beforeLines="1" w:afterLines="1"/>
    </w:pPr>
    <w:rPr>
      <w:rFonts w:ascii="Times" w:hAnsi="Times"/>
      <w:sz w:val="20"/>
      <w:szCs w:val="20"/>
    </w:rPr>
  </w:style>
  <w:style w:type="character" w:customStyle="1" w:styleId="month">
    <w:name w:val="month"/>
    <w:basedOn w:val="DefaultParagraphFont"/>
    <w:uiPriority w:val="99"/>
    <w:rsid w:val="00C764CD"/>
    <w:rPr>
      <w:rFonts w:cs="Times New Roman"/>
    </w:rPr>
  </w:style>
  <w:style w:type="character" w:customStyle="1" w:styleId="day">
    <w:name w:val="day"/>
    <w:basedOn w:val="DefaultParagraphFont"/>
    <w:uiPriority w:val="99"/>
    <w:rsid w:val="00C764CD"/>
    <w:rPr>
      <w:rFonts w:cs="Times New Roman"/>
    </w:rPr>
  </w:style>
  <w:style w:type="character" w:customStyle="1" w:styleId="year">
    <w:name w:val="year"/>
    <w:basedOn w:val="DefaultParagraphFont"/>
    <w:uiPriority w:val="99"/>
    <w:rsid w:val="00C764CD"/>
    <w:rPr>
      <w:rFonts w:cs="Times New Roman"/>
    </w:rPr>
  </w:style>
  <w:style w:type="character" w:customStyle="1" w:styleId="articletype">
    <w:name w:val="articletype"/>
    <w:basedOn w:val="DefaultParagraphFont"/>
    <w:uiPriority w:val="99"/>
    <w:rsid w:val="00C764CD"/>
    <w:rPr>
      <w:rFonts w:cs="Times New Roman"/>
    </w:rPr>
  </w:style>
  <w:style w:type="character" w:customStyle="1" w:styleId="separator">
    <w:name w:val="separator"/>
    <w:basedOn w:val="DefaultParagraphFont"/>
    <w:uiPriority w:val="99"/>
    <w:rsid w:val="00C764CD"/>
    <w:rPr>
      <w:rFonts w:cs="Times New Roman"/>
    </w:rPr>
  </w:style>
  <w:style w:type="character" w:customStyle="1" w:styleId="authornames">
    <w:name w:val="authornames"/>
    <w:basedOn w:val="DefaultParagraphFont"/>
    <w:uiPriority w:val="99"/>
    <w:rsid w:val="00C764CD"/>
    <w:rPr>
      <w:rFonts w:cs="Times New Roman"/>
    </w:rPr>
  </w:style>
  <w:style w:type="character" w:styleId="Strong">
    <w:name w:val="Strong"/>
    <w:basedOn w:val="DefaultParagraphFont"/>
    <w:qFormat/>
    <w:rsid w:val="00C764CD"/>
    <w:rPr>
      <w:rFonts w:cs="Times New Roman"/>
      <w:b/>
    </w:rPr>
  </w:style>
  <w:style w:type="character" w:customStyle="1" w:styleId="absnonlinkmetadata">
    <w:name w:val="abs_nonlink_metadata"/>
    <w:basedOn w:val="DefaultParagraphFont"/>
    <w:uiPriority w:val="99"/>
    <w:rsid w:val="00C764CD"/>
    <w:rPr>
      <w:rFonts w:cs="Times New Roman"/>
    </w:rPr>
  </w:style>
  <w:style w:type="character" w:customStyle="1" w:styleId="named-contentteaching-point">
    <w:name w:val="named-content teaching-point"/>
    <w:basedOn w:val="DefaultParagraphFont"/>
    <w:uiPriority w:val="99"/>
    <w:rsid w:val="00C764CD"/>
    <w:rPr>
      <w:rFonts w:cs="Times New Roman"/>
    </w:rPr>
  </w:style>
  <w:style w:type="character" w:styleId="HTMLCite">
    <w:name w:val="HTML Cite"/>
    <w:basedOn w:val="DefaultParagraphFont"/>
    <w:uiPriority w:val="99"/>
    <w:rsid w:val="00C764CD"/>
    <w:rPr>
      <w:rFonts w:cs="Times New Roman"/>
      <w:i/>
    </w:rPr>
  </w:style>
  <w:style w:type="character" w:customStyle="1" w:styleId="slug-pub-date">
    <w:name w:val="slug-pub-date"/>
    <w:basedOn w:val="DefaultParagraphFont"/>
    <w:uiPriority w:val="99"/>
    <w:rsid w:val="00C764CD"/>
    <w:rPr>
      <w:rFonts w:cs="Times New Roman"/>
    </w:rPr>
  </w:style>
  <w:style w:type="character" w:customStyle="1" w:styleId="slug-vol">
    <w:name w:val="slug-vol"/>
    <w:basedOn w:val="DefaultParagraphFont"/>
    <w:uiPriority w:val="99"/>
    <w:rsid w:val="00C764CD"/>
    <w:rPr>
      <w:rFonts w:cs="Times New Roman"/>
    </w:rPr>
  </w:style>
  <w:style w:type="character" w:customStyle="1" w:styleId="slug-issue">
    <w:name w:val="slug-issue"/>
    <w:basedOn w:val="DefaultParagraphFont"/>
    <w:uiPriority w:val="99"/>
    <w:rsid w:val="00C764CD"/>
    <w:rPr>
      <w:rFonts w:cs="Times New Roman"/>
    </w:rPr>
  </w:style>
  <w:style w:type="character" w:customStyle="1" w:styleId="slug-metadata-noteahead-of-print">
    <w:name w:val="slug-metadata-note ahead-of-print"/>
    <w:basedOn w:val="DefaultParagraphFont"/>
    <w:uiPriority w:val="99"/>
    <w:rsid w:val="00C764CD"/>
    <w:rPr>
      <w:rFonts w:cs="Times New Roman"/>
    </w:rPr>
  </w:style>
  <w:style w:type="character" w:customStyle="1" w:styleId="slug-ahead-of-print-date">
    <w:name w:val="slug-ahead-of-print-date"/>
    <w:basedOn w:val="DefaultParagraphFont"/>
    <w:uiPriority w:val="99"/>
    <w:rsid w:val="00C764CD"/>
    <w:rPr>
      <w:rFonts w:cs="Times New Roman"/>
    </w:rPr>
  </w:style>
  <w:style w:type="character" w:customStyle="1" w:styleId="slug-doi">
    <w:name w:val="slug-doi"/>
    <w:basedOn w:val="DefaultParagraphFont"/>
    <w:uiPriority w:val="99"/>
    <w:rsid w:val="00C764CD"/>
    <w:rPr>
      <w:rFonts w:cs="Times New Roman"/>
    </w:rPr>
  </w:style>
  <w:style w:type="character" w:customStyle="1" w:styleId="name">
    <w:name w:val="name"/>
    <w:basedOn w:val="DefaultParagraphFont"/>
    <w:uiPriority w:val="99"/>
    <w:rsid w:val="00C764CD"/>
    <w:rPr>
      <w:rFonts w:cs="Times New Roman"/>
    </w:rPr>
  </w:style>
  <w:style w:type="character" w:customStyle="1" w:styleId="contrib-degrees">
    <w:name w:val="contrib-degrees"/>
    <w:basedOn w:val="DefaultParagraphFont"/>
    <w:uiPriority w:val="99"/>
    <w:rsid w:val="00C764CD"/>
    <w:rPr>
      <w:rFonts w:cs="Times New Roman"/>
    </w:rPr>
  </w:style>
  <w:style w:type="character" w:styleId="CommentReference">
    <w:name w:val="annotation reference"/>
    <w:basedOn w:val="DefaultParagraphFont"/>
    <w:uiPriority w:val="99"/>
    <w:semiHidden/>
    <w:rsid w:val="00C764CD"/>
    <w:rPr>
      <w:rFonts w:cs="Times New Roman"/>
      <w:sz w:val="18"/>
      <w:szCs w:val="18"/>
    </w:rPr>
  </w:style>
  <w:style w:type="paragraph" w:styleId="CommentText">
    <w:name w:val="annotation text"/>
    <w:basedOn w:val="Normal"/>
    <w:link w:val="CommentTextChar"/>
    <w:uiPriority w:val="99"/>
    <w:semiHidden/>
    <w:rsid w:val="00C764CD"/>
  </w:style>
  <w:style w:type="character" w:customStyle="1" w:styleId="CommentTextChar">
    <w:name w:val="Comment Text Char"/>
    <w:basedOn w:val="DefaultParagraphFont"/>
    <w:link w:val="CommentText"/>
    <w:uiPriority w:val="99"/>
    <w:semiHidden/>
    <w:locked/>
    <w:rsid w:val="00C764CD"/>
    <w:rPr>
      <w:rFonts w:ascii="Cambria" w:hAnsi="Cambria" w:cs="Times New Roman"/>
    </w:rPr>
  </w:style>
  <w:style w:type="paragraph" w:styleId="CommentSubject">
    <w:name w:val="annotation subject"/>
    <w:basedOn w:val="CommentText"/>
    <w:next w:val="CommentText"/>
    <w:link w:val="CommentSubjectChar"/>
    <w:uiPriority w:val="99"/>
    <w:semiHidden/>
    <w:rsid w:val="00C764CD"/>
    <w:rPr>
      <w:b/>
      <w:bCs/>
      <w:sz w:val="20"/>
      <w:szCs w:val="20"/>
    </w:rPr>
  </w:style>
  <w:style w:type="character" w:customStyle="1" w:styleId="CommentSubjectChar">
    <w:name w:val="Comment Subject Char"/>
    <w:basedOn w:val="CommentTextChar"/>
    <w:link w:val="CommentSubject"/>
    <w:uiPriority w:val="99"/>
    <w:semiHidden/>
    <w:locked/>
    <w:rsid w:val="00C764CD"/>
    <w:rPr>
      <w:rFonts w:ascii="Cambria" w:hAnsi="Cambria" w:cs="Times New Roman"/>
      <w:b/>
      <w:bCs/>
      <w:sz w:val="20"/>
      <w:szCs w:val="20"/>
    </w:rPr>
  </w:style>
  <w:style w:type="paragraph" w:styleId="BalloonText">
    <w:name w:val="Balloon Text"/>
    <w:basedOn w:val="Normal"/>
    <w:link w:val="BalloonTextChar"/>
    <w:uiPriority w:val="99"/>
    <w:semiHidden/>
    <w:rsid w:val="00C764C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764CD"/>
    <w:rPr>
      <w:rFonts w:ascii="Lucida Grande" w:hAnsi="Lucida Grande" w:cs="Times New Roman"/>
      <w:sz w:val="18"/>
      <w:szCs w:val="18"/>
    </w:rPr>
  </w:style>
  <w:style w:type="table" w:styleId="TableGrid">
    <w:name w:val="Table Grid"/>
    <w:basedOn w:val="TableNormal"/>
    <w:uiPriority w:val="99"/>
    <w:rsid w:val="00C764C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mpara">
    <w:name w:val="mmpara"/>
    <w:basedOn w:val="Normal"/>
    <w:uiPriority w:val="99"/>
    <w:rsid w:val="00C764CD"/>
    <w:pPr>
      <w:spacing w:beforeLines="1" w:afterLines="1"/>
    </w:pPr>
    <w:rPr>
      <w:rFonts w:ascii="Times" w:hAnsi="Times"/>
      <w:sz w:val="20"/>
      <w:szCs w:val="20"/>
    </w:rPr>
  </w:style>
  <w:style w:type="paragraph" w:styleId="Footer">
    <w:name w:val="footer"/>
    <w:basedOn w:val="Normal"/>
    <w:link w:val="FooterChar"/>
    <w:uiPriority w:val="99"/>
    <w:rsid w:val="00C764CD"/>
    <w:pPr>
      <w:tabs>
        <w:tab w:val="center" w:pos="4153"/>
        <w:tab w:val="right" w:pos="8306"/>
      </w:tabs>
    </w:pPr>
  </w:style>
  <w:style w:type="character" w:customStyle="1" w:styleId="FooterChar">
    <w:name w:val="Footer Char"/>
    <w:basedOn w:val="DefaultParagraphFont"/>
    <w:link w:val="Footer"/>
    <w:uiPriority w:val="99"/>
    <w:locked/>
    <w:rsid w:val="00C764CD"/>
    <w:rPr>
      <w:rFonts w:ascii="Cambria" w:hAnsi="Cambria" w:cs="Times New Roman"/>
    </w:rPr>
  </w:style>
  <w:style w:type="character" w:styleId="PageNumber">
    <w:name w:val="page number"/>
    <w:basedOn w:val="DefaultParagraphFont"/>
    <w:uiPriority w:val="99"/>
    <w:rsid w:val="00C764CD"/>
    <w:rPr>
      <w:rFonts w:cs="Times New Roman"/>
    </w:rPr>
  </w:style>
  <w:style w:type="paragraph" w:customStyle="1" w:styleId="mdrd">
    <w:name w:val="mdrd"/>
    <w:basedOn w:val="Normal"/>
    <w:uiPriority w:val="99"/>
    <w:rsid w:val="00C764CD"/>
    <w:pPr>
      <w:shd w:val="clear" w:color="auto" w:fill="FFFFFF"/>
      <w:spacing w:before="100" w:beforeAutospacing="1" w:after="100" w:afterAutospacing="1"/>
    </w:pPr>
    <w:rPr>
      <w:rFonts w:ascii="Arial" w:hAnsi="Arial" w:cs="Arial"/>
      <w:color w:val="B0232B"/>
      <w:sz w:val="18"/>
      <w:szCs w:val="18"/>
      <w:lang w:val="en-GB" w:eastAsia="en-GB"/>
    </w:rPr>
  </w:style>
  <w:style w:type="paragraph" w:styleId="IntenseQuote">
    <w:name w:val="Intense Quote"/>
    <w:basedOn w:val="Normal"/>
    <w:next w:val="Normal"/>
    <w:link w:val="IntenseQuoteChar"/>
    <w:uiPriority w:val="99"/>
    <w:qFormat/>
    <w:rsid w:val="00C764CD"/>
    <w:pPr>
      <w:ind w:left="720" w:right="720"/>
    </w:pPr>
    <w:rPr>
      <w:rFonts w:ascii="Calibri" w:hAnsi="Calibri"/>
      <w:b/>
      <w:i/>
      <w:szCs w:val="22"/>
    </w:rPr>
  </w:style>
  <w:style w:type="character" w:customStyle="1" w:styleId="IntenseQuoteChar">
    <w:name w:val="Intense Quote Char"/>
    <w:basedOn w:val="DefaultParagraphFont"/>
    <w:link w:val="IntenseQuote"/>
    <w:uiPriority w:val="99"/>
    <w:locked/>
    <w:rsid w:val="00C764CD"/>
    <w:rPr>
      <w:rFonts w:ascii="Calibri" w:hAnsi="Calibri" w:cs="Times New Roman"/>
      <w:b/>
      <w:i/>
      <w:sz w:val="22"/>
      <w:szCs w:val="22"/>
    </w:rPr>
  </w:style>
  <w:style w:type="paragraph" w:styleId="Header">
    <w:name w:val="header"/>
    <w:basedOn w:val="Normal"/>
    <w:link w:val="HeaderChar"/>
    <w:uiPriority w:val="99"/>
    <w:rsid w:val="00796B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96BB1"/>
    <w:rPr>
      <w:rFonts w:ascii="Cambria" w:hAnsi="Cambria" w:cs="Times New Roman"/>
      <w:sz w:val="18"/>
      <w:szCs w:val="18"/>
    </w:rPr>
  </w:style>
  <w:style w:type="character" w:customStyle="1" w:styleId="highlight1">
    <w:name w:val="highlight1"/>
    <w:uiPriority w:val="99"/>
    <w:rsid w:val="00796BB1"/>
    <w:rPr>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3670">
      <w:marLeft w:val="0"/>
      <w:marRight w:val="0"/>
      <w:marTop w:val="0"/>
      <w:marBottom w:val="0"/>
      <w:divBdr>
        <w:top w:val="none" w:sz="0" w:space="0" w:color="auto"/>
        <w:left w:val="none" w:sz="0" w:space="0" w:color="auto"/>
        <w:bottom w:val="none" w:sz="0" w:space="0" w:color="auto"/>
        <w:right w:val="none" w:sz="0" w:space="0" w:color="auto"/>
      </w:divBdr>
    </w:div>
    <w:div w:id="484973671">
      <w:marLeft w:val="0"/>
      <w:marRight w:val="0"/>
      <w:marTop w:val="0"/>
      <w:marBottom w:val="0"/>
      <w:divBdr>
        <w:top w:val="none" w:sz="0" w:space="0" w:color="auto"/>
        <w:left w:val="none" w:sz="0" w:space="0" w:color="auto"/>
        <w:bottom w:val="none" w:sz="0" w:space="0" w:color="auto"/>
        <w:right w:val="none" w:sz="0" w:space="0" w:color="auto"/>
      </w:divBdr>
    </w:div>
    <w:div w:id="484973672">
      <w:marLeft w:val="0"/>
      <w:marRight w:val="0"/>
      <w:marTop w:val="0"/>
      <w:marBottom w:val="0"/>
      <w:divBdr>
        <w:top w:val="none" w:sz="0" w:space="0" w:color="auto"/>
        <w:left w:val="none" w:sz="0" w:space="0" w:color="auto"/>
        <w:bottom w:val="none" w:sz="0" w:space="0" w:color="auto"/>
        <w:right w:val="none" w:sz="0" w:space="0" w:color="auto"/>
      </w:divBdr>
    </w:div>
    <w:div w:id="484973673">
      <w:marLeft w:val="0"/>
      <w:marRight w:val="0"/>
      <w:marTop w:val="0"/>
      <w:marBottom w:val="0"/>
      <w:divBdr>
        <w:top w:val="none" w:sz="0" w:space="0" w:color="auto"/>
        <w:left w:val="none" w:sz="0" w:space="0" w:color="auto"/>
        <w:bottom w:val="none" w:sz="0" w:space="0" w:color="auto"/>
        <w:right w:val="none" w:sz="0" w:space="0" w:color="auto"/>
      </w:divBdr>
    </w:div>
    <w:div w:id="484973674">
      <w:marLeft w:val="0"/>
      <w:marRight w:val="0"/>
      <w:marTop w:val="0"/>
      <w:marBottom w:val="0"/>
      <w:divBdr>
        <w:top w:val="none" w:sz="0" w:space="0" w:color="auto"/>
        <w:left w:val="none" w:sz="0" w:space="0" w:color="auto"/>
        <w:bottom w:val="none" w:sz="0" w:space="0" w:color="auto"/>
        <w:right w:val="none" w:sz="0" w:space="0" w:color="auto"/>
      </w:divBdr>
    </w:div>
    <w:div w:id="484973675">
      <w:marLeft w:val="0"/>
      <w:marRight w:val="0"/>
      <w:marTop w:val="0"/>
      <w:marBottom w:val="0"/>
      <w:divBdr>
        <w:top w:val="none" w:sz="0" w:space="0" w:color="auto"/>
        <w:left w:val="none" w:sz="0" w:space="0" w:color="auto"/>
        <w:bottom w:val="none" w:sz="0" w:space="0" w:color="auto"/>
        <w:right w:val="none" w:sz="0" w:space="0" w:color="auto"/>
      </w:divBdr>
    </w:div>
    <w:div w:id="4849736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linicaltrials.gov/ct2/show/NCT02097654" TargetMode="External"/><Relationship Id="rId11" Type="http://schemas.openxmlformats.org/officeDocument/2006/relationships/hyperlink" Target="https://clinicaltrials.gov/ct2/show/NCT01034761" TargetMode="External"/><Relationship Id="rId12" Type="http://schemas.openxmlformats.org/officeDocument/2006/relationships/image" Target="media/image1.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B564C4-D8B3-344F-A9CC-BB3E82AD8237}" type="doc">
      <dgm:prSet loTypeId="urn:microsoft.com/office/officeart/2005/8/layout/radial5" loCatId="relationship" qsTypeId="urn:microsoft.com/office/officeart/2005/8/quickstyle/simple4" qsCatId="simple" csTypeId="urn:microsoft.com/office/officeart/2005/8/colors/accent1_2#1" csCatId="accent1" phldr="1"/>
      <dgm:spPr/>
      <dgm:t>
        <a:bodyPr/>
        <a:lstStyle/>
        <a:p>
          <a:endParaRPr lang="en-US"/>
        </a:p>
      </dgm:t>
    </dgm:pt>
    <dgm:pt modelId="{EED9C746-D4D7-C741-A751-7DC459DE64E4}">
      <dgm:prSet phldrT="[Text]" custT="1"/>
      <dgm:spPr>
        <a:noFill/>
        <a:ln>
          <a:solidFill>
            <a:schemeClr val="tx1"/>
          </a:solidFill>
        </a:ln>
      </dgm:spPr>
      <dgm:t>
        <a:bodyPr/>
        <a:lstStyle/>
        <a:p>
          <a:r>
            <a:rPr lang="en-US" sz="900">
              <a:solidFill>
                <a:srgbClr val="000000"/>
              </a:solidFill>
              <a:latin typeface="Book Antiqua"/>
              <a:cs typeface="Book Antiqua"/>
            </a:rPr>
            <a:t>Risk </a:t>
          </a:r>
          <a:r>
            <a:rPr lang="en-US" sz="900" i="1">
              <a:solidFill>
                <a:srgbClr val="000000"/>
              </a:solidFill>
              <a:latin typeface="Book Antiqua"/>
              <a:cs typeface="Book Antiqua"/>
            </a:rPr>
            <a:t>vs</a:t>
          </a:r>
          <a:r>
            <a:rPr lang="en-US" sz="900">
              <a:solidFill>
                <a:srgbClr val="000000"/>
              </a:solidFill>
              <a:latin typeface="Book Antiqua"/>
              <a:cs typeface="Book Antiqua"/>
            </a:rPr>
            <a:t> benefit when prescribing</a:t>
          </a:r>
        </a:p>
      </dgm:t>
    </dgm:pt>
    <dgm:pt modelId="{F18E1B55-3519-E249-95A8-34875C97197C}" type="parTrans" cxnId="{727A5F8D-86F8-6A47-ACFE-4060B58286B2}">
      <dgm:prSet/>
      <dgm:spPr/>
      <dgm:t>
        <a:bodyPr/>
        <a:lstStyle/>
        <a:p>
          <a:endParaRPr lang="en-US" sz="900">
            <a:solidFill>
              <a:srgbClr val="000000"/>
            </a:solidFill>
            <a:latin typeface="Book Antiqua"/>
            <a:cs typeface="Book Antiqua"/>
          </a:endParaRPr>
        </a:p>
      </dgm:t>
    </dgm:pt>
    <dgm:pt modelId="{B29AE74E-7F4A-2A49-87F1-5D86240609E8}" type="sibTrans" cxnId="{727A5F8D-86F8-6A47-ACFE-4060B58286B2}">
      <dgm:prSet/>
      <dgm:spPr/>
      <dgm:t>
        <a:bodyPr/>
        <a:lstStyle/>
        <a:p>
          <a:endParaRPr lang="en-US" sz="900">
            <a:solidFill>
              <a:srgbClr val="000000"/>
            </a:solidFill>
            <a:latin typeface="Book Antiqua"/>
            <a:cs typeface="Book Antiqua"/>
          </a:endParaRPr>
        </a:p>
      </dgm:t>
    </dgm:pt>
    <dgm:pt modelId="{B513BF0A-F07D-0540-BC66-ABF3BF7AD2A8}">
      <dgm:prSet phldrT="[Text]" custT="1"/>
      <dgm:spPr>
        <a:noFill/>
        <a:ln>
          <a:solidFill>
            <a:schemeClr val="tx1"/>
          </a:solidFill>
        </a:ln>
      </dgm:spPr>
      <dgm:t>
        <a:bodyPr/>
        <a:lstStyle/>
        <a:p>
          <a:r>
            <a:rPr lang="en-US" sz="900">
              <a:solidFill>
                <a:srgbClr val="000000"/>
              </a:solidFill>
              <a:latin typeface="Book Antiqua"/>
              <a:cs typeface="Book Antiqua"/>
            </a:rPr>
            <a:t>Age-related pharmacokinetic and pharmacodynamic  changes</a:t>
          </a:r>
        </a:p>
      </dgm:t>
    </dgm:pt>
    <dgm:pt modelId="{D36C24A1-7910-DC4F-8955-9298C6FA9F48}" type="parTrans" cxnId="{423EE743-96C1-E04E-84D7-4449235E7E0E}">
      <dgm:prSet custT="1"/>
      <dgm:spPr/>
      <dgm:t>
        <a:bodyPr/>
        <a:lstStyle/>
        <a:p>
          <a:endParaRPr lang="en-US" sz="900">
            <a:solidFill>
              <a:srgbClr val="000000"/>
            </a:solidFill>
            <a:latin typeface="Book Antiqua"/>
            <a:cs typeface="Book Antiqua"/>
          </a:endParaRPr>
        </a:p>
      </dgm:t>
    </dgm:pt>
    <dgm:pt modelId="{103EC889-3318-B048-A23C-06F614A7D7B3}" type="sibTrans" cxnId="{423EE743-96C1-E04E-84D7-4449235E7E0E}">
      <dgm:prSet/>
      <dgm:spPr/>
      <dgm:t>
        <a:bodyPr/>
        <a:lstStyle/>
        <a:p>
          <a:endParaRPr lang="en-US" sz="900">
            <a:solidFill>
              <a:srgbClr val="000000"/>
            </a:solidFill>
            <a:latin typeface="Book Antiqua"/>
            <a:cs typeface="Book Antiqua"/>
          </a:endParaRPr>
        </a:p>
      </dgm:t>
    </dgm:pt>
    <dgm:pt modelId="{2896E0E1-C763-7C4C-AD9C-183E7DA03A5D}">
      <dgm:prSet phldrT="[Text]" custT="1"/>
      <dgm:spPr>
        <a:noFill/>
        <a:ln>
          <a:solidFill>
            <a:schemeClr val="tx1"/>
          </a:solidFill>
        </a:ln>
      </dgm:spPr>
      <dgm:t>
        <a:bodyPr/>
        <a:lstStyle/>
        <a:p>
          <a:r>
            <a:rPr lang="en-US" sz="900">
              <a:solidFill>
                <a:srgbClr val="000000"/>
              </a:solidFill>
              <a:latin typeface="Book Antiqua"/>
              <a:cs typeface="Book Antiqua"/>
            </a:rPr>
            <a:t>Burden of co-morbid illness: potential for drug-disease interactions</a:t>
          </a:r>
        </a:p>
      </dgm:t>
    </dgm:pt>
    <dgm:pt modelId="{A4A46B68-90D6-B443-9696-7BF0D28731EE}" type="parTrans" cxnId="{241D968C-4D2C-DA41-91AD-2D8624DF75F6}">
      <dgm:prSet custT="1"/>
      <dgm:spPr/>
      <dgm:t>
        <a:bodyPr/>
        <a:lstStyle/>
        <a:p>
          <a:endParaRPr lang="en-US" sz="900">
            <a:solidFill>
              <a:srgbClr val="000000"/>
            </a:solidFill>
            <a:latin typeface="Book Antiqua"/>
            <a:cs typeface="Book Antiqua"/>
          </a:endParaRPr>
        </a:p>
      </dgm:t>
    </dgm:pt>
    <dgm:pt modelId="{C0ACA7AF-C3E6-C54C-BAB3-175CA1179A67}" type="sibTrans" cxnId="{241D968C-4D2C-DA41-91AD-2D8624DF75F6}">
      <dgm:prSet/>
      <dgm:spPr/>
      <dgm:t>
        <a:bodyPr/>
        <a:lstStyle/>
        <a:p>
          <a:endParaRPr lang="en-US" sz="900">
            <a:solidFill>
              <a:srgbClr val="000000"/>
            </a:solidFill>
            <a:latin typeface="Book Antiqua"/>
            <a:cs typeface="Book Antiqua"/>
          </a:endParaRPr>
        </a:p>
      </dgm:t>
    </dgm:pt>
    <dgm:pt modelId="{E6C8365B-48B3-7F4C-8518-E6FA5F96CC33}">
      <dgm:prSet phldrT="[Text]" custT="1"/>
      <dgm:spPr>
        <a:noFill/>
        <a:ln>
          <a:solidFill>
            <a:schemeClr val="tx1"/>
          </a:solidFill>
        </a:ln>
      </dgm:spPr>
      <dgm:t>
        <a:bodyPr/>
        <a:lstStyle/>
        <a:p>
          <a:r>
            <a:rPr lang="en-US" sz="900">
              <a:solidFill>
                <a:srgbClr val="000000"/>
              </a:solidFill>
              <a:latin typeface="Book Antiqua"/>
              <a:cs typeface="Book Antiqua"/>
            </a:rPr>
            <a:t>Current medications (polypharmacy): potential drug-drug interactions</a:t>
          </a:r>
        </a:p>
      </dgm:t>
    </dgm:pt>
    <dgm:pt modelId="{0F629B36-1FA4-C548-804D-F87A867AB38D}" type="parTrans" cxnId="{D12A52F1-8A64-7044-8FD7-D9809CCEE63B}">
      <dgm:prSet custT="1"/>
      <dgm:spPr/>
      <dgm:t>
        <a:bodyPr/>
        <a:lstStyle/>
        <a:p>
          <a:endParaRPr lang="en-US" sz="900">
            <a:solidFill>
              <a:srgbClr val="000000"/>
            </a:solidFill>
            <a:latin typeface="Book Antiqua"/>
            <a:cs typeface="Book Antiqua"/>
          </a:endParaRPr>
        </a:p>
      </dgm:t>
    </dgm:pt>
    <dgm:pt modelId="{56A241DC-B285-0D4D-A983-F1B12CD21DAD}" type="sibTrans" cxnId="{D12A52F1-8A64-7044-8FD7-D9809CCEE63B}">
      <dgm:prSet/>
      <dgm:spPr/>
      <dgm:t>
        <a:bodyPr/>
        <a:lstStyle/>
        <a:p>
          <a:endParaRPr lang="en-US" sz="900">
            <a:solidFill>
              <a:srgbClr val="000000"/>
            </a:solidFill>
            <a:latin typeface="Book Antiqua"/>
            <a:cs typeface="Book Antiqua"/>
          </a:endParaRPr>
        </a:p>
      </dgm:t>
    </dgm:pt>
    <dgm:pt modelId="{2770F42E-47C7-8441-9ADF-6415AF12D6D7}">
      <dgm:prSet phldrT="[Text]" custT="1"/>
      <dgm:spPr>
        <a:noFill/>
        <a:ln>
          <a:solidFill>
            <a:schemeClr val="tx1"/>
          </a:solidFill>
        </a:ln>
      </dgm:spPr>
      <dgm:t>
        <a:bodyPr/>
        <a:lstStyle/>
        <a:p>
          <a:r>
            <a:rPr lang="en-US" sz="900">
              <a:solidFill>
                <a:srgbClr val="000000"/>
              </a:solidFill>
              <a:latin typeface="Book Antiqua"/>
              <a:cs typeface="Book Antiqua"/>
            </a:rPr>
            <a:t>Paucity of robust scientific evidence for prescribing certain medications  in the elderly</a:t>
          </a:r>
        </a:p>
      </dgm:t>
    </dgm:pt>
    <dgm:pt modelId="{60DD98F1-F604-9E40-87BF-7213E4C57212}" type="parTrans" cxnId="{0B9ADF95-0868-F247-B2BC-226496D783ED}">
      <dgm:prSet custT="1"/>
      <dgm:spPr/>
      <dgm:t>
        <a:bodyPr/>
        <a:lstStyle/>
        <a:p>
          <a:endParaRPr lang="en-US" sz="900">
            <a:solidFill>
              <a:srgbClr val="000000"/>
            </a:solidFill>
            <a:latin typeface="Book Antiqua"/>
            <a:cs typeface="Book Antiqua"/>
          </a:endParaRPr>
        </a:p>
      </dgm:t>
    </dgm:pt>
    <dgm:pt modelId="{5D62D85E-B707-FB42-A69A-81C609CEA081}" type="sibTrans" cxnId="{0B9ADF95-0868-F247-B2BC-226496D783ED}">
      <dgm:prSet/>
      <dgm:spPr/>
      <dgm:t>
        <a:bodyPr/>
        <a:lstStyle/>
        <a:p>
          <a:endParaRPr lang="en-US" sz="900">
            <a:solidFill>
              <a:srgbClr val="000000"/>
            </a:solidFill>
            <a:latin typeface="Book Antiqua"/>
            <a:cs typeface="Book Antiqua"/>
          </a:endParaRPr>
        </a:p>
      </dgm:t>
    </dgm:pt>
    <dgm:pt modelId="{11F29CFE-059D-BC41-AFEC-2FDB44EA12A0}">
      <dgm:prSet phldrT="[Text]" custT="1"/>
      <dgm:spPr>
        <a:noFill/>
        <a:ln>
          <a:solidFill>
            <a:schemeClr val="tx1"/>
          </a:solidFill>
        </a:ln>
      </dgm:spPr>
      <dgm:t>
        <a:bodyPr/>
        <a:lstStyle/>
        <a:p>
          <a:r>
            <a:rPr lang="en-US" sz="900">
              <a:solidFill>
                <a:srgbClr val="000000"/>
              </a:solidFill>
              <a:latin typeface="Book Antiqua"/>
              <a:cs typeface="Book Antiqua"/>
            </a:rPr>
            <a:t>Functional status and life ecpectancy</a:t>
          </a:r>
        </a:p>
      </dgm:t>
    </dgm:pt>
    <dgm:pt modelId="{1914A0E6-323E-D641-A6A6-E6D4C046BB7D}" type="parTrans" cxnId="{0FDBDA69-605B-0644-86CB-61B7361C615D}">
      <dgm:prSet custT="1"/>
      <dgm:spPr/>
      <dgm:t>
        <a:bodyPr/>
        <a:lstStyle/>
        <a:p>
          <a:endParaRPr lang="en-US" sz="900">
            <a:solidFill>
              <a:srgbClr val="000000"/>
            </a:solidFill>
            <a:latin typeface="Book Antiqua"/>
            <a:cs typeface="Book Antiqua"/>
          </a:endParaRPr>
        </a:p>
      </dgm:t>
    </dgm:pt>
    <dgm:pt modelId="{0BBFA7BA-C10D-204E-A086-E7882A0D3DBF}" type="sibTrans" cxnId="{0FDBDA69-605B-0644-86CB-61B7361C615D}">
      <dgm:prSet/>
      <dgm:spPr/>
      <dgm:t>
        <a:bodyPr/>
        <a:lstStyle/>
        <a:p>
          <a:endParaRPr lang="en-US" sz="900">
            <a:solidFill>
              <a:srgbClr val="000000"/>
            </a:solidFill>
            <a:latin typeface="Book Antiqua"/>
            <a:cs typeface="Book Antiqua"/>
          </a:endParaRPr>
        </a:p>
      </dgm:t>
    </dgm:pt>
    <dgm:pt modelId="{F3BBEE0B-CD5C-EA42-9D5D-6D4B32E04F81}">
      <dgm:prSet phldrT="[Text]" custT="1"/>
      <dgm:spPr>
        <a:noFill/>
        <a:ln>
          <a:solidFill>
            <a:schemeClr val="tx1"/>
          </a:solidFill>
        </a:ln>
      </dgm:spPr>
      <dgm:t>
        <a:bodyPr/>
        <a:lstStyle/>
        <a:p>
          <a:r>
            <a:rPr lang="en-US" sz="900">
              <a:solidFill>
                <a:srgbClr val="000000"/>
              </a:solidFill>
              <a:latin typeface="Book Antiqua"/>
              <a:cs typeface="Book Antiqua"/>
            </a:rPr>
            <a:t>Patient choice</a:t>
          </a:r>
        </a:p>
      </dgm:t>
    </dgm:pt>
    <dgm:pt modelId="{1E64D797-8F85-B248-A845-19BF3F455455}" type="parTrans" cxnId="{F7B32B6D-21F2-F747-BBF1-8978881D947F}">
      <dgm:prSet custT="1"/>
      <dgm:spPr/>
      <dgm:t>
        <a:bodyPr/>
        <a:lstStyle/>
        <a:p>
          <a:endParaRPr lang="en-US" sz="900">
            <a:solidFill>
              <a:srgbClr val="000000"/>
            </a:solidFill>
            <a:latin typeface="Book Antiqua"/>
            <a:cs typeface="Book Antiqua"/>
          </a:endParaRPr>
        </a:p>
      </dgm:t>
    </dgm:pt>
    <dgm:pt modelId="{E6670447-EF07-6A44-BDEF-B090C68E5210}" type="sibTrans" cxnId="{F7B32B6D-21F2-F747-BBF1-8978881D947F}">
      <dgm:prSet/>
      <dgm:spPr/>
      <dgm:t>
        <a:bodyPr/>
        <a:lstStyle/>
        <a:p>
          <a:endParaRPr lang="en-US" sz="900">
            <a:solidFill>
              <a:srgbClr val="000000"/>
            </a:solidFill>
            <a:latin typeface="Book Antiqua"/>
            <a:cs typeface="Book Antiqua"/>
          </a:endParaRPr>
        </a:p>
      </dgm:t>
    </dgm:pt>
    <dgm:pt modelId="{C4FEF9C6-F3E1-5048-92F3-53EC3AD15821}">
      <dgm:prSet phldrT="[Text]" custT="1"/>
      <dgm:spPr>
        <a:noFill/>
        <a:ln>
          <a:solidFill>
            <a:schemeClr val="tx1"/>
          </a:solidFill>
        </a:ln>
      </dgm:spPr>
      <dgm:t>
        <a:bodyPr/>
        <a:lstStyle/>
        <a:p>
          <a:r>
            <a:rPr lang="en-US" sz="900">
              <a:solidFill>
                <a:srgbClr val="000000"/>
              </a:solidFill>
              <a:latin typeface="Book Antiqua"/>
              <a:cs typeface="Book Antiqua"/>
            </a:rPr>
            <a:t>Physical and cognitive ability to adhere to prescription</a:t>
          </a:r>
        </a:p>
      </dgm:t>
    </dgm:pt>
    <dgm:pt modelId="{2B7F21B5-E38B-6146-A72B-3550E888F5EC}" type="parTrans" cxnId="{B7741C4C-6A1D-9E42-898F-E1FC1B190D0D}">
      <dgm:prSet custT="1"/>
      <dgm:spPr/>
      <dgm:t>
        <a:bodyPr/>
        <a:lstStyle/>
        <a:p>
          <a:endParaRPr lang="en-US" sz="900">
            <a:solidFill>
              <a:srgbClr val="000000"/>
            </a:solidFill>
            <a:latin typeface="Book Antiqua"/>
            <a:cs typeface="Book Antiqua"/>
          </a:endParaRPr>
        </a:p>
      </dgm:t>
    </dgm:pt>
    <dgm:pt modelId="{F8EFD6EB-1442-4D4C-A5E1-56736F18220A}" type="sibTrans" cxnId="{B7741C4C-6A1D-9E42-898F-E1FC1B190D0D}">
      <dgm:prSet/>
      <dgm:spPr/>
      <dgm:t>
        <a:bodyPr/>
        <a:lstStyle/>
        <a:p>
          <a:endParaRPr lang="en-US" sz="900">
            <a:solidFill>
              <a:srgbClr val="000000"/>
            </a:solidFill>
            <a:latin typeface="Book Antiqua"/>
            <a:cs typeface="Book Antiqua"/>
          </a:endParaRPr>
        </a:p>
      </dgm:t>
    </dgm:pt>
    <dgm:pt modelId="{91A7AC63-4FE7-104F-998E-EB9958FFA176}" type="pres">
      <dgm:prSet presAssocID="{D4B564C4-D8B3-344F-A9CC-BB3E82AD8237}" presName="Name0" presStyleCnt="0">
        <dgm:presLayoutVars>
          <dgm:chMax val="1"/>
          <dgm:dir/>
          <dgm:animLvl val="ctr"/>
          <dgm:resizeHandles val="exact"/>
        </dgm:presLayoutVars>
      </dgm:prSet>
      <dgm:spPr/>
      <dgm:t>
        <a:bodyPr/>
        <a:lstStyle/>
        <a:p>
          <a:endParaRPr lang="en-US"/>
        </a:p>
      </dgm:t>
    </dgm:pt>
    <dgm:pt modelId="{D2EF756C-BD85-8041-B734-64AFDF233FB4}" type="pres">
      <dgm:prSet presAssocID="{EED9C746-D4D7-C741-A751-7DC459DE64E4}" presName="centerShape" presStyleLbl="node0" presStyleIdx="0" presStyleCnt="1"/>
      <dgm:spPr/>
      <dgm:t>
        <a:bodyPr/>
        <a:lstStyle/>
        <a:p>
          <a:endParaRPr lang="en-US"/>
        </a:p>
      </dgm:t>
    </dgm:pt>
    <dgm:pt modelId="{200D7FD3-DF05-F542-A142-77378629B2FE}" type="pres">
      <dgm:prSet presAssocID="{D36C24A1-7910-DC4F-8955-9298C6FA9F48}" presName="parTrans" presStyleLbl="sibTrans2D1" presStyleIdx="0" presStyleCnt="7"/>
      <dgm:spPr/>
      <dgm:t>
        <a:bodyPr/>
        <a:lstStyle/>
        <a:p>
          <a:endParaRPr lang="en-US"/>
        </a:p>
      </dgm:t>
    </dgm:pt>
    <dgm:pt modelId="{49E6C297-7CAA-5644-A305-8F4E5F65E305}" type="pres">
      <dgm:prSet presAssocID="{D36C24A1-7910-DC4F-8955-9298C6FA9F48}" presName="connectorText" presStyleLbl="sibTrans2D1" presStyleIdx="0" presStyleCnt="7"/>
      <dgm:spPr/>
      <dgm:t>
        <a:bodyPr/>
        <a:lstStyle/>
        <a:p>
          <a:endParaRPr lang="en-US"/>
        </a:p>
      </dgm:t>
    </dgm:pt>
    <dgm:pt modelId="{23B2D3EC-3BC1-354D-8773-7762CB25940E}" type="pres">
      <dgm:prSet presAssocID="{B513BF0A-F07D-0540-BC66-ABF3BF7AD2A8}" presName="node" presStyleLbl="node1" presStyleIdx="0" presStyleCnt="7">
        <dgm:presLayoutVars>
          <dgm:bulletEnabled val="1"/>
        </dgm:presLayoutVars>
      </dgm:prSet>
      <dgm:spPr/>
      <dgm:t>
        <a:bodyPr/>
        <a:lstStyle/>
        <a:p>
          <a:endParaRPr lang="en-US"/>
        </a:p>
      </dgm:t>
    </dgm:pt>
    <dgm:pt modelId="{41CACAA9-3EA2-3F42-A5BF-C0DEA3A062D5}" type="pres">
      <dgm:prSet presAssocID="{A4A46B68-90D6-B443-9696-7BF0D28731EE}" presName="parTrans" presStyleLbl="sibTrans2D1" presStyleIdx="1" presStyleCnt="7"/>
      <dgm:spPr/>
      <dgm:t>
        <a:bodyPr/>
        <a:lstStyle/>
        <a:p>
          <a:endParaRPr lang="en-US"/>
        </a:p>
      </dgm:t>
    </dgm:pt>
    <dgm:pt modelId="{F5978C20-2736-DB42-976E-0A41000A61BF}" type="pres">
      <dgm:prSet presAssocID="{A4A46B68-90D6-B443-9696-7BF0D28731EE}" presName="connectorText" presStyleLbl="sibTrans2D1" presStyleIdx="1" presStyleCnt="7"/>
      <dgm:spPr/>
      <dgm:t>
        <a:bodyPr/>
        <a:lstStyle/>
        <a:p>
          <a:endParaRPr lang="en-US"/>
        </a:p>
      </dgm:t>
    </dgm:pt>
    <dgm:pt modelId="{ADE29D27-F77C-3F43-908B-14101443A278}" type="pres">
      <dgm:prSet presAssocID="{2896E0E1-C763-7C4C-AD9C-183E7DA03A5D}" presName="node" presStyleLbl="node1" presStyleIdx="1" presStyleCnt="7">
        <dgm:presLayoutVars>
          <dgm:bulletEnabled val="1"/>
        </dgm:presLayoutVars>
      </dgm:prSet>
      <dgm:spPr/>
      <dgm:t>
        <a:bodyPr/>
        <a:lstStyle/>
        <a:p>
          <a:endParaRPr lang="en-US"/>
        </a:p>
      </dgm:t>
    </dgm:pt>
    <dgm:pt modelId="{D021896B-73F9-5F46-9AFF-D1D8C33D7F64}" type="pres">
      <dgm:prSet presAssocID="{0F629B36-1FA4-C548-804D-F87A867AB38D}" presName="parTrans" presStyleLbl="sibTrans2D1" presStyleIdx="2" presStyleCnt="7"/>
      <dgm:spPr/>
      <dgm:t>
        <a:bodyPr/>
        <a:lstStyle/>
        <a:p>
          <a:endParaRPr lang="en-US"/>
        </a:p>
      </dgm:t>
    </dgm:pt>
    <dgm:pt modelId="{5BDA23EF-F699-CF40-83F1-57FF064B89CC}" type="pres">
      <dgm:prSet presAssocID="{0F629B36-1FA4-C548-804D-F87A867AB38D}" presName="connectorText" presStyleLbl="sibTrans2D1" presStyleIdx="2" presStyleCnt="7"/>
      <dgm:spPr/>
      <dgm:t>
        <a:bodyPr/>
        <a:lstStyle/>
        <a:p>
          <a:endParaRPr lang="en-US"/>
        </a:p>
      </dgm:t>
    </dgm:pt>
    <dgm:pt modelId="{3DFE6EC9-39ED-134C-A110-F5B5E5A5C7F0}" type="pres">
      <dgm:prSet presAssocID="{E6C8365B-48B3-7F4C-8518-E6FA5F96CC33}" presName="node" presStyleLbl="node1" presStyleIdx="2" presStyleCnt="7">
        <dgm:presLayoutVars>
          <dgm:bulletEnabled val="1"/>
        </dgm:presLayoutVars>
      </dgm:prSet>
      <dgm:spPr/>
      <dgm:t>
        <a:bodyPr/>
        <a:lstStyle/>
        <a:p>
          <a:endParaRPr lang="en-US"/>
        </a:p>
      </dgm:t>
    </dgm:pt>
    <dgm:pt modelId="{773B4AD8-161A-BA4C-AD93-E3E4FA440117}" type="pres">
      <dgm:prSet presAssocID="{60DD98F1-F604-9E40-87BF-7213E4C57212}" presName="parTrans" presStyleLbl="sibTrans2D1" presStyleIdx="3" presStyleCnt="7"/>
      <dgm:spPr/>
      <dgm:t>
        <a:bodyPr/>
        <a:lstStyle/>
        <a:p>
          <a:endParaRPr lang="en-US"/>
        </a:p>
      </dgm:t>
    </dgm:pt>
    <dgm:pt modelId="{5C94AC9C-EFB9-5848-8F58-863122FD1181}" type="pres">
      <dgm:prSet presAssocID="{60DD98F1-F604-9E40-87BF-7213E4C57212}" presName="connectorText" presStyleLbl="sibTrans2D1" presStyleIdx="3" presStyleCnt="7"/>
      <dgm:spPr/>
      <dgm:t>
        <a:bodyPr/>
        <a:lstStyle/>
        <a:p>
          <a:endParaRPr lang="en-US"/>
        </a:p>
      </dgm:t>
    </dgm:pt>
    <dgm:pt modelId="{C1BF6B79-5474-3646-A764-0A85EF2B0B0F}" type="pres">
      <dgm:prSet presAssocID="{2770F42E-47C7-8441-9ADF-6415AF12D6D7}" presName="node" presStyleLbl="node1" presStyleIdx="3" presStyleCnt="7">
        <dgm:presLayoutVars>
          <dgm:bulletEnabled val="1"/>
        </dgm:presLayoutVars>
      </dgm:prSet>
      <dgm:spPr/>
      <dgm:t>
        <a:bodyPr/>
        <a:lstStyle/>
        <a:p>
          <a:endParaRPr lang="en-US"/>
        </a:p>
      </dgm:t>
    </dgm:pt>
    <dgm:pt modelId="{496D7BF3-1CFF-414E-8F39-9A3D7104F027}" type="pres">
      <dgm:prSet presAssocID="{1914A0E6-323E-D641-A6A6-E6D4C046BB7D}" presName="parTrans" presStyleLbl="sibTrans2D1" presStyleIdx="4" presStyleCnt="7"/>
      <dgm:spPr/>
      <dgm:t>
        <a:bodyPr/>
        <a:lstStyle/>
        <a:p>
          <a:endParaRPr lang="en-US"/>
        </a:p>
      </dgm:t>
    </dgm:pt>
    <dgm:pt modelId="{28266C21-BCA2-CE45-A462-B14A40F953DF}" type="pres">
      <dgm:prSet presAssocID="{1914A0E6-323E-D641-A6A6-E6D4C046BB7D}" presName="connectorText" presStyleLbl="sibTrans2D1" presStyleIdx="4" presStyleCnt="7"/>
      <dgm:spPr/>
      <dgm:t>
        <a:bodyPr/>
        <a:lstStyle/>
        <a:p>
          <a:endParaRPr lang="en-US"/>
        </a:p>
      </dgm:t>
    </dgm:pt>
    <dgm:pt modelId="{0B4FC724-6A1C-9A4A-91E9-ADCE265CA7FD}" type="pres">
      <dgm:prSet presAssocID="{11F29CFE-059D-BC41-AFEC-2FDB44EA12A0}" presName="node" presStyleLbl="node1" presStyleIdx="4" presStyleCnt="7">
        <dgm:presLayoutVars>
          <dgm:bulletEnabled val="1"/>
        </dgm:presLayoutVars>
      </dgm:prSet>
      <dgm:spPr/>
      <dgm:t>
        <a:bodyPr/>
        <a:lstStyle/>
        <a:p>
          <a:endParaRPr lang="en-US"/>
        </a:p>
      </dgm:t>
    </dgm:pt>
    <dgm:pt modelId="{F1E2F6E7-736F-4F43-A41A-20EE900A3AA1}" type="pres">
      <dgm:prSet presAssocID="{1E64D797-8F85-B248-A845-19BF3F455455}" presName="parTrans" presStyleLbl="sibTrans2D1" presStyleIdx="5" presStyleCnt="7"/>
      <dgm:spPr/>
      <dgm:t>
        <a:bodyPr/>
        <a:lstStyle/>
        <a:p>
          <a:endParaRPr lang="en-US"/>
        </a:p>
      </dgm:t>
    </dgm:pt>
    <dgm:pt modelId="{2C408565-9BE4-B04E-944D-5E98EDD0AA16}" type="pres">
      <dgm:prSet presAssocID="{1E64D797-8F85-B248-A845-19BF3F455455}" presName="connectorText" presStyleLbl="sibTrans2D1" presStyleIdx="5" presStyleCnt="7"/>
      <dgm:spPr/>
      <dgm:t>
        <a:bodyPr/>
        <a:lstStyle/>
        <a:p>
          <a:endParaRPr lang="en-US"/>
        </a:p>
      </dgm:t>
    </dgm:pt>
    <dgm:pt modelId="{3D4365AB-877E-A649-B9CB-D94F0A829608}" type="pres">
      <dgm:prSet presAssocID="{F3BBEE0B-CD5C-EA42-9D5D-6D4B32E04F81}" presName="node" presStyleLbl="node1" presStyleIdx="5" presStyleCnt="7">
        <dgm:presLayoutVars>
          <dgm:bulletEnabled val="1"/>
        </dgm:presLayoutVars>
      </dgm:prSet>
      <dgm:spPr/>
      <dgm:t>
        <a:bodyPr/>
        <a:lstStyle/>
        <a:p>
          <a:endParaRPr lang="en-US"/>
        </a:p>
      </dgm:t>
    </dgm:pt>
    <dgm:pt modelId="{1490E74E-50BC-0341-BDE5-D1C7EC79692D}" type="pres">
      <dgm:prSet presAssocID="{2B7F21B5-E38B-6146-A72B-3550E888F5EC}" presName="parTrans" presStyleLbl="sibTrans2D1" presStyleIdx="6" presStyleCnt="7"/>
      <dgm:spPr/>
      <dgm:t>
        <a:bodyPr/>
        <a:lstStyle/>
        <a:p>
          <a:endParaRPr lang="en-US"/>
        </a:p>
      </dgm:t>
    </dgm:pt>
    <dgm:pt modelId="{000E66D3-4191-C542-A2A4-134D4F9F52AD}" type="pres">
      <dgm:prSet presAssocID="{2B7F21B5-E38B-6146-A72B-3550E888F5EC}" presName="connectorText" presStyleLbl="sibTrans2D1" presStyleIdx="6" presStyleCnt="7"/>
      <dgm:spPr/>
      <dgm:t>
        <a:bodyPr/>
        <a:lstStyle/>
        <a:p>
          <a:endParaRPr lang="en-US"/>
        </a:p>
      </dgm:t>
    </dgm:pt>
    <dgm:pt modelId="{92E4E7EC-26BF-A340-B755-B00651C90793}" type="pres">
      <dgm:prSet presAssocID="{C4FEF9C6-F3E1-5048-92F3-53EC3AD15821}" presName="node" presStyleLbl="node1" presStyleIdx="6" presStyleCnt="7">
        <dgm:presLayoutVars>
          <dgm:bulletEnabled val="1"/>
        </dgm:presLayoutVars>
      </dgm:prSet>
      <dgm:spPr/>
      <dgm:t>
        <a:bodyPr/>
        <a:lstStyle/>
        <a:p>
          <a:endParaRPr lang="en-US"/>
        </a:p>
      </dgm:t>
    </dgm:pt>
  </dgm:ptLst>
  <dgm:cxnLst>
    <dgm:cxn modelId="{0FDBDA69-605B-0644-86CB-61B7361C615D}" srcId="{EED9C746-D4D7-C741-A751-7DC459DE64E4}" destId="{11F29CFE-059D-BC41-AFEC-2FDB44EA12A0}" srcOrd="4" destOrd="0" parTransId="{1914A0E6-323E-D641-A6A6-E6D4C046BB7D}" sibTransId="{0BBFA7BA-C10D-204E-A086-E7882A0D3DBF}"/>
    <dgm:cxn modelId="{1050C5A1-F534-4CFD-87F5-AC2F730D19C4}" type="presOf" srcId="{2770F42E-47C7-8441-9ADF-6415AF12D6D7}" destId="{C1BF6B79-5474-3646-A764-0A85EF2B0B0F}" srcOrd="0" destOrd="0" presId="urn:microsoft.com/office/officeart/2005/8/layout/radial5"/>
    <dgm:cxn modelId="{45D919A7-D170-4C3E-9E09-6097A90832BB}" type="presOf" srcId="{0F629B36-1FA4-C548-804D-F87A867AB38D}" destId="{D021896B-73F9-5F46-9AFF-D1D8C33D7F64}" srcOrd="0" destOrd="0" presId="urn:microsoft.com/office/officeart/2005/8/layout/radial5"/>
    <dgm:cxn modelId="{EB00F607-34ED-42C3-AC13-AFD5A919572F}" type="presOf" srcId="{A4A46B68-90D6-B443-9696-7BF0D28731EE}" destId="{41CACAA9-3EA2-3F42-A5BF-C0DEA3A062D5}" srcOrd="0" destOrd="0" presId="urn:microsoft.com/office/officeart/2005/8/layout/radial5"/>
    <dgm:cxn modelId="{02F03D60-740B-4F49-B6BB-250F8D2C86CE}" type="presOf" srcId="{C4FEF9C6-F3E1-5048-92F3-53EC3AD15821}" destId="{92E4E7EC-26BF-A340-B755-B00651C90793}" srcOrd="0" destOrd="0" presId="urn:microsoft.com/office/officeart/2005/8/layout/radial5"/>
    <dgm:cxn modelId="{39D1897B-5B0D-488A-BC36-846E69F0EAC1}" type="presOf" srcId="{0F629B36-1FA4-C548-804D-F87A867AB38D}" destId="{5BDA23EF-F699-CF40-83F1-57FF064B89CC}" srcOrd="1" destOrd="0" presId="urn:microsoft.com/office/officeart/2005/8/layout/radial5"/>
    <dgm:cxn modelId="{4CC2B81D-4AE9-43D5-BDCE-87506305F78F}" type="presOf" srcId="{1914A0E6-323E-D641-A6A6-E6D4C046BB7D}" destId="{496D7BF3-1CFF-414E-8F39-9A3D7104F027}" srcOrd="0" destOrd="0" presId="urn:microsoft.com/office/officeart/2005/8/layout/radial5"/>
    <dgm:cxn modelId="{092FCED9-F050-47B6-87C1-2D85C60B2C07}" type="presOf" srcId="{1914A0E6-323E-D641-A6A6-E6D4C046BB7D}" destId="{28266C21-BCA2-CE45-A462-B14A40F953DF}" srcOrd="1" destOrd="0" presId="urn:microsoft.com/office/officeart/2005/8/layout/radial5"/>
    <dgm:cxn modelId="{33D7B890-DDA9-486C-AAC9-990E953F1D1A}" type="presOf" srcId="{2B7F21B5-E38B-6146-A72B-3550E888F5EC}" destId="{1490E74E-50BC-0341-BDE5-D1C7EC79692D}" srcOrd="0" destOrd="0" presId="urn:microsoft.com/office/officeart/2005/8/layout/radial5"/>
    <dgm:cxn modelId="{843FE8E4-BFC5-4BA2-8CAB-FB37732EFB1D}" type="presOf" srcId="{A4A46B68-90D6-B443-9696-7BF0D28731EE}" destId="{F5978C20-2736-DB42-976E-0A41000A61BF}" srcOrd="1" destOrd="0" presId="urn:microsoft.com/office/officeart/2005/8/layout/radial5"/>
    <dgm:cxn modelId="{64D4B08E-4EF2-46D9-9EEE-8D53E776628D}" type="presOf" srcId="{D36C24A1-7910-DC4F-8955-9298C6FA9F48}" destId="{49E6C297-7CAA-5644-A305-8F4E5F65E305}" srcOrd="1" destOrd="0" presId="urn:microsoft.com/office/officeart/2005/8/layout/radial5"/>
    <dgm:cxn modelId="{0D491A84-7518-488D-937F-1561C012D47D}" type="presOf" srcId="{2896E0E1-C763-7C4C-AD9C-183E7DA03A5D}" destId="{ADE29D27-F77C-3F43-908B-14101443A278}" srcOrd="0" destOrd="0" presId="urn:microsoft.com/office/officeart/2005/8/layout/radial5"/>
    <dgm:cxn modelId="{D6F88906-0679-46B1-A77C-F3C4507B1C84}" type="presOf" srcId="{1E64D797-8F85-B248-A845-19BF3F455455}" destId="{F1E2F6E7-736F-4F43-A41A-20EE900A3AA1}" srcOrd="0" destOrd="0" presId="urn:microsoft.com/office/officeart/2005/8/layout/radial5"/>
    <dgm:cxn modelId="{423EE743-96C1-E04E-84D7-4449235E7E0E}" srcId="{EED9C746-D4D7-C741-A751-7DC459DE64E4}" destId="{B513BF0A-F07D-0540-BC66-ABF3BF7AD2A8}" srcOrd="0" destOrd="0" parTransId="{D36C24A1-7910-DC4F-8955-9298C6FA9F48}" sibTransId="{103EC889-3318-B048-A23C-06F614A7D7B3}"/>
    <dgm:cxn modelId="{A76E00A5-ABDA-43C0-A898-7E6C2BBD0790}" type="presOf" srcId="{D4B564C4-D8B3-344F-A9CC-BB3E82AD8237}" destId="{91A7AC63-4FE7-104F-998E-EB9958FFA176}" srcOrd="0" destOrd="0" presId="urn:microsoft.com/office/officeart/2005/8/layout/radial5"/>
    <dgm:cxn modelId="{B7741C4C-6A1D-9E42-898F-E1FC1B190D0D}" srcId="{EED9C746-D4D7-C741-A751-7DC459DE64E4}" destId="{C4FEF9C6-F3E1-5048-92F3-53EC3AD15821}" srcOrd="6" destOrd="0" parTransId="{2B7F21B5-E38B-6146-A72B-3550E888F5EC}" sibTransId="{F8EFD6EB-1442-4D4C-A5E1-56736F18220A}"/>
    <dgm:cxn modelId="{495661F3-FFD0-4574-BD4E-F12DE01CF290}" type="presOf" srcId="{B513BF0A-F07D-0540-BC66-ABF3BF7AD2A8}" destId="{23B2D3EC-3BC1-354D-8773-7762CB25940E}" srcOrd="0" destOrd="0" presId="urn:microsoft.com/office/officeart/2005/8/layout/radial5"/>
    <dgm:cxn modelId="{A432A63A-412B-46B2-A369-52FCC82EF841}" type="presOf" srcId="{E6C8365B-48B3-7F4C-8518-E6FA5F96CC33}" destId="{3DFE6EC9-39ED-134C-A110-F5B5E5A5C7F0}" srcOrd="0" destOrd="0" presId="urn:microsoft.com/office/officeart/2005/8/layout/radial5"/>
    <dgm:cxn modelId="{241D968C-4D2C-DA41-91AD-2D8624DF75F6}" srcId="{EED9C746-D4D7-C741-A751-7DC459DE64E4}" destId="{2896E0E1-C763-7C4C-AD9C-183E7DA03A5D}" srcOrd="1" destOrd="0" parTransId="{A4A46B68-90D6-B443-9696-7BF0D28731EE}" sibTransId="{C0ACA7AF-C3E6-C54C-BAB3-175CA1179A67}"/>
    <dgm:cxn modelId="{447E72B4-A962-463A-B8D6-2BC6F7A8115D}" type="presOf" srcId="{2B7F21B5-E38B-6146-A72B-3550E888F5EC}" destId="{000E66D3-4191-C542-A2A4-134D4F9F52AD}" srcOrd="1" destOrd="0" presId="urn:microsoft.com/office/officeart/2005/8/layout/radial5"/>
    <dgm:cxn modelId="{56E1C5AB-B88D-47C2-A1A8-CE58345E9827}" type="presOf" srcId="{11F29CFE-059D-BC41-AFEC-2FDB44EA12A0}" destId="{0B4FC724-6A1C-9A4A-91E9-ADCE265CA7FD}" srcOrd="0" destOrd="0" presId="urn:microsoft.com/office/officeart/2005/8/layout/radial5"/>
    <dgm:cxn modelId="{E9C988ED-8BEE-413D-9643-6F4F20B5C260}" type="presOf" srcId="{60DD98F1-F604-9E40-87BF-7213E4C57212}" destId="{773B4AD8-161A-BA4C-AD93-E3E4FA440117}" srcOrd="0" destOrd="0" presId="urn:microsoft.com/office/officeart/2005/8/layout/radial5"/>
    <dgm:cxn modelId="{D12A52F1-8A64-7044-8FD7-D9809CCEE63B}" srcId="{EED9C746-D4D7-C741-A751-7DC459DE64E4}" destId="{E6C8365B-48B3-7F4C-8518-E6FA5F96CC33}" srcOrd="2" destOrd="0" parTransId="{0F629B36-1FA4-C548-804D-F87A867AB38D}" sibTransId="{56A241DC-B285-0D4D-A983-F1B12CD21DAD}"/>
    <dgm:cxn modelId="{7B70D5AA-6C24-41F7-9EC1-BA158590E0EF}" type="presOf" srcId="{60DD98F1-F604-9E40-87BF-7213E4C57212}" destId="{5C94AC9C-EFB9-5848-8F58-863122FD1181}" srcOrd="1" destOrd="0" presId="urn:microsoft.com/office/officeart/2005/8/layout/radial5"/>
    <dgm:cxn modelId="{0B9ADF95-0868-F247-B2BC-226496D783ED}" srcId="{EED9C746-D4D7-C741-A751-7DC459DE64E4}" destId="{2770F42E-47C7-8441-9ADF-6415AF12D6D7}" srcOrd="3" destOrd="0" parTransId="{60DD98F1-F604-9E40-87BF-7213E4C57212}" sibTransId="{5D62D85E-B707-FB42-A69A-81C609CEA081}"/>
    <dgm:cxn modelId="{0A194199-0DE4-46B6-92D6-E79A25881B91}" type="presOf" srcId="{D36C24A1-7910-DC4F-8955-9298C6FA9F48}" destId="{200D7FD3-DF05-F542-A142-77378629B2FE}" srcOrd="0" destOrd="0" presId="urn:microsoft.com/office/officeart/2005/8/layout/radial5"/>
    <dgm:cxn modelId="{727A5F8D-86F8-6A47-ACFE-4060B58286B2}" srcId="{D4B564C4-D8B3-344F-A9CC-BB3E82AD8237}" destId="{EED9C746-D4D7-C741-A751-7DC459DE64E4}" srcOrd="0" destOrd="0" parTransId="{F18E1B55-3519-E249-95A8-34875C97197C}" sibTransId="{B29AE74E-7F4A-2A49-87F1-5D86240609E8}"/>
    <dgm:cxn modelId="{09DEE29E-37D5-499F-9DAD-33FAC95070C3}" type="presOf" srcId="{F3BBEE0B-CD5C-EA42-9D5D-6D4B32E04F81}" destId="{3D4365AB-877E-A649-B9CB-D94F0A829608}" srcOrd="0" destOrd="0" presId="urn:microsoft.com/office/officeart/2005/8/layout/radial5"/>
    <dgm:cxn modelId="{925629DF-8D07-4A4F-B746-9E67BA8F7F9B}" type="presOf" srcId="{1E64D797-8F85-B248-A845-19BF3F455455}" destId="{2C408565-9BE4-B04E-944D-5E98EDD0AA16}" srcOrd="1" destOrd="0" presId="urn:microsoft.com/office/officeart/2005/8/layout/radial5"/>
    <dgm:cxn modelId="{F7B32B6D-21F2-F747-BBF1-8978881D947F}" srcId="{EED9C746-D4D7-C741-A751-7DC459DE64E4}" destId="{F3BBEE0B-CD5C-EA42-9D5D-6D4B32E04F81}" srcOrd="5" destOrd="0" parTransId="{1E64D797-8F85-B248-A845-19BF3F455455}" sibTransId="{E6670447-EF07-6A44-BDEF-B090C68E5210}"/>
    <dgm:cxn modelId="{410DE3C8-6B10-416A-B021-E355F1FD92E5}" type="presOf" srcId="{EED9C746-D4D7-C741-A751-7DC459DE64E4}" destId="{D2EF756C-BD85-8041-B734-64AFDF233FB4}" srcOrd="0" destOrd="0" presId="urn:microsoft.com/office/officeart/2005/8/layout/radial5"/>
    <dgm:cxn modelId="{4D2743CC-F976-4D5C-8242-E6E29A9AE68C}" type="presParOf" srcId="{91A7AC63-4FE7-104F-998E-EB9958FFA176}" destId="{D2EF756C-BD85-8041-B734-64AFDF233FB4}" srcOrd="0" destOrd="0" presId="urn:microsoft.com/office/officeart/2005/8/layout/radial5"/>
    <dgm:cxn modelId="{154C48FD-58B8-40EB-9D56-6A03E9E3BADB}" type="presParOf" srcId="{91A7AC63-4FE7-104F-998E-EB9958FFA176}" destId="{200D7FD3-DF05-F542-A142-77378629B2FE}" srcOrd="1" destOrd="0" presId="urn:microsoft.com/office/officeart/2005/8/layout/radial5"/>
    <dgm:cxn modelId="{E00F9E57-F00B-456C-AF2F-E15D8A359EB5}" type="presParOf" srcId="{200D7FD3-DF05-F542-A142-77378629B2FE}" destId="{49E6C297-7CAA-5644-A305-8F4E5F65E305}" srcOrd="0" destOrd="0" presId="urn:microsoft.com/office/officeart/2005/8/layout/radial5"/>
    <dgm:cxn modelId="{4B2AD1FD-308E-4DE6-8E06-DD810AA16553}" type="presParOf" srcId="{91A7AC63-4FE7-104F-998E-EB9958FFA176}" destId="{23B2D3EC-3BC1-354D-8773-7762CB25940E}" srcOrd="2" destOrd="0" presId="urn:microsoft.com/office/officeart/2005/8/layout/radial5"/>
    <dgm:cxn modelId="{99A9A259-C3EC-45BB-AF29-45698F08835C}" type="presParOf" srcId="{91A7AC63-4FE7-104F-998E-EB9958FFA176}" destId="{41CACAA9-3EA2-3F42-A5BF-C0DEA3A062D5}" srcOrd="3" destOrd="0" presId="urn:microsoft.com/office/officeart/2005/8/layout/radial5"/>
    <dgm:cxn modelId="{3977486A-5EAB-4D17-8E5D-D3C822325839}" type="presParOf" srcId="{41CACAA9-3EA2-3F42-A5BF-C0DEA3A062D5}" destId="{F5978C20-2736-DB42-976E-0A41000A61BF}" srcOrd="0" destOrd="0" presId="urn:microsoft.com/office/officeart/2005/8/layout/radial5"/>
    <dgm:cxn modelId="{731AFA20-5BAB-4A06-8E48-E7F4CC614C6E}" type="presParOf" srcId="{91A7AC63-4FE7-104F-998E-EB9958FFA176}" destId="{ADE29D27-F77C-3F43-908B-14101443A278}" srcOrd="4" destOrd="0" presId="urn:microsoft.com/office/officeart/2005/8/layout/radial5"/>
    <dgm:cxn modelId="{74B1C092-9526-441B-9767-7D73DE05CE83}" type="presParOf" srcId="{91A7AC63-4FE7-104F-998E-EB9958FFA176}" destId="{D021896B-73F9-5F46-9AFF-D1D8C33D7F64}" srcOrd="5" destOrd="0" presId="urn:microsoft.com/office/officeart/2005/8/layout/radial5"/>
    <dgm:cxn modelId="{741DDA86-99CA-4F39-A44A-E5C0F7B8FB9E}" type="presParOf" srcId="{D021896B-73F9-5F46-9AFF-D1D8C33D7F64}" destId="{5BDA23EF-F699-CF40-83F1-57FF064B89CC}" srcOrd="0" destOrd="0" presId="urn:microsoft.com/office/officeart/2005/8/layout/radial5"/>
    <dgm:cxn modelId="{EBE2E9EC-D778-49A5-BD76-56881B19D043}" type="presParOf" srcId="{91A7AC63-4FE7-104F-998E-EB9958FFA176}" destId="{3DFE6EC9-39ED-134C-A110-F5B5E5A5C7F0}" srcOrd="6" destOrd="0" presId="urn:microsoft.com/office/officeart/2005/8/layout/radial5"/>
    <dgm:cxn modelId="{5EF6E70C-4191-487A-851A-EBAE92882AB9}" type="presParOf" srcId="{91A7AC63-4FE7-104F-998E-EB9958FFA176}" destId="{773B4AD8-161A-BA4C-AD93-E3E4FA440117}" srcOrd="7" destOrd="0" presId="urn:microsoft.com/office/officeart/2005/8/layout/radial5"/>
    <dgm:cxn modelId="{6C280FA5-7E10-4E8D-9774-D4923A9B6902}" type="presParOf" srcId="{773B4AD8-161A-BA4C-AD93-E3E4FA440117}" destId="{5C94AC9C-EFB9-5848-8F58-863122FD1181}" srcOrd="0" destOrd="0" presId="urn:microsoft.com/office/officeart/2005/8/layout/radial5"/>
    <dgm:cxn modelId="{420F68DE-20F9-474F-B79F-6E140C2612D6}" type="presParOf" srcId="{91A7AC63-4FE7-104F-998E-EB9958FFA176}" destId="{C1BF6B79-5474-3646-A764-0A85EF2B0B0F}" srcOrd="8" destOrd="0" presId="urn:microsoft.com/office/officeart/2005/8/layout/radial5"/>
    <dgm:cxn modelId="{424CC6EE-7D5D-4134-8061-8A5DE57EBD16}" type="presParOf" srcId="{91A7AC63-4FE7-104F-998E-EB9958FFA176}" destId="{496D7BF3-1CFF-414E-8F39-9A3D7104F027}" srcOrd="9" destOrd="0" presId="urn:microsoft.com/office/officeart/2005/8/layout/radial5"/>
    <dgm:cxn modelId="{DA2BB3D5-7F8E-4928-B781-9CF2A303AE05}" type="presParOf" srcId="{496D7BF3-1CFF-414E-8F39-9A3D7104F027}" destId="{28266C21-BCA2-CE45-A462-B14A40F953DF}" srcOrd="0" destOrd="0" presId="urn:microsoft.com/office/officeart/2005/8/layout/radial5"/>
    <dgm:cxn modelId="{1D07B7EE-C6EC-47DD-96D2-E5CD3699CACD}" type="presParOf" srcId="{91A7AC63-4FE7-104F-998E-EB9958FFA176}" destId="{0B4FC724-6A1C-9A4A-91E9-ADCE265CA7FD}" srcOrd="10" destOrd="0" presId="urn:microsoft.com/office/officeart/2005/8/layout/radial5"/>
    <dgm:cxn modelId="{39B9F5C6-92A4-4855-AC89-A167A26A8170}" type="presParOf" srcId="{91A7AC63-4FE7-104F-998E-EB9958FFA176}" destId="{F1E2F6E7-736F-4F43-A41A-20EE900A3AA1}" srcOrd="11" destOrd="0" presId="urn:microsoft.com/office/officeart/2005/8/layout/radial5"/>
    <dgm:cxn modelId="{789885D0-8951-4DFE-B743-FF8081EE6DC1}" type="presParOf" srcId="{F1E2F6E7-736F-4F43-A41A-20EE900A3AA1}" destId="{2C408565-9BE4-B04E-944D-5E98EDD0AA16}" srcOrd="0" destOrd="0" presId="urn:microsoft.com/office/officeart/2005/8/layout/radial5"/>
    <dgm:cxn modelId="{89DE5995-21A2-4ED3-AD2E-7FC1C792BFEF}" type="presParOf" srcId="{91A7AC63-4FE7-104F-998E-EB9958FFA176}" destId="{3D4365AB-877E-A649-B9CB-D94F0A829608}" srcOrd="12" destOrd="0" presId="urn:microsoft.com/office/officeart/2005/8/layout/radial5"/>
    <dgm:cxn modelId="{F1788431-9851-495C-B696-609C515A34F7}" type="presParOf" srcId="{91A7AC63-4FE7-104F-998E-EB9958FFA176}" destId="{1490E74E-50BC-0341-BDE5-D1C7EC79692D}" srcOrd="13" destOrd="0" presId="urn:microsoft.com/office/officeart/2005/8/layout/radial5"/>
    <dgm:cxn modelId="{61647A35-D864-452C-AFB9-7C5C99D16122}" type="presParOf" srcId="{1490E74E-50BC-0341-BDE5-D1C7EC79692D}" destId="{000E66D3-4191-C542-A2A4-134D4F9F52AD}" srcOrd="0" destOrd="0" presId="urn:microsoft.com/office/officeart/2005/8/layout/radial5"/>
    <dgm:cxn modelId="{3F800F37-647A-4EE5-8DB2-7A8FB7E500E6}" type="presParOf" srcId="{91A7AC63-4FE7-104F-998E-EB9958FFA176}" destId="{92E4E7EC-26BF-A340-B755-B00651C90793}" srcOrd="14"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539CA9-D2B6-D74D-9883-333B82E09939}" type="doc">
      <dgm:prSet loTypeId="urn:microsoft.com/office/officeart/2005/8/layout/cycle4#4" loCatId="relationship" qsTypeId="urn:microsoft.com/office/officeart/2005/8/quickstyle/simple4" qsCatId="simple" csTypeId="urn:microsoft.com/office/officeart/2005/8/colors/accent1_2" csCatId="accent1" phldr="1"/>
      <dgm:spPr/>
      <dgm:t>
        <a:bodyPr/>
        <a:lstStyle/>
        <a:p>
          <a:endParaRPr lang="en-US"/>
        </a:p>
      </dgm:t>
    </dgm:pt>
    <dgm:pt modelId="{CC6CCE1A-BFAA-8644-A81F-94937A943BB1}">
      <dgm:prSet phldrT="[Text]"/>
      <dgm:spPr/>
      <dgm:t>
        <a:bodyPr/>
        <a:lstStyle/>
        <a:p>
          <a:r>
            <a:rPr lang="en-US"/>
            <a:t>Safety</a:t>
          </a:r>
        </a:p>
      </dgm:t>
    </dgm:pt>
    <dgm:pt modelId="{C92B1DCB-6E37-B444-8546-A59881AF2035}" type="parTrans" cxnId="{8C91F4EC-CCC7-C64A-8F86-73153F1C7CF4}">
      <dgm:prSet/>
      <dgm:spPr/>
      <dgm:t>
        <a:bodyPr/>
        <a:lstStyle/>
        <a:p>
          <a:endParaRPr lang="en-US"/>
        </a:p>
      </dgm:t>
    </dgm:pt>
    <dgm:pt modelId="{53C03CF7-9726-0443-9078-E77AA0CD0084}" type="sibTrans" cxnId="{8C91F4EC-CCC7-C64A-8F86-73153F1C7CF4}">
      <dgm:prSet/>
      <dgm:spPr/>
      <dgm:t>
        <a:bodyPr/>
        <a:lstStyle/>
        <a:p>
          <a:endParaRPr lang="en-US"/>
        </a:p>
      </dgm:t>
    </dgm:pt>
    <dgm:pt modelId="{0D2EFB05-88CD-CD40-907F-381207FA7979}">
      <dgm:prSet phldrT="[Text]"/>
      <dgm:spPr/>
      <dgm:t>
        <a:bodyPr/>
        <a:lstStyle/>
        <a:p>
          <a:r>
            <a:rPr lang="en-US"/>
            <a:t>Cautions</a:t>
          </a:r>
        </a:p>
      </dgm:t>
    </dgm:pt>
    <dgm:pt modelId="{DA129D6D-61D8-A04B-A17A-081B5B82400A}" type="parTrans" cxnId="{67EA130E-C612-244E-8571-59E1241D9D4A}">
      <dgm:prSet/>
      <dgm:spPr/>
      <dgm:t>
        <a:bodyPr/>
        <a:lstStyle/>
        <a:p>
          <a:endParaRPr lang="en-US"/>
        </a:p>
      </dgm:t>
    </dgm:pt>
    <dgm:pt modelId="{1472794B-CD3C-7340-A1BC-71ABCD0323D2}" type="sibTrans" cxnId="{67EA130E-C612-244E-8571-59E1241D9D4A}">
      <dgm:prSet/>
      <dgm:spPr/>
      <dgm:t>
        <a:bodyPr/>
        <a:lstStyle/>
        <a:p>
          <a:endParaRPr lang="en-US"/>
        </a:p>
      </dgm:t>
    </dgm:pt>
    <dgm:pt modelId="{976D857B-130C-2644-A880-2E17B21962E5}">
      <dgm:prSet phldrT="[Text]"/>
      <dgm:spPr/>
      <dgm:t>
        <a:bodyPr/>
        <a:lstStyle/>
        <a:p>
          <a:r>
            <a:rPr lang="en-US"/>
            <a:t>Dosage</a:t>
          </a:r>
        </a:p>
      </dgm:t>
    </dgm:pt>
    <dgm:pt modelId="{ADE58070-EE61-6047-8E24-FE01FF4248FF}" type="parTrans" cxnId="{23C900FB-847E-914C-82A4-33A294F0E0C9}">
      <dgm:prSet/>
      <dgm:spPr/>
      <dgm:t>
        <a:bodyPr/>
        <a:lstStyle/>
        <a:p>
          <a:endParaRPr lang="en-US"/>
        </a:p>
      </dgm:t>
    </dgm:pt>
    <dgm:pt modelId="{D9F11038-6315-6441-B027-D73E1ADC072B}" type="sibTrans" cxnId="{23C900FB-847E-914C-82A4-33A294F0E0C9}">
      <dgm:prSet/>
      <dgm:spPr/>
      <dgm:t>
        <a:bodyPr/>
        <a:lstStyle/>
        <a:p>
          <a:endParaRPr lang="en-US"/>
        </a:p>
      </dgm:t>
    </dgm:pt>
    <dgm:pt modelId="{35DFD11D-F481-BE42-990E-39131001C01B}">
      <dgm:prSet phldrT="[Text]"/>
      <dgm:spPr/>
      <dgm:t>
        <a:bodyPr/>
        <a:lstStyle/>
        <a:p>
          <a:r>
            <a:rPr lang="en-US"/>
            <a:t>Options</a:t>
          </a:r>
        </a:p>
      </dgm:t>
    </dgm:pt>
    <dgm:pt modelId="{3668E0DB-9242-CC4D-982F-2E6B50B2DA24}" type="parTrans" cxnId="{9F6286A0-EE37-AF4C-8409-1FFF1475AFF2}">
      <dgm:prSet/>
      <dgm:spPr/>
      <dgm:t>
        <a:bodyPr/>
        <a:lstStyle/>
        <a:p>
          <a:endParaRPr lang="en-US"/>
        </a:p>
      </dgm:t>
    </dgm:pt>
    <dgm:pt modelId="{501DD184-674C-4A41-94B2-73FB739ADFB0}" type="sibTrans" cxnId="{9F6286A0-EE37-AF4C-8409-1FFF1475AFF2}">
      <dgm:prSet/>
      <dgm:spPr/>
      <dgm:t>
        <a:bodyPr/>
        <a:lstStyle/>
        <a:p>
          <a:endParaRPr lang="en-US"/>
        </a:p>
      </dgm:t>
    </dgm:pt>
    <dgm:pt modelId="{86A3F8EE-2F24-2B45-A4DA-9F8021BB3E03}">
      <dgm:prSet custT="1"/>
      <dgm:spPr/>
      <dgm:t>
        <a:bodyPr/>
        <a:lstStyle/>
        <a:p>
          <a:r>
            <a:rPr lang="en-US" sz="700">
              <a:latin typeface="Book Antiqua"/>
              <a:cs typeface="Book Antiqua"/>
            </a:rPr>
            <a:t>Anti-coagulation in the presence of falls or uncontrolled hypertension?</a:t>
          </a:r>
        </a:p>
      </dgm:t>
    </dgm:pt>
    <dgm:pt modelId="{970EF2CA-CABD-DD4A-95A4-94D6FC249C74}" type="parTrans" cxnId="{E1332B3E-9729-5442-8E74-313A2111C0A6}">
      <dgm:prSet/>
      <dgm:spPr/>
      <dgm:t>
        <a:bodyPr/>
        <a:lstStyle/>
        <a:p>
          <a:endParaRPr lang="en-US"/>
        </a:p>
      </dgm:t>
    </dgm:pt>
    <dgm:pt modelId="{66C8AEF5-43BF-6241-8D4A-37008F483F2F}" type="sibTrans" cxnId="{E1332B3E-9729-5442-8E74-313A2111C0A6}">
      <dgm:prSet/>
      <dgm:spPr/>
      <dgm:t>
        <a:bodyPr/>
        <a:lstStyle/>
        <a:p>
          <a:endParaRPr lang="en-US"/>
        </a:p>
      </dgm:t>
    </dgm:pt>
    <dgm:pt modelId="{F7705ACA-8A1B-BF42-9C54-E9C6BEED167E}">
      <dgm:prSet custT="1"/>
      <dgm:spPr/>
      <dgm:t>
        <a:bodyPr/>
        <a:lstStyle/>
        <a:p>
          <a:r>
            <a:rPr lang="en-US" sz="700">
              <a:latin typeface="Book Antiqua"/>
              <a:cs typeface="Book Antiqua"/>
            </a:rPr>
            <a:t>Anti-hypertensive in presence of  symptomatic orthostatic hypotension?</a:t>
          </a:r>
        </a:p>
      </dgm:t>
    </dgm:pt>
    <dgm:pt modelId="{20C0612F-E0E5-9C4D-A0A9-AD87EB1B9D4E}" type="parTrans" cxnId="{88F76F1C-8DB8-3146-A187-41BC898FA4B9}">
      <dgm:prSet/>
      <dgm:spPr/>
      <dgm:t>
        <a:bodyPr/>
        <a:lstStyle/>
        <a:p>
          <a:endParaRPr lang="en-US"/>
        </a:p>
      </dgm:t>
    </dgm:pt>
    <dgm:pt modelId="{7F3705E7-103F-0846-BABD-08D1FCB60084}" type="sibTrans" cxnId="{88F76F1C-8DB8-3146-A187-41BC898FA4B9}">
      <dgm:prSet/>
      <dgm:spPr/>
      <dgm:t>
        <a:bodyPr/>
        <a:lstStyle/>
        <a:p>
          <a:endParaRPr lang="en-US"/>
        </a:p>
      </dgm:t>
    </dgm:pt>
    <dgm:pt modelId="{707401B0-6CBA-D74A-9DBD-0664D487A1CB}">
      <dgm:prSet custT="1"/>
      <dgm:spPr/>
      <dgm:t>
        <a:bodyPr/>
        <a:lstStyle/>
        <a:p>
          <a:r>
            <a:rPr lang="en-US" sz="700">
              <a:latin typeface="Book Antiqua"/>
              <a:cs typeface="Book Antiqua"/>
            </a:rPr>
            <a:t>Anti-platelet with recent peptic ulcer disease?</a:t>
          </a:r>
        </a:p>
      </dgm:t>
    </dgm:pt>
    <dgm:pt modelId="{7FBC1F37-BE93-0144-85E8-11935DB16181}" type="parTrans" cxnId="{3B73C9E2-4387-0540-B6C6-56ACC4EAD9D7}">
      <dgm:prSet/>
      <dgm:spPr/>
      <dgm:t>
        <a:bodyPr/>
        <a:lstStyle/>
        <a:p>
          <a:endParaRPr lang="en-US"/>
        </a:p>
      </dgm:t>
    </dgm:pt>
    <dgm:pt modelId="{3164F2B1-E71B-E047-8212-8E30803A8AD2}" type="sibTrans" cxnId="{3B73C9E2-4387-0540-B6C6-56ACC4EAD9D7}">
      <dgm:prSet/>
      <dgm:spPr/>
      <dgm:t>
        <a:bodyPr/>
        <a:lstStyle/>
        <a:p>
          <a:endParaRPr lang="en-US"/>
        </a:p>
      </dgm:t>
    </dgm:pt>
    <dgm:pt modelId="{317E950C-A988-2D46-BC9C-BAA2C16D61FE}">
      <dgm:prSet custT="1"/>
      <dgm:spPr/>
      <dgm:t>
        <a:bodyPr/>
        <a:lstStyle/>
        <a:p>
          <a:r>
            <a:rPr lang="en-US" sz="700">
              <a:latin typeface="Book Antiqua"/>
              <a:cs typeface="Book Antiqua"/>
            </a:rPr>
            <a:t>Is monitoring required and is this feasible? e.g. coagulation monitoring with anti-coagulation, potassium level monitoring with spironolactone</a:t>
          </a:r>
        </a:p>
      </dgm:t>
    </dgm:pt>
    <dgm:pt modelId="{2BC3D2AE-A794-5E43-B7F5-AC54F88477AA}" type="parTrans" cxnId="{389B3EFC-2A79-F34A-9B5F-A364F4BEA543}">
      <dgm:prSet/>
      <dgm:spPr/>
      <dgm:t>
        <a:bodyPr/>
        <a:lstStyle/>
        <a:p>
          <a:endParaRPr lang="en-US"/>
        </a:p>
      </dgm:t>
    </dgm:pt>
    <dgm:pt modelId="{4221D96A-71CE-D046-A857-21667C7B4448}" type="sibTrans" cxnId="{389B3EFC-2A79-F34A-9B5F-A364F4BEA543}">
      <dgm:prSet/>
      <dgm:spPr/>
      <dgm:t>
        <a:bodyPr/>
        <a:lstStyle/>
        <a:p>
          <a:endParaRPr lang="en-US"/>
        </a:p>
      </dgm:t>
    </dgm:pt>
    <dgm:pt modelId="{EBB7F405-DE1F-B14C-ABDC-461ABA9C6F49}">
      <dgm:prSet custT="1"/>
      <dgm:spPr/>
      <dgm:t>
        <a:bodyPr/>
        <a:lstStyle/>
        <a:p>
          <a:r>
            <a:rPr lang="en-US" sz="700">
              <a:latin typeface="Book Antiqua"/>
              <a:cs typeface="Book Antiqua"/>
            </a:rPr>
            <a:t>Can the patient reliably take the medication as prescribed? </a:t>
          </a:r>
        </a:p>
      </dgm:t>
    </dgm:pt>
    <dgm:pt modelId="{B6F44937-AF99-BA4B-A4EC-C2C160B4DBEC}" type="parTrans" cxnId="{78442DF3-344B-484C-AD1C-1FDADA105D3B}">
      <dgm:prSet/>
      <dgm:spPr/>
      <dgm:t>
        <a:bodyPr/>
        <a:lstStyle/>
        <a:p>
          <a:endParaRPr lang="en-US"/>
        </a:p>
      </dgm:t>
    </dgm:pt>
    <dgm:pt modelId="{3A66B836-CA2D-C54A-A41A-A95581F1C3A5}" type="sibTrans" cxnId="{78442DF3-344B-484C-AD1C-1FDADA105D3B}">
      <dgm:prSet/>
      <dgm:spPr/>
      <dgm:t>
        <a:bodyPr/>
        <a:lstStyle/>
        <a:p>
          <a:endParaRPr lang="en-US"/>
        </a:p>
      </dgm:t>
    </dgm:pt>
    <dgm:pt modelId="{3DF4C9B4-2D5D-B641-8262-91232854B7C8}">
      <dgm:prSet custT="1"/>
      <dgm:spPr/>
      <dgm:t>
        <a:bodyPr/>
        <a:lstStyle/>
        <a:p>
          <a:r>
            <a:rPr lang="en-US" sz="700">
              <a:latin typeface="Book Antiqua"/>
              <a:cs typeface="Book Antiqua"/>
            </a:rPr>
            <a:t>Is dose-adjustment requried?  Are renal and liver functions normal?</a:t>
          </a:r>
        </a:p>
      </dgm:t>
    </dgm:pt>
    <dgm:pt modelId="{478BAEA9-3850-1F45-886D-9A3489BF5EC2}" type="parTrans" cxnId="{BA2563D2-1163-0548-AD7C-56D443BABCC1}">
      <dgm:prSet/>
      <dgm:spPr/>
      <dgm:t>
        <a:bodyPr/>
        <a:lstStyle/>
        <a:p>
          <a:endParaRPr lang="en-US"/>
        </a:p>
      </dgm:t>
    </dgm:pt>
    <dgm:pt modelId="{73F1BD73-D1CF-BC4C-8C40-CB3E25484AEE}" type="sibTrans" cxnId="{BA2563D2-1163-0548-AD7C-56D443BABCC1}">
      <dgm:prSet/>
      <dgm:spPr/>
      <dgm:t>
        <a:bodyPr/>
        <a:lstStyle/>
        <a:p>
          <a:endParaRPr lang="en-US"/>
        </a:p>
      </dgm:t>
    </dgm:pt>
    <dgm:pt modelId="{87A70A62-2A84-914A-B17B-853C8532C307}">
      <dgm:prSet custT="1"/>
      <dgm:spPr/>
      <dgm:t>
        <a:bodyPr/>
        <a:lstStyle/>
        <a:p>
          <a:r>
            <a:rPr lang="en-US" sz="700">
              <a:latin typeface="Book Antiqua"/>
              <a:cs typeface="Book Antiqua"/>
            </a:rPr>
            <a:t>Non-pharmacological treatment? e.g. balance retraining </a:t>
          </a:r>
        </a:p>
      </dgm:t>
    </dgm:pt>
    <dgm:pt modelId="{6E7127B6-402E-3E48-95FA-3617170279F4}" type="parTrans" cxnId="{CD537F6D-9892-4C4C-8497-5ED8C605F702}">
      <dgm:prSet/>
      <dgm:spPr/>
      <dgm:t>
        <a:bodyPr/>
        <a:lstStyle/>
        <a:p>
          <a:endParaRPr lang="en-US"/>
        </a:p>
      </dgm:t>
    </dgm:pt>
    <dgm:pt modelId="{3A25FF3F-3088-E541-AEC6-C6ED74FFA086}" type="sibTrans" cxnId="{CD537F6D-9892-4C4C-8497-5ED8C605F702}">
      <dgm:prSet/>
      <dgm:spPr/>
      <dgm:t>
        <a:bodyPr/>
        <a:lstStyle/>
        <a:p>
          <a:endParaRPr lang="en-US"/>
        </a:p>
      </dgm:t>
    </dgm:pt>
    <dgm:pt modelId="{08325A2A-C137-B347-B1B2-992C27F5E61F}">
      <dgm:prSet custT="1"/>
      <dgm:spPr/>
      <dgm:t>
        <a:bodyPr/>
        <a:lstStyle/>
        <a:p>
          <a:r>
            <a:rPr lang="en-US" sz="700">
              <a:latin typeface="Book Antiqua"/>
              <a:cs typeface="Book Antiqua"/>
            </a:rPr>
            <a:t>Is there a safer alternative but equally effective pharmacological treatment e.g. an ACE-inhibitor would be a more appropriate choice of antihypertensive in an elderly patient with hyptertension, diabetes and chronic constipation than a calcium channel blocker as it will have a dual role of treating hypertension and preventing diabteic nephropathy and will not exacerbate constipation</a:t>
          </a:r>
        </a:p>
      </dgm:t>
    </dgm:pt>
    <dgm:pt modelId="{2527A620-7260-C14A-ACF8-24096208D378}" type="parTrans" cxnId="{C2E24058-063C-3547-AD8B-7AA73E2DC48F}">
      <dgm:prSet/>
      <dgm:spPr/>
      <dgm:t>
        <a:bodyPr/>
        <a:lstStyle/>
        <a:p>
          <a:endParaRPr lang="en-US"/>
        </a:p>
      </dgm:t>
    </dgm:pt>
    <dgm:pt modelId="{5FCB4E8C-8DEC-074A-88B3-0D271489F470}" type="sibTrans" cxnId="{C2E24058-063C-3547-AD8B-7AA73E2DC48F}">
      <dgm:prSet/>
      <dgm:spPr/>
      <dgm:t>
        <a:bodyPr/>
        <a:lstStyle/>
        <a:p>
          <a:endParaRPr lang="en-US"/>
        </a:p>
      </dgm:t>
    </dgm:pt>
    <dgm:pt modelId="{A9B28CBC-E466-E44F-9550-EE600AEFA868}">
      <dgm:prSet custT="1"/>
      <dgm:spPr/>
      <dgm:t>
        <a:bodyPr/>
        <a:lstStyle/>
        <a:p>
          <a:r>
            <a:rPr lang="en-US" sz="700">
              <a:latin typeface="Book Antiqua"/>
              <a:cs typeface="Book Antiqua"/>
            </a:rPr>
            <a:t>In general is is recommended to start with the lowest possible dose and titrate to effect</a:t>
          </a:r>
        </a:p>
      </dgm:t>
    </dgm:pt>
    <dgm:pt modelId="{D0E1DA9B-0769-2841-AF50-C9889654871D}" type="parTrans" cxnId="{E6315B02-7C1C-0548-8174-40D2595F5434}">
      <dgm:prSet/>
      <dgm:spPr/>
      <dgm:t>
        <a:bodyPr/>
        <a:lstStyle/>
        <a:p>
          <a:endParaRPr lang="en-US"/>
        </a:p>
      </dgm:t>
    </dgm:pt>
    <dgm:pt modelId="{41B0F74C-FA05-184E-AF71-ABB5F71D93AD}" type="sibTrans" cxnId="{E6315B02-7C1C-0548-8174-40D2595F5434}">
      <dgm:prSet/>
      <dgm:spPr/>
      <dgm:t>
        <a:bodyPr/>
        <a:lstStyle/>
        <a:p>
          <a:endParaRPr lang="en-US"/>
        </a:p>
      </dgm:t>
    </dgm:pt>
    <dgm:pt modelId="{8C9F47E1-BDB4-0E41-9DAA-951D2061F734}">
      <dgm:prSet custT="1"/>
      <dgm:spPr/>
      <dgm:t>
        <a:bodyPr/>
        <a:lstStyle/>
        <a:p>
          <a:r>
            <a:rPr lang="en-US" sz="700">
              <a:latin typeface="Book Antiqua"/>
              <a:cs typeface="Book Antiqua"/>
            </a:rPr>
            <a:t>Is a loading dose required? e.g. digoxin, warfarin</a:t>
          </a:r>
        </a:p>
      </dgm:t>
    </dgm:pt>
    <dgm:pt modelId="{E4B22FF5-5683-3747-A860-470159FD7511}" type="parTrans" cxnId="{59FFDEFE-93B5-AC45-A399-F641321DDF89}">
      <dgm:prSet/>
      <dgm:spPr/>
      <dgm:t>
        <a:bodyPr/>
        <a:lstStyle/>
        <a:p>
          <a:endParaRPr lang="en-US"/>
        </a:p>
      </dgm:t>
    </dgm:pt>
    <dgm:pt modelId="{3DEC06F7-4CA8-6342-8634-93211C406F8E}" type="sibTrans" cxnId="{59FFDEFE-93B5-AC45-A399-F641321DDF89}">
      <dgm:prSet/>
      <dgm:spPr/>
      <dgm:t>
        <a:bodyPr/>
        <a:lstStyle/>
        <a:p>
          <a:endParaRPr lang="en-US"/>
        </a:p>
      </dgm:t>
    </dgm:pt>
    <dgm:pt modelId="{0B192762-E55A-8640-8DEE-5ADBB82450D9}">
      <dgm:prSet custT="1"/>
      <dgm:spPr/>
      <dgm:t>
        <a:bodyPr/>
        <a:lstStyle/>
        <a:p>
          <a:r>
            <a:rPr lang="en-US" sz="700">
              <a:latin typeface="Book Antiqua"/>
              <a:cs typeface="Book Antiqua"/>
            </a:rPr>
            <a:t>What route? e.g. can the patient swallow, has the patient the dexterity to use inhalers, would syrup or suppository be a more appropriate formulation?</a:t>
          </a:r>
        </a:p>
      </dgm:t>
    </dgm:pt>
    <dgm:pt modelId="{0008F1E2-AA36-4D4E-90B5-93029D60468D}" type="parTrans" cxnId="{E79C6A14-6CC9-F946-826B-914FB98E3D2B}">
      <dgm:prSet/>
      <dgm:spPr/>
      <dgm:t>
        <a:bodyPr/>
        <a:lstStyle/>
        <a:p>
          <a:endParaRPr lang="en-US"/>
        </a:p>
      </dgm:t>
    </dgm:pt>
    <dgm:pt modelId="{2048B838-80F7-0040-922B-BE155FAEC23B}" type="sibTrans" cxnId="{E79C6A14-6CC9-F946-826B-914FB98E3D2B}">
      <dgm:prSet/>
      <dgm:spPr/>
      <dgm:t>
        <a:bodyPr/>
        <a:lstStyle/>
        <a:p>
          <a:endParaRPr lang="en-US"/>
        </a:p>
      </dgm:t>
    </dgm:pt>
    <dgm:pt modelId="{C142E9A0-555C-F947-8497-8EB190E2C8E7}">
      <dgm:prSet custT="1"/>
      <dgm:spPr/>
      <dgm:t>
        <a:bodyPr/>
        <a:lstStyle/>
        <a:p>
          <a:r>
            <a:rPr lang="en-US" sz="700">
              <a:latin typeface="Book Antiqua"/>
              <a:cs typeface="Book Antiqua"/>
            </a:rPr>
            <a:t>What frequency? Choose lowest available frequency</a:t>
          </a:r>
        </a:p>
      </dgm:t>
    </dgm:pt>
    <dgm:pt modelId="{F2B94840-2FDB-E442-8F1F-CC2D1634B5F4}" type="parTrans" cxnId="{15801D91-8386-8A40-8DFF-85A3A6C624BD}">
      <dgm:prSet/>
      <dgm:spPr/>
      <dgm:t>
        <a:bodyPr/>
        <a:lstStyle/>
        <a:p>
          <a:endParaRPr lang="en-US"/>
        </a:p>
      </dgm:t>
    </dgm:pt>
    <dgm:pt modelId="{E9D1623B-6131-D14C-BD89-875233F12C91}" type="sibTrans" cxnId="{15801D91-8386-8A40-8DFF-85A3A6C624BD}">
      <dgm:prSet/>
      <dgm:spPr/>
      <dgm:t>
        <a:bodyPr/>
        <a:lstStyle/>
        <a:p>
          <a:endParaRPr lang="en-US"/>
        </a:p>
      </dgm:t>
    </dgm:pt>
    <dgm:pt modelId="{988A8005-A0F0-FB48-AF0A-92439A65DF27}">
      <dgm:prSet phldrT="[Text]" custT="1"/>
      <dgm:spPr/>
      <dgm:t>
        <a:bodyPr/>
        <a:lstStyle/>
        <a:p>
          <a:r>
            <a:rPr lang="en-US" sz="700" b="1">
              <a:latin typeface="Book Antiqua"/>
              <a:cs typeface="Book Antiqua"/>
            </a:rPr>
            <a:t>Could the new medication worsen an existing disease state or cause clinically significant drug-drug interactions?</a:t>
          </a:r>
          <a:endParaRPr lang="en-US" sz="700"/>
        </a:p>
      </dgm:t>
    </dgm:pt>
    <dgm:pt modelId="{9D961372-63BC-1840-A2D4-C0FF8217A8D0}" type="parTrans" cxnId="{04BBED7D-C22B-BF4D-A07D-1AB93D1FEBAF}">
      <dgm:prSet/>
      <dgm:spPr/>
      <dgm:t>
        <a:bodyPr/>
        <a:lstStyle/>
        <a:p>
          <a:endParaRPr lang="en-US"/>
        </a:p>
      </dgm:t>
    </dgm:pt>
    <dgm:pt modelId="{2A3D423D-87D3-6D44-AFAF-092C2A2A7A8B}" type="sibTrans" cxnId="{04BBED7D-C22B-BF4D-A07D-1AB93D1FEBAF}">
      <dgm:prSet/>
      <dgm:spPr/>
      <dgm:t>
        <a:bodyPr/>
        <a:lstStyle/>
        <a:p>
          <a:endParaRPr lang="en-US"/>
        </a:p>
      </dgm:t>
    </dgm:pt>
    <dgm:pt modelId="{33AD52B7-D49F-A741-B8C7-6266731FEF27}">
      <dgm:prSet phldrT="[Text]" custT="1"/>
      <dgm:spPr/>
      <dgm:t>
        <a:bodyPr/>
        <a:lstStyle/>
        <a:p>
          <a:r>
            <a:rPr lang="en-US" sz="700" b="1">
              <a:latin typeface="Book Antiqua"/>
              <a:cs typeface="Book Antiqua"/>
            </a:rPr>
            <a:t>Is it safe to start the medication in question?</a:t>
          </a:r>
          <a:endParaRPr lang="en-US" sz="700"/>
        </a:p>
      </dgm:t>
    </dgm:pt>
    <dgm:pt modelId="{4E907875-B1F3-2B4D-B594-EACAFF8EC49B}" type="parTrans" cxnId="{078D39A3-BEFE-5447-8CF3-A2C31E7D707C}">
      <dgm:prSet/>
      <dgm:spPr/>
      <dgm:t>
        <a:bodyPr/>
        <a:lstStyle/>
        <a:p>
          <a:endParaRPr lang="en-US"/>
        </a:p>
      </dgm:t>
    </dgm:pt>
    <dgm:pt modelId="{290B93F4-FB0D-8542-8DE8-A56174D47AB0}" type="sibTrans" cxnId="{078D39A3-BEFE-5447-8CF3-A2C31E7D707C}">
      <dgm:prSet/>
      <dgm:spPr/>
      <dgm:t>
        <a:bodyPr/>
        <a:lstStyle/>
        <a:p>
          <a:endParaRPr lang="en-US"/>
        </a:p>
      </dgm:t>
    </dgm:pt>
    <dgm:pt modelId="{1DB9B13F-825D-4B4B-96DB-C7745084646D}">
      <dgm:prSet phldrT="[Text]" custT="1"/>
      <dgm:spPr/>
      <dgm:t>
        <a:bodyPr/>
        <a:lstStyle/>
        <a:p>
          <a:endParaRPr lang="en-US" sz="700"/>
        </a:p>
      </dgm:t>
    </dgm:pt>
    <dgm:pt modelId="{619BB946-F0AD-C240-AAD1-EEBDD429E0A8}" type="parTrans" cxnId="{CE2BB9A5-CFC2-F040-B36B-BF41E4BCA3F3}">
      <dgm:prSet/>
      <dgm:spPr/>
      <dgm:t>
        <a:bodyPr/>
        <a:lstStyle/>
        <a:p>
          <a:endParaRPr lang="en-US"/>
        </a:p>
      </dgm:t>
    </dgm:pt>
    <dgm:pt modelId="{A00FC253-D11D-EF41-98CA-09154B2C0C44}" type="sibTrans" cxnId="{CE2BB9A5-CFC2-F040-B36B-BF41E4BCA3F3}">
      <dgm:prSet/>
      <dgm:spPr/>
      <dgm:t>
        <a:bodyPr/>
        <a:lstStyle/>
        <a:p>
          <a:endParaRPr lang="en-US"/>
        </a:p>
      </dgm:t>
    </dgm:pt>
    <dgm:pt modelId="{3B06EB34-EAE5-384D-8013-8F382DDAC375}">
      <dgm:prSet phldrT="[Text]" custT="1"/>
      <dgm:spPr/>
      <dgm:t>
        <a:bodyPr/>
        <a:lstStyle/>
        <a:p>
          <a:endParaRPr lang="en-US" sz="700"/>
        </a:p>
      </dgm:t>
    </dgm:pt>
    <dgm:pt modelId="{0140F39B-D4B5-7941-A635-7CE7E74F169C}" type="parTrans" cxnId="{235826CE-5D74-AB4C-8795-A1DBBB0032F2}">
      <dgm:prSet/>
      <dgm:spPr/>
      <dgm:t>
        <a:bodyPr/>
        <a:lstStyle/>
        <a:p>
          <a:endParaRPr lang="en-US"/>
        </a:p>
      </dgm:t>
    </dgm:pt>
    <dgm:pt modelId="{296E1FAA-BD2A-9043-B546-190C12537F7B}" type="sibTrans" cxnId="{235826CE-5D74-AB4C-8795-A1DBBB0032F2}">
      <dgm:prSet/>
      <dgm:spPr/>
      <dgm:t>
        <a:bodyPr/>
        <a:lstStyle/>
        <a:p>
          <a:endParaRPr lang="en-US"/>
        </a:p>
      </dgm:t>
    </dgm:pt>
    <dgm:pt modelId="{76914FAD-3AEC-7C41-9581-6B62512F186D}">
      <dgm:prSet phldrT="[Text]" custT="1"/>
      <dgm:spPr/>
      <dgm:t>
        <a:bodyPr/>
        <a:lstStyle/>
        <a:p>
          <a:endParaRPr lang="en-US" sz="700"/>
        </a:p>
      </dgm:t>
    </dgm:pt>
    <dgm:pt modelId="{D0CABFDE-8540-3A40-833F-1F9095B2E080}" type="parTrans" cxnId="{266FCB99-3516-D545-A3D9-632FA3161712}">
      <dgm:prSet/>
      <dgm:spPr/>
      <dgm:t>
        <a:bodyPr/>
        <a:lstStyle/>
        <a:p>
          <a:endParaRPr lang="en-US"/>
        </a:p>
      </dgm:t>
    </dgm:pt>
    <dgm:pt modelId="{D715923D-B817-274F-9B7F-CCE88620EDA4}" type="sibTrans" cxnId="{266FCB99-3516-D545-A3D9-632FA3161712}">
      <dgm:prSet/>
      <dgm:spPr/>
      <dgm:t>
        <a:bodyPr/>
        <a:lstStyle/>
        <a:p>
          <a:endParaRPr lang="en-US"/>
        </a:p>
      </dgm:t>
    </dgm:pt>
    <dgm:pt modelId="{B1DAF4CF-6CF5-9647-9CCA-365C1A56EE8F}">
      <dgm:prSet phldrT="[Text]" custT="1"/>
      <dgm:spPr/>
      <dgm:t>
        <a:bodyPr/>
        <a:lstStyle/>
        <a:p>
          <a:r>
            <a:rPr lang="en-US" sz="700" b="1">
              <a:latin typeface="Book Antiqua"/>
              <a:cs typeface="Book Antiqua"/>
            </a:rPr>
            <a:t>What dose is appropriate for the patient?</a:t>
          </a:r>
          <a:endParaRPr lang="en-US" sz="700"/>
        </a:p>
      </dgm:t>
    </dgm:pt>
    <dgm:pt modelId="{F8600A66-5693-4D49-9A01-132F56666DFD}" type="parTrans" cxnId="{68A72284-3577-5E4B-8038-59DA7EDDB542}">
      <dgm:prSet/>
      <dgm:spPr/>
      <dgm:t>
        <a:bodyPr/>
        <a:lstStyle/>
        <a:p>
          <a:endParaRPr lang="en-US"/>
        </a:p>
      </dgm:t>
    </dgm:pt>
    <dgm:pt modelId="{24919E22-E035-AE4F-8104-A53CE508F083}" type="sibTrans" cxnId="{68A72284-3577-5E4B-8038-59DA7EDDB542}">
      <dgm:prSet/>
      <dgm:spPr/>
      <dgm:t>
        <a:bodyPr/>
        <a:lstStyle/>
        <a:p>
          <a:endParaRPr lang="en-US"/>
        </a:p>
      </dgm:t>
    </dgm:pt>
    <dgm:pt modelId="{E5CC8311-AAF5-814D-97E2-9E7989C54B6A}">
      <dgm:prSet phldrT="[Text]" custT="1"/>
      <dgm:spPr/>
      <dgm:t>
        <a:bodyPr/>
        <a:lstStyle/>
        <a:p>
          <a:r>
            <a:rPr lang="en-US" sz="700" b="1">
              <a:latin typeface="Book Antiqua"/>
              <a:cs typeface="Book Antiqua"/>
            </a:rPr>
            <a:t>Are other  treatment options more appropriate?</a:t>
          </a:r>
          <a:endParaRPr lang="en-US" sz="700"/>
        </a:p>
      </dgm:t>
    </dgm:pt>
    <dgm:pt modelId="{DB8147B1-930D-FB45-B806-C82CCB74760A}" type="parTrans" cxnId="{6F519FB3-DEDF-0F4C-8985-8BC494EE7EA3}">
      <dgm:prSet/>
      <dgm:spPr/>
      <dgm:t>
        <a:bodyPr/>
        <a:lstStyle/>
        <a:p>
          <a:endParaRPr lang="en-US"/>
        </a:p>
      </dgm:t>
    </dgm:pt>
    <dgm:pt modelId="{FF4C947A-B69D-6A4F-A88C-F35518C4A8A7}" type="sibTrans" cxnId="{6F519FB3-DEDF-0F4C-8985-8BC494EE7EA3}">
      <dgm:prSet/>
      <dgm:spPr/>
      <dgm:t>
        <a:bodyPr/>
        <a:lstStyle/>
        <a:p>
          <a:endParaRPr lang="en-US"/>
        </a:p>
      </dgm:t>
    </dgm:pt>
    <dgm:pt modelId="{CC129B73-7FF4-6542-9625-1DF34679AF37}" type="pres">
      <dgm:prSet presAssocID="{9B539CA9-D2B6-D74D-9883-333B82E09939}" presName="cycleMatrixDiagram" presStyleCnt="0">
        <dgm:presLayoutVars>
          <dgm:chMax val="1"/>
          <dgm:dir/>
          <dgm:animLvl val="lvl"/>
          <dgm:resizeHandles val="exact"/>
        </dgm:presLayoutVars>
      </dgm:prSet>
      <dgm:spPr/>
      <dgm:t>
        <a:bodyPr/>
        <a:lstStyle/>
        <a:p>
          <a:endParaRPr lang="en-US"/>
        </a:p>
      </dgm:t>
    </dgm:pt>
    <dgm:pt modelId="{EDCAC481-20C0-8941-AC9E-6D069E3F649B}" type="pres">
      <dgm:prSet presAssocID="{9B539CA9-D2B6-D74D-9883-333B82E09939}" presName="children" presStyleCnt="0"/>
      <dgm:spPr/>
    </dgm:pt>
    <dgm:pt modelId="{B8933086-BF49-E144-9E30-AF1EB6B58286}" type="pres">
      <dgm:prSet presAssocID="{9B539CA9-D2B6-D74D-9883-333B82E09939}" presName="child1group" presStyleCnt="0"/>
      <dgm:spPr/>
    </dgm:pt>
    <dgm:pt modelId="{FF38F3AF-F528-994B-AD2E-4A29293BC38A}" type="pres">
      <dgm:prSet presAssocID="{9B539CA9-D2B6-D74D-9883-333B82E09939}" presName="child1" presStyleLbl="bgAcc1" presStyleIdx="0" presStyleCnt="4" custScaleX="161051" custScaleY="121000"/>
      <dgm:spPr/>
      <dgm:t>
        <a:bodyPr/>
        <a:lstStyle/>
        <a:p>
          <a:endParaRPr lang="en-US"/>
        </a:p>
      </dgm:t>
    </dgm:pt>
    <dgm:pt modelId="{6EAC951F-4CB4-CE4D-8C23-E200A538651A}" type="pres">
      <dgm:prSet presAssocID="{9B539CA9-D2B6-D74D-9883-333B82E09939}" presName="child1Text" presStyleLbl="bgAcc1" presStyleIdx="0" presStyleCnt="4">
        <dgm:presLayoutVars>
          <dgm:bulletEnabled val="1"/>
        </dgm:presLayoutVars>
      </dgm:prSet>
      <dgm:spPr/>
      <dgm:t>
        <a:bodyPr/>
        <a:lstStyle/>
        <a:p>
          <a:endParaRPr lang="en-US"/>
        </a:p>
      </dgm:t>
    </dgm:pt>
    <dgm:pt modelId="{CA2C7E6D-9BE0-3E48-882A-D08DF9BAF407}" type="pres">
      <dgm:prSet presAssocID="{9B539CA9-D2B6-D74D-9883-333B82E09939}" presName="child2group" presStyleCnt="0"/>
      <dgm:spPr/>
    </dgm:pt>
    <dgm:pt modelId="{870DA0A5-4572-764D-839A-23DA04310BAB}" type="pres">
      <dgm:prSet presAssocID="{9B539CA9-D2B6-D74D-9883-333B82E09939}" presName="child2" presStyleLbl="bgAcc1" presStyleIdx="1" presStyleCnt="4" custScaleX="161051" custScaleY="121000"/>
      <dgm:spPr/>
      <dgm:t>
        <a:bodyPr/>
        <a:lstStyle/>
        <a:p>
          <a:endParaRPr lang="en-US"/>
        </a:p>
      </dgm:t>
    </dgm:pt>
    <dgm:pt modelId="{3DEFC96A-C1CA-834E-8C68-B8B53318B79C}" type="pres">
      <dgm:prSet presAssocID="{9B539CA9-D2B6-D74D-9883-333B82E09939}" presName="child2Text" presStyleLbl="bgAcc1" presStyleIdx="1" presStyleCnt="4">
        <dgm:presLayoutVars>
          <dgm:bulletEnabled val="1"/>
        </dgm:presLayoutVars>
      </dgm:prSet>
      <dgm:spPr/>
      <dgm:t>
        <a:bodyPr/>
        <a:lstStyle/>
        <a:p>
          <a:endParaRPr lang="en-US"/>
        </a:p>
      </dgm:t>
    </dgm:pt>
    <dgm:pt modelId="{A6145130-890E-6245-A0DD-17A935C855E7}" type="pres">
      <dgm:prSet presAssocID="{9B539CA9-D2B6-D74D-9883-333B82E09939}" presName="child3group" presStyleCnt="0"/>
      <dgm:spPr/>
    </dgm:pt>
    <dgm:pt modelId="{0510E108-915B-D348-9AF1-FDCA5596374A}" type="pres">
      <dgm:prSet presAssocID="{9B539CA9-D2B6-D74D-9883-333B82E09939}" presName="child3" presStyleLbl="bgAcc1" presStyleIdx="2" presStyleCnt="4" custScaleX="161051" custScaleY="121000"/>
      <dgm:spPr/>
      <dgm:t>
        <a:bodyPr/>
        <a:lstStyle/>
        <a:p>
          <a:endParaRPr lang="en-US"/>
        </a:p>
      </dgm:t>
    </dgm:pt>
    <dgm:pt modelId="{86E70039-0DDF-CE40-B8FE-266D1EC0AD41}" type="pres">
      <dgm:prSet presAssocID="{9B539CA9-D2B6-D74D-9883-333B82E09939}" presName="child3Text" presStyleLbl="bgAcc1" presStyleIdx="2" presStyleCnt="4">
        <dgm:presLayoutVars>
          <dgm:bulletEnabled val="1"/>
        </dgm:presLayoutVars>
      </dgm:prSet>
      <dgm:spPr/>
      <dgm:t>
        <a:bodyPr/>
        <a:lstStyle/>
        <a:p>
          <a:endParaRPr lang="en-US"/>
        </a:p>
      </dgm:t>
    </dgm:pt>
    <dgm:pt modelId="{386DF081-6BC0-9944-88EA-2B7331AF6599}" type="pres">
      <dgm:prSet presAssocID="{9B539CA9-D2B6-D74D-9883-333B82E09939}" presName="child4group" presStyleCnt="0"/>
      <dgm:spPr/>
    </dgm:pt>
    <dgm:pt modelId="{A89B6191-05F0-A848-8535-84978F3C6886}" type="pres">
      <dgm:prSet presAssocID="{9B539CA9-D2B6-D74D-9883-333B82E09939}" presName="child4" presStyleLbl="bgAcc1" presStyleIdx="3" presStyleCnt="4" custScaleX="161051" custScaleY="121000"/>
      <dgm:spPr/>
      <dgm:t>
        <a:bodyPr/>
        <a:lstStyle/>
        <a:p>
          <a:endParaRPr lang="en-US"/>
        </a:p>
      </dgm:t>
    </dgm:pt>
    <dgm:pt modelId="{370FAFDD-A1C3-9641-8FEE-5599E74F962A}" type="pres">
      <dgm:prSet presAssocID="{9B539CA9-D2B6-D74D-9883-333B82E09939}" presName="child4Text" presStyleLbl="bgAcc1" presStyleIdx="3" presStyleCnt="4">
        <dgm:presLayoutVars>
          <dgm:bulletEnabled val="1"/>
        </dgm:presLayoutVars>
      </dgm:prSet>
      <dgm:spPr/>
      <dgm:t>
        <a:bodyPr/>
        <a:lstStyle/>
        <a:p>
          <a:endParaRPr lang="en-US"/>
        </a:p>
      </dgm:t>
    </dgm:pt>
    <dgm:pt modelId="{A232377E-A2DB-164F-96C7-DD2D166DEAF3}" type="pres">
      <dgm:prSet presAssocID="{9B539CA9-D2B6-D74D-9883-333B82E09939}" presName="childPlaceholder" presStyleCnt="0"/>
      <dgm:spPr/>
    </dgm:pt>
    <dgm:pt modelId="{03A753FC-56B5-0646-AC81-94A6694C533E}" type="pres">
      <dgm:prSet presAssocID="{9B539CA9-D2B6-D74D-9883-333B82E09939}" presName="circle" presStyleCnt="0"/>
      <dgm:spPr/>
    </dgm:pt>
    <dgm:pt modelId="{F5E1686A-D09A-1B4F-A0F5-2859C345C400}" type="pres">
      <dgm:prSet presAssocID="{9B539CA9-D2B6-D74D-9883-333B82E09939}" presName="quadrant1" presStyleLbl="node1" presStyleIdx="0" presStyleCnt="4" custScaleX="75132" custScaleY="75132">
        <dgm:presLayoutVars>
          <dgm:chMax val="1"/>
          <dgm:bulletEnabled val="1"/>
        </dgm:presLayoutVars>
      </dgm:prSet>
      <dgm:spPr/>
      <dgm:t>
        <a:bodyPr/>
        <a:lstStyle/>
        <a:p>
          <a:endParaRPr lang="en-US"/>
        </a:p>
      </dgm:t>
    </dgm:pt>
    <dgm:pt modelId="{2EF15E5F-70E3-D640-B43F-D85553E0FE6F}" type="pres">
      <dgm:prSet presAssocID="{9B539CA9-D2B6-D74D-9883-333B82E09939}" presName="quadrant2" presStyleLbl="node1" presStyleIdx="1" presStyleCnt="4" custScaleX="75132" custScaleY="75132">
        <dgm:presLayoutVars>
          <dgm:chMax val="1"/>
          <dgm:bulletEnabled val="1"/>
        </dgm:presLayoutVars>
      </dgm:prSet>
      <dgm:spPr/>
      <dgm:t>
        <a:bodyPr/>
        <a:lstStyle/>
        <a:p>
          <a:endParaRPr lang="en-US"/>
        </a:p>
      </dgm:t>
    </dgm:pt>
    <dgm:pt modelId="{651FFEC3-1056-DF47-8740-5DB5C930EDBD}" type="pres">
      <dgm:prSet presAssocID="{9B539CA9-D2B6-D74D-9883-333B82E09939}" presName="quadrant3" presStyleLbl="node1" presStyleIdx="2" presStyleCnt="4" custScaleX="75132" custScaleY="75132">
        <dgm:presLayoutVars>
          <dgm:chMax val="1"/>
          <dgm:bulletEnabled val="1"/>
        </dgm:presLayoutVars>
      </dgm:prSet>
      <dgm:spPr/>
      <dgm:t>
        <a:bodyPr/>
        <a:lstStyle/>
        <a:p>
          <a:endParaRPr lang="en-US"/>
        </a:p>
      </dgm:t>
    </dgm:pt>
    <dgm:pt modelId="{A4723771-E699-4244-A500-C31634B5F721}" type="pres">
      <dgm:prSet presAssocID="{9B539CA9-D2B6-D74D-9883-333B82E09939}" presName="quadrant4" presStyleLbl="node1" presStyleIdx="3" presStyleCnt="4" custScaleX="75132" custScaleY="75132">
        <dgm:presLayoutVars>
          <dgm:chMax val="1"/>
          <dgm:bulletEnabled val="1"/>
        </dgm:presLayoutVars>
      </dgm:prSet>
      <dgm:spPr/>
      <dgm:t>
        <a:bodyPr/>
        <a:lstStyle/>
        <a:p>
          <a:endParaRPr lang="en-US"/>
        </a:p>
      </dgm:t>
    </dgm:pt>
    <dgm:pt modelId="{B92F33A2-48F2-8F4E-8EAC-226FF66EC7B3}" type="pres">
      <dgm:prSet presAssocID="{9B539CA9-D2B6-D74D-9883-333B82E09939}" presName="quadrantPlaceholder" presStyleCnt="0"/>
      <dgm:spPr/>
    </dgm:pt>
    <dgm:pt modelId="{37F69FA3-4DF6-8341-90BC-0066413752EB}" type="pres">
      <dgm:prSet presAssocID="{9B539CA9-D2B6-D74D-9883-333B82E09939}" presName="center1" presStyleLbl="fgShp" presStyleIdx="0" presStyleCnt="2"/>
      <dgm:spPr/>
    </dgm:pt>
    <dgm:pt modelId="{06F2B08F-6AA5-7D45-8887-46B3DBF21958}" type="pres">
      <dgm:prSet presAssocID="{9B539CA9-D2B6-D74D-9883-333B82E09939}" presName="center2" presStyleLbl="fgShp" presStyleIdx="1" presStyleCnt="2"/>
      <dgm:spPr/>
    </dgm:pt>
  </dgm:ptLst>
  <dgm:cxnLst>
    <dgm:cxn modelId="{69DB95C0-B054-4A22-9EF0-64A7F8A7D9FE}" type="presOf" srcId="{8C9F47E1-BDB4-0E41-9DAA-951D2061F734}" destId="{86E70039-0DDF-CE40-B8FE-266D1EC0AD41}" srcOrd="1" destOrd="4" presId="urn:microsoft.com/office/officeart/2005/8/layout/cycle4#4"/>
    <dgm:cxn modelId="{90C2F393-5F30-4DFA-A738-F696125A08ED}" type="presOf" srcId="{F7705ACA-8A1B-BF42-9C54-E9C6BEED167E}" destId="{FF38F3AF-F528-994B-AD2E-4A29293BC38A}" srcOrd="0" destOrd="2" presId="urn:microsoft.com/office/officeart/2005/8/layout/cycle4#4"/>
    <dgm:cxn modelId="{BEB02D7A-160D-47BB-A68C-D40885CDF9BC}" type="presOf" srcId="{87A70A62-2A84-914A-B17B-853C8532C307}" destId="{A89B6191-05F0-A848-8535-84978F3C6886}" srcOrd="0" destOrd="2" presId="urn:microsoft.com/office/officeart/2005/8/layout/cycle4#4"/>
    <dgm:cxn modelId="{CD537F6D-9892-4C4C-8497-5ED8C605F702}" srcId="{35DFD11D-F481-BE42-990E-39131001C01B}" destId="{87A70A62-2A84-914A-B17B-853C8532C307}" srcOrd="2" destOrd="0" parTransId="{6E7127B6-402E-3E48-95FA-3617170279F4}" sibTransId="{3A25FF3F-3088-E541-AEC6-C6ED74FFA086}"/>
    <dgm:cxn modelId="{6F519FB3-DEDF-0F4C-8985-8BC494EE7EA3}" srcId="{35DFD11D-F481-BE42-990E-39131001C01B}" destId="{E5CC8311-AAF5-814D-97E2-9E7989C54B6A}" srcOrd="1" destOrd="0" parTransId="{DB8147B1-930D-FB45-B806-C82CCB74760A}" sibTransId="{FF4C947A-B69D-6A4F-A88C-F35518C4A8A7}"/>
    <dgm:cxn modelId="{1130E179-6DFA-4B08-AC5C-F890BEEB2B10}" type="presOf" srcId="{8C9F47E1-BDB4-0E41-9DAA-951D2061F734}" destId="{0510E108-915B-D348-9AF1-FDCA5596374A}" srcOrd="0" destOrd="4" presId="urn:microsoft.com/office/officeart/2005/8/layout/cycle4#4"/>
    <dgm:cxn modelId="{850C1189-69F1-4821-8193-22AF72EABC87}" type="presOf" srcId="{86A3F8EE-2F24-2B45-A4DA-9F8021BB3E03}" destId="{FF38F3AF-F528-994B-AD2E-4A29293BC38A}" srcOrd="0" destOrd="1" presId="urn:microsoft.com/office/officeart/2005/8/layout/cycle4#4"/>
    <dgm:cxn modelId="{8C91F4EC-CCC7-C64A-8F86-73153F1C7CF4}" srcId="{9B539CA9-D2B6-D74D-9883-333B82E09939}" destId="{CC6CCE1A-BFAA-8644-A81F-94937A943BB1}" srcOrd="0" destOrd="0" parTransId="{C92B1DCB-6E37-B444-8546-A59881AF2035}" sibTransId="{53C03CF7-9726-0443-9078-E77AA0CD0084}"/>
    <dgm:cxn modelId="{1BD4594B-D49E-4590-9B60-A9BAAFCAA65C}" type="presOf" srcId="{33AD52B7-D49F-A741-B8C7-6266731FEF27}" destId="{FF38F3AF-F528-994B-AD2E-4A29293BC38A}" srcOrd="0" destOrd="0" presId="urn:microsoft.com/office/officeart/2005/8/layout/cycle4#4"/>
    <dgm:cxn modelId="{15801D91-8386-8A40-8DFF-85A3A6C624BD}" srcId="{976D857B-130C-2644-A880-2E17B21962E5}" destId="{C142E9A0-555C-F947-8497-8EB190E2C8E7}" srcOrd="6" destOrd="0" parTransId="{F2B94840-2FDB-E442-8F1F-CC2D1634B5F4}" sibTransId="{E9D1623B-6131-D14C-BD89-875233F12C91}"/>
    <dgm:cxn modelId="{078D39A3-BEFE-5447-8CF3-A2C31E7D707C}" srcId="{CC6CCE1A-BFAA-8644-A81F-94937A943BB1}" destId="{33AD52B7-D49F-A741-B8C7-6266731FEF27}" srcOrd="0" destOrd="0" parTransId="{4E907875-B1F3-2B4D-B594-EACAFF8EC49B}" sibTransId="{290B93F4-FB0D-8542-8DE8-A56174D47AB0}"/>
    <dgm:cxn modelId="{886324AD-B75C-457A-ABAB-5B354AB481BE}" type="presOf" srcId="{9B539CA9-D2B6-D74D-9883-333B82E09939}" destId="{CC129B73-7FF4-6542-9625-1DF34679AF37}" srcOrd="0" destOrd="0" presId="urn:microsoft.com/office/officeart/2005/8/layout/cycle4#4"/>
    <dgm:cxn modelId="{3E411BF1-F42B-4E62-BFFD-A83F3D57A15A}" type="presOf" srcId="{87A70A62-2A84-914A-B17B-853C8532C307}" destId="{370FAFDD-A1C3-9641-8FEE-5599E74F962A}" srcOrd="1" destOrd="2" presId="urn:microsoft.com/office/officeart/2005/8/layout/cycle4#4"/>
    <dgm:cxn modelId="{04BBED7D-C22B-BF4D-A07D-1AB93D1FEBAF}" srcId="{0D2EFB05-88CD-CD40-907F-381207FA7979}" destId="{988A8005-A0F0-FB48-AF0A-92439A65DF27}" srcOrd="0" destOrd="0" parTransId="{9D961372-63BC-1840-A2D4-C0FF8217A8D0}" sibTransId="{2A3D423D-87D3-6D44-AFAF-092C2A2A7A8B}"/>
    <dgm:cxn modelId="{DA94A906-DA2D-4ED9-86DD-9E7FE42D1CDD}" type="presOf" srcId="{33AD52B7-D49F-A741-B8C7-6266731FEF27}" destId="{6EAC951F-4CB4-CE4D-8C23-E200A538651A}" srcOrd="1" destOrd="0" presId="urn:microsoft.com/office/officeart/2005/8/layout/cycle4#4"/>
    <dgm:cxn modelId="{705DF993-D6A7-4893-A52C-C9D973B96915}" type="presOf" srcId="{3B06EB34-EAE5-384D-8013-8F382DDAC375}" destId="{86E70039-0DDF-CE40-B8FE-266D1EC0AD41}" srcOrd="1" destOrd="0" presId="urn:microsoft.com/office/officeart/2005/8/layout/cycle4#4"/>
    <dgm:cxn modelId="{E6315B02-7C1C-0548-8174-40D2595F5434}" srcId="{976D857B-130C-2644-A880-2E17B21962E5}" destId="{A9B28CBC-E466-E44F-9550-EE600AEFA868}" srcOrd="3" destOrd="0" parTransId="{D0E1DA9B-0769-2841-AF50-C9889654871D}" sibTransId="{41B0F74C-FA05-184E-AF71-ABB5F71D93AD}"/>
    <dgm:cxn modelId="{F073675B-7E8A-403B-8C9B-31D246B1C2BD}" type="presOf" srcId="{317E950C-A988-2D46-BC9C-BAA2C16D61FE}" destId="{FF38F3AF-F528-994B-AD2E-4A29293BC38A}" srcOrd="0" destOrd="4" presId="urn:microsoft.com/office/officeart/2005/8/layout/cycle4#4"/>
    <dgm:cxn modelId="{624588B7-1BC9-43E2-9442-898456D6C129}" type="presOf" srcId="{C142E9A0-555C-F947-8497-8EB190E2C8E7}" destId="{86E70039-0DDF-CE40-B8FE-266D1EC0AD41}" srcOrd="1" destOrd="6" presId="urn:microsoft.com/office/officeart/2005/8/layout/cycle4#4"/>
    <dgm:cxn modelId="{E1332B3E-9729-5442-8E74-313A2111C0A6}" srcId="{33AD52B7-D49F-A741-B8C7-6266731FEF27}" destId="{86A3F8EE-2F24-2B45-A4DA-9F8021BB3E03}" srcOrd="0" destOrd="0" parTransId="{970EF2CA-CABD-DD4A-95A4-94D6FC249C74}" sibTransId="{66C8AEF5-43BF-6241-8D4A-37008F483F2F}"/>
    <dgm:cxn modelId="{4BFD8A86-9C91-4F65-BF03-7441579BFE17}" type="presOf" srcId="{317E950C-A988-2D46-BC9C-BAA2C16D61FE}" destId="{6EAC951F-4CB4-CE4D-8C23-E200A538651A}" srcOrd="1" destOrd="4" presId="urn:microsoft.com/office/officeart/2005/8/layout/cycle4#4"/>
    <dgm:cxn modelId="{285C84DB-ADEF-4F0B-9F88-BEA2EAE0F701}" type="presOf" srcId="{35DFD11D-F481-BE42-990E-39131001C01B}" destId="{A4723771-E699-4244-A500-C31634B5F721}" srcOrd="0" destOrd="0" presId="urn:microsoft.com/office/officeart/2005/8/layout/cycle4#4"/>
    <dgm:cxn modelId="{78442DF3-344B-484C-AD1C-1FDADA105D3B}" srcId="{33AD52B7-D49F-A741-B8C7-6266731FEF27}" destId="{EBB7F405-DE1F-B14C-ABDC-461ABA9C6F49}" srcOrd="4" destOrd="0" parTransId="{B6F44937-AF99-BA4B-A4EC-C2C160B4DBEC}" sibTransId="{3A66B836-CA2D-C54A-A41A-A95581F1C3A5}"/>
    <dgm:cxn modelId="{22ABB995-B981-4677-B317-8A906F83B031}" type="presOf" srcId="{EBB7F405-DE1F-B14C-ABDC-461ABA9C6F49}" destId="{FF38F3AF-F528-994B-AD2E-4A29293BC38A}" srcOrd="0" destOrd="5" presId="urn:microsoft.com/office/officeart/2005/8/layout/cycle4#4"/>
    <dgm:cxn modelId="{0945C733-A378-4D1B-864B-54809CE035DF}" type="presOf" srcId="{976D857B-130C-2644-A880-2E17B21962E5}" destId="{651FFEC3-1056-DF47-8740-5DB5C930EDBD}" srcOrd="0" destOrd="0" presId="urn:microsoft.com/office/officeart/2005/8/layout/cycle4#4"/>
    <dgm:cxn modelId="{0D52DEE8-77A4-4E32-BE7F-39A35DAB30B7}" type="presOf" srcId="{F7705ACA-8A1B-BF42-9C54-E9C6BEED167E}" destId="{6EAC951F-4CB4-CE4D-8C23-E200A538651A}" srcOrd="1" destOrd="2" presId="urn:microsoft.com/office/officeart/2005/8/layout/cycle4#4"/>
    <dgm:cxn modelId="{CE2BB9A5-CFC2-F040-B36B-BF41E4BCA3F3}" srcId="{35DFD11D-F481-BE42-990E-39131001C01B}" destId="{1DB9B13F-825D-4B4B-96DB-C7745084646D}" srcOrd="0" destOrd="0" parTransId="{619BB946-F0AD-C240-AAD1-EEBDD429E0A8}" sibTransId="{A00FC253-D11D-EF41-98CA-09154B2C0C44}"/>
    <dgm:cxn modelId="{BA2563D2-1163-0548-AD7C-56D443BABCC1}" srcId="{988A8005-A0F0-FB48-AF0A-92439A65DF27}" destId="{3DF4C9B4-2D5D-B641-8262-91232854B7C8}" srcOrd="0" destOrd="0" parTransId="{478BAEA9-3850-1F45-886D-9A3489BF5EC2}" sibTransId="{73F1BD73-D1CF-BC4C-8C40-CB3E25484AEE}"/>
    <dgm:cxn modelId="{837B0E0C-DA3C-4727-B299-BB6B4C1354C3}" type="presOf" srcId="{3DF4C9B4-2D5D-B641-8262-91232854B7C8}" destId="{3DEFC96A-C1CA-834E-8C68-B8B53318B79C}" srcOrd="1" destOrd="1" presId="urn:microsoft.com/office/officeart/2005/8/layout/cycle4#4"/>
    <dgm:cxn modelId="{D40CCFE2-C78D-4BB0-8151-2921DCD66801}" type="presOf" srcId="{E5CC8311-AAF5-814D-97E2-9E7989C54B6A}" destId="{A89B6191-05F0-A848-8535-84978F3C6886}" srcOrd="0" destOrd="1" presId="urn:microsoft.com/office/officeart/2005/8/layout/cycle4#4"/>
    <dgm:cxn modelId="{59F9608C-1D28-4169-94FD-970FCBF3285D}" type="presOf" srcId="{3DF4C9B4-2D5D-B641-8262-91232854B7C8}" destId="{870DA0A5-4572-764D-839A-23DA04310BAB}" srcOrd="0" destOrd="1" presId="urn:microsoft.com/office/officeart/2005/8/layout/cycle4#4"/>
    <dgm:cxn modelId="{F373FB6B-EA08-4E56-8518-5651EB8E43C9}" type="presOf" srcId="{988A8005-A0F0-FB48-AF0A-92439A65DF27}" destId="{3DEFC96A-C1CA-834E-8C68-B8B53318B79C}" srcOrd="1" destOrd="0" presId="urn:microsoft.com/office/officeart/2005/8/layout/cycle4#4"/>
    <dgm:cxn modelId="{340D439C-3C62-4AAE-BF35-3A8965D60267}" type="presOf" srcId="{C142E9A0-555C-F947-8497-8EB190E2C8E7}" destId="{0510E108-915B-D348-9AF1-FDCA5596374A}" srcOrd="0" destOrd="6" presId="urn:microsoft.com/office/officeart/2005/8/layout/cycle4#4"/>
    <dgm:cxn modelId="{E79C6A14-6CC9-F946-826B-914FB98E3D2B}" srcId="{976D857B-130C-2644-A880-2E17B21962E5}" destId="{0B192762-E55A-8640-8DEE-5ADBB82450D9}" srcOrd="5" destOrd="0" parTransId="{0008F1E2-AA36-4D4E-90B5-93029D60468D}" sibTransId="{2048B838-80F7-0040-922B-BE155FAEC23B}"/>
    <dgm:cxn modelId="{F34FBADF-173A-44ED-9A03-5B4AEC07FCB7}" type="presOf" srcId="{B1DAF4CF-6CF5-9647-9CCA-365C1A56EE8F}" destId="{86E70039-0DDF-CE40-B8FE-266D1EC0AD41}" srcOrd="1" destOrd="2" presId="urn:microsoft.com/office/officeart/2005/8/layout/cycle4#4"/>
    <dgm:cxn modelId="{67EA130E-C612-244E-8571-59E1241D9D4A}" srcId="{9B539CA9-D2B6-D74D-9883-333B82E09939}" destId="{0D2EFB05-88CD-CD40-907F-381207FA7979}" srcOrd="1" destOrd="0" parTransId="{DA129D6D-61D8-A04B-A17A-081B5B82400A}" sibTransId="{1472794B-CD3C-7340-A1BC-71ABCD0323D2}"/>
    <dgm:cxn modelId="{7A5C6295-91C8-4DD4-AD58-8DE3675898CF}" type="presOf" srcId="{CC6CCE1A-BFAA-8644-A81F-94937A943BB1}" destId="{F5E1686A-D09A-1B4F-A0F5-2859C345C400}" srcOrd="0" destOrd="0" presId="urn:microsoft.com/office/officeart/2005/8/layout/cycle4#4"/>
    <dgm:cxn modelId="{26258648-5999-40F8-992A-6120C506CF03}" type="presOf" srcId="{A9B28CBC-E466-E44F-9550-EE600AEFA868}" destId="{86E70039-0DDF-CE40-B8FE-266D1EC0AD41}" srcOrd="1" destOrd="3" presId="urn:microsoft.com/office/officeart/2005/8/layout/cycle4#4"/>
    <dgm:cxn modelId="{88F76F1C-8DB8-3146-A187-41BC898FA4B9}" srcId="{33AD52B7-D49F-A741-B8C7-6266731FEF27}" destId="{F7705ACA-8A1B-BF42-9C54-E9C6BEED167E}" srcOrd="1" destOrd="0" parTransId="{20C0612F-E0E5-9C4D-A0A9-AD87EB1B9D4E}" sibTransId="{7F3705E7-103F-0846-BABD-08D1FCB60084}"/>
    <dgm:cxn modelId="{9D82CBE1-41AC-429B-A94E-DE638B8BBDE7}" type="presOf" srcId="{76914FAD-3AEC-7C41-9581-6B62512F186D}" destId="{86E70039-0DDF-CE40-B8FE-266D1EC0AD41}" srcOrd="1" destOrd="1" presId="urn:microsoft.com/office/officeart/2005/8/layout/cycle4#4"/>
    <dgm:cxn modelId="{05C778EA-87B5-47C4-B3BE-99F80B7F2911}" type="presOf" srcId="{76914FAD-3AEC-7C41-9581-6B62512F186D}" destId="{0510E108-915B-D348-9AF1-FDCA5596374A}" srcOrd="0" destOrd="1" presId="urn:microsoft.com/office/officeart/2005/8/layout/cycle4#4"/>
    <dgm:cxn modelId="{308743AE-A732-41AD-B2DE-8F62F759EF61}" type="presOf" srcId="{EBB7F405-DE1F-B14C-ABDC-461ABA9C6F49}" destId="{6EAC951F-4CB4-CE4D-8C23-E200A538651A}" srcOrd="1" destOrd="5" presId="urn:microsoft.com/office/officeart/2005/8/layout/cycle4#4"/>
    <dgm:cxn modelId="{883B4BF6-033C-4315-9F7D-2921CE3D5017}" type="presOf" srcId="{86A3F8EE-2F24-2B45-A4DA-9F8021BB3E03}" destId="{6EAC951F-4CB4-CE4D-8C23-E200A538651A}" srcOrd="1" destOrd="1" presId="urn:microsoft.com/office/officeart/2005/8/layout/cycle4#4"/>
    <dgm:cxn modelId="{5C380F95-A00D-4AE6-8621-6D4E0A4024E0}" type="presOf" srcId="{0B192762-E55A-8640-8DEE-5ADBB82450D9}" destId="{0510E108-915B-D348-9AF1-FDCA5596374A}" srcOrd="0" destOrd="5" presId="urn:microsoft.com/office/officeart/2005/8/layout/cycle4#4"/>
    <dgm:cxn modelId="{235826CE-5D74-AB4C-8795-A1DBBB0032F2}" srcId="{976D857B-130C-2644-A880-2E17B21962E5}" destId="{3B06EB34-EAE5-384D-8013-8F382DDAC375}" srcOrd="0" destOrd="0" parTransId="{0140F39B-D4B5-7941-A635-7CE7E74F169C}" sibTransId="{296E1FAA-BD2A-9043-B546-190C12537F7B}"/>
    <dgm:cxn modelId="{3B73C9E2-4387-0540-B6C6-56ACC4EAD9D7}" srcId="{33AD52B7-D49F-A741-B8C7-6266731FEF27}" destId="{707401B0-6CBA-D74A-9DBD-0664D487A1CB}" srcOrd="2" destOrd="0" parTransId="{7FBC1F37-BE93-0144-85E8-11935DB16181}" sibTransId="{3164F2B1-E71B-E047-8212-8E30803A8AD2}"/>
    <dgm:cxn modelId="{59FFDEFE-93B5-AC45-A399-F641321DDF89}" srcId="{976D857B-130C-2644-A880-2E17B21962E5}" destId="{8C9F47E1-BDB4-0E41-9DAA-951D2061F734}" srcOrd="4" destOrd="0" parTransId="{E4B22FF5-5683-3747-A860-470159FD7511}" sibTransId="{3DEC06F7-4CA8-6342-8634-93211C406F8E}"/>
    <dgm:cxn modelId="{71BB8EB1-292C-4394-B2F1-D5B8BFB7F76D}" type="presOf" srcId="{3B06EB34-EAE5-384D-8013-8F382DDAC375}" destId="{0510E108-915B-D348-9AF1-FDCA5596374A}" srcOrd="0" destOrd="0" presId="urn:microsoft.com/office/officeart/2005/8/layout/cycle4#4"/>
    <dgm:cxn modelId="{05C24D2D-162C-4AB7-9AD4-92EE4E97E467}" type="presOf" srcId="{707401B0-6CBA-D74A-9DBD-0664D487A1CB}" destId="{FF38F3AF-F528-994B-AD2E-4A29293BC38A}" srcOrd="0" destOrd="3" presId="urn:microsoft.com/office/officeart/2005/8/layout/cycle4#4"/>
    <dgm:cxn modelId="{9F6286A0-EE37-AF4C-8409-1FFF1475AFF2}" srcId="{9B539CA9-D2B6-D74D-9883-333B82E09939}" destId="{35DFD11D-F481-BE42-990E-39131001C01B}" srcOrd="3" destOrd="0" parTransId="{3668E0DB-9242-CC4D-982F-2E6B50B2DA24}" sibTransId="{501DD184-674C-4A41-94B2-73FB739ADFB0}"/>
    <dgm:cxn modelId="{B9BC22C9-3BCA-49BF-8766-9565050EC2AD}" type="presOf" srcId="{B1DAF4CF-6CF5-9647-9CCA-365C1A56EE8F}" destId="{0510E108-915B-D348-9AF1-FDCA5596374A}" srcOrd="0" destOrd="2" presId="urn:microsoft.com/office/officeart/2005/8/layout/cycle4#4"/>
    <dgm:cxn modelId="{38DB3DC6-095A-49F4-A803-07C3DE2F2F35}" type="presOf" srcId="{988A8005-A0F0-FB48-AF0A-92439A65DF27}" destId="{870DA0A5-4572-764D-839A-23DA04310BAB}" srcOrd="0" destOrd="0" presId="urn:microsoft.com/office/officeart/2005/8/layout/cycle4#4"/>
    <dgm:cxn modelId="{389B3EFC-2A79-F34A-9B5F-A364F4BEA543}" srcId="{33AD52B7-D49F-A741-B8C7-6266731FEF27}" destId="{317E950C-A988-2D46-BC9C-BAA2C16D61FE}" srcOrd="3" destOrd="0" parTransId="{2BC3D2AE-A794-5E43-B7F5-AC54F88477AA}" sibTransId="{4221D96A-71CE-D046-A857-21667C7B4448}"/>
    <dgm:cxn modelId="{A360AD94-DBB6-4177-9F45-51027BF4B71F}" type="presOf" srcId="{1DB9B13F-825D-4B4B-96DB-C7745084646D}" destId="{370FAFDD-A1C3-9641-8FEE-5599E74F962A}" srcOrd="1" destOrd="0" presId="urn:microsoft.com/office/officeart/2005/8/layout/cycle4#4"/>
    <dgm:cxn modelId="{4073099D-3630-4058-BDA5-0ECA630C07B5}" type="presOf" srcId="{A9B28CBC-E466-E44F-9550-EE600AEFA868}" destId="{0510E108-915B-D348-9AF1-FDCA5596374A}" srcOrd="0" destOrd="3" presId="urn:microsoft.com/office/officeart/2005/8/layout/cycle4#4"/>
    <dgm:cxn modelId="{C2E24058-063C-3547-AD8B-7AA73E2DC48F}" srcId="{35DFD11D-F481-BE42-990E-39131001C01B}" destId="{08325A2A-C137-B347-B1B2-992C27F5E61F}" srcOrd="3" destOrd="0" parTransId="{2527A620-7260-C14A-ACF8-24096208D378}" sibTransId="{5FCB4E8C-8DEC-074A-88B3-0D271489F470}"/>
    <dgm:cxn modelId="{5271D838-A8C1-423A-8C61-D50537A58B96}" type="presOf" srcId="{0B192762-E55A-8640-8DEE-5ADBB82450D9}" destId="{86E70039-0DDF-CE40-B8FE-266D1EC0AD41}" srcOrd="1" destOrd="5" presId="urn:microsoft.com/office/officeart/2005/8/layout/cycle4#4"/>
    <dgm:cxn modelId="{32E2D599-660E-4180-AED3-262232551133}" type="presOf" srcId="{1DB9B13F-825D-4B4B-96DB-C7745084646D}" destId="{A89B6191-05F0-A848-8535-84978F3C6886}" srcOrd="0" destOrd="0" presId="urn:microsoft.com/office/officeart/2005/8/layout/cycle4#4"/>
    <dgm:cxn modelId="{E33CAA64-8AB8-42B1-99CE-C37D85B5223B}" type="presOf" srcId="{08325A2A-C137-B347-B1B2-992C27F5E61F}" destId="{370FAFDD-A1C3-9641-8FEE-5599E74F962A}" srcOrd="1" destOrd="3" presId="urn:microsoft.com/office/officeart/2005/8/layout/cycle4#4"/>
    <dgm:cxn modelId="{68A72284-3577-5E4B-8038-59DA7EDDB542}" srcId="{976D857B-130C-2644-A880-2E17B21962E5}" destId="{B1DAF4CF-6CF5-9647-9CCA-365C1A56EE8F}" srcOrd="2" destOrd="0" parTransId="{F8600A66-5693-4D49-9A01-132F56666DFD}" sibTransId="{24919E22-E035-AE4F-8104-A53CE508F083}"/>
    <dgm:cxn modelId="{2FE804D9-8D89-4084-8B06-FA24B6747454}" type="presOf" srcId="{0D2EFB05-88CD-CD40-907F-381207FA7979}" destId="{2EF15E5F-70E3-D640-B43F-D85553E0FE6F}" srcOrd="0" destOrd="0" presId="urn:microsoft.com/office/officeart/2005/8/layout/cycle4#4"/>
    <dgm:cxn modelId="{9FEB5D27-536D-443F-A85B-656801B494DE}" type="presOf" srcId="{707401B0-6CBA-D74A-9DBD-0664D487A1CB}" destId="{6EAC951F-4CB4-CE4D-8C23-E200A538651A}" srcOrd="1" destOrd="3" presId="urn:microsoft.com/office/officeart/2005/8/layout/cycle4#4"/>
    <dgm:cxn modelId="{5694359A-BCC0-4A18-9BEB-19577773B488}" type="presOf" srcId="{08325A2A-C137-B347-B1B2-992C27F5E61F}" destId="{A89B6191-05F0-A848-8535-84978F3C6886}" srcOrd="0" destOrd="3" presId="urn:microsoft.com/office/officeart/2005/8/layout/cycle4#4"/>
    <dgm:cxn modelId="{1B63D4C9-535E-4C67-B406-42B0575AAD5B}" type="presOf" srcId="{E5CC8311-AAF5-814D-97E2-9E7989C54B6A}" destId="{370FAFDD-A1C3-9641-8FEE-5599E74F962A}" srcOrd="1" destOrd="1" presId="urn:microsoft.com/office/officeart/2005/8/layout/cycle4#4"/>
    <dgm:cxn modelId="{23C900FB-847E-914C-82A4-33A294F0E0C9}" srcId="{9B539CA9-D2B6-D74D-9883-333B82E09939}" destId="{976D857B-130C-2644-A880-2E17B21962E5}" srcOrd="2" destOrd="0" parTransId="{ADE58070-EE61-6047-8E24-FE01FF4248FF}" sibTransId="{D9F11038-6315-6441-B027-D73E1ADC072B}"/>
    <dgm:cxn modelId="{266FCB99-3516-D545-A3D9-632FA3161712}" srcId="{976D857B-130C-2644-A880-2E17B21962E5}" destId="{76914FAD-3AEC-7C41-9581-6B62512F186D}" srcOrd="1" destOrd="0" parTransId="{D0CABFDE-8540-3A40-833F-1F9095B2E080}" sibTransId="{D715923D-B817-274F-9B7F-CCE88620EDA4}"/>
    <dgm:cxn modelId="{869CFB66-2DD8-4DCF-99D6-09CD9E9FAFE9}" type="presParOf" srcId="{CC129B73-7FF4-6542-9625-1DF34679AF37}" destId="{EDCAC481-20C0-8941-AC9E-6D069E3F649B}" srcOrd="0" destOrd="0" presId="urn:microsoft.com/office/officeart/2005/8/layout/cycle4#4"/>
    <dgm:cxn modelId="{868BE5A8-342C-4283-A392-2416613C5B08}" type="presParOf" srcId="{EDCAC481-20C0-8941-AC9E-6D069E3F649B}" destId="{B8933086-BF49-E144-9E30-AF1EB6B58286}" srcOrd="0" destOrd="0" presId="urn:microsoft.com/office/officeart/2005/8/layout/cycle4#4"/>
    <dgm:cxn modelId="{2D963A03-3C3A-4E55-AEF3-6FEFA7BC2F78}" type="presParOf" srcId="{B8933086-BF49-E144-9E30-AF1EB6B58286}" destId="{FF38F3AF-F528-994B-AD2E-4A29293BC38A}" srcOrd="0" destOrd="0" presId="urn:microsoft.com/office/officeart/2005/8/layout/cycle4#4"/>
    <dgm:cxn modelId="{871D63CA-E435-46DA-AEF2-9B7794C20A5E}" type="presParOf" srcId="{B8933086-BF49-E144-9E30-AF1EB6B58286}" destId="{6EAC951F-4CB4-CE4D-8C23-E200A538651A}" srcOrd="1" destOrd="0" presId="urn:microsoft.com/office/officeart/2005/8/layout/cycle4#4"/>
    <dgm:cxn modelId="{191153B1-5E45-4E1B-9C83-E695D7E3C33A}" type="presParOf" srcId="{EDCAC481-20C0-8941-AC9E-6D069E3F649B}" destId="{CA2C7E6D-9BE0-3E48-882A-D08DF9BAF407}" srcOrd="1" destOrd="0" presId="urn:microsoft.com/office/officeart/2005/8/layout/cycle4#4"/>
    <dgm:cxn modelId="{99417D0D-6CD0-4E12-8282-B996EF1BE5B2}" type="presParOf" srcId="{CA2C7E6D-9BE0-3E48-882A-D08DF9BAF407}" destId="{870DA0A5-4572-764D-839A-23DA04310BAB}" srcOrd="0" destOrd="0" presId="urn:microsoft.com/office/officeart/2005/8/layout/cycle4#4"/>
    <dgm:cxn modelId="{9FC58E2F-E122-496B-8B73-EB84B82FD78B}" type="presParOf" srcId="{CA2C7E6D-9BE0-3E48-882A-D08DF9BAF407}" destId="{3DEFC96A-C1CA-834E-8C68-B8B53318B79C}" srcOrd="1" destOrd="0" presId="urn:microsoft.com/office/officeart/2005/8/layout/cycle4#4"/>
    <dgm:cxn modelId="{55391C95-90FA-4865-9B31-650124B06F3D}" type="presParOf" srcId="{EDCAC481-20C0-8941-AC9E-6D069E3F649B}" destId="{A6145130-890E-6245-A0DD-17A935C855E7}" srcOrd="2" destOrd="0" presId="urn:microsoft.com/office/officeart/2005/8/layout/cycle4#4"/>
    <dgm:cxn modelId="{1E1B4A1D-D48A-4068-89FF-119E01EB5B35}" type="presParOf" srcId="{A6145130-890E-6245-A0DD-17A935C855E7}" destId="{0510E108-915B-D348-9AF1-FDCA5596374A}" srcOrd="0" destOrd="0" presId="urn:microsoft.com/office/officeart/2005/8/layout/cycle4#4"/>
    <dgm:cxn modelId="{426A398F-0972-4CB5-8985-DCC26AF0410C}" type="presParOf" srcId="{A6145130-890E-6245-A0DD-17A935C855E7}" destId="{86E70039-0DDF-CE40-B8FE-266D1EC0AD41}" srcOrd="1" destOrd="0" presId="urn:microsoft.com/office/officeart/2005/8/layout/cycle4#4"/>
    <dgm:cxn modelId="{795E2F2F-09CE-44CE-AC12-DF87B0254650}" type="presParOf" srcId="{EDCAC481-20C0-8941-AC9E-6D069E3F649B}" destId="{386DF081-6BC0-9944-88EA-2B7331AF6599}" srcOrd="3" destOrd="0" presId="urn:microsoft.com/office/officeart/2005/8/layout/cycle4#4"/>
    <dgm:cxn modelId="{0D3C8F2A-5BF9-48B3-9081-FE8CD3B68D69}" type="presParOf" srcId="{386DF081-6BC0-9944-88EA-2B7331AF6599}" destId="{A89B6191-05F0-A848-8535-84978F3C6886}" srcOrd="0" destOrd="0" presId="urn:microsoft.com/office/officeart/2005/8/layout/cycle4#4"/>
    <dgm:cxn modelId="{60BDB1CB-3C9E-4D19-9CFC-5B068DCE8C22}" type="presParOf" srcId="{386DF081-6BC0-9944-88EA-2B7331AF6599}" destId="{370FAFDD-A1C3-9641-8FEE-5599E74F962A}" srcOrd="1" destOrd="0" presId="urn:microsoft.com/office/officeart/2005/8/layout/cycle4#4"/>
    <dgm:cxn modelId="{9B701560-5BDF-46E9-A879-2BEAFF0E1F91}" type="presParOf" srcId="{EDCAC481-20C0-8941-AC9E-6D069E3F649B}" destId="{A232377E-A2DB-164F-96C7-DD2D166DEAF3}" srcOrd="4" destOrd="0" presId="urn:microsoft.com/office/officeart/2005/8/layout/cycle4#4"/>
    <dgm:cxn modelId="{BE90B98E-0027-4BD2-B0AD-ECA5554578F5}" type="presParOf" srcId="{CC129B73-7FF4-6542-9625-1DF34679AF37}" destId="{03A753FC-56B5-0646-AC81-94A6694C533E}" srcOrd="1" destOrd="0" presId="urn:microsoft.com/office/officeart/2005/8/layout/cycle4#4"/>
    <dgm:cxn modelId="{DC318B65-1E87-4847-BC07-43052EA504E8}" type="presParOf" srcId="{03A753FC-56B5-0646-AC81-94A6694C533E}" destId="{F5E1686A-D09A-1B4F-A0F5-2859C345C400}" srcOrd="0" destOrd="0" presId="urn:microsoft.com/office/officeart/2005/8/layout/cycle4#4"/>
    <dgm:cxn modelId="{4BDDC826-39F3-4E87-8D2B-D53E10731086}" type="presParOf" srcId="{03A753FC-56B5-0646-AC81-94A6694C533E}" destId="{2EF15E5F-70E3-D640-B43F-D85553E0FE6F}" srcOrd="1" destOrd="0" presId="urn:microsoft.com/office/officeart/2005/8/layout/cycle4#4"/>
    <dgm:cxn modelId="{E1CC5A46-36F5-48E3-B071-F26BAFA1C23E}" type="presParOf" srcId="{03A753FC-56B5-0646-AC81-94A6694C533E}" destId="{651FFEC3-1056-DF47-8740-5DB5C930EDBD}" srcOrd="2" destOrd="0" presId="urn:microsoft.com/office/officeart/2005/8/layout/cycle4#4"/>
    <dgm:cxn modelId="{B1BF5699-F308-4AD8-BD8E-CD247DD2B37C}" type="presParOf" srcId="{03A753FC-56B5-0646-AC81-94A6694C533E}" destId="{A4723771-E699-4244-A500-C31634B5F721}" srcOrd="3" destOrd="0" presId="urn:microsoft.com/office/officeart/2005/8/layout/cycle4#4"/>
    <dgm:cxn modelId="{C701A1C9-0380-4B42-A43D-4A08367460F7}" type="presParOf" srcId="{03A753FC-56B5-0646-AC81-94A6694C533E}" destId="{B92F33A2-48F2-8F4E-8EAC-226FF66EC7B3}" srcOrd="4" destOrd="0" presId="urn:microsoft.com/office/officeart/2005/8/layout/cycle4#4"/>
    <dgm:cxn modelId="{DDB26CE1-D6EE-4B36-8635-61E5FFDA4837}" type="presParOf" srcId="{CC129B73-7FF4-6542-9625-1DF34679AF37}" destId="{37F69FA3-4DF6-8341-90BC-0066413752EB}" srcOrd="2" destOrd="0" presId="urn:microsoft.com/office/officeart/2005/8/layout/cycle4#4"/>
    <dgm:cxn modelId="{36D4425A-39DB-4A61-AD65-F39F506098A2}" type="presParOf" srcId="{CC129B73-7FF4-6542-9625-1DF34679AF37}" destId="{06F2B08F-6AA5-7D45-8887-46B3DBF21958}" srcOrd="3" destOrd="0" presId="urn:microsoft.com/office/officeart/2005/8/layout/cycle4#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EF756C-BD85-8041-B734-64AFDF233FB4}">
      <dsp:nvSpPr>
        <dsp:cNvPr id="0" name=""/>
        <dsp:cNvSpPr/>
      </dsp:nvSpPr>
      <dsp:spPr>
        <a:xfrm>
          <a:off x="2186440" y="2027578"/>
          <a:ext cx="1558019" cy="1558019"/>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Risk </a:t>
          </a:r>
          <a:r>
            <a:rPr lang="en-US" sz="900" i="1" kern="1200">
              <a:solidFill>
                <a:srgbClr val="000000"/>
              </a:solidFill>
              <a:latin typeface="Book Antiqua"/>
              <a:cs typeface="Book Antiqua"/>
            </a:rPr>
            <a:t>vs</a:t>
          </a:r>
          <a:r>
            <a:rPr lang="en-US" sz="900" kern="1200">
              <a:solidFill>
                <a:srgbClr val="000000"/>
              </a:solidFill>
              <a:latin typeface="Book Antiqua"/>
              <a:cs typeface="Book Antiqua"/>
            </a:rPr>
            <a:t> benefit when prescribing</a:t>
          </a:r>
        </a:p>
      </dsp:txBody>
      <dsp:txXfrm>
        <a:off x="2414607" y="2255745"/>
        <a:ext cx="1101685" cy="1101685"/>
      </dsp:txXfrm>
    </dsp:sp>
    <dsp:sp modelId="{200D7FD3-DF05-F542-A142-77378629B2FE}">
      <dsp:nvSpPr>
        <dsp:cNvPr id="0" name=""/>
        <dsp:cNvSpPr/>
      </dsp:nvSpPr>
      <dsp:spPr>
        <a:xfrm rot="16200000">
          <a:off x="2800416" y="1460672"/>
          <a:ext cx="330066" cy="52972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latin typeface="Book Antiqua"/>
            <a:cs typeface="Book Antiqua"/>
          </a:endParaRPr>
        </a:p>
      </dsp:txBody>
      <dsp:txXfrm>
        <a:off x="2849926" y="1616127"/>
        <a:ext cx="231046" cy="317836"/>
      </dsp:txXfrm>
    </dsp:sp>
    <dsp:sp modelId="{23B2D3EC-3BC1-354D-8773-7762CB25940E}">
      <dsp:nvSpPr>
        <dsp:cNvPr id="0" name=""/>
        <dsp:cNvSpPr/>
      </dsp:nvSpPr>
      <dsp:spPr>
        <a:xfrm>
          <a:off x="2264341" y="2593"/>
          <a:ext cx="1402217" cy="1402217"/>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Age-related pharmacokinetic and pharmacodynamic  changes</a:t>
          </a:r>
        </a:p>
      </dsp:txBody>
      <dsp:txXfrm>
        <a:off x="2469691" y="207943"/>
        <a:ext cx="991517" cy="991517"/>
      </dsp:txXfrm>
    </dsp:sp>
    <dsp:sp modelId="{41CACAA9-3EA2-3F42-A5BF-C0DEA3A062D5}">
      <dsp:nvSpPr>
        <dsp:cNvPr id="0" name=""/>
        <dsp:cNvSpPr/>
      </dsp:nvSpPr>
      <dsp:spPr>
        <a:xfrm rot="19285714">
          <a:off x="3645617" y="1867699"/>
          <a:ext cx="330066" cy="52972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latin typeface="Book Antiqua"/>
            <a:cs typeface="Book Antiqua"/>
          </a:endParaRPr>
        </a:p>
      </dsp:txBody>
      <dsp:txXfrm>
        <a:off x="3656419" y="2004513"/>
        <a:ext cx="231046" cy="317836"/>
      </dsp:txXfrm>
    </dsp:sp>
    <dsp:sp modelId="{ADE29D27-F77C-3F43-908B-14101443A278}">
      <dsp:nvSpPr>
        <dsp:cNvPr id="0" name=""/>
        <dsp:cNvSpPr/>
      </dsp:nvSpPr>
      <dsp:spPr>
        <a:xfrm>
          <a:off x="3908443" y="794351"/>
          <a:ext cx="1402217" cy="1402217"/>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Burden of co-morbid illness: potential for drug-disease interactions</a:t>
          </a:r>
        </a:p>
      </dsp:txBody>
      <dsp:txXfrm>
        <a:off x="4113793" y="999701"/>
        <a:ext cx="991517" cy="991517"/>
      </dsp:txXfrm>
    </dsp:sp>
    <dsp:sp modelId="{D021896B-73F9-5F46-9AFF-D1D8C33D7F64}">
      <dsp:nvSpPr>
        <dsp:cNvPr id="0" name=""/>
        <dsp:cNvSpPr/>
      </dsp:nvSpPr>
      <dsp:spPr>
        <a:xfrm rot="771429">
          <a:off x="3854364" y="2782281"/>
          <a:ext cx="330066" cy="52972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latin typeface="Book Antiqua"/>
            <a:cs typeface="Book Antiqua"/>
          </a:endParaRPr>
        </a:p>
      </dsp:txBody>
      <dsp:txXfrm>
        <a:off x="3855605" y="2877209"/>
        <a:ext cx="231046" cy="317836"/>
      </dsp:txXfrm>
    </dsp:sp>
    <dsp:sp modelId="{3DFE6EC9-39ED-134C-A110-F5B5E5A5C7F0}">
      <dsp:nvSpPr>
        <dsp:cNvPr id="0" name=""/>
        <dsp:cNvSpPr/>
      </dsp:nvSpPr>
      <dsp:spPr>
        <a:xfrm>
          <a:off x="4314503" y="2573415"/>
          <a:ext cx="1402217" cy="1402217"/>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Current medications (polypharmacy): potential drug-drug interactions</a:t>
          </a:r>
        </a:p>
      </dsp:txBody>
      <dsp:txXfrm>
        <a:off x="4519853" y="2778765"/>
        <a:ext cx="991517" cy="991517"/>
      </dsp:txXfrm>
    </dsp:sp>
    <dsp:sp modelId="{773B4AD8-161A-BA4C-AD93-E3E4FA440117}">
      <dsp:nvSpPr>
        <dsp:cNvPr id="0" name=""/>
        <dsp:cNvSpPr/>
      </dsp:nvSpPr>
      <dsp:spPr>
        <a:xfrm rot="3857143">
          <a:off x="3269467" y="3515718"/>
          <a:ext cx="330066" cy="52972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latin typeface="Book Antiqua"/>
            <a:cs typeface="Book Antiqua"/>
          </a:endParaRPr>
        </a:p>
      </dsp:txBody>
      <dsp:txXfrm>
        <a:off x="3297495" y="3577056"/>
        <a:ext cx="231046" cy="317836"/>
      </dsp:txXfrm>
    </dsp:sp>
    <dsp:sp modelId="{C1BF6B79-5474-3646-A764-0A85EF2B0B0F}">
      <dsp:nvSpPr>
        <dsp:cNvPr id="0" name=""/>
        <dsp:cNvSpPr/>
      </dsp:nvSpPr>
      <dsp:spPr>
        <a:xfrm>
          <a:off x="3176749" y="4000113"/>
          <a:ext cx="1402217" cy="1402217"/>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Paucity of robust scientific evidence for prescribing certain medications  in the elderly</a:t>
          </a:r>
        </a:p>
      </dsp:txBody>
      <dsp:txXfrm>
        <a:off x="3382099" y="4205463"/>
        <a:ext cx="991517" cy="991517"/>
      </dsp:txXfrm>
    </dsp:sp>
    <dsp:sp modelId="{496D7BF3-1CFF-414E-8F39-9A3D7104F027}">
      <dsp:nvSpPr>
        <dsp:cNvPr id="0" name=""/>
        <dsp:cNvSpPr/>
      </dsp:nvSpPr>
      <dsp:spPr>
        <a:xfrm rot="6942857">
          <a:off x="2331365" y="3515718"/>
          <a:ext cx="330066" cy="52972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latin typeface="Book Antiqua"/>
            <a:cs typeface="Book Antiqua"/>
          </a:endParaRPr>
        </a:p>
      </dsp:txBody>
      <dsp:txXfrm rot="10800000">
        <a:off x="2402357" y="3577056"/>
        <a:ext cx="231046" cy="317836"/>
      </dsp:txXfrm>
    </dsp:sp>
    <dsp:sp modelId="{0B4FC724-6A1C-9A4A-91E9-ADCE265CA7FD}">
      <dsp:nvSpPr>
        <dsp:cNvPr id="0" name=""/>
        <dsp:cNvSpPr/>
      </dsp:nvSpPr>
      <dsp:spPr>
        <a:xfrm>
          <a:off x="1351933" y="4000113"/>
          <a:ext cx="1402217" cy="1402217"/>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Functional status and life ecpectancy</a:t>
          </a:r>
        </a:p>
      </dsp:txBody>
      <dsp:txXfrm>
        <a:off x="1557283" y="4205463"/>
        <a:ext cx="991517" cy="991517"/>
      </dsp:txXfrm>
    </dsp:sp>
    <dsp:sp modelId="{F1E2F6E7-736F-4F43-A41A-20EE900A3AA1}">
      <dsp:nvSpPr>
        <dsp:cNvPr id="0" name=""/>
        <dsp:cNvSpPr/>
      </dsp:nvSpPr>
      <dsp:spPr>
        <a:xfrm rot="10028571">
          <a:off x="1746469" y="2782281"/>
          <a:ext cx="330066" cy="52972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latin typeface="Book Antiqua"/>
            <a:cs typeface="Book Antiqua"/>
          </a:endParaRPr>
        </a:p>
      </dsp:txBody>
      <dsp:txXfrm rot="10800000">
        <a:off x="1844248" y="2877209"/>
        <a:ext cx="231046" cy="317836"/>
      </dsp:txXfrm>
    </dsp:sp>
    <dsp:sp modelId="{3D4365AB-877E-A649-B9CB-D94F0A829608}">
      <dsp:nvSpPr>
        <dsp:cNvPr id="0" name=""/>
        <dsp:cNvSpPr/>
      </dsp:nvSpPr>
      <dsp:spPr>
        <a:xfrm>
          <a:off x="214179" y="2573415"/>
          <a:ext cx="1402217" cy="1402217"/>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Patient choice</a:t>
          </a:r>
        </a:p>
      </dsp:txBody>
      <dsp:txXfrm>
        <a:off x="419529" y="2778765"/>
        <a:ext cx="991517" cy="991517"/>
      </dsp:txXfrm>
    </dsp:sp>
    <dsp:sp modelId="{1490E74E-50BC-0341-BDE5-D1C7EC79692D}">
      <dsp:nvSpPr>
        <dsp:cNvPr id="0" name=""/>
        <dsp:cNvSpPr/>
      </dsp:nvSpPr>
      <dsp:spPr>
        <a:xfrm rot="13114286">
          <a:off x="1955216" y="1867699"/>
          <a:ext cx="330066" cy="52972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000000"/>
            </a:solidFill>
            <a:latin typeface="Book Antiqua"/>
            <a:cs typeface="Book Antiqua"/>
          </a:endParaRPr>
        </a:p>
      </dsp:txBody>
      <dsp:txXfrm rot="10800000">
        <a:off x="2043434" y="2004513"/>
        <a:ext cx="231046" cy="317836"/>
      </dsp:txXfrm>
    </dsp:sp>
    <dsp:sp modelId="{92E4E7EC-26BF-A340-B755-B00651C90793}">
      <dsp:nvSpPr>
        <dsp:cNvPr id="0" name=""/>
        <dsp:cNvSpPr/>
      </dsp:nvSpPr>
      <dsp:spPr>
        <a:xfrm>
          <a:off x="620239" y="794351"/>
          <a:ext cx="1402217" cy="1402217"/>
        </a:xfrm>
        <a:prstGeom prst="ellipse">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rgbClr val="000000"/>
              </a:solidFill>
              <a:latin typeface="Book Antiqua"/>
              <a:cs typeface="Book Antiqua"/>
            </a:rPr>
            <a:t>Physical and cognitive ability to adhere to prescription</a:t>
          </a:r>
        </a:p>
      </dsp:txBody>
      <dsp:txXfrm>
        <a:off x="825589" y="999701"/>
        <a:ext cx="991517" cy="9915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0E108-915B-D348-9AF1-FDCA5596374A}">
      <dsp:nvSpPr>
        <dsp:cNvPr id="0" name=""/>
        <dsp:cNvSpPr/>
      </dsp:nvSpPr>
      <dsp:spPr>
        <a:xfrm>
          <a:off x="4452765" y="2778655"/>
          <a:ext cx="3419980" cy="16644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r>
            <a:rPr lang="en-US" sz="700" b="1" kern="1200">
              <a:latin typeface="Book Antiqua"/>
              <a:cs typeface="Book Antiqua"/>
            </a:rPr>
            <a:t>What dose is appropriate for the patient?</a:t>
          </a:r>
          <a:endParaRPr lang="en-US" sz="700" kern="1200"/>
        </a:p>
        <a:p>
          <a:pPr marL="57150" lvl="1" indent="-57150" algn="l" defTabSz="311150">
            <a:lnSpc>
              <a:spcPct val="90000"/>
            </a:lnSpc>
            <a:spcBef>
              <a:spcPct val="0"/>
            </a:spcBef>
            <a:spcAft>
              <a:spcPct val="15000"/>
            </a:spcAft>
            <a:buChar char="••"/>
          </a:pPr>
          <a:r>
            <a:rPr lang="en-US" sz="700" kern="1200">
              <a:latin typeface="Book Antiqua"/>
              <a:cs typeface="Book Antiqua"/>
            </a:rPr>
            <a:t>In general is is recommended to start with the lowest possible dose and titrate to effect</a:t>
          </a:r>
        </a:p>
        <a:p>
          <a:pPr marL="57150" lvl="1" indent="-57150" algn="l" defTabSz="311150">
            <a:lnSpc>
              <a:spcPct val="90000"/>
            </a:lnSpc>
            <a:spcBef>
              <a:spcPct val="0"/>
            </a:spcBef>
            <a:spcAft>
              <a:spcPct val="15000"/>
            </a:spcAft>
            <a:buChar char="••"/>
          </a:pPr>
          <a:r>
            <a:rPr lang="en-US" sz="700" kern="1200">
              <a:latin typeface="Book Antiqua"/>
              <a:cs typeface="Book Antiqua"/>
            </a:rPr>
            <a:t>Is a loading dose required? e.g. digoxin, warfarin</a:t>
          </a:r>
        </a:p>
        <a:p>
          <a:pPr marL="57150" lvl="1" indent="-57150" algn="l" defTabSz="311150">
            <a:lnSpc>
              <a:spcPct val="90000"/>
            </a:lnSpc>
            <a:spcBef>
              <a:spcPct val="0"/>
            </a:spcBef>
            <a:spcAft>
              <a:spcPct val="15000"/>
            </a:spcAft>
            <a:buChar char="••"/>
          </a:pPr>
          <a:r>
            <a:rPr lang="en-US" sz="700" kern="1200">
              <a:latin typeface="Book Antiqua"/>
              <a:cs typeface="Book Antiqua"/>
            </a:rPr>
            <a:t>What route? e.g. can the patient swallow, has the patient the dexterity to use inhalers, would syrup or suppository be a more appropriate formulation?</a:t>
          </a:r>
        </a:p>
        <a:p>
          <a:pPr marL="57150" lvl="1" indent="-57150" algn="l" defTabSz="311150">
            <a:lnSpc>
              <a:spcPct val="90000"/>
            </a:lnSpc>
            <a:spcBef>
              <a:spcPct val="0"/>
            </a:spcBef>
            <a:spcAft>
              <a:spcPct val="15000"/>
            </a:spcAft>
            <a:buChar char="••"/>
          </a:pPr>
          <a:r>
            <a:rPr lang="en-US" sz="700" kern="1200">
              <a:latin typeface="Book Antiqua"/>
              <a:cs typeface="Book Antiqua"/>
            </a:rPr>
            <a:t>What frequency? Choose lowest available frequency</a:t>
          </a:r>
        </a:p>
      </dsp:txBody>
      <dsp:txXfrm>
        <a:off x="5515321" y="3231327"/>
        <a:ext cx="2320862" cy="1175207"/>
      </dsp:txXfrm>
    </dsp:sp>
    <dsp:sp modelId="{A89B6191-05F0-A848-8535-84978F3C6886}">
      <dsp:nvSpPr>
        <dsp:cNvPr id="0" name=""/>
        <dsp:cNvSpPr/>
      </dsp:nvSpPr>
      <dsp:spPr>
        <a:xfrm>
          <a:off x="988043" y="2778655"/>
          <a:ext cx="3419980" cy="16644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r>
            <a:rPr lang="en-US" sz="700" b="1" kern="1200">
              <a:latin typeface="Book Antiqua"/>
              <a:cs typeface="Book Antiqua"/>
            </a:rPr>
            <a:t>Are other  treatment options more appropriate?</a:t>
          </a:r>
          <a:endParaRPr lang="en-US" sz="700" kern="1200"/>
        </a:p>
        <a:p>
          <a:pPr marL="57150" lvl="1" indent="-57150" algn="l" defTabSz="311150">
            <a:lnSpc>
              <a:spcPct val="90000"/>
            </a:lnSpc>
            <a:spcBef>
              <a:spcPct val="0"/>
            </a:spcBef>
            <a:spcAft>
              <a:spcPct val="15000"/>
            </a:spcAft>
            <a:buChar char="••"/>
          </a:pPr>
          <a:r>
            <a:rPr lang="en-US" sz="700" kern="1200">
              <a:latin typeface="Book Antiqua"/>
              <a:cs typeface="Book Antiqua"/>
            </a:rPr>
            <a:t>Non-pharmacological treatment? e.g. balance retraining </a:t>
          </a:r>
        </a:p>
        <a:p>
          <a:pPr marL="57150" lvl="1" indent="-57150" algn="l" defTabSz="311150">
            <a:lnSpc>
              <a:spcPct val="90000"/>
            </a:lnSpc>
            <a:spcBef>
              <a:spcPct val="0"/>
            </a:spcBef>
            <a:spcAft>
              <a:spcPct val="15000"/>
            </a:spcAft>
            <a:buChar char="••"/>
          </a:pPr>
          <a:r>
            <a:rPr lang="en-US" sz="700" kern="1200">
              <a:latin typeface="Book Antiqua"/>
              <a:cs typeface="Book Antiqua"/>
            </a:rPr>
            <a:t>Is there a safer alternative but equally effective pharmacological treatment e.g. an ACE-inhibitor would be a more appropriate choice of antihypertensive in an elderly patient with hyptertension, diabetes and chronic constipation than a calcium channel blocker as it will have a dual role of treating hypertension and preventing diabteic nephropathy and will not exacerbate constipation</a:t>
          </a:r>
        </a:p>
      </dsp:txBody>
      <dsp:txXfrm>
        <a:off x="1024605" y="3231327"/>
        <a:ext cx="2320862" cy="1175207"/>
      </dsp:txXfrm>
    </dsp:sp>
    <dsp:sp modelId="{870DA0A5-4572-764D-839A-23DA04310BAB}">
      <dsp:nvSpPr>
        <dsp:cNvPr id="0" name=""/>
        <dsp:cNvSpPr/>
      </dsp:nvSpPr>
      <dsp:spPr>
        <a:xfrm>
          <a:off x="4452765" y="-144435"/>
          <a:ext cx="3419980" cy="16644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US" sz="700" b="1" kern="1200">
              <a:latin typeface="Book Antiqua"/>
              <a:cs typeface="Book Antiqua"/>
            </a:rPr>
            <a:t>Could the new medication worsen an existing disease state or cause clinically significant drug-drug interactions?</a:t>
          </a:r>
          <a:endParaRPr lang="en-US" sz="700" kern="1200"/>
        </a:p>
        <a:p>
          <a:pPr marL="114300" lvl="2" indent="-57150" algn="l" defTabSz="311150">
            <a:lnSpc>
              <a:spcPct val="90000"/>
            </a:lnSpc>
            <a:spcBef>
              <a:spcPct val="0"/>
            </a:spcBef>
            <a:spcAft>
              <a:spcPct val="15000"/>
            </a:spcAft>
            <a:buChar char="••"/>
          </a:pPr>
          <a:r>
            <a:rPr lang="en-US" sz="700" kern="1200">
              <a:latin typeface="Book Antiqua"/>
              <a:cs typeface="Book Antiqua"/>
            </a:rPr>
            <a:t>Is dose-adjustment requried?  Are renal and liver functions normal?</a:t>
          </a:r>
        </a:p>
      </dsp:txBody>
      <dsp:txXfrm>
        <a:off x="5515321" y="-107873"/>
        <a:ext cx="2320862" cy="1175207"/>
      </dsp:txXfrm>
    </dsp:sp>
    <dsp:sp modelId="{FF38F3AF-F528-994B-AD2E-4A29293BC38A}">
      <dsp:nvSpPr>
        <dsp:cNvPr id="0" name=""/>
        <dsp:cNvSpPr/>
      </dsp:nvSpPr>
      <dsp:spPr>
        <a:xfrm>
          <a:off x="988043" y="-144435"/>
          <a:ext cx="3419980" cy="16644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US" sz="700" b="1" kern="1200">
              <a:latin typeface="Book Antiqua"/>
              <a:cs typeface="Book Antiqua"/>
            </a:rPr>
            <a:t>Is it safe to start the medication in question?</a:t>
          </a:r>
          <a:endParaRPr lang="en-US" sz="700" kern="1200"/>
        </a:p>
        <a:p>
          <a:pPr marL="114300" lvl="2" indent="-57150" algn="l" defTabSz="311150">
            <a:lnSpc>
              <a:spcPct val="90000"/>
            </a:lnSpc>
            <a:spcBef>
              <a:spcPct val="0"/>
            </a:spcBef>
            <a:spcAft>
              <a:spcPct val="15000"/>
            </a:spcAft>
            <a:buChar char="••"/>
          </a:pPr>
          <a:r>
            <a:rPr lang="en-US" sz="700" kern="1200">
              <a:latin typeface="Book Antiqua"/>
              <a:cs typeface="Book Antiqua"/>
            </a:rPr>
            <a:t>Anti-coagulation in the presence of falls or uncontrolled hypertension?</a:t>
          </a:r>
        </a:p>
        <a:p>
          <a:pPr marL="114300" lvl="2" indent="-57150" algn="l" defTabSz="311150">
            <a:lnSpc>
              <a:spcPct val="90000"/>
            </a:lnSpc>
            <a:spcBef>
              <a:spcPct val="0"/>
            </a:spcBef>
            <a:spcAft>
              <a:spcPct val="15000"/>
            </a:spcAft>
            <a:buChar char="••"/>
          </a:pPr>
          <a:r>
            <a:rPr lang="en-US" sz="700" kern="1200">
              <a:latin typeface="Book Antiqua"/>
              <a:cs typeface="Book Antiqua"/>
            </a:rPr>
            <a:t>Anti-hypertensive in presence of  symptomatic orthostatic hypotension?</a:t>
          </a:r>
        </a:p>
        <a:p>
          <a:pPr marL="114300" lvl="2" indent="-57150" algn="l" defTabSz="311150">
            <a:lnSpc>
              <a:spcPct val="90000"/>
            </a:lnSpc>
            <a:spcBef>
              <a:spcPct val="0"/>
            </a:spcBef>
            <a:spcAft>
              <a:spcPct val="15000"/>
            </a:spcAft>
            <a:buChar char="••"/>
          </a:pPr>
          <a:r>
            <a:rPr lang="en-US" sz="700" kern="1200">
              <a:latin typeface="Book Antiqua"/>
              <a:cs typeface="Book Antiqua"/>
            </a:rPr>
            <a:t>Anti-platelet with recent peptic ulcer disease?</a:t>
          </a:r>
        </a:p>
        <a:p>
          <a:pPr marL="114300" lvl="2" indent="-57150" algn="l" defTabSz="311150">
            <a:lnSpc>
              <a:spcPct val="90000"/>
            </a:lnSpc>
            <a:spcBef>
              <a:spcPct val="0"/>
            </a:spcBef>
            <a:spcAft>
              <a:spcPct val="15000"/>
            </a:spcAft>
            <a:buChar char="••"/>
          </a:pPr>
          <a:r>
            <a:rPr lang="en-US" sz="700" kern="1200">
              <a:latin typeface="Book Antiqua"/>
              <a:cs typeface="Book Antiqua"/>
            </a:rPr>
            <a:t>Is monitoring required and is this feasible? e.g. coagulation monitoring with anti-coagulation, potassium level monitoring with spironolactone</a:t>
          </a:r>
        </a:p>
        <a:p>
          <a:pPr marL="114300" lvl="2" indent="-57150" algn="l" defTabSz="311150">
            <a:lnSpc>
              <a:spcPct val="90000"/>
            </a:lnSpc>
            <a:spcBef>
              <a:spcPct val="0"/>
            </a:spcBef>
            <a:spcAft>
              <a:spcPct val="15000"/>
            </a:spcAft>
            <a:buChar char="••"/>
          </a:pPr>
          <a:r>
            <a:rPr lang="en-US" sz="700" kern="1200">
              <a:latin typeface="Book Antiqua"/>
              <a:cs typeface="Book Antiqua"/>
            </a:rPr>
            <a:t>Can the patient reliably take the medication as prescribed? </a:t>
          </a:r>
        </a:p>
      </dsp:txBody>
      <dsp:txXfrm>
        <a:off x="1024605" y="-107873"/>
        <a:ext cx="2320862" cy="1175207"/>
      </dsp:txXfrm>
    </dsp:sp>
    <dsp:sp modelId="{F5E1686A-D09A-1B4F-A0F5-2859C345C400}">
      <dsp:nvSpPr>
        <dsp:cNvPr id="0" name=""/>
        <dsp:cNvSpPr/>
      </dsp:nvSpPr>
      <dsp:spPr>
        <a:xfrm>
          <a:off x="2757524" y="476460"/>
          <a:ext cx="1398447" cy="139844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Safety</a:t>
          </a:r>
        </a:p>
      </dsp:txBody>
      <dsp:txXfrm>
        <a:off x="3167120" y="886056"/>
        <a:ext cx="988851" cy="988851"/>
      </dsp:txXfrm>
    </dsp:sp>
    <dsp:sp modelId="{2EF15E5F-70E3-D640-B43F-D85553E0FE6F}">
      <dsp:nvSpPr>
        <dsp:cNvPr id="0" name=""/>
        <dsp:cNvSpPr/>
      </dsp:nvSpPr>
      <dsp:spPr>
        <a:xfrm rot="5400000">
          <a:off x="4704818" y="476460"/>
          <a:ext cx="1398447" cy="139844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Cautions</a:t>
          </a:r>
        </a:p>
      </dsp:txBody>
      <dsp:txXfrm rot="-5400000">
        <a:off x="4704818" y="886056"/>
        <a:ext cx="988851" cy="988851"/>
      </dsp:txXfrm>
    </dsp:sp>
    <dsp:sp modelId="{651FFEC3-1056-DF47-8740-5DB5C930EDBD}">
      <dsp:nvSpPr>
        <dsp:cNvPr id="0" name=""/>
        <dsp:cNvSpPr/>
      </dsp:nvSpPr>
      <dsp:spPr>
        <a:xfrm rot="10800000">
          <a:off x="4704818" y="2423754"/>
          <a:ext cx="1398447" cy="139844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Dosage</a:t>
          </a:r>
        </a:p>
      </dsp:txBody>
      <dsp:txXfrm rot="10800000">
        <a:off x="4704818" y="2423754"/>
        <a:ext cx="988851" cy="988851"/>
      </dsp:txXfrm>
    </dsp:sp>
    <dsp:sp modelId="{A4723771-E699-4244-A500-C31634B5F721}">
      <dsp:nvSpPr>
        <dsp:cNvPr id="0" name=""/>
        <dsp:cNvSpPr/>
      </dsp:nvSpPr>
      <dsp:spPr>
        <a:xfrm rot="16200000">
          <a:off x="2757524" y="2423754"/>
          <a:ext cx="1398447" cy="1398447"/>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Options</a:t>
          </a:r>
        </a:p>
      </dsp:txBody>
      <dsp:txXfrm rot="5400000">
        <a:off x="3167120" y="2423754"/>
        <a:ext cx="988851" cy="988851"/>
      </dsp:txXfrm>
    </dsp:sp>
    <dsp:sp modelId="{37F69FA3-4DF6-8341-90BC-0066413752EB}">
      <dsp:nvSpPr>
        <dsp:cNvPr id="0" name=""/>
        <dsp:cNvSpPr/>
      </dsp:nvSpPr>
      <dsp:spPr>
        <a:xfrm>
          <a:off x="4109070" y="1762451"/>
          <a:ext cx="642649" cy="558826"/>
        </a:xfrm>
        <a:prstGeom prst="circular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06F2B08F-6AA5-7D45-8887-46B3DBF21958}">
      <dsp:nvSpPr>
        <dsp:cNvPr id="0" name=""/>
        <dsp:cNvSpPr/>
      </dsp:nvSpPr>
      <dsp:spPr>
        <a:xfrm rot="10800000">
          <a:off x="4109070" y="1977384"/>
          <a:ext cx="642649" cy="558826"/>
        </a:xfrm>
        <a:prstGeom prst="circular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4FDF-16FD-7441-95A5-79CD7420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12772</Words>
  <Characters>72801</Characters>
  <Application>Microsoft Macintosh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Name of journal: World Journal of Pharmacology</vt:lpstr>
    </vt:vector>
  </TitlesOfParts>
  <Company>home</Company>
  <LinksUpToDate>false</LinksUpToDate>
  <CharactersWithSpaces>85403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Pharmacology</dc:title>
  <dc:creator>Amanda Lavan</dc:creator>
  <cp:lastModifiedBy>Na Ma</cp:lastModifiedBy>
  <cp:revision>2</cp:revision>
  <dcterms:created xsi:type="dcterms:W3CDTF">2015-05-08T17:37:00Z</dcterms:created>
  <dcterms:modified xsi:type="dcterms:W3CDTF">2015-05-08T17:37:00Z</dcterms:modified>
</cp:coreProperties>
</file>