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D0163" w14:textId="77777777" w:rsidR="004C6137" w:rsidRPr="00344D83" w:rsidRDefault="004C6137" w:rsidP="00275304">
      <w:pPr>
        <w:wordWrap/>
        <w:adjustRightInd w:val="0"/>
        <w:snapToGrid w:val="0"/>
        <w:spacing w:before="0" w:beforeAutospacing="0" w:line="360" w:lineRule="auto"/>
        <w:rPr>
          <w:rFonts w:ascii="Book Antiqua" w:eastAsia="BatangChe" w:hAnsi="Book Antiqua"/>
          <w:b/>
          <w:i/>
          <w:sz w:val="24"/>
          <w:szCs w:val="24"/>
        </w:rPr>
      </w:pPr>
      <w:bookmarkStart w:id="0" w:name="OLE_LINK19"/>
      <w:bookmarkStart w:id="1" w:name="OLE_LINK20"/>
      <w:r w:rsidRPr="00344D83">
        <w:rPr>
          <w:rFonts w:ascii="Book Antiqua" w:eastAsia="BatangChe" w:hAnsi="Book Antiqua"/>
          <w:b/>
          <w:sz w:val="24"/>
          <w:szCs w:val="24"/>
        </w:rPr>
        <w:t xml:space="preserve">Name of journal: </w:t>
      </w:r>
      <w:r w:rsidRPr="00344D83">
        <w:rPr>
          <w:rFonts w:ascii="Book Antiqua" w:eastAsia="BatangChe" w:hAnsi="Book Antiqua"/>
          <w:b/>
          <w:i/>
          <w:sz w:val="24"/>
          <w:szCs w:val="24"/>
        </w:rPr>
        <w:t>World Journal of Hepatology</w:t>
      </w:r>
    </w:p>
    <w:p w14:paraId="622AD8CD" w14:textId="77777777" w:rsidR="004C6137" w:rsidRPr="00344D83" w:rsidRDefault="004C6137" w:rsidP="00275304">
      <w:pPr>
        <w:wordWrap/>
        <w:adjustRightInd w:val="0"/>
        <w:snapToGrid w:val="0"/>
        <w:spacing w:before="0" w:beforeAutospacing="0" w:line="360" w:lineRule="auto"/>
        <w:rPr>
          <w:rFonts w:ascii="Book Antiqua" w:hAnsi="Book Antiqua"/>
          <w:b/>
          <w:sz w:val="24"/>
          <w:szCs w:val="24"/>
        </w:rPr>
      </w:pPr>
      <w:r w:rsidRPr="00344D83">
        <w:rPr>
          <w:rFonts w:ascii="Book Antiqua" w:eastAsia="BatangChe" w:hAnsi="Book Antiqua"/>
          <w:b/>
          <w:sz w:val="24"/>
          <w:szCs w:val="24"/>
        </w:rPr>
        <w:t>ESPS Manuscript NO:</w:t>
      </w:r>
      <w:r w:rsidRPr="00344D83">
        <w:rPr>
          <w:rFonts w:ascii="Book Antiqua" w:hAnsi="Book Antiqua"/>
          <w:b/>
          <w:sz w:val="24"/>
          <w:szCs w:val="24"/>
        </w:rPr>
        <w:t xml:space="preserve"> </w:t>
      </w:r>
      <w:r w:rsidR="000901CB" w:rsidRPr="00344D83">
        <w:rPr>
          <w:rFonts w:ascii="Book Antiqua" w:hAnsi="Book Antiqua"/>
          <w:b/>
          <w:sz w:val="24"/>
          <w:szCs w:val="24"/>
        </w:rPr>
        <w:t>13077</w:t>
      </w:r>
    </w:p>
    <w:p w14:paraId="20CC2644" w14:textId="77777777" w:rsidR="001A75D3" w:rsidRPr="00344D83" w:rsidRDefault="001A75D3" w:rsidP="00275304">
      <w:pPr>
        <w:wordWrap/>
        <w:spacing w:before="0" w:beforeAutospacing="0" w:line="360" w:lineRule="auto"/>
        <w:rPr>
          <w:rFonts w:ascii="Book Antiqua" w:eastAsia="宋体" w:hAnsi="Book Antiqua"/>
          <w:b/>
          <w:sz w:val="24"/>
          <w:szCs w:val="24"/>
          <w:lang w:eastAsia="zh-CN"/>
        </w:rPr>
      </w:pPr>
      <w:r w:rsidRPr="00344D83">
        <w:rPr>
          <w:rFonts w:ascii="Book Antiqua" w:eastAsia="BatangChe" w:hAnsi="Book Antiqua"/>
          <w:b/>
          <w:sz w:val="24"/>
          <w:szCs w:val="24"/>
        </w:rPr>
        <w:t>Columns:</w:t>
      </w:r>
      <w:r w:rsidRPr="00344D83">
        <w:rPr>
          <w:rFonts w:ascii="Book Antiqua" w:hAnsi="Book Antiqua"/>
          <w:sz w:val="24"/>
          <w:szCs w:val="24"/>
        </w:rPr>
        <w:t xml:space="preserve"> </w:t>
      </w:r>
      <w:ins w:id="2" w:author="Liansheng Ma" w:date="2014-09-15T17:36:00Z">
        <w:r w:rsidR="00BB7A22" w:rsidRPr="00070331">
          <w:rPr>
            <w:rFonts w:ascii="Book Antiqua" w:hAnsi="Book Antiqua"/>
            <w:szCs w:val="21"/>
          </w:rPr>
          <w:t>Review</w:t>
        </w:r>
        <w:r w:rsidR="00BB7A22" w:rsidRPr="00275304" w:rsidDel="00BB7A22">
          <w:rPr>
            <w:rFonts w:ascii="Book Antiqua" w:eastAsia="宋体" w:hAnsi="Book Antiqua"/>
            <w:b/>
            <w:sz w:val="24"/>
            <w:szCs w:val="24"/>
            <w:lang w:eastAsia="zh-CN"/>
          </w:rPr>
          <w:t xml:space="preserve"> </w:t>
        </w:r>
      </w:ins>
      <w:del w:id="3" w:author="Liansheng Ma" w:date="2014-09-15T17:36:00Z">
        <w:r w:rsidR="00275304" w:rsidRPr="00275304" w:rsidDel="00BB7A22">
          <w:rPr>
            <w:rFonts w:ascii="Book Antiqua" w:eastAsia="宋体" w:hAnsi="Book Antiqua"/>
            <w:b/>
            <w:sz w:val="24"/>
            <w:szCs w:val="24"/>
            <w:lang w:eastAsia="zh-CN"/>
          </w:rPr>
          <w:delText>To</w:delText>
        </w:r>
      </w:del>
      <w:del w:id="4" w:author="Liansheng Ma" w:date="2014-09-15T17:35:00Z">
        <w:r w:rsidR="00275304" w:rsidRPr="00275304" w:rsidDel="00BB7A22">
          <w:rPr>
            <w:rFonts w:ascii="Book Antiqua" w:eastAsia="宋体" w:hAnsi="Book Antiqua"/>
            <w:b/>
            <w:sz w:val="24"/>
            <w:szCs w:val="24"/>
            <w:lang w:eastAsia="zh-CN"/>
          </w:rPr>
          <w:delText>pic Highlight</w:delText>
        </w:r>
      </w:del>
    </w:p>
    <w:p w14:paraId="52E4B77F" w14:textId="77777777" w:rsidR="005C7FE1" w:rsidRPr="00344D83" w:rsidRDefault="005C7FE1" w:rsidP="00275304">
      <w:pPr>
        <w:wordWrap/>
        <w:spacing w:before="0" w:beforeAutospacing="0" w:line="360" w:lineRule="auto"/>
        <w:rPr>
          <w:rFonts w:ascii="Book Antiqua" w:hAnsi="Book Antiqua"/>
          <w:b/>
          <w:sz w:val="24"/>
          <w:szCs w:val="24"/>
        </w:rPr>
      </w:pPr>
    </w:p>
    <w:bookmarkEnd w:id="0"/>
    <w:bookmarkEnd w:id="1"/>
    <w:p w14:paraId="2B607734" w14:textId="77777777" w:rsidR="004C6137" w:rsidRPr="00344D83" w:rsidDel="00BB7A22" w:rsidRDefault="005C7FE1" w:rsidP="00275304">
      <w:pPr>
        <w:wordWrap/>
        <w:spacing w:before="0" w:beforeAutospacing="0" w:line="360" w:lineRule="auto"/>
        <w:rPr>
          <w:del w:id="5" w:author="Liansheng Ma" w:date="2014-09-15T17:36:00Z"/>
          <w:rFonts w:ascii="Book Antiqua" w:eastAsia="宋体" w:hAnsi="Book Antiqua"/>
          <w:b/>
          <w:sz w:val="24"/>
          <w:szCs w:val="24"/>
          <w:lang w:eastAsia="zh-CN"/>
        </w:rPr>
      </w:pPr>
      <w:del w:id="6" w:author="Liansheng Ma" w:date="2014-09-15T17:36:00Z">
        <w:r w:rsidRPr="00344D83" w:rsidDel="00BB7A22">
          <w:rPr>
            <w:rFonts w:ascii="Book Antiqua" w:hAnsi="Book Antiqua"/>
            <w:sz w:val="24"/>
            <w:szCs w:val="24"/>
          </w:rPr>
          <w:delText>WJH 6</w:delText>
        </w:r>
        <w:r w:rsidRPr="00275304" w:rsidDel="00BB7A22">
          <w:rPr>
            <w:rFonts w:ascii="Book Antiqua" w:hAnsi="Book Antiqua"/>
            <w:sz w:val="24"/>
            <w:szCs w:val="24"/>
            <w:vertAlign w:val="superscript"/>
          </w:rPr>
          <w:delText>th</w:delText>
        </w:r>
        <w:r w:rsidRPr="00344D83" w:rsidDel="00BB7A22">
          <w:rPr>
            <w:rFonts w:ascii="Book Antiqua" w:hAnsi="Book Antiqua"/>
            <w:sz w:val="24"/>
            <w:szCs w:val="24"/>
          </w:rPr>
          <w:delText xml:space="preserve"> Anniversary Special Issues (2): Hepatocellular carcinoma</w:delText>
        </w:r>
      </w:del>
    </w:p>
    <w:p w14:paraId="2EC9C73B" w14:textId="77777777" w:rsidR="005C7FE1" w:rsidRPr="00344D83" w:rsidRDefault="005C7FE1" w:rsidP="00275304">
      <w:pPr>
        <w:pStyle w:val="hstyle0"/>
        <w:widowControl w:val="0"/>
        <w:spacing w:line="360" w:lineRule="auto"/>
        <w:contextualSpacing/>
        <w:rPr>
          <w:rFonts w:ascii="Book Antiqua" w:eastAsia="宋体" w:hAnsi="Book Antiqua" w:cs="Times New Roman"/>
          <w:b/>
          <w:color w:val="auto"/>
          <w:sz w:val="24"/>
          <w:szCs w:val="24"/>
          <w:lang w:eastAsia="zh-CN"/>
        </w:rPr>
      </w:pPr>
    </w:p>
    <w:p w14:paraId="0DECE4E6" w14:textId="77777777" w:rsidR="004C6137" w:rsidRPr="00344D83" w:rsidRDefault="005C7FE1" w:rsidP="00275304">
      <w:pPr>
        <w:pStyle w:val="hstyle0"/>
        <w:widowControl w:val="0"/>
        <w:spacing w:line="360" w:lineRule="auto"/>
        <w:contextualSpacing/>
        <w:rPr>
          <w:rFonts w:ascii="Book Antiqua" w:hAnsi="Book Antiqua" w:cs="Times New Roman"/>
          <w:b/>
          <w:color w:val="auto"/>
          <w:sz w:val="24"/>
          <w:szCs w:val="24"/>
        </w:rPr>
      </w:pPr>
      <w:r w:rsidRPr="00344D83">
        <w:rPr>
          <w:rFonts w:ascii="Book Antiqua" w:hAnsi="Book Antiqua" w:cs="Times New Roman"/>
          <w:b/>
          <w:color w:val="auto"/>
          <w:sz w:val="24"/>
          <w:szCs w:val="24"/>
        </w:rPr>
        <w:t>Severe alcoholic hepatitis-current concepts, diagnosis and treatment options</w:t>
      </w:r>
    </w:p>
    <w:p w14:paraId="54160373" w14:textId="77777777" w:rsidR="005C7FE1" w:rsidRPr="00344D83" w:rsidRDefault="005C7FE1" w:rsidP="00275304">
      <w:pPr>
        <w:pStyle w:val="hstyle0"/>
        <w:widowControl w:val="0"/>
        <w:spacing w:line="360" w:lineRule="auto"/>
        <w:contextualSpacing/>
        <w:rPr>
          <w:rFonts w:ascii="Book Antiqua" w:eastAsia="宋体" w:hAnsi="Book Antiqua" w:cs="Times New Roman"/>
          <w:color w:val="auto"/>
          <w:sz w:val="24"/>
          <w:szCs w:val="24"/>
          <w:lang w:eastAsia="zh-CN"/>
        </w:rPr>
      </w:pPr>
    </w:p>
    <w:p w14:paraId="6B8F3FF2" w14:textId="77777777" w:rsidR="004C6137" w:rsidRPr="00344D83" w:rsidRDefault="004C6137" w:rsidP="00275304">
      <w:pPr>
        <w:pStyle w:val="hstyle0"/>
        <w:widowControl w:val="0"/>
        <w:spacing w:line="360" w:lineRule="auto"/>
        <w:contextualSpacing/>
        <w:rPr>
          <w:rFonts w:ascii="Book Antiqua" w:eastAsia="宋体" w:hAnsi="Book Antiqua" w:cs="Times New Roman"/>
          <w:color w:val="auto"/>
          <w:sz w:val="24"/>
          <w:szCs w:val="24"/>
          <w:lang w:eastAsia="zh-CN"/>
        </w:rPr>
      </w:pPr>
      <w:r w:rsidRPr="00344D83">
        <w:rPr>
          <w:rFonts w:ascii="Book Antiqua" w:hAnsi="Book Antiqua" w:cs="Times New Roman"/>
          <w:color w:val="auto"/>
          <w:sz w:val="24"/>
          <w:szCs w:val="24"/>
        </w:rPr>
        <w:t>Kim</w:t>
      </w:r>
      <w:r w:rsidRPr="00344D83">
        <w:rPr>
          <w:rFonts w:ascii="Book Antiqua" w:eastAsia="宋体" w:hAnsi="Book Antiqua" w:cs="Times New Roman"/>
          <w:color w:val="auto"/>
          <w:sz w:val="24"/>
          <w:szCs w:val="24"/>
          <w:lang w:eastAsia="zh-CN"/>
        </w:rPr>
        <w:t xml:space="preserve"> W </w:t>
      </w:r>
      <w:r w:rsidRPr="00344D83">
        <w:rPr>
          <w:rFonts w:ascii="Book Antiqua" w:eastAsia="宋体" w:hAnsi="Book Antiqua" w:cs="Times New Roman"/>
          <w:i/>
          <w:color w:val="auto"/>
          <w:sz w:val="24"/>
          <w:szCs w:val="24"/>
          <w:lang w:eastAsia="zh-CN"/>
        </w:rPr>
        <w:t>et al.</w:t>
      </w:r>
      <w:r w:rsidR="005C7FE1" w:rsidRPr="00344D83">
        <w:rPr>
          <w:rFonts w:ascii="Book Antiqua" w:eastAsia="宋体" w:hAnsi="Book Antiqua" w:cs="Times New Roman"/>
          <w:color w:val="auto"/>
          <w:sz w:val="24"/>
          <w:szCs w:val="24"/>
          <w:lang w:eastAsia="zh-CN"/>
        </w:rPr>
        <w:t xml:space="preserve"> </w:t>
      </w:r>
      <w:r w:rsidR="001A75D3" w:rsidRPr="00344D83">
        <w:rPr>
          <w:rFonts w:ascii="Book Antiqua" w:eastAsiaTheme="minorEastAsia" w:hAnsi="Book Antiqua" w:cs="Times New Roman"/>
          <w:color w:val="auto"/>
          <w:sz w:val="24"/>
          <w:szCs w:val="24"/>
        </w:rPr>
        <w:t>Recent updates in severe alcoholic hepatitis</w:t>
      </w:r>
    </w:p>
    <w:p w14:paraId="719519B4" w14:textId="77777777" w:rsidR="00DE1605" w:rsidRPr="00344D83" w:rsidRDefault="00DE1605" w:rsidP="00275304">
      <w:pPr>
        <w:pStyle w:val="hstyle0"/>
        <w:widowControl w:val="0"/>
        <w:spacing w:line="360" w:lineRule="auto"/>
        <w:contextualSpacing/>
        <w:rPr>
          <w:rFonts w:ascii="Book Antiqua" w:eastAsiaTheme="minorEastAsia" w:hAnsi="Book Antiqua" w:cs="Times New Roman"/>
          <w:b/>
          <w:color w:val="auto"/>
          <w:sz w:val="24"/>
          <w:szCs w:val="24"/>
        </w:rPr>
      </w:pPr>
    </w:p>
    <w:p w14:paraId="0007F2B9" w14:textId="77777777" w:rsidR="004C6137" w:rsidRPr="00344D83" w:rsidRDefault="004C6137" w:rsidP="00275304">
      <w:pPr>
        <w:pStyle w:val="hstyle0"/>
        <w:widowControl w:val="0"/>
        <w:spacing w:line="360" w:lineRule="auto"/>
        <w:contextualSpacing/>
        <w:rPr>
          <w:rFonts w:ascii="Book Antiqua" w:hAnsi="Book Antiqua" w:cs="Times New Roman"/>
          <w:color w:val="auto"/>
          <w:sz w:val="24"/>
          <w:szCs w:val="24"/>
        </w:rPr>
      </w:pPr>
      <w:r w:rsidRPr="00344D83">
        <w:rPr>
          <w:rFonts w:ascii="Book Antiqua" w:hAnsi="Book Antiqua" w:cs="Times New Roman"/>
          <w:color w:val="auto"/>
          <w:sz w:val="24"/>
          <w:szCs w:val="24"/>
        </w:rPr>
        <w:t>Won Kim</w:t>
      </w:r>
      <w:r w:rsidRPr="00344D83">
        <w:rPr>
          <w:rFonts w:ascii="Book Antiqua" w:eastAsia="宋体" w:hAnsi="Book Antiqua" w:cs="Times New Roman"/>
          <w:color w:val="auto"/>
          <w:sz w:val="24"/>
          <w:szCs w:val="24"/>
          <w:lang w:eastAsia="zh-CN"/>
        </w:rPr>
        <w:t>,</w:t>
      </w:r>
      <w:r w:rsidRPr="00344D83">
        <w:rPr>
          <w:rFonts w:ascii="Book Antiqua" w:hAnsi="Book Antiqua" w:cs="Times New Roman"/>
          <w:color w:val="auto"/>
          <w:sz w:val="24"/>
          <w:szCs w:val="24"/>
        </w:rPr>
        <w:t xml:space="preserve"> Dong </w:t>
      </w:r>
      <w:proofErr w:type="spellStart"/>
      <w:r w:rsidRPr="00344D83">
        <w:rPr>
          <w:rFonts w:ascii="Book Antiqua" w:hAnsi="Book Antiqua" w:cs="Times New Roman"/>
          <w:color w:val="auto"/>
          <w:sz w:val="24"/>
          <w:szCs w:val="24"/>
        </w:rPr>
        <w:t>Joon</w:t>
      </w:r>
      <w:proofErr w:type="spellEnd"/>
      <w:r w:rsidRPr="00344D83">
        <w:rPr>
          <w:rFonts w:ascii="Book Antiqua" w:hAnsi="Book Antiqua" w:cs="Times New Roman"/>
          <w:color w:val="auto"/>
          <w:sz w:val="24"/>
          <w:szCs w:val="24"/>
        </w:rPr>
        <w:t xml:space="preserve"> Kim</w:t>
      </w:r>
    </w:p>
    <w:p w14:paraId="4BF75F13" w14:textId="77777777" w:rsidR="004C6137" w:rsidRPr="00344D83" w:rsidRDefault="004C6137" w:rsidP="00275304">
      <w:pPr>
        <w:pStyle w:val="hstyle0"/>
        <w:widowControl w:val="0"/>
        <w:spacing w:line="360" w:lineRule="auto"/>
        <w:contextualSpacing/>
        <w:rPr>
          <w:rFonts w:ascii="Book Antiqua" w:hAnsi="Book Antiqua" w:cs="Times New Roman"/>
          <w:b/>
          <w:color w:val="auto"/>
          <w:sz w:val="24"/>
          <w:szCs w:val="24"/>
        </w:rPr>
      </w:pPr>
    </w:p>
    <w:p w14:paraId="6C073AC3" w14:textId="77777777" w:rsidR="004C6137" w:rsidRPr="00344D83" w:rsidRDefault="001A75D3" w:rsidP="00275304">
      <w:pPr>
        <w:pStyle w:val="hstyle0"/>
        <w:widowControl w:val="0"/>
        <w:spacing w:line="360" w:lineRule="auto"/>
        <w:contextualSpacing/>
        <w:rPr>
          <w:rFonts w:ascii="Book Antiqua" w:eastAsiaTheme="minorEastAsia" w:hAnsi="Book Antiqua" w:cs="Times New Roman"/>
          <w:b/>
          <w:color w:val="auto"/>
          <w:sz w:val="24"/>
          <w:szCs w:val="24"/>
        </w:rPr>
      </w:pPr>
      <w:r w:rsidRPr="00344D83">
        <w:rPr>
          <w:rFonts w:ascii="Book Antiqua" w:hAnsi="Book Antiqua" w:cs="Times New Roman"/>
          <w:b/>
          <w:color w:val="auto"/>
          <w:sz w:val="24"/>
          <w:szCs w:val="24"/>
        </w:rPr>
        <w:t>Won Kim</w:t>
      </w:r>
      <w:r w:rsidR="005C7FE1" w:rsidRPr="00344D83">
        <w:rPr>
          <w:rFonts w:ascii="Book Antiqua" w:eastAsia="宋体" w:hAnsi="Book Antiqua" w:cs="Times New Roman"/>
          <w:b/>
          <w:color w:val="auto"/>
          <w:sz w:val="24"/>
          <w:szCs w:val="24"/>
          <w:lang w:eastAsia="zh-CN"/>
        </w:rPr>
        <w:t xml:space="preserve">, </w:t>
      </w:r>
      <w:r w:rsidR="004C6137" w:rsidRPr="00344D83">
        <w:rPr>
          <w:rFonts w:ascii="Book Antiqua" w:hAnsi="Book Antiqua" w:cs="Times New Roman"/>
          <w:color w:val="auto"/>
          <w:sz w:val="24"/>
          <w:szCs w:val="24"/>
        </w:rPr>
        <w:t xml:space="preserve">Department of Internal Medicine, Seoul Metropolitan Government Seoul National University </w:t>
      </w:r>
      <w:proofErr w:type="spellStart"/>
      <w:r w:rsidR="004C6137" w:rsidRPr="00344D83">
        <w:rPr>
          <w:rFonts w:ascii="Book Antiqua" w:hAnsi="Book Antiqua" w:cs="Times New Roman"/>
          <w:color w:val="auto"/>
          <w:sz w:val="24"/>
          <w:szCs w:val="24"/>
        </w:rPr>
        <w:t>Boramae</w:t>
      </w:r>
      <w:proofErr w:type="spellEnd"/>
      <w:r w:rsidR="004C6137" w:rsidRPr="00344D83">
        <w:rPr>
          <w:rFonts w:ascii="Book Antiqua" w:hAnsi="Book Antiqua" w:cs="Times New Roman"/>
          <w:color w:val="auto"/>
          <w:sz w:val="24"/>
          <w:szCs w:val="24"/>
        </w:rPr>
        <w:t xml:space="preserve"> Medical Center, </w:t>
      </w:r>
      <w:r w:rsidR="00D27177" w:rsidRPr="00344D83">
        <w:rPr>
          <w:rFonts w:ascii="Book Antiqua" w:hAnsi="Book Antiqua" w:cs="Times New Roman"/>
          <w:color w:val="auto"/>
          <w:sz w:val="24"/>
          <w:szCs w:val="24"/>
        </w:rPr>
        <w:t>Seoul 156-707, South Korea</w:t>
      </w:r>
    </w:p>
    <w:p w14:paraId="6C6630AA" w14:textId="77777777" w:rsidR="001A75D3" w:rsidRPr="00344D83" w:rsidRDefault="001A75D3" w:rsidP="00275304">
      <w:pPr>
        <w:pStyle w:val="hstyle0"/>
        <w:widowControl w:val="0"/>
        <w:spacing w:line="360" w:lineRule="auto"/>
        <w:contextualSpacing/>
        <w:rPr>
          <w:rFonts w:ascii="Book Antiqua" w:eastAsiaTheme="minorEastAsia" w:hAnsi="Book Antiqua" w:cs="Times New Roman"/>
          <w:color w:val="auto"/>
          <w:sz w:val="24"/>
          <w:szCs w:val="24"/>
        </w:rPr>
      </w:pPr>
    </w:p>
    <w:p w14:paraId="2765E444" w14:textId="77777777" w:rsidR="004C6137" w:rsidRPr="00344D83" w:rsidRDefault="001A75D3" w:rsidP="00275304">
      <w:pPr>
        <w:pStyle w:val="hstyle0"/>
        <w:widowControl w:val="0"/>
        <w:spacing w:line="360" w:lineRule="auto"/>
        <w:contextualSpacing/>
        <w:rPr>
          <w:rFonts w:ascii="Book Antiqua" w:eastAsiaTheme="minorEastAsia" w:hAnsi="Book Antiqua" w:cs="Times New Roman"/>
          <w:color w:val="auto"/>
          <w:sz w:val="24"/>
          <w:szCs w:val="24"/>
        </w:rPr>
      </w:pPr>
      <w:r w:rsidRPr="00344D83">
        <w:rPr>
          <w:rFonts w:ascii="Book Antiqua" w:hAnsi="Book Antiqua" w:cs="Times New Roman"/>
          <w:b/>
          <w:color w:val="auto"/>
          <w:sz w:val="24"/>
          <w:szCs w:val="24"/>
        </w:rPr>
        <w:t xml:space="preserve">Dong </w:t>
      </w:r>
      <w:proofErr w:type="spellStart"/>
      <w:r w:rsidRPr="00344D83">
        <w:rPr>
          <w:rFonts w:ascii="Book Antiqua" w:hAnsi="Book Antiqua" w:cs="Times New Roman"/>
          <w:b/>
          <w:color w:val="auto"/>
          <w:sz w:val="24"/>
          <w:szCs w:val="24"/>
        </w:rPr>
        <w:t>Joon</w:t>
      </w:r>
      <w:proofErr w:type="spellEnd"/>
      <w:r w:rsidRPr="00344D83">
        <w:rPr>
          <w:rFonts w:ascii="Book Antiqua" w:hAnsi="Book Antiqua" w:cs="Times New Roman"/>
          <w:b/>
          <w:color w:val="auto"/>
          <w:sz w:val="24"/>
          <w:szCs w:val="24"/>
        </w:rPr>
        <w:t xml:space="preserve"> Kim</w:t>
      </w:r>
      <w:r w:rsidR="005C7FE1" w:rsidRPr="00344D83">
        <w:rPr>
          <w:rFonts w:ascii="Book Antiqua" w:eastAsia="宋体" w:hAnsi="Book Antiqua" w:cs="Times New Roman"/>
          <w:color w:val="auto"/>
          <w:sz w:val="24"/>
          <w:szCs w:val="24"/>
          <w:lang w:eastAsia="zh-CN"/>
        </w:rPr>
        <w:t xml:space="preserve">, </w:t>
      </w:r>
      <w:r w:rsidR="004C6137" w:rsidRPr="00344D83">
        <w:rPr>
          <w:rFonts w:ascii="Book Antiqua" w:hAnsi="Book Antiqua" w:cs="Times New Roman"/>
          <w:color w:val="auto"/>
          <w:sz w:val="24"/>
          <w:szCs w:val="24"/>
        </w:rPr>
        <w:t>Department of Internal Medicine</w:t>
      </w:r>
      <w:r w:rsidR="004C6137" w:rsidRPr="00344D83">
        <w:rPr>
          <w:rFonts w:ascii="Book Antiqua" w:eastAsia="宋体" w:hAnsi="Book Antiqua" w:cs="Times New Roman"/>
          <w:color w:val="auto"/>
          <w:sz w:val="24"/>
          <w:szCs w:val="24"/>
          <w:lang w:eastAsia="zh-CN"/>
        </w:rPr>
        <w:t>,</w:t>
      </w:r>
      <w:r w:rsidR="004C6137" w:rsidRPr="00344D83">
        <w:rPr>
          <w:rFonts w:ascii="Book Antiqua" w:eastAsiaTheme="minorEastAsia" w:hAnsi="Book Antiqua" w:cs="Times New Roman"/>
          <w:color w:val="auto"/>
          <w:sz w:val="24"/>
          <w:szCs w:val="24"/>
        </w:rPr>
        <w:t xml:space="preserve"> </w:t>
      </w:r>
      <w:r w:rsidR="004C6137" w:rsidRPr="00344D83">
        <w:rPr>
          <w:rFonts w:ascii="Book Antiqua" w:eastAsia="宋体" w:hAnsi="Book Antiqua" w:cs="Times New Roman"/>
          <w:color w:val="auto"/>
          <w:sz w:val="24"/>
          <w:szCs w:val="24"/>
          <w:lang w:eastAsia="zh-CN"/>
        </w:rPr>
        <w:t>Hallym University College of Medicine</w:t>
      </w:r>
      <w:r w:rsidR="004C6137" w:rsidRPr="00344D83">
        <w:rPr>
          <w:rFonts w:ascii="Book Antiqua" w:eastAsiaTheme="minorEastAsia" w:hAnsi="Book Antiqua" w:cs="Times New Roman"/>
          <w:color w:val="auto"/>
          <w:sz w:val="24"/>
          <w:szCs w:val="24"/>
        </w:rPr>
        <w:t xml:space="preserve">, </w:t>
      </w:r>
      <w:proofErr w:type="spellStart"/>
      <w:r w:rsidR="004C6137" w:rsidRPr="00344D83">
        <w:rPr>
          <w:rFonts w:ascii="Book Antiqua" w:eastAsiaTheme="minorEastAsia" w:hAnsi="Book Antiqua" w:cs="Times New Roman"/>
          <w:color w:val="auto"/>
          <w:sz w:val="24"/>
          <w:szCs w:val="24"/>
        </w:rPr>
        <w:t>Chuncheon</w:t>
      </w:r>
      <w:proofErr w:type="spellEnd"/>
      <w:r w:rsidR="00DE0606" w:rsidRPr="00344D83">
        <w:rPr>
          <w:rFonts w:ascii="Book Antiqua" w:eastAsia="宋体" w:hAnsi="Book Antiqua" w:cs="Times New Roman"/>
          <w:color w:val="auto"/>
          <w:sz w:val="24"/>
          <w:szCs w:val="24"/>
          <w:lang w:eastAsia="zh-CN"/>
        </w:rPr>
        <w:t xml:space="preserve"> 200-704</w:t>
      </w:r>
      <w:r w:rsidR="004C6137" w:rsidRPr="00344D83">
        <w:rPr>
          <w:rFonts w:ascii="Book Antiqua" w:eastAsiaTheme="minorEastAsia" w:hAnsi="Book Antiqua" w:cs="Times New Roman"/>
          <w:color w:val="auto"/>
          <w:sz w:val="24"/>
          <w:szCs w:val="24"/>
        </w:rPr>
        <w:t xml:space="preserve">, </w:t>
      </w:r>
      <w:r w:rsidR="00275304" w:rsidRPr="00344D83">
        <w:rPr>
          <w:rFonts w:ascii="Book Antiqua" w:hAnsi="Book Antiqua" w:cs="Times New Roman"/>
          <w:color w:val="auto"/>
          <w:sz w:val="24"/>
          <w:szCs w:val="24"/>
        </w:rPr>
        <w:t>South</w:t>
      </w:r>
      <w:r w:rsidR="00275304" w:rsidRPr="00344D83">
        <w:rPr>
          <w:rFonts w:ascii="Book Antiqua" w:eastAsia="宋体" w:hAnsi="Book Antiqua" w:cs="Times New Roman"/>
          <w:color w:val="auto"/>
          <w:sz w:val="24"/>
          <w:szCs w:val="24"/>
          <w:lang w:eastAsia="zh-CN"/>
        </w:rPr>
        <w:t xml:space="preserve"> </w:t>
      </w:r>
      <w:r w:rsidR="004C6137" w:rsidRPr="00344D83">
        <w:rPr>
          <w:rFonts w:ascii="Book Antiqua" w:eastAsia="宋体" w:hAnsi="Book Antiqua" w:cs="Times New Roman"/>
          <w:color w:val="auto"/>
          <w:sz w:val="24"/>
          <w:szCs w:val="24"/>
          <w:lang w:eastAsia="zh-CN"/>
        </w:rPr>
        <w:t>Korea</w:t>
      </w:r>
    </w:p>
    <w:p w14:paraId="0AF2DDF2" w14:textId="77777777" w:rsidR="004C6137" w:rsidRPr="00344D83" w:rsidRDefault="004C6137" w:rsidP="00275304">
      <w:pPr>
        <w:pStyle w:val="hstyle0"/>
        <w:widowControl w:val="0"/>
        <w:spacing w:line="360" w:lineRule="auto"/>
        <w:contextualSpacing/>
        <w:rPr>
          <w:rFonts w:ascii="Book Antiqua" w:eastAsia="宋体" w:hAnsi="Book Antiqua" w:cs="Times New Roman"/>
          <w:b/>
          <w:color w:val="auto"/>
          <w:sz w:val="24"/>
          <w:szCs w:val="24"/>
          <w:lang w:eastAsia="zh-CN"/>
        </w:rPr>
      </w:pPr>
    </w:p>
    <w:p w14:paraId="22394D34" w14:textId="77777777" w:rsidR="004C6137" w:rsidRPr="00344D83" w:rsidRDefault="004C6137" w:rsidP="00275304">
      <w:pPr>
        <w:pStyle w:val="hstyle0"/>
        <w:widowControl w:val="0"/>
        <w:spacing w:line="360" w:lineRule="auto"/>
        <w:contextualSpacing/>
        <w:rPr>
          <w:rFonts w:ascii="Book Antiqua" w:hAnsi="Book Antiqua"/>
          <w:color w:val="auto"/>
          <w:sz w:val="24"/>
          <w:szCs w:val="24"/>
        </w:rPr>
      </w:pPr>
      <w:r w:rsidRPr="00344D83">
        <w:rPr>
          <w:rFonts w:ascii="Book Antiqua" w:hAnsi="Book Antiqua"/>
          <w:b/>
          <w:color w:val="auto"/>
          <w:sz w:val="24"/>
          <w:szCs w:val="24"/>
        </w:rPr>
        <w:t>Author contributions:</w:t>
      </w:r>
      <w:r w:rsidRPr="00344D83">
        <w:rPr>
          <w:rFonts w:ascii="Book Antiqua" w:hAnsi="Book Antiqua"/>
          <w:color w:val="auto"/>
          <w:sz w:val="24"/>
          <w:szCs w:val="24"/>
        </w:rPr>
        <w:t xml:space="preserve"> Kim W </w:t>
      </w:r>
      <w:r w:rsidR="00897FB5" w:rsidRPr="00344D83">
        <w:rPr>
          <w:rFonts w:ascii="Book Antiqua" w:hAnsi="Book Antiqua"/>
          <w:color w:val="auto"/>
          <w:sz w:val="24"/>
          <w:szCs w:val="24"/>
        </w:rPr>
        <w:t>collected data, reviewed literatures, and wrote the manuscript;</w:t>
      </w:r>
      <w:r w:rsidRPr="00344D83">
        <w:rPr>
          <w:rFonts w:ascii="Book Antiqua" w:hAnsi="Book Antiqua"/>
          <w:color w:val="auto"/>
          <w:sz w:val="24"/>
          <w:szCs w:val="24"/>
        </w:rPr>
        <w:t xml:space="preserve"> Kim DJ </w:t>
      </w:r>
      <w:r w:rsidR="00897FB5" w:rsidRPr="00344D83">
        <w:rPr>
          <w:rFonts w:ascii="Book Antiqua" w:hAnsi="Book Antiqua"/>
          <w:color w:val="auto"/>
          <w:sz w:val="24"/>
          <w:szCs w:val="24"/>
        </w:rPr>
        <w:t>designed this review, appraised critically and revised the manuscript</w:t>
      </w:r>
      <w:r w:rsidRPr="00344D83">
        <w:rPr>
          <w:rFonts w:ascii="Book Antiqua" w:hAnsi="Book Antiqua"/>
          <w:color w:val="auto"/>
          <w:sz w:val="24"/>
          <w:szCs w:val="24"/>
        </w:rPr>
        <w:t>.</w:t>
      </w:r>
    </w:p>
    <w:p w14:paraId="0B5397E4" w14:textId="77777777" w:rsidR="004C6137" w:rsidRPr="00344D83" w:rsidRDefault="004C6137" w:rsidP="00275304">
      <w:pPr>
        <w:pStyle w:val="hstyle0"/>
        <w:widowControl w:val="0"/>
        <w:spacing w:line="360" w:lineRule="auto"/>
        <w:contextualSpacing/>
        <w:rPr>
          <w:rFonts w:ascii="Book Antiqua" w:hAnsi="Book Antiqua" w:cs="Times New Roman"/>
          <w:b/>
          <w:color w:val="auto"/>
          <w:sz w:val="24"/>
          <w:szCs w:val="24"/>
        </w:rPr>
      </w:pPr>
    </w:p>
    <w:p w14:paraId="20F6AAB2" w14:textId="77777777" w:rsidR="004C6137" w:rsidRPr="00344D83" w:rsidRDefault="004C6137" w:rsidP="00275304">
      <w:pPr>
        <w:pStyle w:val="hstyle0"/>
        <w:widowControl w:val="0"/>
        <w:spacing w:line="360" w:lineRule="auto"/>
        <w:contextualSpacing/>
        <w:rPr>
          <w:rFonts w:ascii="Book Antiqua" w:eastAsia="宋体" w:hAnsi="Book Antiqua" w:cs="Times New Roman"/>
          <w:color w:val="auto"/>
          <w:sz w:val="24"/>
          <w:szCs w:val="24"/>
          <w:lang w:eastAsia="zh-CN"/>
        </w:rPr>
      </w:pPr>
      <w:r w:rsidRPr="00344D83">
        <w:rPr>
          <w:rFonts w:ascii="Book Antiqua" w:hAnsi="Book Antiqua" w:cs="Times New Roman"/>
          <w:b/>
          <w:color w:val="auto"/>
          <w:sz w:val="24"/>
          <w:szCs w:val="24"/>
        </w:rPr>
        <w:t>Correspondence to: Dong Joon</w:t>
      </w:r>
      <w:r w:rsidR="005C7FE1" w:rsidRPr="00344D83">
        <w:rPr>
          <w:rFonts w:ascii="Book Antiqua" w:hAnsi="Book Antiqua" w:cs="Times New Roman"/>
          <w:b/>
          <w:color w:val="auto"/>
          <w:sz w:val="24"/>
          <w:szCs w:val="24"/>
        </w:rPr>
        <w:t xml:space="preserve"> Kim, MD, Ph</w:t>
      </w:r>
      <w:r w:rsidRPr="00344D83">
        <w:rPr>
          <w:rFonts w:ascii="Book Antiqua" w:hAnsi="Book Antiqua" w:cs="Times New Roman"/>
          <w:b/>
          <w:color w:val="auto"/>
          <w:sz w:val="24"/>
          <w:szCs w:val="24"/>
        </w:rPr>
        <w:t>D</w:t>
      </w:r>
      <w:r w:rsidRPr="00344D83">
        <w:rPr>
          <w:rFonts w:ascii="Book Antiqua" w:eastAsia="宋体" w:hAnsi="Book Antiqua" w:cs="Times New Roman"/>
          <w:b/>
          <w:color w:val="auto"/>
          <w:sz w:val="24"/>
          <w:szCs w:val="24"/>
          <w:lang w:eastAsia="zh-CN"/>
        </w:rPr>
        <w:t>,</w:t>
      </w:r>
      <w:r w:rsidRPr="00344D83">
        <w:rPr>
          <w:rFonts w:ascii="Book Antiqua" w:hAnsi="Book Antiqua" w:cs="Times New Roman"/>
          <w:b/>
          <w:color w:val="auto"/>
          <w:sz w:val="24"/>
          <w:szCs w:val="24"/>
        </w:rPr>
        <w:t xml:space="preserve"> Professor</w:t>
      </w:r>
      <w:r w:rsidR="005C7FE1" w:rsidRPr="00344D83">
        <w:rPr>
          <w:rFonts w:ascii="Book Antiqua" w:eastAsia="宋体" w:hAnsi="Book Antiqua" w:cs="Times New Roman"/>
          <w:b/>
          <w:color w:val="auto"/>
          <w:sz w:val="24"/>
          <w:szCs w:val="24"/>
          <w:lang w:eastAsia="zh-CN"/>
        </w:rPr>
        <w:t xml:space="preserve">, </w:t>
      </w:r>
      <w:r w:rsidRPr="00344D83">
        <w:rPr>
          <w:rFonts w:ascii="Book Antiqua" w:hAnsi="Book Antiqua" w:cs="Times New Roman"/>
          <w:color w:val="auto"/>
          <w:sz w:val="24"/>
          <w:szCs w:val="24"/>
        </w:rPr>
        <w:t>Department of Internal Medicine</w:t>
      </w:r>
      <w:r w:rsidRPr="00344D83">
        <w:rPr>
          <w:rFonts w:ascii="Book Antiqua" w:eastAsia="宋体" w:hAnsi="Book Antiqua" w:cs="Times New Roman"/>
          <w:color w:val="auto"/>
          <w:sz w:val="24"/>
          <w:szCs w:val="24"/>
          <w:lang w:eastAsia="zh-CN"/>
        </w:rPr>
        <w:t>,</w:t>
      </w:r>
      <w:r w:rsidRPr="00344D83">
        <w:rPr>
          <w:rFonts w:ascii="Book Antiqua" w:eastAsiaTheme="minorEastAsia" w:hAnsi="Book Antiqua" w:cs="Times New Roman"/>
          <w:color w:val="auto"/>
          <w:sz w:val="24"/>
          <w:szCs w:val="24"/>
        </w:rPr>
        <w:t xml:space="preserve"> </w:t>
      </w:r>
      <w:r w:rsidRPr="00344D83">
        <w:rPr>
          <w:rFonts w:ascii="Book Antiqua" w:eastAsia="宋体" w:hAnsi="Book Antiqua" w:cs="Times New Roman"/>
          <w:color w:val="auto"/>
          <w:sz w:val="24"/>
          <w:szCs w:val="24"/>
          <w:lang w:eastAsia="zh-CN"/>
        </w:rPr>
        <w:t>Hallym University College of Medicine</w:t>
      </w:r>
      <w:r w:rsidRPr="00344D83">
        <w:rPr>
          <w:rFonts w:ascii="Book Antiqua" w:eastAsiaTheme="minorEastAsia" w:hAnsi="Book Antiqua" w:cs="Times New Roman"/>
          <w:color w:val="auto"/>
          <w:sz w:val="24"/>
          <w:szCs w:val="24"/>
        </w:rPr>
        <w:t xml:space="preserve">, </w:t>
      </w:r>
      <w:r w:rsidRPr="00344D83">
        <w:rPr>
          <w:rFonts w:ascii="Book Antiqua" w:eastAsia="宋体" w:hAnsi="Book Antiqua" w:cs="Times New Roman"/>
          <w:color w:val="auto"/>
          <w:sz w:val="24"/>
          <w:szCs w:val="24"/>
          <w:lang w:eastAsia="zh-CN"/>
        </w:rPr>
        <w:t xml:space="preserve">#153 </w:t>
      </w:r>
      <w:proofErr w:type="spellStart"/>
      <w:r w:rsidRPr="00344D83">
        <w:rPr>
          <w:rFonts w:ascii="Book Antiqua" w:eastAsia="宋体" w:hAnsi="Book Antiqua" w:cs="Times New Roman"/>
          <w:color w:val="auto"/>
          <w:sz w:val="24"/>
          <w:szCs w:val="24"/>
          <w:lang w:eastAsia="zh-CN"/>
        </w:rPr>
        <w:t>Gyo</w:t>
      </w:r>
      <w:proofErr w:type="spellEnd"/>
      <w:r w:rsidRPr="00344D83">
        <w:rPr>
          <w:rFonts w:ascii="Book Antiqua" w:eastAsia="宋体" w:hAnsi="Book Antiqua" w:cs="Times New Roman"/>
          <w:color w:val="auto"/>
          <w:sz w:val="24"/>
          <w:szCs w:val="24"/>
          <w:lang w:eastAsia="zh-CN"/>
        </w:rPr>
        <w:t xml:space="preserve">-dong, </w:t>
      </w:r>
      <w:proofErr w:type="spellStart"/>
      <w:r w:rsidRPr="00344D83">
        <w:rPr>
          <w:rFonts w:ascii="Book Antiqua" w:eastAsia="宋体" w:hAnsi="Book Antiqua" w:cs="Times New Roman"/>
          <w:color w:val="auto"/>
          <w:sz w:val="24"/>
          <w:szCs w:val="24"/>
          <w:lang w:eastAsia="zh-CN"/>
        </w:rPr>
        <w:t>Chuncheon-si</w:t>
      </w:r>
      <w:proofErr w:type="spellEnd"/>
      <w:r w:rsidRPr="00344D83">
        <w:rPr>
          <w:rFonts w:ascii="Book Antiqua" w:eastAsia="宋体" w:hAnsi="Book Antiqua" w:cs="Times New Roman"/>
          <w:color w:val="auto"/>
          <w:sz w:val="24"/>
          <w:szCs w:val="24"/>
          <w:lang w:eastAsia="zh-CN"/>
        </w:rPr>
        <w:t xml:space="preserve">, </w:t>
      </w:r>
      <w:proofErr w:type="spellStart"/>
      <w:r w:rsidRPr="00344D83">
        <w:rPr>
          <w:rFonts w:ascii="Book Antiqua" w:eastAsia="宋体" w:hAnsi="Book Antiqua" w:cs="Times New Roman"/>
          <w:color w:val="auto"/>
          <w:sz w:val="24"/>
          <w:szCs w:val="24"/>
          <w:lang w:eastAsia="zh-CN"/>
        </w:rPr>
        <w:t>Gangwon</w:t>
      </w:r>
      <w:proofErr w:type="spellEnd"/>
      <w:r w:rsidRPr="00344D83">
        <w:rPr>
          <w:rFonts w:ascii="Book Antiqua" w:eastAsia="宋体" w:hAnsi="Book Antiqua" w:cs="Times New Roman"/>
          <w:color w:val="auto"/>
          <w:sz w:val="24"/>
          <w:szCs w:val="24"/>
          <w:lang w:eastAsia="zh-CN"/>
        </w:rPr>
        <w:t>-do,</w:t>
      </w:r>
      <w:r w:rsidR="00D27177" w:rsidRPr="00344D83">
        <w:rPr>
          <w:rFonts w:ascii="Book Antiqua" w:eastAsia="宋体" w:hAnsi="Book Antiqua" w:cs="Times New Roman"/>
          <w:color w:val="auto"/>
          <w:sz w:val="24"/>
          <w:szCs w:val="24"/>
          <w:lang w:eastAsia="zh-CN"/>
        </w:rPr>
        <w:t xml:space="preserve"> </w:t>
      </w:r>
      <w:proofErr w:type="spellStart"/>
      <w:r w:rsidR="00D27177" w:rsidRPr="00344D83">
        <w:rPr>
          <w:rFonts w:ascii="Book Antiqua" w:eastAsiaTheme="minorEastAsia" w:hAnsi="Book Antiqua" w:cs="Times New Roman"/>
          <w:color w:val="auto"/>
          <w:sz w:val="24"/>
          <w:szCs w:val="24"/>
        </w:rPr>
        <w:t>Chuncheon</w:t>
      </w:r>
      <w:proofErr w:type="spellEnd"/>
      <w:r w:rsidR="00D27177" w:rsidRPr="00344D83">
        <w:rPr>
          <w:rFonts w:ascii="Book Antiqua" w:eastAsia="宋体" w:hAnsi="Book Antiqua" w:cs="Times New Roman"/>
          <w:color w:val="auto"/>
          <w:sz w:val="24"/>
          <w:szCs w:val="24"/>
          <w:lang w:eastAsia="zh-CN"/>
        </w:rPr>
        <w:t xml:space="preserve"> </w:t>
      </w:r>
      <w:bookmarkStart w:id="7" w:name="OLE_LINK1"/>
      <w:bookmarkStart w:id="8" w:name="OLE_LINK2"/>
      <w:r w:rsidRPr="00344D83">
        <w:rPr>
          <w:rFonts w:ascii="Book Antiqua" w:eastAsia="宋体" w:hAnsi="Book Antiqua" w:cs="Times New Roman"/>
          <w:color w:val="auto"/>
          <w:sz w:val="24"/>
          <w:szCs w:val="24"/>
          <w:lang w:eastAsia="zh-CN"/>
        </w:rPr>
        <w:t>200-704</w:t>
      </w:r>
      <w:bookmarkEnd w:id="7"/>
      <w:bookmarkEnd w:id="8"/>
      <w:r w:rsidRPr="00344D83">
        <w:rPr>
          <w:rFonts w:ascii="Book Antiqua" w:eastAsia="宋体" w:hAnsi="Book Antiqua" w:cs="Times New Roman"/>
          <w:color w:val="auto"/>
          <w:sz w:val="24"/>
          <w:szCs w:val="24"/>
          <w:lang w:eastAsia="zh-CN"/>
        </w:rPr>
        <w:t xml:space="preserve">, </w:t>
      </w:r>
      <w:r w:rsidR="00275304" w:rsidRPr="00344D83">
        <w:rPr>
          <w:rFonts w:ascii="Book Antiqua" w:hAnsi="Book Antiqua" w:cs="Times New Roman"/>
          <w:color w:val="auto"/>
          <w:sz w:val="24"/>
          <w:szCs w:val="24"/>
        </w:rPr>
        <w:t>South</w:t>
      </w:r>
      <w:r w:rsidR="00275304" w:rsidRPr="00344D83">
        <w:rPr>
          <w:rFonts w:ascii="Book Antiqua" w:eastAsia="宋体" w:hAnsi="Book Antiqua" w:cs="Times New Roman"/>
          <w:color w:val="auto"/>
          <w:sz w:val="24"/>
          <w:szCs w:val="24"/>
          <w:lang w:eastAsia="zh-CN"/>
        </w:rPr>
        <w:t xml:space="preserve"> </w:t>
      </w:r>
      <w:r w:rsidRPr="00344D83">
        <w:rPr>
          <w:rFonts w:ascii="Book Antiqua" w:eastAsia="宋体" w:hAnsi="Book Antiqua" w:cs="Times New Roman"/>
          <w:color w:val="auto"/>
          <w:sz w:val="24"/>
          <w:szCs w:val="24"/>
          <w:lang w:eastAsia="zh-CN"/>
        </w:rPr>
        <w:t>Korea.</w:t>
      </w:r>
      <w:r w:rsidRPr="00344D83">
        <w:rPr>
          <w:rFonts w:ascii="Book Antiqua" w:hAnsi="Book Antiqua"/>
          <w:color w:val="auto"/>
          <w:sz w:val="24"/>
          <w:szCs w:val="24"/>
        </w:rPr>
        <w:t xml:space="preserve"> </w:t>
      </w:r>
      <w:r w:rsidRPr="00344D83">
        <w:rPr>
          <w:rFonts w:ascii="Book Antiqua" w:eastAsia="宋体" w:hAnsi="Book Antiqua" w:cs="Times New Roman"/>
          <w:color w:val="auto"/>
          <w:sz w:val="24"/>
          <w:szCs w:val="24"/>
          <w:lang w:eastAsia="zh-CN"/>
        </w:rPr>
        <w:t>djkim@hallym.ac.kr</w:t>
      </w:r>
    </w:p>
    <w:p w14:paraId="31FF303A" w14:textId="77777777" w:rsidR="005C7FE1" w:rsidRPr="00344D83" w:rsidRDefault="005C7FE1" w:rsidP="00275304">
      <w:pPr>
        <w:pStyle w:val="hstyle0"/>
        <w:widowControl w:val="0"/>
        <w:spacing w:line="360" w:lineRule="auto"/>
        <w:contextualSpacing/>
        <w:rPr>
          <w:rFonts w:ascii="Book Antiqua" w:eastAsia="宋体" w:hAnsi="Book Antiqua" w:cs="Times New Roman"/>
          <w:b/>
          <w:color w:val="auto"/>
          <w:sz w:val="24"/>
          <w:szCs w:val="24"/>
          <w:lang w:eastAsia="zh-CN"/>
        </w:rPr>
      </w:pPr>
    </w:p>
    <w:p w14:paraId="25E9F870" w14:textId="77777777" w:rsidR="004C6137" w:rsidRPr="00344D83" w:rsidRDefault="005C7FE1" w:rsidP="00275304">
      <w:pPr>
        <w:pStyle w:val="hstyle0"/>
        <w:widowControl w:val="0"/>
        <w:spacing w:line="360" w:lineRule="auto"/>
        <w:contextualSpacing/>
        <w:rPr>
          <w:rFonts w:ascii="Book Antiqua" w:eastAsia="宋体" w:hAnsi="Book Antiqua" w:cs="Times New Roman"/>
          <w:color w:val="auto"/>
          <w:sz w:val="24"/>
          <w:szCs w:val="24"/>
          <w:lang w:eastAsia="zh-CN"/>
        </w:rPr>
      </w:pPr>
      <w:r w:rsidRPr="00344D83">
        <w:rPr>
          <w:rFonts w:ascii="Book Antiqua" w:hAnsi="Book Antiqua" w:cs="Times New Roman"/>
          <w:b/>
          <w:color w:val="auto"/>
          <w:sz w:val="24"/>
          <w:szCs w:val="24"/>
        </w:rPr>
        <w:t>Tel</w:t>
      </w:r>
      <w:r w:rsidRPr="00344D83">
        <w:rPr>
          <w:rFonts w:ascii="Book Antiqua" w:eastAsia="宋体" w:hAnsi="Book Antiqua" w:cs="Times New Roman"/>
          <w:b/>
          <w:color w:val="auto"/>
          <w:sz w:val="24"/>
          <w:szCs w:val="24"/>
          <w:lang w:eastAsia="zh-CN"/>
        </w:rPr>
        <w:t>ephone</w:t>
      </w:r>
      <w:r w:rsidR="001A75D3" w:rsidRPr="00344D83">
        <w:rPr>
          <w:rFonts w:ascii="Book Antiqua" w:hAnsi="Book Antiqua" w:cs="Times New Roman"/>
          <w:b/>
          <w:color w:val="auto"/>
          <w:sz w:val="24"/>
          <w:szCs w:val="24"/>
        </w:rPr>
        <w:t>:</w:t>
      </w:r>
      <w:r w:rsidR="001A75D3" w:rsidRPr="00344D83">
        <w:rPr>
          <w:rFonts w:ascii="Book Antiqua" w:hAnsi="Book Antiqua" w:cs="Times New Roman"/>
          <w:color w:val="auto"/>
          <w:sz w:val="24"/>
          <w:szCs w:val="24"/>
        </w:rPr>
        <w:t xml:space="preserve"> +82-</w:t>
      </w:r>
      <w:r w:rsidR="004C6137" w:rsidRPr="00344D83">
        <w:rPr>
          <w:rFonts w:ascii="Book Antiqua" w:hAnsi="Book Antiqua" w:cs="Times New Roman"/>
          <w:color w:val="auto"/>
          <w:sz w:val="24"/>
          <w:szCs w:val="24"/>
        </w:rPr>
        <w:t>33</w:t>
      </w:r>
      <w:r w:rsidR="001A75D3" w:rsidRPr="00344D83">
        <w:rPr>
          <w:rFonts w:ascii="Book Antiqua" w:hAnsi="Book Antiqua" w:cs="Times New Roman"/>
          <w:color w:val="auto"/>
          <w:sz w:val="24"/>
          <w:szCs w:val="24"/>
        </w:rPr>
        <w:t>-</w:t>
      </w:r>
      <w:r w:rsidR="004C6137" w:rsidRPr="00344D83">
        <w:rPr>
          <w:rFonts w:ascii="Book Antiqua" w:hAnsi="Book Antiqua" w:cs="Times New Roman"/>
          <w:color w:val="auto"/>
          <w:sz w:val="24"/>
          <w:szCs w:val="24"/>
        </w:rPr>
        <w:t>240</w:t>
      </w:r>
      <w:r w:rsidRPr="00344D83">
        <w:rPr>
          <w:rFonts w:ascii="Book Antiqua" w:hAnsi="Book Antiqua" w:cs="Times New Roman"/>
          <w:color w:val="auto"/>
          <w:sz w:val="24"/>
          <w:szCs w:val="24"/>
        </w:rPr>
        <w:t>5646</w:t>
      </w:r>
      <w:r w:rsidRPr="00344D83">
        <w:rPr>
          <w:rFonts w:ascii="Book Antiqua" w:eastAsia="宋体" w:hAnsi="Book Antiqua" w:cs="Times New Roman"/>
          <w:color w:val="auto"/>
          <w:sz w:val="24"/>
          <w:szCs w:val="24"/>
          <w:lang w:eastAsia="zh-CN"/>
        </w:rPr>
        <w:t xml:space="preserve">   </w:t>
      </w:r>
      <w:r w:rsidRPr="00344D83">
        <w:rPr>
          <w:rFonts w:ascii="Book Antiqua" w:hAnsi="Book Antiqua" w:cs="Times New Roman"/>
          <w:b/>
          <w:color w:val="auto"/>
          <w:sz w:val="24"/>
          <w:szCs w:val="24"/>
        </w:rPr>
        <w:t>Fax</w:t>
      </w:r>
      <w:r w:rsidR="001A75D3" w:rsidRPr="00344D83">
        <w:rPr>
          <w:rFonts w:ascii="Book Antiqua" w:hAnsi="Book Antiqua" w:cs="Times New Roman"/>
          <w:b/>
          <w:color w:val="auto"/>
          <w:sz w:val="24"/>
          <w:szCs w:val="24"/>
        </w:rPr>
        <w:t>:</w:t>
      </w:r>
      <w:r w:rsidR="001A75D3" w:rsidRPr="00344D83">
        <w:rPr>
          <w:rFonts w:ascii="Book Antiqua" w:hAnsi="Book Antiqua" w:cs="Times New Roman"/>
          <w:color w:val="auto"/>
          <w:sz w:val="24"/>
          <w:szCs w:val="24"/>
        </w:rPr>
        <w:t xml:space="preserve"> </w:t>
      </w:r>
      <w:r w:rsidR="004C6137" w:rsidRPr="00344D83">
        <w:rPr>
          <w:rFonts w:ascii="Book Antiqua" w:hAnsi="Book Antiqua" w:cs="Times New Roman"/>
          <w:color w:val="auto"/>
          <w:sz w:val="24"/>
          <w:szCs w:val="24"/>
        </w:rPr>
        <w:t>+82</w:t>
      </w:r>
      <w:r w:rsidR="001A75D3" w:rsidRPr="00344D83">
        <w:rPr>
          <w:rFonts w:ascii="Book Antiqua" w:hAnsi="Book Antiqua" w:cs="Times New Roman"/>
          <w:color w:val="auto"/>
          <w:sz w:val="24"/>
          <w:szCs w:val="24"/>
        </w:rPr>
        <w:t>-</w:t>
      </w:r>
      <w:r w:rsidR="004C6137" w:rsidRPr="00344D83">
        <w:rPr>
          <w:rFonts w:ascii="Book Antiqua" w:hAnsi="Book Antiqua" w:cs="Times New Roman"/>
          <w:color w:val="auto"/>
          <w:sz w:val="24"/>
          <w:szCs w:val="24"/>
        </w:rPr>
        <w:t>33</w:t>
      </w:r>
      <w:r w:rsidR="001A75D3" w:rsidRPr="00344D83">
        <w:rPr>
          <w:rFonts w:ascii="Book Antiqua" w:hAnsi="Book Antiqua" w:cs="Times New Roman"/>
          <w:color w:val="auto"/>
          <w:sz w:val="24"/>
          <w:szCs w:val="24"/>
        </w:rPr>
        <w:t>-</w:t>
      </w:r>
      <w:r w:rsidR="00E17E71" w:rsidRPr="00344D83">
        <w:rPr>
          <w:rFonts w:ascii="Book Antiqua" w:hAnsi="Book Antiqua" w:cs="Times New Roman"/>
          <w:color w:val="auto"/>
          <w:sz w:val="24"/>
          <w:szCs w:val="24"/>
        </w:rPr>
        <w:t>2418064</w:t>
      </w:r>
    </w:p>
    <w:p w14:paraId="1BECB296" w14:textId="77777777" w:rsidR="00E17E71" w:rsidRPr="00344D83" w:rsidRDefault="00E17E71" w:rsidP="00275304">
      <w:pPr>
        <w:pStyle w:val="hstyle0"/>
        <w:widowControl w:val="0"/>
        <w:spacing w:line="360" w:lineRule="auto"/>
        <w:contextualSpacing/>
        <w:rPr>
          <w:rFonts w:ascii="Book Antiqua" w:eastAsia="宋体" w:hAnsi="Book Antiqua" w:cs="Times New Roman"/>
          <w:color w:val="auto"/>
          <w:sz w:val="24"/>
          <w:szCs w:val="24"/>
          <w:lang w:eastAsia="zh-CN"/>
        </w:rPr>
      </w:pPr>
    </w:p>
    <w:p w14:paraId="628BEC6C" w14:textId="77777777" w:rsidR="00E17E71" w:rsidRPr="00344D83" w:rsidRDefault="00E17E71" w:rsidP="00275304">
      <w:pPr>
        <w:wordWrap/>
        <w:spacing w:before="0" w:beforeAutospacing="0" w:line="360" w:lineRule="auto"/>
        <w:rPr>
          <w:rFonts w:ascii="Book Antiqua" w:eastAsia="宋体" w:hAnsi="Book Antiqua" w:cs="Tahoma"/>
          <w:sz w:val="24"/>
          <w:szCs w:val="24"/>
          <w:lang w:eastAsia="zh-CN"/>
        </w:rPr>
      </w:pPr>
      <w:r w:rsidRPr="00344D83">
        <w:rPr>
          <w:rFonts w:ascii="Book Antiqua" w:hAnsi="Book Antiqua" w:cs="Tahoma"/>
          <w:b/>
          <w:sz w:val="24"/>
          <w:szCs w:val="24"/>
          <w:lang w:eastAsia="tr-TR"/>
        </w:rPr>
        <w:t>Received:</w:t>
      </w:r>
      <w:r w:rsidRPr="00344D83">
        <w:rPr>
          <w:rFonts w:ascii="Book Antiqua" w:hAnsi="Book Antiqua" w:cs="Tahoma"/>
          <w:sz w:val="24"/>
          <w:szCs w:val="24"/>
          <w:lang w:eastAsia="tr-TR"/>
        </w:rPr>
        <w:t xml:space="preserve"> </w:t>
      </w:r>
      <w:r w:rsidRPr="00344D83">
        <w:rPr>
          <w:rFonts w:ascii="Book Antiqua" w:eastAsia="宋体" w:hAnsi="Book Antiqua" w:cs="Tahoma"/>
          <w:sz w:val="24"/>
          <w:szCs w:val="24"/>
          <w:lang w:eastAsia="zh-CN"/>
        </w:rPr>
        <w:t xml:space="preserve">August </w:t>
      </w:r>
      <w:r w:rsidRPr="00344D83">
        <w:rPr>
          <w:rFonts w:ascii="Book Antiqua" w:hAnsi="Book Antiqua" w:cs="Tahoma"/>
          <w:sz w:val="24"/>
          <w:szCs w:val="24"/>
          <w:lang w:eastAsia="zh-CN"/>
        </w:rPr>
        <w:t>22, 2014</w:t>
      </w:r>
      <w:r w:rsidRPr="00344D83">
        <w:rPr>
          <w:rFonts w:ascii="Book Antiqua" w:hAnsi="Book Antiqua" w:cs="Tahoma"/>
          <w:sz w:val="24"/>
          <w:szCs w:val="24"/>
          <w:lang w:eastAsia="tr-TR"/>
        </w:rPr>
        <w:t xml:space="preserve"> </w:t>
      </w:r>
      <w:r w:rsidRPr="00344D83">
        <w:rPr>
          <w:rFonts w:ascii="Book Antiqua" w:hAnsi="Book Antiqua" w:cs="Tahoma"/>
          <w:b/>
          <w:sz w:val="24"/>
          <w:szCs w:val="24"/>
          <w:lang w:eastAsia="tr-TR"/>
        </w:rPr>
        <w:t>Revised:</w:t>
      </w:r>
      <w:r w:rsidRPr="00344D83">
        <w:rPr>
          <w:rFonts w:ascii="Book Antiqua" w:hAnsi="Book Antiqua" w:cs="Tahoma"/>
          <w:b/>
          <w:sz w:val="24"/>
          <w:szCs w:val="24"/>
          <w:lang w:eastAsia="zh-CN"/>
        </w:rPr>
        <w:t xml:space="preserve"> </w:t>
      </w:r>
      <w:r w:rsidRPr="00344D83">
        <w:rPr>
          <w:rFonts w:ascii="Book Antiqua" w:hAnsi="Book Antiqua" w:cs="Tahoma"/>
          <w:sz w:val="24"/>
          <w:szCs w:val="24"/>
          <w:lang w:eastAsia="zh-CN"/>
        </w:rPr>
        <w:t xml:space="preserve">September </w:t>
      </w:r>
      <w:r w:rsidRPr="00344D83">
        <w:rPr>
          <w:rFonts w:ascii="Book Antiqua" w:eastAsia="宋体" w:hAnsi="Book Antiqua" w:cs="Tahoma"/>
          <w:sz w:val="24"/>
          <w:szCs w:val="24"/>
          <w:lang w:eastAsia="zh-CN"/>
        </w:rPr>
        <w:t>2</w:t>
      </w:r>
      <w:r w:rsidRPr="00344D83">
        <w:rPr>
          <w:rFonts w:ascii="Book Antiqua" w:hAnsi="Book Antiqua" w:cs="Tahoma"/>
          <w:sz w:val="24"/>
          <w:szCs w:val="24"/>
          <w:lang w:eastAsia="zh-CN"/>
        </w:rPr>
        <w:t>, 2014</w:t>
      </w:r>
    </w:p>
    <w:p w14:paraId="0A260862" w14:textId="701C3BA4" w:rsidR="00A262AB" w:rsidRDefault="00E17E71" w:rsidP="00A262AB">
      <w:pPr>
        <w:rPr>
          <w:ins w:id="9" w:author="Liansheng Ma" w:date="2014-09-15T17:37:00Z"/>
          <w:rFonts w:ascii="Book Antiqua" w:hAnsi="Book Antiqua"/>
          <w:color w:val="000000"/>
          <w:sz w:val="24"/>
        </w:rPr>
      </w:pPr>
      <w:r w:rsidRPr="00344D83">
        <w:rPr>
          <w:rFonts w:ascii="Book Antiqua" w:hAnsi="Book Antiqua" w:cs="Tahoma"/>
          <w:b/>
          <w:sz w:val="24"/>
          <w:szCs w:val="24"/>
          <w:lang w:eastAsia="tr-TR"/>
        </w:rPr>
        <w:t>Accepted:</w:t>
      </w:r>
      <w:bookmarkStart w:id="10" w:name="OLE_LINK5"/>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22"/>
      <w:bookmarkStart w:id="20" w:name="OLE_LINK24"/>
      <w:bookmarkStart w:id="21" w:name="OLE_LINK25"/>
      <w:bookmarkStart w:id="22" w:name="OLE_LINK26"/>
      <w:bookmarkStart w:id="23" w:name="OLE_LINK27"/>
      <w:bookmarkStart w:id="24" w:name="OLE_LINK28"/>
      <w:bookmarkStart w:id="25" w:name="OLE_LINK29"/>
      <w:bookmarkStart w:id="26" w:name="OLE_LINK30"/>
      <w:bookmarkStart w:id="27" w:name="OLE_LINK31"/>
      <w:bookmarkStart w:id="28" w:name="OLE_LINK32"/>
      <w:bookmarkStart w:id="29" w:name="OLE_LINK34"/>
      <w:bookmarkStart w:id="30" w:name="OLE_LINK36"/>
      <w:bookmarkStart w:id="31" w:name="OLE_LINK37"/>
      <w:bookmarkStart w:id="32" w:name="OLE_LINK38"/>
      <w:bookmarkStart w:id="33" w:name="OLE_LINK41"/>
      <w:bookmarkStart w:id="34" w:name="OLE_LINK42"/>
      <w:bookmarkStart w:id="35" w:name="OLE_LINK44"/>
      <w:bookmarkStart w:id="36" w:name="OLE_LINK45"/>
      <w:bookmarkStart w:id="37" w:name="OLE_LINK46"/>
      <w:bookmarkStart w:id="38" w:name="OLE_LINK47"/>
      <w:bookmarkStart w:id="39" w:name="OLE_LINK52"/>
      <w:bookmarkStart w:id="40" w:name="OLE_LINK43"/>
      <w:bookmarkStart w:id="41" w:name="OLE_LINK57"/>
      <w:bookmarkStart w:id="42" w:name="OLE_LINK58"/>
      <w:bookmarkStart w:id="43" w:name="OLE_LINK8"/>
      <w:bookmarkStart w:id="44" w:name="OLE_LINK62"/>
      <w:bookmarkStart w:id="45" w:name="OLE_LINK66"/>
      <w:bookmarkStart w:id="46" w:name="OLE_LINK68"/>
      <w:bookmarkStart w:id="47" w:name="OLE_LINK69"/>
      <w:bookmarkStart w:id="48" w:name="OLE_LINK71"/>
      <w:bookmarkStart w:id="49" w:name="OLE_LINK74"/>
      <w:bookmarkStart w:id="50" w:name="OLE_LINK77"/>
      <w:bookmarkStart w:id="51" w:name="OLE_LINK78"/>
      <w:bookmarkStart w:id="52" w:name="OLE_LINK72"/>
      <w:bookmarkStart w:id="53" w:name="OLE_LINK73"/>
      <w:bookmarkStart w:id="54" w:name="OLE_LINK79"/>
      <w:bookmarkStart w:id="55" w:name="OLE_LINK81"/>
      <w:bookmarkStart w:id="56" w:name="OLE_LINK86"/>
      <w:bookmarkStart w:id="57" w:name="OLE_LINK87"/>
      <w:bookmarkStart w:id="58" w:name="OLE_LINK88"/>
      <w:bookmarkStart w:id="59" w:name="OLE_LINK89"/>
      <w:bookmarkStart w:id="60" w:name="OLE_LINK92"/>
      <w:bookmarkStart w:id="61" w:name="OLE_LINK94"/>
      <w:bookmarkStart w:id="62" w:name="OLE_LINK95"/>
      <w:ins w:id="63" w:author="Liansheng Ma" w:date="2014-09-15T17:37:00Z">
        <w:r w:rsidR="00A262AB" w:rsidRPr="00A262AB">
          <w:rPr>
            <w:rFonts w:ascii="Book Antiqua" w:hAnsi="Book Antiqua"/>
            <w:color w:val="000000"/>
            <w:sz w:val="24"/>
          </w:rPr>
          <w:t xml:space="preserve"> </w:t>
        </w:r>
        <w:r w:rsidR="00A262AB">
          <w:rPr>
            <w:rFonts w:ascii="Book Antiqua" w:hAnsi="Book Antiqua"/>
            <w:color w:val="000000"/>
            <w:sz w:val="24"/>
          </w:rPr>
          <w:t xml:space="preserve">September </w:t>
        </w:r>
        <w:r w:rsidR="00A262AB">
          <w:rPr>
            <w:rFonts w:ascii="Book Antiqua" w:hAnsi="Book Antiqua" w:hint="eastAsia"/>
            <w:color w:val="000000"/>
            <w:sz w:val="24"/>
          </w:rPr>
          <w:t>16</w:t>
        </w:r>
        <w:r w:rsidR="00A262AB">
          <w:rPr>
            <w:rFonts w:ascii="Book Antiqua" w:hAnsi="Book Antiqua"/>
            <w:color w:val="000000"/>
            <w:sz w:val="24"/>
          </w:rPr>
          <w:t>, 2014</w:t>
        </w:r>
      </w:ins>
    </w:p>
    <w:p w14:paraId="2CF9D376" w14:textId="77777777" w:rsidR="00E17E71" w:rsidRPr="00344D83" w:rsidRDefault="00E17E71" w:rsidP="00275304">
      <w:pPr>
        <w:wordWrap/>
        <w:spacing w:before="0" w:beforeAutospacing="0" w:line="360" w:lineRule="auto"/>
        <w:rPr>
          <w:rFonts w:ascii="Book Antiqua" w:eastAsia="宋体" w:hAnsi="Book Antiqua" w:cs="Tahoma"/>
          <w:b/>
          <w:sz w:val="24"/>
          <w:szCs w:val="24"/>
          <w:lang w:eastAsia="zh-CN"/>
        </w:rPr>
      </w:pPr>
      <w:bookmarkStart w:id="64"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4"/>
    </w:p>
    <w:p w14:paraId="073222BF" w14:textId="77777777" w:rsidR="00E17E71" w:rsidRPr="00344D83" w:rsidRDefault="00E17E71" w:rsidP="00275304">
      <w:pPr>
        <w:wordWrap/>
        <w:spacing w:before="0" w:beforeAutospacing="0" w:line="360" w:lineRule="auto"/>
        <w:rPr>
          <w:rFonts w:ascii="Book Antiqua" w:hAnsi="Book Antiqua" w:cs="Tahoma"/>
          <w:b/>
          <w:sz w:val="24"/>
          <w:szCs w:val="24"/>
          <w:lang w:eastAsia="tr-TR"/>
        </w:rPr>
      </w:pPr>
      <w:r w:rsidRPr="00344D83">
        <w:rPr>
          <w:rFonts w:ascii="Book Antiqua" w:hAnsi="Book Antiqua" w:cs="Tahoma"/>
          <w:b/>
          <w:sz w:val="24"/>
          <w:szCs w:val="24"/>
          <w:lang w:eastAsia="tr-TR"/>
        </w:rPr>
        <w:t>Published online:</w:t>
      </w:r>
    </w:p>
    <w:p w14:paraId="296BBACD"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lastRenderedPageBreak/>
        <w:t>Abstract</w:t>
      </w:r>
    </w:p>
    <w:p w14:paraId="24EA13E8"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Alcoholic hepatitis (AH) is an acute hepatic manifestation occurring from heavy alcohol ingestion. Alcoholic steatohepatitis (ASH) is histologically characterized by steatosis, inflammation, and fibrosis in the liver. Despite the wide range of severity at presentation, those with severe ASH (</w:t>
      </w:r>
      <w:proofErr w:type="spellStart"/>
      <w:r w:rsidRPr="00344D83">
        <w:rPr>
          <w:rFonts w:ascii="Book Antiqua" w:eastAsiaTheme="majorHAnsi" w:hAnsi="Book Antiqua" w:cs="Times New Roman"/>
          <w:sz w:val="24"/>
          <w:szCs w:val="24"/>
        </w:rPr>
        <w:t>Maddrey’s</w:t>
      </w:r>
      <w:proofErr w:type="spellEnd"/>
      <w:r w:rsidRPr="00344D83">
        <w:rPr>
          <w:rFonts w:ascii="Book Antiqua" w:eastAsiaTheme="majorHAnsi" w:hAnsi="Book Antiqua" w:cs="Times New Roman"/>
          <w:sz w:val="24"/>
          <w:szCs w:val="24"/>
        </w:rPr>
        <w:t xml:space="preserve"> discriminant function ≥</w:t>
      </w:r>
      <w:r w:rsidR="00E17E71"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sz w:val="24"/>
          <w:szCs w:val="24"/>
        </w:rPr>
        <w:t>32) typically present with fever, jaundice, and abdominal tenderness. Alcohol abstinence is the cornerstone of therapy for AH and, in the milder forms, is sufficient for clinical recovery. Severe ASH may progress to multi-organ failure including acute kidney injury and infection. Thus, infection and renal failure have a major impact on survival and should be closely monitored in patients with severe ASH. Patients with severe ASH have a reported short-term mortality of up to 40-50%. Severe ASH at risk of early death should be identified by one of the available prognostic scoring systems before considering specific therapies. Corticosteroids are the mainstay of treatment for severe ASH. When corticosteroids are contraindicated, pentoxifylline may be alternatively used. Responsiveness to steroids should be assessed at day 7 and stopping rules based on Lille score should come into action. Strategically, future studies for patients with severe ASH should focus on suppressing inflammation based on cytokine profiles, balancing hepatocellular death and regeneration, limiting activation of the innate immune response, and maintaining gut mucosal integrity.</w:t>
      </w:r>
    </w:p>
    <w:p w14:paraId="430A5F0F" w14:textId="77777777" w:rsidR="00E17E71" w:rsidRPr="00344D83" w:rsidRDefault="00E17E71" w:rsidP="00275304">
      <w:pPr>
        <w:wordWrap/>
        <w:spacing w:line="360" w:lineRule="auto"/>
        <w:rPr>
          <w:rFonts w:ascii="Book Antiqua" w:hAnsi="Book Antiqua" w:cs="宋体"/>
          <w:sz w:val="24"/>
          <w:szCs w:val="24"/>
        </w:rPr>
      </w:pPr>
      <w:bookmarkStart w:id="65" w:name="OLE_LINK475"/>
      <w:r w:rsidRPr="00344D83">
        <w:rPr>
          <w:rFonts w:ascii="Book Antiqua" w:hAnsi="Book Antiqua"/>
          <w:sz w:val="24"/>
          <w:szCs w:val="24"/>
        </w:rPr>
        <w:t xml:space="preserve">© </w:t>
      </w:r>
      <w:r w:rsidRPr="00344D83">
        <w:rPr>
          <w:rFonts w:ascii="Book Antiqua" w:hAnsi="Book Antiqua" w:cs="宋体"/>
          <w:sz w:val="24"/>
          <w:szCs w:val="24"/>
        </w:rPr>
        <w:t xml:space="preserve">2014 </w:t>
      </w:r>
      <w:proofErr w:type="spellStart"/>
      <w:r w:rsidRPr="00344D83">
        <w:rPr>
          <w:rFonts w:ascii="Book Antiqua" w:hAnsi="Book Antiqua" w:cs="宋体"/>
          <w:sz w:val="24"/>
          <w:szCs w:val="24"/>
        </w:rPr>
        <w:t>Baishideng</w:t>
      </w:r>
      <w:proofErr w:type="spellEnd"/>
      <w:r w:rsidRPr="00344D83">
        <w:rPr>
          <w:rFonts w:ascii="Book Antiqua" w:hAnsi="Book Antiqua" w:cs="宋体"/>
          <w:sz w:val="24"/>
          <w:szCs w:val="24"/>
        </w:rPr>
        <w:t xml:space="preserve"> Publishing Group Inc. All rights reserved. </w:t>
      </w:r>
    </w:p>
    <w:bookmarkEnd w:id="65"/>
    <w:p w14:paraId="7FED89A1"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sz w:val="24"/>
          <w:szCs w:val="24"/>
        </w:rPr>
      </w:pPr>
    </w:p>
    <w:p w14:paraId="56C5D4C1"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sz w:val="24"/>
          <w:szCs w:val="24"/>
        </w:rPr>
        <w:t>Key</w:t>
      </w:r>
      <w:r w:rsidRPr="00344D83">
        <w:rPr>
          <w:rFonts w:ascii="Book Antiqua" w:eastAsia="宋体" w:hAnsi="Book Antiqua" w:cs="Times New Roman"/>
          <w:b/>
          <w:sz w:val="24"/>
          <w:szCs w:val="24"/>
          <w:lang w:eastAsia="zh-CN"/>
        </w:rPr>
        <w:t xml:space="preserve"> </w:t>
      </w:r>
      <w:r w:rsidRPr="00344D83">
        <w:rPr>
          <w:rFonts w:ascii="Book Antiqua" w:eastAsiaTheme="majorHAnsi" w:hAnsi="Book Antiqua" w:cs="Times New Roman"/>
          <w:b/>
          <w:sz w:val="24"/>
          <w:szCs w:val="24"/>
        </w:rPr>
        <w:t xml:space="preserve">words: </w:t>
      </w:r>
      <w:r w:rsidRPr="00344D83">
        <w:rPr>
          <w:rFonts w:ascii="Book Antiqua" w:eastAsiaTheme="majorHAnsi" w:hAnsi="Book Antiqua" w:cs="Times New Roman"/>
          <w:sz w:val="24"/>
          <w:szCs w:val="24"/>
        </w:rPr>
        <w:t xml:space="preserve">Alcoholic </w:t>
      </w:r>
      <w:proofErr w:type="spellStart"/>
      <w:r w:rsidRPr="00344D83">
        <w:rPr>
          <w:rFonts w:ascii="Book Antiqua" w:eastAsiaTheme="majorHAnsi" w:hAnsi="Book Antiqua" w:cs="Times New Roman"/>
          <w:sz w:val="24"/>
          <w:szCs w:val="24"/>
        </w:rPr>
        <w:t>steatohepatitis</w:t>
      </w:r>
      <w:proofErr w:type="spellEnd"/>
      <w:r w:rsidRPr="00344D83">
        <w:rPr>
          <w:rFonts w:ascii="Book Antiqua" w:eastAsiaTheme="majorHAnsi" w:hAnsi="Book Antiqua" w:cs="Times New Roman"/>
          <w:sz w:val="24"/>
          <w:szCs w:val="24"/>
        </w:rPr>
        <w:t>; Infection; Renal failure; Corticosteroids; Pentoxifylline</w:t>
      </w:r>
    </w:p>
    <w:p w14:paraId="7E7FE646"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0BB1F66E" w14:textId="77777777" w:rsidR="004C6137" w:rsidRPr="00344D83" w:rsidRDefault="000901CB"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hAnsi="Book Antiqua"/>
          <w:b/>
          <w:sz w:val="24"/>
          <w:szCs w:val="24"/>
        </w:rPr>
        <w:t xml:space="preserve">Core tip: </w:t>
      </w:r>
      <w:r w:rsidRPr="00344D83">
        <w:rPr>
          <w:rFonts w:ascii="Book Antiqua" w:eastAsiaTheme="majorHAnsi" w:hAnsi="Book Antiqua" w:cs="Times New Roman"/>
          <w:sz w:val="24"/>
          <w:szCs w:val="24"/>
        </w:rPr>
        <w:t xml:space="preserve">We should further explore novel molecular targets to restore altered gut mucosal integrity, suppress inflammation based on cytokine profiles, promote hepatic regeneration, and limit innate immune responses in severe alcoholic </w:t>
      </w:r>
      <w:proofErr w:type="spellStart"/>
      <w:r w:rsidRPr="00344D83">
        <w:rPr>
          <w:rFonts w:ascii="Book Antiqua" w:eastAsiaTheme="majorHAnsi" w:hAnsi="Book Antiqua" w:cs="Times New Roman"/>
          <w:sz w:val="24"/>
          <w:szCs w:val="24"/>
        </w:rPr>
        <w:t>steatohepatitis</w:t>
      </w:r>
      <w:proofErr w:type="spellEnd"/>
      <w:r w:rsidRPr="00344D83">
        <w:rPr>
          <w:rFonts w:ascii="Book Antiqua" w:eastAsiaTheme="majorHAnsi" w:hAnsi="Book Antiqua" w:cs="Times New Roman"/>
          <w:sz w:val="24"/>
          <w:szCs w:val="24"/>
        </w:rPr>
        <w:t>.</w:t>
      </w:r>
    </w:p>
    <w:p w14:paraId="45479C1F"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673D3A02" w14:textId="77777777" w:rsidR="00E17E71" w:rsidRPr="00344D83" w:rsidRDefault="00E17E71" w:rsidP="00275304">
      <w:pPr>
        <w:pStyle w:val="hstyle0"/>
        <w:widowControl w:val="0"/>
        <w:spacing w:line="360" w:lineRule="auto"/>
        <w:contextualSpacing/>
        <w:rPr>
          <w:rFonts w:ascii="Book Antiqua" w:eastAsia="宋体" w:hAnsi="Book Antiqua" w:cs="Times New Roman"/>
          <w:i/>
          <w:color w:val="auto"/>
          <w:sz w:val="24"/>
          <w:szCs w:val="24"/>
          <w:lang w:eastAsia="zh-CN"/>
        </w:rPr>
      </w:pPr>
      <w:r w:rsidRPr="00344D83">
        <w:rPr>
          <w:rFonts w:ascii="Book Antiqua" w:hAnsi="Book Antiqua" w:cs="Times New Roman"/>
          <w:color w:val="auto"/>
          <w:sz w:val="24"/>
          <w:szCs w:val="24"/>
        </w:rPr>
        <w:t>Kim</w:t>
      </w:r>
      <w:r w:rsidRPr="00344D83">
        <w:rPr>
          <w:rFonts w:ascii="Book Antiqua" w:eastAsia="宋体" w:hAnsi="Book Antiqua" w:cs="Times New Roman"/>
          <w:color w:val="auto"/>
          <w:sz w:val="24"/>
          <w:szCs w:val="24"/>
          <w:lang w:eastAsia="zh-CN"/>
        </w:rPr>
        <w:t xml:space="preserve"> W,</w:t>
      </w:r>
      <w:r w:rsidRPr="00344D83">
        <w:rPr>
          <w:rFonts w:ascii="Book Antiqua" w:hAnsi="Book Antiqua" w:cs="Times New Roman"/>
          <w:color w:val="auto"/>
          <w:sz w:val="24"/>
          <w:szCs w:val="24"/>
        </w:rPr>
        <w:t xml:space="preserve"> Kim</w:t>
      </w:r>
      <w:r w:rsidRPr="00344D83">
        <w:rPr>
          <w:rFonts w:ascii="Book Antiqua" w:eastAsia="宋体" w:hAnsi="Book Antiqua" w:cs="Times New Roman"/>
          <w:color w:val="auto"/>
          <w:sz w:val="24"/>
          <w:szCs w:val="24"/>
          <w:lang w:eastAsia="zh-CN"/>
        </w:rPr>
        <w:t xml:space="preserve"> DJ. </w:t>
      </w:r>
      <w:proofErr w:type="gramStart"/>
      <w:r w:rsidRPr="00344D83">
        <w:rPr>
          <w:rFonts w:ascii="Book Antiqua" w:hAnsi="Book Antiqua" w:cs="Times New Roman"/>
          <w:color w:val="auto"/>
          <w:sz w:val="24"/>
          <w:szCs w:val="24"/>
        </w:rPr>
        <w:t xml:space="preserve">Severe alcoholic hepatitis-current concepts, diagnosis and treatment </w:t>
      </w:r>
      <w:r w:rsidRPr="00344D83">
        <w:rPr>
          <w:rFonts w:ascii="Book Antiqua" w:hAnsi="Book Antiqua" w:cs="Times New Roman"/>
          <w:color w:val="auto"/>
          <w:sz w:val="24"/>
          <w:szCs w:val="24"/>
        </w:rPr>
        <w:lastRenderedPageBreak/>
        <w:t>options</w:t>
      </w:r>
      <w:r w:rsidRPr="00344D83">
        <w:rPr>
          <w:rFonts w:ascii="Book Antiqua" w:eastAsia="宋体" w:hAnsi="Book Antiqua" w:cs="Times New Roman"/>
          <w:color w:val="auto"/>
          <w:sz w:val="24"/>
          <w:szCs w:val="24"/>
          <w:lang w:eastAsia="zh-CN"/>
        </w:rPr>
        <w:t>.</w:t>
      </w:r>
      <w:proofErr w:type="gramEnd"/>
      <w:r w:rsidRPr="00344D83">
        <w:rPr>
          <w:rFonts w:ascii="Book Antiqua" w:eastAsia="宋体" w:hAnsi="Book Antiqua" w:cs="Times New Roman"/>
          <w:color w:val="auto"/>
          <w:sz w:val="24"/>
          <w:szCs w:val="24"/>
          <w:lang w:eastAsia="zh-CN"/>
        </w:rPr>
        <w:t xml:space="preserve"> </w:t>
      </w:r>
      <w:r w:rsidRPr="00344D83">
        <w:rPr>
          <w:rFonts w:ascii="Book Antiqua" w:hAnsi="Book Antiqua"/>
          <w:i/>
          <w:iCs/>
          <w:color w:val="auto"/>
          <w:sz w:val="24"/>
          <w:szCs w:val="24"/>
        </w:rPr>
        <w:t xml:space="preserve">World J </w:t>
      </w:r>
      <w:proofErr w:type="spellStart"/>
      <w:r w:rsidRPr="00344D83">
        <w:rPr>
          <w:rFonts w:ascii="Book Antiqua" w:hAnsi="Book Antiqua"/>
          <w:i/>
          <w:iCs/>
          <w:color w:val="auto"/>
          <w:sz w:val="24"/>
          <w:szCs w:val="24"/>
        </w:rPr>
        <w:t>Hepatol</w:t>
      </w:r>
      <w:proofErr w:type="spellEnd"/>
      <w:r w:rsidRPr="00344D83">
        <w:rPr>
          <w:rFonts w:ascii="Book Antiqua" w:eastAsia="宋体" w:hAnsi="Book Antiqua"/>
          <w:i/>
          <w:iCs/>
          <w:color w:val="auto"/>
          <w:sz w:val="24"/>
          <w:szCs w:val="24"/>
          <w:lang w:eastAsia="zh-CN"/>
        </w:rPr>
        <w:t xml:space="preserve"> </w:t>
      </w:r>
      <w:r w:rsidRPr="00344D83">
        <w:rPr>
          <w:rFonts w:ascii="Book Antiqua" w:eastAsia="宋体" w:hAnsi="Book Antiqua"/>
          <w:iCs/>
          <w:color w:val="auto"/>
          <w:sz w:val="24"/>
          <w:szCs w:val="24"/>
          <w:lang w:eastAsia="zh-CN"/>
        </w:rPr>
        <w:t>2014;</w:t>
      </w:r>
      <w:r w:rsidRPr="00344D83">
        <w:rPr>
          <w:rFonts w:ascii="Book Antiqua" w:eastAsia="宋体" w:hAnsi="Book Antiqua"/>
          <w:i/>
          <w:iCs/>
          <w:color w:val="auto"/>
          <w:sz w:val="24"/>
          <w:szCs w:val="24"/>
          <w:lang w:eastAsia="zh-CN"/>
        </w:rPr>
        <w:t xml:space="preserve"> In Press</w:t>
      </w:r>
    </w:p>
    <w:p w14:paraId="32E75C62" w14:textId="77777777" w:rsidR="00E17E71" w:rsidRPr="00344D83" w:rsidRDefault="00E17E71" w:rsidP="00275304">
      <w:pPr>
        <w:pStyle w:val="hstyle0"/>
        <w:widowControl w:val="0"/>
        <w:spacing w:line="360" w:lineRule="auto"/>
        <w:contextualSpacing/>
        <w:rPr>
          <w:rFonts w:ascii="Book Antiqua" w:eastAsia="宋体" w:hAnsi="Book Antiqua" w:cs="Times New Roman"/>
          <w:color w:val="auto"/>
          <w:sz w:val="24"/>
          <w:szCs w:val="24"/>
          <w:lang w:eastAsia="zh-CN"/>
        </w:rPr>
      </w:pPr>
    </w:p>
    <w:p w14:paraId="70CFE687" w14:textId="77777777" w:rsidR="004C6137" w:rsidRPr="00344D83" w:rsidRDefault="004C6137" w:rsidP="00275304">
      <w:pPr>
        <w:pStyle w:val="Heading1"/>
        <w:keepNext w:val="0"/>
        <w:spacing w:line="360" w:lineRule="auto"/>
        <w:jc w:val="both"/>
        <w:rPr>
          <w:rFonts w:ascii="Book Antiqua" w:hAnsi="Book Antiqua"/>
          <w:color w:val="auto"/>
          <w:sz w:val="24"/>
          <w:szCs w:val="24"/>
        </w:rPr>
      </w:pPr>
      <w:r w:rsidRPr="00344D83">
        <w:rPr>
          <w:rFonts w:ascii="Book Antiqua" w:hAnsi="Book Antiqua"/>
          <w:color w:val="auto"/>
          <w:sz w:val="24"/>
          <w:szCs w:val="24"/>
        </w:rPr>
        <w:t>INTRODUCTION</w:t>
      </w:r>
    </w:p>
    <w:p w14:paraId="72CBBB75" w14:textId="77777777" w:rsidR="004C6137" w:rsidRPr="00344D83" w:rsidRDefault="004C6137" w:rsidP="00275304">
      <w:pPr>
        <w:wordWrap/>
        <w:spacing w:before="0" w:beforeAutospacing="0" w:line="360" w:lineRule="auto"/>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Alcoholic liver disease (ALD) is one of the main causes of end-stage liver disease </w:t>
      </w:r>
      <w:proofErr w:type="gramStart"/>
      <w:r w:rsidRPr="00344D83">
        <w:rPr>
          <w:rFonts w:ascii="Book Antiqua" w:eastAsiaTheme="majorHAnsi" w:hAnsi="Book Antiqua" w:cs="Times New Roman"/>
          <w:sz w:val="24"/>
          <w:szCs w:val="24"/>
        </w:rPr>
        <w:t>worldwide</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1]</w:t>
      </w:r>
      <w:r w:rsidRPr="00344D83">
        <w:rPr>
          <w:rFonts w:ascii="Book Antiqua" w:eastAsiaTheme="majorHAnsi" w:hAnsi="Book Antiqua" w:cs="Times New Roman"/>
          <w:sz w:val="24"/>
          <w:szCs w:val="24"/>
        </w:rPr>
        <w:t>. ALD has a broad disease spectrum, encompassing simple steatosis, steatohepatitis, and cirrhosis. In particular, the short-term mortality in patients with severe alcoholic steatohepatitis (ASH) has been extremely high up to 40-50%</w:t>
      </w:r>
      <w:r w:rsidR="00E17E71" w:rsidRPr="00344D83">
        <w:rPr>
          <w:rFonts w:ascii="Book Antiqua" w:eastAsiaTheme="majorHAnsi" w:hAnsi="Book Antiqua" w:cs="Times New Roman"/>
          <w:noProof/>
          <w:sz w:val="24"/>
          <w:szCs w:val="24"/>
          <w:vertAlign w:val="superscript"/>
        </w:rPr>
        <w:t>[2,</w:t>
      </w:r>
      <w:r w:rsidRPr="00344D83">
        <w:rPr>
          <w:rFonts w:ascii="Book Antiqua" w:eastAsiaTheme="majorHAnsi" w:hAnsi="Book Antiqua" w:cs="Times New Roman"/>
          <w:noProof/>
          <w:sz w:val="24"/>
          <w:szCs w:val="24"/>
          <w:vertAlign w:val="superscript"/>
        </w:rPr>
        <w:t>3]</w:t>
      </w:r>
      <w:r w:rsidRPr="00344D83">
        <w:rPr>
          <w:rFonts w:ascii="Book Antiqua" w:eastAsiaTheme="majorHAnsi" w:hAnsi="Book Antiqua" w:cs="Times New Roman"/>
          <w:sz w:val="24"/>
          <w:szCs w:val="24"/>
        </w:rPr>
        <w:t>. Although several therapeutic measures are now available to improve survival in those with severe alcoholic hepatitis (AH), overall prognoses remain gloomy.</w:t>
      </w:r>
    </w:p>
    <w:p w14:paraId="0CE35F6F" w14:textId="77777777" w:rsidR="004C6137" w:rsidRPr="00344D83" w:rsidRDefault="004C6137" w:rsidP="00275304">
      <w:pPr>
        <w:wordWrap/>
        <w:spacing w:before="0" w:beforeAutospacing="0" w:line="360" w:lineRule="auto"/>
        <w:ind w:firstLineChars="200" w:firstLine="488"/>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Recently, severe AH with a significant morbidity and mortality ranks among the most costly diseases during hospitalization in the United </w:t>
      </w:r>
      <w:proofErr w:type="gramStart"/>
      <w:r w:rsidRPr="00344D83">
        <w:rPr>
          <w:rFonts w:ascii="Book Antiqua" w:eastAsiaTheme="majorHAnsi" w:hAnsi="Book Antiqua" w:cs="Times New Roman"/>
          <w:sz w:val="24"/>
          <w:szCs w:val="24"/>
        </w:rPr>
        <w:t>States</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4]</w:t>
      </w:r>
      <w:r w:rsidRPr="00344D83">
        <w:rPr>
          <w:rFonts w:ascii="Book Antiqua" w:eastAsiaTheme="majorHAnsi" w:hAnsi="Book Antiqua" w:cs="Times New Roman"/>
          <w:sz w:val="24"/>
          <w:szCs w:val="24"/>
        </w:rPr>
        <w:t xml:space="preserve">. Thus, the early detection of high-risk patients and prompt intervention may assist in the alleviation of healthcare cost associated with severe AH. Accordingly, the accurate prognostic stratification is crucial for individualized therapeutic decisions in patients with AH. Several prognostic scoring systems, to date, have been developed and validated for use in those with </w:t>
      </w:r>
      <w:proofErr w:type="gramStart"/>
      <w:r w:rsidRPr="00344D83">
        <w:rPr>
          <w:rFonts w:ascii="Book Antiqua" w:eastAsiaTheme="majorHAnsi" w:hAnsi="Book Antiqua" w:cs="Times New Roman"/>
          <w:sz w:val="24"/>
          <w:szCs w:val="24"/>
        </w:rPr>
        <w:t>AH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5-10]</w:t>
      </w:r>
      <w:r w:rsidRPr="00344D83">
        <w:rPr>
          <w:rFonts w:ascii="Book Antiqua" w:eastAsiaTheme="majorHAnsi" w:hAnsi="Book Antiqua" w:cs="Times New Roman"/>
          <w:sz w:val="24"/>
          <w:szCs w:val="24"/>
        </w:rPr>
        <w:t xml:space="preserve">. </w:t>
      </w:r>
    </w:p>
    <w:p w14:paraId="09D0D668" w14:textId="77777777" w:rsidR="004C6137" w:rsidRPr="00344D83" w:rsidRDefault="004C6137" w:rsidP="00275304">
      <w:pPr>
        <w:wordWrap/>
        <w:spacing w:before="0" w:beforeAutospacing="0" w:line="360" w:lineRule="auto"/>
        <w:ind w:firstLineChars="200" w:firstLine="488"/>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The clinical syndrome of jaundice and liver function abnormalities in alcohol abusers is generally called AH, which has often been referred to as ‘acute alcoholic hepatitis’ historically. However, despite the sudden onset of the clinical presentation, this term seems to </w:t>
      </w:r>
      <w:r w:rsidR="00047B98" w:rsidRPr="00344D83">
        <w:rPr>
          <w:rFonts w:ascii="Book Antiqua" w:eastAsiaTheme="majorHAnsi" w:hAnsi="Book Antiqua" w:cs="Times New Roman"/>
          <w:sz w:val="24"/>
          <w:szCs w:val="24"/>
        </w:rPr>
        <w:t>fade into the mists of history</w:t>
      </w:r>
      <w:r w:rsidRPr="00344D83">
        <w:rPr>
          <w:rFonts w:ascii="Book Antiqua" w:eastAsiaTheme="majorHAnsi" w:hAnsi="Book Antiqua" w:cs="Times New Roman"/>
          <w:sz w:val="24"/>
          <w:szCs w:val="24"/>
        </w:rPr>
        <w:t xml:space="preserve"> now that AH is usually associated with extensive fibrosis or cirrhosis and often follows a protracted natural course.</w:t>
      </w:r>
    </w:p>
    <w:p w14:paraId="2BBE0649" w14:textId="77777777" w:rsidR="004C6137" w:rsidRPr="00344D83" w:rsidRDefault="004C6137" w:rsidP="00275304">
      <w:pPr>
        <w:wordWrap/>
        <w:spacing w:before="0" w:beforeAutospacing="0" w:line="360" w:lineRule="auto"/>
        <w:ind w:firstLineChars="200" w:firstLine="488"/>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ASH is a pathologic disease entity, defined as the coexistence of steatosis, hepatocellular ballooning, neutrophilic infiltration, and perisinusoidal </w:t>
      </w:r>
      <w:proofErr w:type="gramStart"/>
      <w:r w:rsidRPr="00344D83">
        <w:rPr>
          <w:rFonts w:ascii="Book Antiqua" w:eastAsiaTheme="majorHAnsi" w:hAnsi="Book Antiqua" w:cs="Times New Roman"/>
          <w:sz w:val="24"/>
          <w:szCs w:val="24"/>
        </w:rPr>
        <w:t>fibrosis</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11]</w:t>
      </w:r>
      <w:r w:rsidRPr="00344D83">
        <w:rPr>
          <w:rFonts w:ascii="Book Antiqua" w:eastAsiaTheme="majorHAnsi" w:hAnsi="Book Antiqua" w:cs="Times New Roman"/>
          <w:sz w:val="24"/>
          <w:szCs w:val="24"/>
        </w:rPr>
        <w:t xml:space="preserve">. ASH is not </w:t>
      </w:r>
      <w:r w:rsidR="00615611" w:rsidRPr="00344D83">
        <w:rPr>
          <w:rFonts w:ascii="Book Antiqua" w:eastAsiaTheme="majorHAnsi" w:hAnsi="Book Antiqua" w:cs="Times New Roman"/>
          <w:sz w:val="24"/>
          <w:szCs w:val="24"/>
        </w:rPr>
        <w:t xml:space="preserve">exclusively </w:t>
      </w:r>
      <w:r w:rsidRPr="00344D83">
        <w:rPr>
          <w:rFonts w:ascii="Book Antiqua" w:eastAsiaTheme="majorHAnsi" w:hAnsi="Book Antiqua" w:cs="Times New Roman"/>
          <w:sz w:val="24"/>
          <w:szCs w:val="24"/>
        </w:rPr>
        <w:t xml:space="preserve">accompanied by AH but can be superimposed on any different stages of ALD comprising </w:t>
      </w:r>
      <w:proofErr w:type="spellStart"/>
      <w:r w:rsidRPr="00344D83">
        <w:rPr>
          <w:rFonts w:ascii="Book Antiqua" w:eastAsiaTheme="majorHAnsi" w:hAnsi="Book Antiqua" w:cs="Times New Roman"/>
          <w:sz w:val="24"/>
          <w:szCs w:val="24"/>
        </w:rPr>
        <w:t>steatosis</w:t>
      </w:r>
      <w:proofErr w:type="spellEnd"/>
      <w:r w:rsidRPr="00344D83">
        <w:rPr>
          <w:rFonts w:ascii="Book Antiqua" w:eastAsiaTheme="majorHAnsi" w:hAnsi="Book Antiqua" w:cs="Times New Roman"/>
          <w:sz w:val="24"/>
          <w:szCs w:val="24"/>
        </w:rPr>
        <w:t xml:space="preserve">, </w:t>
      </w:r>
      <w:proofErr w:type="spellStart"/>
      <w:r w:rsidRPr="00344D83">
        <w:rPr>
          <w:rFonts w:ascii="Book Antiqua" w:eastAsiaTheme="majorHAnsi" w:hAnsi="Book Antiqua" w:cs="Times New Roman"/>
          <w:sz w:val="24"/>
          <w:szCs w:val="24"/>
        </w:rPr>
        <w:t>steatohepatitis</w:t>
      </w:r>
      <w:proofErr w:type="spellEnd"/>
      <w:r w:rsidRPr="00344D83">
        <w:rPr>
          <w:rFonts w:ascii="Book Antiqua" w:eastAsiaTheme="majorHAnsi" w:hAnsi="Book Antiqua" w:cs="Times New Roman"/>
          <w:sz w:val="24"/>
          <w:szCs w:val="24"/>
        </w:rPr>
        <w:t xml:space="preserve">, fibrosis, and </w:t>
      </w:r>
      <w:proofErr w:type="gramStart"/>
      <w:r w:rsidRPr="00344D83">
        <w:rPr>
          <w:rFonts w:ascii="Book Antiqua" w:eastAsiaTheme="majorHAnsi" w:hAnsi="Book Antiqua" w:cs="Times New Roman"/>
          <w:sz w:val="24"/>
          <w:szCs w:val="24"/>
        </w:rPr>
        <w:t>cirrhosis</w:t>
      </w:r>
      <w:r w:rsidR="00846339" w:rsidRPr="00344D83">
        <w:rPr>
          <w:rFonts w:ascii="Book Antiqua" w:eastAsiaTheme="majorHAnsi" w:hAnsi="Book Antiqua" w:cs="Times New Roman"/>
          <w:noProof/>
          <w:sz w:val="24"/>
          <w:szCs w:val="24"/>
          <w:vertAlign w:val="superscript"/>
        </w:rPr>
        <w:t>[</w:t>
      </w:r>
      <w:proofErr w:type="gramEnd"/>
      <w:r w:rsidR="00846339" w:rsidRPr="00344D83">
        <w:rPr>
          <w:rFonts w:ascii="Book Antiqua" w:eastAsiaTheme="majorHAnsi" w:hAnsi="Book Antiqua" w:cs="Times New Roman"/>
          <w:noProof/>
          <w:sz w:val="24"/>
          <w:szCs w:val="24"/>
          <w:vertAlign w:val="superscript"/>
        </w:rPr>
        <w:t>12,</w:t>
      </w:r>
      <w:r w:rsidRPr="00344D83">
        <w:rPr>
          <w:rFonts w:ascii="Book Antiqua" w:eastAsiaTheme="majorHAnsi" w:hAnsi="Book Antiqua" w:cs="Times New Roman"/>
          <w:noProof/>
          <w:sz w:val="24"/>
          <w:szCs w:val="24"/>
          <w:vertAlign w:val="superscript"/>
        </w:rPr>
        <w:t>13]</w:t>
      </w:r>
      <w:r w:rsidRPr="00344D83">
        <w:rPr>
          <w:rFonts w:ascii="Book Antiqua" w:eastAsiaTheme="majorHAnsi" w:hAnsi="Book Antiqua" w:cs="Times New Roman"/>
          <w:sz w:val="24"/>
          <w:szCs w:val="24"/>
        </w:rPr>
        <w:t xml:space="preserve">. However, it is not much well-known which patients with ASH will progress to clinically evident AH. In addition, the true incidence and prevalence of ASH or AH among alcohol abusers remain unclear due to the uncertainties behind a clinical diagnosis of AH and the limited number of studies with liver biopsy to </w:t>
      </w:r>
      <w:r w:rsidRPr="00344D83">
        <w:rPr>
          <w:rFonts w:ascii="Book Antiqua" w:eastAsiaTheme="majorHAnsi" w:hAnsi="Book Antiqua" w:cs="Times New Roman"/>
          <w:sz w:val="24"/>
          <w:szCs w:val="24"/>
        </w:rPr>
        <w:lastRenderedPageBreak/>
        <w:t>ascertain a histologic diagnosis of ASH.</w:t>
      </w:r>
    </w:p>
    <w:p w14:paraId="3403E255" w14:textId="77777777" w:rsidR="004C6137" w:rsidRPr="00344D83" w:rsidRDefault="004C6137" w:rsidP="00275304">
      <w:pPr>
        <w:wordWrap/>
        <w:spacing w:before="0" w:beforeAutospacing="0" w:line="360" w:lineRule="auto"/>
        <w:ind w:firstLineChars="200" w:firstLine="488"/>
        <w:rPr>
          <w:rFonts w:ascii="Book Antiqua" w:eastAsiaTheme="majorHAnsi" w:hAnsi="Book Antiqua" w:cs="Times New Roman"/>
          <w:sz w:val="24"/>
          <w:szCs w:val="24"/>
        </w:rPr>
      </w:pPr>
      <w:r w:rsidRPr="00344D83">
        <w:rPr>
          <w:rFonts w:ascii="Book Antiqua" w:eastAsiaTheme="majorHAnsi" w:hAnsi="Book Antiqua" w:cs="Times New Roman"/>
          <w:sz w:val="24"/>
          <w:szCs w:val="24"/>
        </w:rPr>
        <w:t>Recently, the updated practice guidelines for management of ALD have been released from the European Associa</w:t>
      </w:r>
      <w:r w:rsidR="00E00CBB" w:rsidRPr="00344D83">
        <w:rPr>
          <w:rFonts w:ascii="Book Antiqua" w:eastAsiaTheme="majorHAnsi" w:hAnsi="Book Antiqua" w:cs="Times New Roman"/>
          <w:sz w:val="24"/>
          <w:szCs w:val="24"/>
        </w:rPr>
        <w:t xml:space="preserve">tion for the Study of the </w:t>
      </w:r>
      <w:proofErr w:type="gramStart"/>
      <w:r w:rsidR="00E00CBB" w:rsidRPr="00344D83">
        <w:rPr>
          <w:rFonts w:ascii="Book Antiqua" w:eastAsiaTheme="majorHAnsi" w:hAnsi="Book Antiqua" w:cs="Times New Roman"/>
          <w:sz w:val="24"/>
          <w:szCs w:val="24"/>
        </w:rPr>
        <w:t>Liver</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14]</w:t>
      </w:r>
      <w:r w:rsidRPr="00344D83">
        <w:rPr>
          <w:rFonts w:ascii="Book Antiqua" w:eastAsiaTheme="majorHAnsi" w:hAnsi="Book Antiqua" w:cs="Times New Roman"/>
          <w:sz w:val="24"/>
          <w:szCs w:val="24"/>
        </w:rPr>
        <w:t xml:space="preserve"> as well as the American Association for the Study of Liver Diseases</w:t>
      </w:r>
      <w:r w:rsidRPr="00344D83">
        <w:rPr>
          <w:rFonts w:ascii="Book Antiqua" w:eastAsiaTheme="majorHAnsi" w:hAnsi="Book Antiqua" w:cs="Times New Roman"/>
          <w:noProof/>
          <w:sz w:val="24"/>
          <w:szCs w:val="24"/>
          <w:vertAlign w:val="superscript"/>
        </w:rPr>
        <w:t>[15]</w:t>
      </w:r>
      <w:r w:rsidRPr="00344D83">
        <w:rPr>
          <w:rFonts w:ascii="Book Antiqua" w:eastAsiaTheme="majorHAnsi" w:hAnsi="Book Antiqua" w:cs="Times New Roman"/>
          <w:sz w:val="24"/>
          <w:szCs w:val="24"/>
        </w:rPr>
        <w:t>. Herein, we attempt to address some issues regarding different types of alcohol-induced liver failure, new prognostic scoring systems, general therapeutic measures, and potential specific therapies in patients with severe ASH from a clinical perspective.</w:t>
      </w:r>
    </w:p>
    <w:p w14:paraId="140E991E" w14:textId="77777777" w:rsidR="00275304" w:rsidRDefault="00275304" w:rsidP="00275304">
      <w:pPr>
        <w:tabs>
          <w:tab w:val="left" w:pos="3043"/>
        </w:tabs>
        <w:wordWrap/>
        <w:spacing w:before="0" w:beforeAutospacing="0" w:line="360" w:lineRule="auto"/>
        <w:contextualSpacing/>
        <w:rPr>
          <w:rFonts w:ascii="Book Antiqua" w:eastAsia="宋体" w:hAnsi="Book Antiqua"/>
          <w:b/>
          <w:sz w:val="24"/>
          <w:szCs w:val="24"/>
          <w:lang w:eastAsia="zh-CN"/>
        </w:rPr>
      </w:pPr>
    </w:p>
    <w:p w14:paraId="0F14DD42" w14:textId="77777777" w:rsidR="004C6137" w:rsidRPr="00344D83" w:rsidRDefault="004C6137" w:rsidP="00275304">
      <w:pPr>
        <w:tabs>
          <w:tab w:val="left" w:pos="3043"/>
        </w:tabs>
        <w:wordWrap/>
        <w:spacing w:before="0" w:beforeAutospacing="0" w:line="360" w:lineRule="auto"/>
        <w:contextualSpacing/>
        <w:rPr>
          <w:rFonts w:ascii="Book Antiqua" w:eastAsiaTheme="majorHAnsi" w:hAnsi="Book Antiqua" w:cs="Times New Roman"/>
          <w:b/>
          <w:i/>
          <w:sz w:val="24"/>
          <w:szCs w:val="24"/>
        </w:rPr>
      </w:pPr>
      <w:r w:rsidRPr="00344D83">
        <w:rPr>
          <w:rFonts w:ascii="Book Antiqua" w:hAnsi="Book Antiqua"/>
          <w:b/>
          <w:sz w:val="24"/>
          <w:szCs w:val="24"/>
        </w:rPr>
        <w:t>DIAGNOSIS</w:t>
      </w:r>
    </w:p>
    <w:p w14:paraId="2E78D9C9"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i/>
          <w:sz w:val="24"/>
          <w:szCs w:val="24"/>
        </w:rPr>
      </w:pPr>
      <w:r w:rsidRPr="00344D83">
        <w:rPr>
          <w:rFonts w:ascii="Book Antiqua" w:eastAsiaTheme="majorHAnsi" w:hAnsi="Book Antiqua" w:cs="Times New Roman"/>
          <w:b/>
          <w:bCs/>
          <w:i/>
          <w:sz w:val="24"/>
          <w:szCs w:val="24"/>
        </w:rPr>
        <w:t>Different types of alcohol-induced liver failure</w:t>
      </w:r>
    </w:p>
    <w:p w14:paraId="6D47BF52"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Traditionally, there are two different types of liver failure, which have different prognoses and call for different therapeutic approaches. One is acute liver failure (ALF), which occurs suddenly in patients without previous any liver disease. The other is chronic liver failure (CLF) due to chronic hepatic decompensation (CHD), which is found in those with end-stage liver cirrhosis as a result of slow progression of underlying liver disease. Since the advent of albumin dialysis, a new subtype of CLF, that is, acute-on-chronic liver failure (ACLF) has been widely recognized and highlighted in the field of clinical </w:t>
      </w:r>
      <w:proofErr w:type="gramStart"/>
      <w:r w:rsidRPr="00344D83">
        <w:rPr>
          <w:rFonts w:ascii="Book Antiqua" w:eastAsiaTheme="majorHAnsi" w:hAnsi="Book Antiqua" w:cs="Times New Roman"/>
          <w:sz w:val="24"/>
          <w:szCs w:val="24"/>
        </w:rPr>
        <w:t>practice</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16-18]</w:t>
      </w:r>
      <w:r w:rsidRPr="00344D83">
        <w:rPr>
          <w:rFonts w:ascii="Book Antiqua" w:eastAsiaTheme="majorHAnsi" w:hAnsi="Book Antiqua" w:cs="Times New Roman"/>
          <w:sz w:val="24"/>
          <w:szCs w:val="24"/>
        </w:rPr>
        <w:t xml:space="preserve">. This new entity is characterized by an acute and rapid deterioration within several weeks on the top of underlying compensated liver disease, mostly cirrhosis, leading to deep jaundice, renal impairment, hepatic encephalopathy, and multi-organ failure in the early </w:t>
      </w:r>
      <w:proofErr w:type="gramStart"/>
      <w:r w:rsidRPr="00344D83">
        <w:rPr>
          <w:rFonts w:ascii="Book Antiqua" w:eastAsiaTheme="majorHAnsi" w:hAnsi="Book Antiqua" w:cs="Times New Roman"/>
          <w:sz w:val="24"/>
          <w:szCs w:val="24"/>
        </w:rPr>
        <w:t>stage</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19]</w:t>
      </w:r>
      <w:r w:rsidRPr="00344D83">
        <w:rPr>
          <w:rFonts w:ascii="Book Antiqua" w:eastAsiaTheme="majorHAnsi" w:hAnsi="Book Antiqua" w:cs="Times New Roman"/>
          <w:sz w:val="24"/>
          <w:szCs w:val="24"/>
        </w:rPr>
        <w:t xml:space="preserve">. Indeed, among the patients hospitalized for alcoholic cirrhosis, ACLF showed a 3-month mortality rate of 60% </w:t>
      </w:r>
      <w:r w:rsidR="00047B98" w:rsidRPr="00344D83">
        <w:rPr>
          <w:rFonts w:ascii="Book Antiqua" w:eastAsiaTheme="majorHAnsi" w:hAnsi="Book Antiqua" w:cs="Times New Roman"/>
          <w:i/>
          <w:sz w:val="24"/>
          <w:szCs w:val="24"/>
        </w:rPr>
        <w:t>vs</w:t>
      </w:r>
      <w:r w:rsidRPr="00344D83">
        <w:rPr>
          <w:rFonts w:ascii="Book Antiqua" w:eastAsiaTheme="majorHAnsi" w:hAnsi="Book Antiqua" w:cs="Times New Roman"/>
          <w:sz w:val="24"/>
          <w:szCs w:val="24"/>
        </w:rPr>
        <w:t xml:space="preserve"> that of 20% in case of CHD, illustrating the severity of this new clinical </w:t>
      </w:r>
      <w:proofErr w:type="gramStart"/>
      <w:r w:rsidRPr="00344D83">
        <w:rPr>
          <w:rFonts w:ascii="Book Antiqua" w:eastAsiaTheme="majorHAnsi" w:hAnsi="Book Antiqua" w:cs="Times New Roman"/>
          <w:sz w:val="24"/>
          <w:szCs w:val="24"/>
        </w:rPr>
        <w:t>syndrome</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20]</w:t>
      </w:r>
      <w:r w:rsidRPr="00344D83">
        <w:rPr>
          <w:rFonts w:ascii="Book Antiqua" w:eastAsiaTheme="majorHAnsi" w:hAnsi="Book Antiqua" w:cs="Times New Roman"/>
          <w:sz w:val="24"/>
          <w:szCs w:val="24"/>
        </w:rPr>
        <w:t xml:space="preserve">. Currently, an excessive pro-inflammatory response to bacterial components such as gut microbiota and lipopolysaccharide (LPS) seems to play an important role in ACLF, linking the gut, liver, and portal to systemic </w:t>
      </w:r>
      <w:proofErr w:type="gramStart"/>
      <w:r w:rsidRPr="00344D83">
        <w:rPr>
          <w:rFonts w:ascii="Book Antiqua" w:eastAsiaTheme="majorHAnsi" w:hAnsi="Book Antiqua" w:cs="Times New Roman"/>
          <w:sz w:val="24"/>
          <w:szCs w:val="24"/>
        </w:rPr>
        <w:t>circulation</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21]</w:t>
      </w:r>
      <w:r w:rsidRPr="00344D83">
        <w:rPr>
          <w:rFonts w:ascii="Book Antiqua" w:eastAsiaTheme="majorHAnsi" w:hAnsi="Book Antiqua" w:cs="Times New Roman"/>
          <w:sz w:val="24"/>
          <w:szCs w:val="24"/>
        </w:rPr>
        <w:t>.</w:t>
      </w:r>
    </w:p>
    <w:p w14:paraId="74839BAE"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In the same manner, alcohol can also instigate two different types of liver injury including ACLF and CHD. The most critically ill patients with alcohol-induced liver failure are some people suffering from severe ASH, mostly superimposed on alcoholic cirrhosis, and secondly those with decompensated </w:t>
      </w:r>
      <w:r w:rsidRPr="00344D83">
        <w:rPr>
          <w:rFonts w:ascii="Book Antiqua" w:eastAsiaTheme="majorHAnsi" w:hAnsi="Book Antiqua" w:cs="Times New Roman"/>
          <w:sz w:val="24"/>
          <w:szCs w:val="24"/>
        </w:rPr>
        <w:lastRenderedPageBreak/>
        <w:t xml:space="preserve">cirrhosis. Precipitating events such as variceal hemorrhage, infection, and hepatitis B viral reactivation are usually crucial for the onset of ACLF, given that the rapid and aggressive control of these triggers can allow a complete reversal of ACLF. In this regard, an early use of </w:t>
      </w:r>
      <w:proofErr w:type="spellStart"/>
      <w:r w:rsidRPr="00344D83">
        <w:rPr>
          <w:rFonts w:ascii="Book Antiqua" w:eastAsiaTheme="majorHAnsi" w:hAnsi="Book Antiqua" w:cs="Times New Roman"/>
          <w:sz w:val="24"/>
          <w:szCs w:val="24"/>
        </w:rPr>
        <w:t>transjugular</w:t>
      </w:r>
      <w:proofErr w:type="spellEnd"/>
      <w:r w:rsidRPr="00344D83">
        <w:rPr>
          <w:rFonts w:ascii="Book Antiqua" w:eastAsiaTheme="majorHAnsi" w:hAnsi="Book Antiqua" w:cs="Times New Roman"/>
          <w:sz w:val="24"/>
          <w:szCs w:val="24"/>
        </w:rPr>
        <w:t xml:space="preserve"> intrahepatic </w:t>
      </w:r>
      <w:proofErr w:type="spellStart"/>
      <w:r w:rsidRPr="00344D83">
        <w:rPr>
          <w:rFonts w:ascii="Book Antiqua" w:eastAsiaTheme="majorHAnsi" w:hAnsi="Book Antiqua" w:cs="Times New Roman"/>
          <w:sz w:val="24"/>
          <w:szCs w:val="24"/>
        </w:rPr>
        <w:t>portosystemic</w:t>
      </w:r>
      <w:proofErr w:type="spellEnd"/>
      <w:r w:rsidRPr="00344D83">
        <w:rPr>
          <w:rFonts w:ascii="Book Antiqua" w:eastAsiaTheme="majorHAnsi" w:hAnsi="Book Antiqua" w:cs="Times New Roman"/>
          <w:sz w:val="24"/>
          <w:szCs w:val="24"/>
        </w:rPr>
        <w:t xml:space="preserve"> </w:t>
      </w:r>
      <w:proofErr w:type="gramStart"/>
      <w:r w:rsidRPr="00344D83">
        <w:rPr>
          <w:rFonts w:ascii="Book Antiqua" w:eastAsiaTheme="majorHAnsi" w:hAnsi="Book Antiqua" w:cs="Times New Roman"/>
          <w:sz w:val="24"/>
          <w:szCs w:val="24"/>
        </w:rPr>
        <w:t>shunt  effectively</w:t>
      </w:r>
      <w:proofErr w:type="gramEnd"/>
      <w:r w:rsidRPr="00344D83">
        <w:rPr>
          <w:rFonts w:ascii="Book Antiqua" w:eastAsiaTheme="majorHAnsi" w:hAnsi="Book Antiqua" w:cs="Times New Roman"/>
          <w:sz w:val="24"/>
          <w:szCs w:val="24"/>
        </w:rPr>
        <w:t xml:space="preserve"> prevented the development of ACLF in patients with high-risk varices</w:t>
      </w:r>
      <w:r w:rsidRPr="00344D83">
        <w:rPr>
          <w:rFonts w:ascii="Book Antiqua" w:eastAsiaTheme="majorHAnsi" w:hAnsi="Book Antiqua" w:cs="Times New Roman"/>
          <w:noProof/>
          <w:sz w:val="24"/>
          <w:szCs w:val="24"/>
          <w:vertAlign w:val="superscript"/>
        </w:rPr>
        <w:t>[22]</w:t>
      </w:r>
      <w:r w:rsidRPr="00344D83">
        <w:rPr>
          <w:rFonts w:ascii="Book Antiqua" w:eastAsiaTheme="majorHAnsi" w:hAnsi="Book Antiqua" w:cs="Times New Roman"/>
          <w:sz w:val="24"/>
          <w:szCs w:val="24"/>
        </w:rPr>
        <w:t xml:space="preserve">. Similarly, early suppression of hepatitis B viremia by tenofovir prevented those with spontaneous reactivation of hepatitis B presenting as ACLF from progressing to multi-organ </w:t>
      </w:r>
      <w:proofErr w:type="gramStart"/>
      <w:r w:rsidRPr="00344D83">
        <w:rPr>
          <w:rFonts w:ascii="Book Antiqua" w:eastAsiaTheme="majorHAnsi" w:hAnsi="Book Antiqua" w:cs="Times New Roman"/>
          <w:sz w:val="24"/>
          <w:szCs w:val="24"/>
        </w:rPr>
        <w:t>failure</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23]</w:t>
      </w:r>
      <w:r w:rsidRPr="00344D83">
        <w:rPr>
          <w:rFonts w:ascii="Book Antiqua" w:eastAsiaTheme="majorHAnsi" w:hAnsi="Book Antiqua" w:cs="Times New Roman"/>
          <w:sz w:val="24"/>
          <w:szCs w:val="24"/>
        </w:rPr>
        <w:t xml:space="preserve">. CHD is the most frequent subtype of alcohol-induced liver failure and is characterized by the complications of portal hypertension and mild to moderate jaundice in the early stage. The 1-year mortality rate was 29% in case of the appearance of ascites; however, it was 64% if hepatic encephalopathy occurred as a complication of portal hypertension in patients with alcoholic </w:t>
      </w:r>
      <w:proofErr w:type="gramStart"/>
      <w:r w:rsidRPr="00344D83">
        <w:rPr>
          <w:rFonts w:ascii="Book Antiqua" w:eastAsiaTheme="majorHAnsi" w:hAnsi="Book Antiqua" w:cs="Times New Roman"/>
          <w:sz w:val="24"/>
          <w:szCs w:val="24"/>
        </w:rPr>
        <w:t>cirrhosis</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24]</w:t>
      </w:r>
      <w:r w:rsidRPr="00344D83">
        <w:rPr>
          <w:rFonts w:ascii="Book Antiqua" w:eastAsiaTheme="majorHAnsi" w:hAnsi="Book Antiqua" w:cs="Times New Roman"/>
          <w:sz w:val="24"/>
          <w:szCs w:val="24"/>
        </w:rPr>
        <w:t xml:space="preserve">. ACLF is the less frequent subtype of alcohol-induced liver failure but accounts for more than 40% of emergency hospitalization due to alcoholic cirrhosis in tertiary referral </w:t>
      </w:r>
      <w:proofErr w:type="gramStart"/>
      <w:r w:rsidRPr="00344D83">
        <w:rPr>
          <w:rFonts w:ascii="Book Antiqua" w:eastAsiaTheme="majorHAnsi" w:hAnsi="Book Antiqua" w:cs="Times New Roman"/>
          <w:sz w:val="24"/>
          <w:szCs w:val="24"/>
        </w:rPr>
        <w:t>hospitals</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20]</w:t>
      </w:r>
      <w:r w:rsidRPr="00344D83">
        <w:rPr>
          <w:rFonts w:ascii="Book Antiqua" w:eastAsiaTheme="majorHAnsi" w:hAnsi="Book Antiqua" w:cs="Times New Roman"/>
          <w:sz w:val="24"/>
          <w:szCs w:val="24"/>
        </w:rPr>
        <w:t xml:space="preserve">. ACLF can be induced by several precipitating events in patients with alcoholic cirrhosis; however, one of the most common triggers is severe ASH, which occurs in roughly 25% of the patients with </w:t>
      </w:r>
      <w:proofErr w:type="gramStart"/>
      <w:r w:rsidRPr="00344D83">
        <w:rPr>
          <w:rFonts w:ascii="Book Antiqua" w:eastAsiaTheme="majorHAnsi" w:hAnsi="Book Antiqua" w:cs="Times New Roman"/>
          <w:sz w:val="24"/>
          <w:szCs w:val="24"/>
        </w:rPr>
        <w:t>ACLF</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20]</w:t>
      </w:r>
      <w:r w:rsidRPr="00344D83">
        <w:rPr>
          <w:rFonts w:ascii="Book Antiqua" w:eastAsiaTheme="majorHAnsi" w:hAnsi="Book Antiqua" w:cs="Times New Roman"/>
          <w:sz w:val="24"/>
          <w:szCs w:val="24"/>
        </w:rPr>
        <w:t>.</w:t>
      </w:r>
    </w:p>
    <w:p w14:paraId="77F85BD1" w14:textId="77777777" w:rsidR="004C6137" w:rsidRPr="00344D83" w:rsidRDefault="004C6137" w:rsidP="00275304">
      <w:pPr>
        <w:wordWrap/>
        <w:spacing w:before="0" w:beforeAutospacing="0" w:line="360" w:lineRule="auto"/>
        <w:ind w:firstLineChars="50" w:firstLine="122"/>
        <w:contextualSpacing/>
        <w:rPr>
          <w:rFonts w:ascii="Book Antiqua" w:eastAsiaTheme="majorHAnsi" w:hAnsi="Book Antiqua" w:cs="Times New Roman"/>
          <w:sz w:val="24"/>
          <w:szCs w:val="24"/>
        </w:rPr>
      </w:pPr>
    </w:p>
    <w:p w14:paraId="0DE759A3"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i/>
          <w:sz w:val="24"/>
          <w:szCs w:val="24"/>
        </w:rPr>
      </w:pPr>
      <w:r w:rsidRPr="00344D83">
        <w:rPr>
          <w:rFonts w:ascii="Book Antiqua" w:eastAsiaTheme="majorHAnsi" w:hAnsi="Book Antiqua" w:cs="Times New Roman"/>
          <w:b/>
          <w:i/>
          <w:sz w:val="24"/>
          <w:szCs w:val="24"/>
        </w:rPr>
        <w:t xml:space="preserve">Prognostic scoring systems </w:t>
      </w:r>
    </w:p>
    <w:p w14:paraId="7F668DAA" w14:textId="77777777" w:rsidR="004C6137" w:rsidRPr="00344D83" w:rsidRDefault="004C6137" w:rsidP="00275304">
      <w:pPr>
        <w:wordWrap/>
        <w:spacing w:before="0" w:beforeAutospacing="0" w:line="360" w:lineRule="auto"/>
        <w:contextualSpacing/>
        <w:rPr>
          <w:rFonts w:ascii="Book Antiqua" w:eastAsia="宋体" w:hAnsi="Book Antiqua" w:cs="Times New Roman"/>
          <w:sz w:val="24"/>
          <w:szCs w:val="24"/>
          <w:lang w:eastAsia="zh-CN"/>
        </w:rPr>
      </w:pPr>
      <w:r w:rsidRPr="00344D83">
        <w:rPr>
          <w:rFonts w:ascii="Book Antiqua" w:eastAsiaTheme="majorHAnsi" w:hAnsi="Book Antiqua" w:cs="Times New Roman"/>
          <w:sz w:val="24"/>
          <w:szCs w:val="24"/>
        </w:rPr>
        <w:t>The best way to reverse alcohol-induced ACLF is to detect and control severe ASH as early as possible, which is less likely to recover spontaneously. In this regard, a variety of prognostic scores have been developed primarily to select patients with severe ASH at high risk of early (1, 2, or 3</w:t>
      </w:r>
      <w:r w:rsidR="00E17E71" w:rsidRPr="00344D83">
        <w:rPr>
          <w:rFonts w:ascii="Book Antiqua" w:eastAsia="宋体" w:hAnsi="Book Antiqua" w:cs="Times New Roman"/>
          <w:sz w:val="24"/>
          <w:szCs w:val="24"/>
          <w:lang w:eastAsia="zh-CN"/>
        </w:rPr>
        <w:t xml:space="preserve"> </w:t>
      </w:r>
      <w:proofErr w:type="spellStart"/>
      <w:r w:rsidRPr="00344D83">
        <w:rPr>
          <w:rFonts w:ascii="Book Antiqua" w:eastAsiaTheme="majorHAnsi" w:hAnsi="Book Antiqua" w:cs="Times New Roman"/>
          <w:sz w:val="24"/>
          <w:szCs w:val="24"/>
        </w:rPr>
        <w:t>mo</w:t>
      </w:r>
      <w:proofErr w:type="spellEnd"/>
      <w:r w:rsidRPr="00344D83">
        <w:rPr>
          <w:rFonts w:ascii="Book Antiqua" w:eastAsiaTheme="majorHAnsi" w:hAnsi="Book Antiqua" w:cs="Times New Roman"/>
          <w:sz w:val="24"/>
          <w:szCs w:val="24"/>
        </w:rPr>
        <w:t xml:space="preserve">) </w:t>
      </w:r>
      <w:proofErr w:type="gramStart"/>
      <w:r w:rsidRPr="00344D83">
        <w:rPr>
          <w:rFonts w:ascii="Book Antiqua" w:eastAsiaTheme="majorHAnsi" w:hAnsi="Book Antiqua" w:cs="Times New Roman"/>
          <w:sz w:val="24"/>
          <w:szCs w:val="24"/>
        </w:rPr>
        <w:t>death</w:t>
      </w:r>
      <w:r w:rsidR="00DE0606" w:rsidRPr="00344D83">
        <w:rPr>
          <w:rFonts w:ascii="Book Antiqua" w:eastAsiaTheme="majorHAnsi" w:hAnsi="Book Antiqua" w:cs="Times New Roman"/>
          <w:noProof/>
          <w:sz w:val="24"/>
          <w:szCs w:val="24"/>
          <w:vertAlign w:val="superscript"/>
        </w:rPr>
        <w:t>[</w:t>
      </w:r>
      <w:proofErr w:type="gramEnd"/>
      <w:r w:rsidR="00DE0606" w:rsidRPr="00344D83">
        <w:rPr>
          <w:rFonts w:ascii="Book Antiqua" w:eastAsiaTheme="majorHAnsi" w:hAnsi="Book Antiqua" w:cs="Times New Roman"/>
          <w:noProof/>
          <w:sz w:val="24"/>
          <w:szCs w:val="24"/>
          <w:vertAlign w:val="superscript"/>
        </w:rPr>
        <w:t>5-8,</w:t>
      </w:r>
      <w:r w:rsidRPr="00344D83">
        <w:rPr>
          <w:rFonts w:ascii="Book Antiqua" w:eastAsiaTheme="majorHAnsi" w:hAnsi="Book Antiqua" w:cs="Times New Roman"/>
          <w:noProof/>
          <w:sz w:val="24"/>
          <w:szCs w:val="24"/>
          <w:vertAlign w:val="superscript"/>
        </w:rPr>
        <w:t>10]</w:t>
      </w:r>
      <w:r w:rsidRPr="00344D83">
        <w:rPr>
          <w:rFonts w:ascii="Book Antiqua" w:eastAsiaTheme="majorHAnsi" w:hAnsi="Book Antiqua" w:cs="Times New Roman"/>
          <w:sz w:val="24"/>
          <w:szCs w:val="24"/>
        </w:rPr>
        <w:t>. There are several disease-specific prognostic models (MDF</w:t>
      </w:r>
      <w:r w:rsidR="00E00CBB" w:rsidRPr="00344D83">
        <w:rPr>
          <w:rFonts w:ascii="Book Antiqua" w:eastAsia="宋体" w:hAnsi="Book Antiqua" w:cs="Times New Roman"/>
          <w:sz w:val="24"/>
          <w:szCs w:val="24"/>
          <w:lang w:eastAsia="zh-CN"/>
        </w:rPr>
        <w:t xml:space="preserve">: </w:t>
      </w:r>
      <w:proofErr w:type="spellStart"/>
      <w:r w:rsidR="00E00CBB" w:rsidRPr="00344D83">
        <w:rPr>
          <w:rFonts w:ascii="Book Antiqua" w:eastAsiaTheme="majorHAnsi" w:hAnsi="Book Antiqua" w:cs="Times New Roman"/>
          <w:sz w:val="24"/>
          <w:szCs w:val="24"/>
        </w:rPr>
        <w:t>Maddrey’s</w:t>
      </w:r>
      <w:proofErr w:type="spellEnd"/>
      <w:r w:rsidR="00E00CBB" w:rsidRPr="00344D83">
        <w:rPr>
          <w:rFonts w:ascii="Book Antiqua" w:eastAsiaTheme="majorHAnsi" w:hAnsi="Book Antiqua" w:cs="Times New Roman"/>
          <w:sz w:val="24"/>
          <w:szCs w:val="24"/>
        </w:rPr>
        <w:t xml:space="preserve"> Discriminant Function</w:t>
      </w:r>
      <w:r w:rsidR="00E00CB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GAHS</w:t>
      </w:r>
      <w:r w:rsidR="00E00CBB" w:rsidRPr="00344D83">
        <w:rPr>
          <w:rFonts w:ascii="Book Antiqua" w:eastAsia="宋体" w:hAnsi="Book Antiqua" w:cs="Times New Roman"/>
          <w:sz w:val="24"/>
          <w:szCs w:val="24"/>
          <w:lang w:eastAsia="zh-CN"/>
        </w:rPr>
        <w:t>:</w:t>
      </w:r>
      <w:r w:rsidR="00E00CBB" w:rsidRPr="00344D83">
        <w:rPr>
          <w:rFonts w:ascii="Book Antiqua" w:eastAsiaTheme="majorHAnsi" w:hAnsi="Book Antiqua" w:cs="Times New Roman"/>
          <w:sz w:val="24"/>
          <w:szCs w:val="24"/>
        </w:rPr>
        <w:t xml:space="preserve"> Glasgow Alcoholic Hepatitis Score</w:t>
      </w:r>
      <w:r w:rsidR="00E00CB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ABIC</w:t>
      </w:r>
      <w:r w:rsidR="00E00CBB" w:rsidRPr="00344D83">
        <w:rPr>
          <w:rFonts w:ascii="Book Antiqua" w:eastAsia="宋体" w:hAnsi="Book Antiqua" w:cs="Times New Roman"/>
          <w:sz w:val="24"/>
          <w:szCs w:val="24"/>
          <w:lang w:eastAsia="zh-CN"/>
        </w:rPr>
        <w:t xml:space="preserve">: </w:t>
      </w:r>
      <w:r w:rsidR="00E00CBB" w:rsidRPr="00344D83">
        <w:rPr>
          <w:rFonts w:ascii="Book Antiqua" w:eastAsiaTheme="majorHAnsi" w:hAnsi="Book Antiqua" w:cs="Times New Roman"/>
          <w:sz w:val="24"/>
          <w:szCs w:val="24"/>
        </w:rPr>
        <w:t>Age–Bilirubin–INR–Creatinine Score</w:t>
      </w:r>
      <w:r w:rsidR="007A73B5"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Lille model; </w:t>
      </w:r>
      <w:r w:rsidR="007A73B5" w:rsidRPr="00344D83">
        <w:rPr>
          <w:rFonts w:ascii="Book Antiqua" w:eastAsiaTheme="majorHAnsi" w:hAnsi="Book Antiqua" w:cs="Times New Roman"/>
          <w:sz w:val="24"/>
          <w:szCs w:val="24"/>
        </w:rPr>
        <w:t>MAGIC</w:t>
      </w:r>
      <w:r w:rsidR="007A73B5" w:rsidRPr="00344D83">
        <w:rPr>
          <w:rFonts w:ascii="Book Antiqua" w:eastAsia="宋体" w:hAnsi="Book Antiqua" w:cs="Times New Roman"/>
          <w:sz w:val="24"/>
          <w:szCs w:val="24"/>
          <w:lang w:eastAsia="zh-CN"/>
        </w:rPr>
        <w:t>:</w:t>
      </w:r>
      <w:r w:rsidR="007A73B5" w:rsidRPr="00344D83">
        <w:rPr>
          <w:rFonts w:ascii="Book Antiqua" w:eastAsiaTheme="majorHAnsi" w:hAnsi="Book Antiqua" w:cs="Times New Roman"/>
          <w:sz w:val="24"/>
          <w:szCs w:val="24"/>
        </w:rPr>
        <w:t xml:space="preserve"> </w:t>
      </w:r>
      <w:r w:rsidRPr="00344D83">
        <w:rPr>
          <w:rFonts w:ascii="Book Antiqua" w:eastAsiaTheme="majorHAnsi" w:hAnsi="Book Antiqua" w:cs="Times New Roman"/>
          <w:sz w:val="24"/>
          <w:szCs w:val="24"/>
        </w:rPr>
        <w:t>Model for Alcoholic hepatitis to Grade the severity In an Asian patient Cohort,) and a non-disease-specific model (</w:t>
      </w:r>
      <w:r w:rsidR="007A73B5" w:rsidRPr="00344D83">
        <w:rPr>
          <w:rFonts w:ascii="Book Antiqua" w:eastAsiaTheme="majorHAnsi" w:hAnsi="Book Antiqua" w:cs="Times New Roman"/>
          <w:sz w:val="24"/>
          <w:szCs w:val="24"/>
        </w:rPr>
        <w:t>MELD</w:t>
      </w:r>
      <w:r w:rsidR="007A73B5"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sz w:val="24"/>
          <w:szCs w:val="24"/>
        </w:rPr>
        <w:t>Mod</w:t>
      </w:r>
      <w:r w:rsidR="007A73B5" w:rsidRPr="00344D83">
        <w:rPr>
          <w:rFonts w:ascii="Book Antiqua" w:eastAsiaTheme="majorHAnsi" w:hAnsi="Book Antiqua" w:cs="Times New Roman"/>
          <w:sz w:val="24"/>
          <w:szCs w:val="24"/>
        </w:rPr>
        <w:t>el for End-Stage Liver Disease</w:t>
      </w:r>
      <w:r w:rsidRPr="00344D83">
        <w:rPr>
          <w:rFonts w:ascii="Book Antiqua" w:eastAsiaTheme="majorHAnsi" w:hAnsi="Book Antiqua" w:cs="Times New Roman"/>
          <w:sz w:val="24"/>
          <w:szCs w:val="24"/>
        </w:rPr>
        <w:t>) (Table 1)</w:t>
      </w:r>
      <w:r w:rsidR="00DE0606" w:rsidRPr="00344D83">
        <w:rPr>
          <w:rFonts w:ascii="Book Antiqua" w:eastAsiaTheme="majorHAnsi" w:hAnsi="Book Antiqua" w:cs="Times New Roman"/>
          <w:noProof/>
          <w:sz w:val="24"/>
          <w:szCs w:val="24"/>
          <w:vertAlign w:val="superscript"/>
        </w:rPr>
        <w:t>[5-8,</w:t>
      </w:r>
      <w:r w:rsidRPr="00344D83">
        <w:rPr>
          <w:rFonts w:ascii="Book Antiqua" w:eastAsiaTheme="majorHAnsi" w:hAnsi="Book Antiqua" w:cs="Times New Roman"/>
          <w:noProof/>
          <w:sz w:val="24"/>
          <w:szCs w:val="24"/>
          <w:vertAlign w:val="superscript"/>
        </w:rPr>
        <w:t>10]</w:t>
      </w:r>
      <w:r w:rsidR="007A73B5" w:rsidRPr="00344D83">
        <w:rPr>
          <w:rFonts w:ascii="Book Antiqua" w:eastAsiaTheme="majorHAnsi" w:hAnsi="Book Antiqua" w:cs="Times New Roman"/>
          <w:sz w:val="24"/>
          <w:szCs w:val="24"/>
        </w:rPr>
        <w:t>.</w:t>
      </w:r>
    </w:p>
    <w:p w14:paraId="1C55AF97"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MDF is still one of the most commonly used prognostic models to predict survival outcomes in patients with ASH with 32 of a cutoff </w:t>
      </w:r>
      <w:proofErr w:type="gramStart"/>
      <w:r w:rsidRPr="00344D83">
        <w:rPr>
          <w:rFonts w:ascii="Book Antiqua" w:eastAsiaTheme="majorHAnsi" w:hAnsi="Book Antiqua" w:cs="Times New Roman"/>
          <w:sz w:val="24"/>
          <w:szCs w:val="24"/>
        </w:rPr>
        <w:t>value</w:t>
      </w:r>
      <w:r w:rsidR="00DE0606" w:rsidRPr="00344D83">
        <w:rPr>
          <w:rFonts w:ascii="Book Antiqua" w:eastAsiaTheme="majorHAnsi" w:hAnsi="Book Antiqua" w:cs="Times New Roman"/>
          <w:noProof/>
          <w:sz w:val="24"/>
          <w:szCs w:val="24"/>
          <w:vertAlign w:val="superscript"/>
        </w:rPr>
        <w:t>[</w:t>
      </w:r>
      <w:proofErr w:type="gramEnd"/>
      <w:r w:rsidR="00DE0606" w:rsidRPr="00344D83">
        <w:rPr>
          <w:rFonts w:ascii="Book Antiqua" w:eastAsiaTheme="majorHAnsi" w:hAnsi="Book Antiqua" w:cs="Times New Roman"/>
          <w:noProof/>
          <w:sz w:val="24"/>
          <w:szCs w:val="24"/>
          <w:vertAlign w:val="superscript"/>
        </w:rPr>
        <w:t>10,</w:t>
      </w:r>
      <w:r w:rsidRPr="00344D83">
        <w:rPr>
          <w:rFonts w:ascii="Book Antiqua" w:eastAsiaTheme="majorHAnsi" w:hAnsi="Book Antiqua" w:cs="Times New Roman"/>
          <w:noProof/>
          <w:sz w:val="24"/>
          <w:szCs w:val="24"/>
          <w:vertAlign w:val="superscript"/>
        </w:rPr>
        <w:t>25]</w:t>
      </w:r>
      <w:r w:rsidRPr="00344D83">
        <w:rPr>
          <w:rFonts w:ascii="Book Antiqua" w:eastAsiaTheme="majorHAnsi" w:hAnsi="Book Antiqua" w:cs="Times New Roman"/>
          <w:sz w:val="24"/>
          <w:szCs w:val="24"/>
        </w:rPr>
        <w:t xml:space="preserve">. Severe ASH </w:t>
      </w:r>
      <w:r w:rsidRPr="00344D83">
        <w:rPr>
          <w:rFonts w:ascii="Book Antiqua" w:eastAsiaTheme="majorHAnsi" w:hAnsi="Book Antiqua" w:cs="Times New Roman"/>
          <w:sz w:val="24"/>
          <w:szCs w:val="24"/>
        </w:rPr>
        <w:lastRenderedPageBreak/>
        <w:t>(MDF ≥</w:t>
      </w:r>
      <w:r w:rsidR="00E17E71"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sz w:val="24"/>
          <w:szCs w:val="24"/>
        </w:rPr>
        <w:t xml:space="preserve">32) mostly progress to the systemic inflammatory response syndrome (SIRS) and multi-organ failure, which are often seen in other types of ACLF. MAGIC is a recently developed, new model to predict liver-related death in Asian patients hospitalized for </w:t>
      </w:r>
      <w:proofErr w:type="gramStart"/>
      <w:r w:rsidRPr="00344D83">
        <w:rPr>
          <w:rFonts w:ascii="Book Antiqua" w:eastAsiaTheme="majorHAnsi" w:hAnsi="Book Antiqua" w:cs="Times New Roman"/>
          <w:sz w:val="24"/>
          <w:szCs w:val="24"/>
        </w:rPr>
        <w:t>AH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8]</w:t>
      </w:r>
      <w:r w:rsidRPr="00344D83">
        <w:rPr>
          <w:rFonts w:ascii="Book Antiqua" w:eastAsiaTheme="majorHAnsi" w:hAnsi="Book Antiqua" w:cs="Times New Roman"/>
          <w:sz w:val="24"/>
          <w:szCs w:val="24"/>
        </w:rPr>
        <w:t>. The unique findings of this model are as follows: (</w:t>
      </w:r>
      <w:r w:rsidR="00E17E71" w:rsidRPr="00344D83">
        <w:rPr>
          <w:rFonts w:ascii="Book Antiqua" w:eastAsia="宋体" w:hAnsi="Book Antiqua" w:cs="Times New Roman"/>
          <w:sz w:val="24"/>
          <w:szCs w:val="24"/>
          <w:lang w:eastAsia="zh-CN"/>
        </w:rPr>
        <w:t>1</w:t>
      </w:r>
      <w:r w:rsidRPr="00344D83">
        <w:rPr>
          <w:rFonts w:ascii="Book Antiqua" w:eastAsiaTheme="majorHAnsi" w:hAnsi="Book Antiqua" w:cs="Times New Roman"/>
          <w:sz w:val="24"/>
          <w:szCs w:val="24"/>
        </w:rPr>
        <w:t>) The MAGIC is the first prognostic model derived from an Asian population with AH</w:t>
      </w:r>
      <w:r w:rsidR="00E17E71"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w:t>
      </w:r>
      <w:r w:rsidR="00E17E71" w:rsidRPr="00344D83">
        <w:rPr>
          <w:rFonts w:ascii="Book Antiqua" w:eastAsia="宋体" w:hAnsi="Book Antiqua" w:cs="Times New Roman"/>
          <w:sz w:val="24"/>
          <w:szCs w:val="24"/>
          <w:lang w:eastAsia="zh-CN"/>
        </w:rPr>
        <w:t>2</w:t>
      </w:r>
      <w:r w:rsidRPr="00344D83">
        <w:rPr>
          <w:rFonts w:ascii="Book Antiqua" w:eastAsiaTheme="majorHAnsi" w:hAnsi="Book Antiqua" w:cs="Times New Roman"/>
          <w:sz w:val="24"/>
          <w:szCs w:val="24"/>
        </w:rPr>
        <w:t>) it mainly focused on the prediction of natural outcomes of untreated patients with AH</w:t>
      </w:r>
      <w:r w:rsidR="00E17E71"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w:t>
      </w:r>
      <w:r w:rsidR="00E17E71" w:rsidRPr="00344D83">
        <w:rPr>
          <w:rFonts w:ascii="Book Antiqua" w:eastAsia="宋体" w:hAnsi="Book Antiqua" w:cs="Times New Roman"/>
          <w:sz w:val="24"/>
          <w:szCs w:val="24"/>
          <w:lang w:eastAsia="zh-CN"/>
        </w:rPr>
        <w:t>3</w:t>
      </w:r>
      <w:r w:rsidRPr="00344D83">
        <w:rPr>
          <w:rFonts w:ascii="Book Antiqua" w:eastAsiaTheme="majorHAnsi" w:hAnsi="Book Antiqua" w:cs="Times New Roman"/>
          <w:sz w:val="24"/>
          <w:szCs w:val="24"/>
        </w:rPr>
        <w:t>) it firstly brought the prognostic role of hyperkalemia in AH to light, and most importantly</w:t>
      </w:r>
      <w:r w:rsidR="00E17E71" w:rsidRPr="00344D83">
        <w:rPr>
          <w:rFonts w:ascii="Book Antiqua" w:eastAsia="宋体" w:hAnsi="Book Antiqua" w:cs="Times New Roman"/>
          <w:sz w:val="24"/>
          <w:szCs w:val="24"/>
          <w:lang w:eastAsia="zh-CN"/>
        </w:rPr>
        <w:t>; and</w:t>
      </w:r>
      <w:r w:rsidRPr="00344D83">
        <w:rPr>
          <w:rFonts w:ascii="Book Antiqua" w:eastAsiaTheme="majorHAnsi" w:hAnsi="Book Antiqua" w:cs="Times New Roman"/>
          <w:sz w:val="24"/>
          <w:szCs w:val="24"/>
        </w:rPr>
        <w:t xml:space="preserve"> (</w:t>
      </w:r>
      <w:r w:rsidR="00E17E71" w:rsidRPr="00344D83">
        <w:rPr>
          <w:rFonts w:ascii="Book Antiqua" w:eastAsia="宋体" w:hAnsi="Book Antiqua" w:cs="Times New Roman"/>
          <w:sz w:val="24"/>
          <w:szCs w:val="24"/>
          <w:lang w:eastAsia="zh-CN"/>
        </w:rPr>
        <w:t>4</w:t>
      </w:r>
      <w:r w:rsidRPr="00344D83">
        <w:rPr>
          <w:rFonts w:ascii="Book Antiqua" w:eastAsiaTheme="majorHAnsi" w:hAnsi="Book Antiqua" w:cs="Times New Roman"/>
          <w:sz w:val="24"/>
          <w:szCs w:val="24"/>
        </w:rPr>
        <w:t>) the spontaneous evolution in bilirubin levels is incorporated into this new model, emphasizing the importance of early amelioration of liver function in relation to the improvement of survival. However, this model should be further validated in other ethnic populations with severe ASH.</w:t>
      </w:r>
    </w:p>
    <w:p w14:paraId="1E3DFF03"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Corticosteroids seem to improve survival outcomes in patients with severe ASH without specific contraindications such as gastrointestinal bleeding, hepatorenal syndrome (HRS), uncontrolled infection, hepatitis B virus infection, and </w:t>
      </w:r>
      <w:proofErr w:type="gramStart"/>
      <w:r w:rsidRPr="00344D83">
        <w:rPr>
          <w:rFonts w:ascii="Book Antiqua" w:eastAsiaTheme="majorHAnsi" w:hAnsi="Book Antiqua" w:cs="Times New Roman"/>
          <w:sz w:val="24"/>
          <w:szCs w:val="24"/>
        </w:rPr>
        <w:t>pancreatitis</w:t>
      </w:r>
      <w:r w:rsidR="00E17E71" w:rsidRPr="00344D83">
        <w:rPr>
          <w:rFonts w:ascii="Book Antiqua" w:eastAsiaTheme="majorHAnsi" w:hAnsi="Book Antiqua" w:cs="Times New Roman"/>
          <w:noProof/>
          <w:sz w:val="24"/>
          <w:szCs w:val="24"/>
          <w:vertAlign w:val="superscript"/>
        </w:rPr>
        <w:t>[</w:t>
      </w:r>
      <w:proofErr w:type="gramEnd"/>
      <w:r w:rsidR="00E17E71" w:rsidRPr="00344D83">
        <w:rPr>
          <w:rFonts w:ascii="Book Antiqua" w:eastAsiaTheme="majorHAnsi" w:hAnsi="Book Antiqua" w:cs="Times New Roman"/>
          <w:noProof/>
          <w:sz w:val="24"/>
          <w:szCs w:val="24"/>
          <w:vertAlign w:val="superscript"/>
        </w:rPr>
        <w:t>14,</w:t>
      </w:r>
      <w:r w:rsidRPr="00344D83">
        <w:rPr>
          <w:rFonts w:ascii="Book Antiqua" w:eastAsiaTheme="majorHAnsi" w:hAnsi="Book Antiqua" w:cs="Times New Roman"/>
          <w:noProof/>
          <w:sz w:val="24"/>
          <w:szCs w:val="24"/>
          <w:vertAlign w:val="superscript"/>
        </w:rPr>
        <w:t>15]</w:t>
      </w:r>
      <w:r w:rsidRPr="00344D83">
        <w:rPr>
          <w:rFonts w:ascii="Book Antiqua" w:eastAsiaTheme="majorHAnsi" w:hAnsi="Book Antiqua" w:cs="Times New Roman"/>
          <w:sz w:val="24"/>
          <w:szCs w:val="24"/>
        </w:rPr>
        <w:t xml:space="preserve">. A recent meta-analysis of individual patient data from 5 randomized controlled trials demonstrated that a 28-day survival rate was higher in corticosteroid-treated patients than </w:t>
      </w:r>
      <w:r w:rsidR="00E17E71" w:rsidRPr="00344D83">
        <w:rPr>
          <w:rFonts w:ascii="Book Antiqua" w:eastAsiaTheme="majorHAnsi" w:hAnsi="Book Antiqua" w:cs="Times New Roman"/>
          <w:sz w:val="24"/>
          <w:szCs w:val="24"/>
        </w:rPr>
        <w:t xml:space="preserve">in placebo-treated ones (80% </w:t>
      </w:r>
      <w:r w:rsidR="00E17E71" w:rsidRPr="00344D83">
        <w:rPr>
          <w:rFonts w:ascii="Book Antiqua" w:eastAsiaTheme="majorHAnsi" w:hAnsi="Book Antiqua" w:cs="Times New Roman"/>
          <w:i/>
          <w:sz w:val="24"/>
          <w:szCs w:val="24"/>
        </w:rPr>
        <w:t>vs</w:t>
      </w:r>
      <w:r w:rsidR="00DE0606" w:rsidRPr="00344D83">
        <w:rPr>
          <w:rFonts w:ascii="Book Antiqua" w:eastAsiaTheme="majorHAnsi" w:hAnsi="Book Antiqua" w:cs="Times New Roman"/>
          <w:sz w:val="24"/>
          <w:szCs w:val="24"/>
        </w:rPr>
        <w:t xml:space="preserve"> 66%</w:t>
      </w:r>
      <w:r w:rsidRPr="00344D83">
        <w:rPr>
          <w:rFonts w:ascii="Book Antiqua" w:eastAsiaTheme="majorHAnsi" w:hAnsi="Book Antiqua" w:cs="Times New Roman"/>
          <w:noProof/>
          <w:sz w:val="24"/>
          <w:szCs w:val="24"/>
          <w:vertAlign w:val="superscript"/>
        </w:rPr>
        <w:t>[26]</w:t>
      </w:r>
      <w:r w:rsidRPr="00344D83">
        <w:rPr>
          <w:rFonts w:ascii="Book Antiqua" w:eastAsiaTheme="majorHAnsi" w:hAnsi="Book Antiqua" w:cs="Times New Roman"/>
          <w:sz w:val="24"/>
          <w:szCs w:val="24"/>
        </w:rPr>
        <w:t xml:space="preserve">. MDF, GAHS, and MELD at baseline assist in defining severe ASH and guiding when to initiate steroid treatment. On the other hand, early change in bilirubin level, in vitro resistance to steroid, and the Lille score at day 7 allow us to decide on the responsiveness to corticosteroids and whether to stop corticosteroids during steroid </w:t>
      </w:r>
      <w:proofErr w:type="gramStart"/>
      <w:r w:rsidRPr="00344D83">
        <w:rPr>
          <w:rFonts w:ascii="Book Antiqua" w:eastAsiaTheme="majorHAnsi" w:hAnsi="Book Antiqua" w:cs="Times New Roman"/>
          <w:sz w:val="24"/>
          <w:szCs w:val="24"/>
        </w:rPr>
        <w:t>treatment</w:t>
      </w:r>
      <w:r w:rsidR="00E17E71" w:rsidRPr="00344D83">
        <w:rPr>
          <w:rFonts w:ascii="Book Antiqua" w:eastAsiaTheme="majorHAnsi" w:hAnsi="Book Antiqua" w:cs="Times New Roman"/>
          <w:noProof/>
          <w:sz w:val="24"/>
          <w:szCs w:val="24"/>
          <w:vertAlign w:val="superscript"/>
        </w:rPr>
        <w:t>[</w:t>
      </w:r>
      <w:proofErr w:type="gramEnd"/>
      <w:r w:rsidR="00E17E71" w:rsidRPr="00344D83">
        <w:rPr>
          <w:rFonts w:ascii="Book Antiqua" w:eastAsiaTheme="majorHAnsi" w:hAnsi="Book Antiqua" w:cs="Times New Roman"/>
          <w:noProof/>
          <w:sz w:val="24"/>
          <w:szCs w:val="24"/>
          <w:vertAlign w:val="superscript"/>
        </w:rPr>
        <w:t>9,</w:t>
      </w:r>
      <w:r w:rsidRPr="00344D83">
        <w:rPr>
          <w:rFonts w:ascii="Book Antiqua" w:eastAsiaTheme="majorHAnsi" w:hAnsi="Book Antiqua" w:cs="Times New Roman"/>
          <w:noProof/>
          <w:sz w:val="24"/>
          <w:szCs w:val="24"/>
          <w:vertAlign w:val="superscript"/>
        </w:rPr>
        <w:t>27-29]</w:t>
      </w:r>
      <w:r w:rsidRPr="00344D83">
        <w:rPr>
          <w:rFonts w:ascii="Book Antiqua" w:eastAsiaTheme="majorHAnsi" w:hAnsi="Book Antiqua" w:cs="Times New Roman"/>
          <w:sz w:val="24"/>
          <w:szCs w:val="24"/>
        </w:rPr>
        <w:t xml:space="preserve">. </w:t>
      </w:r>
    </w:p>
    <w:p w14:paraId="4B6CD0AF"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Recently, an alcoholic hepatitis histologic score (AHHS) has been suggested to predict survival outcomes accurately in patients with biopsy-proven, </w:t>
      </w:r>
      <w:proofErr w:type="gramStart"/>
      <w:r w:rsidRPr="00344D83">
        <w:rPr>
          <w:rFonts w:ascii="Book Antiqua" w:eastAsiaTheme="majorHAnsi" w:hAnsi="Book Antiqua" w:cs="Times New Roman"/>
          <w:sz w:val="24"/>
          <w:szCs w:val="24"/>
        </w:rPr>
        <w:t>ASH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30]</w:t>
      </w:r>
      <w:r w:rsidRPr="00344D83">
        <w:rPr>
          <w:rFonts w:ascii="Book Antiqua" w:eastAsiaTheme="majorHAnsi" w:hAnsi="Book Antiqua" w:cs="Times New Roman"/>
          <w:sz w:val="24"/>
          <w:szCs w:val="24"/>
        </w:rPr>
        <w:t xml:space="preserve">. The AHHS is calculated by grading the extent of fibrosis, the degree of </w:t>
      </w:r>
      <w:proofErr w:type="spellStart"/>
      <w:r w:rsidRPr="00344D83">
        <w:rPr>
          <w:rFonts w:ascii="Book Antiqua" w:eastAsiaTheme="majorHAnsi" w:hAnsi="Book Antiqua" w:cs="Times New Roman"/>
          <w:sz w:val="24"/>
          <w:szCs w:val="24"/>
        </w:rPr>
        <w:t>neutrophilic</w:t>
      </w:r>
      <w:proofErr w:type="spellEnd"/>
      <w:r w:rsidRPr="00344D83">
        <w:rPr>
          <w:rFonts w:ascii="Book Antiqua" w:eastAsiaTheme="majorHAnsi" w:hAnsi="Book Antiqua" w:cs="Times New Roman"/>
          <w:sz w:val="24"/>
          <w:szCs w:val="24"/>
        </w:rPr>
        <w:t xml:space="preserve"> infiltration, </w:t>
      </w:r>
      <w:proofErr w:type="spellStart"/>
      <w:r w:rsidRPr="00344D83">
        <w:rPr>
          <w:rFonts w:ascii="Book Antiqua" w:eastAsiaTheme="majorHAnsi" w:hAnsi="Book Antiqua" w:cs="Times New Roman"/>
          <w:sz w:val="24"/>
          <w:szCs w:val="24"/>
        </w:rPr>
        <w:t>bilirubinostasis</w:t>
      </w:r>
      <w:proofErr w:type="spellEnd"/>
      <w:r w:rsidRPr="00344D83">
        <w:rPr>
          <w:rFonts w:ascii="Book Antiqua" w:eastAsiaTheme="majorHAnsi" w:hAnsi="Book Antiqua" w:cs="Times New Roman"/>
          <w:sz w:val="24"/>
          <w:szCs w:val="24"/>
        </w:rPr>
        <w:t xml:space="preserve"> patterns, and </w:t>
      </w:r>
      <w:proofErr w:type="spellStart"/>
      <w:proofErr w:type="gramStart"/>
      <w:r w:rsidRPr="00344D83">
        <w:rPr>
          <w:rFonts w:ascii="Book Antiqua" w:eastAsiaTheme="majorHAnsi" w:hAnsi="Book Antiqua" w:cs="Times New Roman"/>
          <w:sz w:val="24"/>
          <w:szCs w:val="24"/>
        </w:rPr>
        <w:t>megamitochondria</w:t>
      </w:r>
      <w:proofErr w:type="spellEnd"/>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30]</w:t>
      </w:r>
      <w:r w:rsidRPr="00344D83">
        <w:rPr>
          <w:rFonts w:ascii="Book Antiqua" w:eastAsiaTheme="majorHAnsi" w:hAnsi="Book Antiqua" w:cs="Times New Roman"/>
          <w:sz w:val="24"/>
          <w:szCs w:val="24"/>
        </w:rPr>
        <w:t xml:space="preserve">. In particular, the pattern of bilirubinostasis was closely associated with the development of bacterial infections during </w:t>
      </w:r>
      <w:proofErr w:type="gramStart"/>
      <w:r w:rsidRPr="00344D83">
        <w:rPr>
          <w:rFonts w:ascii="Book Antiqua" w:eastAsiaTheme="majorHAnsi" w:hAnsi="Book Antiqua" w:cs="Times New Roman"/>
          <w:sz w:val="24"/>
          <w:szCs w:val="24"/>
        </w:rPr>
        <w:t>hospitalization</w:t>
      </w:r>
      <w:r w:rsidR="00E17E71" w:rsidRPr="00344D83">
        <w:rPr>
          <w:rFonts w:ascii="Book Antiqua" w:eastAsiaTheme="majorHAnsi" w:hAnsi="Book Antiqua" w:cs="Times New Roman"/>
          <w:noProof/>
          <w:sz w:val="24"/>
          <w:szCs w:val="24"/>
          <w:vertAlign w:val="superscript"/>
        </w:rPr>
        <w:t>[</w:t>
      </w:r>
      <w:proofErr w:type="gramEnd"/>
      <w:r w:rsidR="00E17E71" w:rsidRPr="00344D83">
        <w:rPr>
          <w:rFonts w:ascii="Book Antiqua" w:eastAsiaTheme="majorHAnsi" w:hAnsi="Book Antiqua" w:cs="Times New Roman"/>
          <w:noProof/>
          <w:sz w:val="24"/>
          <w:szCs w:val="24"/>
          <w:vertAlign w:val="superscript"/>
        </w:rPr>
        <w:t>30,</w:t>
      </w:r>
      <w:r w:rsidRPr="00344D83">
        <w:rPr>
          <w:rFonts w:ascii="Book Antiqua" w:eastAsiaTheme="majorHAnsi" w:hAnsi="Book Antiqua" w:cs="Times New Roman"/>
          <w:noProof/>
          <w:sz w:val="24"/>
          <w:szCs w:val="24"/>
          <w:vertAlign w:val="superscript"/>
        </w:rPr>
        <w:t>31]</w:t>
      </w:r>
      <w:r w:rsidRPr="00344D83">
        <w:rPr>
          <w:rFonts w:ascii="Book Antiqua" w:eastAsiaTheme="majorHAnsi" w:hAnsi="Book Antiqua" w:cs="Times New Roman"/>
          <w:sz w:val="24"/>
          <w:szCs w:val="24"/>
        </w:rPr>
        <w:t>.</w:t>
      </w:r>
    </w:p>
    <w:p w14:paraId="288EA510"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035F2857" w14:textId="77777777" w:rsidR="004C6137" w:rsidRPr="00344D83" w:rsidRDefault="007A73B5" w:rsidP="00275304">
      <w:pPr>
        <w:wordWrap/>
        <w:spacing w:before="0" w:beforeAutospacing="0" w:line="360" w:lineRule="auto"/>
        <w:contextualSpacing/>
        <w:rPr>
          <w:rFonts w:ascii="Book Antiqua" w:eastAsia="宋体" w:hAnsi="Book Antiqua" w:cs="Times New Roman"/>
          <w:b/>
          <w:sz w:val="24"/>
          <w:szCs w:val="24"/>
          <w:lang w:eastAsia="zh-CN"/>
        </w:rPr>
      </w:pPr>
      <w:r w:rsidRPr="00344D83">
        <w:rPr>
          <w:rFonts w:ascii="Book Antiqua" w:eastAsiaTheme="majorHAnsi" w:hAnsi="Book Antiqua" w:cs="Times New Roman"/>
          <w:b/>
          <w:sz w:val="24"/>
          <w:szCs w:val="24"/>
        </w:rPr>
        <w:t>TREATMENT</w:t>
      </w:r>
    </w:p>
    <w:p w14:paraId="749B36B1"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i/>
          <w:sz w:val="24"/>
          <w:szCs w:val="24"/>
        </w:rPr>
        <w:t>General therapeutic measures</w:t>
      </w:r>
    </w:p>
    <w:p w14:paraId="018E2123" w14:textId="77777777" w:rsidR="004C6137" w:rsidRPr="00344D83" w:rsidRDefault="004C6137" w:rsidP="00275304">
      <w:pPr>
        <w:wordWrap/>
        <w:spacing w:before="0" w:beforeAutospacing="0" w:line="360" w:lineRule="auto"/>
        <w:contextualSpacing/>
        <w:rPr>
          <w:rFonts w:ascii="Book Antiqua" w:eastAsia="宋体" w:hAnsi="Book Antiqua" w:cs="Times New Roman"/>
          <w:sz w:val="24"/>
          <w:szCs w:val="24"/>
          <w:lang w:eastAsia="zh-CN"/>
        </w:rPr>
      </w:pPr>
      <w:r w:rsidRPr="00344D83">
        <w:rPr>
          <w:rFonts w:ascii="Book Antiqua" w:eastAsiaTheme="majorHAnsi" w:hAnsi="Book Antiqua" w:cs="Times New Roman"/>
          <w:sz w:val="24"/>
          <w:szCs w:val="24"/>
        </w:rPr>
        <w:lastRenderedPageBreak/>
        <w:t xml:space="preserve">Alcohol abstinence is the linchpin of therapy for AH, since abstinence failure increases mortality rates among those with </w:t>
      </w:r>
      <w:proofErr w:type="gramStart"/>
      <w:r w:rsidRPr="00344D83">
        <w:rPr>
          <w:rFonts w:ascii="Book Antiqua" w:eastAsiaTheme="majorHAnsi" w:hAnsi="Book Antiqua" w:cs="Times New Roman"/>
          <w:sz w:val="24"/>
          <w:szCs w:val="24"/>
        </w:rPr>
        <w:t>AH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32]</w:t>
      </w:r>
      <w:r w:rsidRPr="00344D83">
        <w:rPr>
          <w:rFonts w:ascii="Book Antiqua" w:eastAsiaTheme="majorHAnsi" w:hAnsi="Book Antiqua" w:cs="Times New Roman"/>
          <w:sz w:val="24"/>
          <w:szCs w:val="24"/>
        </w:rPr>
        <w:t xml:space="preserve">. However, anti-craving drugs such as disulfiram, naltrexone, and acamprosate are not routinely recommended to patients with severe AH due to the risk of potential hepatotoxicity. Although an anti-craving medication is not promptly given to patients hospitalized for severe AH, an abstinence treatment should be considered to reduce the recurrence of alcohol use disorders after recovery of liver function. Baclofen could effectively suppress a craving for alcohol and keep an abstinence from alcohol in patients with alcoholic cirrhosis without incurring hepatotoxicity; however, additional research is needed to prove an anti-craving efficacy in those with severe </w:t>
      </w:r>
      <w:proofErr w:type="gramStart"/>
      <w:r w:rsidRPr="00344D83">
        <w:rPr>
          <w:rFonts w:ascii="Book Antiqua" w:eastAsiaTheme="majorHAnsi" w:hAnsi="Book Antiqua" w:cs="Times New Roman"/>
          <w:sz w:val="24"/>
          <w:szCs w:val="24"/>
        </w:rPr>
        <w:t>AH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33]</w:t>
      </w:r>
      <w:r w:rsidR="00DE0606" w:rsidRPr="00344D83">
        <w:rPr>
          <w:rFonts w:ascii="Book Antiqua" w:eastAsiaTheme="majorHAnsi" w:hAnsi="Book Antiqua" w:cs="Times New Roman"/>
          <w:sz w:val="24"/>
          <w:szCs w:val="24"/>
        </w:rPr>
        <w:t>.</w:t>
      </w:r>
    </w:p>
    <w:p w14:paraId="4499E081"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Patients with AH often suffer from serious malnutrition resulting from promiscuous eating habits, alcohol-related diarrhea, decreased small bowel absorption capacity, anorexia, and an excessive catabolic state, which is directly related to increased mortality</w:t>
      </w:r>
      <w:r w:rsidRPr="00344D83">
        <w:rPr>
          <w:rFonts w:ascii="Book Antiqua" w:eastAsiaTheme="majorHAnsi" w:hAnsi="Book Antiqua" w:cs="Times New Roman"/>
          <w:noProof/>
          <w:sz w:val="24"/>
          <w:szCs w:val="24"/>
          <w:vertAlign w:val="superscript"/>
        </w:rPr>
        <w:t>[34]</w:t>
      </w:r>
      <w:r w:rsidRPr="00344D83">
        <w:rPr>
          <w:rFonts w:ascii="Book Antiqua" w:eastAsiaTheme="majorHAnsi" w:hAnsi="Book Antiqua" w:cs="Times New Roman"/>
          <w:sz w:val="24"/>
          <w:szCs w:val="24"/>
        </w:rPr>
        <w:t xml:space="preserve">. Accordingly, most of them require nutritional support including the adequate calorie and protein supply as well as vitamin B and mineral repletion along with dextrose water infusion. In addition, when oral feeding is not well tolerated in patients with AH, they often need fat-soluble vitamin supplementation and enteral nutrition. However, there was no significant difference of a 1-mo mortality rate in a previous study comparing enteral nutrition and corticosteroids in patients with severe </w:t>
      </w:r>
      <w:proofErr w:type="gramStart"/>
      <w:r w:rsidRPr="00344D83">
        <w:rPr>
          <w:rFonts w:ascii="Book Antiqua" w:eastAsiaTheme="majorHAnsi" w:hAnsi="Book Antiqua" w:cs="Times New Roman"/>
          <w:sz w:val="24"/>
          <w:szCs w:val="24"/>
        </w:rPr>
        <w:t>AH</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35]</w:t>
      </w:r>
      <w:r w:rsidRPr="00344D83">
        <w:rPr>
          <w:rFonts w:ascii="Book Antiqua" w:eastAsiaTheme="majorHAnsi" w:hAnsi="Book Antiqua" w:cs="Times New Roman"/>
          <w:sz w:val="24"/>
          <w:szCs w:val="24"/>
        </w:rPr>
        <w:t>. Nonetheless, further studies are warranted to evaluate the impact of the combination treatment on survival, because early death was more frequent in the enteral nutrition group and late mortality was highe</w:t>
      </w:r>
      <w:r w:rsidR="00AA699F" w:rsidRPr="00344D83">
        <w:rPr>
          <w:rFonts w:ascii="Book Antiqua" w:eastAsiaTheme="majorHAnsi" w:hAnsi="Book Antiqua" w:cs="Times New Roman"/>
          <w:sz w:val="24"/>
          <w:szCs w:val="24"/>
        </w:rPr>
        <w:t>r in the steroid-treated group.</w:t>
      </w:r>
    </w:p>
    <w:p w14:paraId="5E4695D2"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In patients with severe AH, renal impairment is a frequently accompanied symptom during hospitalization and also represents an important predictor of infection and survival. The most common cause of acute renal dysfunction is HRS. To best prevent HRS, nephrotoxic drugs such as nonsteroidal anti-inflammatory drugs, aminoglycoside, diuretics, and contrast dye should be avoided and volume expanders including albumin and fresh frozen plasma might be administered. Bacterial infection is frequent but difficult to diagnose, since SIRS criteria are often associated with sterile inflammation in ASH. Infection is commonly seen in around </w:t>
      </w:r>
      <w:r w:rsidRPr="00344D83">
        <w:rPr>
          <w:rFonts w:ascii="Book Antiqua" w:eastAsiaTheme="majorHAnsi" w:hAnsi="Book Antiqua" w:cs="Times New Roman"/>
          <w:sz w:val="24"/>
          <w:szCs w:val="24"/>
        </w:rPr>
        <w:lastRenderedPageBreak/>
        <w:t xml:space="preserve">25% of patients with severe ASH at admission and another quarter finally become infected while receiving corticosteroids during </w:t>
      </w:r>
      <w:proofErr w:type="gramStart"/>
      <w:r w:rsidRPr="00344D83">
        <w:rPr>
          <w:rFonts w:ascii="Book Antiqua" w:eastAsiaTheme="majorHAnsi" w:hAnsi="Book Antiqua" w:cs="Times New Roman"/>
          <w:sz w:val="24"/>
          <w:szCs w:val="24"/>
        </w:rPr>
        <w:t>admission</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6</w:t>
      </w:r>
      <w:r w:rsidRPr="00344D83">
        <w:rPr>
          <w:rFonts w:ascii="Book Antiqua" w:eastAsiaTheme="majorHAnsi" w:hAnsi="Book Antiqua" w:cs="Times New Roman"/>
          <w:noProof/>
          <w:sz w:val="24"/>
          <w:szCs w:val="24"/>
          <w:vertAlign w:val="superscript"/>
        </w:rPr>
        <w:t>]</w:t>
      </w:r>
      <w:r w:rsidRPr="00344D83">
        <w:rPr>
          <w:rFonts w:ascii="Book Antiqua" w:eastAsiaTheme="majorHAnsi" w:hAnsi="Book Antiqua" w:cs="Times New Roman"/>
          <w:sz w:val="24"/>
          <w:szCs w:val="24"/>
        </w:rPr>
        <w:t xml:space="preserve">. Thus, infection and renal failure in ASH have a major impact on survival and should be screened, prevented, or treated at all time-points. Empirical use of antibiotics, although widely instituted, is not routinely warranted. Recent data demonstrated that corticosteroids are not contraindicated for the treatment of ASH after </w:t>
      </w:r>
      <w:r w:rsidR="00AA699F" w:rsidRPr="00344D83">
        <w:rPr>
          <w:rFonts w:ascii="Book Antiqua" w:eastAsiaTheme="majorHAnsi" w:hAnsi="Book Antiqua" w:cs="Times New Roman"/>
          <w:sz w:val="24"/>
          <w:szCs w:val="24"/>
        </w:rPr>
        <w:t>a</w:t>
      </w:r>
      <w:r w:rsidR="00387646" w:rsidRPr="00344D83">
        <w:rPr>
          <w:rFonts w:ascii="Book Antiqua" w:eastAsiaTheme="majorHAnsi" w:hAnsi="Book Antiqua" w:cs="Times New Roman"/>
          <w:sz w:val="24"/>
          <w:szCs w:val="24"/>
        </w:rPr>
        <w:t xml:space="preserve"> </w:t>
      </w:r>
      <w:r w:rsidRPr="00344D83">
        <w:rPr>
          <w:rFonts w:ascii="Book Antiqua" w:eastAsiaTheme="majorHAnsi" w:hAnsi="Book Antiqua" w:cs="Times New Roman"/>
          <w:sz w:val="24"/>
          <w:szCs w:val="24"/>
        </w:rPr>
        <w:t xml:space="preserve">complete control of </w:t>
      </w:r>
      <w:proofErr w:type="gramStart"/>
      <w:r w:rsidRPr="00344D83">
        <w:rPr>
          <w:rFonts w:ascii="Book Antiqua" w:eastAsiaTheme="majorHAnsi" w:hAnsi="Book Antiqua" w:cs="Times New Roman"/>
          <w:sz w:val="24"/>
          <w:szCs w:val="24"/>
        </w:rPr>
        <w:t>infection</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6</w:t>
      </w:r>
      <w:r w:rsidRPr="00344D83">
        <w:rPr>
          <w:rFonts w:ascii="Book Antiqua" w:eastAsiaTheme="majorHAnsi" w:hAnsi="Book Antiqua" w:cs="Times New Roman"/>
          <w:noProof/>
          <w:sz w:val="24"/>
          <w:szCs w:val="24"/>
          <w:vertAlign w:val="superscript"/>
        </w:rPr>
        <w:t>]</w:t>
      </w:r>
      <w:r w:rsidRPr="00344D83">
        <w:rPr>
          <w:rFonts w:ascii="Book Antiqua" w:eastAsiaTheme="majorHAnsi" w:hAnsi="Book Antiqua" w:cs="Times New Roman"/>
          <w:sz w:val="24"/>
          <w:szCs w:val="24"/>
        </w:rPr>
        <w:t xml:space="preserve">. Infection developed during steroid treatment, however, was not the result of immunosuppression by corticosteroids but that of non-response to corticosteroids suggesting severe liver </w:t>
      </w:r>
      <w:proofErr w:type="gramStart"/>
      <w:r w:rsidRPr="00344D83">
        <w:rPr>
          <w:rFonts w:ascii="Book Antiqua" w:eastAsiaTheme="majorHAnsi" w:hAnsi="Book Antiqua" w:cs="Times New Roman"/>
          <w:sz w:val="24"/>
          <w:szCs w:val="24"/>
        </w:rPr>
        <w:t>impairment</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6</w:t>
      </w:r>
      <w:r w:rsidRPr="00344D83">
        <w:rPr>
          <w:rFonts w:ascii="Book Antiqua" w:eastAsiaTheme="majorHAnsi" w:hAnsi="Book Antiqua" w:cs="Times New Roman"/>
          <w:noProof/>
          <w:sz w:val="24"/>
          <w:szCs w:val="24"/>
          <w:vertAlign w:val="superscript"/>
        </w:rPr>
        <w:t>]</w:t>
      </w:r>
      <w:r w:rsidRPr="00344D83">
        <w:rPr>
          <w:rFonts w:ascii="Book Antiqua" w:eastAsiaTheme="majorHAnsi" w:hAnsi="Book Antiqua" w:cs="Times New Roman"/>
          <w:sz w:val="24"/>
          <w:szCs w:val="24"/>
        </w:rPr>
        <w:t>. Such being the case, empirical antibiotic treatment may be more beneficial to steroid responders rather than non-responders by improving survival only in the former.</w:t>
      </w:r>
    </w:p>
    <w:p w14:paraId="54EE803D"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5CBA9407"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i/>
          <w:sz w:val="24"/>
          <w:szCs w:val="24"/>
        </w:rPr>
        <w:t>Specific therapies</w:t>
      </w:r>
    </w:p>
    <w:p w14:paraId="7CCDB1A6" w14:textId="77777777" w:rsidR="004C6137"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sz w:val="24"/>
          <w:szCs w:val="24"/>
        </w:rPr>
        <w:t>Corticosteroids</w:t>
      </w:r>
      <w:r w:rsidR="00275304">
        <w:rPr>
          <w:rFonts w:ascii="Book Antiqua" w:eastAsia="宋体" w:hAnsi="Book Antiqua" w:cs="Times New Roman" w:hint="eastAsia"/>
          <w:b/>
          <w:sz w:val="24"/>
          <w:szCs w:val="24"/>
          <w:lang w:eastAsia="zh-CN"/>
        </w:rPr>
        <w:t xml:space="preserve">: </w:t>
      </w:r>
      <w:r w:rsidR="004C6137" w:rsidRPr="00344D83">
        <w:rPr>
          <w:rFonts w:ascii="Book Antiqua" w:eastAsiaTheme="majorHAnsi" w:hAnsi="Book Antiqua" w:cs="Times New Roman"/>
          <w:sz w:val="24"/>
          <w:szCs w:val="24"/>
        </w:rPr>
        <w:t>Apart from general therapeutic measures, specific therapies are indicated for patients with severe AH (MDF ≥</w:t>
      </w:r>
      <w:r w:rsidR="00E57C89" w:rsidRPr="00344D83">
        <w:rPr>
          <w:rFonts w:ascii="Book Antiqua" w:eastAsia="宋体" w:hAnsi="Book Antiqua" w:cs="Times New Roman"/>
          <w:sz w:val="24"/>
          <w:szCs w:val="24"/>
          <w:lang w:eastAsia="zh-CN"/>
        </w:rPr>
        <w:t xml:space="preserve"> </w:t>
      </w:r>
      <w:r w:rsidR="004C6137" w:rsidRPr="00344D83">
        <w:rPr>
          <w:rFonts w:ascii="Book Antiqua" w:eastAsiaTheme="majorHAnsi" w:hAnsi="Book Antiqua" w:cs="Times New Roman"/>
          <w:sz w:val="24"/>
          <w:szCs w:val="24"/>
        </w:rPr>
        <w:t xml:space="preserve">32) who are at high risk of early death according to clinical prognostic </w:t>
      </w:r>
      <w:proofErr w:type="gramStart"/>
      <w:r w:rsidR="004C6137" w:rsidRPr="00344D83">
        <w:rPr>
          <w:rFonts w:ascii="Book Antiqua" w:eastAsiaTheme="majorHAnsi" w:hAnsi="Book Antiqua" w:cs="Times New Roman"/>
          <w:sz w:val="24"/>
          <w:szCs w:val="24"/>
        </w:rPr>
        <w:t>scores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26]</w:t>
      </w:r>
      <w:r w:rsidR="004C6137" w:rsidRPr="00344D83">
        <w:rPr>
          <w:rFonts w:ascii="Book Antiqua" w:eastAsiaTheme="majorHAnsi" w:hAnsi="Book Antiqua" w:cs="Times New Roman"/>
          <w:sz w:val="24"/>
          <w:szCs w:val="24"/>
        </w:rPr>
        <w:t xml:space="preserve">. The impact of corticosteroid treatment on survival in those with severe AH has been under debate for the last three decades because of heterogeneity of the study design among different studies and selection bias from ambiguous diagnostic criteria lacking histologic confirmation. Moreover, the mechanisms underlying corticosteroid treatment for AH remain largely unknown. A recent study has carefully examined the effects of prednisolone on liver injury and regeneration in several experimental models regarding alcoholic liver </w:t>
      </w:r>
      <w:proofErr w:type="gramStart"/>
      <w:r w:rsidR="004C6137" w:rsidRPr="00344D83">
        <w:rPr>
          <w:rFonts w:ascii="Book Antiqua" w:eastAsiaTheme="majorHAnsi" w:hAnsi="Book Antiqua" w:cs="Times New Roman"/>
          <w:sz w:val="24"/>
          <w:szCs w:val="24"/>
        </w:rPr>
        <w:t>injury</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7</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In general, corticosteroids suppress inflammatory and immune-mediated hepatic destruction, but their marked, anti-anabolic effect may suppress regeneration and slow healing by inhibiting expression of genes (</w:t>
      </w:r>
      <w:r w:rsidR="004C6137" w:rsidRPr="00344D83">
        <w:rPr>
          <w:rFonts w:ascii="Book Antiqua" w:eastAsiaTheme="majorHAnsi" w:hAnsi="Book Antiqua" w:cs="Times New Roman"/>
          <w:i/>
          <w:sz w:val="24"/>
          <w:szCs w:val="24"/>
        </w:rPr>
        <w:t>i.e.</w:t>
      </w:r>
      <w:r w:rsidR="007A73B5" w:rsidRPr="00344D83">
        <w:rPr>
          <w:rFonts w:ascii="Book Antiqua" w:eastAsia="宋体" w:hAnsi="Book Antiqua" w:cs="Times New Roman"/>
          <w:i/>
          <w:sz w:val="24"/>
          <w:szCs w:val="24"/>
          <w:lang w:eastAsia="zh-CN"/>
        </w:rPr>
        <w:t>,</w:t>
      </w:r>
      <w:r w:rsidR="007A73B5" w:rsidRPr="00344D83">
        <w:rPr>
          <w:rFonts w:ascii="Book Antiqua" w:eastAsia="宋体" w:hAnsi="Book Antiqua" w:cs="Times New Roman"/>
          <w:sz w:val="24"/>
          <w:szCs w:val="24"/>
          <w:lang w:eastAsia="zh-CN"/>
        </w:rPr>
        <w:t xml:space="preserve"> </w:t>
      </w:r>
      <w:r w:rsidR="004C6137" w:rsidRPr="00344D83">
        <w:rPr>
          <w:rFonts w:ascii="Book Antiqua" w:eastAsiaTheme="majorHAnsi" w:hAnsi="Book Antiqua" w:cs="Times New Roman"/>
          <w:i/>
          <w:sz w:val="24"/>
          <w:szCs w:val="24"/>
        </w:rPr>
        <w:t>pSTAT3</w:t>
      </w:r>
      <w:r w:rsidR="004C6137" w:rsidRPr="00344D83">
        <w:rPr>
          <w:rFonts w:ascii="Book Antiqua" w:eastAsiaTheme="majorHAnsi" w:hAnsi="Book Antiqua" w:cs="Times New Roman"/>
          <w:sz w:val="24"/>
          <w:szCs w:val="24"/>
        </w:rPr>
        <w:t>) regulating the proliferation and repair of hepatocytes</w:t>
      </w:r>
      <w:r w:rsidR="004C6137"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7</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This study may give some new insights on prednisolone treatment for AH. In a recent meta-analysis, patients allocated to corticosteroid treatment (40 mg/d for 28 d) had a higher 28-day survival rate than those allocated to non-corticosteroid </w:t>
      </w:r>
      <w:proofErr w:type="gramStart"/>
      <w:r w:rsidR="004C6137" w:rsidRPr="00344D83">
        <w:rPr>
          <w:rFonts w:ascii="Book Antiqua" w:eastAsiaTheme="majorHAnsi" w:hAnsi="Book Antiqua" w:cs="Times New Roman"/>
          <w:sz w:val="24"/>
          <w:szCs w:val="24"/>
        </w:rPr>
        <w:t>treatment</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26]</w:t>
      </w:r>
      <w:r w:rsidR="004C6137" w:rsidRPr="00344D83">
        <w:rPr>
          <w:rFonts w:ascii="Book Antiqua" w:eastAsiaTheme="majorHAnsi" w:hAnsi="Book Antiqua" w:cs="Times New Roman"/>
          <w:sz w:val="24"/>
          <w:szCs w:val="24"/>
        </w:rPr>
        <w:t xml:space="preserve">. Corticosteroids have now become a first-line therapy for biopsy-proven, severe ASH. Steroids may be sometimes deleterious in </w:t>
      </w:r>
      <w:r w:rsidR="004C6137" w:rsidRPr="00344D83">
        <w:rPr>
          <w:rFonts w:ascii="Book Antiqua" w:eastAsiaTheme="majorHAnsi" w:hAnsi="Book Antiqua" w:cs="Times New Roman"/>
          <w:sz w:val="24"/>
          <w:szCs w:val="24"/>
        </w:rPr>
        <w:lastRenderedPageBreak/>
        <w:t xml:space="preserve">conditions other than ASH, which represent 10-30% of patients with a clinical diagnosis of AH, dominated by infection-related decompensation. Moreover, the treatment of non-severe forms of AH by corticosteroids is not recommended. Thus, the effect of corticosteroids on survival seems to be restricted to biopsy-proven, severe ASH. Approximately, 60% of patients with advanced forms of ASH might benefit from corticosteroid treatment. Thus, early recognition of non-responders to corticosteroids (40% of the patients) is essential to define stopping rules and minimize the unnecessary exposure to </w:t>
      </w:r>
      <w:proofErr w:type="gramStart"/>
      <w:r w:rsidR="004C6137" w:rsidRPr="00344D83">
        <w:rPr>
          <w:rFonts w:ascii="Book Antiqua" w:eastAsiaTheme="majorHAnsi" w:hAnsi="Book Antiqua" w:cs="Times New Roman"/>
          <w:sz w:val="24"/>
          <w:szCs w:val="24"/>
        </w:rPr>
        <w:t>corticosteroids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9]</w:t>
      </w:r>
      <w:r w:rsidR="004C6137" w:rsidRPr="00344D83">
        <w:rPr>
          <w:rFonts w:ascii="Book Antiqua" w:eastAsiaTheme="majorHAnsi" w:hAnsi="Book Antiqua" w:cs="Times New Roman"/>
          <w:sz w:val="24"/>
          <w:szCs w:val="24"/>
        </w:rPr>
        <w:t>. A Lille score ≥</w:t>
      </w:r>
      <w:r w:rsidR="00E57C89" w:rsidRPr="00344D83">
        <w:rPr>
          <w:rFonts w:ascii="Book Antiqua" w:eastAsia="宋体" w:hAnsi="Book Antiqua" w:cs="Times New Roman"/>
          <w:sz w:val="24"/>
          <w:szCs w:val="24"/>
          <w:lang w:eastAsia="zh-CN"/>
        </w:rPr>
        <w:t xml:space="preserve"> </w:t>
      </w:r>
      <w:r w:rsidR="004C6137" w:rsidRPr="00344D83">
        <w:rPr>
          <w:rFonts w:ascii="Book Antiqua" w:eastAsiaTheme="majorHAnsi" w:hAnsi="Book Antiqua" w:cs="Times New Roman"/>
          <w:sz w:val="24"/>
          <w:szCs w:val="24"/>
        </w:rPr>
        <w:t xml:space="preserve">0.56 at 7 d upon corticosteroids is defined as non-response to steroids. In non-responders, a 28-day survival rate was no more than 50% despite the continued treatment of </w:t>
      </w:r>
      <w:proofErr w:type="gramStart"/>
      <w:r w:rsidR="004C6137" w:rsidRPr="00344D83">
        <w:rPr>
          <w:rFonts w:ascii="Book Antiqua" w:eastAsiaTheme="majorHAnsi" w:hAnsi="Book Antiqua" w:cs="Times New Roman"/>
          <w:sz w:val="24"/>
          <w:szCs w:val="24"/>
        </w:rPr>
        <w:t>corticosteroids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26]</w:t>
      </w:r>
      <w:r w:rsidR="004C6137" w:rsidRPr="00344D83">
        <w:rPr>
          <w:rFonts w:ascii="Book Antiqua" w:eastAsiaTheme="majorHAnsi" w:hAnsi="Book Antiqua" w:cs="Times New Roman"/>
          <w:sz w:val="24"/>
          <w:szCs w:val="24"/>
        </w:rPr>
        <w:t>.</w:t>
      </w:r>
    </w:p>
    <w:p w14:paraId="7A2516BA" w14:textId="77777777" w:rsidR="006B6442"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p>
    <w:p w14:paraId="7BE5CD49" w14:textId="77777777" w:rsidR="004C6137"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proofErr w:type="spellStart"/>
      <w:r w:rsidRPr="00344D83">
        <w:rPr>
          <w:rFonts w:ascii="Book Antiqua" w:eastAsiaTheme="majorHAnsi" w:hAnsi="Book Antiqua" w:cs="Times New Roman"/>
          <w:b/>
          <w:sz w:val="24"/>
          <w:szCs w:val="24"/>
        </w:rPr>
        <w:t>Pentoxifylline</w:t>
      </w:r>
      <w:proofErr w:type="spellEnd"/>
      <w:r w:rsidR="00275304">
        <w:rPr>
          <w:rFonts w:ascii="Book Antiqua" w:eastAsia="宋体" w:hAnsi="Book Antiqua" w:cs="Times New Roman" w:hint="eastAsia"/>
          <w:b/>
          <w:sz w:val="24"/>
          <w:szCs w:val="24"/>
          <w:lang w:eastAsia="zh-CN"/>
        </w:rPr>
        <w:t xml:space="preserve">: </w:t>
      </w:r>
      <w:proofErr w:type="spellStart"/>
      <w:r w:rsidR="004C6137" w:rsidRPr="00344D83">
        <w:rPr>
          <w:rFonts w:ascii="Book Antiqua" w:eastAsiaTheme="majorHAnsi" w:hAnsi="Book Antiqua" w:cs="Times New Roman"/>
          <w:sz w:val="24"/>
          <w:szCs w:val="24"/>
        </w:rPr>
        <w:t>Pentoxifylline</w:t>
      </w:r>
      <w:proofErr w:type="spellEnd"/>
      <w:r w:rsidR="004C6137" w:rsidRPr="00344D83">
        <w:rPr>
          <w:rFonts w:ascii="Book Antiqua" w:eastAsiaTheme="majorHAnsi" w:hAnsi="Book Antiqua" w:cs="Times New Roman"/>
          <w:sz w:val="24"/>
          <w:szCs w:val="24"/>
        </w:rPr>
        <w:t xml:space="preserve"> shows an antioxidant effect and weakly inhibits tumor necrosis factor-alpha (TNF-</w:t>
      </w:r>
      <w:r w:rsidR="004C6137" w:rsidRPr="00344D83">
        <w:rPr>
          <w:rFonts w:ascii="Book Antiqua" w:eastAsiaTheme="majorHAnsi" w:hAnsi="Book Antiqua" w:cs="Calibri"/>
          <w:sz w:val="24"/>
          <w:szCs w:val="24"/>
        </w:rPr>
        <w:t>α</w:t>
      </w:r>
      <w:r w:rsidR="004C6137" w:rsidRPr="00344D83">
        <w:rPr>
          <w:rFonts w:ascii="Book Antiqua" w:eastAsiaTheme="majorHAnsi" w:hAnsi="Book Antiqua" w:cs="Times New Roman"/>
          <w:sz w:val="24"/>
          <w:szCs w:val="24"/>
        </w:rPr>
        <w:t xml:space="preserve">) synthesis. In patients with severe ASH receiving pentoxifylline, a 6-month survival rate was higher than in those treated with </w:t>
      </w:r>
      <w:proofErr w:type="gramStart"/>
      <w:r w:rsidR="004C6137" w:rsidRPr="00344D83">
        <w:rPr>
          <w:rFonts w:ascii="Book Antiqua" w:eastAsiaTheme="majorHAnsi" w:hAnsi="Book Antiqua" w:cs="Times New Roman"/>
          <w:sz w:val="24"/>
          <w:szCs w:val="24"/>
        </w:rPr>
        <w:t>placebo</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3</w:t>
      </w:r>
      <w:r w:rsidR="00DE0606" w:rsidRPr="00344D83">
        <w:rPr>
          <w:rFonts w:ascii="Book Antiqua" w:eastAsia="宋体" w:hAnsi="Book Antiqua" w:cs="Times New Roman"/>
          <w:noProof/>
          <w:sz w:val="24"/>
          <w:szCs w:val="24"/>
          <w:vertAlign w:val="superscript"/>
          <w:lang w:eastAsia="zh-CN"/>
        </w:rPr>
        <w:t>8</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The survival benefit was attributable to a lower incidence of HRS. However, this beneficial effect was challenged by two recent meta-analyses demonstrating that pentoxifylline decreased the risk of fatal HRS but did not improve survival significantly, although it remains </w:t>
      </w:r>
      <w:proofErr w:type="gramStart"/>
      <w:r w:rsidR="004C6137" w:rsidRPr="00344D83">
        <w:rPr>
          <w:rFonts w:ascii="Book Antiqua" w:eastAsiaTheme="majorHAnsi" w:hAnsi="Book Antiqua" w:cs="Times New Roman"/>
          <w:sz w:val="24"/>
          <w:szCs w:val="24"/>
        </w:rPr>
        <w:t>inconclusive</w:t>
      </w:r>
      <w:r w:rsidR="00642210" w:rsidRPr="00344D83">
        <w:rPr>
          <w:rFonts w:ascii="Book Antiqua" w:eastAsiaTheme="majorHAnsi" w:hAnsi="Book Antiqua" w:cs="Times New Roman"/>
          <w:noProof/>
          <w:sz w:val="24"/>
          <w:szCs w:val="24"/>
          <w:vertAlign w:val="superscript"/>
        </w:rPr>
        <w:t>[</w:t>
      </w:r>
      <w:proofErr w:type="gramEnd"/>
      <w:r w:rsidR="00DE0606" w:rsidRPr="00344D83">
        <w:rPr>
          <w:rFonts w:ascii="Book Antiqua" w:eastAsia="宋体" w:hAnsi="Book Antiqua" w:cs="Times New Roman"/>
          <w:noProof/>
          <w:sz w:val="24"/>
          <w:szCs w:val="24"/>
          <w:vertAlign w:val="superscript"/>
          <w:lang w:eastAsia="zh-CN"/>
        </w:rPr>
        <w:t>39</w:t>
      </w:r>
      <w:r w:rsidR="00642210"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noProof/>
          <w:sz w:val="24"/>
          <w:szCs w:val="24"/>
          <w:vertAlign w:val="superscript"/>
        </w:rPr>
        <w:t>4</w:t>
      </w:r>
      <w:r w:rsidR="00DE0606" w:rsidRPr="00344D83">
        <w:rPr>
          <w:rFonts w:ascii="Book Antiqua" w:eastAsia="宋体" w:hAnsi="Book Antiqua" w:cs="Times New Roman"/>
          <w:noProof/>
          <w:sz w:val="24"/>
          <w:szCs w:val="24"/>
          <w:vertAlign w:val="superscript"/>
          <w:lang w:eastAsia="zh-CN"/>
        </w:rPr>
        <w:t>0</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Recently, a Korean multicenter study group has made a head-to-head comparison between </w:t>
      </w:r>
      <w:proofErr w:type="spellStart"/>
      <w:r w:rsidR="004C6137" w:rsidRPr="00344D83">
        <w:rPr>
          <w:rFonts w:ascii="Book Antiqua" w:eastAsiaTheme="majorHAnsi" w:hAnsi="Book Antiqua" w:cs="Times New Roman"/>
          <w:sz w:val="24"/>
          <w:szCs w:val="24"/>
        </w:rPr>
        <w:t>pentoxifylline</w:t>
      </w:r>
      <w:proofErr w:type="spellEnd"/>
      <w:r w:rsidR="004C6137" w:rsidRPr="00344D83">
        <w:rPr>
          <w:rFonts w:ascii="Book Antiqua" w:eastAsiaTheme="majorHAnsi" w:hAnsi="Book Antiqua" w:cs="Times New Roman"/>
          <w:sz w:val="24"/>
          <w:szCs w:val="24"/>
        </w:rPr>
        <w:t xml:space="preserve"> and </w:t>
      </w:r>
      <w:proofErr w:type="gramStart"/>
      <w:r w:rsidR="004C6137" w:rsidRPr="00344D83">
        <w:rPr>
          <w:rFonts w:ascii="Book Antiqua" w:eastAsiaTheme="majorHAnsi" w:hAnsi="Book Antiqua" w:cs="Times New Roman"/>
          <w:sz w:val="24"/>
          <w:szCs w:val="24"/>
        </w:rPr>
        <w:t>prednisolone</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w:t>
      </w:r>
      <w:r w:rsidR="00DE0606" w:rsidRPr="00344D83">
        <w:rPr>
          <w:rFonts w:ascii="Book Antiqua" w:eastAsia="宋体" w:hAnsi="Book Antiqua" w:cs="Times New Roman"/>
          <w:noProof/>
          <w:sz w:val="24"/>
          <w:szCs w:val="24"/>
          <w:vertAlign w:val="superscript"/>
          <w:lang w:eastAsia="zh-CN"/>
        </w:rPr>
        <w:t>1</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The results demonstrated that the efficacy of pentoxifylline was not statistically equivalent to that of prednisolone in terms of 6-month survival, supporting prednisolone as a preferred treatment option for severe AH. However, in patients with severe AH and contraindications to corticosteroids, pentoxifylline still can be considered as an alternative therapeutic </w:t>
      </w:r>
      <w:proofErr w:type="gramStart"/>
      <w:r w:rsidR="004C6137" w:rsidRPr="00344D83">
        <w:rPr>
          <w:rFonts w:ascii="Book Antiqua" w:eastAsiaTheme="majorHAnsi" w:hAnsi="Book Antiqua" w:cs="Times New Roman"/>
          <w:sz w:val="24"/>
          <w:szCs w:val="24"/>
        </w:rPr>
        <w:t>option</w:t>
      </w:r>
      <w:r w:rsidR="00E17E71" w:rsidRPr="00344D83">
        <w:rPr>
          <w:rFonts w:ascii="Book Antiqua" w:eastAsiaTheme="majorHAnsi" w:hAnsi="Book Antiqua" w:cs="Times New Roman"/>
          <w:noProof/>
          <w:sz w:val="24"/>
          <w:szCs w:val="24"/>
          <w:vertAlign w:val="superscript"/>
        </w:rPr>
        <w:t>[</w:t>
      </w:r>
      <w:proofErr w:type="gramEnd"/>
      <w:r w:rsidR="00E17E71" w:rsidRPr="00344D83">
        <w:rPr>
          <w:rFonts w:ascii="Book Antiqua" w:eastAsiaTheme="majorHAnsi" w:hAnsi="Book Antiqua" w:cs="Times New Roman"/>
          <w:noProof/>
          <w:sz w:val="24"/>
          <w:szCs w:val="24"/>
          <w:vertAlign w:val="superscript"/>
        </w:rPr>
        <w:t>14,</w:t>
      </w:r>
      <w:r w:rsidR="004C6137" w:rsidRPr="00344D83">
        <w:rPr>
          <w:rFonts w:ascii="Book Antiqua" w:eastAsiaTheme="majorHAnsi" w:hAnsi="Book Antiqua" w:cs="Times New Roman"/>
          <w:noProof/>
          <w:sz w:val="24"/>
          <w:szCs w:val="24"/>
          <w:vertAlign w:val="superscript"/>
        </w:rPr>
        <w:t>15]</w:t>
      </w:r>
      <w:r w:rsidR="004C6137" w:rsidRPr="00344D83">
        <w:rPr>
          <w:rFonts w:ascii="Book Antiqua" w:eastAsiaTheme="majorHAnsi" w:hAnsi="Book Antiqua" w:cs="Times New Roman"/>
          <w:sz w:val="24"/>
          <w:szCs w:val="24"/>
        </w:rPr>
        <w:t xml:space="preserve">. In a recent prospective trial including 270 patients with severe ASH, the combination of pentoxifylline and prednisolone did not bring any significant survival benefit over prednisolone </w:t>
      </w:r>
      <w:proofErr w:type="gramStart"/>
      <w:r w:rsidR="004C6137" w:rsidRPr="00344D83">
        <w:rPr>
          <w:rFonts w:ascii="Book Antiqua" w:eastAsiaTheme="majorHAnsi" w:hAnsi="Book Antiqua" w:cs="Times New Roman"/>
          <w:sz w:val="24"/>
          <w:szCs w:val="24"/>
        </w:rPr>
        <w:t>alone</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w:t>
      </w:r>
      <w:r w:rsidR="00DE0606" w:rsidRPr="00344D83">
        <w:rPr>
          <w:rFonts w:ascii="Book Antiqua" w:eastAsia="宋体" w:hAnsi="Book Antiqua" w:cs="Times New Roman"/>
          <w:noProof/>
          <w:sz w:val="24"/>
          <w:szCs w:val="24"/>
          <w:vertAlign w:val="superscript"/>
          <w:lang w:eastAsia="zh-CN"/>
        </w:rPr>
        <w:t>2</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However, a limitation of this study was that they failed to include a treatment arm receiving only </w:t>
      </w:r>
      <w:proofErr w:type="spellStart"/>
      <w:proofErr w:type="gramStart"/>
      <w:r w:rsidR="004C6137" w:rsidRPr="00344D83">
        <w:rPr>
          <w:rFonts w:ascii="Book Antiqua" w:eastAsiaTheme="majorHAnsi" w:hAnsi="Book Antiqua" w:cs="Times New Roman"/>
          <w:sz w:val="24"/>
          <w:szCs w:val="24"/>
        </w:rPr>
        <w:t>pentoxifylline</w:t>
      </w:r>
      <w:proofErr w:type="spellEnd"/>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w:t>
      </w:r>
      <w:r w:rsidR="000C22A0" w:rsidRPr="00344D83">
        <w:rPr>
          <w:rFonts w:ascii="Book Antiqua" w:eastAsia="宋体" w:hAnsi="Book Antiqua" w:cs="Times New Roman"/>
          <w:noProof/>
          <w:sz w:val="24"/>
          <w:szCs w:val="24"/>
          <w:vertAlign w:val="superscript"/>
          <w:lang w:eastAsia="zh-CN"/>
        </w:rPr>
        <w:t>3</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To overcome this limitation, a large randomized trial with a sufficient sample size is ongoing in the United Kingdom comparing pentoxifylline with corticosteroids or a combination of </w:t>
      </w:r>
      <w:r w:rsidR="004C6137" w:rsidRPr="00344D83">
        <w:rPr>
          <w:rFonts w:ascii="Book Antiqua" w:eastAsiaTheme="majorHAnsi" w:hAnsi="Book Antiqua" w:cs="Times New Roman"/>
          <w:sz w:val="24"/>
          <w:szCs w:val="24"/>
        </w:rPr>
        <w:lastRenderedPageBreak/>
        <w:t>both in patients with severe AH</w:t>
      </w:r>
      <w:r w:rsidR="004C6137" w:rsidRPr="00344D83">
        <w:rPr>
          <w:rFonts w:ascii="Book Antiqua" w:eastAsiaTheme="majorHAnsi" w:hAnsi="Book Antiqua" w:cs="Times New Roman"/>
          <w:noProof/>
          <w:sz w:val="24"/>
          <w:szCs w:val="24"/>
          <w:vertAlign w:val="superscript"/>
        </w:rPr>
        <w:t>[4</w:t>
      </w:r>
      <w:r w:rsidR="000C22A0" w:rsidRPr="00344D83">
        <w:rPr>
          <w:rFonts w:ascii="Book Antiqua" w:eastAsia="宋体" w:hAnsi="Book Antiqua" w:cs="Times New Roman"/>
          <w:noProof/>
          <w:sz w:val="24"/>
          <w:szCs w:val="24"/>
          <w:vertAlign w:val="superscript"/>
          <w:lang w:eastAsia="zh-CN"/>
        </w:rPr>
        <w:t>4</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xml:space="preserve">. Finally, in patients with severe ASH and non-response to corticosteroids based on the Lille model, an early switch to pentoxifylline did not improve the survival </w:t>
      </w:r>
      <w:proofErr w:type="gramStart"/>
      <w:r w:rsidR="004C6137" w:rsidRPr="00344D83">
        <w:rPr>
          <w:rFonts w:ascii="Book Antiqua" w:eastAsiaTheme="majorHAnsi" w:hAnsi="Book Antiqua" w:cs="Times New Roman"/>
          <w:sz w:val="24"/>
          <w:szCs w:val="24"/>
        </w:rPr>
        <w:t>outcome</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w:t>
      </w:r>
      <w:r w:rsidR="000C22A0" w:rsidRPr="00344D83">
        <w:rPr>
          <w:rFonts w:ascii="Book Antiqua" w:eastAsia="宋体" w:hAnsi="Book Antiqua" w:cs="Times New Roman"/>
          <w:noProof/>
          <w:sz w:val="24"/>
          <w:szCs w:val="24"/>
          <w:vertAlign w:val="superscript"/>
          <w:lang w:eastAsia="zh-CN"/>
        </w:rPr>
        <w:t>5</w:t>
      </w:r>
      <w:r w:rsidR="004C6137" w:rsidRPr="00344D83">
        <w:rPr>
          <w:rFonts w:ascii="Book Antiqua" w:eastAsiaTheme="majorHAnsi" w:hAnsi="Book Antiqua" w:cs="Times New Roman"/>
          <w:noProof/>
          <w:sz w:val="24"/>
          <w:szCs w:val="24"/>
          <w:vertAlign w:val="superscript"/>
        </w:rPr>
        <w:t>]</w:t>
      </w:r>
      <w:r w:rsidR="004C6137" w:rsidRPr="00344D83">
        <w:rPr>
          <w:rFonts w:ascii="Book Antiqua" w:eastAsiaTheme="majorHAnsi" w:hAnsi="Book Antiqua" w:cs="Times New Roman"/>
          <w:sz w:val="24"/>
          <w:szCs w:val="24"/>
        </w:rPr>
        <w:t>. Collectively, pentoxifylline has no additional beneficial effect in combination with corticosteroids in patients with severe ASH and also pentoxifylline alone is ineffectual in non-responders to steroids.</w:t>
      </w:r>
    </w:p>
    <w:p w14:paraId="3A016321" w14:textId="77777777" w:rsidR="006B6442"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p>
    <w:p w14:paraId="6244BB55" w14:textId="77777777" w:rsidR="006B6442"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i/>
          <w:sz w:val="24"/>
          <w:szCs w:val="24"/>
        </w:rPr>
        <w:t>N</w:t>
      </w:r>
      <w:r w:rsidRPr="00344D83">
        <w:rPr>
          <w:rFonts w:ascii="Book Antiqua" w:eastAsiaTheme="majorHAnsi" w:hAnsi="Book Antiqua" w:cs="Times New Roman"/>
          <w:b/>
          <w:sz w:val="24"/>
          <w:szCs w:val="24"/>
        </w:rPr>
        <w:t>-acetyl cysteine</w:t>
      </w:r>
      <w:r w:rsidR="00275304">
        <w:rPr>
          <w:rFonts w:ascii="Book Antiqua" w:eastAsia="宋体" w:hAnsi="Book Antiqua" w:cs="Times New Roman" w:hint="eastAsia"/>
          <w:b/>
          <w:sz w:val="24"/>
          <w:szCs w:val="24"/>
          <w:lang w:eastAsia="zh-CN"/>
        </w:rPr>
        <w:t xml:space="preserve">: </w:t>
      </w:r>
      <w:r w:rsidRPr="00344D83">
        <w:rPr>
          <w:rFonts w:ascii="Book Antiqua" w:eastAsiaTheme="majorHAnsi" w:hAnsi="Book Antiqua" w:cs="Times New Roman"/>
          <w:sz w:val="24"/>
          <w:szCs w:val="24"/>
        </w:rPr>
        <w:t xml:space="preserve">Recently, the combination treatment with </w:t>
      </w:r>
      <w:r w:rsidRPr="00344D83">
        <w:rPr>
          <w:rFonts w:ascii="Book Antiqua" w:eastAsiaTheme="majorHAnsi" w:hAnsi="Book Antiqua" w:cs="Times New Roman"/>
          <w:i/>
          <w:sz w:val="24"/>
          <w:szCs w:val="24"/>
        </w:rPr>
        <w:t>N</w:t>
      </w:r>
      <w:r w:rsidRPr="00344D83">
        <w:rPr>
          <w:rFonts w:ascii="Book Antiqua" w:eastAsiaTheme="majorHAnsi" w:hAnsi="Book Antiqua" w:cs="Times New Roman"/>
          <w:sz w:val="24"/>
          <w:szCs w:val="24"/>
        </w:rPr>
        <w:t xml:space="preserve">-acetyl cysteine (NAC), an antioxidant and prednisolone significantly reduced a 1-month mortality rate compared with prednisolone alone by preventing HRS and infection, although the difference was no longer statistically significant at 3 and 6 </w:t>
      </w:r>
      <w:proofErr w:type="spellStart"/>
      <w:proofErr w:type="gramStart"/>
      <w:r w:rsidRPr="00344D83">
        <w:rPr>
          <w:rFonts w:ascii="Book Antiqua" w:eastAsiaTheme="majorHAnsi" w:hAnsi="Book Antiqua" w:cs="Times New Roman"/>
          <w:sz w:val="24"/>
          <w:szCs w:val="24"/>
        </w:rPr>
        <w:t>mo</w:t>
      </w:r>
      <w:proofErr w:type="spellEnd"/>
      <w:r w:rsidRPr="00344D83">
        <w:rPr>
          <w:rFonts w:ascii="Book Antiqua" w:eastAsiaTheme="majorHAnsi" w:hAnsi="Book Antiqua" w:cs="Times New Roman"/>
          <w:noProof/>
          <w:sz w:val="24"/>
          <w:szCs w:val="24"/>
          <w:vertAlign w:val="superscript"/>
        </w:rPr>
        <w:t>[</w:t>
      </w:r>
      <w:proofErr w:type="gramEnd"/>
      <w:r w:rsidR="000C22A0" w:rsidRPr="00344D83">
        <w:rPr>
          <w:rFonts w:ascii="Book Antiqua" w:eastAsia="宋体" w:hAnsi="Book Antiqua" w:cs="Times New Roman"/>
          <w:noProof/>
          <w:sz w:val="24"/>
          <w:szCs w:val="24"/>
          <w:vertAlign w:val="superscript"/>
          <w:lang w:eastAsia="zh-CN"/>
        </w:rPr>
        <w:t>46</w:t>
      </w:r>
      <w:r w:rsidRPr="00344D83">
        <w:rPr>
          <w:rFonts w:ascii="Book Antiqua" w:eastAsiaTheme="majorHAnsi" w:hAnsi="Book Antiqua" w:cs="Times New Roman"/>
          <w:noProof/>
          <w:sz w:val="24"/>
          <w:szCs w:val="24"/>
          <w:vertAlign w:val="superscript"/>
        </w:rPr>
        <w:t>]</w:t>
      </w:r>
      <w:r w:rsidRPr="00344D83">
        <w:rPr>
          <w:rFonts w:ascii="Book Antiqua" w:eastAsiaTheme="majorHAnsi" w:hAnsi="Book Antiqua" w:cs="Times New Roman"/>
          <w:sz w:val="24"/>
          <w:szCs w:val="24"/>
        </w:rPr>
        <w:t>. However, given the trend toward improved survival in those treated with NAC, additional studies are required to determine the optimal dosing schedule and treatment duration of NAC.</w:t>
      </w:r>
    </w:p>
    <w:p w14:paraId="01D39DA0" w14:textId="77777777" w:rsidR="006B6442"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p>
    <w:p w14:paraId="2E52AC43" w14:textId="77777777" w:rsidR="004C6137" w:rsidRPr="00344D83" w:rsidRDefault="00AD0109"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sz w:val="24"/>
          <w:szCs w:val="24"/>
        </w:rPr>
        <w:t>Anti-TNF agents</w:t>
      </w:r>
      <w:r w:rsidR="00275304">
        <w:rPr>
          <w:rFonts w:ascii="Book Antiqua" w:eastAsia="宋体" w:hAnsi="Book Antiqua" w:cs="Times New Roman" w:hint="eastAsia"/>
          <w:b/>
          <w:sz w:val="24"/>
          <w:szCs w:val="24"/>
          <w:lang w:eastAsia="zh-CN"/>
        </w:rPr>
        <w:t xml:space="preserve">: </w:t>
      </w:r>
      <w:r w:rsidR="004C6137" w:rsidRPr="00344D83">
        <w:rPr>
          <w:rFonts w:ascii="Book Antiqua" w:eastAsiaTheme="majorHAnsi" w:hAnsi="Book Antiqua" w:cs="Times New Roman"/>
          <w:sz w:val="24"/>
          <w:szCs w:val="24"/>
        </w:rPr>
        <w:t xml:space="preserve">Since strong evidence supported a central role for TNF-α in several experimental models of ALD, a randomized controlled study in patients with severe ASH tested infliximab in combination with </w:t>
      </w:r>
      <w:proofErr w:type="gramStart"/>
      <w:r w:rsidR="004C6137" w:rsidRPr="00344D83">
        <w:rPr>
          <w:rFonts w:ascii="Book Antiqua" w:eastAsiaTheme="majorHAnsi" w:hAnsi="Book Antiqua" w:cs="Times New Roman"/>
          <w:sz w:val="24"/>
          <w:szCs w:val="24"/>
        </w:rPr>
        <w:t>corticosteroids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47]</w:t>
      </w:r>
      <w:r w:rsidR="004C6137" w:rsidRPr="00344D83">
        <w:rPr>
          <w:rFonts w:ascii="Book Antiqua" w:eastAsiaTheme="majorHAnsi" w:hAnsi="Book Antiqua" w:cs="Times New Roman"/>
          <w:sz w:val="24"/>
          <w:szCs w:val="24"/>
        </w:rPr>
        <w:t xml:space="preserve">. In fact, the treatment aimed at blocking TNF-α, compared to placebo, was associated with a higher probability of severe infection and </w:t>
      </w:r>
      <w:proofErr w:type="gramStart"/>
      <w:r w:rsidR="004C6137" w:rsidRPr="00344D83">
        <w:rPr>
          <w:rFonts w:ascii="Book Antiqua" w:eastAsiaTheme="majorHAnsi" w:hAnsi="Book Antiqua" w:cs="Times New Roman"/>
          <w:sz w:val="24"/>
          <w:szCs w:val="24"/>
        </w:rPr>
        <w:t>mortality</w:t>
      </w:r>
      <w:r w:rsidR="00DE0606" w:rsidRPr="00344D83">
        <w:rPr>
          <w:rFonts w:ascii="Book Antiqua" w:eastAsiaTheme="majorHAnsi" w:hAnsi="Book Antiqua" w:cs="Times New Roman"/>
          <w:noProof/>
          <w:sz w:val="24"/>
          <w:szCs w:val="24"/>
          <w:vertAlign w:val="superscript"/>
        </w:rPr>
        <w:t>[</w:t>
      </w:r>
      <w:proofErr w:type="gramEnd"/>
      <w:r w:rsidR="00DE0606" w:rsidRPr="00344D83">
        <w:rPr>
          <w:rFonts w:ascii="Book Antiqua" w:eastAsiaTheme="majorHAnsi" w:hAnsi="Book Antiqua" w:cs="Times New Roman"/>
          <w:noProof/>
          <w:sz w:val="24"/>
          <w:szCs w:val="24"/>
          <w:vertAlign w:val="superscript"/>
        </w:rPr>
        <w:t>47,</w:t>
      </w:r>
      <w:r w:rsidR="004C6137" w:rsidRPr="00344D83">
        <w:rPr>
          <w:rFonts w:ascii="Book Antiqua" w:eastAsiaTheme="majorHAnsi" w:hAnsi="Book Antiqua" w:cs="Times New Roman"/>
          <w:noProof/>
          <w:sz w:val="24"/>
          <w:szCs w:val="24"/>
          <w:vertAlign w:val="superscript"/>
        </w:rPr>
        <w:t>48]</w:t>
      </w:r>
      <w:r w:rsidR="004C6137" w:rsidRPr="00344D83">
        <w:rPr>
          <w:rFonts w:ascii="Book Antiqua" w:eastAsiaTheme="majorHAnsi" w:hAnsi="Book Antiqua" w:cs="Times New Roman"/>
          <w:sz w:val="24"/>
          <w:szCs w:val="24"/>
        </w:rPr>
        <w:t xml:space="preserve">. Presumably, prolonged or excessive TNF blockade may cause profound immunosuppression and negatively impact liver </w:t>
      </w:r>
      <w:proofErr w:type="gramStart"/>
      <w:r w:rsidR="004C6137" w:rsidRPr="00344D83">
        <w:rPr>
          <w:rFonts w:ascii="Book Antiqua" w:eastAsiaTheme="majorHAnsi" w:hAnsi="Book Antiqua" w:cs="Times New Roman"/>
          <w:sz w:val="24"/>
          <w:szCs w:val="24"/>
        </w:rPr>
        <w:t>regeneration</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49-51]</w:t>
      </w:r>
      <w:r w:rsidR="004C6137" w:rsidRPr="00344D83">
        <w:rPr>
          <w:rFonts w:ascii="Book Antiqua" w:eastAsiaTheme="majorHAnsi" w:hAnsi="Book Antiqua" w:cs="Times New Roman"/>
          <w:sz w:val="24"/>
          <w:szCs w:val="24"/>
        </w:rPr>
        <w:t>.</w:t>
      </w:r>
    </w:p>
    <w:p w14:paraId="34A75578" w14:textId="77777777" w:rsidR="006B6442"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p>
    <w:p w14:paraId="12869FE2" w14:textId="77777777" w:rsidR="004C6137" w:rsidRPr="00344D83" w:rsidRDefault="006B6442"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sz w:val="24"/>
          <w:szCs w:val="24"/>
        </w:rPr>
        <w:t>Liver transplantation</w:t>
      </w:r>
      <w:r w:rsidR="00275304">
        <w:rPr>
          <w:rFonts w:ascii="Book Antiqua" w:eastAsia="宋体" w:hAnsi="Book Antiqua" w:cs="Times New Roman" w:hint="eastAsia"/>
          <w:b/>
          <w:sz w:val="24"/>
          <w:szCs w:val="24"/>
          <w:lang w:eastAsia="zh-CN"/>
        </w:rPr>
        <w:t xml:space="preserve">: </w:t>
      </w:r>
      <w:r w:rsidR="004C6137" w:rsidRPr="00344D83">
        <w:rPr>
          <w:rFonts w:ascii="Book Antiqua" w:eastAsiaTheme="majorHAnsi" w:hAnsi="Book Antiqua" w:cs="Times New Roman"/>
          <w:sz w:val="24"/>
          <w:szCs w:val="24"/>
        </w:rPr>
        <w:t xml:space="preserve">AH is not considered as a usual indication for liver transplantation (LT). This is related both to the fact that most patients with AH will recover for at least 6 </w:t>
      </w:r>
      <w:proofErr w:type="spellStart"/>
      <w:r w:rsidR="004C6137" w:rsidRPr="00344D83">
        <w:rPr>
          <w:rFonts w:ascii="Book Antiqua" w:eastAsiaTheme="majorHAnsi" w:hAnsi="Book Antiqua" w:cs="Times New Roman"/>
          <w:sz w:val="24"/>
          <w:szCs w:val="24"/>
        </w:rPr>
        <w:t>mo</w:t>
      </w:r>
      <w:proofErr w:type="spellEnd"/>
      <w:r w:rsidR="004C6137" w:rsidRPr="00344D83">
        <w:rPr>
          <w:rFonts w:ascii="Book Antiqua" w:eastAsiaTheme="majorHAnsi" w:hAnsi="Book Antiqua" w:cs="Times New Roman"/>
          <w:sz w:val="24"/>
          <w:szCs w:val="24"/>
        </w:rPr>
        <w:t xml:space="preserve"> after abstinence, and to the “6-mo abstinence rule”</w:t>
      </w:r>
      <w:r w:rsidR="004C6137" w:rsidRPr="00344D83">
        <w:rPr>
          <w:rFonts w:ascii="Book Antiqua" w:eastAsiaTheme="majorHAnsi" w:hAnsi="Book Antiqua" w:cs="Times New Roman"/>
          <w:noProof/>
          <w:sz w:val="24"/>
          <w:szCs w:val="24"/>
          <w:vertAlign w:val="superscript"/>
        </w:rPr>
        <w:t>[52]</w:t>
      </w:r>
      <w:r w:rsidR="004C6137" w:rsidRPr="00344D83">
        <w:rPr>
          <w:rFonts w:ascii="Book Antiqua" w:eastAsiaTheme="majorHAnsi" w:hAnsi="Book Antiqua" w:cs="Times New Roman"/>
          <w:sz w:val="24"/>
          <w:szCs w:val="24"/>
        </w:rPr>
        <w:t>. The 6 months’ abstinence rule, although socially acceptable and associated with low harmful alcohol relapse, can be replaced with other elements predictive of abstinence such as social</w:t>
      </w:r>
      <w:r w:rsidR="00817D98" w:rsidRPr="00344D83">
        <w:rPr>
          <w:rFonts w:ascii="Book Antiqua" w:eastAsiaTheme="majorHAnsi" w:hAnsi="Book Antiqua" w:cs="Times New Roman"/>
          <w:sz w:val="24"/>
          <w:szCs w:val="24"/>
        </w:rPr>
        <w:t xml:space="preserve"> and</w:t>
      </w:r>
      <w:r w:rsidR="004C6137" w:rsidRPr="00344D83">
        <w:rPr>
          <w:rFonts w:ascii="Book Antiqua" w:eastAsiaTheme="majorHAnsi" w:hAnsi="Book Antiqua" w:cs="Times New Roman"/>
          <w:sz w:val="24"/>
          <w:szCs w:val="24"/>
        </w:rPr>
        <w:t xml:space="preserve"> familial support and absence of psychiatric, addictive disorders</w:t>
      </w:r>
      <w:r w:rsidR="004C6137" w:rsidRPr="00344D83">
        <w:rPr>
          <w:rFonts w:ascii="Book Antiqua" w:eastAsiaTheme="majorHAnsi" w:hAnsi="Book Antiqua" w:cs="Times New Roman"/>
          <w:noProof/>
          <w:sz w:val="24"/>
          <w:szCs w:val="24"/>
          <w:vertAlign w:val="superscript"/>
        </w:rPr>
        <w:t>[52]</w:t>
      </w:r>
      <w:r w:rsidR="004C6137" w:rsidRPr="00344D83">
        <w:rPr>
          <w:rFonts w:ascii="Book Antiqua" w:eastAsiaTheme="majorHAnsi" w:hAnsi="Book Antiqua" w:cs="Times New Roman"/>
          <w:sz w:val="24"/>
          <w:szCs w:val="24"/>
        </w:rPr>
        <w:t xml:space="preserve">. The Lille model now allows the early identification of non-responders to steroids, only 25% of whom being alive at 6 months. Recently, an early LT </w:t>
      </w:r>
      <w:r w:rsidR="004C6137" w:rsidRPr="00344D83">
        <w:rPr>
          <w:rFonts w:ascii="Book Antiqua" w:eastAsiaTheme="majorHAnsi" w:hAnsi="Book Antiqua" w:cs="Times New Roman"/>
          <w:sz w:val="24"/>
          <w:szCs w:val="24"/>
        </w:rPr>
        <w:lastRenderedPageBreak/>
        <w:t xml:space="preserve">concept was suggested to those with a first episode of severe ASH not responding to </w:t>
      </w:r>
      <w:proofErr w:type="gramStart"/>
      <w:r w:rsidR="004C6137" w:rsidRPr="00344D83">
        <w:rPr>
          <w:rFonts w:ascii="Book Antiqua" w:eastAsiaTheme="majorHAnsi" w:hAnsi="Book Antiqua" w:cs="Times New Roman"/>
          <w:sz w:val="24"/>
          <w:szCs w:val="24"/>
        </w:rPr>
        <w:t>steroids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53]</w:t>
      </w:r>
      <w:r w:rsidR="004C6137" w:rsidRPr="00344D83">
        <w:rPr>
          <w:rFonts w:ascii="Book Antiqua" w:eastAsiaTheme="majorHAnsi" w:hAnsi="Book Antiqua" w:cs="Times New Roman"/>
          <w:sz w:val="24"/>
          <w:szCs w:val="24"/>
        </w:rPr>
        <w:t xml:space="preserve">. Explicit improvement of survival was observed in patients who received early LT compared to historical controls without response to </w:t>
      </w:r>
      <w:proofErr w:type="gramStart"/>
      <w:r w:rsidR="004C6137" w:rsidRPr="00344D83">
        <w:rPr>
          <w:rFonts w:ascii="Book Antiqua" w:eastAsiaTheme="majorHAnsi" w:hAnsi="Book Antiqua" w:cs="Times New Roman"/>
          <w:sz w:val="24"/>
          <w:szCs w:val="24"/>
        </w:rPr>
        <w:t>steroids</w:t>
      </w:r>
      <w:r w:rsidR="004C6137" w:rsidRPr="00344D83">
        <w:rPr>
          <w:rFonts w:ascii="Book Antiqua" w:eastAsiaTheme="majorHAnsi" w:hAnsi="Book Antiqua" w:cs="Times New Roman"/>
          <w:noProof/>
          <w:sz w:val="24"/>
          <w:szCs w:val="24"/>
          <w:vertAlign w:val="superscript"/>
        </w:rPr>
        <w:t>[</w:t>
      </w:r>
      <w:proofErr w:type="gramEnd"/>
      <w:r w:rsidR="004C6137" w:rsidRPr="00344D83">
        <w:rPr>
          <w:rFonts w:ascii="Book Antiqua" w:eastAsiaTheme="majorHAnsi" w:hAnsi="Book Antiqua" w:cs="Times New Roman"/>
          <w:noProof/>
          <w:sz w:val="24"/>
          <w:szCs w:val="24"/>
          <w:vertAlign w:val="superscript"/>
        </w:rPr>
        <w:t>53]</w:t>
      </w:r>
      <w:r w:rsidR="004C6137" w:rsidRPr="00344D83">
        <w:rPr>
          <w:rFonts w:ascii="Book Antiqua" w:eastAsiaTheme="majorHAnsi" w:hAnsi="Book Antiqua" w:cs="Times New Roman"/>
          <w:sz w:val="24"/>
          <w:szCs w:val="24"/>
        </w:rPr>
        <w:t>. Obviously, early LT in ASH may be relevant only in highly selected patients with a first episode of severe ASH, a favorable addiction profile, and not responding to medical therapy.</w:t>
      </w:r>
    </w:p>
    <w:p w14:paraId="51B058EC"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75503BEF"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b/>
          <w:i/>
          <w:sz w:val="24"/>
          <w:szCs w:val="24"/>
        </w:rPr>
        <w:t xml:space="preserve">Novel therapies </w:t>
      </w:r>
    </w:p>
    <w:p w14:paraId="221836BD"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Despite the current specific therapies against AH, the overall prognosis of severe AH remains dismal. Owing to the scarcity of available therapeutic resources, undoubtedly, there is an urgent need for novel and </w:t>
      </w:r>
      <w:r w:rsidR="00B1074A" w:rsidRPr="00344D83">
        <w:rPr>
          <w:rFonts w:ascii="Book Antiqua" w:eastAsiaTheme="majorHAnsi" w:hAnsi="Book Antiqua" w:cs="Times New Roman"/>
          <w:sz w:val="24"/>
          <w:szCs w:val="24"/>
        </w:rPr>
        <w:t>innovative</w:t>
      </w:r>
      <w:r w:rsidRPr="00344D83">
        <w:rPr>
          <w:rFonts w:ascii="Book Antiqua" w:eastAsiaTheme="majorHAnsi" w:hAnsi="Book Antiqua" w:cs="Times New Roman"/>
          <w:sz w:val="24"/>
          <w:szCs w:val="24"/>
        </w:rPr>
        <w:t xml:space="preserve"> therapies to combat against severe AH. Over the past several decades, we have made great progress in grasping the clinical course of AH but not been capable of successfully identifying therapeutic targets. The failure of most clinical trials in AH results from a poor knowledge of the key disease drivers. Secondly, systemic large-scale studies are required before we can engage into targeted, therapeutic trials. Finally, all animal models used to test targets represent mild ALD but not severe liver disease that characterizes AH.</w:t>
      </w:r>
    </w:p>
    <w:p w14:paraId="15F8AE54"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Thus, to settle the aforementioned issues, we are increasingly encouraged to conduct multi-center collaborative trials that use common protocols, include biomarkers, and address the spectrum of AH. To that end, recently, National Institute on Alcohol Abuse and Alcoholism has decided to support four AH consortia, which will explore translational studies and clinical trials for AH</w:t>
      </w:r>
      <w:r w:rsidRPr="00344D83">
        <w:rPr>
          <w:rFonts w:ascii="Book Antiqua" w:eastAsiaTheme="majorHAnsi" w:hAnsi="Book Antiqua" w:cs="Times New Roman"/>
          <w:noProof/>
          <w:sz w:val="24"/>
          <w:szCs w:val="24"/>
          <w:vertAlign w:val="superscript"/>
        </w:rPr>
        <w:t>[54]</w:t>
      </w:r>
      <w:r w:rsidRPr="00344D83">
        <w:rPr>
          <w:rFonts w:ascii="Book Antiqua" w:eastAsiaTheme="majorHAnsi" w:hAnsi="Book Antiqua" w:cs="Times New Roman"/>
          <w:sz w:val="24"/>
          <w:szCs w:val="24"/>
        </w:rPr>
        <w:t>. Clinical studies will collect and bank genetic or other biologic samples and consents to allow translational studies of basic mechanisms, genetics, epigenetics, and systems biology of AH severity and of treatment response. In parallel with that, several interventional trials are ongoing through multi-institutional consortia to test proof-of-concept for new therapies (Table 2)</w:t>
      </w:r>
      <w:r w:rsidRPr="00344D83">
        <w:rPr>
          <w:rFonts w:ascii="Book Antiqua" w:eastAsiaTheme="majorHAnsi" w:hAnsi="Book Antiqua" w:cs="Times New Roman"/>
          <w:noProof/>
          <w:sz w:val="24"/>
          <w:szCs w:val="24"/>
          <w:vertAlign w:val="superscript"/>
        </w:rPr>
        <w:t>[54]</w:t>
      </w:r>
      <w:r w:rsidRPr="00344D83">
        <w:rPr>
          <w:rFonts w:ascii="Book Antiqua" w:eastAsiaTheme="majorHAnsi" w:hAnsi="Book Antiqua" w:cs="Times New Roman"/>
          <w:sz w:val="24"/>
          <w:szCs w:val="24"/>
        </w:rPr>
        <w:t xml:space="preserve">. </w:t>
      </w:r>
    </w:p>
    <w:p w14:paraId="004492CD" w14:textId="77777777" w:rsidR="004C6137" w:rsidRPr="00344D83" w:rsidRDefault="004C6137" w:rsidP="00275304">
      <w:pPr>
        <w:wordWrap/>
        <w:spacing w:before="0" w:beforeAutospacing="0" w:line="360" w:lineRule="auto"/>
        <w:ind w:firstLineChars="200" w:firstLine="488"/>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Scientific integration for developing new biomarkers and novel therapies for AH mainly focuses on several key elements of the pathogenesis of AH. Firstly, inflammation cascade and innate immune activation are demarcating features of </w:t>
      </w:r>
      <w:r w:rsidRPr="00344D83">
        <w:rPr>
          <w:rFonts w:ascii="Book Antiqua" w:eastAsiaTheme="majorHAnsi" w:hAnsi="Book Antiqua" w:cs="Times New Roman"/>
          <w:sz w:val="24"/>
          <w:szCs w:val="24"/>
        </w:rPr>
        <w:lastRenderedPageBreak/>
        <w:t xml:space="preserve">severe AH compared to mild to moderate </w:t>
      </w:r>
      <w:proofErr w:type="gramStart"/>
      <w:r w:rsidRPr="00344D83">
        <w:rPr>
          <w:rFonts w:ascii="Book Antiqua" w:eastAsiaTheme="majorHAnsi" w:hAnsi="Book Antiqua" w:cs="Times New Roman"/>
          <w:sz w:val="24"/>
          <w:szCs w:val="24"/>
        </w:rPr>
        <w:t>ALD</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55-58]</w:t>
      </w:r>
      <w:r w:rsidRPr="00344D83">
        <w:rPr>
          <w:rFonts w:ascii="Book Antiqua" w:eastAsiaTheme="majorHAnsi" w:hAnsi="Book Antiqua" w:cs="Times New Roman"/>
          <w:sz w:val="24"/>
          <w:szCs w:val="24"/>
        </w:rPr>
        <w:t xml:space="preserve">. The syndrome of AH results from severe inflammation and cytokine </w:t>
      </w:r>
      <w:proofErr w:type="gramStart"/>
      <w:r w:rsidRPr="00344D83">
        <w:rPr>
          <w:rFonts w:ascii="Book Antiqua" w:eastAsiaTheme="majorHAnsi" w:hAnsi="Book Antiqua" w:cs="Times New Roman"/>
          <w:sz w:val="24"/>
          <w:szCs w:val="24"/>
        </w:rPr>
        <w:t>dysregulation</w:t>
      </w:r>
      <w:r w:rsidR="00757D2A" w:rsidRPr="00344D83">
        <w:rPr>
          <w:rFonts w:ascii="Book Antiqua" w:eastAsiaTheme="majorHAnsi" w:hAnsi="Book Antiqua" w:cs="Times New Roman"/>
          <w:noProof/>
          <w:sz w:val="24"/>
          <w:szCs w:val="24"/>
          <w:vertAlign w:val="superscript"/>
        </w:rPr>
        <w:t>[</w:t>
      </w:r>
      <w:proofErr w:type="gramEnd"/>
      <w:r w:rsidR="00757D2A" w:rsidRPr="00344D83">
        <w:rPr>
          <w:rFonts w:ascii="Book Antiqua" w:eastAsiaTheme="majorHAnsi" w:hAnsi="Book Antiqua" w:cs="Times New Roman"/>
          <w:noProof/>
          <w:sz w:val="24"/>
          <w:szCs w:val="24"/>
          <w:vertAlign w:val="superscript"/>
        </w:rPr>
        <w:t>59,</w:t>
      </w:r>
      <w:r w:rsidRPr="00344D83">
        <w:rPr>
          <w:rFonts w:ascii="Book Antiqua" w:eastAsiaTheme="majorHAnsi" w:hAnsi="Book Antiqua" w:cs="Times New Roman"/>
          <w:noProof/>
          <w:sz w:val="24"/>
          <w:szCs w:val="24"/>
          <w:vertAlign w:val="superscript"/>
        </w:rPr>
        <w:t>60]</w:t>
      </w:r>
      <w:r w:rsidRPr="00344D83">
        <w:rPr>
          <w:rFonts w:ascii="Book Antiqua" w:eastAsiaTheme="majorHAnsi" w:hAnsi="Book Antiqua" w:cs="Times New Roman"/>
          <w:sz w:val="24"/>
          <w:szCs w:val="24"/>
        </w:rPr>
        <w:t>. Secondly, gut integrity is significantly altered in AH allowing pathogen-ass</w:t>
      </w:r>
      <w:r w:rsidR="007A73B5" w:rsidRPr="00344D83">
        <w:rPr>
          <w:rFonts w:ascii="Book Antiqua" w:eastAsiaTheme="majorHAnsi" w:hAnsi="Book Antiqua" w:cs="Times New Roman"/>
          <w:sz w:val="24"/>
          <w:szCs w:val="24"/>
        </w:rPr>
        <w:t>ociated molecular patterns</w:t>
      </w:r>
      <w:r w:rsidRPr="00344D83">
        <w:rPr>
          <w:rFonts w:ascii="Book Antiqua" w:eastAsiaTheme="majorHAnsi" w:hAnsi="Book Antiqua" w:cs="Times New Roman"/>
          <w:sz w:val="24"/>
          <w:szCs w:val="24"/>
        </w:rPr>
        <w:t xml:space="preserve"> to enter the liver and systemic circulation and induce innate immune </w:t>
      </w:r>
      <w:proofErr w:type="gramStart"/>
      <w:r w:rsidRPr="00344D83">
        <w:rPr>
          <w:rFonts w:ascii="Book Antiqua" w:eastAsiaTheme="majorHAnsi" w:hAnsi="Book Antiqua" w:cs="Times New Roman"/>
          <w:sz w:val="24"/>
          <w:szCs w:val="24"/>
        </w:rPr>
        <w:t>activation</w:t>
      </w:r>
      <w:r w:rsidR="00E17E71" w:rsidRPr="00344D83">
        <w:rPr>
          <w:rFonts w:ascii="Book Antiqua" w:eastAsiaTheme="majorHAnsi" w:hAnsi="Book Antiqua" w:cs="Times New Roman"/>
          <w:noProof/>
          <w:sz w:val="24"/>
          <w:szCs w:val="24"/>
          <w:vertAlign w:val="superscript"/>
        </w:rPr>
        <w:t>[</w:t>
      </w:r>
      <w:proofErr w:type="gramEnd"/>
      <w:r w:rsidR="00E17E71" w:rsidRPr="00344D83">
        <w:rPr>
          <w:rFonts w:ascii="Book Antiqua" w:eastAsiaTheme="majorHAnsi" w:hAnsi="Book Antiqua" w:cs="Times New Roman"/>
          <w:noProof/>
          <w:sz w:val="24"/>
          <w:szCs w:val="24"/>
          <w:vertAlign w:val="superscript"/>
        </w:rPr>
        <w:t>61,</w:t>
      </w:r>
      <w:r w:rsidRPr="00344D83">
        <w:rPr>
          <w:rFonts w:ascii="Book Antiqua" w:eastAsiaTheme="majorHAnsi" w:hAnsi="Book Antiqua" w:cs="Times New Roman"/>
          <w:noProof/>
          <w:sz w:val="24"/>
          <w:szCs w:val="24"/>
          <w:vertAlign w:val="superscript"/>
        </w:rPr>
        <w:t>62]</w:t>
      </w:r>
      <w:r w:rsidRPr="00344D83">
        <w:rPr>
          <w:rFonts w:ascii="Book Antiqua" w:eastAsiaTheme="majorHAnsi" w:hAnsi="Book Antiqua" w:cs="Times New Roman"/>
          <w:sz w:val="24"/>
          <w:szCs w:val="24"/>
        </w:rPr>
        <w:t xml:space="preserve">. Gut-derived endotoxins and other bacterial products that trigger inflammation are a consequence of increased permeability and altered gut barrier </w:t>
      </w:r>
      <w:proofErr w:type="gramStart"/>
      <w:r w:rsidRPr="00344D83">
        <w:rPr>
          <w:rFonts w:ascii="Book Antiqua" w:eastAsiaTheme="majorHAnsi" w:hAnsi="Book Antiqua" w:cs="Times New Roman"/>
          <w:sz w:val="24"/>
          <w:szCs w:val="24"/>
        </w:rPr>
        <w:t>function</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62]</w:t>
      </w:r>
      <w:r w:rsidRPr="00344D83">
        <w:rPr>
          <w:rFonts w:ascii="Book Antiqua" w:eastAsiaTheme="majorHAnsi" w:hAnsi="Book Antiqua" w:cs="Times New Roman"/>
          <w:sz w:val="24"/>
          <w:szCs w:val="24"/>
        </w:rPr>
        <w:t xml:space="preserve">. Thirdly, cell survival and death pathways contribute to liver dysfunction and the release of damage-associated molecular patterns that further fuel inflammation including hepatocellular apoptosis, sterile necrosis, and </w:t>
      </w:r>
      <w:proofErr w:type="gramStart"/>
      <w:r w:rsidRPr="00344D83">
        <w:rPr>
          <w:rFonts w:ascii="Book Antiqua" w:eastAsiaTheme="majorHAnsi" w:hAnsi="Book Antiqua" w:cs="Times New Roman"/>
          <w:sz w:val="24"/>
          <w:szCs w:val="24"/>
        </w:rPr>
        <w:t>injury</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61]</w:t>
      </w:r>
      <w:r w:rsidR="007A73B5" w:rsidRPr="00344D83">
        <w:rPr>
          <w:rFonts w:ascii="Book Antiqua" w:eastAsiaTheme="majorHAnsi" w:hAnsi="Book Antiqua" w:cs="Times New Roman"/>
          <w:sz w:val="24"/>
          <w:szCs w:val="24"/>
        </w:rPr>
        <w:t>.</w:t>
      </w:r>
      <w:r w:rsidR="007A73B5"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sz w:val="24"/>
          <w:szCs w:val="24"/>
        </w:rPr>
        <w:t xml:space="preserve">Finally, hepatocellular regeneration is profoundly impaired in patients with severe ASH with liver failure. In this regard, it is therapeutically important to characterize the mechanisms of the poor hepatocyte regeneration and promote the differentiation of progenitor cells into functional mature </w:t>
      </w:r>
      <w:proofErr w:type="gramStart"/>
      <w:r w:rsidRPr="00344D83">
        <w:rPr>
          <w:rFonts w:ascii="Book Antiqua" w:eastAsiaTheme="majorHAnsi" w:hAnsi="Book Antiqua" w:cs="Times New Roman"/>
          <w:sz w:val="24"/>
          <w:szCs w:val="24"/>
        </w:rPr>
        <w:t>hepatocytes</w:t>
      </w:r>
      <w:r w:rsidRPr="00344D83">
        <w:rPr>
          <w:rFonts w:ascii="Book Antiqua" w:eastAsiaTheme="majorHAnsi" w:hAnsi="Book Antiqua" w:cs="Times New Roman"/>
          <w:noProof/>
          <w:sz w:val="24"/>
          <w:szCs w:val="24"/>
          <w:vertAlign w:val="superscript"/>
        </w:rPr>
        <w:t>[</w:t>
      </w:r>
      <w:proofErr w:type="gramEnd"/>
      <w:r w:rsidRPr="00344D83">
        <w:rPr>
          <w:rFonts w:ascii="Book Antiqua" w:eastAsiaTheme="majorHAnsi" w:hAnsi="Book Antiqua" w:cs="Times New Roman"/>
          <w:noProof/>
          <w:sz w:val="24"/>
          <w:szCs w:val="24"/>
          <w:vertAlign w:val="superscript"/>
        </w:rPr>
        <w:t>63-66]</w:t>
      </w:r>
      <w:r w:rsidRPr="00344D83">
        <w:rPr>
          <w:rFonts w:ascii="Book Antiqua" w:eastAsiaTheme="majorHAnsi" w:hAnsi="Book Antiqua" w:cs="Times New Roman"/>
          <w:sz w:val="24"/>
          <w:szCs w:val="24"/>
        </w:rPr>
        <w:t xml:space="preserve">. </w:t>
      </w:r>
    </w:p>
    <w:p w14:paraId="61C0847C" w14:textId="77777777" w:rsidR="004C6137" w:rsidRPr="00344D83" w:rsidRDefault="004C6137" w:rsidP="00275304">
      <w:pPr>
        <w:wordWrap/>
        <w:spacing w:before="0" w:beforeAutospacing="0" w:line="360" w:lineRule="auto"/>
        <w:contextualSpacing/>
        <w:rPr>
          <w:rFonts w:ascii="Book Antiqua" w:eastAsiaTheme="majorHAnsi" w:hAnsi="Book Antiqua" w:cs="Times New Roman"/>
          <w:sz w:val="24"/>
          <w:szCs w:val="24"/>
        </w:rPr>
      </w:pPr>
    </w:p>
    <w:p w14:paraId="31A763DD" w14:textId="77777777" w:rsidR="004C6137" w:rsidRPr="00344D83" w:rsidRDefault="004C6137" w:rsidP="00275304">
      <w:pPr>
        <w:wordWrap/>
        <w:spacing w:before="0" w:beforeAutospacing="0" w:line="360" w:lineRule="auto"/>
        <w:contextualSpacing/>
        <w:rPr>
          <w:rFonts w:ascii="Book Antiqua" w:eastAsia="宋体" w:hAnsi="Book Antiqua" w:cs="Times New Roman"/>
          <w:b/>
          <w:sz w:val="24"/>
          <w:szCs w:val="24"/>
          <w:lang w:eastAsia="zh-CN"/>
        </w:rPr>
      </w:pPr>
      <w:r w:rsidRPr="00344D83">
        <w:rPr>
          <w:rFonts w:ascii="Book Antiqua" w:eastAsiaTheme="majorHAnsi" w:hAnsi="Book Antiqua" w:cs="Times New Roman"/>
          <w:b/>
          <w:sz w:val="24"/>
          <w:szCs w:val="24"/>
        </w:rPr>
        <w:t>CONCLUSION</w:t>
      </w:r>
    </w:p>
    <w:p w14:paraId="7DAEDCD7" w14:textId="77777777" w:rsidR="006F78F7" w:rsidRPr="00344D83" w:rsidRDefault="004C6137" w:rsidP="00275304">
      <w:pPr>
        <w:wordWrap/>
        <w:spacing w:before="0" w:beforeAutospacing="0" w:line="360" w:lineRule="auto"/>
        <w:contextualSpacing/>
        <w:rPr>
          <w:rFonts w:ascii="Book Antiqua" w:eastAsia="宋体" w:hAnsi="Book Antiqua" w:cs="Times New Roman"/>
          <w:sz w:val="24"/>
          <w:szCs w:val="24"/>
          <w:lang w:eastAsia="zh-CN"/>
        </w:rPr>
      </w:pPr>
      <w:r w:rsidRPr="00344D83">
        <w:rPr>
          <w:rFonts w:ascii="Book Antiqua" w:eastAsiaTheme="majorHAnsi" w:hAnsi="Book Antiqua" w:cs="Times New Roman"/>
          <w:sz w:val="24"/>
          <w:szCs w:val="24"/>
        </w:rPr>
        <w:t>There is a pressing need for better definitions to distinguish AH from other clinical syndromes. The definitions need to be related to risk and outcomes, to improve clarity of taxonomy</w:t>
      </w:r>
      <w:r w:rsidR="009974AF" w:rsidRPr="00344D83">
        <w:rPr>
          <w:rFonts w:ascii="Book Antiqua" w:eastAsiaTheme="majorHAnsi" w:hAnsi="Book Antiqua" w:cs="Times New Roman"/>
          <w:sz w:val="24"/>
          <w:szCs w:val="24"/>
        </w:rPr>
        <w:t>,</w:t>
      </w:r>
      <w:r w:rsidRPr="00344D83">
        <w:rPr>
          <w:rFonts w:ascii="Book Antiqua" w:eastAsiaTheme="majorHAnsi" w:hAnsi="Book Antiqua" w:cs="Times New Roman"/>
          <w:sz w:val="24"/>
          <w:szCs w:val="24"/>
        </w:rPr>
        <w:t xml:space="preserve"> reduce problems with basic vs. clinical classification</w:t>
      </w:r>
      <w:r w:rsidR="009974AF" w:rsidRPr="00344D83">
        <w:rPr>
          <w:rFonts w:ascii="Book Antiqua" w:eastAsiaTheme="majorHAnsi" w:hAnsi="Book Antiqua" w:cs="Times New Roman"/>
          <w:sz w:val="24"/>
          <w:szCs w:val="24"/>
        </w:rPr>
        <w:t>,</w:t>
      </w:r>
      <w:r w:rsidRPr="00344D83">
        <w:rPr>
          <w:rFonts w:ascii="Book Antiqua" w:eastAsiaTheme="majorHAnsi" w:hAnsi="Book Antiqua" w:cs="Times New Roman"/>
          <w:sz w:val="24"/>
          <w:szCs w:val="24"/>
        </w:rPr>
        <w:t xml:space="preserve"> and aid in treatment decisions. To standardize the nomenclature of AH, we should compare the clinical, analytical, and molecular characteristics of early ASH that is completely asymptomatic with those of classical AH that appears in patients with jaundice and/or decompensation.</w:t>
      </w:r>
      <w:r w:rsidR="00615611" w:rsidRPr="00344D83">
        <w:rPr>
          <w:rFonts w:ascii="Book Antiqua" w:eastAsiaTheme="majorHAnsi" w:hAnsi="Book Antiqua" w:cs="Times New Roman"/>
          <w:sz w:val="24"/>
          <w:szCs w:val="24"/>
        </w:rPr>
        <w:t xml:space="preserve"> </w:t>
      </w:r>
      <w:r w:rsidRPr="00344D83">
        <w:rPr>
          <w:rFonts w:ascii="Book Antiqua" w:eastAsiaTheme="majorHAnsi" w:hAnsi="Book Antiqua" w:cs="Times New Roman"/>
          <w:sz w:val="24"/>
          <w:szCs w:val="24"/>
        </w:rPr>
        <w:t xml:space="preserve"> Alcohol abstinence is the sine qua non of therapy for AH, and, in the milder forms, is prerequisite to clinical recovery.</w:t>
      </w:r>
      <w:r w:rsidRPr="00344D83">
        <w:rPr>
          <w:rFonts w:ascii="Book Antiqua" w:eastAsiaTheme="majorHAnsi" w:hAnsi="Book Antiqua" w:cs="Times New Roman"/>
          <w:b/>
          <w:sz w:val="24"/>
          <w:szCs w:val="24"/>
        </w:rPr>
        <w:t xml:space="preserve"> </w:t>
      </w:r>
      <w:r w:rsidRPr="00344D83">
        <w:rPr>
          <w:rFonts w:ascii="Book Antiqua" w:eastAsiaTheme="majorHAnsi" w:hAnsi="Book Antiqua" w:cs="Times New Roman"/>
          <w:sz w:val="24"/>
          <w:szCs w:val="24"/>
        </w:rPr>
        <w:t xml:space="preserve">Severe ASH may progress to multi-organ failure and, in particular, renal impairment and infection are </w:t>
      </w:r>
      <w:r w:rsidR="00DA3D47" w:rsidRPr="00344D83">
        <w:rPr>
          <w:rFonts w:ascii="Book Antiqua" w:eastAsiaTheme="majorHAnsi" w:hAnsi="Book Antiqua" w:cs="Times New Roman"/>
          <w:sz w:val="24"/>
          <w:szCs w:val="24"/>
        </w:rPr>
        <w:t xml:space="preserve">the </w:t>
      </w:r>
      <w:r w:rsidRPr="00344D83">
        <w:rPr>
          <w:rFonts w:ascii="Book Antiqua" w:eastAsiaTheme="majorHAnsi" w:hAnsi="Book Antiqua" w:cs="Times New Roman"/>
          <w:sz w:val="24"/>
          <w:szCs w:val="24"/>
        </w:rPr>
        <w:t xml:space="preserve">most worrisome complications requiring screening, prevention, and treatment. Clinical prognostic scores such as MDF and MELD are useful tools to determine whether to initiate steroids and the Lille model at day 7 can be applied to assess responsiveness to steroids as stopping rules. Pentoxifylline can be alternatively used as a first-line therapy in severe ASH patients with contraindications to steroids. However, pentoxifylline provides no additional beneficial effect to patients with severe ASH receiving corticosteroids. Early switch </w:t>
      </w:r>
      <w:r w:rsidRPr="00344D83">
        <w:rPr>
          <w:rFonts w:ascii="Book Antiqua" w:eastAsiaTheme="majorHAnsi" w:hAnsi="Book Antiqua" w:cs="Times New Roman"/>
          <w:sz w:val="24"/>
          <w:szCs w:val="24"/>
        </w:rPr>
        <w:lastRenderedPageBreak/>
        <w:t xml:space="preserve">to </w:t>
      </w:r>
      <w:proofErr w:type="spellStart"/>
      <w:r w:rsidRPr="00344D83">
        <w:rPr>
          <w:rFonts w:ascii="Book Antiqua" w:eastAsiaTheme="majorHAnsi" w:hAnsi="Book Antiqua" w:cs="Times New Roman"/>
          <w:sz w:val="24"/>
          <w:szCs w:val="24"/>
        </w:rPr>
        <w:t>pentoxifylline</w:t>
      </w:r>
      <w:proofErr w:type="spellEnd"/>
      <w:r w:rsidRPr="00344D83">
        <w:rPr>
          <w:rFonts w:ascii="Book Antiqua" w:eastAsiaTheme="majorHAnsi" w:hAnsi="Book Antiqua" w:cs="Times New Roman"/>
          <w:sz w:val="24"/>
          <w:szCs w:val="24"/>
        </w:rPr>
        <w:t xml:space="preserve"> </w:t>
      </w:r>
      <w:r w:rsidR="00CA42DF" w:rsidRPr="00344D83">
        <w:rPr>
          <w:rFonts w:ascii="Book Antiqua" w:eastAsiaTheme="majorHAnsi" w:hAnsi="Book Antiqua" w:cs="Times New Roman"/>
          <w:sz w:val="24"/>
          <w:szCs w:val="24"/>
        </w:rPr>
        <w:t>either</w:t>
      </w:r>
      <w:r w:rsidRPr="00344D83">
        <w:rPr>
          <w:rFonts w:ascii="Book Antiqua" w:eastAsiaTheme="majorHAnsi" w:hAnsi="Book Antiqua" w:cs="Times New Roman"/>
          <w:sz w:val="24"/>
          <w:szCs w:val="24"/>
        </w:rPr>
        <w:t xml:space="preserve"> does not significantly improve survival in non-responders to steroids. Convincingly, future studies should include homogenous population and direct to AH patients with intermediate severity and partial or non-responders to steroids. Strategically, we should explore novel therapeutic targets to restore altered gut mucosal integrity, suppress inflammation based on cytokine profiles, promote hepatic regeneration, and limit innate immune responses in severe ASH. </w:t>
      </w:r>
    </w:p>
    <w:p w14:paraId="385B0FDA" w14:textId="77777777" w:rsidR="00275304" w:rsidRDefault="00275304" w:rsidP="00275304">
      <w:pPr>
        <w:wordWrap/>
        <w:spacing w:before="0" w:beforeAutospacing="0" w:line="360" w:lineRule="auto"/>
        <w:contextualSpacing/>
        <w:rPr>
          <w:rFonts w:ascii="Book Antiqua" w:eastAsia="宋体" w:hAnsi="Book Antiqua" w:cs="Times New Roman"/>
          <w:b/>
          <w:sz w:val="24"/>
          <w:szCs w:val="24"/>
          <w:lang w:eastAsia="zh-CN"/>
        </w:rPr>
      </w:pPr>
    </w:p>
    <w:p w14:paraId="187BFFD4" w14:textId="77777777" w:rsidR="006F78F7" w:rsidRPr="00344D83" w:rsidRDefault="006F78F7" w:rsidP="00275304">
      <w:pPr>
        <w:wordWrap/>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16"/>
      </w:tblGrid>
      <w:tr w:rsidR="00344D83" w:rsidRPr="00344D83" w14:paraId="505898E2" w14:textId="77777777" w:rsidTr="00F02F5B">
        <w:trPr>
          <w:tblCellSpacing w:w="15" w:type="dxa"/>
        </w:trPr>
        <w:tc>
          <w:tcPr>
            <w:tcW w:w="0" w:type="auto"/>
            <w:vAlign w:val="center"/>
            <w:hideMark/>
          </w:tcPr>
          <w:p w14:paraId="6812357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 </w:t>
            </w:r>
            <w:r w:rsidRPr="00344D83">
              <w:rPr>
                <w:rFonts w:ascii="Book Antiqua" w:eastAsia="宋体" w:hAnsi="Book Antiqua" w:cs="宋体"/>
                <w:b/>
                <w:bCs/>
                <w:spacing w:val="0"/>
                <w:kern w:val="0"/>
                <w:sz w:val="24"/>
                <w:szCs w:val="24"/>
                <w:lang w:eastAsia="zh-CN"/>
              </w:rPr>
              <w:t>Kim WR</w:t>
            </w:r>
            <w:r w:rsidRPr="00344D83">
              <w:rPr>
                <w:rFonts w:ascii="Book Antiqua" w:eastAsia="宋体" w:hAnsi="Book Antiqua" w:cs="宋体"/>
                <w:spacing w:val="0"/>
                <w:kern w:val="0"/>
                <w:sz w:val="24"/>
                <w:szCs w:val="24"/>
                <w:lang w:eastAsia="zh-CN"/>
              </w:rPr>
              <w:t xml:space="preserve">, Brown RS, </w:t>
            </w:r>
            <w:proofErr w:type="spellStart"/>
            <w:r w:rsidRPr="00344D83">
              <w:rPr>
                <w:rFonts w:ascii="Book Antiqua" w:eastAsia="宋体" w:hAnsi="Book Antiqua" w:cs="宋体"/>
                <w:spacing w:val="0"/>
                <w:kern w:val="0"/>
                <w:sz w:val="24"/>
                <w:szCs w:val="24"/>
                <w:lang w:eastAsia="zh-CN"/>
              </w:rPr>
              <w:t>Terrault</w:t>
            </w:r>
            <w:proofErr w:type="spellEnd"/>
            <w:r w:rsidRPr="00344D83">
              <w:rPr>
                <w:rFonts w:ascii="Book Antiqua" w:eastAsia="宋体" w:hAnsi="Book Antiqua" w:cs="宋体"/>
                <w:spacing w:val="0"/>
                <w:kern w:val="0"/>
                <w:sz w:val="24"/>
                <w:szCs w:val="24"/>
                <w:lang w:eastAsia="zh-CN"/>
              </w:rPr>
              <w:t xml:space="preserve"> NA, El-</w:t>
            </w:r>
            <w:proofErr w:type="spellStart"/>
            <w:r w:rsidRPr="00344D83">
              <w:rPr>
                <w:rFonts w:ascii="Book Antiqua" w:eastAsia="宋体" w:hAnsi="Book Antiqua" w:cs="宋体"/>
                <w:spacing w:val="0"/>
                <w:kern w:val="0"/>
                <w:sz w:val="24"/>
                <w:szCs w:val="24"/>
                <w:lang w:eastAsia="zh-CN"/>
              </w:rPr>
              <w:t>Serag</w:t>
            </w:r>
            <w:proofErr w:type="spellEnd"/>
            <w:r w:rsidRPr="00344D83">
              <w:rPr>
                <w:rFonts w:ascii="Book Antiqua" w:eastAsia="宋体" w:hAnsi="Book Antiqua" w:cs="宋体"/>
                <w:spacing w:val="0"/>
                <w:kern w:val="0"/>
                <w:sz w:val="24"/>
                <w:szCs w:val="24"/>
                <w:lang w:eastAsia="zh-CN"/>
              </w:rPr>
              <w:t xml:space="preserve"> H. Burden of liver disease in the United States: summary of a workshop.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2002; </w:t>
            </w:r>
            <w:r w:rsidRPr="00344D83">
              <w:rPr>
                <w:rFonts w:ascii="Book Antiqua" w:eastAsia="宋体" w:hAnsi="Book Antiqua" w:cs="宋体"/>
                <w:b/>
                <w:bCs/>
                <w:spacing w:val="0"/>
                <w:kern w:val="0"/>
                <w:sz w:val="24"/>
                <w:szCs w:val="24"/>
                <w:lang w:eastAsia="zh-CN"/>
              </w:rPr>
              <w:t>36</w:t>
            </w:r>
            <w:r w:rsidRPr="00344D83">
              <w:rPr>
                <w:rFonts w:ascii="Book Antiqua" w:eastAsia="宋体" w:hAnsi="Book Antiqua" w:cs="宋体"/>
                <w:spacing w:val="0"/>
                <w:kern w:val="0"/>
                <w:sz w:val="24"/>
                <w:szCs w:val="24"/>
                <w:lang w:eastAsia="zh-CN"/>
              </w:rPr>
              <w:t>: 227-242 [PMID: 12085369 DOI: 10.1053/jhep.2002.34734]</w:t>
            </w:r>
          </w:p>
          <w:p w14:paraId="1D9AF59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 </w:t>
            </w:r>
            <w:r w:rsidRPr="00344D83">
              <w:rPr>
                <w:rFonts w:ascii="Book Antiqua" w:eastAsia="宋体" w:hAnsi="Book Antiqua" w:cs="宋体"/>
                <w:b/>
                <w:bCs/>
                <w:spacing w:val="0"/>
                <w:kern w:val="0"/>
                <w:sz w:val="24"/>
                <w:szCs w:val="24"/>
                <w:lang w:eastAsia="zh-CN"/>
              </w:rPr>
              <w:t>Lucey MR</w:t>
            </w:r>
            <w:r w:rsidRPr="00344D83">
              <w:rPr>
                <w:rFonts w:ascii="Book Antiqua" w:eastAsia="宋体" w:hAnsi="Book Antiqua" w:cs="宋体"/>
                <w:spacing w:val="0"/>
                <w:kern w:val="0"/>
                <w:sz w:val="24"/>
                <w:szCs w:val="24"/>
                <w:lang w:eastAsia="zh-CN"/>
              </w:rPr>
              <w:t xml:space="preserve">, Mathurin P, Morgan TR. Alcoholic hepatitis. </w:t>
            </w:r>
            <w:r w:rsidRPr="00344D83">
              <w:rPr>
                <w:rFonts w:ascii="Book Antiqua" w:eastAsia="宋体" w:hAnsi="Book Antiqua" w:cs="宋体"/>
                <w:i/>
                <w:iCs/>
                <w:spacing w:val="0"/>
                <w:kern w:val="0"/>
                <w:sz w:val="24"/>
                <w:szCs w:val="24"/>
                <w:lang w:eastAsia="zh-CN"/>
              </w:rPr>
              <w:t xml:space="preserve">N </w:t>
            </w:r>
            <w:proofErr w:type="spellStart"/>
            <w:r w:rsidRPr="00344D83">
              <w:rPr>
                <w:rFonts w:ascii="Book Antiqua" w:eastAsia="宋体" w:hAnsi="Book Antiqua" w:cs="宋体"/>
                <w:i/>
                <w:iCs/>
                <w:spacing w:val="0"/>
                <w:kern w:val="0"/>
                <w:sz w:val="24"/>
                <w:szCs w:val="24"/>
                <w:lang w:eastAsia="zh-CN"/>
              </w:rPr>
              <w:t>Engl</w:t>
            </w:r>
            <w:proofErr w:type="spellEnd"/>
            <w:r w:rsidRPr="00344D83">
              <w:rPr>
                <w:rFonts w:ascii="Book Antiqua" w:eastAsia="宋体" w:hAnsi="Book Antiqua" w:cs="宋体"/>
                <w:i/>
                <w:iCs/>
                <w:spacing w:val="0"/>
                <w:kern w:val="0"/>
                <w:sz w:val="24"/>
                <w:szCs w:val="24"/>
                <w:lang w:eastAsia="zh-CN"/>
              </w:rPr>
              <w:t xml:space="preserve"> J Med</w:t>
            </w:r>
            <w:r w:rsidRPr="00344D83">
              <w:rPr>
                <w:rFonts w:ascii="Book Antiqua" w:eastAsia="宋体" w:hAnsi="Book Antiqua" w:cs="宋体"/>
                <w:spacing w:val="0"/>
                <w:kern w:val="0"/>
                <w:sz w:val="24"/>
                <w:szCs w:val="24"/>
                <w:lang w:eastAsia="zh-CN"/>
              </w:rPr>
              <w:t xml:space="preserve"> 2009; </w:t>
            </w:r>
            <w:r w:rsidRPr="00344D83">
              <w:rPr>
                <w:rFonts w:ascii="Book Antiqua" w:eastAsia="宋体" w:hAnsi="Book Antiqua" w:cs="宋体"/>
                <w:b/>
                <w:bCs/>
                <w:spacing w:val="0"/>
                <w:kern w:val="0"/>
                <w:sz w:val="24"/>
                <w:szCs w:val="24"/>
                <w:lang w:eastAsia="zh-CN"/>
              </w:rPr>
              <w:t>360</w:t>
            </w:r>
            <w:r w:rsidRPr="00344D83">
              <w:rPr>
                <w:rFonts w:ascii="Book Antiqua" w:eastAsia="宋体" w:hAnsi="Book Antiqua" w:cs="宋体"/>
                <w:spacing w:val="0"/>
                <w:kern w:val="0"/>
                <w:sz w:val="24"/>
                <w:szCs w:val="24"/>
                <w:lang w:eastAsia="zh-CN"/>
              </w:rPr>
              <w:t>: 2758-2769 [PMID: 19553649 DOI: 10.1056/NEJMra0805786]</w:t>
            </w:r>
          </w:p>
          <w:p w14:paraId="5CCBB0D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 </w:t>
            </w:r>
            <w:proofErr w:type="spellStart"/>
            <w:r w:rsidRPr="00344D83">
              <w:rPr>
                <w:rFonts w:ascii="Book Antiqua" w:eastAsia="宋体" w:hAnsi="Book Antiqua" w:cs="宋体"/>
                <w:b/>
                <w:bCs/>
                <w:spacing w:val="0"/>
                <w:kern w:val="0"/>
                <w:sz w:val="24"/>
                <w:szCs w:val="24"/>
                <w:lang w:eastAsia="zh-CN"/>
              </w:rPr>
              <w:t>Mathurin</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Duchatelle</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Ramond</w:t>
            </w:r>
            <w:proofErr w:type="spellEnd"/>
            <w:r w:rsidRPr="00344D83">
              <w:rPr>
                <w:rFonts w:ascii="Book Antiqua" w:eastAsia="宋体" w:hAnsi="Book Antiqua" w:cs="宋体"/>
                <w:spacing w:val="0"/>
                <w:kern w:val="0"/>
                <w:sz w:val="24"/>
                <w:szCs w:val="24"/>
                <w:lang w:eastAsia="zh-CN"/>
              </w:rPr>
              <w:t xml:space="preserve"> MJ, </w:t>
            </w:r>
            <w:proofErr w:type="spellStart"/>
            <w:r w:rsidRPr="00344D83">
              <w:rPr>
                <w:rFonts w:ascii="Book Antiqua" w:eastAsia="宋体" w:hAnsi="Book Antiqua" w:cs="宋体"/>
                <w:spacing w:val="0"/>
                <w:kern w:val="0"/>
                <w:sz w:val="24"/>
                <w:szCs w:val="24"/>
                <w:lang w:eastAsia="zh-CN"/>
              </w:rPr>
              <w:t>Degott</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Bedossa</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Erlinger</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Benhamou</w:t>
            </w:r>
            <w:proofErr w:type="spellEnd"/>
            <w:r w:rsidRPr="00344D83">
              <w:rPr>
                <w:rFonts w:ascii="Book Antiqua" w:eastAsia="宋体" w:hAnsi="Book Antiqua" w:cs="宋体"/>
                <w:spacing w:val="0"/>
                <w:kern w:val="0"/>
                <w:sz w:val="24"/>
                <w:szCs w:val="24"/>
                <w:lang w:eastAsia="zh-CN"/>
              </w:rPr>
              <w:t xml:space="preserve"> JP, </w:t>
            </w:r>
            <w:proofErr w:type="spellStart"/>
            <w:r w:rsidRPr="00344D83">
              <w:rPr>
                <w:rFonts w:ascii="Book Antiqua" w:eastAsia="宋体" w:hAnsi="Book Antiqua" w:cs="宋体"/>
                <w:spacing w:val="0"/>
                <w:kern w:val="0"/>
                <w:sz w:val="24"/>
                <w:szCs w:val="24"/>
                <w:lang w:eastAsia="zh-CN"/>
              </w:rPr>
              <w:t>Chaput</w:t>
            </w:r>
            <w:proofErr w:type="spellEnd"/>
            <w:r w:rsidRPr="00344D83">
              <w:rPr>
                <w:rFonts w:ascii="Book Antiqua" w:eastAsia="宋体" w:hAnsi="Book Antiqua" w:cs="宋体"/>
                <w:spacing w:val="0"/>
                <w:kern w:val="0"/>
                <w:sz w:val="24"/>
                <w:szCs w:val="24"/>
                <w:lang w:eastAsia="zh-CN"/>
              </w:rPr>
              <w:t xml:space="preserve"> JC, </w:t>
            </w:r>
            <w:proofErr w:type="spellStart"/>
            <w:r w:rsidRPr="00344D83">
              <w:rPr>
                <w:rFonts w:ascii="Book Antiqua" w:eastAsia="宋体" w:hAnsi="Book Antiqua" w:cs="宋体"/>
                <w:spacing w:val="0"/>
                <w:kern w:val="0"/>
                <w:sz w:val="24"/>
                <w:szCs w:val="24"/>
                <w:lang w:eastAsia="zh-CN"/>
              </w:rPr>
              <w:t>Rueff</w:t>
            </w:r>
            <w:proofErr w:type="spellEnd"/>
            <w:r w:rsidRPr="00344D83">
              <w:rPr>
                <w:rFonts w:ascii="Book Antiqua" w:eastAsia="宋体" w:hAnsi="Book Antiqua" w:cs="宋体"/>
                <w:spacing w:val="0"/>
                <w:kern w:val="0"/>
                <w:sz w:val="24"/>
                <w:szCs w:val="24"/>
                <w:lang w:eastAsia="zh-CN"/>
              </w:rPr>
              <w:t xml:space="preserve"> B, </w:t>
            </w:r>
            <w:proofErr w:type="spellStart"/>
            <w:r w:rsidRPr="00344D83">
              <w:rPr>
                <w:rFonts w:ascii="Book Antiqua" w:eastAsia="宋体" w:hAnsi="Book Antiqua" w:cs="宋体"/>
                <w:spacing w:val="0"/>
                <w:kern w:val="0"/>
                <w:sz w:val="24"/>
                <w:szCs w:val="24"/>
                <w:lang w:eastAsia="zh-CN"/>
              </w:rPr>
              <w:t>Poynard</w:t>
            </w:r>
            <w:proofErr w:type="spellEnd"/>
            <w:r w:rsidRPr="00344D83">
              <w:rPr>
                <w:rFonts w:ascii="Book Antiqua" w:eastAsia="宋体" w:hAnsi="Book Antiqua" w:cs="宋体"/>
                <w:spacing w:val="0"/>
                <w:kern w:val="0"/>
                <w:sz w:val="24"/>
                <w:szCs w:val="24"/>
                <w:lang w:eastAsia="zh-CN"/>
              </w:rPr>
              <w:t xml:space="preserve"> T. Survival and prognostic factors in patients with severe alcoholic hepatitis treated with prednisolone.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1996; </w:t>
            </w:r>
            <w:r w:rsidRPr="00344D83">
              <w:rPr>
                <w:rFonts w:ascii="Book Antiqua" w:eastAsia="宋体" w:hAnsi="Book Antiqua" w:cs="宋体"/>
                <w:b/>
                <w:bCs/>
                <w:spacing w:val="0"/>
                <w:kern w:val="0"/>
                <w:sz w:val="24"/>
                <w:szCs w:val="24"/>
                <w:lang w:eastAsia="zh-CN"/>
              </w:rPr>
              <w:t>110</w:t>
            </w:r>
            <w:r w:rsidRPr="00344D83">
              <w:rPr>
                <w:rFonts w:ascii="Book Antiqua" w:eastAsia="宋体" w:hAnsi="Book Antiqua" w:cs="宋体"/>
                <w:spacing w:val="0"/>
                <w:kern w:val="0"/>
                <w:sz w:val="24"/>
                <w:szCs w:val="24"/>
                <w:lang w:eastAsia="zh-CN"/>
              </w:rPr>
              <w:t>: 1847-1853 [PMID: 8964410]</w:t>
            </w:r>
          </w:p>
          <w:p w14:paraId="0D4CEB6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 </w:t>
            </w:r>
            <w:proofErr w:type="spellStart"/>
            <w:r w:rsidRPr="00344D83">
              <w:rPr>
                <w:rFonts w:ascii="Book Antiqua" w:eastAsia="宋体" w:hAnsi="Book Antiqua" w:cs="宋体"/>
                <w:b/>
                <w:bCs/>
                <w:spacing w:val="0"/>
                <w:kern w:val="0"/>
                <w:sz w:val="24"/>
                <w:szCs w:val="24"/>
                <w:lang w:eastAsia="zh-CN"/>
              </w:rPr>
              <w:t>Liangpunsakul</w:t>
            </w:r>
            <w:proofErr w:type="spellEnd"/>
            <w:r w:rsidRPr="00344D83">
              <w:rPr>
                <w:rFonts w:ascii="Book Antiqua" w:eastAsia="宋体" w:hAnsi="Book Antiqua" w:cs="宋体"/>
                <w:b/>
                <w:bCs/>
                <w:spacing w:val="0"/>
                <w:kern w:val="0"/>
                <w:sz w:val="24"/>
                <w:szCs w:val="24"/>
                <w:lang w:eastAsia="zh-CN"/>
              </w:rPr>
              <w:t xml:space="preserve"> S</w:t>
            </w:r>
            <w:r w:rsidRPr="00344D83">
              <w:rPr>
                <w:rFonts w:ascii="Book Antiqua" w:eastAsia="宋体" w:hAnsi="Book Antiqua" w:cs="宋体"/>
                <w:spacing w:val="0"/>
                <w:kern w:val="0"/>
                <w:sz w:val="24"/>
                <w:szCs w:val="24"/>
                <w:lang w:eastAsia="zh-CN"/>
              </w:rPr>
              <w:t xml:space="preserve">. Clinical characteristics and mortality of hospitalized alcoholic hepatitis patients in the United States.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Clin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45</w:t>
            </w:r>
            <w:r w:rsidRPr="00344D83">
              <w:rPr>
                <w:rFonts w:ascii="Book Antiqua" w:eastAsia="宋体" w:hAnsi="Book Antiqua" w:cs="宋体"/>
                <w:spacing w:val="0"/>
                <w:kern w:val="0"/>
                <w:sz w:val="24"/>
                <w:szCs w:val="24"/>
                <w:lang w:eastAsia="zh-CN"/>
              </w:rPr>
              <w:t>: 714-719 [PMID: 21085006 DOI: 10.1097/MCG.0b013e3181fdef1d]</w:t>
            </w:r>
          </w:p>
          <w:p w14:paraId="5AF05F9B"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 </w:t>
            </w:r>
            <w:r w:rsidRPr="00344D83">
              <w:rPr>
                <w:rFonts w:ascii="Book Antiqua" w:eastAsia="宋体" w:hAnsi="Book Antiqua" w:cs="宋体"/>
                <w:b/>
                <w:bCs/>
                <w:spacing w:val="0"/>
                <w:kern w:val="0"/>
                <w:sz w:val="24"/>
                <w:szCs w:val="24"/>
                <w:lang w:eastAsia="zh-CN"/>
              </w:rPr>
              <w:t>Dominguez M</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Rincón</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Abraldes</w:t>
            </w:r>
            <w:proofErr w:type="spellEnd"/>
            <w:r w:rsidRPr="00344D83">
              <w:rPr>
                <w:rFonts w:ascii="Book Antiqua" w:eastAsia="宋体" w:hAnsi="Book Antiqua" w:cs="宋体"/>
                <w:spacing w:val="0"/>
                <w:kern w:val="0"/>
                <w:sz w:val="24"/>
                <w:szCs w:val="24"/>
                <w:lang w:eastAsia="zh-CN"/>
              </w:rPr>
              <w:t xml:space="preserve"> JG, </w:t>
            </w:r>
            <w:proofErr w:type="spellStart"/>
            <w:r w:rsidRPr="00344D83">
              <w:rPr>
                <w:rFonts w:ascii="Book Antiqua" w:eastAsia="宋体" w:hAnsi="Book Antiqua" w:cs="宋体"/>
                <w:spacing w:val="0"/>
                <w:kern w:val="0"/>
                <w:sz w:val="24"/>
                <w:szCs w:val="24"/>
                <w:lang w:eastAsia="zh-CN"/>
              </w:rPr>
              <w:t>Miquel</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Colmenero</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Bellot</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García-Pagán</w:t>
            </w:r>
            <w:proofErr w:type="spellEnd"/>
            <w:r w:rsidRPr="00344D83">
              <w:rPr>
                <w:rFonts w:ascii="Book Antiqua" w:eastAsia="宋体" w:hAnsi="Book Antiqua" w:cs="宋体"/>
                <w:spacing w:val="0"/>
                <w:kern w:val="0"/>
                <w:sz w:val="24"/>
                <w:szCs w:val="24"/>
                <w:lang w:eastAsia="zh-CN"/>
              </w:rPr>
              <w:t xml:space="preserve"> JC, </w:t>
            </w:r>
            <w:proofErr w:type="spellStart"/>
            <w:r w:rsidRPr="00344D83">
              <w:rPr>
                <w:rFonts w:ascii="Book Antiqua" w:eastAsia="宋体" w:hAnsi="Book Antiqua" w:cs="宋体"/>
                <w:spacing w:val="0"/>
                <w:kern w:val="0"/>
                <w:sz w:val="24"/>
                <w:szCs w:val="24"/>
                <w:lang w:eastAsia="zh-CN"/>
              </w:rPr>
              <w:t>Fernández</w:t>
            </w:r>
            <w:proofErr w:type="spellEnd"/>
            <w:r w:rsidRPr="00344D83">
              <w:rPr>
                <w:rFonts w:ascii="Book Antiqua" w:eastAsia="宋体" w:hAnsi="Book Antiqua" w:cs="宋体"/>
                <w:spacing w:val="0"/>
                <w:kern w:val="0"/>
                <w:sz w:val="24"/>
                <w:szCs w:val="24"/>
                <w:lang w:eastAsia="zh-CN"/>
              </w:rPr>
              <w:t xml:space="preserve"> R, Moreno M, </w:t>
            </w:r>
            <w:proofErr w:type="spellStart"/>
            <w:r w:rsidRPr="00344D83">
              <w:rPr>
                <w:rFonts w:ascii="Book Antiqua" w:eastAsia="宋体" w:hAnsi="Book Antiqua" w:cs="宋体"/>
                <w:spacing w:val="0"/>
                <w:kern w:val="0"/>
                <w:sz w:val="24"/>
                <w:szCs w:val="24"/>
                <w:lang w:eastAsia="zh-CN"/>
              </w:rPr>
              <w:t>Bañares</w:t>
            </w:r>
            <w:proofErr w:type="spellEnd"/>
            <w:r w:rsidRPr="00344D83">
              <w:rPr>
                <w:rFonts w:ascii="Book Antiqua" w:eastAsia="宋体" w:hAnsi="Book Antiqua" w:cs="宋体"/>
                <w:spacing w:val="0"/>
                <w:kern w:val="0"/>
                <w:sz w:val="24"/>
                <w:szCs w:val="24"/>
                <w:lang w:eastAsia="zh-CN"/>
              </w:rPr>
              <w:t xml:space="preserve"> R, Arroyo V, </w:t>
            </w:r>
            <w:proofErr w:type="spellStart"/>
            <w:r w:rsidRPr="00344D83">
              <w:rPr>
                <w:rFonts w:ascii="Book Antiqua" w:eastAsia="宋体" w:hAnsi="Book Antiqua" w:cs="宋体"/>
                <w:spacing w:val="0"/>
                <w:kern w:val="0"/>
                <w:sz w:val="24"/>
                <w:szCs w:val="24"/>
                <w:lang w:eastAsia="zh-CN"/>
              </w:rPr>
              <w:t>Caballería</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Ginès</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Bataller</w:t>
            </w:r>
            <w:proofErr w:type="spellEnd"/>
            <w:r w:rsidRPr="00344D83">
              <w:rPr>
                <w:rFonts w:ascii="Book Antiqua" w:eastAsia="宋体" w:hAnsi="Book Antiqua" w:cs="宋体"/>
                <w:spacing w:val="0"/>
                <w:kern w:val="0"/>
                <w:sz w:val="24"/>
                <w:szCs w:val="24"/>
                <w:lang w:eastAsia="zh-CN"/>
              </w:rPr>
              <w:t xml:space="preserve"> R. A new scoring system for prognostic stratification of patients with alcoholic hepatitis. </w:t>
            </w:r>
            <w:r w:rsidRPr="00344D83">
              <w:rPr>
                <w:rFonts w:ascii="Book Antiqua" w:eastAsia="宋体" w:hAnsi="Book Antiqua" w:cs="宋体"/>
                <w:i/>
                <w:iCs/>
                <w:spacing w:val="0"/>
                <w:kern w:val="0"/>
                <w:sz w:val="24"/>
                <w:szCs w:val="24"/>
                <w:lang w:eastAsia="zh-CN"/>
              </w:rPr>
              <w:t xml:space="preserve">Am J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103</w:t>
            </w:r>
            <w:r w:rsidRPr="00344D83">
              <w:rPr>
                <w:rFonts w:ascii="Book Antiqua" w:eastAsia="宋体" w:hAnsi="Book Antiqua" w:cs="宋体"/>
                <w:spacing w:val="0"/>
                <w:kern w:val="0"/>
                <w:sz w:val="24"/>
                <w:szCs w:val="24"/>
                <w:lang w:eastAsia="zh-CN"/>
              </w:rPr>
              <w:t>: 2747-2756 [PMID: 18721242 DOI: 10.1111/j.1572-0241.2008.02104.x]</w:t>
            </w:r>
          </w:p>
          <w:p w14:paraId="5290A13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 </w:t>
            </w:r>
            <w:r w:rsidRPr="00344D83">
              <w:rPr>
                <w:rFonts w:ascii="Book Antiqua" w:eastAsia="宋体" w:hAnsi="Book Antiqua" w:cs="宋体"/>
                <w:b/>
                <w:bCs/>
                <w:spacing w:val="0"/>
                <w:kern w:val="0"/>
                <w:sz w:val="24"/>
                <w:szCs w:val="24"/>
                <w:lang w:eastAsia="zh-CN"/>
              </w:rPr>
              <w:t>Dunn W</w:t>
            </w:r>
            <w:r w:rsidRPr="00344D83">
              <w:rPr>
                <w:rFonts w:ascii="Book Antiqua" w:eastAsia="宋体" w:hAnsi="Book Antiqua" w:cs="宋体"/>
                <w:spacing w:val="0"/>
                <w:kern w:val="0"/>
                <w:sz w:val="24"/>
                <w:szCs w:val="24"/>
                <w:lang w:eastAsia="zh-CN"/>
              </w:rPr>
              <w:t xml:space="preserve">, Jamil LH, Brown LS, </w:t>
            </w:r>
            <w:proofErr w:type="spellStart"/>
            <w:r w:rsidRPr="00344D83">
              <w:rPr>
                <w:rFonts w:ascii="Book Antiqua" w:eastAsia="宋体" w:hAnsi="Book Antiqua" w:cs="宋体"/>
                <w:spacing w:val="0"/>
                <w:kern w:val="0"/>
                <w:sz w:val="24"/>
                <w:szCs w:val="24"/>
                <w:lang w:eastAsia="zh-CN"/>
              </w:rPr>
              <w:t>Wiesner</w:t>
            </w:r>
            <w:proofErr w:type="spellEnd"/>
            <w:r w:rsidRPr="00344D83">
              <w:rPr>
                <w:rFonts w:ascii="Book Antiqua" w:eastAsia="宋体" w:hAnsi="Book Antiqua" w:cs="宋体"/>
                <w:spacing w:val="0"/>
                <w:kern w:val="0"/>
                <w:sz w:val="24"/>
                <w:szCs w:val="24"/>
                <w:lang w:eastAsia="zh-CN"/>
              </w:rPr>
              <w:t xml:space="preserve"> RH, Kim WR, Menon KV, </w:t>
            </w:r>
            <w:proofErr w:type="spellStart"/>
            <w:r w:rsidRPr="00344D83">
              <w:rPr>
                <w:rFonts w:ascii="Book Antiqua" w:eastAsia="宋体" w:hAnsi="Book Antiqua" w:cs="宋体"/>
                <w:spacing w:val="0"/>
                <w:kern w:val="0"/>
                <w:sz w:val="24"/>
                <w:szCs w:val="24"/>
                <w:lang w:eastAsia="zh-CN"/>
              </w:rPr>
              <w:t>Malinchoc</w:t>
            </w:r>
            <w:proofErr w:type="spellEnd"/>
            <w:r w:rsidRPr="00344D83">
              <w:rPr>
                <w:rFonts w:ascii="Book Antiqua" w:eastAsia="宋体" w:hAnsi="Book Antiqua" w:cs="宋体"/>
                <w:spacing w:val="0"/>
                <w:kern w:val="0"/>
                <w:sz w:val="24"/>
                <w:szCs w:val="24"/>
                <w:lang w:eastAsia="zh-CN"/>
              </w:rPr>
              <w:t xml:space="preserve"> M, Kamath PS, Shah V. MELD accurately predicts mortality in patients with alcoholic hepatitis.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2005; </w:t>
            </w:r>
            <w:r w:rsidRPr="00344D83">
              <w:rPr>
                <w:rFonts w:ascii="Book Antiqua" w:eastAsia="宋体" w:hAnsi="Book Antiqua" w:cs="宋体"/>
                <w:b/>
                <w:bCs/>
                <w:spacing w:val="0"/>
                <w:kern w:val="0"/>
                <w:sz w:val="24"/>
                <w:szCs w:val="24"/>
                <w:lang w:eastAsia="zh-CN"/>
              </w:rPr>
              <w:t>41</w:t>
            </w:r>
            <w:r w:rsidRPr="00344D83">
              <w:rPr>
                <w:rFonts w:ascii="Book Antiqua" w:eastAsia="宋体" w:hAnsi="Book Antiqua" w:cs="宋体"/>
                <w:spacing w:val="0"/>
                <w:kern w:val="0"/>
                <w:sz w:val="24"/>
                <w:szCs w:val="24"/>
                <w:lang w:eastAsia="zh-CN"/>
              </w:rPr>
              <w:t>: 353-358 [PMID: 15660383 DOI: 10.1002/hep.20503]</w:t>
            </w:r>
          </w:p>
          <w:p w14:paraId="11848D2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 </w:t>
            </w:r>
            <w:r w:rsidRPr="00344D83">
              <w:rPr>
                <w:rFonts w:ascii="Book Antiqua" w:eastAsia="宋体" w:hAnsi="Book Antiqua" w:cs="宋体"/>
                <w:b/>
                <w:bCs/>
                <w:spacing w:val="0"/>
                <w:kern w:val="0"/>
                <w:sz w:val="24"/>
                <w:szCs w:val="24"/>
                <w:lang w:eastAsia="zh-CN"/>
              </w:rPr>
              <w:t>Forrest EH</w:t>
            </w:r>
            <w:r w:rsidRPr="00344D83">
              <w:rPr>
                <w:rFonts w:ascii="Book Antiqua" w:eastAsia="宋体" w:hAnsi="Book Antiqua" w:cs="宋体"/>
                <w:spacing w:val="0"/>
                <w:kern w:val="0"/>
                <w:sz w:val="24"/>
                <w:szCs w:val="24"/>
                <w:lang w:eastAsia="zh-CN"/>
              </w:rPr>
              <w:t xml:space="preserve">, Evans CD, Stewart S, Phillips M, </w:t>
            </w:r>
            <w:proofErr w:type="spellStart"/>
            <w:r w:rsidRPr="00344D83">
              <w:rPr>
                <w:rFonts w:ascii="Book Antiqua" w:eastAsia="宋体" w:hAnsi="Book Antiqua" w:cs="宋体"/>
                <w:spacing w:val="0"/>
                <w:kern w:val="0"/>
                <w:sz w:val="24"/>
                <w:szCs w:val="24"/>
                <w:lang w:eastAsia="zh-CN"/>
              </w:rPr>
              <w:t>Oo</w:t>
            </w:r>
            <w:proofErr w:type="spellEnd"/>
            <w:r w:rsidRPr="00344D83">
              <w:rPr>
                <w:rFonts w:ascii="Book Antiqua" w:eastAsia="宋体" w:hAnsi="Book Antiqua" w:cs="宋体"/>
                <w:spacing w:val="0"/>
                <w:kern w:val="0"/>
                <w:sz w:val="24"/>
                <w:szCs w:val="24"/>
                <w:lang w:eastAsia="zh-CN"/>
              </w:rPr>
              <w:t xml:space="preserve"> YH, </w:t>
            </w:r>
            <w:proofErr w:type="spellStart"/>
            <w:r w:rsidRPr="00344D83">
              <w:rPr>
                <w:rFonts w:ascii="Book Antiqua" w:eastAsia="宋体" w:hAnsi="Book Antiqua" w:cs="宋体"/>
                <w:spacing w:val="0"/>
                <w:kern w:val="0"/>
                <w:sz w:val="24"/>
                <w:szCs w:val="24"/>
                <w:lang w:eastAsia="zh-CN"/>
              </w:rPr>
              <w:t>McAvoy</w:t>
            </w:r>
            <w:proofErr w:type="spellEnd"/>
            <w:r w:rsidRPr="00344D83">
              <w:rPr>
                <w:rFonts w:ascii="Book Antiqua" w:eastAsia="宋体" w:hAnsi="Book Antiqua" w:cs="宋体"/>
                <w:spacing w:val="0"/>
                <w:kern w:val="0"/>
                <w:sz w:val="24"/>
                <w:szCs w:val="24"/>
                <w:lang w:eastAsia="zh-CN"/>
              </w:rPr>
              <w:t xml:space="preserve"> NC, Fisher NC, </w:t>
            </w:r>
            <w:proofErr w:type="spellStart"/>
            <w:r w:rsidRPr="00344D83">
              <w:rPr>
                <w:rFonts w:ascii="Book Antiqua" w:eastAsia="宋体" w:hAnsi="Book Antiqua" w:cs="宋体"/>
                <w:spacing w:val="0"/>
                <w:kern w:val="0"/>
                <w:sz w:val="24"/>
                <w:szCs w:val="24"/>
                <w:lang w:eastAsia="zh-CN"/>
              </w:rPr>
              <w:t>Singhal</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Brind</w:t>
            </w:r>
            <w:proofErr w:type="spellEnd"/>
            <w:r w:rsidRPr="00344D83">
              <w:rPr>
                <w:rFonts w:ascii="Book Antiqua" w:eastAsia="宋体" w:hAnsi="Book Antiqua" w:cs="宋体"/>
                <w:spacing w:val="0"/>
                <w:kern w:val="0"/>
                <w:sz w:val="24"/>
                <w:szCs w:val="24"/>
                <w:lang w:eastAsia="zh-CN"/>
              </w:rPr>
              <w:t xml:space="preserve"> A, Haydon G, O'Grady J, Day CP, Hayes PC, Murray LS, Morris AJ. Analysis of factors predictive of mortality in alcoholic hepatitis and derivation and </w:t>
            </w:r>
            <w:r w:rsidRPr="00344D83">
              <w:rPr>
                <w:rFonts w:ascii="Book Antiqua" w:eastAsia="宋体" w:hAnsi="Book Antiqua" w:cs="宋体"/>
                <w:spacing w:val="0"/>
                <w:kern w:val="0"/>
                <w:sz w:val="24"/>
                <w:szCs w:val="24"/>
                <w:lang w:eastAsia="zh-CN"/>
              </w:rPr>
              <w:lastRenderedPageBreak/>
              <w:t xml:space="preserve">validation of the Glasgow alcoholic hepatitis score. </w:t>
            </w:r>
            <w:r w:rsidRPr="00344D83">
              <w:rPr>
                <w:rFonts w:ascii="Book Antiqua" w:eastAsia="宋体" w:hAnsi="Book Antiqua" w:cs="宋体"/>
                <w:i/>
                <w:iCs/>
                <w:spacing w:val="0"/>
                <w:kern w:val="0"/>
                <w:sz w:val="24"/>
                <w:szCs w:val="24"/>
                <w:lang w:eastAsia="zh-CN"/>
              </w:rPr>
              <w:t>Gut</w:t>
            </w:r>
            <w:r w:rsidRPr="00344D83">
              <w:rPr>
                <w:rFonts w:ascii="Book Antiqua" w:eastAsia="宋体" w:hAnsi="Book Antiqua" w:cs="宋体"/>
                <w:spacing w:val="0"/>
                <w:kern w:val="0"/>
                <w:sz w:val="24"/>
                <w:szCs w:val="24"/>
                <w:lang w:eastAsia="zh-CN"/>
              </w:rPr>
              <w:t xml:space="preserve"> 2005; </w:t>
            </w:r>
            <w:r w:rsidRPr="00344D83">
              <w:rPr>
                <w:rFonts w:ascii="Book Antiqua" w:eastAsia="宋体" w:hAnsi="Book Antiqua" w:cs="宋体"/>
                <w:b/>
                <w:bCs/>
                <w:spacing w:val="0"/>
                <w:kern w:val="0"/>
                <w:sz w:val="24"/>
                <w:szCs w:val="24"/>
                <w:lang w:eastAsia="zh-CN"/>
              </w:rPr>
              <w:t>54</w:t>
            </w:r>
            <w:r w:rsidRPr="00344D83">
              <w:rPr>
                <w:rFonts w:ascii="Book Antiqua" w:eastAsia="宋体" w:hAnsi="Book Antiqua" w:cs="宋体"/>
                <w:spacing w:val="0"/>
                <w:kern w:val="0"/>
                <w:sz w:val="24"/>
                <w:szCs w:val="24"/>
                <w:lang w:eastAsia="zh-CN"/>
              </w:rPr>
              <w:t>: 1174-1179 [PMID: 16009691 DOI: 10.1136/gut.2004.050781]</w:t>
            </w:r>
          </w:p>
          <w:p w14:paraId="2527B51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8 </w:t>
            </w:r>
            <w:r w:rsidRPr="00344D83">
              <w:rPr>
                <w:rFonts w:ascii="Book Antiqua" w:eastAsia="宋体" w:hAnsi="Book Antiqua" w:cs="宋体"/>
                <w:b/>
                <w:bCs/>
                <w:spacing w:val="0"/>
                <w:kern w:val="0"/>
                <w:sz w:val="24"/>
                <w:szCs w:val="24"/>
                <w:lang w:eastAsia="zh-CN"/>
              </w:rPr>
              <w:t>Lee M</w:t>
            </w:r>
            <w:r w:rsidRPr="00344D83">
              <w:rPr>
                <w:rFonts w:ascii="Book Antiqua" w:eastAsia="宋体" w:hAnsi="Book Antiqua" w:cs="宋体"/>
                <w:spacing w:val="0"/>
                <w:kern w:val="0"/>
                <w:sz w:val="24"/>
                <w:szCs w:val="24"/>
                <w:lang w:eastAsia="zh-CN"/>
              </w:rPr>
              <w:t xml:space="preserve">, Kim W, Choi Y, Kim S, Kim D, Yu SJ, Lee JH, Kim HY, Jung YJ, Kim BG, Kim YJ, Yoon JH, Lee KL, Lee HS. Spontaneous evolution in bilirubin levels predicts liver-related mortality in patients with alcoholic hepatitis. </w:t>
            </w:r>
            <w:proofErr w:type="spellStart"/>
            <w:r w:rsidRPr="00344D83">
              <w:rPr>
                <w:rFonts w:ascii="Book Antiqua" w:eastAsia="宋体" w:hAnsi="Book Antiqua" w:cs="宋体"/>
                <w:i/>
                <w:iCs/>
                <w:spacing w:val="0"/>
                <w:kern w:val="0"/>
                <w:sz w:val="24"/>
                <w:szCs w:val="24"/>
                <w:lang w:eastAsia="zh-CN"/>
              </w:rPr>
              <w:t>PLoS</w:t>
            </w:r>
            <w:proofErr w:type="spellEnd"/>
            <w:r w:rsidRPr="00344D83">
              <w:rPr>
                <w:rFonts w:ascii="Book Antiqua" w:eastAsia="宋体" w:hAnsi="Book Antiqua" w:cs="宋体"/>
                <w:i/>
                <w:iCs/>
                <w:spacing w:val="0"/>
                <w:kern w:val="0"/>
                <w:sz w:val="24"/>
                <w:szCs w:val="24"/>
                <w:lang w:eastAsia="zh-CN"/>
              </w:rPr>
              <w:t xml:space="preserve"> One</w:t>
            </w:r>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9</w:t>
            </w:r>
            <w:r w:rsidRPr="00344D83">
              <w:rPr>
                <w:rFonts w:ascii="Book Antiqua" w:eastAsia="宋体" w:hAnsi="Book Antiqua" w:cs="宋体"/>
                <w:spacing w:val="0"/>
                <w:kern w:val="0"/>
                <w:sz w:val="24"/>
                <w:szCs w:val="24"/>
                <w:lang w:eastAsia="zh-CN"/>
              </w:rPr>
              <w:t>: e100870 [PMID: 25013906 DOI: 10.1371/journal.pone.0100870]</w:t>
            </w:r>
          </w:p>
          <w:p w14:paraId="7F59DA8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9 </w:t>
            </w:r>
            <w:proofErr w:type="spellStart"/>
            <w:r w:rsidRPr="00344D83">
              <w:rPr>
                <w:rFonts w:ascii="Book Antiqua" w:eastAsia="宋体" w:hAnsi="Book Antiqua" w:cs="宋体"/>
                <w:b/>
                <w:bCs/>
                <w:spacing w:val="0"/>
                <w:kern w:val="0"/>
                <w:sz w:val="24"/>
                <w:szCs w:val="24"/>
                <w:lang w:eastAsia="zh-CN"/>
              </w:rPr>
              <w:t>Louvet</w:t>
            </w:r>
            <w:proofErr w:type="spellEnd"/>
            <w:r w:rsidRPr="00344D83">
              <w:rPr>
                <w:rFonts w:ascii="Book Antiqua" w:eastAsia="宋体" w:hAnsi="Book Antiqua" w:cs="宋体"/>
                <w:b/>
                <w:bCs/>
                <w:spacing w:val="0"/>
                <w:kern w:val="0"/>
                <w:sz w:val="24"/>
                <w:szCs w:val="24"/>
                <w:lang w:eastAsia="zh-CN"/>
              </w:rPr>
              <w:t xml:space="preserve"> 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Naveau</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Abdelnour</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Ramond</w:t>
            </w:r>
            <w:proofErr w:type="spellEnd"/>
            <w:r w:rsidRPr="00344D83">
              <w:rPr>
                <w:rFonts w:ascii="Book Antiqua" w:eastAsia="宋体" w:hAnsi="Book Antiqua" w:cs="宋体"/>
                <w:spacing w:val="0"/>
                <w:kern w:val="0"/>
                <w:sz w:val="24"/>
                <w:szCs w:val="24"/>
                <w:lang w:eastAsia="zh-CN"/>
              </w:rPr>
              <w:t xml:space="preserve"> MJ, Diaz E, </w:t>
            </w:r>
            <w:proofErr w:type="spellStart"/>
            <w:r w:rsidRPr="00344D83">
              <w:rPr>
                <w:rFonts w:ascii="Book Antiqua" w:eastAsia="宋体" w:hAnsi="Book Antiqua" w:cs="宋体"/>
                <w:spacing w:val="0"/>
                <w:kern w:val="0"/>
                <w:sz w:val="24"/>
                <w:szCs w:val="24"/>
                <w:lang w:eastAsia="zh-CN"/>
              </w:rPr>
              <w:t>Fartoux</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Texier</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Hollebecque</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Serfaty</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Boleslawski</w:t>
            </w:r>
            <w:proofErr w:type="spellEnd"/>
            <w:r w:rsidRPr="00344D83">
              <w:rPr>
                <w:rFonts w:ascii="Book Antiqua" w:eastAsia="宋体" w:hAnsi="Book Antiqua" w:cs="宋体"/>
                <w:spacing w:val="0"/>
                <w:kern w:val="0"/>
                <w:sz w:val="24"/>
                <w:szCs w:val="24"/>
                <w:lang w:eastAsia="zh-CN"/>
              </w:rPr>
              <w:t xml:space="preserve"> E, </w:t>
            </w:r>
            <w:proofErr w:type="spellStart"/>
            <w:r w:rsidRPr="00344D83">
              <w:rPr>
                <w:rFonts w:ascii="Book Antiqua" w:eastAsia="宋体" w:hAnsi="Book Antiqua" w:cs="宋体"/>
                <w:spacing w:val="0"/>
                <w:kern w:val="0"/>
                <w:sz w:val="24"/>
                <w:szCs w:val="24"/>
                <w:lang w:eastAsia="zh-CN"/>
              </w:rPr>
              <w:t>Deltenre</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Canva</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Pruvot</w:t>
            </w:r>
            <w:proofErr w:type="spellEnd"/>
            <w:r w:rsidRPr="00344D83">
              <w:rPr>
                <w:rFonts w:ascii="Book Antiqua" w:eastAsia="宋体" w:hAnsi="Book Antiqua" w:cs="宋体"/>
                <w:spacing w:val="0"/>
                <w:kern w:val="0"/>
                <w:sz w:val="24"/>
                <w:szCs w:val="24"/>
                <w:lang w:eastAsia="zh-CN"/>
              </w:rPr>
              <w:t xml:space="preserve"> FR, </w:t>
            </w:r>
            <w:proofErr w:type="spellStart"/>
            <w:r w:rsidRPr="00344D83">
              <w:rPr>
                <w:rFonts w:ascii="Book Antiqua" w:eastAsia="宋体" w:hAnsi="Book Antiqua" w:cs="宋体"/>
                <w:spacing w:val="0"/>
                <w:kern w:val="0"/>
                <w:sz w:val="24"/>
                <w:szCs w:val="24"/>
                <w:lang w:eastAsia="zh-CN"/>
              </w:rPr>
              <w:t>Mathurin</w:t>
            </w:r>
            <w:proofErr w:type="spellEnd"/>
            <w:r w:rsidRPr="00344D83">
              <w:rPr>
                <w:rFonts w:ascii="Book Antiqua" w:eastAsia="宋体" w:hAnsi="Book Antiqua" w:cs="宋体"/>
                <w:spacing w:val="0"/>
                <w:kern w:val="0"/>
                <w:sz w:val="24"/>
                <w:szCs w:val="24"/>
                <w:lang w:eastAsia="zh-CN"/>
              </w:rPr>
              <w:t xml:space="preserve"> P. The Lille model: a new tool for therapeutic strategy in patients with severe alcoholic hepatitis treated with steroids.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2007; </w:t>
            </w:r>
            <w:r w:rsidRPr="00344D83">
              <w:rPr>
                <w:rFonts w:ascii="Book Antiqua" w:eastAsia="宋体" w:hAnsi="Book Antiqua" w:cs="宋体"/>
                <w:b/>
                <w:bCs/>
                <w:spacing w:val="0"/>
                <w:kern w:val="0"/>
                <w:sz w:val="24"/>
                <w:szCs w:val="24"/>
                <w:lang w:eastAsia="zh-CN"/>
              </w:rPr>
              <w:t>45</w:t>
            </w:r>
            <w:r w:rsidRPr="00344D83">
              <w:rPr>
                <w:rFonts w:ascii="Book Antiqua" w:eastAsia="宋体" w:hAnsi="Book Antiqua" w:cs="宋体"/>
                <w:spacing w:val="0"/>
                <w:kern w:val="0"/>
                <w:sz w:val="24"/>
                <w:szCs w:val="24"/>
                <w:lang w:eastAsia="zh-CN"/>
              </w:rPr>
              <w:t>: 1348-1354 [PMID: 17518367 DOI: 10.1002/hep.21607]</w:t>
            </w:r>
          </w:p>
          <w:p w14:paraId="3520BA2B"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10 </w:t>
            </w:r>
            <w:proofErr w:type="spellStart"/>
            <w:r w:rsidRPr="00344D83">
              <w:rPr>
                <w:rFonts w:ascii="Book Antiqua" w:eastAsia="宋体" w:hAnsi="Book Antiqua" w:cs="宋体"/>
                <w:b/>
                <w:bCs/>
                <w:spacing w:val="0"/>
                <w:kern w:val="0"/>
                <w:sz w:val="24"/>
                <w:szCs w:val="24"/>
                <w:lang w:eastAsia="zh-CN"/>
              </w:rPr>
              <w:t>Maddrey</w:t>
            </w:r>
            <w:proofErr w:type="spellEnd"/>
            <w:r w:rsidRPr="00344D83">
              <w:rPr>
                <w:rFonts w:ascii="Book Antiqua" w:eastAsia="宋体" w:hAnsi="Book Antiqua" w:cs="宋体"/>
                <w:b/>
                <w:bCs/>
                <w:spacing w:val="0"/>
                <w:kern w:val="0"/>
                <w:sz w:val="24"/>
                <w:szCs w:val="24"/>
                <w:lang w:eastAsia="zh-CN"/>
              </w:rPr>
              <w:t xml:space="preserve"> WC</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Boitnott</w:t>
            </w:r>
            <w:proofErr w:type="spellEnd"/>
            <w:r w:rsidRPr="00344D83">
              <w:rPr>
                <w:rFonts w:ascii="Book Antiqua" w:eastAsia="宋体" w:hAnsi="Book Antiqua" w:cs="宋体"/>
                <w:spacing w:val="0"/>
                <w:kern w:val="0"/>
                <w:sz w:val="24"/>
                <w:szCs w:val="24"/>
                <w:lang w:eastAsia="zh-CN"/>
              </w:rPr>
              <w:t xml:space="preserve"> JK, </w:t>
            </w:r>
            <w:proofErr w:type="spellStart"/>
            <w:r w:rsidRPr="00344D83">
              <w:rPr>
                <w:rFonts w:ascii="Book Antiqua" w:eastAsia="宋体" w:hAnsi="Book Antiqua" w:cs="宋体"/>
                <w:spacing w:val="0"/>
                <w:kern w:val="0"/>
                <w:sz w:val="24"/>
                <w:szCs w:val="24"/>
                <w:lang w:eastAsia="zh-CN"/>
              </w:rPr>
              <w:t>Bedine</w:t>
            </w:r>
            <w:proofErr w:type="spellEnd"/>
            <w:r w:rsidRPr="00344D83">
              <w:rPr>
                <w:rFonts w:ascii="Book Antiqua" w:eastAsia="宋体" w:hAnsi="Book Antiqua" w:cs="宋体"/>
                <w:spacing w:val="0"/>
                <w:kern w:val="0"/>
                <w:sz w:val="24"/>
                <w:szCs w:val="24"/>
                <w:lang w:eastAsia="zh-CN"/>
              </w:rPr>
              <w:t xml:space="preserve"> MS, Weber FL, </w:t>
            </w:r>
            <w:proofErr w:type="spellStart"/>
            <w:r w:rsidRPr="00344D83">
              <w:rPr>
                <w:rFonts w:ascii="Book Antiqua" w:eastAsia="宋体" w:hAnsi="Book Antiqua" w:cs="宋体"/>
                <w:spacing w:val="0"/>
                <w:kern w:val="0"/>
                <w:sz w:val="24"/>
                <w:szCs w:val="24"/>
                <w:lang w:eastAsia="zh-CN"/>
              </w:rPr>
              <w:t>Mezey</w:t>
            </w:r>
            <w:proofErr w:type="spellEnd"/>
            <w:r w:rsidRPr="00344D83">
              <w:rPr>
                <w:rFonts w:ascii="Book Antiqua" w:eastAsia="宋体" w:hAnsi="Book Antiqua" w:cs="宋体"/>
                <w:spacing w:val="0"/>
                <w:kern w:val="0"/>
                <w:sz w:val="24"/>
                <w:szCs w:val="24"/>
                <w:lang w:eastAsia="zh-CN"/>
              </w:rPr>
              <w:t xml:space="preserve"> E, White RI. Corticosteroid therapy of alcoholic hepatitis.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1978; </w:t>
            </w:r>
            <w:r w:rsidRPr="00344D83">
              <w:rPr>
                <w:rFonts w:ascii="Book Antiqua" w:eastAsia="宋体" w:hAnsi="Book Antiqua" w:cs="宋体"/>
                <w:b/>
                <w:bCs/>
                <w:spacing w:val="0"/>
                <w:kern w:val="0"/>
                <w:sz w:val="24"/>
                <w:szCs w:val="24"/>
                <w:lang w:eastAsia="zh-CN"/>
              </w:rPr>
              <w:t>75</w:t>
            </w:r>
            <w:r w:rsidRPr="00344D83">
              <w:rPr>
                <w:rFonts w:ascii="Book Antiqua" w:eastAsia="宋体" w:hAnsi="Book Antiqua" w:cs="宋体"/>
                <w:spacing w:val="0"/>
                <w:kern w:val="0"/>
                <w:sz w:val="24"/>
                <w:szCs w:val="24"/>
                <w:lang w:eastAsia="zh-CN"/>
              </w:rPr>
              <w:t>: 193-199 [PMID: 352788]</w:t>
            </w:r>
          </w:p>
          <w:p w14:paraId="4392D0B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11 </w:t>
            </w:r>
            <w:proofErr w:type="spellStart"/>
            <w:r w:rsidRPr="00344D83">
              <w:rPr>
                <w:rFonts w:ascii="Book Antiqua" w:eastAsia="宋体" w:hAnsi="Book Antiqua" w:cs="宋体"/>
                <w:b/>
                <w:bCs/>
                <w:spacing w:val="0"/>
                <w:kern w:val="0"/>
                <w:sz w:val="24"/>
                <w:szCs w:val="24"/>
                <w:lang w:eastAsia="zh-CN"/>
              </w:rPr>
              <w:t>MacSween</w:t>
            </w:r>
            <w:proofErr w:type="spellEnd"/>
            <w:r w:rsidRPr="00344D83">
              <w:rPr>
                <w:rFonts w:ascii="Book Antiqua" w:eastAsia="宋体" w:hAnsi="Book Antiqua" w:cs="宋体"/>
                <w:b/>
                <w:bCs/>
                <w:spacing w:val="0"/>
                <w:kern w:val="0"/>
                <w:sz w:val="24"/>
                <w:szCs w:val="24"/>
                <w:lang w:eastAsia="zh-CN"/>
              </w:rPr>
              <w:t xml:space="preserve"> RN</w:t>
            </w:r>
            <w:r w:rsidRPr="00344D83">
              <w:rPr>
                <w:rFonts w:ascii="Book Antiqua" w:eastAsia="宋体" w:hAnsi="Book Antiqua" w:cs="宋体"/>
                <w:spacing w:val="0"/>
                <w:kern w:val="0"/>
                <w:sz w:val="24"/>
                <w:szCs w:val="24"/>
                <w:lang w:eastAsia="zh-CN"/>
              </w:rPr>
              <w:t xml:space="preserve">, Burt AD. Histologic spectrum of alcoholic liver disease. </w:t>
            </w:r>
            <w:proofErr w:type="spellStart"/>
            <w:r w:rsidRPr="00344D83">
              <w:rPr>
                <w:rFonts w:ascii="Book Antiqua" w:eastAsia="宋体" w:hAnsi="Book Antiqua" w:cs="宋体"/>
                <w:i/>
                <w:iCs/>
                <w:spacing w:val="0"/>
                <w:kern w:val="0"/>
                <w:sz w:val="24"/>
                <w:szCs w:val="24"/>
                <w:lang w:eastAsia="zh-CN"/>
              </w:rPr>
              <w:t>Semin</w:t>
            </w:r>
            <w:proofErr w:type="spellEnd"/>
            <w:r w:rsidRPr="00344D83">
              <w:rPr>
                <w:rFonts w:ascii="Book Antiqua" w:eastAsia="宋体" w:hAnsi="Book Antiqua" w:cs="宋体"/>
                <w:i/>
                <w:iCs/>
                <w:spacing w:val="0"/>
                <w:kern w:val="0"/>
                <w:sz w:val="24"/>
                <w:szCs w:val="24"/>
                <w:lang w:eastAsia="zh-CN"/>
              </w:rPr>
              <w:t xml:space="preserve"> Liver Dis</w:t>
            </w:r>
            <w:r w:rsidRPr="00344D83">
              <w:rPr>
                <w:rFonts w:ascii="Book Antiqua" w:eastAsia="宋体" w:hAnsi="Book Antiqua" w:cs="宋体"/>
                <w:spacing w:val="0"/>
                <w:kern w:val="0"/>
                <w:sz w:val="24"/>
                <w:szCs w:val="24"/>
                <w:lang w:eastAsia="zh-CN"/>
              </w:rPr>
              <w:t xml:space="preserve"> 1986; </w:t>
            </w:r>
            <w:r w:rsidRPr="00344D83">
              <w:rPr>
                <w:rFonts w:ascii="Book Antiqua" w:eastAsia="宋体" w:hAnsi="Book Antiqua" w:cs="宋体"/>
                <w:b/>
                <w:bCs/>
                <w:spacing w:val="0"/>
                <w:kern w:val="0"/>
                <w:sz w:val="24"/>
                <w:szCs w:val="24"/>
                <w:lang w:eastAsia="zh-CN"/>
              </w:rPr>
              <w:t>6</w:t>
            </w:r>
            <w:r w:rsidRPr="00344D83">
              <w:rPr>
                <w:rFonts w:ascii="Book Antiqua" w:eastAsia="宋体" w:hAnsi="Book Antiqua" w:cs="宋体"/>
                <w:spacing w:val="0"/>
                <w:kern w:val="0"/>
                <w:sz w:val="24"/>
                <w:szCs w:val="24"/>
                <w:lang w:eastAsia="zh-CN"/>
              </w:rPr>
              <w:t>: 221-232 [PMID: 3022386 DOI: 10.1055/s-2008-1040605]</w:t>
            </w:r>
          </w:p>
          <w:p w14:paraId="725E1F8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12 </w:t>
            </w:r>
            <w:proofErr w:type="spellStart"/>
            <w:r w:rsidRPr="00344D83">
              <w:rPr>
                <w:rFonts w:ascii="Book Antiqua" w:eastAsia="宋体" w:hAnsi="Book Antiqua" w:cs="宋体"/>
                <w:b/>
                <w:bCs/>
                <w:spacing w:val="0"/>
                <w:kern w:val="0"/>
                <w:sz w:val="24"/>
                <w:szCs w:val="24"/>
                <w:lang w:eastAsia="zh-CN"/>
              </w:rPr>
              <w:t>Dhanda</w:t>
            </w:r>
            <w:proofErr w:type="spellEnd"/>
            <w:r w:rsidRPr="00344D83">
              <w:rPr>
                <w:rFonts w:ascii="Book Antiqua" w:eastAsia="宋体" w:hAnsi="Book Antiqua" w:cs="宋体"/>
                <w:b/>
                <w:bCs/>
                <w:spacing w:val="0"/>
                <w:kern w:val="0"/>
                <w:sz w:val="24"/>
                <w:szCs w:val="24"/>
                <w:lang w:eastAsia="zh-CN"/>
              </w:rPr>
              <w:t xml:space="preserve"> AD</w:t>
            </w:r>
            <w:r w:rsidRPr="00344D83">
              <w:rPr>
                <w:rFonts w:ascii="Book Antiqua" w:eastAsia="宋体" w:hAnsi="Book Antiqua" w:cs="宋体"/>
                <w:spacing w:val="0"/>
                <w:kern w:val="0"/>
                <w:sz w:val="24"/>
                <w:szCs w:val="24"/>
                <w:lang w:eastAsia="zh-CN"/>
              </w:rPr>
              <w:t xml:space="preserve">, Collins PL, McCune CA. Is liver biopsy necessary in the management of alcoholic hepatitis? </w:t>
            </w:r>
            <w:r w:rsidRPr="00344D83">
              <w:rPr>
                <w:rFonts w:ascii="Book Antiqua" w:eastAsia="宋体" w:hAnsi="Book Antiqua" w:cs="宋体"/>
                <w:i/>
                <w:iCs/>
                <w:spacing w:val="0"/>
                <w:kern w:val="0"/>
                <w:sz w:val="24"/>
                <w:szCs w:val="24"/>
                <w:lang w:eastAsia="zh-CN"/>
              </w:rPr>
              <w:t xml:space="preserve">World J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19</w:t>
            </w:r>
            <w:r w:rsidRPr="00344D83">
              <w:rPr>
                <w:rFonts w:ascii="Book Antiqua" w:eastAsia="宋体" w:hAnsi="Book Antiqua" w:cs="宋体"/>
                <w:spacing w:val="0"/>
                <w:kern w:val="0"/>
                <w:sz w:val="24"/>
                <w:szCs w:val="24"/>
                <w:lang w:eastAsia="zh-CN"/>
              </w:rPr>
              <w:t>: 7825-7829 [PMID: 24307775 DOI: 10.3748/wjg.v19.i44.7825]</w:t>
            </w:r>
          </w:p>
          <w:p w14:paraId="1FEC3B1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13 </w:t>
            </w:r>
            <w:proofErr w:type="spellStart"/>
            <w:r w:rsidRPr="00344D83">
              <w:rPr>
                <w:rFonts w:ascii="Book Antiqua" w:eastAsia="宋体" w:hAnsi="Book Antiqua" w:cs="宋体"/>
                <w:b/>
                <w:bCs/>
                <w:spacing w:val="0"/>
                <w:kern w:val="0"/>
                <w:sz w:val="24"/>
                <w:szCs w:val="24"/>
                <w:lang w:eastAsia="zh-CN"/>
              </w:rPr>
              <w:t>Sougioultzis</w:t>
            </w:r>
            <w:proofErr w:type="spellEnd"/>
            <w:r w:rsidRPr="00344D83">
              <w:rPr>
                <w:rFonts w:ascii="Book Antiqua" w:eastAsia="宋体" w:hAnsi="Book Antiqua" w:cs="宋体"/>
                <w:b/>
                <w:bCs/>
                <w:spacing w:val="0"/>
                <w:kern w:val="0"/>
                <w:sz w:val="24"/>
                <w:szCs w:val="24"/>
                <w:lang w:eastAsia="zh-CN"/>
              </w:rPr>
              <w:t xml:space="preserve"> S</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Dalakas</w:t>
            </w:r>
            <w:proofErr w:type="spellEnd"/>
            <w:r w:rsidRPr="00344D83">
              <w:rPr>
                <w:rFonts w:ascii="Book Antiqua" w:eastAsia="宋体" w:hAnsi="Book Antiqua" w:cs="宋体"/>
                <w:spacing w:val="0"/>
                <w:kern w:val="0"/>
                <w:sz w:val="24"/>
                <w:szCs w:val="24"/>
                <w:lang w:eastAsia="zh-CN"/>
              </w:rPr>
              <w:t xml:space="preserve"> E, Hayes PC, </w:t>
            </w:r>
            <w:proofErr w:type="spellStart"/>
            <w:r w:rsidRPr="00344D83">
              <w:rPr>
                <w:rFonts w:ascii="Book Antiqua" w:eastAsia="宋体" w:hAnsi="Book Antiqua" w:cs="宋体"/>
                <w:spacing w:val="0"/>
                <w:kern w:val="0"/>
                <w:sz w:val="24"/>
                <w:szCs w:val="24"/>
                <w:lang w:eastAsia="zh-CN"/>
              </w:rPr>
              <w:t>Plevris</w:t>
            </w:r>
            <w:proofErr w:type="spellEnd"/>
            <w:r w:rsidRPr="00344D83">
              <w:rPr>
                <w:rFonts w:ascii="Book Antiqua" w:eastAsia="宋体" w:hAnsi="Book Antiqua" w:cs="宋体"/>
                <w:spacing w:val="0"/>
                <w:kern w:val="0"/>
                <w:sz w:val="24"/>
                <w:szCs w:val="24"/>
                <w:lang w:eastAsia="zh-CN"/>
              </w:rPr>
              <w:t xml:space="preserve"> JN. Alcoholic hepatitis: from pathogenesis to treatment. </w:t>
            </w:r>
            <w:proofErr w:type="spellStart"/>
            <w:r w:rsidRPr="00344D83">
              <w:rPr>
                <w:rFonts w:ascii="Book Antiqua" w:eastAsia="宋体" w:hAnsi="Book Antiqua" w:cs="宋体"/>
                <w:i/>
                <w:iCs/>
                <w:spacing w:val="0"/>
                <w:kern w:val="0"/>
                <w:sz w:val="24"/>
                <w:szCs w:val="24"/>
                <w:lang w:eastAsia="zh-CN"/>
              </w:rPr>
              <w:t>Curr</w:t>
            </w:r>
            <w:proofErr w:type="spellEnd"/>
            <w:r w:rsidRPr="00344D83">
              <w:rPr>
                <w:rFonts w:ascii="Book Antiqua" w:eastAsia="宋体" w:hAnsi="Book Antiqua" w:cs="宋体"/>
                <w:i/>
                <w:iCs/>
                <w:spacing w:val="0"/>
                <w:kern w:val="0"/>
                <w:sz w:val="24"/>
                <w:szCs w:val="24"/>
                <w:lang w:eastAsia="zh-CN"/>
              </w:rPr>
              <w:t xml:space="preserve"> Med Res </w:t>
            </w:r>
            <w:proofErr w:type="spellStart"/>
            <w:r w:rsidRPr="00344D83">
              <w:rPr>
                <w:rFonts w:ascii="Book Antiqua" w:eastAsia="宋体" w:hAnsi="Book Antiqua" w:cs="宋体"/>
                <w:i/>
                <w:iCs/>
                <w:spacing w:val="0"/>
                <w:kern w:val="0"/>
                <w:sz w:val="24"/>
                <w:szCs w:val="24"/>
                <w:lang w:eastAsia="zh-CN"/>
              </w:rPr>
              <w:t>Opin</w:t>
            </w:r>
            <w:proofErr w:type="spellEnd"/>
            <w:r w:rsidRPr="00344D83">
              <w:rPr>
                <w:rFonts w:ascii="Book Antiqua" w:eastAsia="宋体" w:hAnsi="Book Antiqua" w:cs="宋体"/>
                <w:spacing w:val="0"/>
                <w:kern w:val="0"/>
                <w:sz w:val="24"/>
                <w:szCs w:val="24"/>
                <w:lang w:eastAsia="zh-CN"/>
              </w:rPr>
              <w:t xml:space="preserve"> 2005; </w:t>
            </w:r>
            <w:r w:rsidRPr="00344D83">
              <w:rPr>
                <w:rFonts w:ascii="Book Antiqua" w:eastAsia="宋体" w:hAnsi="Book Antiqua" w:cs="宋体"/>
                <w:b/>
                <w:bCs/>
                <w:spacing w:val="0"/>
                <w:kern w:val="0"/>
                <w:sz w:val="24"/>
                <w:szCs w:val="24"/>
                <w:lang w:eastAsia="zh-CN"/>
              </w:rPr>
              <w:t>21</w:t>
            </w:r>
            <w:r w:rsidRPr="00344D83">
              <w:rPr>
                <w:rFonts w:ascii="Book Antiqua" w:eastAsia="宋体" w:hAnsi="Book Antiqua" w:cs="宋体"/>
                <w:spacing w:val="0"/>
                <w:kern w:val="0"/>
                <w:sz w:val="24"/>
                <w:szCs w:val="24"/>
                <w:lang w:eastAsia="zh-CN"/>
              </w:rPr>
              <w:t>: 1337-1346 [PMID: 16197651 DOI: 10.1185/030079905x56493]</w:t>
            </w:r>
          </w:p>
          <w:p w14:paraId="44A47C8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14 EASL clinical practical guidelines: management of alcoholic liver disease.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57</w:t>
            </w:r>
            <w:r w:rsidRPr="00344D83">
              <w:rPr>
                <w:rFonts w:ascii="Book Antiqua" w:eastAsia="宋体" w:hAnsi="Book Antiqua" w:cs="宋体"/>
                <w:spacing w:val="0"/>
                <w:kern w:val="0"/>
                <w:sz w:val="24"/>
                <w:szCs w:val="24"/>
                <w:lang w:eastAsia="zh-CN"/>
              </w:rPr>
              <w:t>: 399-420 [PMID: 22633836 DOI: 10.1016/j.jhep.2012.04.004]</w:t>
            </w:r>
          </w:p>
          <w:p w14:paraId="7549712C"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15 </w:t>
            </w:r>
            <w:r w:rsidRPr="00344D83">
              <w:rPr>
                <w:rFonts w:ascii="Book Antiqua" w:eastAsia="宋体" w:hAnsi="Book Antiqua" w:cs="宋体"/>
                <w:b/>
                <w:bCs/>
                <w:spacing w:val="0"/>
                <w:kern w:val="0"/>
                <w:sz w:val="24"/>
                <w:szCs w:val="24"/>
                <w:lang w:eastAsia="zh-CN"/>
              </w:rPr>
              <w:t>O'Shea RS</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Dasarathy</w:t>
            </w:r>
            <w:proofErr w:type="spellEnd"/>
            <w:r w:rsidRPr="00344D83">
              <w:rPr>
                <w:rFonts w:ascii="Book Antiqua" w:eastAsia="宋体" w:hAnsi="Book Antiqua" w:cs="宋体"/>
                <w:spacing w:val="0"/>
                <w:kern w:val="0"/>
                <w:sz w:val="24"/>
                <w:szCs w:val="24"/>
                <w:lang w:eastAsia="zh-CN"/>
              </w:rPr>
              <w:t xml:space="preserve"> S, McCullough AJ. Alcoholic liver disease.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51</w:t>
            </w:r>
            <w:r w:rsidRPr="00344D83">
              <w:rPr>
                <w:rFonts w:ascii="Book Antiqua" w:eastAsia="宋体" w:hAnsi="Book Antiqua" w:cs="宋体"/>
                <w:spacing w:val="0"/>
                <w:kern w:val="0"/>
                <w:sz w:val="24"/>
                <w:szCs w:val="24"/>
                <w:lang w:eastAsia="zh-CN"/>
              </w:rPr>
              <w:t>: 307-328 [PMID: 20034030 DOI: 10.1002/hep.23258]</w:t>
            </w:r>
          </w:p>
          <w:p w14:paraId="1D879F0C"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16 </w:t>
            </w:r>
            <w:proofErr w:type="spellStart"/>
            <w:r w:rsidRPr="00344D83">
              <w:rPr>
                <w:rFonts w:ascii="Book Antiqua" w:eastAsia="宋体" w:hAnsi="Book Antiqua" w:cs="宋体"/>
                <w:b/>
                <w:bCs/>
                <w:spacing w:val="0"/>
                <w:kern w:val="0"/>
                <w:sz w:val="24"/>
                <w:szCs w:val="24"/>
                <w:lang w:eastAsia="zh-CN"/>
              </w:rPr>
              <w:t>Bañares</w:t>
            </w:r>
            <w:proofErr w:type="spellEnd"/>
            <w:r w:rsidRPr="00344D83">
              <w:rPr>
                <w:rFonts w:ascii="Book Antiqua" w:eastAsia="宋体" w:hAnsi="Book Antiqua" w:cs="宋体"/>
                <w:b/>
                <w:bCs/>
                <w:spacing w:val="0"/>
                <w:kern w:val="0"/>
                <w:sz w:val="24"/>
                <w:szCs w:val="24"/>
                <w:lang w:eastAsia="zh-CN"/>
              </w:rPr>
              <w:t xml:space="preserve"> R</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Nevens</w:t>
            </w:r>
            <w:proofErr w:type="spellEnd"/>
            <w:r w:rsidRPr="00344D83">
              <w:rPr>
                <w:rFonts w:ascii="Book Antiqua" w:eastAsia="宋体" w:hAnsi="Book Antiqua" w:cs="宋体"/>
                <w:spacing w:val="0"/>
                <w:kern w:val="0"/>
                <w:sz w:val="24"/>
                <w:szCs w:val="24"/>
                <w:lang w:eastAsia="zh-CN"/>
              </w:rPr>
              <w:t xml:space="preserve"> F, Larsen FS, </w:t>
            </w:r>
            <w:proofErr w:type="spellStart"/>
            <w:r w:rsidRPr="00344D83">
              <w:rPr>
                <w:rFonts w:ascii="Book Antiqua" w:eastAsia="宋体" w:hAnsi="Book Antiqua" w:cs="宋体"/>
                <w:spacing w:val="0"/>
                <w:kern w:val="0"/>
                <w:sz w:val="24"/>
                <w:szCs w:val="24"/>
                <w:lang w:eastAsia="zh-CN"/>
              </w:rPr>
              <w:t>Jalan</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Albillos</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Dollinger</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Saliba</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Sauerbruch</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Klammt</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Ockenga</w:t>
            </w:r>
            <w:proofErr w:type="spellEnd"/>
            <w:r w:rsidRPr="00344D83">
              <w:rPr>
                <w:rFonts w:ascii="Book Antiqua" w:eastAsia="宋体" w:hAnsi="Book Antiqua" w:cs="宋体"/>
                <w:spacing w:val="0"/>
                <w:kern w:val="0"/>
                <w:sz w:val="24"/>
                <w:szCs w:val="24"/>
                <w:lang w:eastAsia="zh-CN"/>
              </w:rPr>
              <w:t xml:space="preserve"> J, Pares A, </w:t>
            </w:r>
            <w:proofErr w:type="spellStart"/>
            <w:r w:rsidRPr="00344D83">
              <w:rPr>
                <w:rFonts w:ascii="Book Antiqua" w:eastAsia="宋体" w:hAnsi="Book Antiqua" w:cs="宋体"/>
                <w:spacing w:val="0"/>
                <w:kern w:val="0"/>
                <w:sz w:val="24"/>
                <w:szCs w:val="24"/>
                <w:lang w:eastAsia="zh-CN"/>
              </w:rPr>
              <w:t>Wendon</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Brünnler</w:t>
            </w:r>
            <w:proofErr w:type="spellEnd"/>
            <w:r w:rsidRPr="00344D83">
              <w:rPr>
                <w:rFonts w:ascii="Book Antiqua" w:eastAsia="宋体" w:hAnsi="Book Antiqua" w:cs="宋体"/>
                <w:spacing w:val="0"/>
                <w:kern w:val="0"/>
                <w:sz w:val="24"/>
                <w:szCs w:val="24"/>
                <w:lang w:eastAsia="zh-CN"/>
              </w:rPr>
              <w:t xml:space="preserve"> T, Kramer L, Mathurin P, de la Mata M, </w:t>
            </w:r>
            <w:proofErr w:type="spellStart"/>
            <w:r w:rsidRPr="00344D83">
              <w:rPr>
                <w:rFonts w:ascii="Book Antiqua" w:eastAsia="宋体" w:hAnsi="Book Antiqua" w:cs="宋体"/>
                <w:spacing w:val="0"/>
                <w:kern w:val="0"/>
                <w:sz w:val="24"/>
                <w:szCs w:val="24"/>
                <w:lang w:eastAsia="zh-CN"/>
              </w:rPr>
              <w:t>Gasbarrini</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Müllhaupt</w:t>
            </w:r>
            <w:proofErr w:type="spellEnd"/>
            <w:r w:rsidRPr="00344D83">
              <w:rPr>
                <w:rFonts w:ascii="Book Antiqua" w:eastAsia="宋体" w:hAnsi="Book Antiqua" w:cs="宋体"/>
                <w:spacing w:val="0"/>
                <w:kern w:val="0"/>
                <w:sz w:val="24"/>
                <w:szCs w:val="24"/>
                <w:lang w:eastAsia="zh-CN"/>
              </w:rPr>
              <w:t xml:space="preserve"> B, Wilmer A, </w:t>
            </w:r>
            <w:proofErr w:type="spellStart"/>
            <w:r w:rsidRPr="00344D83">
              <w:rPr>
                <w:rFonts w:ascii="Book Antiqua" w:eastAsia="宋体" w:hAnsi="Book Antiqua" w:cs="宋体"/>
                <w:spacing w:val="0"/>
                <w:kern w:val="0"/>
                <w:sz w:val="24"/>
                <w:szCs w:val="24"/>
                <w:lang w:eastAsia="zh-CN"/>
              </w:rPr>
              <w:t>Laleman</w:t>
            </w:r>
            <w:proofErr w:type="spellEnd"/>
            <w:r w:rsidRPr="00344D83">
              <w:rPr>
                <w:rFonts w:ascii="Book Antiqua" w:eastAsia="宋体" w:hAnsi="Book Antiqua" w:cs="宋体"/>
                <w:spacing w:val="0"/>
                <w:kern w:val="0"/>
                <w:sz w:val="24"/>
                <w:szCs w:val="24"/>
                <w:lang w:eastAsia="zh-CN"/>
              </w:rPr>
              <w:t xml:space="preserve"> W, </w:t>
            </w:r>
            <w:proofErr w:type="spellStart"/>
            <w:r w:rsidRPr="00344D83">
              <w:rPr>
                <w:rFonts w:ascii="Book Antiqua" w:eastAsia="宋体" w:hAnsi="Book Antiqua" w:cs="宋体"/>
                <w:spacing w:val="0"/>
                <w:kern w:val="0"/>
                <w:sz w:val="24"/>
                <w:szCs w:val="24"/>
                <w:lang w:eastAsia="zh-CN"/>
              </w:rPr>
              <w:t>Eefsen</w:t>
            </w:r>
            <w:proofErr w:type="spellEnd"/>
            <w:r w:rsidRPr="00344D83">
              <w:rPr>
                <w:rFonts w:ascii="Book Antiqua" w:eastAsia="宋体" w:hAnsi="Book Antiqua" w:cs="宋体"/>
                <w:spacing w:val="0"/>
                <w:kern w:val="0"/>
                <w:sz w:val="24"/>
                <w:szCs w:val="24"/>
                <w:lang w:eastAsia="zh-CN"/>
              </w:rPr>
              <w:t xml:space="preserve"> M, Sen S, </w:t>
            </w:r>
            <w:proofErr w:type="spellStart"/>
            <w:r w:rsidRPr="00344D83">
              <w:rPr>
                <w:rFonts w:ascii="Book Antiqua" w:eastAsia="宋体" w:hAnsi="Book Antiqua" w:cs="宋体"/>
                <w:spacing w:val="0"/>
                <w:kern w:val="0"/>
                <w:sz w:val="24"/>
                <w:szCs w:val="24"/>
                <w:lang w:eastAsia="zh-CN"/>
              </w:rPr>
              <w:t>Zipprich</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Tenorio</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Pavesi</w:t>
            </w:r>
            <w:proofErr w:type="spellEnd"/>
            <w:r w:rsidRPr="00344D83">
              <w:rPr>
                <w:rFonts w:ascii="Book Antiqua" w:eastAsia="宋体" w:hAnsi="Book Antiqua" w:cs="宋体"/>
                <w:spacing w:val="0"/>
                <w:kern w:val="0"/>
                <w:sz w:val="24"/>
                <w:szCs w:val="24"/>
                <w:lang w:eastAsia="zh-CN"/>
              </w:rPr>
              <w:t xml:space="preserve"> M, Schmidt HH, </w:t>
            </w:r>
            <w:proofErr w:type="spellStart"/>
            <w:r w:rsidRPr="00344D83">
              <w:rPr>
                <w:rFonts w:ascii="Book Antiqua" w:eastAsia="宋体" w:hAnsi="Book Antiqua" w:cs="宋体"/>
                <w:spacing w:val="0"/>
                <w:kern w:val="0"/>
                <w:sz w:val="24"/>
                <w:szCs w:val="24"/>
                <w:lang w:eastAsia="zh-CN"/>
              </w:rPr>
              <w:t>Mitzner</w:t>
            </w:r>
            <w:proofErr w:type="spellEnd"/>
            <w:r w:rsidRPr="00344D83">
              <w:rPr>
                <w:rFonts w:ascii="Book Antiqua" w:eastAsia="宋体" w:hAnsi="Book Antiqua" w:cs="宋体"/>
                <w:spacing w:val="0"/>
                <w:kern w:val="0"/>
                <w:sz w:val="24"/>
                <w:szCs w:val="24"/>
                <w:lang w:eastAsia="zh-CN"/>
              </w:rPr>
              <w:t xml:space="preserve"> S, Williams R, Arroyo V. Extracorporeal albumin dialysis with the molecular adsorbent </w:t>
            </w:r>
            <w:r w:rsidRPr="00344D83">
              <w:rPr>
                <w:rFonts w:ascii="Book Antiqua" w:eastAsia="宋体" w:hAnsi="Book Antiqua" w:cs="宋体"/>
                <w:spacing w:val="0"/>
                <w:kern w:val="0"/>
                <w:sz w:val="24"/>
                <w:szCs w:val="24"/>
                <w:lang w:eastAsia="zh-CN"/>
              </w:rPr>
              <w:lastRenderedPageBreak/>
              <w:t xml:space="preserve">recirculating system in acute-on-chronic liver failure: the RELIEF trial.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57</w:t>
            </w:r>
            <w:r w:rsidRPr="00344D83">
              <w:rPr>
                <w:rFonts w:ascii="Book Antiqua" w:eastAsia="宋体" w:hAnsi="Book Antiqua" w:cs="宋体"/>
                <w:spacing w:val="0"/>
                <w:kern w:val="0"/>
                <w:sz w:val="24"/>
                <w:szCs w:val="24"/>
                <w:lang w:eastAsia="zh-CN"/>
              </w:rPr>
              <w:t>: 1153-1162 [PMID: 23213075 DOI: 10.1002/hep.26185]</w:t>
            </w:r>
          </w:p>
          <w:p w14:paraId="76ED3EC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17 </w:t>
            </w:r>
            <w:proofErr w:type="spellStart"/>
            <w:r w:rsidRPr="00344D83">
              <w:rPr>
                <w:rFonts w:ascii="Book Antiqua" w:eastAsia="宋体" w:hAnsi="Book Antiqua" w:cs="宋体"/>
                <w:b/>
                <w:bCs/>
                <w:spacing w:val="0"/>
                <w:kern w:val="0"/>
                <w:sz w:val="24"/>
                <w:szCs w:val="24"/>
                <w:lang w:eastAsia="zh-CN"/>
              </w:rPr>
              <w:t>Hassanein</w:t>
            </w:r>
            <w:proofErr w:type="spellEnd"/>
            <w:r w:rsidRPr="00344D83">
              <w:rPr>
                <w:rFonts w:ascii="Book Antiqua" w:eastAsia="宋体" w:hAnsi="Book Antiqua" w:cs="宋体"/>
                <w:b/>
                <w:bCs/>
                <w:spacing w:val="0"/>
                <w:kern w:val="0"/>
                <w:sz w:val="24"/>
                <w:szCs w:val="24"/>
                <w:lang w:eastAsia="zh-CN"/>
              </w:rPr>
              <w:t xml:space="preserve"> TI</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Tofteng</w:t>
            </w:r>
            <w:proofErr w:type="spellEnd"/>
            <w:r w:rsidRPr="00344D83">
              <w:rPr>
                <w:rFonts w:ascii="Book Antiqua" w:eastAsia="宋体" w:hAnsi="Book Antiqua" w:cs="宋体"/>
                <w:spacing w:val="0"/>
                <w:kern w:val="0"/>
                <w:sz w:val="24"/>
                <w:szCs w:val="24"/>
                <w:lang w:eastAsia="zh-CN"/>
              </w:rPr>
              <w:t xml:space="preserve"> F, Brown RS, McGuire B, Lynch P, Mehta R, Larsen FS, </w:t>
            </w:r>
            <w:proofErr w:type="spellStart"/>
            <w:r w:rsidRPr="00344D83">
              <w:rPr>
                <w:rFonts w:ascii="Book Antiqua" w:eastAsia="宋体" w:hAnsi="Book Antiqua" w:cs="宋体"/>
                <w:spacing w:val="0"/>
                <w:kern w:val="0"/>
                <w:sz w:val="24"/>
                <w:szCs w:val="24"/>
                <w:lang w:eastAsia="zh-CN"/>
              </w:rPr>
              <w:t>Gornbein</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Stange</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Blei</w:t>
            </w:r>
            <w:proofErr w:type="spellEnd"/>
            <w:r w:rsidRPr="00344D83">
              <w:rPr>
                <w:rFonts w:ascii="Book Antiqua" w:eastAsia="宋体" w:hAnsi="Book Antiqua" w:cs="宋体"/>
                <w:spacing w:val="0"/>
                <w:kern w:val="0"/>
                <w:sz w:val="24"/>
                <w:szCs w:val="24"/>
                <w:lang w:eastAsia="zh-CN"/>
              </w:rPr>
              <w:t xml:space="preserve"> AT. Randomized controlled study of extracorporeal albumin dialysis for hepatic encephalopathy in advanced cirrhosis.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2007; </w:t>
            </w:r>
            <w:r w:rsidRPr="00344D83">
              <w:rPr>
                <w:rFonts w:ascii="Book Antiqua" w:eastAsia="宋体" w:hAnsi="Book Antiqua" w:cs="宋体"/>
                <w:b/>
                <w:bCs/>
                <w:spacing w:val="0"/>
                <w:kern w:val="0"/>
                <w:sz w:val="24"/>
                <w:szCs w:val="24"/>
                <w:lang w:eastAsia="zh-CN"/>
              </w:rPr>
              <w:t>46</w:t>
            </w:r>
            <w:r w:rsidRPr="00344D83">
              <w:rPr>
                <w:rFonts w:ascii="Book Antiqua" w:eastAsia="宋体" w:hAnsi="Book Antiqua" w:cs="宋体"/>
                <w:spacing w:val="0"/>
                <w:kern w:val="0"/>
                <w:sz w:val="24"/>
                <w:szCs w:val="24"/>
                <w:lang w:eastAsia="zh-CN"/>
              </w:rPr>
              <w:t>: 1853-1862 [PMID: 17975845 DOI: 10.1002/hep.21930]</w:t>
            </w:r>
          </w:p>
          <w:p w14:paraId="068EA46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18 </w:t>
            </w:r>
            <w:proofErr w:type="spellStart"/>
            <w:r w:rsidRPr="00344D83">
              <w:rPr>
                <w:rFonts w:ascii="Book Antiqua" w:eastAsia="宋体" w:hAnsi="Book Antiqua" w:cs="宋体"/>
                <w:b/>
                <w:bCs/>
                <w:spacing w:val="0"/>
                <w:kern w:val="0"/>
                <w:sz w:val="24"/>
                <w:szCs w:val="24"/>
                <w:lang w:eastAsia="zh-CN"/>
              </w:rPr>
              <w:t>Kribben</w:t>
            </w:r>
            <w:proofErr w:type="spellEnd"/>
            <w:r w:rsidRPr="00344D83">
              <w:rPr>
                <w:rFonts w:ascii="Book Antiqua" w:eastAsia="宋体" w:hAnsi="Book Antiqua" w:cs="宋体"/>
                <w:b/>
                <w:bCs/>
                <w:spacing w:val="0"/>
                <w:kern w:val="0"/>
                <w:sz w:val="24"/>
                <w:szCs w:val="24"/>
                <w:lang w:eastAsia="zh-CN"/>
              </w:rPr>
              <w:t xml:space="preserve"> 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Gerken</w:t>
            </w:r>
            <w:proofErr w:type="spellEnd"/>
            <w:r w:rsidRPr="00344D83">
              <w:rPr>
                <w:rFonts w:ascii="Book Antiqua" w:eastAsia="宋体" w:hAnsi="Book Antiqua" w:cs="宋体"/>
                <w:spacing w:val="0"/>
                <w:kern w:val="0"/>
                <w:sz w:val="24"/>
                <w:szCs w:val="24"/>
                <w:lang w:eastAsia="zh-CN"/>
              </w:rPr>
              <w:t xml:space="preserve"> G, Haag S, </w:t>
            </w:r>
            <w:proofErr w:type="spellStart"/>
            <w:r w:rsidRPr="00344D83">
              <w:rPr>
                <w:rFonts w:ascii="Book Antiqua" w:eastAsia="宋体" w:hAnsi="Book Antiqua" w:cs="宋体"/>
                <w:spacing w:val="0"/>
                <w:kern w:val="0"/>
                <w:sz w:val="24"/>
                <w:szCs w:val="24"/>
                <w:lang w:eastAsia="zh-CN"/>
              </w:rPr>
              <w:t>Herget</w:t>
            </w:r>
            <w:proofErr w:type="spellEnd"/>
            <w:r w:rsidRPr="00344D83">
              <w:rPr>
                <w:rFonts w:ascii="Book Antiqua" w:eastAsia="宋体" w:hAnsi="Book Antiqua" w:cs="宋体"/>
                <w:spacing w:val="0"/>
                <w:kern w:val="0"/>
                <w:sz w:val="24"/>
                <w:szCs w:val="24"/>
                <w:lang w:eastAsia="zh-CN"/>
              </w:rPr>
              <w:t xml:space="preserve">-Rosenthal S, </w:t>
            </w:r>
            <w:proofErr w:type="spellStart"/>
            <w:r w:rsidRPr="00344D83">
              <w:rPr>
                <w:rFonts w:ascii="Book Antiqua" w:eastAsia="宋体" w:hAnsi="Book Antiqua" w:cs="宋体"/>
                <w:spacing w:val="0"/>
                <w:kern w:val="0"/>
                <w:sz w:val="24"/>
                <w:szCs w:val="24"/>
                <w:lang w:eastAsia="zh-CN"/>
              </w:rPr>
              <w:t>Treichel</w:t>
            </w:r>
            <w:proofErr w:type="spellEnd"/>
            <w:r w:rsidRPr="00344D83">
              <w:rPr>
                <w:rFonts w:ascii="Book Antiqua" w:eastAsia="宋体" w:hAnsi="Book Antiqua" w:cs="宋体"/>
                <w:spacing w:val="0"/>
                <w:kern w:val="0"/>
                <w:sz w:val="24"/>
                <w:szCs w:val="24"/>
                <w:lang w:eastAsia="zh-CN"/>
              </w:rPr>
              <w:t xml:space="preserve"> U, Betz C, </w:t>
            </w:r>
            <w:proofErr w:type="spellStart"/>
            <w:r w:rsidRPr="00344D83">
              <w:rPr>
                <w:rFonts w:ascii="Book Antiqua" w:eastAsia="宋体" w:hAnsi="Book Antiqua" w:cs="宋体"/>
                <w:spacing w:val="0"/>
                <w:kern w:val="0"/>
                <w:sz w:val="24"/>
                <w:szCs w:val="24"/>
                <w:lang w:eastAsia="zh-CN"/>
              </w:rPr>
              <w:t>Sarrazin</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Hoste</w:t>
            </w:r>
            <w:proofErr w:type="spellEnd"/>
            <w:r w:rsidRPr="00344D83">
              <w:rPr>
                <w:rFonts w:ascii="Book Antiqua" w:eastAsia="宋体" w:hAnsi="Book Antiqua" w:cs="宋体"/>
                <w:spacing w:val="0"/>
                <w:kern w:val="0"/>
                <w:sz w:val="24"/>
                <w:szCs w:val="24"/>
                <w:lang w:eastAsia="zh-CN"/>
              </w:rPr>
              <w:t xml:space="preserve"> E, Van </w:t>
            </w:r>
            <w:proofErr w:type="spellStart"/>
            <w:r w:rsidRPr="00344D83">
              <w:rPr>
                <w:rFonts w:ascii="Book Antiqua" w:eastAsia="宋体" w:hAnsi="Book Antiqua" w:cs="宋体"/>
                <w:spacing w:val="0"/>
                <w:kern w:val="0"/>
                <w:sz w:val="24"/>
                <w:szCs w:val="24"/>
                <w:lang w:eastAsia="zh-CN"/>
              </w:rPr>
              <w:t>Vlierberghe</w:t>
            </w:r>
            <w:proofErr w:type="spellEnd"/>
            <w:r w:rsidRPr="00344D83">
              <w:rPr>
                <w:rFonts w:ascii="Book Antiqua" w:eastAsia="宋体" w:hAnsi="Book Antiqua" w:cs="宋体"/>
                <w:spacing w:val="0"/>
                <w:kern w:val="0"/>
                <w:sz w:val="24"/>
                <w:szCs w:val="24"/>
                <w:lang w:eastAsia="zh-CN"/>
              </w:rPr>
              <w:t xml:space="preserve"> H, </w:t>
            </w:r>
            <w:proofErr w:type="spellStart"/>
            <w:r w:rsidRPr="00344D83">
              <w:rPr>
                <w:rFonts w:ascii="Book Antiqua" w:eastAsia="宋体" w:hAnsi="Book Antiqua" w:cs="宋体"/>
                <w:spacing w:val="0"/>
                <w:kern w:val="0"/>
                <w:sz w:val="24"/>
                <w:szCs w:val="24"/>
                <w:lang w:eastAsia="zh-CN"/>
              </w:rPr>
              <w:t>Escorsell</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Hafer</w:t>
            </w:r>
            <w:proofErr w:type="spellEnd"/>
            <w:r w:rsidRPr="00344D83">
              <w:rPr>
                <w:rFonts w:ascii="Book Antiqua" w:eastAsia="宋体" w:hAnsi="Book Antiqua" w:cs="宋体"/>
                <w:spacing w:val="0"/>
                <w:kern w:val="0"/>
                <w:sz w:val="24"/>
                <w:szCs w:val="24"/>
                <w:lang w:eastAsia="zh-CN"/>
              </w:rPr>
              <w:t xml:space="preserve"> C, Schreiner O, Galle PR, Mancini E, </w:t>
            </w:r>
            <w:proofErr w:type="spellStart"/>
            <w:r w:rsidRPr="00344D83">
              <w:rPr>
                <w:rFonts w:ascii="Book Antiqua" w:eastAsia="宋体" w:hAnsi="Book Antiqua" w:cs="宋体"/>
                <w:spacing w:val="0"/>
                <w:kern w:val="0"/>
                <w:sz w:val="24"/>
                <w:szCs w:val="24"/>
                <w:lang w:eastAsia="zh-CN"/>
              </w:rPr>
              <w:t>Caraceni</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Karvellas</w:t>
            </w:r>
            <w:proofErr w:type="spellEnd"/>
            <w:r w:rsidRPr="00344D83">
              <w:rPr>
                <w:rFonts w:ascii="Book Antiqua" w:eastAsia="宋体" w:hAnsi="Book Antiqua" w:cs="宋体"/>
                <w:spacing w:val="0"/>
                <w:kern w:val="0"/>
                <w:sz w:val="24"/>
                <w:szCs w:val="24"/>
                <w:lang w:eastAsia="zh-CN"/>
              </w:rPr>
              <w:t xml:space="preserve"> CJ, </w:t>
            </w:r>
            <w:proofErr w:type="spellStart"/>
            <w:r w:rsidRPr="00344D83">
              <w:rPr>
                <w:rFonts w:ascii="Book Antiqua" w:eastAsia="宋体" w:hAnsi="Book Antiqua" w:cs="宋体"/>
                <w:spacing w:val="0"/>
                <w:kern w:val="0"/>
                <w:sz w:val="24"/>
                <w:szCs w:val="24"/>
                <w:lang w:eastAsia="zh-CN"/>
              </w:rPr>
              <w:t>Salmhofer</w:t>
            </w:r>
            <w:proofErr w:type="spellEnd"/>
            <w:r w:rsidRPr="00344D83">
              <w:rPr>
                <w:rFonts w:ascii="Book Antiqua" w:eastAsia="宋体" w:hAnsi="Book Antiqua" w:cs="宋体"/>
                <w:spacing w:val="0"/>
                <w:kern w:val="0"/>
                <w:sz w:val="24"/>
                <w:szCs w:val="24"/>
                <w:lang w:eastAsia="zh-CN"/>
              </w:rPr>
              <w:t xml:space="preserve"> H, </w:t>
            </w:r>
            <w:proofErr w:type="spellStart"/>
            <w:r w:rsidRPr="00344D83">
              <w:rPr>
                <w:rFonts w:ascii="Book Antiqua" w:eastAsia="宋体" w:hAnsi="Book Antiqua" w:cs="宋体"/>
                <w:spacing w:val="0"/>
                <w:kern w:val="0"/>
                <w:sz w:val="24"/>
                <w:szCs w:val="24"/>
                <w:lang w:eastAsia="zh-CN"/>
              </w:rPr>
              <w:t>Knotek</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Ginès</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Kozik-Jaromin</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Rifai</w:t>
            </w:r>
            <w:proofErr w:type="spellEnd"/>
            <w:r w:rsidRPr="00344D83">
              <w:rPr>
                <w:rFonts w:ascii="Book Antiqua" w:eastAsia="宋体" w:hAnsi="Book Antiqua" w:cs="宋体"/>
                <w:spacing w:val="0"/>
                <w:kern w:val="0"/>
                <w:sz w:val="24"/>
                <w:szCs w:val="24"/>
                <w:lang w:eastAsia="zh-CN"/>
              </w:rPr>
              <w:t xml:space="preserve"> K. Effects of fractionated plasma separation and adsorption on survival in patients with acute-on-chronic liver failure.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142</w:t>
            </w:r>
            <w:r w:rsidRPr="00344D83">
              <w:rPr>
                <w:rFonts w:ascii="Book Antiqua" w:eastAsia="宋体" w:hAnsi="Book Antiqua" w:cs="宋体"/>
                <w:spacing w:val="0"/>
                <w:kern w:val="0"/>
                <w:sz w:val="24"/>
                <w:szCs w:val="24"/>
                <w:lang w:eastAsia="zh-CN"/>
              </w:rPr>
              <w:t>: 782-789.e3 [PMID: 22248661 DOI: 10.1053/j.gastro.2011.12.056]</w:t>
            </w:r>
          </w:p>
          <w:p w14:paraId="2945AECE"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19 </w:t>
            </w:r>
            <w:proofErr w:type="spellStart"/>
            <w:r w:rsidRPr="00344D83">
              <w:rPr>
                <w:rFonts w:ascii="Book Antiqua" w:eastAsia="宋体" w:hAnsi="Book Antiqua" w:cs="宋体"/>
                <w:b/>
                <w:bCs/>
                <w:spacing w:val="0"/>
                <w:kern w:val="0"/>
                <w:sz w:val="24"/>
                <w:szCs w:val="24"/>
                <w:lang w:eastAsia="zh-CN"/>
              </w:rPr>
              <w:t>Sarin</w:t>
            </w:r>
            <w:proofErr w:type="spellEnd"/>
            <w:r w:rsidRPr="00344D83">
              <w:rPr>
                <w:rFonts w:ascii="Book Antiqua" w:eastAsia="宋体" w:hAnsi="Book Antiqua" w:cs="宋体"/>
                <w:b/>
                <w:bCs/>
                <w:spacing w:val="0"/>
                <w:kern w:val="0"/>
                <w:sz w:val="24"/>
                <w:szCs w:val="24"/>
                <w:lang w:eastAsia="zh-CN"/>
              </w:rPr>
              <w:t xml:space="preserve"> SK</w:t>
            </w:r>
            <w:r w:rsidRPr="00344D83">
              <w:rPr>
                <w:rFonts w:ascii="Book Antiqua" w:eastAsia="宋体" w:hAnsi="Book Antiqua" w:cs="宋体"/>
                <w:spacing w:val="0"/>
                <w:kern w:val="0"/>
                <w:sz w:val="24"/>
                <w:szCs w:val="24"/>
                <w:lang w:eastAsia="zh-CN"/>
              </w:rPr>
              <w:t xml:space="preserve">, Kumar A, Almeida JA, Chawla YK, Fan ST, Garg H, de Silva HJ, Hamid SS, </w:t>
            </w:r>
            <w:proofErr w:type="spellStart"/>
            <w:r w:rsidRPr="00344D83">
              <w:rPr>
                <w:rFonts w:ascii="Book Antiqua" w:eastAsia="宋体" w:hAnsi="Book Antiqua" w:cs="宋体"/>
                <w:spacing w:val="0"/>
                <w:kern w:val="0"/>
                <w:sz w:val="24"/>
                <w:szCs w:val="24"/>
                <w:lang w:eastAsia="zh-CN"/>
              </w:rPr>
              <w:t>Jalan</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Komolmit</w:t>
            </w:r>
            <w:proofErr w:type="spellEnd"/>
            <w:r w:rsidRPr="00344D83">
              <w:rPr>
                <w:rFonts w:ascii="Book Antiqua" w:eastAsia="宋体" w:hAnsi="Book Antiqua" w:cs="宋体"/>
                <w:spacing w:val="0"/>
                <w:kern w:val="0"/>
                <w:sz w:val="24"/>
                <w:szCs w:val="24"/>
                <w:lang w:eastAsia="zh-CN"/>
              </w:rPr>
              <w:t xml:space="preserve"> P, Lau GK, Liu Q, Madan K, Mohamed R, </w:t>
            </w:r>
            <w:proofErr w:type="spellStart"/>
            <w:r w:rsidRPr="00344D83">
              <w:rPr>
                <w:rFonts w:ascii="Book Antiqua" w:eastAsia="宋体" w:hAnsi="Book Antiqua" w:cs="宋体"/>
                <w:spacing w:val="0"/>
                <w:kern w:val="0"/>
                <w:sz w:val="24"/>
                <w:szCs w:val="24"/>
                <w:lang w:eastAsia="zh-CN"/>
              </w:rPr>
              <w:t>Ning</w:t>
            </w:r>
            <w:proofErr w:type="spellEnd"/>
            <w:r w:rsidRPr="00344D83">
              <w:rPr>
                <w:rFonts w:ascii="Book Antiqua" w:eastAsia="宋体" w:hAnsi="Book Antiqua" w:cs="宋体"/>
                <w:spacing w:val="0"/>
                <w:kern w:val="0"/>
                <w:sz w:val="24"/>
                <w:szCs w:val="24"/>
                <w:lang w:eastAsia="zh-CN"/>
              </w:rPr>
              <w:t xml:space="preserve"> Q, Rahman S, </w:t>
            </w:r>
            <w:proofErr w:type="spellStart"/>
            <w:r w:rsidRPr="00344D83">
              <w:rPr>
                <w:rFonts w:ascii="Book Antiqua" w:eastAsia="宋体" w:hAnsi="Book Antiqua" w:cs="宋体"/>
                <w:spacing w:val="0"/>
                <w:kern w:val="0"/>
                <w:sz w:val="24"/>
                <w:szCs w:val="24"/>
                <w:lang w:eastAsia="zh-CN"/>
              </w:rPr>
              <w:t>Rastogi</w:t>
            </w:r>
            <w:proofErr w:type="spellEnd"/>
            <w:r w:rsidRPr="00344D83">
              <w:rPr>
                <w:rFonts w:ascii="Book Antiqua" w:eastAsia="宋体" w:hAnsi="Book Antiqua" w:cs="宋体"/>
                <w:spacing w:val="0"/>
                <w:kern w:val="0"/>
                <w:sz w:val="24"/>
                <w:szCs w:val="24"/>
                <w:lang w:eastAsia="zh-CN"/>
              </w:rPr>
              <w:t xml:space="preserve"> A, Riordan SM, </w:t>
            </w:r>
            <w:proofErr w:type="spellStart"/>
            <w:r w:rsidRPr="00344D83">
              <w:rPr>
                <w:rFonts w:ascii="Book Antiqua" w:eastAsia="宋体" w:hAnsi="Book Antiqua" w:cs="宋体"/>
                <w:spacing w:val="0"/>
                <w:kern w:val="0"/>
                <w:sz w:val="24"/>
                <w:szCs w:val="24"/>
                <w:lang w:eastAsia="zh-CN"/>
              </w:rPr>
              <w:t>Sakhuja</w:t>
            </w:r>
            <w:proofErr w:type="spellEnd"/>
            <w:r w:rsidRPr="00344D83">
              <w:rPr>
                <w:rFonts w:ascii="Book Antiqua" w:eastAsia="宋体" w:hAnsi="Book Antiqua" w:cs="宋体"/>
                <w:spacing w:val="0"/>
                <w:kern w:val="0"/>
                <w:sz w:val="24"/>
                <w:szCs w:val="24"/>
                <w:lang w:eastAsia="zh-CN"/>
              </w:rPr>
              <w:t xml:space="preserve"> P, Samuel D, Shah S, Sharma BC, Sharma P, </w:t>
            </w:r>
            <w:proofErr w:type="spellStart"/>
            <w:r w:rsidRPr="00344D83">
              <w:rPr>
                <w:rFonts w:ascii="Book Antiqua" w:eastAsia="宋体" w:hAnsi="Book Antiqua" w:cs="宋体"/>
                <w:spacing w:val="0"/>
                <w:kern w:val="0"/>
                <w:sz w:val="24"/>
                <w:szCs w:val="24"/>
                <w:lang w:eastAsia="zh-CN"/>
              </w:rPr>
              <w:t>Takikawa</w:t>
            </w:r>
            <w:proofErr w:type="spellEnd"/>
            <w:r w:rsidRPr="00344D83">
              <w:rPr>
                <w:rFonts w:ascii="Book Antiqua" w:eastAsia="宋体" w:hAnsi="Book Antiqua" w:cs="宋体"/>
                <w:spacing w:val="0"/>
                <w:kern w:val="0"/>
                <w:sz w:val="24"/>
                <w:szCs w:val="24"/>
                <w:lang w:eastAsia="zh-CN"/>
              </w:rPr>
              <w:t xml:space="preserve"> Y, </w:t>
            </w:r>
            <w:proofErr w:type="spellStart"/>
            <w:r w:rsidRPr="00344D83">
              <w:rPr>
                <w:rFonts w:ascii="Book Antiqua" w:eastAsia="宋体" w:hAnsi="Book Antiqua" w:cs="宋体"/>
                <w:spacing w:val="0"/>
                <w:kern w:val="0"/>
                <w:sz w:val="24"/>
                <w:szCs w:val="24"/>
                <w:lang w:eastAsia="zh-CN"/>
              </w:rPr>
              <w:t>Thapa</w:t>
            </w:r>
            <w:proofErr w:type="spellEnd"/>
            <w:r w:rsidRPr="00344D83">
              <w:rPr>
                <w:rFonts w:ascii="Book Antiqua" w:eastAsia="宋体" w:hAnsi="Book Antiqua" w:cs="宋体"/>
                <w:spacing w:val="0"/>
                <w:kern w:val="0"/>
                <w:sz w:val="24"/>
                <w:szCs w:val="24"/>
                <w:lang w:eastAsia="zh-CN"/>
              </w:rPr>
              <w:t xml:space="preserve"> BR, </w:t>
            </w:r>
            <w:proofErr w:type="spellStart"/>
            <w:r w:rsidRPr="00344D83">
              <w:rPr>
                <w:rFonts w:ascii="Book Antiqua" w:eastAsia="宋体" w:hAnsi="Book Antiqua" w:cs="宋体"/>
                <w:spacing w:val="0"/>
                <w:kern w:val="0"/>
                <w:sz w:val="24"/>
                <w:szCs w:val="24"/>
                <w:lang w:eastAsia="zh-CN"/>
              </w:rPr>
              <w:t>Wai</w:t>
            </w:r>
            <w:proofErr w:type="spellEnd"/>
            <w:r w:rsidRPr="00344D83">
              <w:rPr>
                <w:rFonts w:ascii="Book Antiqua" w:eastAsia="宋体" w:hAnsi="Book Antiqua" w:cs="宋体"/>
                <w:spacing w:val="0"/>
                <w:kern w:val="0"/>
                <w:sz w:val="24"/>
                <w:szCs w:val="24"/>
                <w:lang w:eastAsia="zh-CN"/>
              </w:rPr>
              <w:t xml:space="preserve"> CT, Yuen MF. Acute-on-chronic liver failure: consensus recommendations of the Asian Pacific Association for the study of the liver (APASL).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Int</w:t>
            </w:r>
            <w:proofErr w:type="spellEnd"/>
            <w:r w:rsidRPr="00344D83">
              <w:rPr>
                <w:rFonts w:ascii="Book Antiqua" w:eastAsia="宋体" w:hAnsi="Book Antiqua" w:cs="宋体"/>
                <w:spacing w:val="0"/>
                <w:kern w:val="0"/>
                <w:sz w:val="24"/>
                <w:szCs w:val="24"/>
                <w:lang w:eastAsia="zh-CN"/>
              </w:rPr>
              <w:t xml:space="preserve"> 2009; </w:t>
            </w:r>
            <w:r w:rsidRPr="00344D83">
              <w:rPr>
                <w:rFonts w:ascii="Book Antiqua" w:eastAsia="宋体" w:hAnsi="Book Antiqua" w:cs="宋体"/>
                <w:b/>
                <w:bCs/>
                <w:spacing w:val="0"/>
                <w:kern w:val="0"/>
                <w:sz w:val="24"/>
                <w:szCs w:val="24"/>
                <w:lang w:eastAsia="zh-CN"/>
              </w:rPr>
              <w:t>3</w:t>
            </w:r>
            <w:r w:rsidRPr="00344D83">
              <w:rPr>
                <w:rFonts w:ascii="Book Antiqua" w:eastAsia="宋体" w:hAnsi="Book Antiqua" w:cs="宋体"/>
                <w:spacing w:val="0"/>
                <w:kern w:val="0"/>
                <w:sz w:val="24"/>
                <w:szCs w:val="24"/>
                <w:lang w:eastAsia="zh-CN"/>
              </w:rPr>
              <w:t>: 269-282 [PMID: 19669378 DOI: 10.1007/s12072-008-9106-x]</w:t>
            </w:r>
          </w:p>
          <w:p w14:paraId="714FCED4"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20 </w:t>
            </w:r>
            <w:proofErr w:type="spellStart"/>
            <w:r w:rsidRPr="00344D83">
              <w:rPr>
                <w:rFonts w:ascii="Book Antiqua" w:eastAsia="宋体" w:hAnsi="Book Antiqua" w:cs="宋体"/>
                <w:b/>
                <w:bCs/>
                <w:spacing w:val="0"/>
                <w:kern w:val="0"/>
                <w:sz w:val="24"/>
                <w:szCs w:val="24"/>
                <w:lang w:eastAsia="zh-CN"/>
              </w:rPr>
              <w:t>Katoonizadeh</w:t>
            </w:r>
            <w:proofErr w:type="spellEnd"/>
            <w:r w:rsidRPr="00344D83">
              <w:rPr>
                <w:rFonts w:ascii="Book Antiqua" w:eastAsia="宋体" w:hAnsi="Book Antiqua" w:cs="宋体"/>
                <w:b/>
                <w:bCs/>
                <w:spacing w:val="0"/>
                <w:kern w:val="0"/>
                <w:sz w:val="24"/>
                <w:szCs w:val="24"/>
                <w:lang w:eastAsia="zh-CN"/>
              </w:rPr>
              <w:t xml:space="preserve"> 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Laleman</w:t>
            </w:r>
            <w:proofErr w:type="spellEnd"/>
            <w:r w:rsidRPr="00344D83">
              <w:rPr>
                <w:rFonts w:ascii="Book Antiqua" w:eastAsia="宋体" w:hAnsi="Book Antiqua" w:cs="宋体"/>
                <w:spacing w:val="0"/>
                <w:kern w:val="0"/>
                <w:sz w:val="24"/>
                <w:szCs w:val="24"/>
                <w:lang w:eastAsia="zh-CN"/>
              </w:rPr>
              <w:t xml:space="preserve"> W, </w:t>
            </w:r>
            <w:proofErr w:type="spellStart"/>
            <w:r w:rsidRPr="00344D83">
              <w:rPr>
                <w:rFonts w:ascii="Book Antiqua" w:eastAsia="宋体" w:hAnsi="Book Antiqua" w:cs="宋体"/>
                <w:spacing w:val="0"/>
                <w:kern w:val="0"/>
                <w:sz w:val="24"/>
                <w:szCs w:val="24"/>
                <w:lang w:eastAsia="zh-CN"/>
              </w:rPr>
              <w:t>Verslype</w:t>
            </w:r>
            <w:proofErr w:type="spellEnd"/>
            <w:r w:rsidRPr="00344D83">
              <w:rPr>
                <w:rFonts w:ascii="Book Antiqua" w:eastAsia="宋体" w:hAnsi="Book Antiqua" w:cs="宋体"/>
                <w:spacing w:val="0"/>
                <w:kern w:val="0"/>
                <w:sz w:val="24"/>
                <w:szCs w:val="24"/>
                <w:lang w:eastAsia="zh-CN"/>
              </w:rPr>
              <w:t xml:space="preserve"> C, Wilmer A, </w:t>
            </w:r>
            <w:proofErr w:type="spellStart"/>
            <w:r w:rsidRPr="00344D83">
              <w:rPr>
                <w:rFonts w:ascii="Book Antiqua" w:eastAsia="宋体" w:hAnsi="Book Antiqua" w:cs="宋体"/>
                <w:spacing w:val="0"/>
                <w:kern w:val="0"/>
                <w:sz w:val="24"/>
                <w:szCs w:val="24"/>
                <w:lang w:eastAsia="zh-CN"/>
              </w:rPr>
              <w:t>Maleux</w:t>
            </w:r>
            <w:proofErr w:type="spellEnd"/>
            <w:r w:rsidRPr="00344D83">
              <w:rPr>
                <w:rFonts w:ascii="Book Antiqua" w:eastAsia="宋体" w:hAnsi="Book Antiqua" w:cs="宋体"/>
                <w:spacing w:val="0"/>
                <w:kern w:val="0"/>
                <w:sz w:val="24"/>
                <w:szCs w:val="24"/>
                <w:lang w:eastAsia="zh-CN"/>
              </w:rPr>
              <w:t xml:space="preserve"> G, </w:t>
            </w:r>
            <w:proofErr w:type="spellStart"/>
            <w:r w:rsidRPr="00344D83">
              <w:rPr>
                <w:rFonts w:ascii="Book Antiqua" w:eastAsia="宋体" w:hAnsi="Book Antiqua" w:cs="宋体"/>
                <w:spacing w:val="0"/>
                <w:kern w:val="0"/>
                <w:sz w:val="24"/>
                <w:szCs w:val="24"/>
                <w:lang w:eastAsia="zh-CN"/>
              </w:rPr>
              <w:t>Roskams</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Nevens</w:t>
            </w:r>
            <w:proofErr w:type="spellEnd"/>
            <w:r w:rsidRPr="00344D83">
              <w:rPr>
                <w:rFonts w:ascii="Book Antiqua" w:eastAsia="宋体" w:hAnsi="Book Antiqua" w:cs="宋体"/>
                <w:spacing w:val="0"/>
                <w:kern w:val="0"/>
                <w:sz w:val="24"/>
                <w:szCs w:val="24"/>
                <w:lang w:eastAsia="zh-CN"/>
              </w:rPr>
              <w:t xml:space="preserve"> F. Early features of acute-on-chronic alcoholic liver failure: a prospective cohort study. </w:t>
            </w:r>
            <w:r w:rsidRPr="00344D83">
              <w:rPr>
                <w:rFonts w:ascii="Book Antiqua" w:eastAsia="宋体" w:hAnsi="Book Antiqua" w:cs="宋体"/>
                <w:i/>
                <w:iCs/>
                <w:spacing w:val="0"/>
                <w:kern w:val="0"/>
                <w:sz w:val="24"/>
                <w:szCs w:val="24"/>
                <w:lang w:eastAsia="zh-CN"/>
              </w:rPr>
              <w:t>Gut</w:t>
            </w:r>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59</w:t>
            </w:r>
            <w:r w:rsidRPr="00344D83">
              <w:rPr>
                <w:rFonts w:ascii="Book Antiqua" w:eastAsia="宋体" w:hAnsi="Book Antiqua" w:cs="宋体"/>
                <w:spacing w:val="0"/>
                <w:kern w:val="0"/>
                <w:sz w:val="24"/>
                <w:szCs w:val="24"/>
                <w:lang w:eastAsia="zh-CN"/>
              </w:rPr>
              <w:t>: 1561-1569 [PMID: 20675694 DOI: 10.1136/gut.2009.189639]</w:t>
            </w:r>
          </w:p>
          <w:p w14:paraId="1DBE8B7C"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21 </w:t>
            </w:r>
            <w:proofErr w:type="spellStart"/>
            <w:r w:rsidRPr="00344D83">
              <w:rPr>
                <w:rFonts w:ascii="Book Antiqua" w:eastAsia="宋体" w:hAnsi="Book Antiqua" w:cs="宋体"/>
                <w:b/>
                <w:bCs/>
                <w:spacing w:val="0"/>
                <w:kern w:val="0"/>
                <w:sz w:val="24"/>
                <w:szCs w:val="24"/>
                <w:lang w:eastAsia="zh-CN"/>
              </w:rPr>
              <w:t>Verbeke</w:t>
            </w:r>
            <w:proofErr w:type="spellEnd"/>
            <w:r w:rsidRPr="00344D83">
              <w:rPr>
                <w:rFonts w:ascii="Book Antiqua" w:eastAsia="宋体" w:hAnsi="Book Antiqua" w:cs="宋体"/>
                <w:b/>
                <w:bCs/>
                <w:spacing w:val="0"/>
                <w:kern w:val="0"/>
                <w:sz w:val="24"/>
                <w:szCs w:val="24"/>
                <w:lang w:eastAsia="zh-CN"/>
              </w:rPr>
              <w:t xml:space="preserve"> L</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Nevens</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Laleman</w:t>
            </w:r>
            <w:proofErr w:type="spellEnd"/>
            <w:r w:rsidRPr="00344D83">
              <w:rPr>
                <w:rFonts w:ascii="Book Antiqua" w:eastAsia="宋体" w:hAnsi="Book Antiqua" w:cs="宋体"/>
                <w:spacing w:val="0"/>
                <w:kern w:val="0"/>
                <w:sz w:val="24"/>
                <w:szCs w:val="24"/>
                <w:lang w:eastAsia="zh-CN"/>
              </w:rPr>
              <w:t xml:space="preserve"> W. Bench-to-beside review: acute-on-chronic liver failure - linking the gut, liver and systemic circulation. </w:t>
            </w:r>
            <w:proofErr w:type="spellStart"/>
            <w:r w:rsidRPr="00344D83">
              <w:rPr>
                <w:rFonts w:ascii="Book Antiqua" w:eastAsia="宋体" w:hAnsi="Book Antiqua" w:cs="宋体"/>
                <w:i/>
                <w:iCs/>
                <w:spacing w:val="0"/>
                <w:kern w:val="0"/>
                <w:sz w:val="24"/>
                <w:szCs w:val="24"/>
                <w:lang w:eastAsia="zh-CN"/>
              </w:rPr>
              <w:t>Crit</w:t>
            </w:r>
            <w:proofErr w:type="spellEnd"/>
            <w:r w:rsidRPr="00344D83">
              <w:rPr>
                <w:rFonts w:ascii="Book Antiqua" w:eastAsia="宋体" w:hAnsi="Book Antiqua" w:cs="宋体"/>
                <w:i/>
                <w:iCs/>
                <w:spacing w:val="0"/>
                <w:kern w:val="0"/>
                <w:sz w:val="24"/>
                <w:szCs w:val="24"/>
                <w:lang w:eastAsia="zh-CN"/>
              </w:rPr>
              <w:t xml:space="preserve"> Care</w:t>
            </w:r>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15</w:t>
            </w:r>
            <w:r w:rsidRPr="00344D83">
              <w:rPr>
                <w:rFonts w:ascii="Book Antiqua" w:eastAsia="宋体" w:hAnsi="Book Antiqua" w:cs="宋体"/>
                <w:spacing w:val="0"/>
                <w:kern w:val="0"/>
                <w:sz w:val="24"/>
                <w:szCs w:val="24"/>
                <w:lang w:eastAsia="zh-CN"/>
              </w:rPr>
              <w:t>: 233 [PMID: 22104633 DOI: 10.1186/cc10424]</w:t>
            </w:r>
          </w:p>
          <w:p w14:paraId="31F9E04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22 </w:t>
            </w:r>
            <w:proofErr w:type="spellStart"/>
            <w:r w:rsidRPr="00344D83">
              <w:rPr>
                <w:rFonts w:ascii="Book Antiqua" w:eastAsia="宋体" w:hAnsi="Book Antiqua" w:cs="宋体"/>
                <w:b/>
                <w:bCs/>
                <w:spacing w:val="0"/>
                <w:kern w:val="0"/>
                <w:sz w:val="24"/>
                <w:szCs w:val="24"/>
                <w:lang w:eastAsia="zh-CN"/>
              </w:rPr>
              <w:t>García-Pagán</w:t>
            </w:r>
            <w:proofErr w:type="spellEnd"/>
            <w:r w:rsidRPr="00344D83">
              <w:rPr>
                <w:rFonts w:ascii="Book Antiqua" w:eastAsia="宋体" w:hAnsi="Book Antiqua" w:cs="宋体"/>
                <w:b/>
                <w:bCs/>
                <w:spacing w:val="0"/>
                <w:kern w:val="0"/>
                <w:sz w:val="24"/>
                <w:szCs w:val="24"/>
                <w:lang w:eastAsia="zh-CN"/>
              </w:rPr>
              <w:t xml:space="preserve"> JC</w:t>
            </w:r>
            <w:r w:rsidRPr="00344D83">
              <w:rPr>
                <w:rFonts w:ascii="Book Antiqua" w:eastAsia="宋体" w:hAnsi="Book Antiqua" w:cs="宋体"/>
                <w:spacing w:val="0"/>
                <w:kern w:val="0"/>
                <w:sz w:val="24"/>
                <w:szCs w:val="24"/>
                <w:lang w:eastAsia="zh-CN"/>
              </w:rPr>
              <w:t xml:space="preserve">, Caca K, Bureau C, </w:t>
            </w:r>
            <w:proofErr w:type="spellStart"/>
            <w:r w:rsidRPr="00344D83">
              <w:rPr>
                <w:rFonts w:ascii="Book Antiqua" w:eastAsia="宋体" w:hAnsi="Book Antiqua" w:cs="宋体"/>
                <w:spacing w:val="0"/>
                <w:kern w:val="0"/>
                <w:sz w:val="24"/>
                <w:szCs w:val="24"/>
                <w:lang w:eastAsia="zh-CN"/>
              </w:rPr>
              <w:t>Laleman</w:t>
            </w:r>
            <w:proofErr w:type="spellEnd"/>
            <w:r w:rsidRPr="00344D83">
              <w:rPr>
                <w:rFonts w:ascii="Book Antiqua" w:eastAsia="宋体" w:hAnsi="Book Antiqua" w:cs="宋体"/>
                <w:spacing w:val="0"/>
                <w:kern w:val="0"/>
                <w:sz w:val="24"/>
                <w:szCs w:val="24"/>
                <w:lang w:eastAsia="zh-CN"/>
              </w:rPr>
              <w:t xml:space="preserve"> W, </w:t>
            </w:r>
            <w:proofErr w:type="spellStart"/>
            <w:r w:rsidRPr="00344D83">
              <w:rPr>
                <w:rFonts w:ascii="Book Antiqua" w:eastAsia="宋体" w:hAnsi="Book Antiqua" w:cs="宋体"/>
                <w:spacing w:val="0"/>
                <w:kern w:val="0"/>
                <w:sz w:val="24"/>
                <w:szCs w:val="24"/>
                <w:lang w:eastAsia="zh-CN"/>
              </w:rPr>
              <w:t>Appenrodt</w:t>
            </w:r>
            <w:proofErr w:type="spellEnd"/>
            <w:r w:rsidRPr="00344D83">
              <w:rPr>
                <w:rFonts w:ascii="Book Antiqua" w:eastAsia="宋体" w:hAnsi="Book Antiqua" w:cs="宋体"/>
                <w:spacing w:val="0"/>
                <w:kern w:val="0"/>
                <w:sz w:val="24"/>
                <w:szCs w:val="24"/>
                <w:lang w:eastAsia="zh-CN"/>
              </w:rPr>
              <w:t xml:space="preserve"> B, Luca A, </w:t>
            </w:r>
            <w:proofErr w:type="spellStart"/>
            <w:r w:rsidRPr="00344D83">
              <w:rPr>
                <w:rFonts w:ascii="Book Antiqua" w:eastAsia="宋体" w:hAnsi="Book Antiqua" w:cs="宋体"/>
                <w:spacing w:val="0"/>
                <w:kern w:val="0"/>
                <w:sz w:val="24"/>
                <w:szCs w:val="24"/>
                <w:lang w:eastAsia="zh-CN"/>
              </w:rPr>
              <w:t>Abraldes</w:t>
            </w:r>
            <w:proofErr w:type="spellEnd"/>
            <w:r w:rsidRPr="00344D83">
              <w:rPr>
                <w:rFonts w:ascii="Book Antiqua" w:eastAsia="宋体" w:hAnsi="Book Antiqua" w:cs="宋体"/>
                <w:spacing w:val="0"/>
                <w:kern w:val="0"/>
                <w:sz w:val="24"/>
                <w:szCs w:val="24"/>
                <w:lang w:eastAsia="zh-CN"/>
              </w:rPr>
              <w:t xml:space="preserve"> JG, </w:t>
            </w:r>
            <w:proofErr w:type="spellStart"/>
            <w:r w:rsidRPr="00344D83">
              <w:rPr>
                <w:rFonts w:ascii="Book Antiqua" w:eastAsia="宋体" w:hAnsi="Book Antiqua" w:cs="宋体"/>
                <w:spacing w:val="0"/>
                <w:kern w:val="0"/>
                <w:sz w:val="24"/>
                <w:szCs w:val="24"/>
                <w:lang w:eastAsia="zh-CN"/>
              </w:rPr>
              <w:t>Nevens</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Vinel</w:t>
            </w:r>
            <w:proofErr w:type="spellEnd"/>
            <w:r w:rsidRPr="00344D83">
              <w:rPr>
                <w:rFonts w:ascii="Book Antiqua" w:eastAsia="宋体" w:hAnsi="Book Antiqua" w:cs="宋体"/>
                <w:spacing w:val="0"/>
                <w:kern w:val="0"/>
                <w:sz w:val="24"/>
                <w:szCs w:val="24"/>
                <w:lang w:eastAsia="zh-CN"/>
              </w:rPr>
              <w:t xml:space="preserve"> JP, </w:t>
            </w:r>
            <w:proofErr w:type="spellStart"/>
            <w:r w:rsidRPr="00344D83">
              <w:rPr>
                <w:rFonts w:ascii="Book Antiqua" w:eastAsia="宋体" w:hAnsi="Book Antiqua" w:cs="宋体"/>
                <w:spacing w:val="0"/>
                <w:kern w:val="0"/>
                <w:sz w:val="24"/>
                <w:szCs w:val="24"/>
                <w:lang w:eastAsia="zh-CN"/>
              </w:rPr>
              <w:t>Mössner</w:t>
            </w:r>
            <w:proofErr w:type="spellEnd"/>
            <w:r w:rsidRPr="00344D83">
              <w:rPr>
                <w:rFonts w:ascii="Book Antiqua" w:eastAsia="宋体" w:hAnsi="Book Antiqua" w:cs="宋体"/>
                <w:spacing w:val="0"/>
                <w:kern w:val="0"/>
                <w:sz w:val="24"/>
                <w:szCs w:val="24"/>
                <w:lang w:eastAsia="zh-CN"/>
              </w:rPr>
              <w:t xml:space="preserve"> J, Bosch J. Early use of TIPS in patients with cirrhosis and </w:t>
            </w:r>
            <w:proofErr w:type="spellStart"/>
            <w:r w:rsidRPr="00344D83">
              <w:rPr>
                <w:rFonts w:ascii="Book Antiqua" w:eastAsia="宋体" w:hAnsi="Book Antiqua" w:cs="宋体"/>
                <w:spacing w:val="0"/>
                <w:kern w:val="0"/>
                <w:sz w:val="24"/>
                <w:szCs w:val="24"/>
                <w:lang w:eastAsia="zh-CN"/>
              </w:rPr>
              <w:t>variceal</w:t>
            </w:r>
            <w:proofErr w:type="spellEnd"/>
            <w:r w:rsidRPr="00344D83">
              <w:rPr>
                <w:rFonts w:ascii="Book Antiqua" w:eastAsia="宋体" w:hAnsi="Book Antiqua" w:cs="宋体"/>
                <w:spacing w:val="0"/>
                <w:kern w:val="0"/>
                <w:sz w:val="24"/>
                <w:szCs w:val="24"/>
                <w:lang w:eastAsia="zh-CN"/>
              </w:rPr>
              <w:t xml:space="preserve"> bleeding. </w:t>
            </w:r>
            <w:r w:rsidRPr="00344D83">
              <w:rPr>
                <w:rFonts w:ascii="Book Antiqua" w:eastAsia="宋体" w:hAnsi="Book Antiqua" w:cs="宋体"/>
                <w:i/>
                <w:iCs/>
                <w:spacing w:val="0"/>
                <w:kern w:val="0"/>
                <w:sz w:val="24"/>
                <w:szCs w:val="24"/>
                <w:lang w:eastAsia="zh-CN"/>
              </w:rPr>
              <w:t xml:space="preserve">N </w:t>
            </w:r>
            <w:proofErr w:type="spellStart"/>
            <w:r w:rsidRPr="00344D83">
              <w:rPr>
                <w:rFonts w:ascii="Book Antiqua" w:eastAsia="宋体" w:hAnsi="Book Antiqua" w:cs="宋体"/>
                <w:i/>
                <w:iCs/>
                <w:spacing w:val="0"/>
                <w:kern w:val="0"/>
                <w:sz w:val="24"/>
                <w:szCs w:val="24"/>
                <w:lang w:eastAsia="zh-CN"/>
              </w:rPr>
              <w:t>Engl</w:t>
            </w:r>
            <w:proofErr w:type="spellEnd"/>
            <w:r w:rsidRPr="00344D83">
              <w:rPr>
                <w:rFonts w:ascii="Book Antiqua" w:eastAsia="宋体" w:hAnsi="Book Antiqua" w:cs="宋体"/>
                <w:i/>
                <w:iCs/>
                <w:spacing w:val="0"/>
                <w:kern w:val="0"/>
                <w:sz w:val="24"/>
                <w:szCs w:val="24"/>
                <w:lang w:eastAsia="zh-CN"/>
              </w:rPr>
              <w:t xml:space="preserve"> J Med</w:t>
            </w:r>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362</w:t>
            </w:r>
            <w:r w:rsidRPr="00344D83">
              <w:rPr>
                <w:rFonts w:ascii="Book Antiqua" w:eastAsia="宋体" w:hAnsi="Book Antiqua" w:cs="宋体"/>
                <w:spacing w:val="0"/>
                <w:kern w:val="0"/>
                <w:sz w:val="24"/>
                <w:szCs w:val="24"/>
                <w:lang w:eastAsia="zh-CN"/>
              </w:rPr>
              <w:t>: 2370-2379 [PMID: 20573925 DOI: 10.1056/NEJMoa0910102]</w:t>
            </w:r>
          </w:p>
          <w:p w14:paraId="5A1CC6AC"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23 </w:t>
            </w:r>
            <w:proofErr w:type="spellStart"/>
            <w:r w:rsidRPr="00344D83">
              <w:rPr>
                <w:rFonts w:ascii="Book Antiqua" w:eastAsia="宋体" w:hAnsi="Book Antiqua" w:cs="宋体"/>
                <w:b/>
                <w:bCs/>
                <w:spacing w:val="0"/>
                <w:kern w:val="0"/>
                <w:sz w:val="24"/>
                <w:szCs w:val="24"/>
                <w:lang w:eastAsia="zh-CN"/>
              </w:rPr>
              <w:t>Garg</w:t>
            </w:r>
            <w:proofErr w:type="spellEnd"/>
            <w:r w:rsidRPr="00344D83">
              <w:rPr>
                <w:rFonts w:ascii="Book Antiqua" w:eastAsia="宋体" w:hAnsi="Book Antiqua" w:cs="宋体"/>
                <w:b/>
                <w:bCs/>
                <w:spacing w:val="0"/>
                <w:kern w:val="0"/>
                <w:sz w:val="24"/>
                <w:szCs w:val="24"/>
                <w:lang w:eastAsia="zh-CN"/>
              </w:rPr>
              <w:t xml:space="preserve"> H</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Sarin</w:t>
            </w:r>
            <w:proofErr w:type="spellEnd"/>
            <w:r w:rsidRPr="00344D83">
              <w:rPr>
                <w:rFonts w:ascii="Book Antiqua" w:eastAsia="宋体" w:hAnsi="Book Antiqua" w:cs="宋体"/>
                <w:spacing w:val="0"/>
                <w:kern w:val="0"/>
                <w:sz w:val="24"/>
                <w:szCs w:val="24"/>
                <w:lang w:eastAsia="zh-CN"/>
              </w:rPr>
              <w:t xml:space="preserve"> SK, Kumar M, Garg V, Sharma BC, Kumar A. </w:t>
            </w:r>
            <w:proofErr w:type="spellStart"/>
            <w:r w:rsidRPr="00344D83">
              <w:rPr>
                <w:rFonts w:ascii="Book Antiqua" w:eastAsia="宋体" w:hAnsi="Book Antiqua" w:cs="宋体"/>
                <w:spacing w:val="0"/>
                <w:kern w:val="0"/>
                <w:sz w:val="24"/>
                <w:szCs w:val="24"/>
                <w:lang w:eastAsia="zh-CN"/>
              </w:rPr>
              <w:t>Tenofovir</w:t>
            </w:r>
            <w:proofErr w:type="spellEnd"/>
            <w:r w:rsidRPr="00344D83">
              <w:rPr>
                <w:rFonts w:ascii="Book Antiqua" w:eastAsia="宋体" w:hAnsi="Book Antiqua" w:cs="宋体"/>
                <w:spacing w:val="0"/>
                <w:kern w:val="0"/>
                <w:sz w:val="24"/>
                <w:szCs w:val="24"/>
                <w:lang w:eastAsia="zh-CN"/>
              </w:rPr>
              <w:t xml:space="preserve"> improves the outcome in patients with spontaneous reactivation of hepatitis B presenting as </w:t>
            </w:r>
            <w:r w:rsidRPr="00344D83">
              <w:rPr>
                <w:rFonts w:ascii="Book Antiqua" w:eastAsia="宋体" w:hAnsi="Book Antiqua" w:cs="宋体"/>
                <w:spacing w:val="0"/>
                <w:kern w:val="0"/>
                <w:sz w:val="24"/>
                <w:szCs w:val="24"/>
                <w:lang w:eastAsia="zh-CN"/>
              </w:rPr>
              <w:lastRenderedPageBreak/>
              <w:t xml:space="preserve">acute-on-chronic liver failure.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53</w:t>
            </w:r>
            <w:r w:rsidRPr="00344D83">
              <w:rPr>
                <w:rFonts w:ascii="Book Antiqua" w:eastAsia="宋体" w:hAnsi="Book Antiqua" w:cs="宋体"/>
                <w:spacing w:val="0"/>
                <w:kern w:val="0"/>
                <w:sz w:val="24"/>
                <w:szCs w:val="24"/>
                <w:lang w:eastAsia="zh-CN"/>
              </w:rPr>
              <w:t>: 774-780 [PMID: 21294143 DOI: 10.1002/hep.24109]</w:t>
            </w:r>
          </w:p>
          <w:p w14:paraId="1CFEA30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24 </w:t>
            </w:r>
            <w:proofErr w:type="spellStart"/>
            <w:r w:rsidRPr="00344D83">
              <w:rPr>
                <w:rFonts w:ascii="Book Antiqua" w:eastAsia="宋体" w:hAnsi="Book Antiqua" w:cs="宋体"/>
                <w:b/>
                <w:bCs/>
                <w:spacing w:val="0"/>
                <w:kern w:val="0"/>
                <w:sz w:val="24"/>
                <w:szCs w:val="24"/>
                <w:lang w:eastAsia="zh-CN"/>
              </w:rPr>
              <w:t>Jepsen</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Ott</w:t>
            </w:r>
            <w:proofErr w:type="spellEnd"/>
            <w:r w:rsidRPr="00344D83">
              <w:rPr>
                <w:rFonts w:ascii="Book Antiqua" w:eastAsia="宋体" w:hAnsi="Book Antiqua" w:cs="宋体"/>
                <w:spacing w:val="0"/>
                <w:kern w:val="0"/>
                <w:sz w:val="24"/>
                <w:szCs w:val="24"/>
                <w:lang w:eastAsia="zh-CN"/>
              </w:rPr>
              <w:t xml:space="preserve"> P, Andersen PK, </w:t>
            </w:r>
            <w:proofErr w:type="spellStart"/>
            <w:r w:rsidRPr="00344D83">
              <w:rPr>
                <w:rFonts w:ascii="Book Antiqua" w:eastAsia="宋体" w:hAnsi="Book Antiqua" w:cs="宋体"/>
                <w:spacing w:val="0"/>
                <w:kern w:val="0"/>
                <w:sz w:val="24"/>
                <w:szCs w:val="24"/>
                <w:lang w:eastAsia="zh-CN"/>
              </w:rPr>
              <w:t>Sørensen</w:t>
            </w:r>
            <w:proofErr w:type="spellEnd"/>
            <w:r w:rsidRPr="00344D83">
              <w:rPr>
                <w:rFonts w:ascii="Book Antiqua" w:eastAsia="宋体" w:hAnsi="Book Antiqua" w:cs="宋体"/>
                <w:spacing w:val="0"/>
                <w:kern w:val="0"/>
                <w:sz w:val="24"/>
                <w:szCs w:val="24"/>
                <w:lang w:eastAsia="zh-CN"/>
              </w:rPr>
              <w:t xml:space="preserve"> HT, </w:t>
            </w:r>
            <w:proofErr w:type="spellStart"/>
            <w:r w:rsidRPr="00344D83">
              <w:rPr>
                <w:rFonts w:ascii="Book Antiqua" w:eastAsia="宋体" w:hAnsi="Book Antiqua" w:cs="宋体"/>
                <w:spacing w:val="0"/>
                <w:kern w:val="0"/>
                <w:sz w:val="24"/>
                <w:szCs w:val="24"/>
                <w:lang w:eastAsia="zh-CN"/>
              </w:rPr>
              <w:t>Vilstrup</w:t>
            </w:r>
            <w:proofErr w:type="spellEnd"/>
            <w:r w:rsidRPr="00344D83">
              <w:rPr>
                <w:rFonts w:ascii="Book Antiqua" w:eastAsia="宋体" w:hAnsi="Book Antiqua" w:cs="宋体"/>
                <w:spacing w:val="0"/>
                <w:kern w:val="0"/>
                <w:sz w:val="24"/>
                <w:szCs w:val="24"/>
                <w:lang w:eastAsia="zh-CN"/>
              </w:rPr>
              <w:t xml:space="preserve"> H. Clinical course of alcoholic liver cirrhosis: a Danish population-based cohort study.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51</w:t>
            </w:r>
            <w:r w:rsidRPr="00344D83">
              <w:rPr>
                <w:rFonts w:ascii="Book Antiqua" w:eastAsia="宋体" w:hAnsi="Book Antiqua" w:cs="宋体"/>
                <w:spacing w:val="0"/>
                <w:kern w:val="0"/>
                <w:sz w:val="24"/>
                <w:szCs w:val="24"/>
                <w:lang w:eastAsia="zh-CN"/>
              </w:rPr>
              <w:t>: 1675-1682 [PMID: 20186844 DOI: 10.1002/hep.23500]</w:t>
            </w:r>
          </w:p>
          <w:p w14:paraId="6FC03421"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25 </w:t>
            </w:r>
            <w:proofErr w:type="spellStart"/>
            <w:r w:rsidRPr="00344D83">
              <w:rPr>
                <w:rFonts w:ascii="Book Antiqua" w:eastAsia="宋体" w:hAnsi="Book Antiqua" w:cs="宋体"/>
                <w:b/>
                <w:bCs/>
                <w:spacing w:val="0"/>
                <w:kern w:val="0"/>
                <w:sz w:val="24"/>
                <w:szCs w:val="24"/>
                <w:lang w:eastAsia="zh-CN"/>
              </w:rPr>
              <w:t>Carithers</w:t>
            </w:r>
            <w:proofErr w:type="spellEnd"/>
            <w:r w:rsidRPr="00344D83">
              <w:rPr>
                <w:rFonts w:ascii="Book Antiqua" w:eastAsia="宋体" w:hAnsi="Book Antiqua" w:cs="宋体"/>
                <w:b/>
                <w:bCs/>
                <w:spacing w:val="0"/>
                <w:kern w:val="0"/>
                <w:sz w:val="24"/>
                <w:szCs w:val="24"/>
                <w:lang w:eastAsia="zh-CN"/>
              </w:rPr>
              <w:t xml:space="preserve"> RL</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Herlong</w:t>
            </w:r>
            <w:proofErr w:type="spellEnd"/>
            <w:r w:rsidRPr="00344D83">
              <w:rPr>
                <w:rFonts w:ascii="Book Antiqua" w:eastAsia="宋体" w:hAnsi="Book Antiqua" w:cs="宋体"/>
                <w:spacing w:val="0"/>
                <w:kern w:val="0"/>
                <w:sz w:val="24"/>
                <w:szCs w:val="24"/>
                <w:lang w:eastAsia="zh-CN"/>
              </w:rPr>
              <w:t xml:space="preserve"> HF, Diehl AM, Shaw EW, </w:t>
            </w:r>
            <w:proofErr w:type="spellStart"/>
            <w:r w:rsidRPr="00344D83">
              <w:rPr>
                <w:rFonts w:ascii="Book Antiqua" w:eastAsia="宋体" w:hAnsi="Book Antiqua" w:cs="宋体"/>
                <w:spacing w:val="0"/>
                <w:kern w:val="0"/>
                <w:sz w:val="24"/>
                <w:szCs w:val="24"/>
                <w:lang w:eastAsia="zh-CN"/>
              </w:rPr>
              <w:t>Combes</w:t>
            </w:r>
            <w:proofErr w:type="spellEnd"/>
            <w:r w:rsidRPr="00344D83">
              <w:rPr>
                <w:rFonts w:ascii="Book Antiqua" w:eastAsia="宋体" w:hAnsi="Book Antiqua" w:cs="宋体"/>
                <w:spacing w:val="0"/>
                <w:kern w:val="0"/>
                <w:sz w:val="24"/>
                <w:szCs w:val="24"/>
                <w:lang w:eastAsia="zh-CN"/>
              </w:rPr>
              <w:t xml:space="preserve"> B, Fallon HJ, </w:t>
            </w:r>
            <w:proofErr w:type="spellStart"/>
            <w:r w:rsidRPr="00344D83">
              <w:rPr>
                <w:rFonts w:ascii="Book Antiqua" w:eastAsia="宋体" w:hAnsi="Book Antiqua" w:cs="宋体"/>
                <w:spacing w:val="0"/>
                <w:kern w:val="0"/>
                <w:sz w:val="24"/>
                <w:szCs w:val="24"/>
                <w:lang w:eastAsia="zh-CN"/>
              </w:rPr>
              <w:t>Maddrey</w:t>
            </w:r>
            <w:proofErr w:type="spellEnd"/>
            <w:r w:rsidRPr="00344D83">
              <w:rPr>
                <w:rFonts w:ascii="Book Antiqua" w:eastAsia="宋体" w:hAnsi="Book Antiqua" w:cs="宋体"/>
                <w:spacing w:val="0"/>
                <w:kern w:val="0"/>
                <w:sz w:val="24"/>
                <w:szCs w:val="24"/>
                <w:lang w:eastAsia="zh-CN"/>
              </w:rPr>
              <w:t xml:space="preserve"> WC. Methylprednisolone therapy in patients with severe alcoholic hepatitis. A randomized multicenter trial. </w:t>
            </w:r>
            <w:r w:rsidRPr="00344D83">
              <w:rPr>
                <w:rFonts w:ascii="Book Antiqua" w:eastAsia="宋体" w:hAnsi="Book Antiqua" w:cs="宋体"/>
                <w:i/>
                <w:iCs/>
                <w:spacing w:val="0"/>
                <w:kern w:val="0"/>
                <w:sz w:val="24"/>
                <w:szCs w:val="24"/>
                <w:lang w:eastAsia="zh-CN"/>
              </w:rPr>
              <w:t>Ann Intern Med</w:t>
            </w:r>
            <w:r w:rsidRPr="00344D83">
              <w:rPr>
                <w:rFonts w:ascii="Book Antiqua" w:eastAsia="宋体" w:hAnsi="Book Antiqua" w:cs="宋体"/>
                <w:spacing w:val="0"/>
                <w:kern w:val="0"/>
                <w:sz w:val="24"/>
                <w:szCs w:val="24"/>
                <w:lang w:eastAsia="zh-CN"/>
              </w:rPr>
              <w:t xml:space="preserve"> 1989; </w:t>
            </w:r>
            <w:r w:rsidRPr="00344D83">
              <w:rPr>
                <w:rFonts w:ascii="Book Antiqua" w:eastAsia="宋体" w:hAnsi="Book Antiqua" w:cs="宋体"/>
                <w:b/>
                <w:bCs/>
                <w:spacing w:val="0"/>
                <w:kern w:val="0"/>
                <w:sz w:val="24"/>
                <w:szCs w:val="24"/>
                <w:lang w:eastAsia="zh-CN"/>
              </w:rPr>
              <w:t>110</w:t>
            </w:r>
            <w:r w:rsidRPr="00344D83">
              <w:rPr>
                <w:rFonts w:ascii="Book Antiqua" w:eastAsia="宋体" w:hAnsi="Book Antiqua" w:cs="宋体"/>
                <w:spacing w:val="0"/>
                <w:kern w:val="0"/>
                <w:sz w:val="24"/>
                <w:szCs w:val="24"/>
                <w:lang w:eastAsia="zh-CN"/>
              </w:rPr>
              <w:t>: 685-690 [PMID: 2648927]</w:t>
            </w:r>
          </w:p>
          <w:p w14:paraId="3B9CBCDE"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26 </w:t>
            </w:r>
            <w:r w:rsidRPr="00344D83">
              <w:rPr>
                <w:rFonts w:ascii="Book Antiqua" w:eastAsia="宋体" w:hAnsi="Book Antiqua" w:cs="宋体"/>
                <w:b/>
                <w:bCs/>
                <w:spacing w:val="0"/>
                <w:kern w:val="0"/>
                <w:sz w:val="24"/>
                <w:szCs w:val="24"/>
                <w:lang w:eastAsia="zh-CN"/>
              </w:rPr>
              <w:t>Mathurin P</w:t>
            </w:r>
            <w:r w:rsidRPr="00344D83">
              <w:rPr>
                <w:rFonts w:ascii="Book Antiqua" w:eastAsia="宋体" w:hAnsi="Book Antiqua" w:cs="宋体"/>
                <w:spacing w:val="0"/>
                <w:kern w:val="0"/>
                <w:sz w:val="24"/>
                <w:szCs w:val="24"/>
                <w:lang w:eastAsia="zh-CN"/>
              </w:rPr>
              <w:t xml:space="preserve">, O'Grady J, </w:t>
            </w:r>
            <w:proofErr w:type="spellStart"/>
            <w:r w:rsidRPr="00344D83">
              <w:rPr>
                <w:rFonts w:ascii="Book Antiqua" w:eastAsia="宋体" w:hAnsi="Book Antiqua" w:cs="宋体"/>
                <w:spacing w:val="0"/>
                <w:kern w:val="0"/>
                <w:sz w:val="24"/>
                <w:szCs w:val="24"/>
                <w:lang w:eastAsia="zh-CN"/>
              </w:rPr>
              <w:t>Carithers</w:t>
            </w:r>
            <w:proofErr w:type="spellEnd"/>
            <w:r w:rsidRPr="00344D83">
              <w:rPr>
                <w:rFonts w:ascii="Book Antiqua" w:eastAsia="宋体" w:hAnsi="Book Antiqua" w:cs="宋体"/>
                <w:spacing w:val="0"/>
                <w:kern w:val="0"/>
                <w:sz w:val="24"/>
                <w:szCs w:val="24"/>
                <w:lang w:eastAsia="zh-CN"/>
              </w:rPr>
              <w:t xml:space="preserve"> RL, Phillips M, </w:t>
            </w:r>
            <w:proofErr w:type="spellStart"/>
            <w:r w:rsidRPr="00344D83">
              <w:rPr>
                <w:rFonts w:ascii="Book Antiqua" w:eastAsia="宋体" w:hAnsi="Book Antiqua" w:cs="宋体"/>
                <w:spacing w:val="0"/>
                <w:kern w:val="0"/>
                <w:sz w:val="24"/>
                <w:szCs w:val="24"/>
                <w:lang w:eastAsia="zh-CN"/>
              </w:rPr>
              <w:t>Louvet</w:t>
            </w:r>
            <w:proofErr w:type="spellEnd"/>
            <w:r w:rsidRPr="00344D83">
              <w:rPr>
                <w:rFonts w:ascii="Book Antiqua" w:eastAsia="宋体" w:hAnsi="Book Antiqua" w:cs="宋体"/>
                <w:spacing w:val="0"/>
                <w:kern w:val="0"/>
                <w:sz w:val="24"/>
                <w:szCs w:val="24"/>
                <w:lang w:eastAsia="zh-CN"/>
              </w:rPr>
              <w:t xml:space="preserve"> A, Mendenhall CL, </w:t>
            </w:r>
            <w:proofErr w:type="spellStart"/>
            <w:r w:rsidRPr="00344D83">
              <w:rPr>
                <w:rFonts w:ascii="Book Antiqua" w:eastAsia="宋体" w:hAnsi="Book Antiqua" w:cs="宋体"/>
                <w:spacing w:val="0"/>
                <w:kern w:val="0"/>
                <w:sz w:val="24"/>
                <w:szCs w:val="24"/>
                <w:lang w:eastAsia="zh-CN"/>
              </w:rPr>
              <w:t>Ramond</w:t>
            </w:r>
            <w:proofErr w:type="spellEnd"/>
            <w:r w:rsidRPr="00344D83">
              <w:rPr>
                <w:rFonts w:ascii="Book Antiqua" w:eastAsia="宋体" w:hAnsi="Book Antiqua" w:cs="宋体"/>
                <w:spacing w:val="0"/>
                <w:kern w:val="0"/>
                <w:sz w:val="24"/>
                <w:szCs w:val="24"/>
                <w:lang w:eastAsia="zh-CN"/>
              </w:rPr>
              <w:t xml:space="preserve"> MJ, </w:t>
            </w:r>
            <w:proofErr w:type="spellStart"/>
            <w:r w:rsidRPr="00344D83">
              <w:rPr>
                <w:rFonts w:ascii="Book Antiqua" w:eastAsia="宋体" w:hAnsi="Book Antiqua" w:cs="宋体"/>
                <w:spacing w:val="0"/>
                <w:kern w:val="0"/>
                <w:sz w:val="24"/>
                <w:szCs w:val="24"/>
                <w:lang w:eastAsia="zh-CN"/>
              </w:rPr>
              <w:t>Naveau</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Maddrey</w:t>
            </w:r>
            <w:proofErr w:type="spellEnd"/>
            <w:r w:rsidRPr="00344D83">
              <w:rPr>
                <w:rFonts w:ascii="Book Antiqua" w:eastAsia="宋体" w:hAnsi="Book Antiqua" w:cs="宋体"/>
                <w:spacing w:val="0"/>
                <w:kern w:val="0"/>
                <w:sz w:val="24"/>
                <w:szCs w:val="24"/>
                <w:lang w:eastAsia="zh-CN"/>
              </w:rPr>
              <w:t xml:space="preserve"> WC, Morgan TR. Corticosteroids improve short-term survival in patients with severe alcoholic hepatitis: meta-analysis of individual patient data. </w:t>
            </w:r>
            <w:r w:rsidRPr="00344D83">
              <w:rPr>
                <w:rFonts w:ascii="Book Antiqua" w:eastAsia="宋体" w:hAnsi="Book Antiqua" w:cs="宋体"/>
                <w:i/>
                <w:iCs/>
                <w:spacing w:val="0"/>
                <w:kern w:val="0"/>
                <w:sz w:val="24"/>
                <w:szCs w:val="24"/>
                <w:lang w:eastAsia="zh-CN"/>
              </w:rPr>
              <w:t>Gut</w:t>
            </w:r>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60</w:t>
            </w:r>
            <w:r w:rsidRPr="00344D83">
              <w:rPr>
                <w:rFonts w:ascii="Book Antiqua" w:eastAsia="宋体" w:hAnsi="Book Antiqua" w:cs="宋体"/>
                <w:spacing w:val="0"/>
                <w:kern w:val="0"/>
                <w:sz w:val="24"/>
                <w:szCs w:val="24"/>
                <w:lang w:eastAsia="zh-CN"/>
              </w:rPr>
              <w:t>: 255-260 [PMID: 20940288 DOI: 10.1136/gut.2010.224097]</w:t>
            </w:r>
          </w:p>
          <w:p w14:paraId="07065343"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27 </w:t>
            </w:r>
            <w:proofErr w:type="spellStart"/>
            <w:r w:rsidRPr="00344D83">
              <w:rPr>
                <w:rFonts w:ascii="Book Antiqua" w:hAnsi="Book Antiqua"/>
                <w:b/>
                <w:bCs/>
                <w:sz w:val="24"/>
                <w:szCs w:val="24"/>
              </w:rPr>
              <w:t>Dhanda</w:t>
            </w:r>
            <w:proofErr w:type="spellEnd"/>
            <w:r w:rsidRPr="00344D83">
              <w:rPr>
                <w:rFonts w:ascii="Book Antiqua" w:hAnsi="Book Antiqua"/>
                <w:b/>
                <w:bCs/>
                <w:sz w:val="24"/>
                <w:szCs w:val="24"/>
              </w:rPr>
              <w:t xml:space="preserve"> AD,</w:t>
            </w:r>
            <w:r w:rsidRPr="00344D83">
              <w:rPr>
                <w:rFonts w:ascii="Book Antiqua" w:hAnsi="Book Antiqua"/>
                <w:bCs/>
                <w:sz w:val="24"/>
                <w:szCs w:val="24"/>
              </w:rPr>
              <w:t xml:space="preserve"> di </w:t>
            </w:r>
            <w:proofErr w:type="spellStart"/>
            <w:r w:rsidRPr="00344D83">
              <w:rPr>
                <w:rFonts w:ascii="Book Antiqua" w:hAnsi="Book Antiqua"/>
                <w:bCs/>
                <w:sz w:val="24"/>
                <w:szCs w:val="24"/>
              </w:rPr>
              <w:t>Mambro</w:t>
            </w:r>
            <w:proofErr w:type="spellEnd"/>
            <w:r w:rsidRPr="00344D83">
              <w:rPr>
                <w:rFonts w:ascii="Book Antiqua" w:hAnsi="Book Antiqua"/>
                <w:bCs/>
                <w:sz w:val="24"/>
                <w:szCs w:val="24"/>
              </w:rPr>
              <w:t xml:space="preserve"> AJ, Hunt VL, McCune CA, Dayan CM, Dick AD, Lee RW, Collins PL</w:t>
            </w:r>
            <w:r w:rsidRPr="00344D83">
              <w:rPr>
                <w:rFonts w:ascii="Book Antiqua" w:hAnsi="Book Antiqua"/>
                <w:sz w:val="24"/>
                <w:szCs w:val="24"/>
              </w:rPr>
              <w:t>.</w:t>
            </w:r>
            <w:r w:rsidRPr="00344D83">
              <w:rPr>
                <w:rFonts w:ascii="Book Antiqua" w:eastAsia="宋体" w:hAnsi="Book Antiqua"/>
                <w:sz w:val="24"/>
                <w:szCs w:val="24"/>
                <w:lang w:eastAsia="zh-CN"/>
              </w:rPr>
              <w:t xml:space="preserve"> </w:t>
            </w:r>
            <w:r w:rsidRPr="00344D83">
              <w:rPr>
                <w:rFonts w:ascii="Book Antiqua" w:eastAsia="宋体" w:hAnsi="Book Antiqua" w:cs="宋体"/>
                <w:spacing w:val="0"/>
                <w:kern w:val="0"/>
                <w:sz w:val="24"/>
                <w:szCs w:val="24"/>
                <w:lang w:eastAsia="zh-CN"/>
              </w:rPr>
              <w:t xml:space="preserve">Long-term outcome in patients with severe alcoholic hepatitis can be reliably determined using an in vitro measure of steroid sensitivity.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2014 [PMID: 24811769 DOI: 10.1002/hep.27211]</w:t>
            </w:r>
          </w:p>
          <w:p w14:paraId="18B4F72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28 </w:t>
            </w:r>
            <w:r w:rsidRPr="00344D83">
              <w:rPr>
                <w:rFonts w:ascii="Book Antiqua" w:eastAsia="宋体" w:hAnsi="Book Antiqua" w:cs="宋体"/>
                <w:b/>
                <w:bCs/>
                <w:spacing w:val="0"/>
                <w:kern w:val="0"/>
                <w:sz w:val="24"/>
                <w:szCs w:val="24"/>
                <w:lang w:eastAsia="zh-CN"/>
              </w:rPr>
              <w:t xml:space="preserve">di </w:t>
            </w:r>
            <w:proofErr w:type="spellStart"/>
            <w:r w:rsidRPr="00344D83">
              <w:rPr>
                <w:rFonts w:ascii="Book Antiqua" w:eastAsia="宋体" w:hAnsi="Book Antiqua" w:cs="宋体"/>
                <w:b/>
                <w:bCs/>
                <w:spacing w:val="0"/>
                <w:kern w:val="0"/>
                <w:sz w:val="24"/>
                <w:szCs w:val="24"/>
                <w:lang w:eastAsia="zh-CN"/>
              </w:rPr>
              <w:t>Mambro</w:t>
            </w:r>
            <w:proofErr w:type="spellEnd"/>
            <w:r w:rsidRPr="00344D83">
              <w:rPr>
                <w:rFonts w:ascii="Book Antiqua" w:eastAsia="宋体" w:hAnsi="Book Antiqua" w:cs="宋体"/>
                <w:b/>
                <w:bCs/>
                <w:spacing w:val="0"/>
                <w:kern w:val="0"/>
                <w:sz w:val="24"/>
                <w:szCs w:val="24"/>
                <w:lang w:eastAsia="zh-CN"/>
              </w:rPr>
              <w:t xml:space="preserve"> AJ</w:t>
            </w:r>
            <w:r w:rsidRPr="00344D83">
              <w:rPr>
                <w:rFonts w:ascii="Book Antiqua" w:eastAsia="宋体" w:hAnsi="Book Antiqua" w:cs="宋体"/>
                <w:spacing w:val="0"/>
                <w:kern w:val="0"/>
                <w:sz w:val="24"/>
                <w:szCs w:val="24"/>
                <w:lang w:eastAsia="zh-CN"/>
              </w:rPr>
              <w:t xml:space="preserve">, Parker R, McCune A, Gordon F, Dayan CM, Collins P. In vitro steroid resistance correlates with outcome in severe alcoholic hepatitis.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53</w:t>
            </w:r>
            <w:r w:rsidRPr="00344D83">
              <w:rPr>
                <w:rFonts w:ascii="Book Antiqua" w:eastAsia="宋体" w:hAnsi="Book Antiqua" w:cs="宋体"/>
                <w:spacing w:val="0"/>
                <w:kern w:val="0"/>
                <w:sz w:val="24"/>
                <w:szCs w:val="24"/>
                <w:lang w:eastAsia="zh-CN"/>
              </w:rPr>
              <w:t>: 1316-1322 [PMID: 21400552 DOI: 10.1002/hep.24159]</w:t>
            </w:r>
          </w:p>
          <w:p w14:paraId="717B37E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29 </w:t>
            </w:r>
            <w:proofErr w:type="spellStart"/>
            <w:r w:rsidRPr="00344D83">
              <w:rPr>
                <w:rFonts w:ascii="Book Antiqua" w:eastAsia="宋体" w:hAnsi="Book Antiqua" w:cs="宋体"/>
                <w:b/>
                <w:bCs/>
                <w:spacing w:val="0"/>
                <w:kern w:val="0"/>
                <w:sz w:val="24"/>
                <w:szCs w:val="24"/>
                <w:lang w:eastAsia="zh-CN"/>
              </w:rPr>
              <w:t>Mathurin</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Abdelnour</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Ramond</w:t>
            </w:r>
            <w:proofErr w:type="spellEnd"/>
            <w:r w:rsidRPr="00344D83">
              <w:rPr>
                <w:rFonts w:ascii="Book Antiqua" w:eastAsia="宋体" w:hAnsi="Book Antiqua" w:cs="宋体"/>
                <w:spacing w:val="0"/>
                <w:kern w:val="0"/>
                <w:sz w:val="24"/>
                <w:szCs w:val="24"/>
                <w:lang w:eastAsia="zh-CN"/>
              </w:rPr>
              <w:t xml:space="preserve"> MJ, </w:t>
            </w:r>
            <w:proofErr w:type="spellStart"/>
            <w:r w:rsidRPr="00344D83">
              <w:rPr>
                <w:rFonts w:ascii="Book Antiqua" w:eastAsia="宋体" w:hAnsi="Book Antiqua" w:cs="宋体"/>
                <w:spacing w:val="0"/>
                <w:kern w:val="0"/>
                <w:sz w:val="24"/>
                <w:szCs w:val="24"/>
                <w:lang w:eastAsia="zh-CN"/>
              </w:rPr>
              <w:t>Carbonell</w:t>
            </w:r>
            <w:proofErr w:type="spellEnd"/>
            <w:r w:rsidRPr="00344D83">
              <w:rPr>
                <w:rFonts w:ascii="Book Antiqua" w:eastAsia="宋体" w:hAnsi="Book Antiqua" w:cs="宋体"/>
                <w:spacing w:val="0"/>
                <w:kern w:val="0"/>
                <w:sz w:val="24"/>
                <w:szCs w:val="24"/>
                <w:lang w:eastAsia="zh-CN"/>
              </w:rPr>
              <w:t xml:space="preserve"> N, </w:t>
            </w:r>
            <w:proofErr w:type="spellStart"/>
            <w:r w:rsidRPr="00344D83">
              <w:rPr>
                <w:rFonts w:ascii="Book Antiqua" w:eastAsia="宋体" w:hAnsi="Book Antiqua" w:cs="宋体"/>
                <w:spacing w:val="0"/>
                <w:kern w:val="0"/>
                <w:sz w:val="24"/>
                <w:szCs w:val="24"/>
                <w:lang w:eastAsia="zh-CN"/>
              </w:rPr>
              <w:t>Fartoux</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Serfaty</w:t>
            </w:r>
            <w:proofErr w:type="spellEnd"/>
            <w:r w:rsidRPr="00344D83">
              <w:rPr>
                <w:rFonts w:ascii="Book Antiqua" w:eastAsia="宋体" w:hAnsi="Book Antiqua" w:cs="宋体"/>
                <w:spacing w:val="0"/>
                <w:kern w:val="0"/>
                <w:sz w:val="24"/>
                <w:szCs w:val="24"/>
                <w:lang w:eastAsia="zh-CN"/>
              </w:rPr>
              <w:t xml:space="preserve"> L, Valla D, </w:t>
            </w:r>
            <w:proofErr w:type="spellStart"/>
            <w:r w:rsidRPr="00344D83">
              <w:rPr>
                <w:rFonts w:ascii="Book Antiqua" w:eastAsia="宋体" w:hAnsi="Book Antiqua" w:cs="宋体"/>
                <w:spacing w:val="0"/>
                <w:kern w:val="0"/>
                <w:sz w:val="24"/>
                <w:szCs w:val="24"/>
                <w:lang w:eastAsia="zh-CN"/>
              </w:rPr>
              <w:t>Poupon</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Chaput</w:t>
            </w:r>
            <w:proofErr w:type="spellEnd"/>
            <w:r w:rsidRPr="00344D83">
              <w:rPr>
                <w:rFonts w:ascii="Book Antiqua" w:eastAsia="宋体" w:hAnsi="Book Antiqua" w:cs="宋体"/>
                <w:spacing w:val="0"/>
                <w:kern w:val="0"/>
                <w:sz w:val="24"/>
                <w:szCs w:val="24"/>
                <w:lang w:eastAsia="zh-CN"/>
              </w:rPr>
              <w:t xml:space="preserve"> JC, </w:t>
            </w:r>
            <w:proofErr w:type="spellStart"/>
            <w:r w:rsidRPr="00344D83">
              <w:rPr>
                <w:rFonts w:ascii="Book Antiqua" w:eastAsia="宋体" w:hAnsi="Book Antiqua" w:cs="宋体"/>
                <w:spacing w:val="0"/>
                <w:kern w:val="0"/>
                <w:sz w:val="24"/>
                <w:szCs w:val="24"/>
                <w:lang w:eastAsia="zh-CN"/>
              </w:rPr>
              <w:t>Naveau</w:t>
            </w:r>
            <w:proofErr w:type="spellEnd"/>
            <w:r w:rsidRPr="00344D83">
              <w:rPr>
                <w:rFonts w:ascii="Book Antiqua" w:eastAsia="宋体" w:hAnsi="Book Antiqua" w:cs="宋体"/>
                <w:spacing w:val="0"/>
                <w:kern w:val="0"/>
                <w:sz w:val="24"/>
                <w:szCs w:val="24"/>
                <w:lang w:eastAsia="zh-CN"/>
              </w:rPr>
              <w:t xml:space="preserve"> S. Early change in bilirubin levels is an important prognostic factor in severe alcoholic hepatitis treated with prednisolone.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2003; </w:t>
            </w:r>
            <w:r w:rsidRPr="00344D83">
              <w:rPr>
                <w:rFonts w:ascii="Book Antiqua" w:eastAsia="宋体" w:hAnsi="Book Antiqua" w:cs="宋体"/>
                <w:b/>
                <w:bCs/>
                <w:spacing w:val="0"/>
                <w:kern w:val="0"/>
                <w:sz w:val="24"/>
                <w:szCs w:val="24"/>
                <w:lang w:eastAsia="zh-CN"/>
              </w:rPr>
              <w:t>38</w:t>
            </w:r>
            <w:r w:rsidRPr="00344D83">
              <w:rPr>
                <w:rFonts w:ascii="Book Antiqua" w:eastAsia="宋体" w:hAnsi="Book Antiqua" w:cs="宋体"/>
                <w:spacing w:val="0"/>
                <w:kern w:val="0"/>
                <w:sz w:val="24"/>
                <w:szCs w:val="24"/>
                <w:lang w:eastAsia="zh-CN"/>
              </w:rPr>
              <w:t>: 1363-1369 [PMID: 14647046 DOI: 10.1016/j.hep.2003.09.038]</w:t>
            </w:r>
          </w:p>
          <w:p w14:paraId="1F1CD93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30 </w:t>
            </w:r>
            <w:proofErr w:type="spellStart"/>
            <w:r w:rsidRPr="00344D83">
              <w:rPr>
                <w:rFonts w:ascii="Book Antiqua" w:eastAsia="宋体" w:hAnsi="Book Antiqua" w:cs="宋体"/>
                <w:b/>
                <w:bCs/>
                <w:spacing w:val="0"/>
                <w:kern w:val="0"/>
                <w:sz w:val="24"/>
                <w:szCs w:val="24"/>
                <w:lang w:eastAsia="zh-CN"/>
              </w:rPr>
              <w:t>Altamirano</w:t>
            </w:r>
            <w:proofErr w:type="spellEnd"/>
            <w:r w:rsidRPr="00344D83">
              <w:rPr>
                <w:rFonts w:ascii="Book Antiqua" w:eastAsia="宋体" w:hAnsi="Book Antiqua" w:cs="宋体"/>
                <w:b/>
                <w:bCs/>
                <w:spacing w:val="0"/>
                <w:kern w:val="0"/>
                <w:sz w:val="24"/>
                <w:szCs w:val="24"/>
                <w:lang w:eastAsia="zh-CN"/>
              </w:rPr>
              <w:t xml:space="preserve"> J</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Miquel</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Katoonizadeh</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Abraldes</w:t>
            </w:r>
            <w:proofErr w:type="spellEnd"/>
            <w:r w:rsidRPr="00344D83">
              <w:rPr>
                <w:rFonts w:ascii="Book Antiqua" w:eastAsia="宋体" w:hAnsi="Book Antiqua" w:cs="宋体"/>
                <w:spacing w:val="0"/>
                <w:kern w:val="0"/>
                <w:sz w:val="24"/>
                <w:szCs w:val="24"/>
                <w:lang w:eastAsia="zh-CN"/>
              </w:rPr>
              <w:t xml:space="preserve"> JG, Duarte-</w:t>
            </w:r>
            <w:proofErr w:type="spellStart"/>
            <w:r w:rsidRPr="00344D83">
              <w:rPr>
                <w:rFonts w:ascii="Book Antiqua" w:eastAsia="宋体" w:hAnsi="Book Antiqua" w:cs="宋体"/>
                <w:spacing w:val="0"/>
                <w:kern w:val="0"/>
                <w:sz w:val="24"/>
                <w:szCs w:val="24"/>
                <w:lang w:eastAsia="zh-CN"/>
              </w:rPr>
              <w:t>Rojo</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Louvet</w:t>
            </w:r>
            <w:proofErr w:type="spellEnd"/>
            <w:r w:rsidRPr="00344D83">
              <w:rPr>
                <w:rFonts w:ascii="Book Antiqua" w:eastAsia="宋体" w:hAnsi="Book Antiqua" w:cs="宋体"/>
                <w:spacing w:val="0"/>
                <w:kern w:val="0"/>
                <w:sz w:val="24"/>
                <w:szCs w:val="24"/>
                <w:lang w:eastAsia="zh-CN"/>
              </w:rPr>
              <w:t xml:space="preserve"> A, Augustin S, </w:t>
            </w:r>
            <w:proofErr w:type="spellStart"/>
            <w:r w:rsidRPr="00344D83">
              <w:rPr>
                <w:rFonts w:ascii="Book Antiqua" w:eastAsia="宋体" w:hAnsi="Book Antiqua" w:cs="宋体"/>
                <w:spacing w:val="0"/>
                <w:kern w:val="0"/>
                <w:sz w:val="24"/>
                <w:szCs w:val="24"/>
                <w:lang w:eastAsia="zh-CN"/>
              </w:rPr>
              <w:t>Mookerjee</w:t>
            </w:r>
            <w:proofErr w:type="spellEnd"/>
            <w:r w:rsidRPr="00344D83">
              <w:rPr>
                <w:rFonts w:ascii="Book Antiqua" w:eastAsia="宋体" w:hAnsi="Book Antiqua" w:cs="宋体"/>
                <w:spacing w:val="0"/>
                <w:kern w:val="0"/>
                <w:sz w:val="24"/>
                <w:szCs w:val="24"/>
                <w:lang w:eastAsia="zh-CN"/>
              </w:rPr>
              <w:t xml:space="preserve"> RP, </w:t>
            </w:r>
            <w:proofErr w:type="spellStart"/>
            <w:r w:rsidRPr="00344D83">
              <w:rPr>
                <w:rFonts w:ascii="Book Antiqua" w:eastAsia="宋体" w:hAnsi="Book Antiqua" w:cs="宋体"/>
                <w:spacing w:val="0"/>
                <w:kern w:val="0"/>
                <w:sz w:val="24"/>
                <w:szCs w:val="24"/>
                <w:lang w:eastAsia="zh-CN"/>
              </w:rPr>
              <w:t>Michelena</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Smyrk</w:t>
            </w:r>
            <w:proofErr w:type="spellEnd"/>
            <w:r w:rsidRPr="00344D83">
              <w:rPr>
                <w:rFonts w:ascii="Book Antiqua" w:eastAsia="宋体" w:hAnsi="Book Antiqua" w:cs="宋体"/>
                <w:spacing w:val="0"/>
                <w:kern w:val="0"/>
                <w:sz w:val="24"/>
                <w:szCs w:val="24"/>
                <w:lang w:eastAsia="zh-CN"/>
              </w:rPr>
              <w:t xml:space="preserve"> TC, </w:t>
            </w:r>
            <w:proofErr w:type="spellStart"/>
            <w:r w:rsidRPr="00344D83">
              <w:rPr>
                <w:rFonts w:ascii="Book Antiqua" w:eastAsia="宋体" w:hAnsi="Book Antiqua" w:cs="宋体"/>
                <w:spacing w:val="0"/>
                <w:kern w:val="0"/>
                <w:sz w:val="24"/>
                <w:szCs w:val="24"/>
                <w:lang w:eastAsia="zh-CN"/>
              </w:rPr>
              <w:t>Buob</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Leteurtre</w:t>
            </w:r>
            <w:proofErr w:type="spellEnd"/>
            <w:r w:rsidRPr="00344D83">
              <w:rPr>
                <w:rFonts w:ascii="Book Antiqua" w:eastAsia="宋体" w:hAnsi="Book Antiqua" w:cs="宋体"/>
                <w:spacing w:val="0"/>
                <w:kern w:val="0"/>
                <w:sz w:val="24"/>
                <w:szCs w:val="24"/>
                <w:lang w:eastAsia="zh-CN"/>
              </w:rPr>
              <w:t xml:space="preserve"> E, </w:t>
            </w:r>
            <w:proofErr w:type="spellStart"/>
            <w:r w:rsidRPr="00344D83">
              <w:rPr>
                <w:rFonts w:ascii="Book Antiqua" w:eastAsia="宋体" w:hAnsi="Book Antiqua" w:cs="宋体"/>
                <w:spacing w:val="0"/>
                <w:kern w:val="0"/>
                <w:sz w:val="24"/>
                <w:szCs w:val="24"/>
                <w:lang w:eastAsia="zh-CN"/>
              </w:rPr>
              <w:t>Rincón</w:t>
            </w:r>
            <w:proofErr w:type="spellEnd"/>
            <w:r w:rsidRPr="00344D83">
              <w:rPr>
                <w:rFonts w:ascii="Book Antiqua" w:eastAsia="宋体" w:hAnsi="Book Antiqua" w:cs="宋体"/>
                <w:spacing w:val="0"/>
                <w:kern w:val="0"/>
                <w:sz w:val="24"/>
                <w:szCs w:val="24"/>
                <w:lang w:eastAsia="zh-CN"/>
              </w:rPr>
              <w:t xml:space="preserve"> D, Ruiz P, </w:t>
            </w:r>
            <w:proofErr w:type="spellStart"/>
            <w:r w:rsidRPr="00344D83">
              <w:rPr>
                <w:rFonts w:ascii="Book Antiqua" w:eastAsia="宋体" w:hAnsi="Book Antiqua" w:cs="宋体"/>
                <w:spacing w:val="0"/>
                <w:kern w:val="0"/>
                <w:sz w:val="24"/>
                <w:szCs w:val="24"/>
                <w:lang w:eastAsia="zh-CN"/>
              </w:rPr>
              <w:t>García-Pagán</w:t>
            </w:r>
            <w:proofErr w:type="spellEnd"/>
            <w:r w:rsidRPr="00344D83">
              <w:rPr>
                <w:rFonts w:ascii="Book Antiqua" w:eastAsia="宋体" w:hAnsi="Book Antiqua" w:cs="宋体"/>
                <w:spacing w:val="0"/>
                <w:kern w:val="0"/>
                <w:sz w:val="24"/>
                <w:szCs w:val="24"/>
                <w:lang w:eastAsia="zh-CN"/>
              </w:rPr>
              <w:t xml:space="preserve"> JC, Guerrero-Marquez C, Jones PD, </w:t>
            </w:r>
            <w:proofErr w:type="spellStart"/>
            <w:r w:rsidRPr="00344D83">
              <w:rPr>
                <w:rFonts w:ascii="Book Antiqua" w:eastAsia="宋体" w:hAnsi="Book Antiqua" w:cs="宋体"/>
                <w:spacing w:val="0"/>
                <w:kern w:val="0"/>
                <w:sz w:val="24"/>
                <w:szCs w:val="24"/>
                <w:lang w:eastAsia="zh-CN"/>
              </w:rPr>
              <w:t>Barritt</w:t>
            </w:r>
            <w:proofErr w:type="spellEnd"/>
            <w:r w:rsidRPr="00344D83">
              <w:rPr>
                <w:rFonts w:ascii="Book Antiqua" w:eastAsia="宋体" w:hAnsi="Book Antiqua" w:cs="宋体"/>
                <w:spacing w:val="0"/>
                <w:kern w:val="0"/>
                <w:sz w:val="24"/>
                <w:szCs w:val="24"/>
                <w:lang w:eastAsia="zh-CN"/>
              </w:rPr>
              <w:t xml:space="preserve"> AS, Arroyo V, </w:t>
            </w:r>
            <w:proofErr w:type="spellStart"/>
            <w:r w:rsidRPr="00344D83">
              <w:rPr>
                <w:rFonts w:ascii="Book Antiqua" w:eastAsia="宋体" w:hAnsi="Book Antiqua" w:cs="宋体"/>
                <w:spacing w:val="0"/>
                <w:kern w:val="0"/>
                <w:sz w:val="24"/>
                <w:szCs w:val="24"/>
                <w:lang w:eastAsia="zh-CN"/>
              </w:rPr>
              <w:t>Bruguera</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Bañares</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Ginès</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Caballería</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Roskams</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Nevens</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Jalan</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Mathurin</w:t>
            </w:r>
            <w:proofErr w:type="spellEnd"/>
            <w:r w:rsidRPr="00344D83">
              <w:rPr>
                <w:rFonts w:ascii="Book Antiqua" w:eastAsia="宋体" w:hAnsi="Book Antiqua" w:cs="宋体"/>
                <w:spacing w:val="0"/>
                <w:kern w:val="0"/>
                <w:sz w:val="24"/>
                <w:szCs w:val="24"/>
                <w:lang w:eastAsia="zh-CN"/>
              </w:rPr>
              <w:t xml:space="preserve"> P, Shah VH, </w:t>
            </w:r>
            <w:proofErr w:type="spellStart"/>
            <w:r w:rsidRPr="00344D83">
              <w:rPr>
                <w:rFonts w:ascii="Book Antiqua" w:eastAsia="宋体" w:hAnsi="Book Antiqua" w:cs="宋体"/>
                <w:spacing w:val="0"/>
                <w:kern w:val="0"/>
                <w:sz w:val="24"/>
                <w:szCs w:val="24"/>
                <w:lang w:eastAsia="zh-CN"/>
              </w:rPr>
              <w:t>Bataller</w:t>
            </w:r>
            <w:proofErr w:type="spellEnd"/>
            <w:r w:rsidRPr="00344D83">
              <w:rPr>
                <w:rFonts w:ascii="Book Antiqua" w:eastAsia="宋体" w:hAnsi="Book Antiqua" w:cs="宋体"/>
                <w:spacing w:val="0"/>
                <w:kern w:val="0"/>
                <w:sz w:val="24"/>
                <w:szCs w:val="24"/>
                <w:lang w:eastAsia="zh-CN"/>
              </w:rPr>
              <w:t xml:space="preserve"> R. A histologic scoring system for prognosis of patients with alcoholic hepatitis.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146</w:t>
            </w:r>
            <w:r w:rsidRPr="00344D83">
              <w:rPr>
                <w:rFonts w:ascii="Book Antiqua" w:eastAsia="宋体" w:hAnsi="Book Antiqua" w:cs="宋体"/>
                <w:spacing w:val="0"/>
                <w:kern w:val="0"/>
                <w:sz w:val="24"/>
                <w:szCs w:val="24"/>
                <w:lang w:eastAsia="zh-CN"/>
              </w:rPr>
              <w:t>: 1231-9.e1-6 [PMID: 24440674 DOI: 10.1053/j.gastro.2014.01.018]</w:t>
            </w:r>
          </w:p>
          <w:p w14:paraId="30C4BD83"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31 </w:t>
            </w:r>
            <w:proofErr w:type="spellStart"/>
            <w:r w:rsidRPr="00344D83">
              <w:rPr>
                <w:rFonts w:ascii="Book Antiqua" w:eastAsia="宋体" w:hAnsi="Book Antiqua" w:cs="宋体"/>
                <w:b/>
                <w:bCs/>
                <w:spacing w:val="0"/>
                <w:kern w:val="0"/>
                <w:sz w:val="24"/>
                <w:szCs w:val="24"/>
                <w:lang w:eastAsia="zh-CN"/>
              </w:rPr>
              <w:t>Lefkowitch</w:t>
            </w:r>
            <w:proofErr w:type="spellEnd"/>
            <w:r w:rsidRPr="00344D83">
              <w:rPr>
                <w:rFonts w:ascii="Book Antiqua" w:eastAsia="宋体" w:hAnsi="Book Antiqua" w:cs="宋体"/>
                <w:b/>
                <w:bCs/>
                <w:spacing w:val="0"/>
                <w:kern w:val="0"/>
                <w:sz w:val="24"/>
                <w:szCs w:val="24"/>
                <w:lang w:eastAsia="zh-CN"/>
              </w:rPr>
              <w:t xml:space="preserve"> JH</w:t>
            </w:r>
            <w:r w:rsidRPr="00344D83">
              <w:rPr>
                <w:rFonts w:ascii="Book Antiqua" w:eastAsia="宋体" w:hAnsi="Book Antiqua" w:cs="宋体"/>
                <w:spacing w:val="0"/>
                <w:kern w:val="0"/>
                <w:sz w:val="24"/>
                <w:szCs w:val="24"/>
                <w:lang w:eastAsia="zh-CN"/>
              </w:rPr>
              <w:t xml:space="preserve">. Morphology of alcoholic liver disease. </w:t>
            </w:r>
            <w:proofErr w:type="spellStart"/>
            <w:r w:rsidRPr="00344D83">
              <w:rPr>
                <w:rFonts w:ascii="Book Antiqua" w:eastAsia="宋体" w:hAnsi="Book Antiqua" w:cs="宋体"/>
                <w:i/>
                <w:iCs/>
                <w:spacing w:val="0"/>
                <w:kern w:val="0"/>
                <w:sz w:val="24"/>
                <w:szCs w:val="24"/>
                <w:lang w:eastAsia="zh-CN"/>
              </w:rPr>
              <w:t>Clin</w:t>
            </w:r>
            <w:proofErr w:type="spellEnd"/>
            <w:r w:rsidRPr="00344D83">
              <w:rPr>
                <w:rFonts w:ascii="Book Antiqua" w:eastAsia="宋体" w:hAnsi="Book Antiqua" w:cs="宋体"/>
                <w:i/>
                <w:iCs/>
                <w:spacing w:val="0"/>
                <w:kern w:val="0"/>
                <w:sz w:val="24"/>
                <w:szCs w:val="24"/>
                <w:lang w:eastAsia="zh-CN"/>
              </w:rPr>
              <w:t xml:space="preserve"> Liver Dis</w:t>
            </w:r>
            <w:r w:rsidRPr="00344D83">
              <w:rPr>
                <w:rFonts w:ascii="Book Antiqua" w:eastAsia="宋体" w:hAnsi="Book Antiqua" w:cs="宋体"/>
                <w:spacing w:val="0"/>
                <w:kern w:val="0"/>
                <w:sz w:val="24"/>
                <w:szCs w:val="24"/>
                <w:lang w:eastAsia="zh-CN"/>
              </w:rPr>
              <w:t xml:space="preserve"> 2005; </w:t>
            </w:r>
            <w:r w:rsidRPr="00344D83">
              <w:rPr>
                <w:rFonts w:ascii="Book Antiqua" w:eastAsia="宋体" w:hAnsi="Book Antiqua" w:cs="宋体"/>
                <w:b/>
                <w:bCs/>
                <w:spacing w:val="0"/>
                <w:kern w:val="0"/>
                <w:sz w:val="24"/>
                <w:szCs w:val="24"/>
                <w:lang w:eastAsia="zh-CN"/>
              </w:rPr>
              <w:t>9</w:t>
            </w:r>
            <w:r w:rsidRPr="00344D83">
              <w:rPr>
                <w:rFonts w:ascii="Book Antiqua" w:eastAsia="宋体" w:hAnsi="Book Antiqua" w:cs="宋体"/>
                <w:spacing w:val="0"/>
                <w:kern w:val="0"/>
                <w:sz w:val="24"/>
                <w:szCs w:val="24"/>
                <w:lang w:eastAsia="zh-CN"/>
              </w:rPr>
              <w:t xml:space="preserve">: 37-53 </w:t>
            </w:r>
            <w:r w:rsidRPr="00344D83">
              <w:rPr>
                <w:rFonts w:ascii="Book Antiqua" w:eastAsia="宋体" w:hAnsi="Book Antiqua" w:cs="宋体"/>
                <w:spacing w:val="0"/>
                <w:kern w:val="0"/>
                <w:sz w:val="24"/>
                <w:szCs w:val="24"/>
                <w:lang w:eastAsia="zh-CN"/>
              </w:rPr>
              <w:lastRenderedPageBreak/>
              <w:t>[PMID: 15763228 DOI: 10.1016/j.cld.2004.11.001]</w:t>
            </w:r>
          </w:p>
          <w:p w14:paraId="06A7117A"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32 </w:t>
            </w:r>
            <w:r w:rsidRPr="00344D83">
              <w:rPr>
                <w:rFonts w:ascii="Book Antiqua" w:eastAsia="宋体" w:hAnsi="Book Antiqua" w:cs="宋体"/>
                <w:b/>
                <w:bCs/>
                <w:spacing w:val="0"/>
                <w:kern w:val="0"/>
                <w:sz w:val="24"/>
                <w:szCs w:val="24"/>
                <w:lang w:eastAsia="zh-CN"/>
              </w:rPr>
              <w:t>Potts JR</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Goubet</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Heneghan</w:t>
            </w:r>
            <w:proofErr w:type="spellEnd"/>
            <w:r w:rsidRPr="00344D83">
              <w:rPr>
                <w:rFonts w:ascii="Book Antiqua" w:eastAsia="宋体" w:hAnsi="Book Antiqua" w:cs="宋体"/>
                <w:spacing w:val="0"/>
                <w:kern w:val="0"/>
                <w:sz w:val="24"/>
                <w:szCs w:val="24"/>
                <w:lang w:eastAsia="zh-CN"/>
              </w:rPr>
              <w:t xml:space="preserve"> MA, </w:t>
            </w:r>
            <w:proofErr w:type="spellStart"/>
            <w:r w:rsidRPr="00344D83">
              <w:rPr>
                <w:rFonts w:ascii="Book Antiqua" w:eastAsia="宋体" w:hAnsi="Book Antiqua" w:cs="宋体"/>
                <w:spacing w:val="0"/>
                <w:kern w:val="0"/>
                <w:sz w:val="24"/>
                <w:szCs w:val="24"/>
                <w:lang w:eastAsia="zh-CN"/>
              </w:rPr>
              <w:t>Verma</w:t>
            </w:r>
            <w:proofErr w:type="spellEnd"/>
            <w:r w:rsidRPr="00344D83">
              <w:rPr>
                <w:rFonts w:ascii="Book Antiqua" w:eastAsia="宋体" w:hAnsi="Book Antiqua" w:cs="宋体"/>
                <w:spacing w:val="0"/>
                <w:kern w:val="0"/>
                <w:sz w:val="24"/>
                <w:szCs w:val="24"/>
                <w:lang w:eastAsia="zh-CN"/>
              </w:rPr>
              <w:t xml:space="preserve"> S. Determinants of long-term outcome in severe alcoholic hepatitis. </w:t>
            </w:r>
            <w:r w:rsidRPr="00344D83">
              <w:rPr>
                <w:rFonts w:ascii="Book Antiqua" w:eastAsia="宋体" w:hAnsi="Book Antiqua" w:cs="宋体"/>
                <w:i/>
                <w:iCs/>
                <w:spacing w:val="0"/>
                <w:kern w:val="0"/>
                <w:sz w:val="24"/>
                <w:szCs w:val="24"/>
                <w:lang w:eastAsia="zh-CN"/>
              </w:rPr>
              <w:t xml:space="preserve">Aliment </w:t>
            </w:r>
            <w:proofErr w:type="spellStart"/>
            <w:r w:rsidRPr="00344D83">
              <w:rPr>
                <w:rFonts w:ascii="Book Antiqua" w:eastAsia="宋体" w:hAnsi="Book Antiqua" w:cs="宋体"/>
                <w:i/>
                <w:iCs/>
                <w:spacing w:val="0"/>
                <w:kern w:val="0"/>
                <w:sz w:val="24"/>
                <w:szCs w:val="24"/>
                <w:lang w:eastAsia="zh-CN"/>
              </w:rPr>
              <w:t>Pharmacol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Ther</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38</w:t>
            </w:r>
            <w:r w:rsidRPr="00344D83">
              <w:rPr>
                <w:rFonts w:ascii="Book Antiqua" w:eastAsia="宋体" w:hAnsi="Book Antiqua" w:cs="宋体"/>
                <w:spacing w:val="0"/>
                <w:kern w:val="0"/>
                <w:sz w:val="24"/>
                <w:szCs w:val="24"/>
                <w:lang w:eastAsia="zh-CN"/>
              </w:rPr>
              <w:t>: 584-595 [PMID: 23879720 DOI: 10.1111/apt.12427]</w:t>
            </w:r>
          </w:p>
          <w:p w14:paraId="5256225A"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33 </w:t>
            </w:r>
            <w:proofErr w:type="spellStart"/>
            <w:r w:rsidRPr="00344D83">
              <w:rPr>
                <w:rFonts w:ascii="Book Antiqua" w:eastAsia="宋体" w:hAnsi="Book Antiqua" w:cs="宋体"/>
                <w:b/>
                <w:bCs/>
                <w:spacing w:val="0"/>
                <w:kern w:val="0"/>
                <w:sz w:val="24"/>
                <w:szCs w:val="24"/>
                <w:lang w:eastAsia="zh-CN"/>
              </w:rPr>
              <w:t>Addolorato</w:t>
            </w:r>
            <w:proofErr w:type="spellEnd"/>
            <w:r w:rsidRPr="00344D83">
              <w:rPr>
                <w:rFonts w:ascii="Book Antiqua" w:eastAsia="宋体" w:hAnsi="Book Antiqua" w:cs="宋体"/>
                <w:b/>
                <w:bCs/>
                <w:spacing w:val="0"/>
                <w:kern w:val="0"/>
                <w:sz w:val="24"/>
                <w:szCs w:val="24"/>
                <w:lang w:eastAsia="zh-CN"/>
              </w:rPr>
              <w:t xml:space="preserve"> G</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Leggio</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Ferrulli</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Cardone</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Vonghia</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Mirijello</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Abenavoli</w:t>
            </w:r>
            <w:proofErr w:type="spellEnd"/>
            <w:r w:rsidRPr="00344D83">
              <w:rPr>
                <w:rFonts w:ascii="Book Antiqua" w:eastAsia="宋体" w:hAnsi="Book Antiqua" w:cs="宋体"/>
                <w:spacing w:val="0"/>
                <w:kern w:val="0"/>
                <w:sz w:val="24"/>
                <w:szCs w:val="24"/>
                <w:lang w:eastAsia="zh-CN"/>
              </w:rPr>
              <w:t xml:space="preserve"> L, </w:t>
            </w:r>
            <w:proofErr w:type="spellStart"/>
            <w:r w:rsidRPr="00344D83">
              <w:rPr>
                <w:rFonts w:ascii="Book Antiqua" w:eastAsia="宋体" w:hAnsi="Book Antiqua" w:cs="宋体"/>
                <w:spacing w:val="0"/>
                <w:kern w:val="0"/>
                <w:sz w:val="24"/>
                <w:szCs w:val="24"/>
                <w:lang w:eastAsia="zh-CN"/>
              </w:rPr>
              <w:t>D'Angelo</w:t>
            </w:r>
            <w:proofErr w:type="spellEnd"/>
            <w:r w:rsidRPr="00344D83">
              <w:rPr>
                <w:rFonts w:ascii="Book Antiqua" w:eastAsia="宋体" w:hAnsi="Book Antiqua" w:cs="宋体"/>
                <w:spacing w:val="0"/>
                <w:kern w:val="0"/>
                <w:sz w:val="24"/>
                <w:szCs w:val="24"/>
                <w:lang w:eastAsia="zh-CN"/>
              </w:rPr>
              <w:t xml:space="preserve"> C, Caputo F, </w:t>
            </w:r>
            <w:proofErr w:type="spellStart"/>
            <w:r w:rsidRPr="00344D83">
              <w:rPr>
                <w:rFonts w:ascii="Book Antiqua" w:eastAsia="宋体" w:hAnsi="Book Antiqua" w:cs="宋体"/>
                <w:spacing w:val="0"/>
                <w:kern w:val="0"/>
                <w:sz w:val="24"/>
                <w:szCs w:val="24"/>
                <w:lang w:eastAsia="zh-CN"/>
              </w:rPr>
              <w:t>Zambon</w:t>
            </w:r>
            <w:proofErr w:type="spellEnd"/>
            <w:r w:rsidRPr="00344D83">
              <w:rPr>
                <w:rFonts w:ascii="Book Antiqua" w:eastAsia="宋体" w:hAnsi="Book Antiqua" w:cs="宋体"/>
                <w:spacing w:val="0"/>
                <w:kern w:val="0"/>
                <w:sz w:val="24"/>
                <w:szCs w:val="24"/>
                <w:lang w:eastAsia="zh-CN"/>
              </w:rPr>
              <w:t xml:space="preserve"> A, Haber PS, </w:t>
            </w:r>
            <w:proofErr w:type="spellStart"/>
            <w:r w:rsidRPr="00344D83">
              <w:rPr>
                <w:rFonts w:ascii="Book Antiqua" w:eastAsia="宋体" w:hAnsi="Book Antiqua" w:cs="宋体"/>
                <w:spacing w:val="0"/>
                <w:kern w:val="0"/>
                <w:sz w:val="24"/>
                <w:szCs w:val="24"/>
                <w:lang w:eastAsia="zh-CN"/>
              </w:rPr>
              <w:t>Gasbarrini</w:t>
            </w:r>
            <w:proofErr w:type="spellEnd"/>
            <w:r w:rsidRPr="00344D83">
              <w:rPr>
                <w:rFonts w:ascii="Book Antiqua" w:eastAsia="宋体" w:hAnsi="Book Antiqua" w:cs="宋体"/>
                <w:spacing w:val="0"/>
                <w:kern w:val="0"/>
                <w:sz w:val="24"/>
                <w:szCs w:val="24"/>
                <w:lang w:eastAsia="zh-CN"/>
              </w:rPr>
              <w:t xml:space="preserve"> G. Effectiveness and safety of baclofen for maintenance of alcohol abstinence in alcohol-dependent patients with liver cirrhosis: </w:t>
            </w:r>
            <w:proofErr w:type="spellStart"/>
            <w:r w:rsidRPr="00344D83">
              <w:rPr>
                <w:rFonts w:ascii="Book Antiqua" w:eastAsia="宋体" w:hAnsi="Book Antiqua" w:cs="宋体"/>
                <w:spacing w:val="0"/>
                <w:kern w:val="0"/>
                <w:sz w:val="24"/>
                <w:szCs w:val="24"/>
                <w:lang w:eastAsia="zh-CN"/>
              </w:rPr>
              <w:t>randomised</w:t>
            </w:r>
            <w:proofErr w:type="spellEnd"/>
            <w:r w:rsidRPr="00344D83">
              <w:rPr>
                <w:rFonts w:ascii="Book Antiqua" w:eastAsia="宋体" w:hAnsi="Book Antiqua" w:cs="宋体"/>
                <w:spacing w:val="0"/>
                <w:kern w:val="0"/>
                <w:sz w:val="24"/>
                <w:szCs w:val="24"/>
                <w:lang w:eastAsia="zh-CN"/>
              </w:rPr>
              <w:t xml:space="preserve">, double-blind controlled study. </w:t>
            </w:r>
            <w:r w:rsidRPr="00344D83">
              <w:rPr>
                <w:rFonts w:ascii="Book Antiqua" w:eastAsia="宋体" w:hAnsi="Book Antiqua" w:cs="宋体"/>
                <w:i/>
                <w:iCs/>
                <w:spacing w:val="0"/>
                <w:kern w:val="0"/>
                <w:sz w:val="24"/>
                <w:szCs w:val="24"/>
                <w:lang w:eastAsia="zh-CN"/>
              </w:rPr>
              <w:t>Lancet</w:t>
            </w:r>
            <w:r w:rsidRPr="00344D83">
              <w:rPr>
                <w:rFonts w:ascii="Book Antiqua" w:eastAsia="宋体" w:hAnsi="Book Antiqua" w:cs="宋体"/>
                <w:spacing w:val="0"/>
                <w:kern w:val="0"/>
                <w:sz w:val="24"/>
                <w:szCs w:val="24"/>
                <w:lang w:eastAsia="zh-CN"/>
              </w:rPr>
              <w:t xml:space="preserve"> 2007; </w:t>
            </w:r>
            <w:r w:rsidRPr="00344D83">
              <w:rPr>
                <w:rFonts w:ascii="Book Antiqua" w:eastAsia="宋体" w:hAnsi="Book Antiqua" w:cs="宋体"/>
                <w:b/>
                <w:bCs/>
                <w:spacing w:val="0"/>
                <w:kern w:val="0"/>
                <w:sz w:val="24"/>
                <w:szCs w:val="24"/>
                <w:lang w:eastAsia="zh-CN"/>
              </w:rPr>
              <w:t>370</w:t>
            </w:r>
            <w:r w:rsidRPr="00344D83">
              <w:rPr>
                <w:rFonts w:ascii="Book Antiqua" w:eastAsia="宋体" w:hAnsi="Book Antiqua" w:cs="宋体"/>
                <w:spacing w:val="0"/>
                <w:kern w:val="0"/>
                <w:sz w:val="24"/>
                <w:szCs w:val="24"/>
                <w:lang w:eastAsia="zh-CN"/>
              </w:rPr>
              <w:t>: 1915-1922 [PMID: 18068515 DOI: 10.1016/s0140-6736(07)61814-5]</w:t>
            </w:r>
          </w:p>
          <w:p w14:paraId="4D70B6E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34 </w:t>
            </w:r>
            <w:r w:rsidRPr="00344D83">
              <w:rPr>
                <w:rFonts w:ascii="Book Antiqua" w:eastAsia="宋体" w:hAnsi="Book Antiqua" w:cs="宋体"/>
                <w:b/>
                <w:bCs/>
                <w:spacing w:val="0"/>
                <w:kern w:val="0"/>
                <w:sz w:val="24"/>
                <w:szCs w:val="24"/>
                <w:lang w:eastAsia="zh-CN"/>
              </w:rPr>
              <w:t>Mendenhall CL</w:t>
            </w:r>
            <w:r w:rsidRPr="00344D83">
              <w:rPr>
                <w:rFonts w:ascii="Book Antiqua" w:eastAsia="宋体" w:hAnsi="Book Antiqua" w:cs="宋体"/>
                <w:spacing w:val="0"/>
                <w:kern w:val="0"/>
                <w:sz w:val="24"/>
                <w:szCs w:val="24"/>
                <w:lang w:eastAsia="zh-CN"/>
              </w:rPr>
              <w:t xml:space="preserve">, Moritz TE, Roselle GA, Morgan TR, </w:t>
            </w:r>
            <w:proofErr w:type="spellStart"/>
            <w:r w:rsidRPr="00344D83">
              <w:rPr>
                <w:rFonts w:ascii="Book Antiqua" w:eastAsia="宋体" w:hAnsi="Book Antiqua" w:cs="宋体"/>
                <w:spacing w:val="0"/>
                <w:kern w:val="0"/>
                <w:sz w:val="24"/>
                <w:szCs w:val="24"/>
                <w:lang w:eastAsia="zh-CN"/>
              </w:rPr>
              <w:t>Nemchausky</w:t>
            </w:r>
            <w:proofErr w:type="spellEnd"/>
            <w:r w:rsidRPr="00344D83">
              <w:rPr>
                <w:rFonts w:ascii="Book Antiqua" w:eastAsia="宋体" w:hAnsi="Book Antiqua" w:cs="宋体"/>
                <w:spacing w:val="0"/>
                <w:kern w:val="0"/>
                <w:sz w:val="24"/>
                <w:szCs w:val="24"/>
                <w:lang w:eastAsia="zh-CN"/>
              </w:rPr>
              <w:t xml:space="preserve"> BA, </w:t>
            </w:r>
            <w:proofErr w:type="spellStart"/>
            <w:r w:rsidRPr="00344D83">
              <w:rPr>
                <w:rFonts w:ascii="Book Antiqua" w:eastAsia="宋体" w:hAnsi="Book Antiqua" w:cs="宋体"/>
                <w:spacing w:val="0"/>
                <w:kern w:val="0"/>
                <w:sz w:val="24"/>
                <w:szCs w:val="24"/>
                <w:lang w:eastAsia="zh-CN"/>
              </w:rPr>
              <w:t>Tamburro</w:t>
            </w:r>
            <w:proofErr w:type="spellEnd"/>
            <w:r w:rsidRPr="00344D83">
              <w:rPr>
                <w:rFonts w:ascii="Book Antiqua" w:eastAsia="宋体" w:hAnsi="Book Antiqua" w:cs="宋体"/>
                <w:spacing w:val="0"/>
                <w:kern w:val="0"/>
                <w:sz w:val="24"/>
                <w:szCs w:val="24"/>
                <w:lang w:eastAsia="zh-CN"/>
              </w:rPr>
              <w:t xml:space="preserve"> CH, Schiff ER, McClain CJ, </w:t>
            </w:r>
            <w:proofErr w:type="spellStart"/>
            <w:r w:rsidRPr="00344D83">
              <w:rPr>
                <w:rFonts w:ascii="Book Antiqua" w:eastAsia="宋体" w:hAnsi="Book Antiqua" w:cs="宋体"/>
                <w:spacing w:val="0"/>
                <w:kern w:val="0"/>
                <w:sz w:val="24"/>
                <w:szCs w:val="24"/>
                <w:lang w:eastAsia="zh-CN"/>
              </w:rPr>
              <w:t>Marsano</w:t>
            </w:r>
            <w:proofErr w:type="spellEnd"/>
            <w:r w:rsidRPr="00344D83">
              <w:rPr>
                <w:rFonts w:ascii="Book Antiqua" w:eastAsia="宋体" w:hAnsi="Book Antiqua" w:cs="宋体"/>
                <w:spacing w:val="0"/>
                <w:kern w:val="0"/>
                <w:sz w:val="24"/>
                <w:szCs w:val="24"/>
                <w:lang w:eastAsia="zh-CN"/>
              </w:rPr>
              <w:t xml:space="preserve"> LS, Allen JI. Protein energy malnutrition in severe alcoholic hepatitis: diagnosis and response to treatment. The VA Cooperative Study Group #275. </w:t>
            </w:r>
            <w:r w:rsidRPr="00344D83">
              <w:rPr>
                <w:rFonts w:ascii="Book Antiqua" w:eastAsia="宋体" w:hAnsi="Book Antiqua" w:cs="宋体"/>
                <w:i/>
                <w:iCs/>
                <w:spacing w:val="0"/>
                <w:kern w:val="0"/>
                <w:sz w:val="24"/>
                <w:szCs w:val="24"/>
                <w:lang w:eastAsia="zh-CN"/>
              </w:rPr>
              <w:t xml:space="preserve">JPEN J </w:t>
            </w:r>
            <w:proofErr w:type="spellStart"/>
            <w:r w:rsidRPr="00344D83">
              <w:rPr>
                <w:rFonts w:ascii="Book Antiqua" w:eastAsia="宋体" w:hAnsi="Book Antiqua" w:cs="宋体"/>
                <w:i/>
                <w:iCs/>
                <w:spacing w:val="0"/>
                <w:kern w:val="0"/>
                <w:sz w:val="24"/>
                <w:szCs w:val="24"/>
                <w:lang w:eastAsia="zh-CN"/>
              </w:rPr>
              <w:t>Parenter</w:t>
            </w:r>
            <w:proofErr w:type="spellEnd"/>
            <w:r w:rsidRPr="00344D83">
              <w:rPr>
                <w:rFonts w:ascii="Book Antiqua" w:eastAsia="宋体" w:hAnsi="Book Antiqua" w:cs="宋体"/>
                <w:i/>
                <w:iCs/>
                <w:spacing w:val="0"/>
                <w:kern w:val="0"/>
                <w:sz w:val="24"/>
                <w:szCs w:val="24"/>
                <w:lang w:eastAsia="zh-CN"/>
              </w:rPr>
              <w:t xml:space="preserve"> Enteral </w:t>
            </w:r>
            <w:proofErr w:type="spellStart"/>
            <w:r w:rsidRPr="00344D83">
              <w:rPr>
                <w:rFonts w:ascii="Book Antiqua" w:eastAsia="宋体" w:hAnsi="Book Antiqua" w:cs="宋体"/>
                <w:i/>
                <w:iCs/>
                <w:spacing w:val="0"/>
                <w:kern w:val="0"/>
                <w:sz w:val="24"/>
                <w:szCs w:val="24"/>
                <w:lang w:eastAsia="zh-CN"/>
              </w:rPr>
              <w:t>Nutr</w:t>
            </w:r>
            <w:proofErr w:type="spellEnd"/>
            <w:r w:rsidRPr="00344D83">
              <w:rPr>
                <w:rFonts w:ascii="Book Antiqua" w:eastAsia="宋体" w:hAnsi="Book Antiqua" w:cs="宋体"/>
                <w:spacing w:val="0"/>
                <w:kern w:val="0"/>
                <w:sz w:val="24"/>
                <w:szCs w:val="24"/>
                <w:lang w:eastAsia="zh-CN"/>
              </w:rPr>
              <w:t xml:space="preserve"> ; </w:t>
            </w:r>
            <w:r w:rsidRPr="00344D83">
              <w:rPr>
                <w:rFonts w:ascii="Book Antiqua" w:eastAsia="宋体" w:hAnsi="Book Antiqua" w:cs="宋体"/>
                <w:b/>
                <w:bCs/>
                <w:spacing w:val="0"/>
                <w:kern w:val="0"/>
                <w:sz w:val="24"/>
                <w:szCs w:val="24"/>
                <w:lang w:eastAsia="zh-CN"/>
              </w:rPr>
              <w:t>19</w:t>
            </w:r>
            <w:r w:rsidRPr="00344D83">
              <w:rPr>
                <w:rFonts w:ascii="Book Antiqua" w:eastAsia="宋体" w:hAnsi="Book Antiqua" w:cs="宋体"/>
                <w:spacing w:val="0"/>
                <w:kern w:val="0"/>
                <w:sz w:val="24"/>
                <w:szCs w:val="24"/>
                <w:lang w:eastAsia="zh-CN"/>
              </w:rPr>
              <w:t>: 258-265 [PMID: 8523623]</w:t>
            </w:r>
          </w:p>
          <w:p w14:paraId="78259E7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35 </w:t>
            </w:r>
            <w:proofErr w:type="spellStart"/>
            <w:r w:rsidRPr="00344D83">
              <w:rPr>
                <w:rFonts w:ascii="Book Antiqua" w:eastAsia="宋体" w:hAnsi="Book Antiqua" w:cs="宋体"/>
                <w:b/>
                <w:bCs/>
                <w:spacing w:val="0"/>
                <w:kern w:val="0"/>
                <w:sz w:val="24"/>
                <w:szCs w:val="24"/>
                <w:lang w:eastAsia="zh-CN"/>
              </w:rPr>
              <w:t>Cabré</w:t>
            </w:r>
            <w:proofErr w:type="spellEnd"/>
            <w:r w:rsidRPr="00344D83">
              <w:rPr>
                <w:rFonts w:ascii="Book Antiqua" w:eastAsia="宋体" w:hAnsi="Book Antiqua" w:cs="宋体"/>
                <w:b/>
                <w:bCs/>
                <w:spacing w:val="0"/>
                <w:kern w:val="0"/>
                <w:sz w:val="24"/>
                <w:szCs w:val="24"/>
                <w:lang w:eastAsia="zh-CN"/>
              </w:rPr>
              <w:t xml:space="preserve"> E</w:t>
            </w:r>
            <w:r w:rsidRPr="00344D83">
              <w:rPr>
                <w:rFonts w:ascii="Book Antiqua" w:eastAsia="宋体" w:hAnsi="Book Antiqua" w:cs="宋体"/>
                <w:spacing w:val="0"/>
                <w:kern w:val="0"/>
                <w:sz w:val="24"/>
                <w:szCs w:val="24"/>
                <w:lang w:eastAsia="zh-CN"/>
              </w:rPr>
              <w:t xml:space="preserve">, Rodríguez-Iglesias P, </w:t>
            </w:r>
            <w:proofErr w:type="spellStart"/>
            <w:r w:rsidRPr="00344D83">
              <w:rPr>
                <w:rFonts w:ascii="Book Antiqua" w:eastAsia="宋体" w:hAnsi="Book Antiqua" w:cs="宋体"/>
                <w:spacing w:val="0"/>
                <w:kern w:val="0"/>
                <w:sz w:val="24"/>
                <w:szCs w:val="24"/>
                <w:lang w:eastAsia="zh-CN"/>
              </w:rPr>
              <w:t>Caballería</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Quer</w:t>
            </w:r>
            <w:proofErr w:type="spellEnd"/>
            <w:r w:rsidRPr="00344D83">
              <w:rPr>
                <w:rFonts w:ascii="Book Antiqua" w:eastAsia="宋体" w:hAnsi="Book Antiqua" w:cs="宋体"/>
                <w:spacing w:val="0"/>
                <w:kern w:val="0"/>
                <w:sz w:val="24"/>
                <w:szCs w:val="24"/>
                <w:lang w:eastAsia="zh-CN"/>
              </w:rPr>
              <w:t xml:space="preserve"> JC, Sánchez-</w:t>
            </w:r>
            <w:proofErr w:type="spellStart"/>
            <w:r w:rsidRPr="00344D83">
              <w:rPr>
                <w:rFonts w:ascii="Book Antiqua" w:eastAsia="宋体" w:hAnsi="Book Antiqua" w:cs="宋体"/>
                <w:spacing w:val="0"/>
                <w:kern w:val="0"/>
                <w:sz w:val="24"/>
                <w:szCs w:val="24"/>
                <w:lang w:eastAsia="zh-CN"/>
              </w:rPr>
              <w:t>Lombraña</w:t>
            </w:r>
            <w:proofErr w:type="spellEnd"/>
            <w:r w:rsidRPr="00344D83">
              <w:rPr>
                <w:rFonts w:ascii="Book Antiqua" w:eastAsia="宋体" w:hAnsi="Book Antiqua" w:cs="宋体"/>
                <w:spacing w:val="0"/>
                <w:kern w:val="0"/>
                <w:sz w:val="24"/>
                <w:szCs w:val="24"/>
                <w:lang w:eastAsia="zh-CN"/>
              </w:rPr>
              <w:t xml:space="preserve"> JL, </w:t>
            </w:r>
            <w:proofErr w:type="spellStart"/>
            <w:r w:rsidRPr="00344D83">
              <w:rPr>
                <w:rFonts w:ascii="Book Antiqua" w:eastAsia="宋体" w:hAnsi="Book Antiqua" w:cs="宋体"/>
                <w:spacing w:val="0"/>
                <w:kern w:val="0"/>
                <w:sz w:val="24"/>
                <w:szCs w:val="24"/>
                <w:lang w:eastAsia="zh-CN"/>
              </w:rPr>
              <w:t>Parés</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Papo</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Planas</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Gassull</w:t>
            </w:r>
            <w:proofErr w:type="spellEnd"/>
            <w:r w:rsidRPr="00344D83">
              <w:rPr>
                <w:rFonts w:ascii="Book Antiqua" w:eastAsia="宋体" w:hAnsi="Book Antiqua" w:cs="宋体"/>
                <w:spacing w:val="0"/>
                <w:kern w:val="0"/>
                <w:sz w:val="24"/>
                <w:szCs w:val="24"/>
                <w:lang w:eastAsia="zh-CN"/>
              </w:rPr>
              <w:t xml:space="preserve"> MA. Short- and long-term outcome of severe alcohol-induced hepatitis treated with steroids or enteral nutrition: a multicenter randomized trial.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2000; </w:t>
            </w:r>
            <w:r w:rsidRPr="00344D83">
              <w:rPr>
                <w:rFonts w:ascii="Book Antiqua" w:eastAsia="宋体" w:hAnsi="Book Antiqua" w:cs="宋体"/>
                <w:b/>
                <w:bCs/>
                <w:spacing w:val="0"/>
                <w:kern w:val="0"/>
                <w:sz w:val="24"/>
                <w:szCs w:val="24"/>
                <w:lang w:eastAsia="zh-CN"/>
              </w:rPr>
              <w:t>32</w:t>
            </w:r>
            <w:r w:rsidRPr="00344D83">
              <w:rPr>
                <w:rFonts w:ascii="Book Antiqua" w:eastAsia="宋体" w:hAnsi="Book Antiqua" w:cs="宋体"/>
                <w:spacing w:val="0"/>
                <w:kern w:val="0"/>
                <w:sz w:val="24"/>
                <w:szCs w:val="24"/>
                <w:lang w:eastAsia="zh-CN"/>
              </w:rPr>
              <w:t>: 36-42 [PMID: 10869286 DOI: 10.1053/jhep.2000.8627]</w:t>
            </w:r>
          </w:p>
          <w:p w14:paraId="563C7625"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36 </w:t>
            </w:r>
            <w:proofErr w:type="spellStart"/>
            <w:r w:rsidRPr="00344D83">
              <w:rPr>
                <w:rFonts w:ascii="Book Antiqua" w:eastAsia="宋体" w:hAnsi="Book Antiqua" w:cs="宋体"/>
                <w:b/>
                <w:bCs/>
                <w:spacing w:val="0"/>
                <w:kern w:val="0"/>
                <w:sz w:val="24"/>
                <w:szCs w:val="24"/>
                <w:lang w:eastAsia="zh-CN"/>
              </w:rPr>
              <w:t>Louvet</w:t>
            </w:r>
            <w:proofErr w:type="spellEnd"/>
            <w:r w:rsidRPr="00344D83">
              <w:rPr>
                <w:rFonts w:ascii="Book Antiqua" w:eastAsia="宋体" w:hAnsi="Book Antiqua" w:cs="宋体"/>
                <w:b/>
                <w:bCs/>
                <w:spacing w:val="0"/>
                <w:kern w:val="0"/>
                <w:sz w:val="24"/>
                <w:szCs w:val="24"/>
                <w:lang w:eastAsia="zh-CN"/>
              </w:rPr>
              <w:t xml:space="preserve"> 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Wartel</w:t>
            </w:r>
            <w:proofErr w:type="spellEnd"/>
            <w:r w:rsidRPr="00344D83">
              <w:rPr>
                <w:rFonts w:ascii="Book Antiqua" w:eastAsia="宋体" w:hAnsi="Book Antiqua" w:cs="宋体"/>
                <w:spacing w:val="0"/>
                <w:kern w:val="0"/>
                <w:sz w:val="24"/>
                <w:szCs w:val="24"/>
                <w:lang w:eastAsia="zh-CN"/>
              </w:rPr>
              <w:t xml:space="preserve"> F, Castel H,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Hollebecque</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Canva-Delcambre</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Deltenre</w:t>
            </w:r>
            <w:proofErr w:type="spellEnd"/>
            <w:r w:rsidRPr="00344D83">
              <w:rPr>
                <w:rFonts w:ascii="Book Antiqua" w:eastAsia="宋体" w:hAnsi="Book Antiqua" w:cs="宋体"/>
                <w:spacing w:val="0"/>
                <w:kern w:val="0"/>
                <w:sz w:val="24"/>
                <w:szCs w:val="24"/>
                <w:lang w:eastAsia="zh-CN"/>
              </w:rPr>
              <w:t xml:space="preserve"> P, Mathurin P. Infection in patients with severe alcoholic hepatitis treated with steroids: early response to therapy is the key factor.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2009; </w:t>
            </w:r>
            <w:r w:rsidRPr="00344D83">
              <w:rPr>
                <w:rFonts w:ascii="Book Antiqua" w:eastAsia="宋体" w:hAnsi="Book Antiqua" w:cs="宋体"/>
                <w:b/>
                <w:bCs/>
                <w:spacing w:val="0"/>
                <w:kern w:val="0"/>
                <w:sz w:val="24"/>
                <w:szCs w:val="24"/>
                <w:lang w:eastAsia="zh-CN"/>
              </w:rPr>
              <w:t>137</w:t>
            </w:r>
            <w:r w:rsidRPr="00344D83">
              <w:rPr>
                <w:rFonts w:ascii="Book Antiqua" w:eastAsia="宋体" w:hAnsi="Book Antiqua" w:cs="宋体"/>
                <w:spacing w:val="0"/>
                <w:kern w:val="0"/>
                <w:sz w:val="24"/>
                <w:szCs w:val="24"/>
                <w:lang w:eastAsia="zh-CN"/>
              </w:rPr>
              <w:t>: 541-548 [PMID: 19445945 DOI: 10.1053/j.gastro.2009.04.062]</w:t>
            </w:r>
          </w:p>
          <w:p w14:paraId="688D57A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37 </w:t>
            </w:r>
            <w:r w:rsidRPr="00344D83">
              <w:rPr>
                <w:rFonts w:ascii="Book Antiqua" w:eastAsia="宋体" w:hAnsi="Book Antiqua" w:cs="宋体"/>
                <w:b/>
                <w:bCs/>
                <w:spacing w:val="0"/>
                <w:kern w:val="0"/>
                <w:sz w:val="24"/>
                <w:szCs w:val="24"/>
                <w:lang w:eastAsia="zh-CN"/>
              </w:rPr>
              <w:t xml:space="preserve">Kwon </w:t>
            </w:r>
            <w:proofErr w:type="gramStart"/>
            <w:r w:rsidRPr="00344D83">
              <w:rPr>
                <w:rFonts w:ascii="Book Antiqua" w:eastAsia="宋体" w:hAnsi="Book Antiqua" w:cs="宋体"/>
                <w:b/>
                <w:bCs/>
                <w:spacing w:val="0"/>
                <w:kern w:val="0"/>
                <w:sz w:val="24"/>
                <w:szCs w:val="24"/>
                <w:lang w:eastAsia="zh-CN"/>
              </w:rPr>
              <w:t>HJ</w:t>
            </w:r>
            <w:r w:rsidRPr="00344D83">
              <w:rPr>
                <w:rFonts w:ascii="Book Antiqua" w:eastAsia="宋体" w:hAnsi="Book Antiqua" w:cs="宋体"/>
                <w:spacing w:val="0"/>
                <w:kern w:val="0"/>
                <w:sz w:val="24"/>
                <w:szCs w:val="24"/>
                <w:lang w:eastAsia="zh-CN"/>
              </w:rPr>
              <w:t>,</w:t>
            </w:r>
            <w:proofErr w:type="gramEnd"/>
            <w:r w:rsidRPr="00344D83">
              <w:rPr>
                <w:rFonts w:ascii="Book Antiqua" w:eastAsia="宋体" w:hAnsi="Book Antiqua" w:cs="宋体"/>
                <w:spacing w:val="0"/>
                <w:kern w:val="0"/>
                <w:sz w:val="24"/>
                <w:szCs w:val="24"/>
                <w:lang w:eastAsia="zh-CN"/>
              </w:rPr>
              <w:t xml:space="preserve"> Won YS, Park O, Feng D, Gao B. Opposing effects of prednisolone treatment on T/NKT cell- and </w:t>
            </w:r>
            <w:proofErr w:type="spellStart"/>
            <w:r w:rsidRPr="00344D83">
              <w:rPr>
                <w:rFonts w:ascii="Book Antiqua" w:eastAsia="宋体" w:hAnsi="Book Antiqua" w:cs="宋体"/>
                <w:spacing w:val="0"/>
                <w:kern w:val="0"/>
                <w:sz w:val="24"/>
                <w:szCs w:val="24"/>
                <w:lang w:eastAsia="zh-CN"/>
              </w:rPr>
              <w:t>hepatotoxin</w:t>
            </w:r>
            <w:proofErr w:type="spellEnd"/>
            <w:r w:rsidRPr="00344D83">
              <w:rPr>
                <w:rFonts w:ascii="Book Antiqua" w:eastAsia="宋体" w:hAnsi="Book Antiqua" w:cs="宋体"/>
                <w:spacing w:val="0"/>
                <w:kern w:val="0"/>
                <w:sz w:val="24"/>
                <w:szCs w:val="24"/>
                <w:lang w:eastAsia="zh-CN"/>
              </w:rPr>
              <w:t xml:space="preserve">-mediated hepatitis in mice.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59</w:t>
            </w:r>
            <w:r w:rsidRPr="00344D83">
              <w:rPr>
                <w:rFonts w:ascii="Book Antiqua" w:eastAsia="宋体" w:hAnsi="Book Antiqua" w:cs="宋体"/>
                <w:spacing w:val="0"/>
                <w:kern w:val="0"/>
                <w:sz w:val="24"/>
                <w:szCs w:val="24"/>
                <w:lang w:eastAsia="zh-CN"/>
              </w:rPr>
              <w:t>: 1094-1106 [PMID: 24115096 DOI: 10.1002/hep.26748]</w:t>
            </w:r>
          </w:p>
          <w:p w14:paraId="1168CFA8"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38 </w:t>
            </w:r>
            <w:proofErr w:type="spellStart"/>
            <w:r w:rsidRPr="00344D83">
              <w:rPr>
                <w:rFonts w:ascii="Book Antiqua" w:eastAsia="宋体" w:hAnsi="Book Antiqua" w:cs="宋体"/>
                <w:b/>
                <w:bCs/>
                <w:spacing w:val="0"/>
                <w:kern w:val="0"/>
                <w:sz w:val="24"/>
                <w:szCs w:val="24"/>
                <w:lang w:eastAsia="zh-CN"/>
              </w:rPr>
              <w:t>Akriviadis</w:t>
            </w:r>
            <w:proofErr w:type="spellEnd"/>
            <w:r w:rsidRPr="00344D83">
              <w:rPr>
                <w:rFonts w:ascii="Book Antiqua" w:eastAsia="宋体" w:hAnsi="Book Antiqua" w:cs="宋体"/>
                <w:b/>
                <w:bCs/>
                <w:spacing w:val="0"/>
                <w:kern w:val="0"/>
                <w:sz w:val="24"/>
                <w:szCs w:val="24"/>
                <w:lang w:eastAsia="zh-CN"/>
              </w:rPr>
              <w:t xml:space="preserve"> E</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Botla</w:t>
            </w:r>
            <w:proofErr w:type="spellEnd"/>
            <w:r w:rsidRPr="00344D83">
              <w:rPr>
                <w:rFonts w:ascii="Book Antiqua" w:eastAsia="宋体" w:hAnsi="Book Antiqua" w:cs="宋体"/>
                <w:spacing w:val="0"/>
                <w:kern w:val="0"/>
                <w:sz w:val="24"/>
                <w:szCs w:val="24"/>
                <w:lang w:eastAsia="zh-CN"/>
              </w:rPr>
              <w:t xml:space="preserve"> R, Briggs W, Han S, Reynolds T, </w:t>
            </w:r>
            <w:proofErr w:type="spellStart"/>
            <w:r w:rsidRPr="00344D83">
              <w:rPr>
                <w:rFonts w:ascii="Book Antiqua" w:eastAsia="宋体" w:hAnsi="Book Antiqua" w:cs="宋体"/>
                <w:spacing w:val="0"/>
                <w:kern w:val="0"/>
                <w:sz w:val="24"/>
                <w:szCs w:val="24"/>
                <w:lang w:eastAsia="zh-CN"/>
              </w:rPr>
              <w:t>Shakil</w:t>
            </w:r>
            <w:proofErr w:type="spellEnd"/>
            <w:r w:rsidRPr="00344D83">
              <w:rPr>
                <w:rFonts w:ascii="Book Antiqua" w:eastAsia="宋体" w:hAnsi="Book Antiqua" w:cs="宋体"/>
                <w:spacing w:val="0"/>
                <w:kern w:val="0"/>
                <w:sz w:val="24"/>
                <w:szCs w:val="24"/>
                <w:lang w:eastAsia="zh-CN"/>
              </w:rPr>
              <w:t xml:space="preserve"> O.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improves short-term survival in severe acute alcoholic hepatitis: a double-blind, placebo-controlled trial.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2000; </w:t>
            </w:r>
            <w:r w:rsidRPr="00344D83">
              <w:rPr>
                <w:rFonts w:ascii="Book Antiqua" w:eastAsia="宋体" w:hAnsi="Book Antiqua" w:cs="宋体"/>
                <w:b/>
                <w:bCs/>
                <w:spacing w:val="0"/>
                <w:kern w:val="0"/>
                <w:sz w:val="24"/>
                <w:szCs w:val="24"/>
                <w:lang w:eastAsia="zh-CN"/>
              </w:rPr>
              <w:t>119</w:t>
            </w:r>
            <w:r w:rsidRPr="00344D83">
              <w:rPr>
                <w:rFonts w:ascii="Book Antiqua" w:eastAsia="宋体" w:hAnsi="Book Antiqua" w:cs="宋体"/>
                <w:spacing w:val="0"/>
                <w:kern w:val="0"/>
                <w:sz w:val="24"/>
                <w:szCs w:val="24"/>
                <w:lang w:eastAsia="zh-CN"/>
              </w:rPr>
              <w:t>: 1637-1648 [PMID: 11113085]</w:t>
            </w:r>
          </w:p>
          <w:p w14:paraId="7CF30AA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39 </w:t>
            </w:r>
            <w:r w:rsidRPr="00344D83">
              <w:rPr>
                <w:rFonts w:ascii="Book Antiqua" w:eastAsia="宋体" w:hAnsi="Book Antiqua" w:cs="宋体"/>
                <w:b/>
                <w:bCs/>
                <w:spacing w:val="0"/>
                <w:kern w:val="0"/>
                <w:sz w:val="24"/>
                <w:szCs w:val="24"/>
                <w:lang w:eastAsia="zh-CN"/>
              </w:rPr>
              <w:t>Parker R</w:t>
            </w:r>
            <w:r w:rsidRPr="00344D83">
              <w:rPr>
                <w:rFonts w:ascii="Book Antiqua" w:eastAsia="宋体" w:hAnsi="Book Antiqua" w:cs="宋体"/>
                <w:spacing w:val="0"/>
                <w:kern w:val="0"/>
                <w:sz w:val="24"/>
                <w:szCs w:val="24"/>
                <w:lang w:eastAsia="zh-CN"/>
              </w:rPr>
              <w:t xml:space="preserve">, Armstrong MJ, Corbett C, Rowe IA, </w:t>
            </w:r>
            <w:proofErr w:type="spellStart"/>
            <w:r w:rsidRPr="00344D83">
              <w:rPr>
                <w:rFonts w:ascii="Book Antiqua" w:eastAsia="宋体" w:hAnsi="Book Antiqua" w:cs="宋体"/>
                <w:spacing w:val="0"/>
                <w:kern w:val="0"/>
                <w:sz w:val="24"/>
                <w:szCs w:val="24"/>
                <w:lang w:eastAsia="zh-CN"/>
              </w:rPr>
              <w:t>Houlihan</w:t>
            </w:r>
            <w:proofErr w:type="spellEnd"/>
            <w:r w:rsidRPr="00344D83">
              <w:rPr>
                <w:rFonts w:ascii="Book Antiqua" w:eastAsia="宋体" w:hAnsi="Book Antiqua" w:cs="宋体"/>
                <w:spacing w:val="0"/>
                <w:kern w:val="0"/>
                <w:sz w:val="24"/>
                <w:szCs w:val="24"/>
                <w:lang w:eastAsia="zh-CN"/>
              </w:rPr>
              <w:t xml:space="preserve"> DD. Systematic review: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for the treatment of severe alcoholic hepatitis. </w:t>
            </w:r>
            <w:r w:rsidRPr="00344D83">
              <w:rPr>
                <w:rFonts w:ascii="Book Antiqua" w:eastAsia="宋体" w:hAnsi="Book Antiqua" w:cs="宋体"/>
                <w:i/>
                <w:iCs/>
                <w:spacing w:val="0"/>
                <w:kern w:val="0"/>
                <w:sz w:val="24"/>
                <w:szCs w:val="24"/>
                <w:lang w:eastAsia="zh-CN"/>
              </w:rPr>
              <w:t xml:space="preserve">Aliment </w:t>
            </w:r>
            <w:proofErr w:type="spellStart"/>
            <w:r w:rsidRPr="00344D83">
              <w:rPr>
                <w:rFonts w:ascii="Book Antiqua" w:eastAsia="宋体" w:hAnsi="Book Antiqua" w:cs="宋体"/>
                <w:i/>
                <w:iCs/>
                <w:spacing w:val="0"/>
                <w:kern w:val="0"/>
                <w:sz w:val="24"/>
                <w:szCs w:val="24"/>
                <w:lang w:eastAsia="zh-CN"/>
              </w:rPr>
              <w:t>Pharmacol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Ther</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37</w:t>
            </w:r>
            <w:r w:rsidRPr="00344D83">
              <w:rPr>
                <w:rFonts w:ascii="Book Antiqua" w:eastAsia="宋体" w:hAnsi="Book Antiqua" w:cs="宋体"/>
                <w:spacing w:val="0"/>
                <w:kern w:val="0"/>
                <w:sz w:val="24"/>
                <w:szCs w:val="24"/>
                <w:lang w:eastAsia="zh-CN"/>
              </w:rPr>
              <w:t>: 845-854 [PMID: 23489011 DOI: 10.1111/apt.12279]</w:t>
            </w:r>
          </w:p>
          <w:p w14:paraId="12ED032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lastRenderedPageBreak/>
              <w:t xml:space="preserve">40 </w:t>
            </w:r>
            <w:r w:rsidRPr="00344D83">
              <w:rPr>
                <w:rFonts w:ascii="Book Antiqua" w:eastAsia="宋体" w:hAnsi="Book Antiqua" w:cs="宋体"/>
                <w:b/>
                <w:bCs/>
                <w:spacing w:val="0"/>
                <w:kern w:val="0"/>
                <w:sz w:val="24"/>
                <w:szCs w:val="24"/>
                <w:lang w:eastAsia="zh-CN"/>
              </w:rPr>
              <w:t>Whitfield K</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Rambaldi</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Wetterslev</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Gluud</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for alcoholic hepatitis. </w:t>
            </w:r>
            <w:r w:rsidRPr="00344D83">
              <w:rPr>
                <w:rFonts w:ascii="Book Antiqua" w:eastAsia="宋体" w:hAnsi="Book Antiqua" w:cs="宋体"/>
                <w:i/>
                <w:iCs/>
                <w:spacing w:val="0"/>
                <w:kern w:val="0"/>
                <w:sz w:val="24"/>
                <w:szCs w:val="24"/>
                <w:lang w:eastAsia="zh-CN"/>
              </w:rPr>
              <w:t xml:space="preserve">Cochrane Database </w:t>
            </w:r>
            <w:proofErr w:type="spellStart"/>
            <w:r w:rsidRPr="00344D83">
              <w:rPr>
                <w:rFonts w:ascii="Book Antiqua" w:eastAsia="宋体" w:hAnsi="Book Antiqua" w:cs="宋体"/>
                <w:i/>
                <w:iCs/>
                <w:spacing w:val="0"/>
                <w:kern w:val="0"/>
                <w:sz w:val="24"/>
                <w:szCs w:val="24"/>
                <w:lang w:eastAsia="zh-CN"/>
              </w:rPr>
              <w:t>Syst</w:t>
            </w:r>
            <w:proofErr w:type="spellEnd"/>
            <w:r w:rsidRPr="00344D83">
              <w:rPr>
                <w:rFonts w:ascii="Book Antiqua" w:eastAsia="宋体" w:hAnsi="Book Antiqua" w:cs="宋体"/>
                <w:i/>
                <w:iCs/>
                <w:spacing w:val="0"/>
                <w:kern w:val="0"/>
                <w:sz w:val="24"/>
                <w:szCs w:val="24"/>
                <w:lang w:eastAsia="zh-CN"/>
              </w:rPr>
              <w:t xml:space="preserve"> Rev</w:t>
            </w:r>
            <w:r w:rsidRPr="00344D83">
              <w:rPr>
                <w:rFonts w:ascii="Book Antiqua" w:eastAsia="宋体" w:hAnsi="Book Antiqua" w:cs="宋体"/>
                <w:spacing w:val="0"/>
                <w:kern w:val="0"/>
                <w:sz w:val="24"/>
                <w:szCs w:val="24"/>
                <w:lang w:eastAsia="zh-CN"/>
              </w:rPr>
              <w:t xml:space="preserve"> 2009; : CD007339 [PMID: 19821406 DOI: 10.1002/14651858.CD007339.pub2]</w:t>
            </w:r>
          </w:p>
          <w:p w14:paraId="299F08D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41 </w:t>
            </w:r>
            <w:r w:rsidRPr="00344D83">
              <w:rPr>
                <w:rFonts w:ascii="Book Antiqua" w:hAnsi="Book Antiqua"/>
                <w:b/>
                <w:bCs/>
                <w:sz w:val="24"/>
                <w:szCs w:val="24"/>
              </w:rPr>
              <w:t>Park SH,</w:t>
            </w:r>
            <w:r w:rsidRPr="00344D83">
              <w:rPr>
                <w:rFonts w:ascii="Book Antiqua" w:hAnsi="Book Antiqua"/>
                <w:bCs/>
                <w:sz w:val="24"/>
                <w:szCs w:val="24"/>
              </w:rPr>
              <w:t xml:space="preserve"> Kim DJ, Kim YS, </w:t>
            </w:r>
            <w:proofErr w:type="spellStart"/>
            <w:r w:rsidRPr="00344D83">
              <w:rPr>
                <w:rFonts w:ascii="Book Antiqua" w:hAnsi="Book Antiqua"/>
                <w:bCs/>
                <w:sz w:val="24"/>
                <w:szCs w:val="24"/>
              </w:rPr>
              <w:t>Yim</w:t>
            </w:r>
            <w:proofErr w:type="spellEnd"/>
            <w:r w:rsidRPr="00344D83">
              <w:rPr>
                <w:rFonts w:ascii="Book Antiqua" w:hAnsi="Book Antiqua"/>
                <w:bCs/>
                <w:sz w:val="24"/>
                <w:szCs w:val="24"/>
              </w:rPr>
              <w:t xml:space="preserve"> HJ, </w:t>
            </w:r>
            <w:proofErr w:type="spellStart"/>
            <w:r w:rsidRPr="00344D83">
              <w:rPr>
                <w:rFonts w:ascii="Book Antiqua" w:hAnsi="Book Antiqua"/>
                <w:bCs/>
                <w:sz w:val="24"/>
                <w:szCs w:val="24"/>
              </w:rPr>
              <w:t>Tak</w:t>
            </w:r>
            <w:proofErr w:type="spellEnd"/>
            <w:r w:rsidRPr="00344D83">
              <w:rPr>
                <w:rFonts w:ascii="Book Antiqua" w:hAnsi="Book Antiqua"/>
                <w:bCs/>
                <w:sz w:val="24"/>
                <w:szCs w:val="24"/>
              </w:rPr>
              <w:t xml:space="preserve"> WY, Lee HJ, </w:t>
            </w:r>
            <w:proofErr w:type="spellStart"/>
            <w:r w:rsidRPr="00344D83">
              <w:rPr>
                <w:rFonts w:ascii="Book Antiqua" w:hAnsi="Book Antiqua"/>
                <w:bCs/>
                <w:sz w:val="24"/>
                <w:szCs w:val="24"/>
              </w:rPr>
              <w:t>Sohn</w:t>
            </w:r>
            <w:proofErr w:type="spellEnd"/>
            <w:r w:rsidRPr="00344D83">
              <w:rPr>
                <w:rFonts w:ascii="Book Antiqua" w:hAnsi="Book Antiqua"/>
                <w:bCs/>
                <w:sz w:val="24"/>
                <w:szCs w:val="24"/>
              </w:rPr>
              <w:t xml:space="preserve"> JH, Yoon KT, Kim IH, Kim HS, Um SH, </w:t>
            </w:r>
            <w:proofErr w:type="spellStart"/>
            <w:r w:rsidRPr="00344D83">
              <w:rPr>
                <w:rFonts w:ascii="Book Antiqua" w:hAnsi="Book Antiqua"/>
                <w:bCs/>
                <w:sz w:val="24"/>
                <w:szCs w:val="24"/>
              </w:rPr>
              <w:t>Baik</w:t>
            </w:r>
            <w:proofErr w:type="spellEnd"/>
            <w:r w:rsidRPr="00344D83">
              <w:rPr>
                <w:rFonts w:ascii="Book Antiqua" w:hAnsi="Book Antiqua"/>
                <w:bCs/>
                <w:sz w:val="24"/>
                <w:szCs w:val="24"/>
              </w:rPr>
              <w:t xml:space="preserve"> SK, Lee JS, Suk KT, Kim SG, </w:t>
            </w:r>
            <w:proofErr w:type="spellStart"/>
            <w:r w:rsidRPr="00344D83">
              <w:rPr>
                <w:rFonts w:ascii="Book Antiqua" w:hAnsi="Book Antiqua"/>
                <w:bCs/>
                <w:sz w:val="24"/>
                <w:szCs w:val="24"/>
              </w:rPr>
              <w:t>Suh</w:t>
            </w:r>
            <w:proofErr w:type="spellEnd"/>
            <w:r w:rsidRPr="00344D83">
              <w:rPr>
                <w:rFonts w:ascii="Book Antiqua" w:hAnsi="Book Antiqua"/>
                <w:bCs/>
                <w:sz w:val="24"/>
                <w:szCs w:val="24"/>
              </w:rPr>
              <w:t xml:space="preserve"> SJ, Park SY, Kim TY, Jang JY</w:t>
            </w:r>
            <w:r w:rsidRPr="00344D83">
              <w:rPr>
                <w:rFonts w:ascii="Book Antiqua" w:hAnsi="Book Antiqua"/>
                <w:sz w:val="24"/>
                <w:szCs w:val="24"/>
              </w:rPr>
              <w:t>.</w:t>
            </w:r>
            <w:r w:rsidRPr="00344D83">
              <w:rPr>
                <w:rFonts w:ascii="Book Antiqua" w:eastAsia="宋体" w:hAnsi="Book Antiqua"/>
                <w:sz w:val="24"/>
                <w:szCs w:val="24"/>
                <w:lang w:eastAsia="zh-CN"/>
              </w:rPr>
              <w:t xml:space="preserve">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vs. corticosteroid to treat severe alcoholic hepatitis: A </w:t>
            </w:r>
            <w:proofErr w:type="spellStart"/>
            <w:r w:rsidRPr="00344D83">
              <w:rPr>
                <w:rFonts w:ascii="Book Antiqua" w:eastAsia="宋体" w:hAnsi="Book Antiqua" w:cs="宋体"/>
                <w:spacing w:val="0"/>
                <w:kern w:val="0"/>
                <w:sz w:val="24"/>
                <w:szCs w:val="24"/>
                <w:lang w:eastAsia="zh-CN"/>
              </w:rPr>
              <w:t>randomised</w:t>
            </w:r>
            <w:proofErr w:type="spellEnd"/>
            <w:r w:rsidRPr="00344D83">
              <w:rPr>
                <w:rFonts w:ascii="Book Antiqua" w:eastAsia="宋体" w:hAnsi="Book Antiqua" w:cs="宋体"/>
                <w:spacing w:val="0"/>
                <w:kern w:val="0"/>
                <w:sz w:val="24"/>
                <w:szCs w:val="24"/>
                <w:lang w:eastAsia="zh-CN"/>
              </w:rPr>
              <w:t xml:space="preserve">, non-inferiority, open trial.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2014 [PMID: 24845609 DOI: 10.1016/j.jhep.2014.05.014]</w:t>
            </w:r>
          </w:p>
          <w:p w14:paraId="5523353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42 </w:t>
            </w:r>
            <w:proofErr w:type="spellStart"/>
            <w:r w:rsidRPr="00344D83">
              <w:rPr>
                <w:rFonts w:ascii="Book Antiqua" w:eastAsia="宋体" w:hAnsi="Book Antiqua" w:cs="宋体"/>
                <w:b/>
                <w:bCs/>
                <w:spacing w:val="0"/>
                <w:kern w:val="0"/>
                <w:sz w:val="24"/>
                <w:szCs w:val="24"/>
                <w:lang w:eastAsia="zh-CN"/>
              </w:rPr>
              <w:t>Mathurin</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Louvet</w:t>
            </w:r>
            <w:proofErr w:type="spellEnd"/>
            <w:r w:rsidRPr="00344D83">
              <w:rPr>
                <w:rFonts w:ascii="Book Antiqua" w:eastAsia="宋体" w:hAnsi="Book Antiqua" w:cs="宋体"/>
                <w:spacing w:val="0"/>
                <w:kern w:val="0"/>
                <w:sz w:val="24"/>
                <w:szCs w:val="24"/>
                <w:lang w:eastAsia="zh-CN"/>
              </w:rPr>
              <w:t xml:space="preserve"> A, Duhamel A, </w:t>
            </w:r>
            <w:proofErr w:type="spellStart"/>
            <w:r w:rsidRPr="00344D83">
              <w:rPr>
                <w:rFonts w:ascii="Book Antiqua" w:eastAsia="宋体" w:hAnsi="Book Antiqua" w:cs="宋体"/>
                <w:spacing w:val="0"/>
                <w:kern w:val="0"/>
                <w:sz w:val="24"/>
                <w:szCs w:val="24"/>
                <w:lang w:eastAsia="zh-CN"/>
              </w:rPr>
              <w:t>Nahon</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Carbonell</w:t>
            </w:r>
            <w:proofErr w:type="spellEnd"/>
            <w:r w:rsidRPr="00344D83">
              <w:rPr>
                <w:rFonts w:ascii="Book Antiqua" w:eastAsia="宋体" w:hAnsi="Book Antiqua" w:cs="宋体"/>
                <w:spacing w:val="0"/>
                <w:kern w:val="0"/>
                <w:sz w:val="24"/>
                <w:szCs w:val="24"/>
                <w:lang w:eastAsia="zh-CN"/>
              </w:rPr>
              <w:t xml:space="preserve"> N, </w:t>
            </w:r>
            <w:proofErr w:type="spellStart"/>
            <w:r w:rsidRPr="00344D83">
              <w:rPr>
                <w:rFonts w:ascii="Book Antiqua" w:eastAsia="宋体" w:hAnsi="Book Antiqua" w:cs="宋体"/>
                <w:spacing w:val="0"/>
                <w:kern w:val="0"/>
                <w:sz w:val="24"/>
                <w:szCs w:val="24"/>
                <w:lang w:eastAsia="zh-CN"/>
              </w:rPr>
              <w:t>Boursier</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Anty</w:t>
            </w:r>
            <w:proofErr w:type="spellEnd"/>
            <w:r w:rsidRPr="00344D83">
              <w:rPr>
                <w:rFonts w:ascii="Book Antiqua" w:eastAsia="宋体" w:hAnsi="Book Antiqua" w:cs="宋体"/>
                <w:spacing w:val="0"/>
                <w:kern w:val="0"/>
                <w:sz w:val="24"/>
                <w:szCs w:val="24"/>
                <w:lang w:eastAsia="zh-CN"/>
              </w:rPr>
              <w:t xml:space="preserve"> R, Diaz E, </w:t>
            </w:r>
            <w:proofErr w:type="spellStart"/>
            <w:r w:rsidRPr="00344D83">
              <w:rPr>
                <w:rFonts w:ascii="Book Antiqua" w:eastAsia="宋体" w:hAnsi="Book Antiqua" w:cs="宋体"/>
                <w:spacing w:val="0"/>
                <w:kern w:val="0"/>
                <w:sz w:val="24"/>
                <w:szCs w:val="24"/>
                <w:lang w:eastAsia="zh-CN"/>
              </w:rPr>
              <w:t>Thabut</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Moirand</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Lebrec</w:t>
            </w:r>
            <w:proofErr w:type="spellEnd"/>
            <w:r w:rsidRPr="00344D83">
              <w:rPr>
                <w:rFonts w:ascii="Book Antiqua" w:eastAsia="宋体" w:hAnsi="Book Antiqua" w:cs="宋体"/>
                <w:spacing w:val="0"/>
                <w:kern w:val="0"/>
                <w:sz w:val="24"/>
                <w:szCs w:val="24"/>
                <w:lang w:eastAsia="zh-CN"/>
              </w:rPr>
              <w:t xml:space="preserve"> D, Moreno C, </w:t>
            </w:r>
            <w:proofErr w:type="spellStart"/>
            <w:r w:rsidRPr="00344D83">
              <w:rPr>
                <w:rFonts w:ascii="Book Antiqua" w:eastAsia="宋体" w:hAnsi="Book Antiqua" w:cs="宋体"/>
                <w:spacing w:val="0"/>
                <w:kern w:val="0"/>
                <w:sz w:val="24"/>
                <w:szCs w:val="24"/>
                <w:lang w:eastAsia="zh-CN"/>
              </w:rPr>
              <w:t>Talbodec</w:t>
            </w:r>
            <w:proofErr w:type="spellEnd"/>
            <w:r w:rsidRPr="00344D83">
              <w:rPr>
                <w:rFonts w:ascii="Book Antiqua" w:eastAsia="宋体" w:hAnsi="Book Antiqua" w:cs="宋体"/>
                <w:spacing w:val="0"/>
                <w:kern w:val="0"/>
                <w:sz w:val="24"/>
                <w:szCs w:val="24"/>
                <w:lang w:eastAsia="zh-CN"/>
              </w:rPr>
              <w:t xml:space="preserve"> N, </w:t>
            </w:r>
            <w:proofErr w:type="spellStart"/>
            <w:r w:rsidRPr="00344D83">
              <w:rPr>
                <w:rFonts w:ascii="Book Antiqua" w:eastAsia="宋体" w:hAnsi="Book Antiqua" w:cs="宋体"/>
                <w:spacing w:val="0"/>
                <w:kern w:val="0"/>
                <w:sz w:val="24"/>
                <w:szCs w:val="24"/>
                <w:lang w:eastAsia="zh-CN"/>
              </w:rPr>
              <w:t>Paupard</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Naveau</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Silvain</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Pageaux</w:t>
            </w:r>
            <w:proofErr w:type="spellEnd"/>
            <w:r w:rsidRPr="00344D83">
              <w:rPr>
                <w:rFonts w:ascii="Book Antiqua" w:eastAsia="宋体" w:hAnsi="Book Antiqua" w:cs="宋体"/>
                <w:spacing w:val="0"/>
                <w:kern w:val="0"/>
                <w:sz w:val="24"/>
                <w:szCs w:val="24"/>
                <w:lang w:eastAsia="zh-CN"/>
              </w:rPr>
              <w:t xml:space="preserve"> GP, </w:t>
            </w:r>
            <w:proofErr w:type="spellStart"/>
            <w:r w:rsidRPr="00344D83">
              <w:rPr>
                <w:rFonts w:ascii="Book Antiqua" w:eastAsia="宋体" w:hAnsi="Book Antiqua" w:cs="宋体"/>
                <w:spacing w:val="0"/>
                <w:kern w:val="0"/>
                <w:sz w:val="24"/>
                <w:szCs w:val="24"/>
                <w:lang w:eastAsia="zh-CN"/>
              </w:rPr>
              <w:t>Sobesky</w:t>
            </w:r>
            <w:proofErr w:type="spellEnd"/>
            <w:r w:rsidRPr="00344D83">
              <w:rPr>
                <w:rFonts w:ascii="Book Antiqua" w:eastAsia="宋体" w:hAnsi="Book Antiqua" w:cs="宋体"/>
                <w:spacing w:val="0"/>
                <w:kern w:val="0"/>
                <w:sz w:val="24"/>
                <w:szCs w:val="24"/>
                <w:lang w:eastAsia="zh-CN"/>
              </w:rPr>
              <w:t xml:space="preserve"> R, </w:t>
            </w:r>
            <w:proofErr w:type="spellStart"/>
            <w:r w:rsidRPr="00344D83">
              <w:rPr>
                <w:rFonts w:ascii="Book Antiqua" w:eastAsia="宋体" w:hAnsi="Book Antiqua" w:cs="宋体"/>
                <w:spacing w:val="0"/>
                <w:kern w:val="0"/>
                <w:sz w:val="24"/>
                <w:szCs w:val="24"/>
                <w:lang w:eastAsia="zh-CN"/>
              </w:rPr>
              <w:t>Canva-Delcambre</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Salleron</w:t>
            </w:r>
            <w:proofErr w:type="spellEnd"/>
            <w:r w:rsidRPr="00344D83">
              <w:rPr>
                <w:rFonts w:ascii="Book Antiqua" w:eastAsia="宋体" w:hAnsi="Book Antiqua" w:cs="宋体"/>
                <w:spacing w:val="0"/>
                <w:kern w:val="0"/>
                <w:sz w:val="24"/>
                <w:szCs w:val="24"/>
                <w:lang w:eastAsia="zh-CN"/>
              </w:rPr>
              <w:t xml:space="preserve"> J, Dao T. Prednisolone with vs without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and survival of patients with severe alcoholic hepatitis: a randomized clinical trial. </w:t>
            </w:r>
            <w:r w:rsidRPr="00344D83">
              <w:rPr>
                <w:rFonts w:ascii="Book Antiqua" w:eastAsia="宋体" w:hAnsi="Book Antiqua" w:cs="宋体"/>
                <w:i/>
                <w:iCs/>
                <w:spacing w:val="0"/>
                <w:kern w:val="0"/>
                <w:sz w:val="24"/>
                <w:szCs w:val="24"/>
                <w:lang w:eastAsia="zh-CN"/>
              </w:rPr>
              <w:t>JAMA</w:t>
            </w:r>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310</w:t>
            </w:r>
            <w:r w:rsidRPr="00344D83">
              <w:rPr>
                <w:rFonts w:ascii="Book Antiqua" w:eastAsia="宋体" w:hAnsi="Book Antiqua" w:cs="宋体"/>
                <w:spacing w:val="0"/>
                <w:kern w:val="0"/>
                <w:sz w:val="24"/>
                <w:szCs w:val="24"/>
                <w:lang w:eastAsia="zh-CN"/>
              </w:rPr>
              <w:t>: 1033-1041 [PMID: 24026598 DOI: 10.1001/jama.2013.276300]</w:t>
            </w:r>
          </w:p>
          <w:p w14:paraId="42BD444A"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43 </w:t>
            </w:r>
            <w:proofErr w:type="spellStart"/>
            <w:r w:rsidRPr="00344D83">
              <w:rPr>
                <w:rFonts w:ascii="Book Antiqua" w:eastAsia="宋体" w:hAnsi="Book Antiqua" w:cs="宋体"/>
                <w:b/>
                <w:bCs/>
                <w:spacing w:val="0"/>
                <w:kern w:val="0"/>
                <w:sz w:val="24"/>
                <w:szCs w:val="24"/>
                <w:lang w:eastAsia="zh-CN"/>
              </w:rPr>
              <w:t>Halegoua</w:t>
            </w:r>
            <w:proofErr w:type="spellEnd"/>
            <w:r w:rsidRPr="00344D83">
              <w:rPr>
                <w:rFonts w:ascii="Book Antiqua" w:eastAsia="宋体" w:hAnsi="Book Antiqua" w:cs="宋体"/>
                <w:b/>
                <w:bCs/>
                <w:spacing w:val="0"/>
                <w:kern w:val="0"/>
                <w:sz w:val="24"/>
                <w:szCs w:val="24"/>
                <w:lang w:eastAsia="zh-CN"/>
              </w:rPr>
              <w:t xml:space="preserve">-De </w:t>
            </w:r>
            <w:proofErr w:type="spellStart"/>
            <w:r w:rsidRPr="00344D83">
              <w:rPr>
                <w:rFonts w:ascii="Book Antiqua" w:eastAsia="宋体" w:hAnsi="Book Antiqua" w:cs="宋体"/>
                <w:b/>
                <w:bCs/>
                <w:spacing w:val="0"/>
                <w:kern w:val="0"/>
                <w:sz w:val="24"/>
                <w:szCs w:val="24"/>
                <w:lang w:eastAsia="zh-CN"/>
              </w:rPr>
              <w:t>Marzio</w:t>
            </w:r>
            <w:proofErr w:type="spellEnd"/>
            <w:r w:rsidRPr="00344D83">
              <w:rPr>
                <w:rFonts w:ascii="Book Antiqua" w:eastAsia="宋体" w:hAnsi="Book Antiqua" w:cs="宋体"/>
                <w:b/>
                <w:bCs/>
                <w:spacing w:val="0"/>
                <w:kern w:val="0"/>
                <w:sz w:val="24"/>
                <w:szCs w:val="24"/>
                <w:lang w:eastAsia="zh-CN"/>
              </w:rPr>
              <w:t xml:space="preserve"> DL</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Fenkel</w:t>
            </w:r>
            <w:proofErr w:type="spellEnd"/>
            <w:r w:rsidRPr="00344D83">
              <w:rPr>
                <w:rFonts w:ascii="Book Antiqua" w:eastAsia="宋体" w:hAnsi="Book Antiqua" w:cs="宋体"/>
                <w:spacing w:val="0"/>
                <w:kern w:val="0"/>
                <w:sz w:val="24"/>
                <w:szCs w:val="24"/>
                <w:lang w:eastAsia="zh-CN"/>
              </w:rPr>
              <w:t xml:space="preserve"> JM. Treatment of severe alcoholic hepatitis with corticosteroids and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w:t>
            </w:r>
            <w:r w:rsidRPr="00344D83">
              <w:rPr>
                <w:rFonts w:ascii="Book Antiqua" w:eastAsia="宋体" w:hAnsi="Book Antiqua" w:cs="宋体"/>
                <w:i/>
                <w:iCs/>
                <w:spacing w:val="0"/>
                <w:kern w:val="0"/>
                <w:sz w:val="24"/>
                <w:szCs w:val="24"/>
                <w:lang w:eastAsia="zh-CN"/>
              </w:rPr>
              <w:t>JAMA</w:t>
            </w:r>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310</w:t>
            </w:r>
            <w:r w:rsidRPr="00344D83">
              <w:rPr>
                <w:rFonts w:ascii="Book Antiqua" w:eastAsia="宋体" w:hAnsi="Book Antiqua" w:cs="宋体"/>
                <w:spacing w:val="0"/>
                <w:kern w:val="0"/>
                <w:sz w:val="24"/>
                <w:szCs w:val="24"/>
                <w:lang w:eastAsia="zh-CN"/>
              </w:rPr>
              <w:t>: 1029-1030 [PMID: 24026596 DOI: 10.1001/jama.2013.276301]</w:t>
            </w:r>
          </w:p>
          <w:p w14:paraId="71F1A565"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44 </w:t>
            </w:r>
            <w:r w:rsidRPr="00344D83">
              <w:rPr>
                <w:rFonts w:ascii="Book Antiqua" w:eastAsia="宋体" w:hAnsi="Book Antiqua" w:cs="宋体"/>
                <w:b/>
                <w:bCs/>
                <w:spacing w:val="0"/>
                <w:kern w:val="0"/>
                <w:sz w:val="24"/>
                <w:szCs w:val="24"/>
                <w:lang w:eastAsia="zh-CN"/>
              </w:rPr>
              <w:t>Forrest E</w:t>
            </w:r>
            <w:r w:rsidRPr="00344D83">
              <w:rPr>
                <w:rFonts w:ascii="Book Antiqua" w:eastAsia="宋体" w:hAnsi="Book Antiqua" w:cs="宋体"/>
                <w:spacing w:val="0"/>
                <w:kern w:val="0"/>
                <w:sz w:val="24"/>
                <w:szCs w:val="24"/>
                <w:lang w:eastAsia="zh-CN"/>
              </w:rPr>
              <w:t xml:space="preserve">, Mellor J, Stanton L, Bowers M, Ryder P, Austin A, Day C, Gleeson D, O'Grady J, Masson S, McCune A, Patch D, Richardson P, Roderick P, Ryder S, Wright M, </w:t>
            </w:r>
            <w:proofErr w:type="spellStart"/>
            <w:r w:rsidRPr="00344D83">
              <w:rPr>
                <w:rFonts w:ascii="Book Antiqua" w:eastAsia="宋体" w:hAnsi="Book Antiqua" w:cs="宋体"/>
                <w:spacing w:val="0"/>
                <w:kern w:val="0"/>
                <w:sz w:val="24"/>
                <w:szCs w:val="24"/>
                <w:lang w:eastAsia="zh-CN"/>
              </w:rPr>
              <w:t>Thursz</w:t>
            </w:r>
            <w:proofErr w:type="spellEnd"/>
            <w:r w:rsidRPr="00344D83">
              <w:rPr>
                <w:rFonts w:ascii="Book Antiqua" w:eastAsia="宋体" w:hAnsi="Book Antiqua" w:cs="宋体"/>
                <w:spacing w:val="0"/>
                <w:kern w:val="0"/>
                <w:sz w:val="24"/>
                <w:szCs w:val="24"/>
                <w:lang w:eastAsia="zh-CN"/>
              </w:rPr>
              <w:t xml:space="preserve"> M. Steroids or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for alcoholic hepatitis (STOPAH): study protocol for a </w:t>
            </w:r>
            <w:proofErr w:type="spellStart"/>
            <w:r w:rsidRPr="00344D83">
              <w:rPr>
                <w:rFonts w:ascii="Book Antiqua" w:eastAsia="宋体" w:hAnsi="Book Antiqua" w:cs="宋体"/>
                <w:spacing w:val="0"/>
                <w:kern w:val="0"/>
                <w:sz w:val="24"/>
                <w:szCs w:val="24"/>
                <w:lang w:eastAsia="zh-CN"/>
              </w:rPr>
              <w:t>randomised</w:t>
            </w:r>
            <w:proofErr w:type="spellEnd"/>
            <w:r w:rsidRPr="00344D83">
              <w:rPr>
                <w:rFonts w:ascii="Book Antiqua" w:eastAsia="宋体" w:hAnsi="Book Antiqua" w:cs="宋体"/>
                <w:spacing w:val="0"/>
                <w:kern w:val="0"/>
                <w:sz w:val="24"/>
                <w:szCs w:val="24"/>
                <w:lang w:eastAsia="zh-CN"/>
              </w:rPr>
              <w:t xml:space="preserve"> controlled trial. </w:t>
            </w:r>
            <w:r w:rsidRPr="00344D83">
              <w:rPr>
                <w:rFonts w:ascii="Book Antiqua" w:eastAsia="宋体" w:hAnsi="Book Antiqua" w:cs="宋体"/>
                <w:i/>
                <w:iCs/>
                <w:spacing w:val="0"/>
                <w:kern w:val="0"/>
                <w:sz w:val="24"/>
                <w:szCs w:val="24"/>
                <w:lang w:eastAsia="zh-CN"/>
              </w:rPr>
              <w:t>Trials</w:t>
            </w:r>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14</w:t>
            </w:r>
            <w:r w:rsidRPr="00344D83">
              <w:rPr>
                <w:rFonts w:ascii="Book Antiqua" w:eastAsia="宋体" w:hAnsi="Book Antiqua" w:cs="宋体"/>
                <w:spacing w:val="0"/>
                <w:kern w:val="0"/>
                <w:sz w:val="24"/>
                <w:szCs w:val="24"/>
                <w:lang w:eastAsia="zh-CN"/>
              </w:rPr>
              <w:t>: 262 [PMID: 23958271 DOI: 10.1186/1745-6215-14-262]</w:t>
            </w:r>
          </w:p>
          <w:p w14:paraId="5E62FDB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45 </w:t>
            </w:r>
            <w:proofErr w:type="spellStart"/>
            <w:r w:rsidRPr="00344D83">
              <w:rPr>
                <w:rFonts w:ascii="Book Antiqua" w:eastAsia="宋体" w:hAnsi="Book Antiqua" w:cs="宋体"/>
                <w:b/>
                <w:bCs/>
                <w:spacing w:val="0"/>
                <w:kern w:val="0"/>
                <w:sz w:val="24"/>
                <w:szCs w:val="24"/>
                <w:lang w:eastAsia="zh-CN"/>
              </w:rPr>
              <w:t>Louvet</w:t>
            </w:r>
            <w:proofErr w:type="spellEnd"/>
            <w:r w:rsidRPr="00344D83">
              <w:rPr>
                <w:rFonts w:ascii="Book Antiqua" w:eastAsia="宋体" w:hAnsi="Book Antiqua" w:cs="宋体"/>
                <w:b/>
                <w:bCs/>
                <w:spacing w:val="0"/>
                <w:kern w:val="0"/>
                <w:sz w:val="24"/>
                <w:szCs w:val="24"/>
                <w:lang w:eastAsia="zh-CN"/>
              </w:rPr>
              <w:t xml:space="preserve"> A</w:t>
            </w:r>
            <w:r w:rsidRPr="00344D83">
              <w:rPr>
                <w:rFonts w:ascii="Book Antiqua" w:eastAsia="宋体" w:hAnsi="Book Antiqua" w:cs="宋体"/>
                <w:spacing w:val="0"/>
                <w:kern w:val="0"/>
                <w:sz w:val="24"/>
                <w:szCs w:val="24"/>
                <w:lang w:eastAsia="zh-CN"/>
              </w:rPr>
              <w:t xml:space="preserve">, Diaz E,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Coevoet</w:t>
            </w:r>
            <w:proofErr w:type="spellEnd"/>
            <w:r w:rsidRPr="00344D83">
              <w:rPr>
                <w:rFonts w:ascii="Book Antiqua" w:eastAsia="宋体" w:hAnsi="Book Antiqua" w:cs="宋体"/>
                <w:spacing w:val="0"/>
                <w:kern w:val="0"/>
                <w:sz w:val="24"/>
                <w:szCs w:val="24"/>
                <w:lang w:eastAsia="zh-CN"/>
              </w:rPr>
              <w:t xml:space="preserve"> H, </w:t>
            </w:r>
            <w:proofErr w:type="spellStart"/>
            <w:r w:rsidRPr="00344D83">
              <w:rPr>
                <w:rFonts w:ascii="Book Antiqua" w:eastAsia="宋体" w:hAnsi="Book Antiqua" w:cs="宋体"/>
                <w:spacing w:val="0"/>
                <w:kern w:val="0"/>
                <w:sz w:val="24"/>
                <w:szCs w:val="24"/>
                <w:lang w:eastAsia="zh-CN"/>
              </w:rPr>
              <w:t>Texier</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Thévenot</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Deltenre</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Canva</w:t>
            </w:r>
            <w:proofErr w:type="spellEnd"/>
            <w:r w:rsidRPr="00344D83">
              <w:rPr>
                <w:rFonts w:ascii="Book Antiqua" w:eastAsia="宋体" w:hAnsi="Book Antiqua" w:cs="宋体"/>
                <w:spacing w:val="0"/>
                <w:kern w:val="0"/>
                <w:sz w:val="24"/>
                <w:szCs w:val="24"/>
                <w:lang w:eastAsia="zh-CN"/>
              </w:rPr>
              <w:t xml:space="preserve"> V, Plane C, Mathurin P. Early switch to </w:t>
            </w:r>
            <w:proofErr w:type="spellStart"/>
            <w:r w:rsidRPr="00344D83">
              <w:rPr>
                <w:rFonts w:ascii="Book Antiqua" w:eastAsia="宋体" w:hAnsi="Book Antiqua" w:cs="宋体"/>
                <w:spacing w:val="0"/>
                <w:kern w:val="0"/>
                <w:sz w:val="24"/>
                <w:szCs w:val="24"/>
                <w:lang w:eastAsia="zh-CN"/>
              </w:rPr>
              <w:t>pentoxifylline</w:t>
            </w:r>
            <w:proofErr w:type="spellEnd"/>
            <w:r w:rsidRPr="00344D83">
              <w:rPr>
                <w:rFonts w:ascii="Book Antiqua" w:eastAsia="宋体" w:hAnsi="Book Antiqua" w:cs="宋体"/>
                <w:spacing w:val="0"/>
                <w:kern w:val="0"/>
                <w:sz w:val="24"/>
                <w:szCs w:val="24"/>
                <w:lang w:eastAsia="zh-CN"/>
              </w:rPr>
              <w:t xml:space="preserve"> in patients with severe alcoholic hepatitis is inefficient in non-responders to corticosteroids.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48</w:t>
            </w:r>
            <w:r w:rsidRPr="00344D83">
              <w:rPr>
                <w:rFonts w:ascii="Book Antiqua" w:eastAsia="宋体" w:hAnsi="Book Antiqua" w:cs="宋体"/>
                <w:spacing w:val="0"/>
                <w:kern w:val="0"/>
                <w:sz w:val="24"/>
                <w:szCs w:val="24"/>
                <w:lang w:eastAsia="zh-CN"/>
              </w:rPr>
              <w:t>: 465-470 [PMID: 18164508 DOI: 10.1016/j.jhep.2007.10.010]</w:t>
            </w:r>
          </w:p>
          <w:p w14:paraId="16AC3039"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46 </w:t>
            </w:r>
            <w:r w:rsidRPr="00344D83">
              <w:rPr>
                <w:rFonts w:ascii="Book Antiqua" w:eastAsia="宋体" w:hAnsi="Book Antiqua" w:cs="宋体"/>
                <w:b/>
                <w:bCs/>
                <w:spacing w:val="0"/>
                <w:kern w:val="0"/>
                <w:sz w:val="24"/>
                <w:szCs w:val="24"/>
                <w:lang w:eastAsia="zh-CN"/>
              </w:rPr>
              <w:t>Nguyen-</w:t>
            </w:r>
            <w:proofErr w:type="spellStart"/>
            <w:r w:rsidRPr="00344D83">
              <w:rPr>
                <w:rFonts w:ascii="Book Antiqua" w:eastAsia="宋体" w:hAnsi="Book Antiqua" w:cs="宋体"/>
                <w:b/>
                <w:bCs/>
                <w:spacing w:val="0"/>
                <w:kern w:val="0"/>
                <w:sz w:val="24"/>
                <w:szCs w:val="24"/>
                <w:lang w:eastAsia="zh-CN"/>
              </w:rPr>
              <w:t>Khac</w:t>
            </w:r>
            <w:proofErr w:type="spellEnd"/>
            <w:r w:rsidRPr="00344D83">
              <w:rPr>
                <w:rFonts w:ascii="Book Antiqua" w:eastAsia="宋体" w:hAnsi="Book Antiqua" w:cs="宋体"/>
                <w:b/>
                <w:bCs/>
                <w:spacing w:val="0"/>
                <w:kern w:val="0"/>
                <w:sz w:val="24"/>
                <w:szCs w:val="24"/>
                <w:lang w:eastAsia="zh-CN"/>
              </w:rPr>
              <w:t xml:space="preserve"> E</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Thevenot</w:t>
            </w:r>
            <w:proofErr w:type="spellEnd"/>
            <w:r w:rsidRPr="00344D83">
              <w:rPr>
                <w:rFonts w:ascii="Book Antiqua" w:eastAsia="宋体" w:hAnsi="Book Antiqua" w:cs="宋体"/>
                <w:spacing w:val="0"/>
                <w:kern w:val="0"/>
                <w:sz w:val="24"/>
                <w:szCs w:val="24"/>
                <w:lang w:eastAsia="zh-CN"/>
              </w:rPr>
              <w:t xml:space="preserve"> T, Piquet MA, </w:t>
            </w:r>
            <w:proofErr w:type="spellStart"/>
            <w:r w:rsidRPr="00344D83">
              <w:rPr>
                <w:rFonts w:ascii="Book Antiqua" w:eastAsia="宋体" w:hAnsi="Book Antiqua" w:cs="宋体"/>
                <w:spacing w:val="0"/>
                <w:kern w:val="0"/>
                <w:sz w:val="24"/>
                <w:szCs w:val="24"/>
                <w:lang w:eastAsia="zh-CN"/>
              </w:rPr>
              <w:t>Benferhat</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Goria</w:t>
            </w:r>
            <w:proofErr w:type="spellEnd"/>
            <w:r w:rsidRPr="00344D83">
              <w:rPr>
                <w:rFonts w:ascii="Book Antiqua" w:eastAsia="宋体" w:hAnsi="Book Antiqua" w:cs="宋体"/>
                <w:spacing w:val="0"/>
                <w:kern w:val="0"/>
                <w:sz w:val="24"/>
                <w:szCs w:val="24"/>
                <w:lang w:eastAsia="zh-CN"/>
              </w:rPr>
              <w:t xml:space="preserve"> O, </w:t>
            </w:r>
            <w:proofErr w:type="spellStart"/>
            <w:r w:rsidRPr="00344D83">
              <w:rPr>
                <w:rFonts w:ascii="Book Antiqua" w:eastAsia="宋体" w:hAnsi="Book Antiqua" w:cs="宋体"/>
                <w:spacing w:val="0"/>
                <w:kern w:val="0"/>
                <w:sz w:val="24"/>
                <w:szCs w:val="24"/>
                <w:lang w:eastAsia="zh-CN"/>
              </w:rPr>
              <w:t>Chatelain</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Tramier</w:t>
            </w:r>
            <w:proofErr w:type="spellEnd"/>
            <w:r w:rsidRPr="00344D83">
              <w:rPr>
                <w:rFonts w:ascii="Book Antiqua" w:eastAsia="宋体" w:hAnsi="Book Antiqua" w:cs="宋体"/>
                <w:spacing w:val="0"/>
                <w:kern w:val="0"/>
                <w:sz w:val="24"/>
                <w:szCs w:val="24"/>
                <w:lang w:eastAsia="zh-CN"/>
              </w:rPr>
              <w:t xml:space="preserve"> B, </w:t>
            </w:r>
            <w:proofErr w:type="spellStart"/>
            <w:r w:rsidRPr="00344D83">
              <w:rPr>
                <w:rFonts w:ascii="Book Antiqua" w:eastAsia="宋体" w:hAnsi="Book Antiqua" w:cs="宋体"/>
                <w:spacing w:val="0"/>
                <w:kern w:val="0"/>
                <w:sz w:val="24"/>
                <w:szCs w:val="24"/>
                <w:lang w:eastAsia="zh-CN"/>
              </w:rPr>
              <w:t>Dewaele</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Ghrib</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Rudler</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Carbonell</w:t>
            </w:r>
            <w:proofErr w:type="spellEnd"/>
            <w:r w:rsidRPr="00344D83">
              <w:rPr>
                <w:rFonts w:ascii="Book Antiqua" w:eastAsia="宋体" w:hAnsi="Book Antiqua" w:cs="宋体"/>
                <w:spacing w:val="0"/>
                <w:kern w:val="0"/>
                <w:sz w:val="24"/>
                <w:szCs w:val="24"/>
                <w:lang w:eastAsia="zh-CN"/>
              </w:rPr>
              <w:t xml:space="preserve"> N, </w:t>
            </w:r>
            <w:proofErr w:type="spellStart"/>
            <w:r w:rsidRPr="00344D83">
              <w:rPr>
                <w:rFonts w:ascii="Book Antiqua" w:eastAsia="宋体" w:hAnsi="Book Antiqua" w:cs="宋体"/>
                <w:spacing w:val="0"/>
                <w:kern w:val="0"/>
                <w:sz w:val="24"/>
                <w:szCs w:val="24"/>
                <w:lang w:eastAsia="zh-CN"/>
              </w:rPr>
              <w:t>Tossou</w:t>
            </w:r>
            <w:proofErr w:type="spellEnd"/>
            <w:r w:rsidRPr="00344D83">
              <w:rPr>
                <w:rFonts w:ascii="Book Antiqua" w:eastAsia="宋体" w:hAnsi="Book Antiqua" w:cs="宋体"/>
                <w:spacing w:val="0"/>
                <w:kern w:val="0"/>
                <w:sz w:val="24"/>
                <w:szCs w:val="24"/>
                <w:lang w:eastAsia="zh-CN"/>
              </w:rPr>
              <w:t xml:space="preserve"> H, </w:t>
            </w:r>
            <w:proofErr w:type="spellStart"/>
            <w:r w:rsidRPr="00344D83">
              <w:rPr>
                <w:rFonts w:ascii="Book Antiqua" w:eastAsia="宋体" w:hAnsi="Book Antiqua" w:cs="宋体"/>
                <w:spacing w:val="0"/>
                <w:kern w:val="0"/>
                <w:sz w:val="24"/>
                <w:szCs w:val="24"/>
                <w:lang w:eastAsia="zh-CN"/>
              </w:rPr>
              <w:t>Bental</w:t>
            </w:r>
            <w:proofErr w:type="spellEnd"/>
            <w:r w:rsidRPr="00344D83">
              <w:rPr>
                <w:rFonts w:ascii="Book Antiqua" w:eastAsia="宋体" w:hAnsi="Book Antiqua" w:cs="宋体"/>
                <w:spacing w:val="0"/>
                <w:kern w:val="0"/>
                <w:sz w:val="24"/>
                <w:szCs w:val="24"/>
                <w:lang w:eastAsia="zh-CN"/>
              </w:rPr>
              <w:t xml:space="preserve"> A, Bernard-</w:t>
            </w:r>
            <w:proofErr w:type="spellStart"/>
            <w:r w:rsidRPr="00344D83">
              <w:rPr>
                <w:rFonts w:ascii="Book Antiqua" w:eastAsia="宋体" w:hAnsi="Book Antiqua" w:cs="宋体"/>
                <w:spacing w:val="0"/>
                <w:kern w:val="0"/>
                <w:sz w:val="24"/>
                <w:szCs w:val="24"/>
                <w:lang w:eastAsia="zh-CN"/>
              </w:rPr>
              <w:t>Chabert</w:t>
            </w:r>
            <w:proofErr w:type="spellEnd"/>
            <w:r w:rsidRPr="00344D83">
              <w:rPr>
                <w:rFonts w:ascii="Book Antiqua" w:eastAsia="宋体" w:hAnsi="Book Antiqua" w:cs="宋体"/>
                <w:spacing w:val="0"/>
                <w:kern w:val="0"/>
                <w:sz w:val="24"/>
                <w:szCs w:val="24"/>
                <w:lang w:eastAsia="zh-CN"/>
              </w:rPr>
              <w:t xml:space="preserve"> B, </w:t>
            </w:r>
            <w:proofErr w:type="spellStart"/>
            <w:r w:rsidRPr="00344D83">
              <w:rPr>
                <w:rFonts w:ascii="Book Antiqua" w:eastAsia="宋体" w:hAnsi="Book Antiqua" w:cs="宋体"/>
                <w:spacing w:val="0"/>
                <w:kern w:val="0"/>
                <w:sz w:val="24"/>
                <w:szCs w:val="24"/>
                <w:lang w:eastAsia="zh-CN"/>
              </w:rPr>
              <w:t>Dupas</w:t>
            </w:r>
            <w:proofErr w:type="spellEnd"/>
            <w:r w:rsidRPr="00344D83">
              <w:rPr>
                <w:rFonts w:ascii="Book Antiqua" w:eastAsia="宋体" w:hAnsi="Book Antiqua" w:cs="宋体"/>
                <w:spacing w:val="0"/>
                <w:kern w:val="0"/>
                <w:sz w:val="24"/>
                <w:szCs w:val="24"/>
                <w:lang w:eastAsia="zh-CN"/>
              </w:rPr>
              <w:t xml:space="preserve"> JL. Glucocorticoids plus N-</w:t>
            </w:r>
            <w:proofErr w:type="spellStart"/>
            <w:r w:rsidRPr="00344D83">
              <w:rPr>
                <w:rFonts w:ascii="Book Antiqua" w:eastAsia="宋体" w:hAnsi="Book Antiqua" w:cs="宋体"/>
                <w:spacing w:val="0"/>
                <w:kern w:val="0"/>
                <w:sz w:val="24"/>
                <w:szCs w:val="24"/>
                <w:lang w:eastAsia="zh-CN"/>
              </w:rPr>
              <w:t>acetylcysteine</w:t>
            </w:r>
            <w:proofErr w:type="spellEnd"/>
            <w:r w:rsidRPr="00344D83">
              <w:rPr>
                <w:rFonts w:ascii="Book Antiqua" w:eastAsia="宋体" w:hAnsi="Book Antiqua" w:cs="宋体"/>
                <w:spacing w:val="0"/>
                <w:kern w:val="0"/>
                <w:sz w:val="24"/>
                <w:szCs w:val="24"/>
                <w:lang w:eastAsia="zh-CN"/>
              </w:rPr>
              <w:t xml:space="preserve"> in severe alcoholic hepatitis. </w:t>
            </w:r>
            <w:r w:rsidRPr="00344D83">
              <w:rPr>
                <w:rFonts w:ascii="Book Antiqua" w:eastAsia="宋体" w:hAnsi="Book Antiqua" w:cs="宋体"/>
                <w:i/>
                <w:iCs/>
                <w:spacing w:val="0"/>
                <w:kern w:val="0"/>
                <w:sz w:val="24"/>
                <w:szCs w:val="24"/>
                <w:lang w:eastAsia="zh-CN"/>
              </w:rPr>
              <w:t xml:space="preserve">N </w:t>
            </w:r>
            <w:proofErr w:type="spellStart"/>
            <w:r w:rsidRPr="00344D83">
              <w:rPr>
                <w:rFonts w:ascii="Book Antiqua" w:eastAsia="宋体" w:hAnsi="Book Antiqua" w:cs="宋体"/>
                <w:i/>
                <w:iCs/>
                <w:spacing w:val="0"/>
                <w:kern w:val="0"/>
                <w:sz w:val="24"/>
                <w:szCs w:val="24"/>
                <w:lang w:eastAsia="zh-CN"/>
              </w:rPr>
              <w:t>Engl</w:t>
            </w:r>
            <w:proofErr w:type="spellEnd"/>
            <w:r w:rsidRPr="00344D83">
              <w:rPr>
                <w:rFonts w:ascii="Book Antiqua" w:eastAsia="宋体" w:hAnsi="Book Antiqua" w:cs="宋体"/>
                <w:i/>
                <w:iCs/>
                <w:spacing w:val="0"/>
                <w:kern w:val="0"/>
                <w:sz w:val="24"/>
                <w:szCs w:val="24"/>
                <w:lang w:eastAsia="zh-CN"/>
              </w:rPr>
              <w:t xml:space="preserve"> J Med</w:t>
            </w:r>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365</w:t>
            </w:r>
            <w:r w:rsidRPr="00344D83">
              <w:rPr>
                <w:rFonts w:ascii="Book Antiqua" w:eastAsia="宋体" w:hAnsi="Book Antiqua" w:cs="宋体"/>
                <w:spacing w:val="0"/>
                <w:kern w:val="0"/>
                <w:sz w:val="24"/>
                <w:szCs w:val="24"/>
                <w:lang w:eastAsia="zh-CN"/>
              </w:rPr>
              <w:t>: 1781-1789 [PMID: 22070475 DOI: 10.1056/NEJMoa1101214]</w:t>
            </w:r>
          </w:p>
          <w:p w14:paraId="66C2ACE8"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lastRenderedPageBreak/>
              <w:t xml:space="preserve">47 </w:t>
            </w:r>
            <w:proofErr w:type="spellStart"/>
            <w:r w:rsidRPr="00344D83">
              <w:rPr>
                <w:rFonts w:ascii="Book Antiqua" w:eastAsia="宋体" w:hAnsi="Book Antiqua" w:cs="宋体"/>
                <w:b/>
                <w:bCs/>
                <w:spacing w:val="0"/>
                <w:kern w:val="0"/>
                <w:sz w:val="24"/>
                <w:szCs w:val="24"/>
                <w:lang w:eastAsia="zh-CN"/>
              </w:rPr>
              <w:t>Naveau</w:t>
            </w:r>
            <w:proofErr w:type="spellEnd"/>
            <w:r w:rsidRPr="00344D83">
              <w:rPr>
                <w:rFonts w:ascii="Book Antiqua" w:eastAsia="宋体" w:hAnsi="Book Antiqua" w:cs="宋体"/>
                <w:b/>
                <w:bCs/>
                <w:spacing w:val="0"/>
                <w:kern w:val="0"/>
                <w:sz w:val="24"/>
                <w:szCs w:val="24"/>
                <w:lang w:eastAsia="zh-CN"/>
              </w:rPr>
              <w:t xml:space="preserve"> S</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Chollet</w:t>
            </w:r>
            <w:proofErr w:type="spellEnd"/>
            <w:r w:rsidRPr="00344D83">
              <w:rPr>
                <w:rFonts w:ascii="Book Antiqua" w:eastAsia="宋体" w:hAnsi="Book Antiqua" w:cs="宋体"/>
                <w:spacing w:val="0"/>
                <w:kern w:val="0"/>
                <w:sz w:val="24"/>
                <w:szCs w:val="24"/>
                <w:lang w:eastAsia="zh-CN"/>
              </w:rPr>
              <w:t xml:space="preserve">-Martin S,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Mathurin</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Jouet</w:t>
            </w:r>
            <w:proofErr w:type="spellEnd"/>
            <w:r w:rsidRPr="00344D83">
              <w:rPr>
                <w:rFonts w:ascii="Book Antiqua" w:eastAsia="宋体" w:hAnsi="Book Antiqua" w:cs="宋体"/>
                <w:spacing w:val="0"/>
                <w:kern w:val="0"/>
                <w:sz w:val="24"/>
                <w:szCs w:val="24"/>
                <w:lang w:eastAsia="zh-CN"/>
              </w:rPr>
              <w:t xml:space="preserve"> P, Piquet MA, Davion T, </w:t>
            </w:r>
            <w:proofErr w:type="spellStart"/>
            <w:r w:rsidRPr="00344D83">
              <w:rPr>
                <w:rFonts w:ascii="Book Antiqua" w:eastAsia="宋体" w:hAnsi="Book Antiqua" w:cs="宋体"/>
                <w:spacing w:val="0"/>
                <w:kern w:val="0"/>
                <w:sz w:val="24"/>
                <w:szCs w:val="24"/>
                <w:lang w:eastAsia="zh-CN"/>
              </w:rPr>
              <w:t>Oberti</w:t>
            </w:r>
            <w:proofErr w:type="spellEnd"/>
            <w:r w:rsidRPr="00344D83">
              <w:rPr>
                <w:rFonts w:ascii="Book Antiqua" w:eastAsia="宋体" w:hAnsi="Book Antiqua" w:cs="宋体"/>
                <w:spacing w:val="0"/>
                <w:kern w:val="0"/>
                <w:sz w:val="24"/>
                <w:szCs w:val="24"/>
                <w:lang w:eastAsia="zh-CN"/>
              </w:rPr>
              <w:t xml:space="preserve"> F, </w:t>
            </w:r>
            <w:proofErr w:type="spellStart"/>
            <w:r w:rsidRPr="00344D83">
              <w:rPr>
                <w:rFonts w:ascii="Book Antiqua" w:eastAsia="宋体" w:hAnsi="Book Antiqua" w:cs="宋体"/>
                <w:spacing w:val="0"/>
                <w:kern w:val="0"/>
                <w:sz w:val="24"/>
                <w:szCs w:val="24"/>
                <w:lang w:eastAsia="zh-CN"/>
              </w:rPr>
              <w:t>Broët</w:t>
            </w:r>
            <w:proofErr w:type="spellEnd"/>
            <w:r w:rsidRPr="00344D83">
              <w:rPr>
                <w:rFonts w:ascii="Book Antiqua" w:eastAsia="宋体" w:hAnsi="Book Antiqua" w:cs="宋体"/>
                <w:spacing w:val="0"/>
                <w:kern w:val="0"/>
                <w:sz w:val="24"/>
                <w:szCs w:val="24"/>
                <w:lang w:eastAsia="zh-CN"/>
              </w:rPr>
              <w:t xml:space="preserve"> P, Emilie D. A double-blind randomized controlled trial of infliximab associated with prednisolone in acute alcoholic hepatitis.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2004; </w:t>
            </w:r>
            <w:r w:rsidRPr="00344D83">
              <w:rPr>
                <w:rFonts w:ascii="Book Antiqua" w:eastAsia="宋体" w:hAnsi="Book Antiqua" w:cs="宋体"/>
                <w:b/>
                <w:bCs/>
                <w:spacing w:val="0"/>
                <w:kern w:val="0"/>
                <w:sz w:val="24"/>
                <w:szCs w:val="24"/>
                <w:lang w:eastAsia="zh-CN"/>
              </w:rPr>
              <w:t>39</w:t>
            </w:r>
            <w:r w:rsidRPr="00344D83">
              <w:rPr>
                <w:rFonts w:ascii="Book Antiqua" w:eastAsia="宋体" w:hAnsi="Book Antiqua" w:cs="宋体"/>
                <w:spacing w:val="0"/>
                <w:kern w:val="0"/>
                <w:sz w:val="24"/>
                <w:szCs w:val="24"/>
                <w:lang w:eastAsia="zh-CN"/>
              </w:rPr>
              <w:t>: 1390-1397 [PMID: 15122768 DOI: 10.1002/hep.20206]</w:t>
            </w:r>
          </w:p>
          <w:p w14:paraId="557034F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48 </w:t>
            </w:r>
            <w:proofErr w:type="spellStart"/>
            <w:r w:rsidRPr="00344D83">
              <w:rPr>
                <w:rFonts w:ascii="Book Antiqua" w:eastAsia="宋体" w:hAnsi="Book Antiqua" w:cs="宋体"/>
                <w:b/>
                <w:bCs/>
                <w:spacing w:val="0"/>
                <w:kern w:val="0"/>
                <w:sz w:val="24"/>
                <w:szCs w:val="24"/>
                <w:lang w:eastAsia="zh-CN"/>
              </w:rPr>
              <w:t>Boetticher</w:t>
            </w:r>
            <w:proofErr w:type="spellEnd"/>
            <w:r w:rsidRPr="00344D83">
              <w:rPr>
                <w:rFonts w:ascii="Book Antiqua" w:eastAsia="宋体" w:hAnsi="Book Antiqua" w:cs="宋体"/>
                <w:b/>
                <w:bCs/>
                <w:spacing w:val="0"/>
                <w:kern w:val="0"/>
                <w:sz w:val="24"/>
                <w:szCs w:val="24"/>
                <w:lang w:eastAsia="zh-CN"/>
              </w:rPr>
              <w:t xml:space="preserve"> NC</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Peine</w:t>
            </w:r>
            <w:proofErr w:type="spellEnd"/>
            <w:r w:rsidRPr="00344D83">
              <w:rPr>
                <w:rFonts w:ascii="Book Antiqua" w:eastAsia="宋体" w:hAnsi="Book Antiqua" w:cs="宋体"/>
                <w:spacing w:val="0"/>
                <w:kern w:val="0"/>
                <w:sz w:val="24"/>
                <w:szCs w:val="24"/>
                <w:lang w:eastAsia="zh-CN"/>
              </w:rPr>
              <w:t xml:space="preserve"> CJ, </w:t>
            </w:r>
            <w:proofErr w:type="spellStart"/>
            <w:r w:rsidRPr="00344D83">
              <w:rPr>
                <w:rFonts w:ascii="Book Antiqua" w:eastAsia="宋体" w:hAnsi="Book Antiqua" w:cs="宋体"/>
                <w:spacing w:val="0"/>
                <w:kern w:val="0"/>
                <w:sz w:val="24"/>
                <w:szCs w:val="24"/>
                <w:lang w:eastAsia="zh-CN"/>
              </w:rPr>
              <w:t>Kwo</w:t>
            </w:r>
            <w:proofErr w:type="spellEnd"/>
            <w:r w:rsidRPr="00344D83">
              <w:rPr>
                <w:rFonts w:ascii="Book Antiqua" w:eastAsia="宋体" w:hAnsi="Book Antiqua" w:cs="宋体"/>
                <w:spacing w:val="0"/>
                <w:kern w:val="0"/>
                <w:sz w:val="24"/>
                <w:szCs w:val="24"/>
                <w:lang w:eastAsia="zh-CN"/>
              </w:rPr>
              <w:t xml:space="preserve"> P, Abrams GA, Patel T, </w:t>
            </w:r>
            <w:proofErr w:type="spellStart"/>
            <w:r w:rsidRPr="00344D83">
              <w:rPr>
                <w:rFonts w:ascii="Book Antiqua" w:eastAsia="宋体" w:hAnsi="Book Antiqua" w:cs="宋体"/>
                <w:spacing w:val="0"/>
                <w:kern w:val="0"/>
                <w:sz w:val="24"/>
                <w:szCs w:val="24"/>
                <w:lang w:eastAsia="zh-CN"/>
              </w:rPr>
              <w:t>Aqel</w:t>
            </w:r>
            <w:proofErr w:type="spellEnd"/>
            <w:r w:rsidRPr="00344D83">
              <w:rPr>
                <w:rFonts w:ascii="Book Antiqua" w:eastAsia="宋体" w:hAnsi="Book Antiqua" w:cs="宋体"/>
                <w:spacing w:val="0"/>
                <w:kern w:val="0"/>
                <w:sz w:val="24"/>
                <w:szCs w:val="24"/>
                <w:lang w:eastAsia="zh-CN"/>
              </w:rPr>
              <w:t xml:space="preserve"> B, Boardman L, Gores GJ, </w:t>
            </w:r>
            <w:proofErr w:type="spellStart"/>
            <w:r w:rsidRPr="00344D83">
              <w:rPr>
                <w:rFonts w:ascii="Book Antiqua" w:eastAsia="宋体" w:hAnsi="Book Antiqua" w:cs="宋体"/>
                <w:spacing w:val="0"/>
                <w:kern w:val="0"/>
                <w:sz w:val="24"/>
                <w:szCs w:val="24"/>
                <w:lang w:eastAsia="zh-CN"/>
              </w:rPr>
              <w:t>Harmsen</w:t>
            </w:r>
            <w:proofErr w:type="spellEnd"/>
            <w:r w:rsidRPr="00344D83">
              <w:rPr>
                <w:rFonts w:ascii="Book Antiqua" w:eastAsia="宋体" w:hAnsi="Book Antiqua" w:cs="宋体"/>
                <w:spacing w:val="0"/>
                <w:kern w:val="0"/>
                <w:sz w:val="24"/>
                <w:szCs w:val="24"/>
                <w:lang w:eastAsia="zh-CN"/>
              </w:rPr>
              <w:t xml:space="preserve"> WS, McClain CJ, Kamath PS, Shah VH. A randomized, double-blinded, placebo-controlled multicenter trial of </w:t>
            </w:r>
            <w:proofErr w:type="spellStart"/>
            <w:r w:rsidRPr="00344D83">
              <w:rPr>
                <w:rFonts w:ascii="Book Antiqua" w:eastAsia="宋体" w:hAnsi="Book Antiqua" w:cs="宋体"/>
                <w:spacing w:val="0"/>
                <w:kern w:val="0"/>
                <w:sz w:val="24"/>
                <w:szCs w:val="24"/>
                <w:lang w:eastAsia="zh-CN"/>
              </w:rPr>
              <w:t>etanercept</w:t>
            </w:r>
            <w:proofErr w:type="spellEnd"/>
            <w:r w:rsidRPr="00344D83">
              <w:rPr>
                <w:rFonts w:ascii="Book Antiqua" w:eastAsia="宋体" w:hAnsi="Book Antiqua" w:cs="宋体"/>
                <w:spacing w:val="0"/>
                <w:kern w:val="0"/>
                <w:sz w:val="24"/>
                <w:szCs w:val="24"/>
                <w:lang w:eastAsia="zh-CN"/>
              </w:rPr>
              <w:t xml:space="preserve"> in the treatment of alcoholic hepatitis.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135</w:t>
            </w:r>
            <w:r w:rsidRPr="00344D83">
              <w:rPr>
                <w:rFonts w:ascii="Book Antiqua" w:eastAsia="宋体" w:hAnsi="Book Antiqua" w:cs="宋体"/>
                <w:spacing w:val="0"/>
                <w:kern w:val="0"/>
                <w:sz w:val="24"/>
                <w:szCs w:val="24"/>
                <w:lang w:eastAsia="zh-CN"/>
              </w:rPr>
              <w:t>: 1953-1960 [PMID: 18848937 DOI: 10.1053/j.gastro.2008.08.057]</w:t>
            </w:r>
          </w:p>
          <w:p w14:paraId="4CABFAA2"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49 </w:t>
            </w:r>
            <w:proofErr w:type="spellStart"/>
            <w:r w:rsidRPr="00344D83">
              <w:rPr>
                <w:rFonts w:ascii="Book Antiqua" w:eastAsia="宋体" w:hAnsi="Book Antiqua" w:cs="宋体"/>
                <w:b/>
                <w:bCs/>
                <w:spacing w:val="0"/>
                <w:kern w:val="0"/>
                <w:sz w:val="24"/>
                <w:szCs w:val="24"/>
                <w:lang w:eastAsia="zh-CN"/>
              </w:rPr>
              <w:t>Akerman</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Cote P, Yang SQ, McClain C, Nelson S, </w:t>
            </w:r>
            <w:proofErr w:type="spellStart"/>
            <w:r w:rsidRPr="00344D83">
              <w:rPr>
                <w:rFonts w:ascii="Book Antiqua" w:eastAsia="宋体" w:hAnsi="Book Antiqua" w:cs="宋体"/>
                <w:spacing w:val="0"/>
                <w:kern w:val="0"/>
                <w:sz w:val="24"/>
                <w:szCs w:val="24"/>
                <w:lang w:eastAsia="zh-CN"/>
              </w:rPr>
              <w:t>Bagby</w:t>
            </w:r>
            <w:proofErr w:type="spellEnd"/>
            <w:r w:rsidRPr="00344D83">
              <w:rPr>
                <w:rFonts w:ascii="Book Antiqua" w:eastAsia="宋体" w:hAnsi="Book Antiqua" w:cs="宋体"/>
                <w:spacing w:val="0"/>
                <w:kern w:val="0"/>
                <w:sz w:val="24"/>
                <w:szCs w:val="24"/>
                <w:lang w:eastAsia="zh-CN"/>
              </w:rPr>
              <w:t xml:space="preserve"> GJ, Diehl AM. Antibodies to tumor necrosis factor-alpha inhibit liver regeneration after partial </w:t>
            </w:r>
            <w:proofErr w:type="spellStart"/>
            <w:r w:rsidRPr="00344D83">
              <w:rPr>
                <w:rFonts w:ascii="Book Antiqua" w:eastAsia="宋体" w:hAnsi="Book Antiqua" w:cs="宋体"/>
                <w:spacing w:val="0"/>
                <w:kern w:val="0"/>
                <w:sz w:val="24"/>
                <w:szCs w:val="24"/>
                <w:lang w:eastAsia="zh-CN"/>
              </w:rPr>
              <w:t>hepatectomy</w:t>
            </w:r>
            <w:proofErr w:type="spellEnd"/>
            <w:r w:rsidRPr="00344D83">
              <w:rPr>
                <w:rFonts w:ascii="Book Antiqua" w:eastAsia="宋体" w:hAnsi="Book Antiqua" w:cs="宋体"/>
                <w:spacing w:val="0"/>
                <w:kern w:val="0"/>
                <w:sz w:val="24"/>
                <w:szCs w:val="24"/>
                <w:lang w:eastAsia="zh-CN"/>
              </w:rPr>
              <w:t xml:space="preserve">. </w:t>
            </w:r>
            <w:r w:rsidRPr="00344D83">
              <w:rPr>
                <w:rFonts w:ascii="Book Antiqua" w:eastAsia="宋体" w:hAnsi="Book Antiqua" w:cs="宋体"/>
                <w:i/>
                <w:iCs/>
                <w:spacing w:val="0"/>
                <w:kern w:val="0"/>
                <w:sz w:val="24"/>
                <w:szCs w:val="24"/>
                <w:lang w:eastAsia="zh-CN"/>
              </w:rPr>
              <w:t xml:space="preserve">Am J </w:t>
            </w:r>
            <w:proofErr w:type="spellStart"/>
            <w:r w:rsidRPr="00344D83">
              <w:rPr>
                <w:rFonts w:ascii="Book Antiqua" w:eastAsia="宋体" w:hAnsi="Book Antiqua" w:cs="宋体"/>
                <w:i/>
                <w:iCs/>
                <w:spacing w:val="0"/>
                <w:kern w:val="0"/>
                <w:sz w:val="24"/>
                <w:szCs w:val="24"/>
                <w:lang w:eastAsia="zh-CN"/>
              </w:rPr>
              <w:t>Physiol</w:t>
            </w:r>
            <w:proofErr w:type="spellEnd"/>
            <w:r w:rsidRPr="00344D83">
              <w:rPr>
                <w:rFonts w:ascii="Book Antiqua" w:eastAsia="宋体" w:hAnsi="Book Antiqua" w:cs="宋体"/>
                <w:spacing w:val="0"/>
                <w:kern w:val="0"/>
                <w:sz w:val="24"/>
                <w:szCs w:val="24"/>
                <w:lang w:eastAsia="zh-CN"/>
              </w:rPr>
              <w:t xml:space="preserve"> 1992; </w:t>
            </w:r>
            <w:r w:rsidRPr="00344D83">
              <w:rPr>
                <w:rFonts w:ascii="Book Antiqua" w:eastAsia="宋体" w:hAnsi="Book Antiqua" w:cs="宋体"/>
                <w:b/>
                <w:bCs/>
                <w:spacing w:val="0"/>
                <w:kern w:val="0"/>
                <w:sz w:val="24"/>
                <w:szCs w:val="24"/>
                <w:lang w:eastAsia="zh-CN"/>
              </w:rPr>
              <w:t>263</w:t>
            </w:r>
            <w:r w:rsidRPr="00344D83">
              <w:rPr>
                <w:rFonts w:ascii="Book Antiqua" w:eastAsia="宋体" w:hAnsi="Book Antiqua" w:cs="宋体"/>
                <w:spacing w:val="0"/>
                <w:kern w:val="0"/>
                <w:sz w:val="24"/>
                <w:szCs w:val="24"/>
                <w:lang w:eastAsia="zh-CN"/>
              </w:rPr>
              <w:t>: G579-G585 [PMID: 1415718]</w:t>
            </w:r>
          </w:p>
          <w:p w14:paraId="7CBB0711"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50 </w:t>
            </w:r>
            <w:proofErr w:type="spellStart"/>
            <w:r w:rsidRPr="00344D83">
              <w:rPr>
                <w:rFonts w:ascii="Book Antiqua" w:eastAsia="宋体" w:hAnsi="Book Antiqua" w:cs="宋体"/>
                <w:b/>
                <w:bCs/>
                <w:spacing w:val="0"/>
                <w:kern w:val="0"/>
                <w:sz w:val="24"/>
                <w:szCs w:val="24"/>
                <w:lang w:eastAsia="zh-CN"/>
              </w:rPr>
              <w:t>Strieter</w:t>
            </w:r>
            <w:proofErr w:type="spellEnd"/>
            <w:r w:rsidRPr="00344D83">
              <w:rPr>
                <w:rFonts w:ascii="Book Antiqua" w:eastAsia="宋体" w:hAnsi="Book Antiqua" w:cs="宋体"/>
                <w:b/>
                <w:bCs/>
                <w:spacing w:val="0"/>
                <w:kern w:val="0"/>
                <w:sz w:val="24"/>
                <w:szCs w:val="24"/>
                <w:lang w:eastAsia="zh-CN"/>
              </w:rPr>
              <w:t xml:space="preserve"> RM</w:t>
            </w:r>
            <w:r w:rsidRPr="00344D83">
              <w:rPr>
                <w:rFonts w:ascii="Book Antiqua" w:eastAsia="宋体" w:hAnsi="Book Antiqua" w:cs="宋体"/>
                <w:spacing w:val="0"/>
                <w:kern w:val="0"/>
                <w:sz w:val="24"/>
                <w:szCs w:val="24"/>
                <w:lang w:eastAsia="zh-CN"/>
              </w:rPr>
              <w:t xml:space="preserve">, Kunkel SL, Bone RC. Role of tumor necrosis factor-alpha in disease states and inflammation. </w:t>
            </w:r>
            <w:proofErr w:type="spellStart"/>
            <w:r w:rsidRPr="00344D83">
              <w:rPr>
                <w:rFonts w:ascii="Book Antiqua" w:eastAsia="宋体" w:hAnsi="Book Antiqua" w:cs="宋体"/>
                <w:i/>
                <w:iCs/>
                <w:spacing w:val="0"/>
                <w:kern w:val="0"/>
                <w:sz w:val="24"/>
                <w:szCs w:val="24"/>
                <w:lang w:eastAsia="zh-CN"/>
              </w:rPr>
              <w:t>Crit</w:t>
            </w:r>
            <w:proofErr w:type="spellEnd"/>
            <w:r w:rsidRPr="00344D83">
              <w:rPr>
                <w:rFonts w:ascii="Book Antiqua" w:eastAsia="宋体" w:hAnsi="Book Antiqua" w:cs="宋体"/>
                <w:i/>
                <w:iCs/>
                <w:spacing w:val="0"/>
                <w:kern w:val="0"/>
                <w:sz w:val="24"/>
                <w:szCs w:val="24"/>
                <w:lang w:eastAsia="zh-CN"/>
              </w:rPr>
              <w:t xml:space="preserve"> Care Med</w:t>
            </w:r>
            <w:r w:rsidRPr="00344D83">
              <w:rPr>
                <w:rFonts w:ascii="Book Antiqua" w:eastAsia="宋体" w:hAnsi="Book Antiqua" w:cs="宋体"/>
                <w:spacing w:val="0"/>
                <w:kern w:val="0"/>
                <w:sz w:val="24"/>
                <w:szCs w:val="24"/>
                <w:lang w:eastAsia="zh-CN"/>
              </w:rPr>
              <w:t xml:space="preserve"> 1993; </w:t>
            </w:r>
            <w:r w:rsidRPr="00344D83">
              <w:rPr>
                <w:rFonts w:ascii="Book Antiqua" w:eastAsia="宋体" w:hAnsi="Book Antiqua" w:cs="宋体"/>
                <w:b/>
                <w:bCs/>
                <w:spacing w:val="0"/>
                <w:kern w:val="0"/>
                <w:sz w:val="24"/>
                <w:szCs w:val="24"/>
                <w:lang w:eastAsia="zh-CN"/>
              </w:rPr>
              <w:t>21</w:t>
            </w:r>
            <w:r w:rsidRPr="00344D83">
              <w:rPr>
                <w:rFonts w:ascii="Book Antiqua" w:eastAsia="宋体" w:hAnsi="Book Antiqua" w:cs="宋体"/>
                <w:spacing w:val="0"/>
                <w:kern w:val="0"/>
                <w:sz w:val="24"/>
                <w:szCs w:val="24"/>
                <w:lang w:eastAsia="zh-CN"/>
              </w:rPr>
              <w:t>: S447-S463 [PMID: 8403983]</w:t>
            </w:r>
          </w:p>
          <w:p w14:paraId="2E0B1ECC"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51 </w:t>
            </w:r>
            <w:r w:rsidRPr="00344D83">
              <w:rPr>
                <w:rFonts w:ascii="Book Antiqua" w:eastAsia="宋体" w:hAnsi="Book Antiqua" w:cs="宋体"/>
                <w:b/>
                <w:bCs/>
                <w:spacing w:val="0"/>
                <w:kern w:val="0"/>
                <w:sz w:val="24"/>
                <w:szCs w:val="24"/>
                <w:lang w:eastAsia="zh-CN"/>
              </w:rPr>
              <w:t>Yamada Y</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Kirillova</w:t>
            </w:r>
            <w:proofErr w:type="spellEnd"/>
            <w:r w:rsidRPr="00344D83">
              <w:rPr>
                <w:rFonts w:ascii="Book Antiqua" w:eastAsia="宋体" w:hAnsi="Book Antiqua" w:cs="宋体"/>
                <w:spacing w:val="0"/>
                <w:kern w:val="0"/>
                <w:sz w:val="24"/>
                <w:szCs w:val="24"/>
                <w:lang w:eastAsia="zh-CN"/>
              </w:rPr>
              <w:t xml:space="preserve"> I, </w:t>
            </w:r>
            <w:proofErr w:type="spellStart"/>
            <w:r w:rsidRPr="00344D83">
              <w:rPr>
                <w:rFonts w:ascii="Book Antiqua" w:eastAsia="宋体" w:hAnsi="Book Antiqua" w:cs="宋体"/>
                <w:spacing w:val="0"/>
                <w:kern w:val="0"/>
                <w:sz w:val="24"/>
                <w:szCs w:val="24"/>
                <w:lang w:eastAsia="zh-CN"/>
              </w:rPr>
              <w:t>Peschon</w:t>
            </w:r>
            <w:proofErr w:type="spellEnd"/>
            <w:r w:rsidRPr="00344D83">
              <w:rPr>
                <w:rFonts w:ascii="Book Antiqua" w:eastAsia="宋体" w:hAnsi="Book Antiqua" w:cs="宋体"/>
                <w:spacing w:val="0"/>
                <w:kern w:val="0"/>
                <w:sz w:val="24"/>
                <w:szCs w:val="24"/>
                <w:lang w:eastAsia="zh-CN"/>
              </w:rPr>
              <w:t xml:space="preserve"> JJ, </w:t>
            </w:r>
            <w:proofErr w:type="spellStart"/>
            <w:r w:rsidRPr="00344D83">
              <w:rPr>
                <w:rFonts w:ascii="Book Antiqua" w:eastAsia="宋体" w:hAnsi="Book Antiqua" w:cs="宋体"/>
                <w:spacing w:val="0"/>
                <w:kern w:val="0"/>
                <w:sz w:val="24"/>
                <w:szCs w:val="24"/>
                <w:lang w:eastAsia="zh-CN"/>
              </w:rPr>
              <w:t>Fausto</w:t>
            </w:r>
            <w:proofErr w:type="spellEnd"/>
            <w:r w:rsidRPr="00344D83">
              <w:rPr>
                <w:rFonts w:ascii="Book Antiqua" w:eastAsia="宋体" w:hAnsi="Book Antiqua" w:cs="宋体"/>
                <w:spacing w:val="0"/>
                <w:kern w:val="0"/>
                <w:sz w:val="24"/>
                <w:szCs w:val="24"/>
                <w:lang w:eastAsia="zh-CN"/>
              </w:rPr>
              <w:t xml:space="preserve"> N. Initiation of liver growth by tumor necrosis factor: deficient liver regeneration in mice lacking type I tumor necrosis factor receptor. </w:t>
            </w:r>
            <w:proofErr w:type="spellStart"/>
            <w:r w:rsidRPr="00344D83">
              <w:rPr>
                <w:rFonts w:ascii="Book Antiqua" w:eastAsia="宋体" w:hAnsi="Book Antiqua" w:cs="宋体"/>
                <w:i/>
                <w:iCs/>
                <w:spacing w:val="0"/>
                <w:kern w:val="0"/>
                <w:sz w:val="24"/>
                <w:szCs w:val="24"/>
                <w:lang w:eastAsia="zh-CN"/>
              </w:rPr>
              <w:t>Proc</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Natl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Acad</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Sci</w:t>
            </w:r>
            <w:proofErr w:type="spellEnd"/>
            <w:r w:rsidRPr="00344D83">
              <w:rPr>
                <w:rFonts w:ascii="Book Antiqua" w:eastAsia="宋体" w:hAnsi="Book Antiqua" w:cs="宋体"/>
                <w:i/>
                <w:iCs/>
                <w:spacing w:val="0"/>
                <w:kern w:val="0"/>
                <w:sz w:val="24"/>
                <w:szCs w:val="24"/>
                <w:lang w:eastAsia="zh-CN"/>
              </w:rPr>
              <w:t xml:space="preserve"> U S A</w:t>
            </w:r>
            <w:r w:rsidRPr="00344D83">
              <w:rPr>
                <w:rFonts w:ascii="Book Antiqua" w:eastAsia="宋体" w:hAnsi="Book Antiqua" w:cs="宋体"/>
                <w:spacing w:val="0"/>
                <w:kern w:val="0"/>
                <w:sz w:val="24"/>
                <w:szCs w:val="24"/>
                <w:lang w:eastAsia="zh-CN"/>
              </w:rPr>
              <w:t xml:space="preserve"> 1997; </w:t>
            </w:r>
            <w:r w:rsidRPr="00344D83">
              <w:rPr>
                <w:rFonts w:ascii="Book Antiqua" w:eastAsia="宋体" w:hAnsi="Book Antiqua" w:cs="宋体"/>
                <w:b/>
                <w:bCs/>
                <w:spacing w:val="0"/>
                <w:kern w:val="0"/>
                <w:sz w:val="24"/>
                <w:szCs w:val="24"/>
                <w:lang w:eastAsia="zh-CN"/>
              </w:rPr>
              <w:t>94</w:t>
            </w:r>
            <w:r w:rsidRPr="00344D83">
              <w:rPr>
                <w:rFonts w:ascii="Book Antiqua" w:eastAsia="宋体" w:hAnsi="Book Antiqua" w:cs="宋体"/>
                <w:spacing w:val="0"/>
                <w:kern w:val="0"/>
                <w:sz w:val="24"/>
                <w:szCs w:val="24"/>
                <w:lang w:eastAsia="zh-CN"/>
              </w:rPr>
              <w:t>: 1441-1446 [PMID: 9037072]</w:t>
            </w:r>
          </w:p>
          <w:p w14:paraId="7BA94941"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52 </w:t>
            </w:r>
            <w:r w:rsidRPr="00344D83">
              <w:rPr>
                <w:rFonts w:ascii="Book Antiqua" w:eastAsia="宋体" w:hAnsi="Book Antiqua" w:cs="宋体"/>
                <w:b/>
                <w:bCs/>
                <w:spacing w:val="0"/>
                <w:kern w:val="0"/>
                <w:sz w:val="24"/>
                <w:szCs w:val="24"/>
                <w:lang w:eastAsia="zh-CN"/>
              </w:rPr>
              <w:t>Dew MA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DiMartini</w:t>
            </w:r>
            <w:proofErr w:type="spellEnd"/>
            <w:r w:rsidRPr="00344D83">
              <w:rPr>
                <w:rFonts w:ascii="Book Antiqua" w:eastAsia="宋体" w:hAnsi="Book Antiqua" w:cs="宋体"/>
                <w:spacing w:val="0"/>
                <w:kern w:val="0"/>
                <w:sz w:val="24"/>
                <w:szCs w:val="24"/>
                <w:lang w:eastAsia="zh-CN"/>
              </w:rPr>
              <w:t xml:space="preserve"> AF, Steel J, De Vito </w:t>
            </w:r>
            <w:proofErr w:type="spellStart"/>
            <w:r w:rsidRPr="00344D83">
              <w:rPr>
                <w:rFonts w:ascii="Book Antiqua" w:eastAsia="宋体" w:hAnsi="Book Antiqua" w:cs="宋体"/>
                <w:spacing w:val="0"/>
                <w:kern w:val="0"/>
                <w:sz w:val="24"/>
                <w:szCs w:val="24"/>
                <w:lang w:eastAsia="zh-CN"/>
              </w:rPr>
              <w:t>Dabbs</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Myaskovsky</w:t>
            </w:r>
            <w:proofErr w:type="spellEnd"/>
            <w:r w:rsidRPr="00344D83">
              <w:rPr>
                <w:rFonts w:ascii="Book Antiqua" w:eastAsia="宋体" w:hAnsi="Book Antiqua" w:cs="宋体"/>
                <w:spacing w:val="0"/>
                <w:kern w:val="0"/>
                <w:sz w:val="24"/>
                <w:szCs w:val="24"/>
                <w:lang w:eastAsia="zh-CN"/>
              </w:rPr>
              <w:t xml:space="preserve"> L, Unruh M, Greenhouse J. Meta-analysis of risk for relapse to substance use after transplantation of the liver or other solid organs. </w:t>
            </w:r>
            <w:r w:rsidRPr="00344D83">
              <w:rPr>
                <w:rFonts w:ascii="Book Antiqua" w:eastAsia="宋体" w:hAnsi="Book Antiqua" w:cs="宋体"/>
                <w:i/>
                <w:iCs/>
                <w:spacing w:val="0"/>
                <w:kern w:val="0"/>
                <w:sz w:val="24"/>
                <w:szCs w:val="24"/>
                <w:lang w:eastAsia="zh-CN"/>
              </w:rPr>
              <w:t xml:space="preserve">Liver </w:t>
            </w:r>
            <w:proofErr w:type="spellStart"/>
            <w:r w:rsidRPr="00344D83">
              <w:rPr>
                <w:rFonts w:ascii="Book Antiqua" w:eastAsia="宋体" w:hAnsi="Book Antiqua" w:cs="宋体"/>
                <w:i/>
                <w:iCs/>
                <w:spacing w:val="0"/>
                <w:kern w:val="0"/>
                <w:sz w:val="24"/>
                <w:szCs w:val="24"/>
                <w:lang w:eastAsia="zh-CN"/>
              </w:rPr>
              <w:t>Transpl</w:t>
            </w:r>
            <w:proofErr w:type="spellEnd"/>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14</w:t>
            </w:r>
            <w:r w:rsidRPr="00344D83">
              <w:rPr>
                <w:rFonts w:ascii="Book Antiqua" w:eastAsia="宋体" w:hAnsi="Book Antiqua" w:cs="宋体"/>
                <w:spacing w:val="0"/>
                <w:kern w:val="0"/>
                <w:sz w:val="24"/>
                <w:szCs w:val="24"/>
                <w:lang w:eastAsia="zh-CN"/>
              </w:rPr>
              <w:t>: 159-172 [PMID: 18236389 DOI: 10.1002/lt.21278]</w:t>
            </w:r>
          </w:p>
          <w:p w14:paraId="286C37F4"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53 </w:t>
            </w:r>
            <w:r w:rsidRPr="00344D83">
              <w:rPr>
                <w:rFonts w:ascii="Book Antiqua" w:eastAsia="宋体" w:hAnsi="Book Antiqua" w:cs="宋体"/>
                <w:b/>
                <w:bCs/>
                <w:spacing w:val="0"/>
                <w:kern w:val="0"/>
                <w:sz w:val="24"/>
                <w:szCs w:val="24"/>
                <w:lang w:eastAsia="zh-CN"/>
              </w:rPr>
              <w:t>Mathurin P</w:t>
            </w:r>
            <w:r w:rsidRPr="00344D83">
              <w:rPr>
                <w:rFonts w:ascii="Book Antiqua" w:eastAsia="宋体" w:hAnsi="Book Antiqua" w:cs="宋体"/>
                <w:spacing w:val="0"/>
                <w:kern w:val="0"/>
                <w:sz w:val="24"/>
                <w:szCs w:val="24"/>
                <w:lang w:eastAsia="zh-CN"/>
              </w:rPr>
              <w:t xml:space="preserve">, Moreno C, Samuel D, </w:t>
            </w:r>
            <w:proofErr w:type="spellStart"/>
            <w:r w:rsidRPr="00344D83">
              <w:rPr>
                <w:rFonts w:ascii="Book Antiqua" w:eastAsia="宋体" w:hAnsi="Book Antiqua" w:cs="宋体"/>
                <w:spacing w:val="0"/>
                <w:kern w:val="0"/>
                <w:sz w:val="24"/>
                <w:szCs w:val="24"/>
                <w:lang w:eastAsia="zh-CN"/>
              </w:rPr>
              <w:t>Dumortier</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Salleron</w:t>
            </w:r>
            <w:proofErr w:type="spellEnd"/>
            <w:r w:rsidRPr="00344D83">
              <w:rPr>
                <w:rFonts w:ascii="Book Antiqua" w:eastAsia="宋体" w:hAnsi="Book Antiqua" w:cs="宋体"/>
                <w:spacing w:val="0"/>
                <w:kern w:val="0"/>
                <w:sz w:val="24"/>
                <w:szCs w:val="24"/>
                <w:lang w:eastAsia="zh-CN"/>
              </w:rPr>
              <w:t xml:space="preserve"> J, Durand F, Castel H, Duhamel A, </w:t>
            </w:r>
            <w:proofErr w:type="spellStart"/>
            <w:r w:rsidRPr="00344D83">
              <w:rPr>
                <w:rFonts w:ascii="Book Antiqua" w:eastAsia="宋体" w:hAnsi="Book Antiqua" w:cs="宋体"/>
                <w:spacing w:val="0"/>
                <w:kern w:val="0"/>
                <w:sz w:val="24"/>
                <w:szCs w:val="24"/>
                <w:lang w:eastAsia="zh-CN"/>
              </w:rPr>
              <w:t>Pageaux</w:t>
            </w:r>
            <w:proofErr w:type="spellEnd"/>
            <w:r w:rsidRPr="00344D83">
              <w:rPr>
                <w:rFonts w:ascii="Book Antiqua" w:eastAsia="宋体" w:hAnsi="Book Antiqua" w:cs="宋体"/>
                <w:spacing w:val="0"/>
                <w:kern w:val="0"/>
                <w:sz w:val="24"/>
                <w:szCs w:val="24"/>
                <w:lang w:eastAsia="zh-CN"/>
              </w:rPr>
              <w:t xml:space="preserve"> GP, Leroy V, </w:t>
            </w:r>
            <w:proofErr w:type="spellStart"/>
            <w:r w:rsidRPr="00344D83">
              <w:rPr>
                <w:rFonts w:ascii="Book Antiqua" w:eastAsia="宋体" w:hAnsi="Book Antiqua" w:cs="宋体"/>
                <w:spacing w:val="0"/>
                <w:kern w:val="0"/>
                <w:sz w:val="24"/>
                <w:szCs w:val="24"/>
                <w:lang w:eastAsia="zh-CN"/>
              </w:rPr>
              <w:t>Dharancy</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Louvet</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Boleslawski</w:t>
            </w:r>
            <w:proofErr w:type="spellEnd"/>
            <w:r w:rsidRPr="00344D83">
              <w:rPr>
                <w:rFonts w:ascii="Book Antiqua" w:eastAsia="宋体" w:hAnsi="Book Antiqua" w:cs="宋体"/>
                <w:spacing w:val="0"/>
                <w:kern w:val="0"/>
                <w:sz w:val="24"/>
                <w:szCs w:val="24"/>
                <w:lang w:eastAsia="zh-CN"/>
              </w:rPr>
              <w:t xml:space="preserve"> E, </w:t>
            </w:r>
            <w:proofErr w:type="spellStart"/>
            <w:r w:rsidRPr="00344D83">
              <w:rPr>
                <w:rFonts w:ascii="Book Antiqua" w:eastAsia="宋体" w:hAnsi="Book Antiqua" w:cs="宋体"/>
                <w:spacing w:val="0"/>
                <w:kern w:val="0"/>
                <w:sz w:val="24"/>
                <w:szCs w:val="24"/>
                <w:lang w:eastAsia="zh-CN"/>
              </w:rPr>
              <w:t>Lucidi</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Gustot</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Francoz</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Letoublon</w:t>
            </w:r>
            <w:proofErr w:type="spellEnd"/>
            <w:r w:rsidRPr="00344D83">
              <w:rPr>
                <w:rFonts w:ascii="Book Antiqua" w:eastAsia="宋体" w:hAnsi="Book Antiqua" w:cs="宋体"/>
                <w:spacing w:val="0"/>
                <w:kern w:val="0"/>
                <w:sz w:val="24"/>
                <w:szCs w:val="24"/>
                <w:lang w:eastAsia="zh-CN"/>
              </w:rPr>
              <w:t xml:space="preserve"> C, </w:t>
            </w:r>
            <w:proofErr w:type="spellStart"/>
            <w:r w:rsidRPr="00344D83">
              <w:rPr>
                <w:rFonts w:ascii="Book Antiqua" w:eastAsia="宋体" w:hAnsi="Book Antiqua" w:cs="宋体"/>
                <w:spacing w:val="0"/>
                <w:kern w:val="0"/>
                <w:sz w:val="24"/>
                <w:szCs w:val="24"/>
                <w:lang w:eastAsia="zh-CN"/>
              </w:rPr>
              <w:t>Castaing</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Belghiti</w:t>
            </w:r>
            <w:proofErr w:type="spellEnd"/>
            <w:r w:rsidRPr="00344D83">
              <w:rPr>
                <w:rFonts w:ascii="Book Antiqua" w:eastAsia="宋体" w:hAnsi="Book Antiqua" w:cs="宋体"/>
                <w:spacing w:val="0"/>
                <w:kern w:val="0"/>
                <w:sz w:val="24"/>
                <w:szCs w:val="24"/>
                <w:lang w:eastAsia="zh-CN"/>
              </w:rPr>
              <w:t xml:space="preserve"> J, </w:t>
            </w:r>
            <w:proofErr w:type="spellStart"/>
            <w:r w:rsidRPr="00344D83">
              <w:rPr>
                <w:rFonts w:ascii="Book Antiqua" w:eastAsia="宋体" w:hAnsi="Book Antiqua" w:cs="宋体"/>
                <w:spacing w:val="0"/>
                <w:kern w:val="0"/>
                <w:sz w:val="24"/>
                <w:szCs w:val="24"/>
                <w:lang w:eastAsia="zh-CN"/>
              </w:rPr>
              <w:t>Donckier</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Pruvot</w:t>
            </w:r>
            <w:proofErr w:type="spellEnd"/>
            <w:r w:rsidRPr="00344D83">
              <w:rPr>
                <w:rFonts w:ascii="Book Antiqua" w:eastAsia="宋体" w:hAnsi="Book Antiqua" w:cs="宋体"/>
                <w:spacing w:val="0"/>
                <w:kern w:val="0"/>
                <w:sz w:val="24"/>
                <w:szCs w:val="24"/>
                <w:lang w:eastAsia="zh-CN"/>
              </w:rPr>
              <w:t xml:space="preserve"> FR, </w:t>
            </w:r>
            <w:proofErr w:type="spellStart"/>
            <w:r w:rsidRPr="00344D83">
              <w:rPr>
                <w:rFonts w:ascii="Book Antiqua" w:eastAsia="宋体" w:hAnsi="Book Antiqua" w:cs="宋体"/>
                <w:spacing w:val="0"/>
                <w:kern w:val="0"/>
                <w:sz w:val="24"/>
                <w:szCs w:val="24"/>
                <w:lang w:eastAsia="zh-CN"/>
              </w:rPr>
              <w:t>Duclos-Vallée</w:t>
            </w:r>
            <w:proofErr w:type="spellEnd"/>
            <w:r w:rsidRPr="00344D83">
              <w:rPr>
                <w:rFonts w:ascii="Book Antiqua" w:eastAsia="宋体" w:hAnsi="Book Antiqua" w:cs="宋体"/>
                <w:spacing w:val="0"/>
                <w:kern w:val="0"/>
                <w:sz w:val="24"/>
                <w:szCs w:val="24"/>
                <w:lang w:eastAsia="zh-CN"/>
              </w:rPr>
              <w:t xml:space="preserve"> JC. Early liver transplantation for severe alcoholic hepatitis. </w:t>
            </w:r>
            <w:r w:rsidRPr="00344D83">
              <w:rPr>
                <w:rFonts w:ascii="Book Antiqua" w:eastAsia="宋体" w:hAnsi="Book Antiqua" w:cs="宋体"/>
                <w:i/>
                <w:iCs/>
                <w:spacing w:val="0"/>
                <w:kern w:val="0"/>
                <w:sz w:val="24"/>
                <w:szCs w:val="24"/>
                <w:lang w:eastAsia="zh-CN"/>
              </w:rPr>
              <w:t xml:space="preserve">N </w:t>
            </w:r>
            <w:proofErr w:type="spellStart"/>
            <w:r w:rsidRPr="00344D83">
              <w:rPr>
                <w:rFonts w:ascii="Book Antiqua" w:eastAsia="宋体" w:hAnsi="Book Antiqua" w:cs="宋体"/>
                <w:i/>
                <w:iCs/>
                <w:spacing w:val="0"/>
                <w:kern w:val="0"/>
                <w:sz w:val="24"/>
                <w:szCs w:val="24"/>
                <w:lang w:eastAsia="zh-CN"/>
              </w:rPr>
              <w:t>Engl</w:t>
            </w:r>
            <w:proofErr w:type="spellEnd"/>
            <w:r w:rsidRPr="00344D83">
              <w:rPr>
                <w:rFonts w:ascii="Book Antiqua" w:eastAsia="宋体" w:hAnsi="Book Antiqua" w:cs="宋体"/>
                <w:i/>
                <w:iCs/>
                <w:spacing w:val="0"/>
                <w:kern w:val="0"/>
                <w:sz w:val="24"/>
                <w:szCs w:val="24"/>
                <w:lang w:eastAsia="zh-CN"/>
              </w:rPr>
              <w:t xml:space="preserve"> J Med</w:t>
            </w:r>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365</w:t>
            </w:r>
            <w:r w:rsidRPr="00344D83">
              <w:rPr>
                <w:rFonts w:ascii="Book Antiqua" w:eastAsia="宋体" w:hAnsi="Book Antiqua" w:cs="宋体"/>
                <w:spacing w:val="0"/>
                <w:kern w:val="0"/>
                <w:sz w:val="24"/>
                <w:szCs w:val="24"/>
                <w:lang w:eastAsia="zh-CN"/>
              </w:rPr>
              <w:t>: 1790-1800 [PMID: 22070476 DOI: 10.1056/NEJMoa1105703]</w:t>
            </w:r>
          </w:p>
          <w:p w14:paraId="5AAB508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54 </w:t>
            </w:r>
            <w:proofErr w:type="spellStart"/>
            <w:r w:rsidRPr="00344D83">
              <w:rPr>
                <w:rFonts w:ascii="Book Antiqua" w:eastAsia="宋体" w:hAnsi="Book Antiqua" w:cs="宋体"/>
                <w:b/>
                <w:bCs/>
                <w:spacing w:val="0"/>
                <w:kern w:val="0"/>
                <w:sz w:val="24"/>
                <w:szCs w:val="24"/>
                <w:lang w:eastAsia="zh-CN"/>
              </w:rPr>
              <w:t>Singal</w:t>
            </w:r>
            <w:proofErr w:type="spellEnd"/>
            <w:r w:rsidRPr="00344D83">
              <w:rPr>
                <w:rFonts w:ascii="Book Antiqua" w:eastAsia="宋体" w:hAnsi="Book Antiqua" w:cs="宋体"/>
                <w:b/>
                <w:bCs/>
                <w:spacing w:val="0"/>
                <w:kern w:val="0"/>
                <w:sz w:val="24"/>
                <w:szCs w:val="24"/>
                <w:lang w:eastAsia="zh-CN"/>
              </w:rPr>
              <w:t xml:space="preserve"> AK</w:t>
            </w:r>
            <w:r w:rsidRPr="00344D83">
              <w:rPr>
                <w:rFonts w:ascii="Book Antiqua" w:eastAsia="宋体" w:hAnsi="Book Antiqua" w:cs="宋体"/>
                <w:spacing w:val="0"/>
                <w:kern w:val="0"/>
                <w:sz w:val="24"/>
                <w:szCs w:val="24"/>
                <w:lang w:eastAsia="zh-CN"/>
              </w:rPr>
              <w:t xml:space="preserve">, Kamath PS, Gores GJ, Shah VH. Alcoholic hepatitis: current challenges and future directions. </w:t>
            </w:r>
            <w:proofErr w:type="spellStart"/>
            <w:r w:rsidRPr="00344D83">
              <w:rPr>
                <w:rFonts w:ascii="Book Antiqua" w:eastAsia="宋体" w:hAnsi="Book Antiqua" w:cs="宋体"/>
                <w:i/>
                <w:iCs/>
                <w:spacing w:val="0"/>
                <w:kern w:val="0"/>
                <w:sz w:val="24"/>
                <w:szCs w:val="24"/>
                <w:lang w:eastAsia="zh-CN"/>
              </w:rPr>
              <w:t>Clin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12</w:t>
            </w:r>
            <w:r w:rsidRPr="00344D83">
              <w:rPr>
                <w:rFonts w:ascii="Book Antiqua" w:eastAsia="宋体" w:hAnsi="Book Antiqua" w:cs="宋体"/>
                <w:spacing w:val="0"/>
                <w:kern w:val="0"/>
                <w:sz w:val="24"/>
                <w:szCs w:val="24"/>
                <w:lang w:eastAsia="zh-CN"/>
              </w:rPr>
              <w:t>: 555-64; quiz e31-2 [PMID: 23811249 DOI: 10.1016/j.cgh.2013.06.013]</w:t>
            </w:r>
          </w:p>
          <w:p w14:paraId="793C1590"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55 </w:t>
            </w:r>
            <w:proofErr w:type="spellStart"/>
            <w:r w:rsidRPr="00344D83">
              <w:rPr>
                <w:rFonts w:ascii="Book Antiqua" w:eastAsia="宋体" w:hAnsi="Book Antiqua" w:cs="宋体"/>
                <w:b/>
                <w:bCs/>
                <w:spacing w:val="0"/>
                <w:kern w:val="0"/>
                <w:sz w:val="24"/>
                <w:szCs w:val="24"/>
                <w:lang w:eastAsia="zh-CN"/>
              </w:rPr>
              <w:t>Petrasek</w:t>
            </w:r>
            <w:proofErr w:type="spellEnd"/>
            <w:r w:rsidRPr="00344D83">
              <w:rPr>
                <w:rFonts w:ascii="Book Antiqua" w:eastAsia="宋体" w:hAnsi="Book Antiqua" w:cs="宋体"/>
                <w:b/>
                <w:bCs/>
                <w:spacing w:val="0"/>
                <w:kern w:val="0"/>
                <w:sz w:val="24"/>
                <w:szCs w:val="24"/>
                <w:lang w:eastAsia="zh-CN"/>
              </w:rPr>
              <w:t xml:space="preserve"> J</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Bala</w:t>
            </w:r>
            <w:proofErr w:type="spellEnd"/>
            <w:r w:rsidRPr="00344D83">
              <w:rPr>
                <w:rFonts w:ascii="Book Antiqua" w:eastAsia="宋体" w:hAnsi="Book Antiqua" w:cs="宋体"/>
                <w:spacing w:val="0"/>
                <w:kern w:val="0"/>
                <w:sz w:val="24"/>
                <w:szCs w:val="24"/>
                <w:lang w:eastAsia="zh-CN"/>
              </w:rPr>
              <w:t xml:space="preserve"> S, </w:t>
            </w:r>
            <w:proofErr w:type="spellStart"/>
            <w:r w:rsidRPr="00344D83">
              <w:rPr>
                <w:rFonts w:ascii="Book Antiqua" w:eastAsia="宋体" w:hAnsi="Book Antiqua" w:cs="宋体"/>
                <w:spacing w:val="0"/>
                <w:kern w:val="0"/>
                <w:sz w:val="24"/>
                <w:szCs w:val="24"/>
                <w:lang w:eastAsia="zh-CN"/>
              </w:rPr>
              <w:t>Csak</w:t>
            </w:r>
            <w:proofErr w:type="spellEnd"/>
            <w:r w:rsidRPr="00344D83">
              <w:rPr>
                <w:rFonts w:ascii="Book Antiqua" w:eastAsia="宋体" w:hAnsi="Book Antiqua" w:cs="宋体"/>
                <w:spacing w:val="0"/>
                <w:kern w:val="0"/>
                <w:sz w:val="24"/>
                <w:szCs w:val="24"/>
                <w:lang w:eastAsia="zh-CN"/>
              </w:rPr>
              <w:t xml:space="preserve"> T, </w:t>
            </w:r>
            <w:proofErr w:type="spellStart"/>
            <w:r w:rsidRPr="00344D83">
              <w:rPr>
                <w:rFonts w:ascii="Book Antiqua" w:eastAsia="宋体" w:hAnsi="Book Antiqua" w:cs="宋体"/>
                <w:spacing w:val="0"/>
                <w:kern w:val="0"/>
                <w:sz w:val="24"/>
                <w:szCs w:val="24"/>
                <w:lang w:eastAsia="zh-CN"/>
              </w:rPr>
              <w:t>Lippai</w:t>
            </w:r>
            <w:proofErr w:type="spellEnd"/>
            <w:r w:rsidRPr="00344D83">
              <w:rPr>
                <w:rFonts w:ascii="Book Antiqua" w:eastAsia="宋体" w:hAnsi="Book Antiqua" w:cs="宋体"/>
                <w:spacing w:val="0"/>
                <w:kern w:val="0"/>
                <w:sz w:val="24"/>
                <w:szCs w:val="24"/>
                <w:lang w:eastAsia="zh-CN"/>
              </w:rPr>
              <w:t xml:space="preserve"> D, </w:t>
            </w:r>
            <w:proofErr w:type="spellStart"/>
            <w:r w:rsidRPr="00344D83">
              <w:rPr>
                <w:rFonts w:ascii="Book Antiqua" w:eastAsia="宋体" w:hAnsi="Book Antiqua" w:cs="宋体"/>
                <w:spacing w:val="0"/>
                <w:kern w:val="0"/>
                <w:sz w:val="24"/>
                <w:szCs w:val="24"/>
                <w:lang w:eastAsia="zh-CN"/>
              </w:rPr>
              <w:t>Kodys</w:t>
            </w:r>
            <w:proofErr w:type="spellEnd"/>
            <w:r w:rsidRPr="00344D83">
              <w:rPr>
                <w:rFonts w:ascii="Book Antiqua" w:eastAsia="宋体" w:hAnsi="Book Antiqua" w:cs="宋体"/>
                <w:spacing w:val="0"/>
                <w:kern w:val="0"/>
                <w:sz w:val="24"/>
                <w:szCs w:val="24"/>
                <w:lang w:eastAsia="zh-CN"/>
              </w:rPr>
              <w:t xml:space="preserve"> K, </w:t>
            </w:r>
            <w:proofErr w:type="spellStart"/>
            <w:r w:rsidRPr="00344D83">
              <w:rPr>
                <w:rFonts w:ascii="Book Antiqua" w:eastAsia="宋体" w:hAnsi="Book Antiqua" w:cs="宋体"/>
                <w:spacing w:val="0"/>
                <w:kern w:val="0"/>
                <w:sz w:val="24"/>
                <w:szCs w:val="24"/>
                <w:lang w:eastAsia="zh-CN"/>
              </w:rPr>
              <w:t>Menashy</w:t>
            </w:r>
            <w:proofErr w:type="spellEnd"/>
            <w:r w:rsidRPr="00344D83">
              <w:rPr>
                <w:rFonts w:ascii="Book Antiqua" w:eastAsia="宋体" w:hAnsi="Book Antiqua" w:cs="宋体"/>
                <w:spacing w:val="0"/>
                <w:kern w:val="0"/>
                <w:sz w:val="24"/>
                <w:szCs w:val="24"/>
                <w:lang w:eastAsia="zh-CN"/>
              </w:rPr>
              <w:t xml:space="preserve"> V, </w:t>
            </w:r>
            <w:proofErr w:type="spellStart"/>
            <w:r w:rsidRPr="00344D83">
              <w:rPr>
                <w:rFonts w:ascii="Book Antiqua" w:eastAsia="宋体" w:hAnsi="Book Antiqua" w:cs="宋体"/>
                <w:spacing w:val="0"/>
                <w:kern w:val="0"/>
                <w:sz w:val="24"/>
                <w:szCs w:val="24"/>
                <w:lang w:eastAsia="zh-CN"/>
              </w:rPr>
              <w:t>Barrieau</w:t>
            </w:r>
            <w:proofErr w:type="spellEnd"/>
            <w:r w:rsidRPr="00344D83">
              <w:rPr>
                <w:rFonts w:ascii="Book Antiqua" w:eastAsia="宋体" w:hAnsi="Book Antiqua" w:cs="宋体"/>
                <w:spacing w:val="0"/>
                <w:kern w:val="0"/>
                <w:sz w:val="24"/>
                <w:szCs w:val="24"/>
                <w:lang w:eastAsia="zh-CN"/>
              </w:rPr>
              <w:t xml:space="preserve"> M, Min SY, Kurt-Jones EA, Szabo G. IL-1 receptor antagonist ameliorates </w:t>
            </w:r>
            <w:proofErr w:type="spellStart"/>
            <w:r w:rsidRPr="00344D83">
              <w:rPr>
                <w:rFonts w:ascii="Book Antiqua" w:eastAsia="宋体" w:hAnsi="Book Antiqua" w:cs="宋体"/>
                <w:spacing w:val="0"/>
                <w:kern w:val="0"/>
                <w:sz w:val="24"/>
                <w:szCs w:val="24"/>
                <w:lang w:eastAsia="zh-CN"/>
              </w:rPr>
              <w:t>inflammasome</w:t>
            </w:r>
            <w:proofErr w:type="spellEnd"/>
            <w:r w:rsidRPr="00344D83">
              <w:rPr>
                <w:rFonts w:ascii="Book Antiqua" w:eastAsia="宋体" w:hAnsi="Book Antiqua" w:cs="宋体"/>
                <w:spacing w:val="0"/>
                <w:kern w:val="0"/>
                <w:sz w:val="24"/>
                <w:szCs w:val="24"/>
                <w:lang w:eastAsia="zh-CN"/>
              </w:rPr>
              <w:t>-</w:t>
            </w:r>
            <w:r w:rsidRPr="00344D83">
              <w:rPr>
                <w:rFonts w:ascii="Book Antiqua" w:eastAsia="宋体" w:hAnsi="Book Antiqua" w:cs="宋体"/>
                <w:spacing w:val="0"/>
                <w:kern w:val="0"/>
                <w:sz w:val="24"/>
                <w:szCs w:val="24"/>
                <w:lang w:eastAsia="zh-CN"/>
              </w:rPr>
              <w:lastRenderedPageBreak/>
              <w:t xml:space="preserve">dependent alcoholic </w:t>
            </w:r>
            <w:proofErr w:type="spellStart"/>
            <w:r w:rsidRPr="00344D83">
              <w:rPr>
                <w:rFonts w:ascii="Book Antiqua" w:eastAsia="宋体" w:hAnsi="Book Antiqua" w:cs="宋体"/>
                <w:spacing w:val="0"/>
                <w:kern w:val="0"/>
                <w:sz w:val="24"/>
                <w:szCs w:val="24"/>
                <w:lang w:eastAsia="zh-CN"/>
              </w:rPr>
              <w:t>steatohepatitis</w:t>
            </w:r>
            <w:proofErr w:type="spellEnd"/>
            <w:r w:rsidRPr="00344D83">
              <w:rPr>
                <w:rFonts w:ascii="Book Antiqua" w:eastAsia="宋体" w:hAnsi="Book Antiqua" w:cs="宋体"/>
                <w:spacing w:val="0"/>
                <w:kern w:val="0"/>
                <w:sz w:val="24"/>
                <w:szCs w:val="24"/>
                <w:lang w:eastAsia="zh-CN"/>
              </w:rPr>
              <w:t xml:space="preserve"> in mice.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Clin</w:t>
            </w:r>
            <w:proofErr w:type="spellEnd"/>
            <w:r w:rsidRPr="00344D83">
              <w:rPr>
                <w:rFonts w:ascii="Book Antiqua" w:eastAsia="宋体" w:hAnsi="Book Antiqua" w:cs="宋体"/>
                <w:i/>
                <w:iCs/>
                <w:spacing w:val="0"/>
                <w:kern w:val="0"/>
                <w:sz w:val="24"/>
                <w:szCs w:val="24"/>
                <w:lang w:eastAsia="zh-CN"/>
              </w:rPr>
              <w:t xml:space="preserve"> Invest</w:t>
            </w:r>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122</w:t>
            </w:r>
            <w:r w:rsidRPr="00344D83">
              <w:rPr>
                <w:rFonts w:ascii="Book Antiqua" w:eastAsia="宋体" w:hAnsi="Book Antiqua" w:cs="宋体"/>
                <w:spacing w:val="0"/>
                <w:kern w:val="0"/>
                <w:sz w:val="24"/>
                <w:szCs w:val="24"/>
                <w:lang w:eastAsia="zh-CN"/>
              </w:rPr>
              <w:t>: 3476-3489 [PMID: 22945633 DOI: 10.1172/jci60777]</w:t>
            </w:r>
          </w:p>
          <w:p w14:paraId="11143811"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56 </w:t>
            </w:r>
            <w:proofErr w:type="spellStart"/>
            <w:r w:rsidRPr="00344D83">
              <w:rPr>
                <w:rFonts w:ascii="Book Antiqua" w:eastAsia="宋体" w:hAnsi="Book Antiqua" w:cs="宋体"/>
                <w:b/>
                <w:bCs/>
                <w:spacing w:val="0"/>
                <w:kern w:val="0"/>
                <w:sz w:val="24"/>
                <w:szCs w:val="24"/>
                <w:lang w:eastAsia="zh-CN"/>
              </w:rPr>
              <w:t>Hritz</w:t>
            </w:r>
            <w:proofErr w:type="spellEnd"/>
            <w:r w:rsidRPr="00344D83">
              <w:rPr>
                <w:rFonts w:ascii="Book Antiqua" w:eastAsia="宋体" w:hAnsi="Book Antiqua" w:cs="宋体"/>
                <w:b/>
                <w:bCs/>
                <w:spacing w:val="0"/>
                <w:kern w:val="0"/>
                <w:sz w:val="24"/>
                <w:szCs w:val="24"/>
                <w:lang w:eastAsia="zh-CN"/>
              </w:rPr>
              <w:t xml:space="preserve"> I</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Mandrekar</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Velayudham</w:t>
            </w:r>
            <w:proofErr w:type="spellEnd"/>
            <w:r w:rsidRPr="00344D83">
              <w:rPr>
                <w:rFonts w:ascii="Book Antiqua" w:eastAsia="宋体" w:hAnsi="Book Antiqua" w:cs="宋体"/>
                <w:spacing w:val="0"/>
                <w:kern w:val="0"/>
                <w:sz w:val="24"/>
                <w:szCs w:val="24"/>
                <w:lang w:eastAsia="zh-CN"/>
              </w:rPr>
              <w:t xml:space="preserve"> A, Catalano D, </w:t>
            </w:r>
            <w:proofErr w:type="spellStart"/>
            <w:r w:rsidRPr="00344D83">
              <w:rPr>
                <w:rFonts w:ascii="Book Antiqua" w:eastAsia="宋体" w:hAnsi="Book Antiqua" w:cs="宋体"/>
                <w:spacing w:val="0"/>
                <w:kern w:val="0"/>
                <w:sz w:val="24"/>
                <w:szCs w:val="24"/>
                <w:lang w:eastAsia="zh-CN"/>
              </w:rPr>
              <w:t>Dolganiuc</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Kodys</w:t>
            </w:r>
            <w:proofErr w:type="spellEnd"/>
            <w:r w:rsidRPr="00344D83">
              <w:rPr>
                <w:rFonts w:ascii="Book Antiqua" w:eastAsia="宋体" w:hAnsi="Book Antiqua" w:cs="宋体"/>
                <w:spacing w:val="0"/>
                <w:kern w:val="0"/>
                <w:sz w:val="24"/>
                <w:szCs w:val="24"/>
                <w:lang w:eastAsia="zh-CN"/>
              </w:rPr>
              <w:t xml:space="preserve"> K, Kurt-Jones E, Szabo G. The critical role of toll-like receptor (TLR) 4 in alcoholic liver disease is independent of the common TLR adapter MyD88.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48</w:t>
            </w:r>
            <w:r w:rsidRPr="00344D83">
              <w:rPr>
                <w:rFonts w:ascii="Book Antiqua" w:eastAsia="宋体" w:hAnsi="Book Antiqua" w:cs="宋体"/>
                <w:spacing w:val="0"/>
                <w:kern w:val="0"/>
                <w:sz w:val="24"/>
                <w:szCs w:val="24"/>
                <w:lang w:eastAsia="zh-CN"/>
              </w:rPr>
              <w:t>: 1224-1231 [PMID: 18792393 DOI: 10.1002/hep.22470]</w:t>
            </w:r>
          </w:p>
          <w:p w14:paraId="4FB7964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57 </w:t>
            </w:r>
            <w:proofErr w:type="spellStart"/>
            <w:r w:rsidRPr="00344D83">
              <w:rPr>
                <w:rFonts w:ascii="Book Antiqua" w:eastAsia="宋体" w:hAnsi="Book Antiqua" w:cs="宋体"/>
                <w:b/>
                <w:bCs/>
                <w:spacing w:val="0"/>
                <w:kern w:val="0"/>
                <w:sz w:val="24"/>
                <w:szCs w:val="24"/>
                <w:lang w:eastAsia="zh-CN"/>
              </w:rPr>
              <w:t>Dinarello</w:t>
            </w:r>
            <w:proofErr w:type="spellEnd"/>
            <w:r w:rsidRPr="00344D83">
              <w:rPr>
                <w:rFonts w:ascii="Book Antiqua" w:eastAsia="宋体" w:hAnsi="Book Antiqua" w:cs="宋体"/>
                <w:b/>
                <w:bCs/>
                <w:spacing w:val="0"/>
                <w:kern w:val="0"/>
                <w:sz w:val="24"/>
                <w:szCs w:val="24"/>
                <w:lang w:eastAsia="zh-CN"/>
              </w:rPr>
              <w:t xml:space="preserve"> CA</w:t>
            </w:r>
            <w:r w:rsidRPr="00344D83">
              <w:rPr>
                <w:rFonts w:ascii="Book Antiqua" w:eastAsia="宋体" w:hAnsi="Book Antiqua" w:cs="宋体"/>
                <w:spacing w:val="0"/>
                <w:kern w:val="0"/>
                <w:sz w:val="24"/>
                <w:szCs w:val="24"/>
                <w:lang w:eastAsia="zh-CN"/>
              </w:rPr>
              <w:t xml:space="preserve">, van der Meer JW. Treating inflammation by blocking interleukin-1 in humans. </w:t>
            </w:r>
            <w:proofErr w:type="spellStart"/>
            <w:r w:rsidRPr="00344D83">
              <w:rPr>
                <w:rFonts w:ascii="Book Antiqua" w:eastAsia="宋体" w:hAnsi="Book Antiqua" w:cs="宋体"/>
                <w:i/>
                <w:iCs/>
                <w:spacing w:val="0"/>
                <w:kern w:val="0"/>
                <w:sz w:val="24"/>
                <w:szCs w:val="24"/>
                <w:lang w:eastAsia="zh-CN"/>
              </w:rPr>
              <w:t>Semin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Immunol</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25</w:t>
            </w:r>
            <w:r w:rsidRPr="00344D83">
              <w:rPr>
                <w:rFonts w:ascii="Book Antiqua" w:eastAsia="宋体" w:hAnsi="Book Antiqua" w:cs="宋体"/>
                <w:spacing w:val="0"/>
                <w:kern w:val="0"/>
                <w:sz w:val="24"/>
                <w:szCs w:val="24"/>
                <w:lang w:eastAsia="zh-CN"/>
              </w:rPr>
              <w:t>: 469-484 [PMID: 24275598 DOI: 10.1016/j.smim.2013.10.008]</w:t>
            </w:r>
          </w:p>
          <w:p w14:paraId="510DF5AB"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58 </w:t>
            </w:r>
            <w:proofErr w:type="spellStart"/>
            <w:r w:rsidRPr="00344D83">
              <w:rPr>
                <w:rFonts w:ascii="Book Antiqua" w:eastAsia="宋体" w:hAnsi="Book Antiqua" w:cs="宋体"/>
                <w:b/>
                <w:bCs/>
                <w:spacing w:val="0"/>
                <w:kern w:val="0"/>
                <w:sz w:val="24"/>
                <w:szCs w:val="24"/>
                <w:lang w:eastAsia="zh-CN"/>
              </w:rPr>
              <w:t>Joosten</w:t>
            </w:r>
            <w:proofErr w:type="spellEnd"/>
            <w:r w:rsidRPr="00344D83">
              <w:rPr>
                <w:rFonts w:ascii="Book Antiqua" w:eastAsia="宋体" w:hAnsi="Book Antiqua" w:cs="宋体"/>
                <w:b/>
                <w:bCs/>
                <w:spacing w:val="0"/>
                <w:kern w:val="0"/>
                <w:sz w:val="24"/>
                <w:szCs w:val="24"/>
                <w:lang w:eastAsia="zh-CN"/>
              </w:rPr>
              <w:t xml:space="preserve"> LA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Netea</w:t>
            </w:r>
            <w:proofErr w:type="spellEnd"/>
            <w:r w:rsidRPr="00344D83">
              <w:rPr>
                <w:rFonts w:ascii="Book Antiqua" w:eastAsia="宋体" w:hAnsi="Book Antiqua" w:cs="宋体"/>
                <w:spacing w:val="0"/>
                <w:kern w:val="0"/>
                <w:sz w:val="24"/>
                <w:szCs w:val="24"/>
                <w:lang w:eastAsia="zh-CN"/>
              </w:rPr>
              <w:t xml:space="preserve"> MG, </w:t>
            </w:r>
            <w:proofErr w:type="spellStart"/>
            <w:r w:rsidRPr="00344D83">
              <w:rPr>
                <w:rFonts w:ascii="Book Antiqua" w:eastAsia="宋体" w:hAnsi="Book Antiqua" w:cs="宋体"/>
                <w:spacing w:val="0"/>
                <w:kern w:val="0"/>
                <w:sz w:val="24"/>
                <w:szCs w:val="24"/>
                <w:lang w:eastAsia="zh-CN"/>
              </w:rPr>
              <w:t>Dinarello</w:t>
            </w:r>
            <w:proofErr w:type="spellEnd"/>
            <w:r w:rsidRPr="00344D83">
              <w:rPr>
                <w:rFonts w:ascii="Book Antiqua" w:eastAsia="宋体" w:hAnsi="Book Antiqua" w:cs="宋体"/>
                <w:spacing w:val="0"/>
                <w:kern w:val="0"/>
                <w:sz w:val="24"/>
                <w:szCs w:val="24"/>
                <w:lang w:eastAsia="zh-CN"/>
              </w:rPr>
              <w:t xml:space="preserve"> CA. Interleukin-1β in innate inflammation, autophagy and immunity. </w:t>
            </w:r>
            <w:proofErr w:type="spellStart"/>
            <w:r w:rsidRPr="00344D83">
              <w:rPr>
                <w:rFonts w:ascii="Book Antiqua" w:eastAsia="宋体" w:hAnsi="Book Antiqua" w:cs="宋体"/>
                <w:i/>
                <w:iCs/>
                <w:spacing w:val="0"/>
                <w:kern w:val="0"/>
                <w:sz w:val="24"/>
                <w:szCs w:val="24"/>
                <w:lang w:eastAsia="zh-CN"/>
              </w:rPr>
              <w:t>Semin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Immunol</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25</w:t>
            </w:r>
            <w:r w:rsidRPr="00344D83">
              <w:rPr>
                <w:rFonts w:ascii="Book Antiqua" w:eastAsia="宋体" w:hAnsi="Book Antiqua" w:cs="宋体"/>
                <w:spacing w:val="0"/>
                <w:kern w:val="0"/>
                <w:sz w:val="24"/>
                <w:szCs w:val="24"/>
                <w:lang w:eastAsia="zh-CN"/>
              </w:rPr>
              <w:t>: 416-424 [PMID: 24275601 DOI: 10.1016/j.smim.2013.10.018]</w:t>
            </w:r>
          </w:p>
          <w:p w14:paraId="1F9677F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59 </w:t>
            </w:r>
            <w:r w:rsidRPr="00344D83">
              <w:rPr>
                <w:rFonts w:ascii="Book Antiqua" w:eastAsia="宋体" w:hAnsi="Book Antiqua" w:cs="宋体"/>
                <w:b/>
                <w:bCs/>
                <w:spacing w:val="0"/>
                <w:kern w:val="0"/>
                <w:sz w:val="24"/>
                <w:szCs w:val="24"/>
                <w:lang w:eastAsia="zh-CN"/>
              </w:rPr>
              <w:t>Gao B</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Hepatoprotective</w:t>
            </w:r>
            <w:proofErr w:type="spellEnd"/>
            <w:r w:rsidRPr="00344D83">
              <w:rPr>
                <w:rFonts w:ascii="Book Antiqua" w:eastAsia="宋体" w:hAnsi="Book Antiqua" w:cs="宋体"/>
                <w:spacing w:val="0"/>
                <w:kern w:val="0"/>
                <w:sz w:val="24"/>
                <w:szCs w:val="24"/>
                <w:lang w:eastAsia="zh-CN"/>
              </w:rPr>
              <w:t xml:space="preserve"> and anti-inflammatory cytokines in alcoholic liver disease.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 xml:space="preserve">27 </w:t>
            </w:r>
            <w:proofErr w:type="spellStart"/>
            <w:r w:rsidRPr="00344D83">
              <w:rPr>
                <w:rFonts w:ascii="Book Antiqua" w:eastAsia="宋体" w:hAnsi="Book Antiqua" w:cs="宋体"/>
                <w:bCs/>
                <w:spacing w:val="0"/>
                <w:kern w:val="0"/>
                <w:sz w:val="24"/>
                <w:szCs w:val="24"/>
                <w:lang w:eastAsia="zh-CN"/>
              </w:rPr>
              <w:t>Suppl</w:t>
            </w:r>
            <w:proofErr w:type="spellEnd"/>
            <w:r w:rsidRPr="00344D83">
              <w:rPr>
                <w:rFonts w:ascii="Book Antiqua" w:eastAsia="宋体" w:hAnsi="Book Antiqua" w:cs="宋体"/>
                <w:bCs/>
                <w:spacing w:val="0"/>
                <w:kern w:val="0"/>
                <w:sz w:val="24"/>
                <w:szCs w:val="24"/>
                <w:lang w:eastAsia="zh-CN"/>
              </w:rPr>
              <w:t xml:space="preserve"> 2</w:t>
            </w:r>
            <w:r w:rsidRPr="00344D83">
              <w:rPr>
                <w:rFonts w:ascii="Book Antiqua" w:eastAsia="宋体" w:hAnsi="Book Antiqua" w:cs="宋体"/>
                <w:spacing w:val="0"/>
                <w:kern w:val="0"/>
                <w:sz w:val="24"/>
                <w:szCs w:val="24"/>
                <w:lang w:eastAsia="zh-CN"/>
              </w:rPr>
              <w:t>: 89-93 [PMID: 22320924 DOI: 10.1111/j.1440-1746.2011.07003.x]</w:t>
            </w:r>
          </w:p>
          <w:p w14:paraId="6A85063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60 </w:t>
            </w:r>
            <w:r w:rsidRPr="00344D83">
              <w:rPr>
                <w:rFonts w:ascii="Book Antiqua" w:eastAsia="宋体" w:hAnsi="Book Antiqua" w:cs="宋体"/>
                <w:b/>
                <w:bCs/>
                <w:spacing w:val="0"/>
                <w:kern w:val="0"/>
                <w:sz w:val="24"/>
                <w:szCs w:val="24"/>
                <w:lang w:eastAsia="zh-CN"/>
              </w:rPr>
              <w:t>Szabo G</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Mandrekar</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Petrasek</w:t>
            </w:r>
            <w:proofErr w:type="spellEnd"/>
            <w:r w:rsidRPr="00344D83">
              <w:rPr>
                <w:rFonts w:ascii="Book Antiqua" w:eastAsia="宋体" w:hAnsi="Book Antiqua" w:cs="宋体"/>
                <w:spacing w:val="0"/>
                <w:kern w:val="0"/>
                <w:sz w:val="24"/>
                <w:szCs w:val="24"/>
                <w:lang w:eastAsia="zh-CN"/>
              </w:rPr>
              <w:t xml:space="preserve"> J, Catalano D. The unfolding web of innate immune dysregulation in alcoholic liver injury. </w:t>
            </w:r>
            <w:r w:rsidRPr="00344D83">
              <w:rPr>
                <w:rFonts w:ascii="Book Antiqua" w:eastAsia="宋体" w:hAnsi="Book Antiqua" w:cs="宋体"/>
                <w:i/>
                <w:iCs/>
                <w:spacing w:val="0"/>
                <w:kern w:val="0"/>
                <w:sz w:val="24"/>
                <w:szCs w:val="24"/>
                <w:lang w:eastAsia="zh-CN"/>
              </w:rPr>
              <w:t xml:space="preserve">Alcohol </w:t>
            </w:r>
            <w:proofErr w:type="spellStart"/>
            <w:r w:rsidRPr="00344D83">
              <w:rPr>
                <w:rFonts w:ascii="Book Antiqua" w:eastAsia="宋体" w:hAnsi="Book Antiqua" w:cs="宋体"/>
                <w:i/>
                <w:iCs/>
                <w:spacing w:val="0"/>
                <w:kern w:val="0"/>
                <w:sz w:val="24"/>
                <w:szCs w:val="24"/>
                <w:lang w:eastAsia="zh-CN"/>
              </w:rPr>
              <w:t>Clin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Exp</w:t>
            </w:r>
            <w:proofErr w:type="spellEnd"/>
            <w:r w:rsidRPr="00344D83">
              <w:rPr>
                <w:rFonts w:ascii="Book Antiqua" w:eastAsia="宋体" w:hAnsi="Book Antiqua" w:cs="宋体"/>
                <w:i/>
                <w:iCs/>
                <w:spacing w:val="0"/>
                <w:kern w:val="0"/>
                <w:sz w:val="24"/>
                <w:szCs w:val="24"/>
                <w:lang w:eastAsia="zh-CN"/>
              </w:rPr>
              <w:t xml:space="preserve"> Res</w:t>
            </w:r>
            <w:r w:rsidRPr="00344D83">
              <w:rPr>
                <w:rFonts w:ascii="Book Antiqua" w:eastAsia="宋体" w:hAnsi="Book Antiqua" w:cs="宋体"/>
                <w:spacing w:val="0"/>
                <w:kern w:val="0"/>
                <w:sz w:val="24"/>
                <w:szCs w:val="24"/>
                <w:lang w:eastAsia="zh-CN"/>
              </w:rPr>
              <w:t xml:space="preserve"> 2011; </w:t>
            </w:r>
            <w:r w:rsidRPr="00344D83">
              <w:rPr>
                <w:rFonts w:ascii="Book Antiqua" w:eastAsia="宋体" w:hAnsi="Book Antiqua" w:cs="宋体"/>
                <w:b/>
                <w:bCs/>
                <w:spacing w:val="0"/>
                <w:kern w:val="0"/>
                <w:sz w:val="24"/>
                <w:szCs w:val="24"/>
                <w:lang w:eastAsia="zh-CN"/>
              </w:rPr>
              <w:t>35</w:t>
            </w:r>
            <w:r w:rsidRPr="00344D83">
              <w:rPr>
                <w:rFonts w:ascii="Book Antiqua" w:eastAsia="宋体" w:hAnsi="Book Antiqua" w:cs="宋体"/>
                <w:spacing w:val="0"/>
                <w:kern w:val="0"/>
                <w:sz w:val="24"/>
                <w:szCs w:val="24"/>
                <w:lang w:eastAsia="zh-CN"/>
              </w:rPr>
              <w:t>: 782-786 [PMID: 21284666 DOI: 10.1111/j.1530-0277.2010.01398.x]</w:t>
            </w:r>
          </w:p>
          <w:p w14:paraId="0C4C2A6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61 </w:t>
            </w:r>
            <w:proofErr w:type="spellStart"/>
            <w:r w:rsidRPr="00344D83">
              <w:rPr>
                <w:rFonts w:ascii="Book Antiqua" w:eastAsia="宋体" w:hAnsi="Book Antiqua" w:cs="宋体"/>
                <w:b/>
                <w:bCs/>
                <w:spacing w:val="0"/>
                <w:kern w:val="0"/>
                <w:sz w:val="24"/>
                <w:szCs w:val="24"/>
                <w:lang w:eastAsia="zh-CN"/>
              </w:rPr>
              <w:t>Kubes</w:t>
            </w:r>
            <w:proofErr w:type="spellEnd"/>
            <w:r w:rsidRPr="00344D83">
              <w:rPr>
                <w:rFonts w:ascii="Book Antiqua" w:eastAsia="宋体" w:hAnsi="Book Antiqua" w:cs="宋体"/>
                <w:b/>
                <w:bCs/>
                <w:spacing w:val="0"/>
                <w:kern w:val="0"/>
                <w:sz w:val="24"/>
                <w:szCs w:val="24"/>
                <w:lang w:eastAsia="zh-CN"/>
              </w:rPr>
              <w:t xml:space="preserve"> P</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Mehal</w:t>
            </w:r>
            <w:proofErr w:type="spellEnd"/>
            <w:r w:rsidRPr="00344D83">
              <w:rPr>
                <w:rFonts w:ascii="Book Antiqua" w:eastAsia="宋体" w:hAnsi="Book Antiqua" w:cs="宋体"/>
                <w:spacing w:val="0"/>
                <w:kern w:val="0"/>
                <w:sz w:val="24"/>
                <w:szCs w:val="24"/>
                <w:lang w:eastAsia="zh-CN"/>
              </w:rPr>
              <w:t xml:space="preserve"> WZ. Sterile inflammation in the liver.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143</w:t>
            </w:r>
            <w:r w:rsidRPr="00344D83">
              <w:rPr>
                <w:rFonts w:ascii="Book Antiqua" w:eastAsia="宋体" w:hAnsi="Book Antiqua" w:cs="宋体"/>
                <w:spacing w:val="0"/>
                <w:kern w:val="0"/>
                <w:sz w:val="24"/>
                <w:szCs w:val="24"/>
                <w:lang w:eastAsia="zh-CN"/>
              </w:rPr>
              <w:t>: 1158-1172 [PMID: 22982943 DOI: 10.1053/j.gastro.2012.09.008]</w:t>
            </w:r>
          </w:p>
          <w:p w14:paraId="61034A4B"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62 </w:t>
            </w:r>
            <w:proofErr w:type="spellStart"/>
            <w:r w:rsidRPr="00344D83">
              <w:rPr>
                <w:rFonts w:ascii="Book Antiqua" w:eastAsia="宋体" w:hAnsi="Book Antiqua" w:cs="宋体"/>
                <w:b/>
                <w:bCs/>
                <w:spacing w:val="0"/>
                <w:kern w:val="0"/>
                <w:sz w:val="24"/>
                <w:szCs w:val="24"/>
                <w:lang w:eastAsia="zh-CN"/>
              </w:rPr>
              <w:t>Bjarnason</w:t>
            </w:r>
            <w:proofErr w:type="spellEnd"/>
            <w:r w:rsidRPr="00344D83">
              <w:rPr>
                <w:rFonts w:ascii="Book Antiqua" w:eastAsia="宋体" w:hAnsi="Book Antiqua" w:cs="宋体"/>
                <w:b/>
                <w:bCs/>
                <w:spacing w:val="0"/>
                <w:kern w:val="0"/>
                <w:sz w:val="24"/>
                <w:szCs w:val="24"/>
                <w:lang w:eastAsia="zh-CN"/>
              </w:rPr>
              <w:t xml:space="preserve"> I</w:t>
            </w:r>
            <w:r w:rsidRPr="00344D83">
              <w:rPr>
                <w:rFonts w:ascii="Book Antiqua" w:eastAsia="宋体" w:hAnsi="Book Antiqua" w:cs="宋体"/>
                <w:spacing w:val="0"/>
                <w:kern w:val="0"/>
                <w:sz w:val="24"/>
                <w:szCs w:val="24"/>
                <w:lang w:eastAsia="zh-CN"/>
              </w:rPr>
              <w:t xml:space="preserve">, Peters TJ, Wise RJ. The leaky gut of alcoholism: possible route of entry for toxic compounds. </w:t>
            </w:r>
            <w:r w:rsidRPr="00344D83">
              <w:rPr>
                <w:rFonts w:ascii="Book Antiqua" w:eastAsia="宋体" w:hAnsi="Book Antiqua" w:cs="宋体"/>
                <w:i/>
                <w:iCs/>
                <w:spacing w:val="0"/>
                <w:kern w:val="0"/>
                <w:sz w:val="24"/>
                <w:szCs w:val="24"/>
                <w:lang w:eastAsia="zh-CN"/>
              </w:rPr>
              <w:t>Lancet</w:t>
            </w:r>
            <w:r w:rsidRPr="00344D83">
              <w:rPr>
                <w:rFonts w:ascii="Book Antiqua" w:eastAsia="宋体" w:hAnsi="Book Antiqua" w:cs="宋体"/>
                <w:spacing w:val="0"/>
                <w:kern w:val="0"/>
                <w:sz w:val="24"/>
                <w:szCs w:val="24"/>
                <w:lang w:eastAsia="zh-CN"/>
              </w:rPr>
              <w:t xml:space="preserve"> 1984; </w:t>
            </w:r>
            <w:r w:rsidRPr="00344D83">
              <w:rPr>
                <w:rFonts w:ascii="Book Antiqua" w:eastAsia="宋体" w:hAnsi="Book Antiqua" w:cs="宋体"/>
                <w:b/>
                <w:bCs/>
                <w:spacing w:val="0"/>
                <w:kern w:val="0"/>
                <w:sz w:val="24"/>
                <w:szCs w:val="24"/>
                <w:lang w:eastAsia="zh-CN"/>
              </w:rPr>
              <w:t>1</w:t>
            </w:r>
            <w:r w:rsidRPr="00344D83">
              <w:rPr>
                <w:rFonts w:ascii="Book Antiqua" w:eastAsia="宋体" w:hAnsi="Book Antiqua" w:cs="宋体"/>
                <w:spacing w:val="0"/>
                <w:kern w:val="0"/>
                <w:sz w:val="24"/>
                <w:szCs w:val="24"/>
                <w:lang w:eastAsia="zh-CN"/>
              </w:rPr>
              <w:t>: 179-182 [PMID: 6141332]</w:t>
            </w:r>
          </w:p>
          <w:p w14:paraId="564604C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63 </w:t>
            </w:r>
            <w:r w:rsidRPr="00344D83">
              <w:rPr>
                <w:rFonts w:ascii="Book Antiqua" w:eastAsia="宋体" w:hAnsi="Book Antiqua" w:cs="宋体"/>
                <w:b/>
                <w:bCs/>
                <w:spacing w:val="0"/>
                <w:kern w:val="0"/>
                <w:sz w:val="24"/>
                <w:szCs w:val="24"/>
                <w:lang w:eastAsia="zh-CN"/>
              </w:rPr>
              <w:t>Garg V</w:t>
            </w:r>
            <w:r w:rsidRPr="00344D83">
              <w:rPr>
                <w:rFonts w:ascii="Book Antiqua" w:eastAsia="宋体" w:hAnsi="Book Antiqua" w:cs="宋体"/>
                <w:spacing w:val="0"/>
                <w:kern w:val="0"/>
                <w:sz w:val="24"/>
                <w:szCs w:val="24"/>
                <w:lang w:eastAsia="zh-CN"/>
              </w:rPr>
              <w:t xml:space="preserve">, Garg H, Khan A, </w:t>
            </w:r>
            <w:proofErr w:type="spellStart"/>
            <w:r w:rsidRPr="00344D83">
              <w:rPr>
                <w:rFonts w:ascii="Book Antiqua" w:eastAsia="宋体" w:hAnsi="Book Antiqua" w:cs="宋体"/>
                <w:spacing w:val="0"/>
                <w:kern w:val="0"/>
                <w:sz w:val="24"/>
                <w:szCs w:val="24"/>
                <w:lang w:eastAsia="zh-CN"/>
              </w:rPr>
              <w:t>Trehanpati</w:t>
            </w:r>
            <w:proofErr w:type="spellEnd"/>
            <w:r w:rsidRPr="00344D83">
              <w:rPr>
                <w:rFonts w:ascii="Book Antiqua" w:eastAsia="宋体" w:hAnsi="Book Antiqua" w:cs="宋体"/>
                <w:spacing w:val="0"/>
                <w:kern w:val="0"/>
                <w:sz w:val="24"/>
                <w:szCs w:val="24"/>
                <w:lang w:eastAsia="zh-CN"/>
              </w:rPr>
              <w:t xml:space="preserve"> N, Kumar A, Sharma BC, </w:t>
            </w:r>
            <w:proofErr w:type="spellStart"/>
            <w:r w:rsidRPr="00344D83">
              <w:rPr>
                <w:rFonts w:ascii="Book Antiqua" w:eastAsia="宋体" w:hAnsi="Book Antiqua" w:cs="宋体"/>
                <w:spacing w:val="0"/>
                <w:kern w:val="0"/>
                <w:sz w:val="24"/>
                <w:szCs w:val="24"/>
                <w:lang w:eastAsia="zh-CN"/>
              </w:rPr>
              <w:t>Sakhuja</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Sarin</w:t>
            </w:r>
            <w:proofErr w:type="spellEnd"/>
            <w:r w:rsidRPr="00344D83">
              <w:rPr>
                <w:rFonts w:ascii="Book Antiqua" w:eastAsia="宋体" w:hAnsi="Book Antiqua" w:cs="宋体"/>
                <w:spacing w:val="0"/>
                <w:kern w:val="0"/>
                <w:sz w:val="24"/>
                <w:szCs w:val="24"/>
                <w:lang w:eastAsia="zh-CN"/>
              </w:rPr>
              <w:t xml:space="preserve"> SK. Granulocyte colony-stimulating factor mobilizes CD34(+) cells and improves survival of patients with acute-on-chronic liver failure.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142</w:t>
            </w:r>
            <w:r w:rsidRPr="00344D83">
              <w:rPr>
                <w:rFonts w:ascii="Book Antiqua" w:eastAsia="宋体" w:hAnsi="Book Antiqua" w:cs="宋体"/>
                <w:spacing w:val="0"/>
                <w:kern w:val="0"/>
                <w:sz w:val="24"/>
                <w:szCs w:val="24"/>
                <w:lang w:eastAsia="zh-CN"/>
              </w:rPr>
              <w:t>: 505-512.e1 [PMID: 22119930 DOI: 10.1053/j.gastro.2011.11.027]</w:t>
            </w:r>
          </w:p>
          <w:p w14:paraId="5731FE7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64 </w:t>
            </w:r>
            <w:r w:rsidRPr="00344D83">
              <w:rPr>
                <w:rFonts w:ascii="Book Antiqua" w:eastAsia="宋体" w:hAnsi="Book Antiqua" w:cs="宋体"/>
                <w:b/>
                <w:bCs/>
                <w:spacing w:val="0"/>
                <w:kern w:val="0"/>
                <w:sz w:val="24"/>
                <w:szCs w:val="24"/>
                <w:lang w:eastAsia="zh-CN"/>
              </w:rPr>
              <w:t>Singh V</w:t>
            </w:r>
            <w:r w:rsidRPr="00344D83">
              <w:rPr>
                <w:rFonts w:ascii="Book Antiqua" w:eastAsia="宋体" w:hAnsi="Book Antiqua" w:cs="宋体"/>
                <w:spacing w:val="0"/>
                <w:kern w:val="0"/>
                <w:sz w:val="24"/>
                <w:szCs w:val="24"/>
                <w:lang w:eastAsia="zh-CN"/>
              </w:rPr>
              <w:t xml:space="preserve">, Sharma AK, </w:t>
            </w:r>
            <w:proofErr w:type="spellStart"/>
            <w:r w:rsidRPr="00344D83">
              <w:rPr>
                <w:rFonts w:ascii="Book Antiqua" w:eastAsia="宋体" w:hAnsi="Book Antiqua" w:cs="宋体"/>
                <w:spacing w:val="0"/>
                <w:kern w:val="0"/>
                <w:sz w:val="24"/>
                <w:szCs w:val="24"/>
                <w:lang w:eastAsia="zh-CN"/>
              </w:rPr>
              <w:t>Narasimhan</w:t>
            </w:r>
            <w:proofErr w:type="spellEnd"/>
            <w:r w:rsidRPr="00344D83">
              <w:rPr>
                <w:rFonts w:ascii="Book Antiqua" w:eastAsia="宋体" w:hAnsi="Book Antiqua" w:cs="宋体"/>
                <w:spacing w:val="0"/>
                <w:kern w:val="0"/>
                <w:sz w:val="24"/>
                <w:szCs w:val="24"/>
                <w:lang w:eastAsia="zh-CN"/>
              </w:rPr>
              <w:t xml:space="preserve"> RL, </w:t>
            </w:r>
            <w:proofErr w:type="spellStart"/>
            <w:r w:rsidRPr="00344D83">
              <w:rPr>
                <w:rFonts w:ascii="Book Antiqua" w:eastAsia="宋体" w:hAnsi="Book Antiqua" w:cs="宋体"/>
                <w:spacing w:val="0"/>
                <w:kern w:val="0"/>
                <w:sz w:val="24"/>
                <w:szCs w:val="24"/>
                <w:lang w:eastAsia="zh-CN"/>
              </w:rPr>
              <w:t>Bhalla</w:t>
            </w:r>
            <w:proofErr w:type="spellEnd"/>
            <w:r w:rsidRPr="00344D83">
              <w:rPr>
                <w:rFonts w:ascii="Book Antiqua" w:eastAsia="宋体" w:hAnsi="Book Antiqua" w:cs="宋体"/>
                <w:spacing w:val="0"/>
                <w:kern w:val="0"/>
                <w:sz w:val="24"/>
                <w:szCs w:val="24"/>
                <w:lang w:eastAsia="zh-CN"/>
              </w:rPr>
              <w:t xml:space="preserve"> A, Sharma N, Sharma R. Granulocyte colony-stimulating factor in severe alcoholic hepatitis: a randomized pilot study. </w:t>
            </w:r>
            <w:r w:rsidRPr="00344D83">
              <w:rPr>
                <w:rFonts w:ascii="Book Antiqua" w:eastAsia="宋体" w:hAnsi="Book Antiqua" w:cs="宋体"/>
                <w:i/>
                <w:iCs/>
                <w:spacing w:val="0"/>
                <w:kern w:val="0"/>
                <w:sz w:val="24"/>
                <w:szCs w:val="24"/>
                <w:lang w:eastAsia="zh-CN"/>
              </w:rPr>
              <w:t xml:space="preserve">Am J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109</w:t>
            </w:r>
            <w:r w:rsidRPr="00344D83">
              <w:rPr>
                <w:rFonts w:ascii="Book Antiqua" w:eastAsia="宋体" w:hAnsi="Book Antiqua" w:cs="宋体"/>
                <w:spacing w:val="0"/>
                <w:kern w:val="0"/>
                <w:sz w:val="24"/>
                <w:szCs w:val="24"/>
                <w:lang w:eastAsia="zh-CN"/>
              </w:rPr>
              <w:t>: 1417-1423 [PMID: 24935272 DOI: 10.1038/ajg.2014.154]</w:t>
            </w:r>
          </w:p>
          <w:p w14:paraId="33FCE41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65 </w:t>
            </w:r>
            <w:proofErr w:type="spellStart"/>
            <w:r w:rsidRPr="00344D83">
              <w:rPr>
                <w:rFonts w:ascii="Book Antiqua" w:eastAsia="宋体" w:hAnsi="Book Antiqua" w:cs="宋体"/>
                <w:b/>
                <w:bCs/>
                <w:spacing w:val="0"/>
                <w:kern w:val="0"/>
                <w:sz w:val="24"/>
                <w:szCs w:val="24"/>
                <w:lang w:eastAsia="zh-CN"/>
              </w:rPr>
              <w:t>Spahr</w:t>
            </w:r>
            <w:proofErr w:type="spellEnd"/>
            <w:r w:rsidRPr="00344D83">
              <w:rPr>
                <w:rFonts w:ascii="Book Antiqua" w:eastAsia="宋体" w:hAnsi="Book Antiqua" w:cs="宋体"/>
                <w:b/>
                <w:bCs/>
                <w:spacing w:val="0"/>
                <w:kern w:val="0"/>
                <w:sz w:val="24"/>
                <w:szCs w:val="24"/>
                <w:lang w:eastAsia="zh-CN"/>
              </w:rPr>
              <w:t xml:space="preserve"> L</w:t>
            </w:r>
            <w:r w:rsidRPr="00344D83">
              <w:rPr>
                <w:rFonts w:ascii="Book Antiqua" w:eastAsia="宋体" w:hAnsi="Book Antiqua" w:cs="宋体"/>
                <w:spacing w:val="0"/>
                <w:kern w:val="0"/>
                <w:sz w:val="24"/>
                <w:szCs w:val="24"/>
                <w:lang w:eastAsia="zh-CN"/>
              </w:rPr>
              <w:t xml:space="preserve">, Lambert JF, Rubbia-Brandt L, </w:t>
            </w:r>
            <w:proofErr w:type="spellStart"/>
            <w:r w:rsidRPr="00344D83">
              <w:rPr>
                <w:rFonts w:ascii="Book Antiqua" w:eastAsia="宋体" w:hAnsi="Book Antiqua" w:cs="宋体"/>
                <w:spacing w:val="0"/>
                <w:kern w:val="0"/>
                <w:sz w:val="24"/>
                <w:szCs w:val="24"/>
                <w:lang w:eastAsia="zh-CN"/>
              </w:rPr>
              <w:t>Chalandon</w:t>
            </w:r>
            <w:proofErr w:type="spellEnd"/>
            <w:r w:rsidRPr="00344D83">
              <w:rPr>
                <w:rFonts w:ascii="Book Antiqua" w:eastAsia="宋体" w:hAnsi="Book Antiqua" w:cs="宋体"/>
                <w:spacing w:val="0"/>
                <w:kern w:val="0"/>
                <w:sz w:val="24"/>
                <w:szCs w:val="24"/>
                <w:lang w:eastAsia="zh-CN"/>
              </w:rPr>
              <w:t xml:space="preserve"> Y, </w:t>
            </w:r>
            <w:proofErr w:type="spellStart"/>
            <w:r w:rsidRPr="00344D83">
              <w:rPr>
                <w:rFonts w:ascii="Book Antiqua" w:eastAsia="宋体" w:hAnsi="Book Antiqua" w:cs="宋体"/>
                <w:spacing w:val="0"/>
                <w:kern w:val="0"/>
                <w:sz w:val="24"/>
                <w:szCs w:val="24"/>
                <w:lang w:eastAsia="zh-CN"/>
              </w:rPr>
              <w:t>Frossard</w:t>
            </w:r>
            <w:proofErr w:type="spellEnd"/>
            <w:r w:rsidRPr="00344D83">
              <w:rPr>
                <w:rFonts w:ascii="Book Antiqua" w:eastAsia="宋体" w:hAnsi="Book Antiqua" w:cs="宋体"/>
                <w:spacing w:val="0"/>
                <w:kern w:val="0"/>
                <w:sz w:val="24"/>
                <w:szCs w:val="24"/>
                <w:lang w:eastAsia="zh-CN"/>
              </w:rPr>
              <w:t xml:space="preserve"> JL, </w:t>
            </w:r>
            <w:proofErr w:type="spellStart"/>
            <w:r w:rsidRPr="00344D83">
              <w:rPr>
                <w:rFonts w:ascii="Book Antiqua" w:eastAsia="宋体" w:hAnsi="Book Antiqua" w:cs="宋体"/>
                <w:spacing w:val="0"/>
                <w:kern w:val="0"/>
                <w:sz w:val="24"/>
                <w:szCs w:val="24"/>
                <w:lang w:eastAsia="zh-CN"/>
              </w:rPr>
              <w:t>Giostra</w:t>
            </w:r>
            <w:proofErr w:type="spellEnd"/>
            <w:r w:rsidRPr="00344D83">
              <w:rPr>
                <w:rFonts w:ascii="Book Antiqua" w:eastAsia="宋体" w:hAnsi="Book Antiqua" w:cs="宋体"/>
                <w:spacing w:val="0"/>
                <w:kern w:val="0"/>
                <w:sz w:val="24"/>
                <w:szCs w:val="24"/>
                <w:lang w:eastAsia="zh-CN"/>
              </w:rPr>
              <w:t xml:space="preserve"> E, </w:t>
            </w:r>
            <w:proofErr w:type="spellStart"/>
            <w:r w:rsidRPr="00344D83">
              <w:rPr>
                <w:rFonts w:ascii="Book Antiqua" w:eastAsia="宋体" w:hAnsi="Book Antiqua" w:cs="宋体"/>
                <w:spacing w:val="0"/>
                <w:kern w:val="0"/>
                <w:sz w:val="24"/>
                <w:szCs w:val="24"/>
                <w:lang w:eastAsia="zh-CN"/>
              </w:rPr>
              <w:lastRenderedPageBreak/>
              <w:t>Hadengue</w:t>
            </w:r>
            <w:proofErr w:type="spellEnd"/>
            <w:r w:rsidRPr="00344D83">
              <w:rPr>
                <w:rFonts w:ascii="Book Antiqua" w:eastAsia="宋体" w:hAnsi="Book Antiqua" w:cs="宋体"/>
                <w:spacing w:val="0"/>
                <w:kern w:val="0"/>
                <w:sz w:val="24"/>
                <w:szCs w:val="24"/>
                <w:lang w:eastAsia="zh-CN"/>
              </w:rPr>
              <w:t xml:space="preserve"> A. Granulocyte-colony stimulating factor induces proliferation of hepatic progenitors in alcoholic </w:t>
            </w:r>
            <w:proofErr w:type="spellStart"/>
            <w:r w:rsidRPr="00344D83">
              <w:rPr>
                <w:rFonts w:ascii="Book Antiqua" w:eastAsia="宋体" w:hAnsi="Book Antiqua" w:cs="宋体"/>
                <w:spacing w:val="0"/>
                <w:kern w:val="0"/>
                <w:sz w:val="24"/>
                <w:szCs w:val="24"/>
                <w:lang w:eastAsia="zh-CN"/>
              </w:rPr>
              <w:t>steatohepatitis</w:t>
            </w:r>
            <w:proofErr w:type="spellEnd"/>
            <w:r w:rsidRPr="00344D83">
              <w:rPr>
                <w:rFonts w:ascii="Book Antiqua" w:eastAsia="宋体" w:hAnsi="Book Antiqua" w:cs="宋体"/>
                <w:spacing w:val="0"/>
                <w:kern w:val="0"/>
                <w:sz w:val="24"/>
                <w:szCs w:val="24"/>
                <w:lang w:eastAsia="zh-CN"/>
              </w:rPr>
              <w:t xml:space="preserve">: a randomized trial.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48</w:t>
            </w:r>
            <w:r w:rsidRPr="00344D83">
              <w:rPr>
                <w:rFonts w:ascii="Book Antiqua" w:eastAsia="宋体" w:hAnsi="Book Antiqua" w:cs="宋体"/>
                <w:spacing w:val="0"/>
                <w:kern w:val="0"/>
                <w:sz w:val="24"/>
                <w:szCs w:val="24"/>
                <w:lang w:eastAsia="zh-CN"/>
              </w:rPr>
              <w:t>: 221-229 [PMID: 18537187 DOI: 10.1002/hep.22317]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26"/>
            </w:tblGrid>
            <w:tr w:rsidR="00344D83" w:rsidRPr="00344D83" w14:paraId="7E6FC138" w14:textId="77777777" w:rsidTr="00F02F5B">
              <w:trPr>
                <w:tblCellSpacing w:w="15" w:type="dxa"/>
              </w:trPr>
              <w:tc>
                <w:tcPr>
                  <w:tcW w:w="0" w:type="auto"/>
                  <w:vAlign w:val="center"/>
                  <w:hideMark/>
                </w:tcPr>
                <w:p w14:paraId="07C728AA" w14:textId="77777777" w:rsidR="006F78F7" w:rsidRPr="00972087"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bCs/>
                      <w:spacing w:val="0"/>
                      <w:kern w:val="0"/>
                      <w:sz w:val="24"/>
                      <w:szCs w:val="24"/>
                      <w:lang w:eastAsia="zh-CN"/>
                    </w:rPr>
                    <w:t>66</w:t>
                  </w:r>
                  <w:r w:rsidRPr="00344D83">
                    <w:rPr>
                      <w:rFonts w:ascii="Book Antiqua" w:eastAsia="宋体" w:hAnsi="Book Antiqua" w:cs="宋体"/>
                      <w:b/>
                      <w:bCs/>
                      <w:spacing w:val="0"/>
                      <w:kern w:val="0"/>
                      <w:sz w:val="24"/>
                      <w:szCs w:val="24"/>
                      <w:lang w:eastAsia="zh-CN"/>
                    </w:rPr>
                    <w:t xml:space="preserve"> </w:t>
                  </w:r>
                  <w:proofErr w:type="spellStart"/>
                  <w:r w:rsidRPr="00972087">
                    <w:rPr>
                      <w:rFonts w:ascii="Book Antiqua" w:eastAsia="宋体" w:hAnsi="Book Antiqua" w:cs="宋体"/>
                      <w:b/>
                      <w:bCs/>
                      <w:spacing w:val="0"/>
                      <w:kern w:val="0"/>
                      <w:sz w:val="24"/>
                      <w:szCs w:val="24"/>
                      <w:lang w:eastAsia="zh-CN"/>
                    </w:rPr>
                    <w:t>Piscaglia</w:t>
                  </w:r>
                  <w:proofErr w:type="spellEnd"/>
                  <w:r w:rsidRPr="00972087">
                    <w:rPr>
                      <w:rFonts w:ascii="Book Antiqua" w:eastAsia="宋体" w:hAnsi="Book Antiqua" w:cs="宋体"/>
                      <w:b/>
                      <w:bCs/>
                      <w:spacing w:val="0"/>
                      <w:kern w:val="0"/>
                      <w:sz w:val="24"/>
                      <w:szCs w:val="24"/>
                      <w:lang w:eastAsia="zh-CN"/>
                    </w:rPr>
                    <w:t xml:space="preserve"> AC</w:t>
                  </w:r>
                  <w:r w:rsidRPr="00972087">
                    <w:rPr>
                      <w:rFonts w:ascii="Book Antiqua" w:eastAsia="宋体" w:hAnsi="Book Antiqua" w:cs="宋体"/>
                      <w:spacing w:val="0"/>
                      <w:kern w:val="0"/>
                      <w:sz w:val="24"/>
                      <w:szCs w:val="24"/>
                      <w:lang w:eastAsia="zh-CN"/>
                    </w:rPr>
                    <w:t xml:space="preserve">, </w:t>
                  </w:r>
                  <w:proofErr w:type="spellStart"/>
                  <w:r w:rsidRPr="00972087">
                    <w:rPr>
                      <w:rFonts w:ascii="Book Antiqua" w:eastAsia="宋体" w:hAnsi="Book Antiqua" w:cs="宋体"/>
                      <w:spacing w:val="0"/>
                      <w:kern w:val="0"/>
                      <w:sz w:val="24"/>
                      <w:szCs w:val="24"/>
                      <w:lang w:eastAsia="zh-CN"/>
                    </w:rPr>
                    <w:t>Shupe</w:t>
                  </w:r>
                  <w:proofErr w:type="spellEnd"/>
                  <w:r w:rsidRPr="00972087">
                    <w:rPr>
                      <w:rFonts w:ascii="Book Antiqua" w:eastAsia="宋体" w:hAnsi="Book Antiqua" w:cs="宋体"/>
                      <w:spacing w:val="0"/>
                      <w:kern w:val="0"/>
                      <w:sz w:val="24"/>
                      <w:szCs w:val="24"/>
                      <w:lang w:eastAsia="zh-CN"/>
                    </w:rPr>
                    <w:t xml:space="preserve"> TD, Oh SH, </w:t>
                  </w:r>
                  <w:proofErr w:type="spellStart"/>
                  <w:r w:rsidRPr="00972087">
                    <w:rPr>
                      <w:rFonts w:ascii="Book Antiqua" w:eastAsia="宋体" w:hAnsi="Book Antiqua" w:cs="宋体"/>
                      <w:spacing w:val="0"/>
                      <w:kern w:val="0"/>
                      <w:sz w:val="24"/>
                      <w:szCs w:val="24"/>
                      <w:lang w:eastAsia="zh-CN"/>
                    </w:rPr>
                    <w:t>Gasbarrini</w:t>
                  </w:r>
                  <w:proofErr w:type="spellEnd"/>
                  <w:r w:rsidRPr="00972087">
                    <w:rPr>
                      <w:rFonts w:ascii="Book Antiqua" w:eastAsia="宋体" w:hAnsi="Book Antiqua" w:cs="宋体"/>
                      <w:spacing w:val="0"/>
                      <w:kern w:val="0"/>
                      <w:sz w:val="24"/>
                      <w:szCs w:val="24"/>
                      <w:lang w:eastAsia="zh-CN"/>
                    </w:rPr>
                    <w:t xml:space="preserve"> A, Petersen BE. Granulocyte-colony stimulating factor promotes liver repair and induces oval cell migration and proliferation in rats. </w:t>
                  </w:r>
                  <w:r w:rsidRPr="00972087">
                    <w:rPr>
                      <w:rFonts w:ascii="Book Antiqua" w:eastAsia="宋体" w:hAnsi="Book Antiqua" w:cs="宋体"/>
                      <w:i/>
                      <w:iCs/>
                      <w:spacing w:val="0"/>
                      <w:kern w:val="0"/>
                      <w:sz w:val="24"/>
                      <w:szCs w:val="24"/>
                      <w:lang w:eastAsia="zh-CN"/>
                    </w:rPr>
                    <w:t>Gastroenterology</w:t>
                  </w:r>
                  <w:r w:rsidRPr="00972087">
                    <w:rPr>
                      <w:rFonts w:ascii="Book Antiqua" w:eastAsia="宋体" w:hAnsi="Book Antiqua" w:cs="宋体"/>
                      <w:spacing w:val="0"/>
                      <w:kern w:val="0"/>
                      <w:sz w:val="24"/>
                      <w:szCs w:val="24"/>
                      <w:lang w:eastAsia="zh-CN"/>
                    </w:rPr>
                    <w:t xml:space="preserve"> 2007; </w:t>
                  </w:r>
                  <w:r w:rsidRPr="00972087">
                    <w:rPr>
                      <w:rFonts w:ascii="Book Antiqua" w:eastAsia="宋体" w:hAnsi="Book Antiqua" w:cs="宋体"/>
                      <w:b/>
                      <w:bCs/>
                      <w:spacing w:val="0"/>
                      <w:kern w:val="0"/>
                      <w:sz w:val="24"/>
                      <w:szCs w:val="24"/>
                      <w:lang w:eastAsia="zh-CN"/>
                    </w:rPr>
                    <w:t>133</w:t>
                  </w:r>
                  <w:r w:rsidRPr="00972087">
                    <w:rPr>
                      <w:rFonts w:ascii="Book Antiqua" w:eastAsia="宋体" w:hAnsi="Book Antiqua" w:cs="宋体"/>
                      <w:spacing w:val="0"/>
                      <w:kern w:val="0"/>
                      <w:sz w:val="24"/>
                      <w:szCs w:val="24"/>
                      <w:lang w:eastAsia="zh-CN"/>
                    </w:rPr>
                    <w:t>: 619-631 [PMID: 17681181 DOI: 10.1053/j.gastro.2007.05.018]</w:t>
                  </w:r>
                </w:p>
              </w:tc>
            </w:tr>
          </w:tbl>
          <w:p w14:paraId="20547BC7"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67 </w:t>
            </w:r>
            <w:proofErr w:type="spellStart"/>
            <w:r w:rsidRPr="00344D83">
              <w:rPr>
                <w:rFonts w:ascii="Book Antiqua" w:eastAsia="宋体" w:hAnsi="Book Antiqua" w:cs="宋体"/>
                <w:b/>
                <w:bCs/>
                <w:spacing w:val="0"/>
                <w:kern w:val="0"/>
                <w:sz w:val="24"/>
                <w:szCs w:val="24"/>
                <w:lang w:eastAsia="zh-CN"/>
              </w:rPr>
              <w:t>Mudaliar</w:t>
            </w:r>
            <w:proofErr w:type="spellEnd"/>
            <w:r w:rsidRPr="00344D83">
              <w:rPr>
                <w:rFonts w:ascii="Book Antiqua" w:eastAsia="宋体" w:hAnsi="Book Antiqua" w:cs="宋体"/>
                <w:b/>
                <w:bCs/>
                <w:spacing w:val="0"/>
                <w:kern w:val="0"/>
                <w:sz w:val="24"/>
                <w:szCs w:val="24"/>
                <w:lang w:eastAsia="zh-CN"/>
              </w:rPr>
              <w:t xml:space="preserve"> S</w:t>
            </w:r>
            <w:r w:rsidRPr="00344D83">
              <w:rPr>
                <w:rFonts w:ascii="Book Antiqua" w:eastAsia="宋体" w:hAnsi="Book Antiqua" w:cs="宋体"/>
                <w:spacing w:val="0"/>
                <w:kern w:val="0"/>
                <w:sz w:val="24"/>
                <w:szCs w:val="24"/>
                <w:lang w:eastAsia="zh-CN"/>
              </w:rPr>
              <w:t xml:space="preserve">, Henry RR, </w:t>
            </w:r>
            <w:proofErr w:type="spellStart"/>
            <w:r w:rsidRPr="00344D83">
              <w:rPr>
                <w:rFonts w:ascii="Book Antiqua" w:eastAsia="宋体" w:hAnsi="Book Antiqua" w:cs="宋体"/>
                <w:spacing w:val="0"/>
                <w:kern w:val="0"/>
                <w:sz w:val="24"/>
                <w:szCs w:val="24"/>
                <w:lang w:eastAsia="zh-CN"/>
              </w:rPr>
              <w:t>Sanyal</w:t>
            </w:r>
            <w:proofErr w:type="spellEnd"/>
            <w:r w:rsidRPr="00344D83">
              <w:rPr>
                <w:rFonts w:ascii="Book Antiqua" w:eastAsia="宋体" w:hAnsi="Book Antiqua" w:cs="宋体"/>
                <w:spacing w:val="0"/>
                <w:kern w:val="0"/>
                <w:sz w:val="24"/>
                <w:szCs w:val="24"/>
                <w:lang w:eastAsia="zh-CN"/>
              </w:rPr>
              <w:t xml:space="preserve"> AJ, Morrow L, </w:t>
            </w:r>
            <w:proofErr w:type="spellStart"/>
            <w:r w:rsidRPr="00344D83">
              <w:rPr>
                <w:rFonts w:ascii="Book Antiqua" w:eastAsia="宋体" w:hAnsi="Book Antiqua" w:cs="宋体"/>
                <w:spacing w:val="0"/>
                <w:kern w:val="0"/>
                <w:sz w:val="24"/>
                <w:szCs w:val="24"/>
                <w:lang w:eastAsia="zh-CN"/>
              </w:rPr>
              <w:t>Marschall</w:t>
            </w:r>
            <w:proofErr w:type="spellEnd"/>
            <w:r w:rsidRPr="00344D83">
              <w:rPr>
                <w:rFonts w:ascii="Book Antiqua" w:eastAsia="宋体" w:hAnsi="Book Antiqua" w:cs="宋体"/>
                <w:spacing w:val="0"/>
                <w:kern w:val="0"/>
                <w:sz w:val="24"/>
                <w:szCs w:val="24"/>
                <w:lang w:eastAsia="zh-CN"/>
              </w:rPr>
              <w:t xml:space="preserve"> HU, </w:t>
            </w:r>
            <w:proofErr w:type="spellStart"/>
            <w:r w:rsidRPr="00344D83">
              <w:rPr>
                <w:rFonts w:ascii="Book Antiqua" w:eastAsia="宋体" w:hAnsi="Book Antiqua" w:cs="宋体"/>
                <w:spacing w:val="0"/>
                <w:kern w:val="0"/>
                <w:sz w:val="24"/>
                <w:szCs w:val="24"/>
                <w:lang w:eastAsia="zh-CN"/>
              </w:rPr>
              <w:t>Kipnes</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Adorini</w:t>
            </w:r>
            <w:proofErr w:type="spellEnd"/>
            <w:r w:rsidRPr="00344D83">
              <w:rPr>
                <w:rFonts w:ascii="Book Antiqua" w:eastAsia="宋体" w:hAnsi="Book Antiqua" w:cs="宋体"/>
                <w:spacing w:val="0"/>
                <w:kern w:val="0"/>
                <w:sz w:val="24"/>
                <w:szCs w:val="24"/>
                <w:lang w:eastAsia="zh-CN"/>
              </w:rPr>
              <w:t xml:space="preserve"> L, Sciacca CI, </w:t>
            </w:r>
            <w:proofErr w:type="spellStart"/>
            <w:r w:rsidRPr="00344D83">
              <w:rPr>
                <w:rFonts w:ascii="Book Antiqua" w:eastAsia="宋体" w:hAnsi="Book Antiqua" w:cs="宋体"/>
                <w:spacing w:val="0"/>
                <w:kern w:val="0"/>
                <w:sz w:val="24"/>
                <w:szCs w:val="24"/>
                <w:lang w:eastAsia="zh-CN"/>
              </w:rPr>
              <w:t>Clopton</w:t>
            </w:r>
            <w:proofErr w:type="spellEnd"/>
            <w:r w:rsidRPr="00344D83">
              <w:rPr>
                <w:rFonts w:ascii="Book Antiqua" w:eastAsia="宋体" w:hAnsi="Book Antiqua" w:cs="宋体"/>
                <w:spacing w:val="0"/>
                <w:kern w:val="0"/>
                <w:sz w:val="24"/>
                <w:szCs w:val="24"/>
                <w:lang w:eastAsia="zh-CN"/>
              </w:rPr>
              <w:t xml:space="preserve"> P, </w:t>
            </w:r>
            <w:proofErr w:type="spellStart"/>
            <w:r w:rsidRPr="00344D83">
              <w:rPr>
                <w:rFonts w:ascii="Book Antiqua" w:eastAsia="宋体" w:hAnsi="Book Antiqua" w:cs="宋体"/>
                <w:spacing w:val="0"/>
                <w:kern w:val="0"/>
                <w:sz w:val="24"/>
                <w:szCs w:val="24"/>
                <w:lang w:eastAsia="zh-CN"/>
              </w:rPr>
              <w:t>Castelloe</w:t>
            </w:r>
            <w:proofErr w:type="spellEnd"/>
            <w:r w:rsidRPr="00344D83">
              <w:rPr>
                <w:rFonts w:ascii="Book Antiqua" w:eastAsia="宋体" w:hAnsi="Book Antiqua" w:cs="宋体"/>
                <w:spacing w:val="0"/>
                <w:kern w:val="0"/>
                <w:sz w:val="24"/>
                <w:szCs w:val="24"/>
                <w:lang w:eastAsia="zh-CN"/>
              </w:rPr>
              <w:t xml:space="preserve"> E, Dillon P, </w:t>
            </w:r>
            <w:proofErr w:type="spellStart"/>
            <w:r w:rsidRPr="00344D83">
              <w:rPr>
                <w:rFonts w:ascii="Book Antiqua" w:eastAsia="宋体" w:hAnsi="Book Antiqua" w:cs="宋体"/>
                <w:spacing w:val="0"/>
                <w:kern w:val="0"/>
                <w:sz w:val="24"/>
                <w:szCs w:val="24"/>
                <w:lang w:eastAsia="zh-CN"/>
              </w:rPr>
              <w:t>Pruzanski</w:t>
            </w:r>
            <w:proofErr w:type="spellEnd"/>
            <w:r w:rsidRPr="00344D83">
              <w:rPr>
                <w:rFonts w:ascii="Book Antiqua" w:eastAsia="宋体" w:hAnsi="Book Antiqua" w:cs="宋体"/>
                <w:spacing w:val="0"/>
                <w:kern w:val="0"/>
                <w:sz w:val="24"/>
                <w:szCs w:val="24"/>
                <w:lang w:eastAsia="zh-CN"/>
              </w:rPr>
              <w:t xml:space="preserve"> M, Shapiro D. Efficacy and safety of the </w:t>
            </w:r>
            <w:proofErr w:type="spellStart"/>
            <w:r w:rsidRPr="00344D83">
              <w:rPr>
                <w:rFonts w:ascii="Book Antiqua" w:eastAsia="宋体" w:hAnsi="Book Antiqua" w:cs="宋体"/>
                <w:spacing w:val="0"/>
                <w:kern w:val="0"/>
                <w:sz w:val="24"/>
                <w:szCs w:val="24"/>
                <w:lang w:eastAsia="zh-CN"/>
              </w:rPr>
              <w:t>farnesoid</w:t>
            </w:r>
            <w:proofErr w:type="spellEnd"/>
            <w:r w:rsidRPr="00344D83">
              <w:rPr>
                <w:rFonts w:ascii="Book Antiqua" w:eastAsia="宋体" w:hAnsi="Book Antiqua" w:cs="宋体"/>
                <w:spacing w:val="0"/>
                <w:kern w:val="0"/>
                <w:sz w:val="24"/>
                <w:szCs w:val="24"/>
                <w:lang w:eastAsia="zh-CN"/>
              </w:rPr>
              <w:t xml:space="preserve"> X receptor agonist </w:t>
            </w:r>
            <w:proofErr w:type="spellStart"/>
            <w:r w:rsidRPr="00344D83">
              <w:rPr>
                <w:rFonts w:ascii="Book Antiqua" w:eastAsia="宋体" w:hAnsi="Book Antiqua" w:cs="宋体"/>
                <w:spacing w:val="0"/>
                <w:kern w:val="0"/>
                <w:sz w:val="24"/>
                <w:szCs w:val="24"/>
                <w:lang w:eastAsia="zh-CN"/>
              </w:rPr>
              <w:t>obeticholic</w:t>
            </w:r>
            <w:proofErr w:type="spellEnd"/>
            <w:r w:rsidRPr="00344D83">
              <w:rPr>
                <w:rFonts w:ascii="Book Antiqua" w:eastAsia="宋体" w:hAnsi="Book Antiqua" w:cs="宋体"/>
                <w:spacing w:val="0"/>
                <w:kern w:val="0"/>
                <w:sz w:val="24"/>
                <w:szCs w:val="24"/>
                <w:lang w:eastAsia="zh-CN"/>
              </w:rPr>
              <w:t xml:space="preserve"> acid in patients with type 2 diabetes and nonalcoholic fatty liver disease. </w:t>
            </w:r>
            <w:r w:rsidRPr="00344D83">
              <w:rPr>
                <w:rFonts w:ascii="Book Antiqua" w:eastAsia="宋体" w:hAnsi="Book Antiqua" w:cs="宋体"/>
                <w:i/>
                <w:iCs/>
                <w:spacing w:val="0"/>
                <w:kern w:val="0"/>
                <w:sz w:val="24"/>
                <w:szCs w:val="24"/>
                <w:lang w:eastAsia="zh-CN"/>
              </w:rPr>
              <w:t>Gastroenterology</w:t>
            </w:r>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145</w:t>
            </w:r>
            <w:r w:rsidRPr="00344D83">
              <w:rPr>
                <w:rFonts w:ascii="Book Antiqua" w:eastAsia="宋体" w:hAnsi="Book Antiqua" w:cs="宋体"/>
                <w:spacing w:val="0"/>
                <w:kern w:val="0"/>
                <w:sz w:val="24"/>
                <w:szCs w:val="24"/>
                <w:lang w:eastAsia="zh-CN"/>
              </w:rPr>
              <w:t>: 574-82.e1 [PMID: 23727264 DOI: 10.1053/j.gastro.2013.05.042]</w:t>
            </w:r>
          </w:p>
          <w:p w14:paraId="641D53A3"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68 </w:t>
            </w:r>
            <w:proofErr w:type="spellStart"/>
            <w:r w:rsidRPr="00344D83">
              <w:rPr>
                <w:rFonts w:ascii="Book Antiqua" w:eastAsia="宋体" w:hAnsi="Book Antiqua" w:cs="宋体"/>
                <w:b/>
                <w:bCs/>
                <w:spacing w:val="0"/>
                <w:kern w:val="0"/>
                <w:sz w:val="24"/>
                <w:szCs w:val="24"/>
                <w:lang w:eastAsia="zh-CN"/>
              </w:rPr>
              <w:t>Zhong</w:t>
            </w:r>
            <w:proofErr w:type="spellEnd"/>
            <w:r w:rsidRPr="00344D83">
              <w:rPr>
                <w:rFonts w:ascii="Book Antiqua" w:eastAsia="宋体" w:hAnsi="Book Antiqua" w:cs="宋体"/>
                <w:b/>
                <w:bCs/>
                <w:spacing w:val="0"/>
                <w:kern w:val="0"/>
                <w:sz w:val="24"/>
                <w:szCs w:val="24"/>
                <w:lang w:eastAsia="zh-CN"/>
              </w:rPr>
              <w:t xml:space="preserve"> W</w:t>
            </w:r>
            <w:r w:rsidRPr="00344D83">
              <w:rPr>
                <w:rFonts w:ascii="Book Antiqua" w:eastAsia="宋体" w:hAnsi="Book Antiqua" w:cs="宋体"/>
                <w:spacing w:val="0"/>
                <w:kern w:val="0"/>
                <w:sz w:val="24"/>
                <w:szCs w:val="24"/>
                <w:lang w:eastAsia="zh-CN"/>
              </w:rPr>
              <w:t xml:space="preserve">, McClain CJ, Cave M, Kang YJ, Zhou Z. The role of zinc deficiency in alcohol-induced intestinal barrier dysfunction. </w:t>
            </w:r>
            <w:r w:rsidRPr="00344D83">
              <w:rPr>
                <w:rFonts w:ascii="Book Antiqua" w:eastAsia="宋体" w:hAnsi="Book Antiqua" w:cs="宋体"/>
                <w:i/>
                <w:iCs/>
                <w:spacing w:val="0"/>
                <w:kern w:val="0"/>
                <w:sz w:val="24"/>
                <w:szCs w:val="24"/>
                <w:lang w:eastAsia="zh-CN"/>
              </w:rPr>
              <w:t xml:space="preserve">Am J </w:t>
            </w:r>
            <w:proofErr w:type="spellStart"/>
            <w:r w:rsidRPr="00344D83">
              <w:rPr>
                <w:rFonts w:ascii="Book Antiqua" w:eastAsia="宋体" w:hAnsi="Book Antiqua" w:cs="宋体"/>
                <w:i/>
                <w:iCs/>
                <w:spacing w:val="0"/>
                <w:kern w:val="0"/>
                <w:sz w:val="24"/>
                <w:szCs w:val="24"/>
                <w:lang w:eastAsia="zh-CN"/>
              </w:rPr>
              <w:t>Physiol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Gastrointest</w:t>
            </w:r>
            <w:proofErr w:type="spellEnd"/>
            <w:r w:rsidRPr="00344D83">
              <w:rPr>
                <w:rFonts w:ascii="Book Antiqua" w:eastAsia="宋体" w:hAnsi="Book Antiqua" w:cs="宋体"/>
                <w:i/>
                <w:iCs/>
                <w:spacing w:val="0"/>
                <w:kern w:val="0"/>
                <w:sz w:val="24"/>
                <w:szCs w:val="24"/>
                <w:lang w:eastAsia="zh-CN"/>
              </w:rPr>
              <w:t xml:space="preserve"> Liver </w:t>
            </w:r>
            <w:proofErr w:type="spellStart"/>
            <w:r w:rsidRPr="00344D83">
              <w:rPr>
                <w:rFonts w:ascii="Book Antiqua" w:eastAsia="宋体" w:hAnsi="Book Antiqua" w:cs="宋体"/>
                <w:i/>
                <w:iCs/>
                <w:spacing w:val="0"/>
                <w:kern w:val="0"/>
                <w:sz w:val="24"/>
                <w:szCs w:val="24"/>
                <w:lang w:eastAsia="zh-CN"/>
              </w:rPr>
              <w:t>Physiol</w:t>
            </w:r>
            <w:proofErr w:type="spellEnd"/>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298</w:t>
            </w:r>
            <w:r w:rsidRPr="00344D83">
              <w:rPr>
                <w:rFonts w:ascii="Book Antiqua" w:eastAsia="宋体" w:hAnsi="Book Antiqua" w:cs="宋体"/>
                <w:spacing w:val="0"/>
                <w:kern w:val="0"/>
                <w:sz w:val="24"/>
                <w:szCs w:val="24"/>
                <w:lang w:eastAsia="zh-CN"/>
              </w:rPr>
              <w:t>: G625-G633 [PMID: 20167873 DOI: 10.1152/ajpgi.00350.2009]</w:t>
            </w:r>
          </w:p>
          <w:p w14:paraId="541E85F5"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69 </w:t>
            </w:r>
            <w:proofErr w:type="spellStart"/>
            <w:r w:rsidRPr="00344D83">
              <w:rPr>
                <w:rFonts w:ascii="Book Antiqua" w:eastAsia="宋体" w:hAnsi="Book Antiqua" w:cs="宋体"/>
                <w:b/>
                <w:bCs/>
                <w:spacing w:val="0"/>
                <w:kern w:val="0"/>
                <w:sz w:val="24"/>
                <w:szCs w:val="24"/>
                <w:lang w:eastAsia="zh-CN"/>
              </w:rPr>
              <w:t>Kirpich</w:t>
            </w:r>
            <w:proofErr w:type="spellEnd"/>
            <w:r w:rsidRPr="00344D83">
              <w:rPr>
                <w:rFonts w:ascii="Book Antiqua" w:eastAsia="宋体" w:hAnsi="Book Antiqua" w:cs="宋体"/>
                <w:b/>
                <w:bCs/>
                <w:spacing w:val="0"/>
                <w:kern w:val="0"/>
                <w:sz w:val="24"/>
                <w:szCs w:val="24"/>
                <w:lang w:eastAsia="zh-CN"/>
              </w:rPr>
              <w:t xml:space="preserve"> IA</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Solovieva</w:t>
            </w:r>
            <w:proofErr w:type="spellEnd"/>
            <w:r w:rsidRPr="00344D83">
              <w:rPr>
                <w:rFonts w:ascii="Book Antiqua" w:eastAsia="宋体" w:hAnsi="Book Antiqua" w:cs="宋体"/>
                <w:spacing w:val="0"/>
                <w:kern w:val="0"/>
                <w:sz w:val="24"/>
                <w:szCs w:val="24"/>
                <w:lang w:eastAsia="zh-CN"/>
              </w:rPr>
              <w:t xml:space="preserve"> NV, </w:t>
            </w:r>
            <w:proofErr w:type="spellStart"/>
            <w:r w:rsidRPr="00344D83">
              <w:rPr>
                <w:rFonts w:ascii="Book Antiqua" w:eastAsia="宋体" w:hAnsi="Book Antiqua" w:cs="宋体"/>
                <w:spacing w:val="0"/>
                <w:kern w:val="0"/>
                <w:sz w:val="24"/>
                <w:szCs w:val="24"/>
                <w:lang w:eastAsia="zh-CN"/>
              </w:rPr>
              <w:t>Leikhter</w:t>
            </w:r>
            <w:proofErr w:type="spellEnd"/>
            <w:r w:rsidRPr="00344D83">
              <w:rPr>
                <w:rFonts w:ascii="Book Antiqua" w:eastAsia="宋体" w:hAnsi="Book Antiqua" w:cs="宋体"/>
                <w:spacing w:val="0"/>
                <w:kern w:val="0"/>
                <w:sz w:val="24"/>
                <w:szCs w:val="24"/>
                <w:lang w:eastAsia="zh-CN"/>
              </w:rPr>
              <w:t xml:space="preserve"> SN, </w:t>
            </w:r>
            <w:proofErr w:type="spellStart"/>
            <w:r w:rsidRPr="00344D83">
              <w:rPr>
                <w:rFonts w:ascii="Book Antiqua" w:eastAsia="宋体" w:hAnsi="Book Antiqua" w:cs="宋体"/>
                <w:spacing w:val="0"/>
                <w:kern w:val="0"/>
                <w:sz w:val="24"/>
                <w:szCs w:val="24"/>
                <w:lang w:eastAsia="zh-CN"/>
              </w:rPr>
              <w:t>Shidakova</w:t>
            </w:r>
            <w:proofErr w:type="spellEnd"/>
            <w:r w:rsidRPr="00344D83">
              <w:rPr>
                <w:rFonts w:ascii="Book Antiqua" w:eastAsia="宋体" w:hAnsi="Book Antiqua" w:cs="宋体"/>
                <w:spacing w:val="0"/>
                <w:kern w:val="0"/>
                <w:sz w:val="24"/>
                <w:szCs w:val="24"/>
                <w:lang w:eastAsia="zh-CN"/>
              </w:rPr>
              <w:t xml:space="preserve"> NA, </w:t>
            </w:r>
            <w:proofErr w:type="spellStart"/>
            <w:r w:rsidRPr="00344D83">
              <w:rPr>
                <w:rFonts w:ascii="Book Antiqua" w:eastAsia="宋体" w:hAnsi="Book Antiqua" w:cs="宋体"/>
                <w:spacing w:val="0"/>
                <w:kern w:val="0"/>
                <w:sz w:val="24"/>
                <w:szCs w:val="24"/>
                <w:lang w:eastAsia="zh-CN"/>
              </w:rPr>
              <w:t>Lebedeva</w:t>
            </w:r>
            <w:proofErr w:type="spellEnd"/>
            <w:r w:rsidRPr="00344D83">
              <w:rPr>
                <w:rFonts w:ascii="Book Antiqua" w:eastAsia="宋体" w:hAnsi="Book Antiqua" w:cs="宋体"/>
                <w:spacing w:val="0"/>
                <w:kern w:val="0"/>
                <w:sz w:val="24"/>
                <w:szCs w:val="24"/>
                <w:lang w:eastAsia="zh-CN"/>
              </w:rPr>
              <w:t xml:space="preserve"> OV, </w:t>
            </w:r>
            <w:proofErr w:type="spellStart"/>
            <w:r w:rsidRPr="00344D83">
              <w:rPr>
                <w:rFonts w:ascii="Book Antiqua" w:eastAsia="宋体" w:hAnsi="Book Antiqua" w:cs="宋体"/>
                <w:spacing w:val="0"/>
                <w:kern w:val="0"/>
                <w:sz w:val="24"/>
                <w:szCs w:val="24"/>
                <w:lang w:eastAsia="zh-CN"/>
              </w:rPr>
              <w:t>Sidorov</w:t>
            </w:r>
            <w:proofErr w:type="spellEnd"/>
            <w:r w:rsidRPr="00344D83">
              <w:rPr>
                <w:rFonts w:ascii="Book Antiqua" w:eastAsia="宋体" w:hAnsi="Book Antiqua" w:cs="宋体"/>
                <w:spacing w:val="0"/>
                <w:kern w:val="0"/>
                <w:sz w:val="24"/>
                <w:szCs w:val="24"/>
                <w:lang w:eastAsia="zh-CN"/>
              </w:rPr>
              <w:t xml:space="preserve"> PI, </w:t>
            </w:r>
            <w:proofErr w:type="spellStart"/>
            <w:r w:rsidRPr="00344D83">
              <w:rPr>
                <w:rFonts w:ascii="Book Antiqua" w:eastAsia="宋体" w:hAnsi="Book Antiqua" w:cs="宋体"/>
                <w:spacing w:val="0"/>
                <w:kern w:val="0"/>
                <w:sz w:val="24"/>
                <w:szCs w:val="24"/>
                <w:lang w:eastAsia="zh-CN"/>
              </w:rPr>
              <w:t>Bazhukova</w:t>
            </w:r>
            <w:proofErr w:type="spellEnd"/>
            <w:r w:rsidRPr="00344D83">
              <w:rPr>
                <w:rFonts w:ascii="Book Antiqua" w:eastAsia="宋体" w:hAnsi="Book Antiqua" w:cs="宋体"/>
                <w:spacing w:val="0"/>
                <w:kern w:val="0"/>
                <w:sz w:val="24"/>
                <w:szCs w:val="24"/>
                <w:lang w:eastAsia="zh-CN"/>
              </w:rPr>
              <w:t xml:space="preserve"> TA, </w:t>
            </w:r>
            <w:proofErr w:type="spellStart"/>
            <w:r w:rsidRPr="00344D83">
              <w:rPr>
                <w:rFonts w:ascii="Book Antiqua" w:eastAsia="宋体" w:hAnsi="Book Antiqua" w:cs="宋体"/>
                <w:spacing w:val="0"/>
                <w:kern w:val="0"/>
                <w:sz w:val="24"/>
                <w:szCs w:val="24"/>
                <w:lang w:eastAsia="zh-CN"/>
              </w:rPr>
              <w:t>Soloviev</w:t>
            </w:r>
            <w:proofErr w:type="spellEnd"/>
            <w:r w:rsidRPr="00344D83">
              <w:rPr>
                <w:rFonts w:ascii="Book Antiqua" w:eastAsia="宋体" w:hAnsi="Book Antiqua" w:cs="宋体"/>
                <w:spacing w:val="0"/>
                <w:kern w:val="0"/>
                <w:sz w:val="24"/>
                <w:szCs w:val="24"/>
                <w:lang w:eastAsia="zh-CN"/>
              </w:rPr>
              <w:t xml:space="preserve"> AG, </w:t>
            </w:r>
            <w:proofErr w:type="spellStart"/>
            <w:r w:rsidRPr="00344D83">
              <w:rPr>
                <w:rFonts w:ascii="Book Antiqua" w:eastAsia="宋体" w:hAnsi="Book Antiqua" w:cs="宋体"/>
                <w:spacing w:val="0"/>
                <w:kern w:val="0"/>
                <w:sz w:val="24"/>
                <w:szCs w:val="24"/>
                <w:lang w:eastAsia="zh-CN"/>
              </w:rPr>
              <w:t>Barve</w:t>
            </w:r>
            <w:proofErr w:type="spellEnd"/>
            <w:r w:rsidRPr="00344D83">
              <w:rPr>
                <w:rFonts w:ascii="Book Antiqua" w:eastAsia="宋体" w:hAnsi="Book Antiqua" w:cs="宋体"/>
                <w:spacing w:val="0"/>
                <w:kern w:val="0"/>
                <w:sz w:val="24"/>
                <w:szCs w:val="24"/>
                <w:lang w:eastAsia="zh-CN"/>
              </w:rPr>
              <w:t xml:space="preserve"> SS, McClain CJ, Cave M. Probiotics restore bowel flora and improve liver enzymes in human alcohol-induced liver injury: a pilot study. </w:t>
            </w:r>
            <w:r w:rsidRPr="00344D83">
              <w:rPr>
                <w:rFonts w:ascii="Book Antiqua" w:eastAsia="宋体" w:hAnsi="Book Antiqua" w:cs="宋体"/>
                <w:i/>
                <w:iCs/>
                <w:spacing w:val="0"/>
                <w:kern w:val="0"/>
                <w:sz w:val="24"/>
                <w:szCs w:val="24"/>
                <w:lang w:eastAsia="zh-CN"/>
              </w:rPr>
              <w:t>Alcohol</w:t>
            </w:r>
            <w:r w:rsidRPr="00344D83">
              <w:rPr>
                <w:rFonts w:ascii="Book Antiqua" w:eastAsia="宋体" w:hAnsi="Book Antiqua" w:cs="宋体"/>
                <w:spacing w:val="0"/>
                <w:kern w:val="0"/>
                <w:sz w:val="24"/>
                <w:szCs w:val="24"/>
                <w:lang w:eastAsia="zh-CN"/>
              </w:rPr>
              <w:t xml:space="preserve"> 2008; </w:t>
            </w:r>
            <w:r w:rsidRPr="00344D83">
              <w:rPr>
                <w:rFonts w:ascii="Book Antiqua" w:eastAsia="宋体" w:hAnsi="Book Antiqua" w:cs="宋体"/>
                <w:b/>
                <w:bCs/>
                <w:spacing w:val="0"/>
                <w:kern w:val="0"/>
                <w:sz w:val="24"/>
                <w:szCs w:val="24"/>
                <w:lang w:eastAsia="zh-CN"/>
              </w:rPr>
              <w:t>42</w:t>
            </w:r>
            <w:r w:rsidRPr="00344D83">
              <w:rPr>
                <w:rFonts w:ascii="Book Antiqua" w:eastAsia="宋体" w:hAnsi="Book Antiqua" w:cs="宋体"/>
                <w:spacing w:val="0"/>
                <w:kern w:val="0"/>
                <w:sz w:val="24"/>
                <w:szCs w:val="24"/>
                <w:lang w:eastAsia="zh-CN"/>
              </w:rPr>
              <w:t>: 675-682 [PMID: 19038698 DOI: 10.1016/j.alcohol.2008.08.006]</w:t>
            </w:r>
          </w:p>
          <w:p w14:paraId="3205D781"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70 </w:t>
            </w:r>
            <w:proofErr w:type="spellStart"/>
            <w:r w:rsidRPr="00344D83">
              <w:rPr>
                <w:rFonts w:ascii="Book Antiqua" w:eastAsia="宋体" w:hAnsi="Book Antiqua" w:cs="宋体"/>
                <w:b/>
                <w:bCs/>
                <w:spacing w:val="0"/>
                <w:kern w:val="0"/>
                <w:sz w:val="24"/>
                <w:szCs w:val="24"/>
                <w:lang w:eastAsia="zh-CN"/>
              </w:rPr>
              <w:t>Hazeldine</w:t>
            </w:r>
            <w:proofErr w:type="spellEnd"/>
            <w:r w:rsidRPr="00344D83">
              <w:rPr>
                <w:rFonts w:ascii="Book Antiqua" w:eastAsia="宋体" w:hAnsi="Book Antiqua" w:cs="宋体"/>
                <w:b/>
                <w:bCs/>
                <w:spacing w:val="0"/>
                <w:kern w:val="0"/>
                <w:sz w:val="24"/>
                <w:szCs w:val="24"/>
                <w:lang w:eastAsia="zh-CN"/>
              </w:rPr>
              <w:t xml:space="preserve"> S</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Sheron</w:t>
            </w:r>
            <w:proofErr w:type="spellEnd"/>
            <w:r w:rsidRPr="00344D83">
              <w:rPr>
                <w:rFonts w:ascii="Book Antiqua" w:eastAsia="宋体" w:hAnsi="Book Antiqua" w:cs="宋体"/>
                <w:spacing w:val="0"/>
                <w:kern w:val="0"/>
                <w:sz w:val="24"/>
                <w:szCs w:val="24"/>
                <w:lang w:eastAsia="zh-CN"/>
              </w:rPr>
              <w:t xml:space="preserve"> N. Current treatment options for alcohol-related liver disease. </w:t>
            </w:r>
            <w:proofErr w:type="spellStart"/>
            <w:r w:rsidRPr="00344D83">
              <w:rPr>
                <w:rFonts w:ascii="Book Antiqua" w:eastAsia="宋体" w:hAnsi="Book Antiqua" w:cs="宋体"/>
                <w:i/>
                <w:iCs/>
                <w:spacing w:val="0"/>
                <w:kern w:val="0"/>
                <w:sz w:val="24"/>
                <w:szCs w:val="24"/>
                <w:lang w:eastAsia="zh-CN"/>
              </w:rPr>
              <w:t>Curr</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Opin</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spacing w:val="0"/>
                <w:kern w:val="0"/>
                <w:sz w:val="24"/>
                <w:szCs w:val="24"/>
                <w:lang w:eastAsia="zh-CN"/>
              </w:rPr>
              <w:t xml:space="preserve"> 2014; </w:t>
            </w:r>
            <w:r w:rsidRPr="00344D83">
              <w:rPr>
                <w:rFonts w:ascii="Book Antiqua" w:eastAsia="宋体" w:hAnsi="Book Antiqua" w:cs="宋体"/>
                <w:b/>
                <w:bCs/>
                <w:spacing w:val="0"/>
                <w:kern w:val="0"/>
                <w:sz w:val="24"/>
                <w:szCs w:val="24"/>
                <w:lang w:eastAsia="zh-CN"/>
              </w:rPr>
              <w:t>30</w:t>
            </w:r>
            <w:r w:rsidRPr="00344D83">
              <w:rPr>
                <w:rFonts w:ascii="Book Antiqua" w:eastAsia="宋体" w:hAnsi="Book Antiqua" w:cs="宋体"/>
                <w:spacing w:val="0"/>
                <w:kern w:val="0"/>
                <w:sz w:val="24"/>
                <w:szCs w:val="24"/>
                <w:lang w:eastAsia="zh-CN"/>
              </w:rPr>
              <w:t>: 238-244 [PMID: 24662843 DOI: 10.1097/mog.0000000000000065]</w:t>
            </w:r>
          </w:p>
          <w:p w14:paraId="25293EFD"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71 </w:t>
            </w:r>
            <w:r w:rsidRPr="00344D83">
              <w:rPr>
                <w:rFonts w:ascii="Book Antiqua" w:eastAsia="宋体" w:hAnsi="Book Antiqua" w:cs="宋体"/>
                <w:b/>
                <w:bCs/>
                <w:spacing w:val="0"/>
                <w:kern w:val="0"/>
                <w:sz w:val="24"/>
                <w:szCs w:val="24"/>
                <w:lang w:eastAsia="zh-CN"/>
              </w:rPr>
              <w:t>Mizrahi M</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Shabat</w:t>
            </w:r>
            <w:proofErr w:type="spellEnd"/>
            <w:r w:rsidRPr="00344D83">
              <w:rPr>
                <w:rFonts w:ascii="Book Antiqua" w:eastAsia="宋体" w:hAnsi="Book Antiqua" w:cs="宋体"/>
                <w:spacing w:val="0"/>
                <w:kern w:val="0"/>
                <w:sz w:val="24"/>
                <w:szCs w:val="24"/>
                <w:lang w:eastAsia="zh-CN"/>
              </w:rPr>
              <w:t xml:space="preserve"> Y, Ben </w:t>
            </w:r>
            <w:proofErr w:type="spellStart"/>
            <w:r w:rsidRPr="00344D83">
              <w:rPr>
                <w:rFonts w:ascii="Book Antiqua" w:eastAsia="宋体" w:hAnsi="Book Antiqua" w:cs="宋体"/>
                <w:spacing w:val="0"/>
                <w:kern w:val="0"/>
                <w:sz w:val="24"/>
                <w:szCs w:val="24"/>
                <w:lang w:eastAsia="zh-CN"/>
              </w:rPr>
              <w:t>Ya'acov</w:t>
            </w:r>
            <w:proofErr w:type="spellEnd"/>
            <w:r w:rsidRPr="00344D83">
              <w:rPr>
                <w:rFonts w:ascii="Book Antiqua" w:eastAsia="宋体" w:hAnsi="Book Antiqua" w:cs="宋体"/>
                <w:spacing w:val="0"/>
                <w:kern w:val="0"/>
                <w:sz w:val="24"/>
                <w:szCs w:val="24"/>
                <w:lang w:eastAsia="zh-CN"/>
              </w:rPr>
              <w:t xml:space="preserve"> A, </w:t>
            </w:r>
            <w:proofErr w:type="spellStart"/>
            <w:r w:rsidRPr="00344D83">
              <w:rPr>
                <w:rFonts w:ascii="Book Antiqua" w:eastAsia="宋体" w:hAnsi="Book Antiqua" w:cs="宋体"/>
                <w:spacing w:val="0"/>
                <w:kern w:val="0"/>
                <w:sz w:val="24"/>
                <w:szCs w:val="24"/>
                <w:lang w:eastAsia="zh-CN"/>
              </w:rPr>
              <w:t>Lalazar</w:t>
            </w:r>
            <w:proofErr w:type="spellEnd"/>
            <w:r w:rsidRPr="00344D83">
              <w:rPr>
                <w:rFonts w:ascii="Book Antiqua" w:eastAsia="宋体" w:hAnsi="Book Antiqua" w:cs="宋体"/>
                <w:spacing w:val="0"/>
                <w:kern w:val="0"/>
                <w:sz w:val="24"/>
                <w:szCs w:val="24"/>
                <w:lang w:eastAsia="zh-CN"/>
              </w:rPr>
              <w:t xml:space="preserve"> G, Adar T, Wong V, Muller B, </w:t>
            </w:r>
            <w:proofErr w:type="spellStart"/>
            <w:r w:rsidRPr="00344D83">
              <w:rPr>
                <w:rFonts w:ascii="Book Antiqua" w:eastAsia="宋体" w:hAnsi="Book Antiqua" w:cs="宋体"/>
                <w:spacing w:val="0"/>
                <w:kern w:val="0"/>
                <w:sz w:val="24"/>
                <w:szCs w:val="24"/>
                <w:lang w:eastAsia="zh-CN"/>
              </w:rPr>
              <w:t>Rawlin</w:t>
            </w:r>
            <w:proofErr w:type="spellEnd"/>
            <w:r w:rsidRPr="00344D83">
              <w:rPr>
                <w:rFonts w:ascii="Book Antiqua" w:eastAsia="宋体" w:hAnsi="Book Antiqua" w:cs="宋体"/>
                <w:spacing w:val="0"/>
                <w:kern w:val="0"/>
                <w:sz w:val="24"/>
                <w:szCs w:val="24"/>
                <w:lang w:eastAsia="zh-CN"/>
              </w:rPr>
              <w:t xml:space="preserve"> G, </w:t>
            </w:r>
            <w:proofErr w:type="spellStart"/>
            <w:r w:rsidRPr="00344D83">
              <w:rPr>
                <w:rFonts w:ascii="Book Antiqua" w:eastAsia="宋体" w:hAnsi="Book Antiqua" w:cs="宋体"/>
                <w:spacing w:val="0"/>
                <w:kern w:val="0"/>
                <w:sz w:val="24"/>
                <w:szCs w:val="24"/>
                <w:lang w:eastAsia="zh-CN"/>
              </w:rPr>
              <w:t>Ilan</w:t>
            </w:r>
            <w:proofErr w:type="spellEnd"/>
            <w:r w:rsidRPr="00344D83">
              <w:rPr>
                <w:rFonts w:ascii="Book Antiqua" w:eastAsia="宋体" w:hAnsi="Book Antiqua" w:cs="宋体"/>
                <w:spacing w:val="0"/>
                <w:kern w:val="0"/>
                <w:sz w:val="24"/>
                <w:szCs w:val="24"/>
                <w:lang w:eastAsia="zh-CN"/>
              </w:rPr>
              <w:t xml:space="preserve"> Y. Alleviation of insulin resistance and liver damage by oral administration of Imm124-E is mediated by increased </w:t>
            </w:r>
            <w:proofErr w:type="spellStart"/>
            <w:r w:rsidRPr="00344D83">
              <w:rPr>
                <w:rFonts w:ascii="Book Antiqua" w:eastAsia="宋体" w:hAnsi="Book Antiqua" w:cs="宋体"/>
                <w:spacing w:val="0"/>
                <w:kern w:val="0"/>
                <w:sz w:val="24"/>
                <w:szCs w:val="24"/>
                <w:lang w:eastAsia="zh-CN"/>
              </w:rPr>
              <w:t>Tregs</w:t>
            </w:r>
            <w:proofErr w:type="spellEnd"/>
            <w:r w:rsidRPr="00344D83">
              <w:rPr>
                <w:rFonts w:ascii="Book Antiqua" w:eastAsia="宋体" w:hAnsi="Book Antiqua" w:cs="宋体"/>
                <w:spacing w:val="0"/>
                <w:kern w:val="0"/>
                <w:sz w:val="24"/>
                <w:szCs w:val="24"/>
                <w:lang w:eastAsia="zh-CN"/>
              </w:rPr>
              <w:t xml:space="preserve"> and associated with increased serum GLP-1 and </w:t>
            </w:r>
            <w:proofErr w:type="spellStart"/>
            <w:r w:rsidRPr="00344D83">
              <w:rPr>
                <w:rFonts w:ascii="Book Antiqua" w:eastAsia="宋体" w:hAnsi="Book Antiqua" w:cs="宋体"/>
                <w:spacing w:val="0"/>
                <w:kern w:val="0"/>
                <w:sz w:val="24"/>
                <w:szCs w:val="24"/>
                <w:lang w:eastAsia="zh-CN"/>
              </w:rPr>
              <w:t>adiponectin</w:t>
            </w:r>
            <w:proofErr w:type="spellEnd"/>
            <w:r w:rsidRPr="00344D83">
              <w:rPr>
                <w:rFonts w:ascii="Book Antiqua" w:eastAsia="宋体" w:hAnsi="Book Antiqua" w:cs="宋体"/>
                <w:spacing w:val="0"/>
                <w:kern w:val="0"/>
                <w:sz w:val="24"/>
                <w:szCs w:val="24"/>
                <w:lang w:eastAsia="zh-CN"/>
              </w:rPr>
              <w:t xml:space="preserve">: results of a phase I/II clinical trial in NASH.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Inflamm</w:t>
            </w:r>
            <w:proofErr w:type="spellEnd"/>
            <w:r w:rsidRPr="00344D83">
              <w:rPr>
                <w:rFonts w:ascii="Book Antiqua" w:eastAsia="宋体" w:hAnsi="Book Antiqua" w:cs="宋体"/>
                <w:i/>
                <w:iCs/>
                <w:spacing w:val="0"/>
                <w:kern w:val="0"/>
                <w:sz w:val="24"/>
                <w:szCs w:val="24"/>
                <w:lang w:eastAsia="zh-CN"/>
              </w:rPr>
              <w:t xml:space="preserve"> Res</w:t>
            </w:r>
            <w:r w:rsidRPr="00344D83">
              <w:rPr>
                <w:rFonts w:ascii="Book Antiqua" w:eastAsia="宋体" w:hAnsi="Book Antiqua" w:cs="宋体"/>
                <w:spacing w:val="0"/>
                <w:kern w:val="0"/>
                <w:sz w:val="24"/>
                <w:szCs w:val="24"/>
                <w:lang w:eastAsia="zh-CN"/>
              </w:rPr>
              <w:t xml:space="preserve"> 2012; </w:t>
            </w:r>
            <w:r w:rsidRPr="00344D83">
              <w:rPr>
                <w:rFonts w:ascii="Book Antiqua" w:eastAsia="宋体" w:hAnsi="Book Antiqua" w:cs="宋体"/>
                <w:b/>
                <w:bCs/>
                <w:spacing w:val="0"/>
                <w:kern w:val="0"/>
                <w:sz w:val="24"/>
                <w:szCs w:val="24"/>
                <w:lang w:eastAsia="zh-CN"/>
              </w:rPr>
              <w:t>5</w:t>
            </w:r>
            <w:r w:rsidRPr="00344D83">
              <w:rPr>
                <w:rFonts w:ascii="Book Antiqua" w:eastAsia="宋体" w:hAnsi="Book Antiqua" w:cs="宋体"/>
                <w:spacing w:val="0"/>
                <w:kern w:val="0"/>
                <w:sz w:val="24"/>
                <w:szCs w:val="24"/>
                <w:lang w:eastAsia="zh-CN"/>
              </w:rPr>
              <w:t>: 141-150 [PMID: 23293533 DOI: 10.2147/jir.s35227]</w:t>
            </w:r>
          </w:p>
          <w:p w14:paraId="3A62428F"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72 </w:t>
            </w:r>
            <w:proofErr w:type="spellStart"/>
            <w:r w:rsidRPr="00344D83">
              <w:rPr>
                <w:rFonts w:ascii="Book Antiqua" w:eastAsia="宋体" w:hAnsi="Book Antiqua" w:cs="宋体"/>
                <w:b/>
                <w:bCs/>
                <w:spacing w:val="0"/>
                <w:kern w:val="0"/>
                <w:sz w:val="24"/>
                <w:szCs w:val="24"/>
                <w:lang w:eastAsia="zh-CN"/>
              </w:rPr>
              <w:t>Salliot</w:t>
            </w:r>
            <w:proofErr w:type="spellEnd"/>
            <w:r w:rsidRPr="00344D83">
              <w:rPr>
                <w:rFonts w:ascii="Book Antiqua" w:eastAsia="宋体" w:hAnsi="Book Antiqua" w:cs="宋体"/>
                <w:b/>
                <w:bCs/>
                <w:spacing w:val="0"/>
                <w:kern w:val="0"/>
                <w:sz w:val="24"/>
                <w:szCs w:val="24"/>
                <w:lang w:eastAsia="zh-CN"/>
              </w:rPr>
              <w:t xml:space="preserve"> C</w:t>
            </w:r>
            <w:r w:rsidRPr="00344D83">
              <w:rPr>
                <w:rFonts w:ascii="Book Antiqua" w:eastAsia="宋体" w:hAnsi="Book Antiqua" w:cs="宋体"/>
                <w:spacing w:val="0"/>
                <w:kern w:val="0"/>
                <w:sz w:val="24"/>
                <w:szCs w:val="24"/>
                <w:lang w:eastAsia="zh-CN"/>
              </w:rPr>
              <w:t xml:space="preserve">, </w:t>
            </w:r>
            <w:proofErr w:type="spellStart"/>
            <w:r w:rsidRPr="00344D83">
              <w:rPr>
                <w:rFonts w:ascii="Book Antiqua" w:eastAsia="宋体" w:hAnsi="Book Antiqua" w:cs="宋体"/>
                <w:spacing w:val="0"/>
                <w:kern w:val="0"/>
                <w:sz w:val="24"/>
                <w:szCs w:val="24"/>
                <w:lang w:eastAsia="zh-CN"/>
              </w:rPr>
              <w:t>Dougados</w:t>
            </w:r>
            <w:proofErr w:type="spellEnd"/>
            <w:r w:rsidRPr="00344D83">
              <w:rPr>
                <w:rFonts w:ascii="Book Antiqua" w:eastAsia="宋体" w:hAnsi="Book Antiqua" w:cs="宋体"/>
                <w:spacing w:val="0"/>
                <w:kern w:val="0"/>
                <w:sz w:val="24"/>
                <w:szCs w:val="24"/>
                <w:lang w:eastAsia="zh-CN"/>
              </w:rPr>
              <w:t xml:space="preserve"> M, </w:t>
            </w:r>
            <w:proofErr w:type="spellStart"/>
            <w:r w:rsidRPr="00344D83">
              <w:rPr>
                <w:rFonts w:ascii="Book Antiqua" w:eastAsia="宋体" w:hAnsi="Book Antiqua" w:cs="宋体"/>
                <w:spacing w:val="0"/>
                <w:kern w:val="0"/>
                <w:sz w:val="24"/>
                <w:szCs w:val="24"/>
                <w:lang w:eastAsia="zh-CN"/>
              </w:rPr>
              <w:t>Gossec</w:t>
            </w:r>
            <w:proofErr w:type="spellEnd"/>
            <w:r w:rsidRPr="00344D83">
              <w:rPr>
                <w:rFonts w:ascii="Book Antiqua" w:eastAsia="宋体" w:hAnsi="Book Antiqua" w:cs="宋体"/>
                <w:spacing w:val="0"/>
                <w:kern w:val="0"/>
                <w:sz w:val="24"/>
                <w:szCs w:val="24"/>
                <w:lang w:eastAsia="zh-CN"/>
              </w:rPr>
              <w:t xml:space="preserve"> L. Risk of serious infections during rituximab, </w:t>
            </w:r>
            <w:proofErr w:type="spellStart"/>
            <w:r w:rsidRPr="00344D83">
              <w:rPr>
                <w:rFonts w:ascii="Book Antiqua" w:eastAsia="宋体" w:hAnsi="Book Antiqua" w:cs="宋体"/>
                <w:spacing w:val="0"/>
                <w:kern w:val="0"/>
                <w:sz w:val="24"/>
                <w:szCs w:val="24"/>
                <w:lang w:eastAsia="zh-CN"/>
              </w:rPr>
              <w:t>abatacept</w:t>
            </w:r>
            <w:proofErr w:type="spellEnd"/>
            <w:r w:rsidRPr="00344D83">
              <w:rPr>
                <w:rFonts w:ascii="Book Antiqua" w:eastAsia="宋体" w:hAnsi="Book Antiqua" w:cs="宋体"/>
                <w:spacing w:val="0"/>
                <w:kern w:val="0"/>
                <w:sz w:val="24"/>
                <w:szCs w:val="24"/>
                <w:lang w:eastAsia="zh-CN"/>
              </w:rPr>
              <w:t xml:space="preserve"> and </w:t>
            </w:r>
            <w:proofErr w:type="spellStart"/>
            <w:r w:rsidRPr="00344D83">
              <w:rPr>
                <w:rFonts w:ascii="Book Antiqua" w:eastAsia="宋体" w:hAnsi="Book Antiqua" w:cs="宋体"/>
                <w:spacing w:val="0"/>
                <w:kern w:val="0"/>
                <w:sz w:val="24"/>
                <w:szCs w:val="24"/>
                <w:lang w:eastAsia="zh-CN"/>
              </w:rPr>
              <w:t>anakinra</w:t>
            </w:r>
            <w:proofErr w:type="spellEnd"/>
            <w:r w:rsidRPr="00344D83">
              <w:rPr>
                <w:rFonts w:ascii="Book Antiqua" w:eastAsia="宋体" w:hAnsi="Book Antiqua" w:cs="宋体"/>
                <w:spacing w:val="0"/>
                <w:kern w:val="0"/>
                <w:sz w:val="24"/>
                <w:szCs w:val="24"/>
                <w:lang w:eastAsia="zh-CN"/>
              </w:rPr>
              <w:t xml:space="preserve"> treatments for rheumatoid arthritis: meta-analyses of </w:t>
            </w:r>
            <w:proofErr w:type="spellStart"/>
            <w:r w:rsidRPr="00344D83">
              <w:rPr>
                <w:rFonts w:ascii="Book Antiqua" w:eastAsia="宋体" w:hAnsi="Book Antiqua" w:cs="宋体"/>
                <w:spacing w:val="0"/>
                <w:kern w:val="0"/>
                <w:sz w:val="24"/>
                <w:szCs w:val="24"/>
                <w:lang w:eastAsia="zh-CN"/>
              </w:rPr>
              <w:t>randomised</w:t>
            </w:r>
            <w:proofErr w:type="spellEnd"/>
            <w:r w:rsidRPr="00344D83">
              <w:rPr>
                <w:rFonts w:ascii="Book Antiqua" w:eastAsia="宋体" w:hAnsi="Book Antiqua" w:cs="宋体"/>
                <w:spacing w:val="0"/>
                <w:kern w:val="0"/>
                <w:sz w:val="24"/>
                <w:szCs w:val="24"/>
                <w:lang w:eastAsia="zh-CN"/>
              </w:rPr>
              <w:t xml:space="preserve"> placebo-controlled trials. </w:t>
            </w:r>
            <w:r w:rsidRPr="00344D83">
              <w:rPr>
                <w:rFonts w:ascii="Book Antiqua" w:eastAsia="宋体" w:hAnsi="Book Antiqua" w:cs="宋体"/>
                <w:i/>
                <w:iCs/>
                <w:spacing w:val="0"/>
                <w:kern w:val="0"/>
                <w:sz w:val="24"/>
                <w:szCs w:val="24"/>
                <w:lang w:eastAsia="zh-CN"/>
              </w:rPr>
              <w:t>Ann Rheum Dis</w:t>
            </w:r>
            <w:r w:rsidRPr="00344D83">
              <w:rPr>
                <w:rFonts w:ascii="Book Antiqua" w:eastAsia="宋体" w:hAnsi="Book Antiqua" w:cs="宋体"/>
                <w:spacing w:val="0"/>
                <w:kern w:val="0"/>
                <w:sz w:val="24"/>
                <w:szCs w:val="24"/>
                <w:lang w:eastAsia="zh-CN"/>
              </w:rPr>
              <w:t xml:space="preserve"> 2009; </w:t>
            </w:r>
            <w:r w:rsidRPr="00344D83">
              <w:rPr>
                <w:rFonts w:ascii="Book Antiqua" w:eastAsia="宋体" w:hAnsi="Book Antiqua" w:cs="宋体"/>
                <w:b/>
                <w:bCs/>
                <w:spacing w:val="0"/>
                <w:kern w:val="0"/>
                <w:sz w:val="24"/>
                <w:szCs w:val="24"/>
                <w:lang w:eastAsia="zh-CN"/>
              </w:rPr>
              <w:t>68</w:t>
            </w:r>
            <w:r w:rsidRPr="00344D83">
              <w:rPr>
                <w:rFonts w:ascii="Book Antiqua" w:eastAsia="宋体" w:hAnsi="Book Antiqua" w:cs="宋体"/>
                <w:spacing w:val="0"/>
                <w:kern w:val="0"/>
                <w:sz w:val="24"/>
                <w:szCs w:val="24"/>
                <w:lang w:eastAsia="zh-CN"/>
              </w:rPr>
              <w:t xml:space="preserve">: 25-32 [PMID: </w:t>
            </w:r>
            <w:r w:rsidRPr="00344D83">
              <w:rPr>
                <w:rFonts w:ascii="Book Antiqua" w:eastAsia="宋体" w:hAnsi="Book Antiqua" w:cs="宋体"/>
                <w:spacing w:val="0"/>
                <w:kern w:val="0"/>
                <w:sz w:val="24"/>
                <w:szCs w:val="24"/>
                <w:lang w:eastAsia="zh-CN"/>
              </w:rPr>
              <w:lastRenderedPageBreak/>
              <w:t>18203761 DOI: 10.1136/ard.2007.083188]</w:t>
            </w:r>
          </w:p>
          <w:p w14:paraId="66A028D6"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73 </w:t>
            </w:r>
            <w:r w:rsidRPr="00344D83">
              <w:rPr>
                <w:rFonts w:ascii="Book Antiqua" w:eastAsia="宋体" w:hAnsi="Book Antiqua" w:cs="宋体"/>
                <w:b/>
                <w:bCs/>
                <w:spacing w:val="0"/>
                <w:kern w:val="0"/>
                <w:sz w:val="24"/>
                <w:szCs w:val="24"/>
                <w:lang w:eastAsia="zh-CN"/>
              </w:rPr>
              <w:t>Ki SH</w:t>
            </w:r>
            <w:r w:rsidRPr="00344D83">
              <w:rPr>
                <w:rFonts w:ascii="Book Antiqua" w:eastAsia="宋体" w:hAnsi="Book Antiqua" w:cs="宋体"/>
                <w:spacing w:val="0"/>
                <w:kern w:val="0"/>
                <w:sz w:val="24"/>
                <w:szCs w:val="24"/>
                <w:lang w:eastAsia="zh-CN"/>
              </w:rPr>
              <w:t xml:space="preserve">, Park O, Zheng M, Morales-Ibanez O, </w:t>
            </w:r>
            <w:proofErr w:type="spellStart"/>
            <w:r w:rsidRPr="00344D83">
              <w:rPr>
                <w:rFonts w:ascii="Book Antiqua" w:eastAsia="宋体" w:hAnsi="Book Antiqua" w:cs="宋体"/>
                <w:spacing w:val="0"/>
                <w:kern w:val="0"/>
                <w:sz w:val="24"/>
                <w:szCs w:val="24"/>
                <w:lang w:eastAsia="zh-CN"/>
              </w:rPr>
              <w:t>Kolls</w:t>
            </w:r>
            <w:proofErr w:type="spellEnd"/>
            <w:r w:rsidRPr="00344D83">
              <w:rPr>
                <w:rFonts w:ascii="Book Antiqua" w:eastAsia="宋体" w:hAnsi="Book Antiqua" w:cs="宋体"/>
                <w:spacing w:val="0"/>
                <w:kern w:val="0"/>
                <w:sz w:val="24"/>
                <w:szCs w:val="24"/>
                <w:lang w:eastAsia="zh-CN"/>
              </w:rPr>
              <w:t xml:space="preserve"> JK, </w:t>
            </w:r>
            <w:proofErr w:type="spellStart"/>
            <w:r w:rsidRPr="00344D83">
              <w:rPr>
                <w:rFonts w:ascii="Book Antiqua" w:eastAsia="宋体" w:hAnsi="Book Antiqua" w:cs="宋体"/>
                <w:spacing w:val="0"/>
                <w:kern w:val="0"/>
                <w:sz w:val="24"/>
                <w:szCs w:val="24"/>
                <w:lang w:eastAsia="zh-CN"/>
              </w:rPr>
              <w:t>Bataller</w:t>
            </w:r>
            <w:proofErr w:type="spellEnd"/>
            <w:r w:rsidRPr="00344D83">
              <w:rPr>
                <w:rFonts w:ascii="Book Antiqua" w:eastAsia="宋体" w:hAnsi="Book Antiqua" w:cs="宋体"/>
                <w:spacing w:val="0"/>
                <w:kern w:val="0"/>
                <w:sz w:val="24"/>
                <w:szCs w:val="24"/>
                <w:lang w:eastAsia="zh-CN"/>
              </w:rPr>
              <w:t xml:space="preserve"> R, Gao B. Interleukin-22 treatment ameliorates alcoholic liver injury in a murine model of chronic-binge ethanol feeding: role of signal transducer and activator of transcription 3. </w:t>
            </w:r>
            <w:proofErr w:type="spellStart"/>
            <w:r w:rsidRPr="00344D83">
              <w:rPr>
                <w:rFonts w:ascii="Book Antiqua" w:eastAsia="宋体" w:hAnsi="Book Antiqua" w:cs="宋体"/>
                <w:i/>
                <w:iCs/>
                <w:spacing w:val="0"/>
                <w:kern w:val="0"/>
                <w:sz w:val="24"/>
                <w:szCs w:val="24"/>
                <w:lang w:eastAsia="zh-CN"/>
              </w:rPr>
              <w:t>Hepatology</w:t>
            </w:r>
            <w:proofErr w:type="spellEnd"/>
            <w:r w:rsidRPr="00344D83">
              <w:rPr>
                <w:rFonts w:ascii="Book Antiqua" w:eastAsia="宋体" w:hAnsi="Book Antiqua" w:cs="宋体"/>
                <w:spacing w:val="0"/>
                <w:kern w:val="0"/>
                <w:sz w:val="24"/>
                <w:szCs w:val="24"/>
                <w:lang w:eastAsia="zh-CN"/>
              </w:rPr>
              <w:t xml:space="preserve"> 2010; </w:t>
            </w:r>
            <w:r w:rsidRPr="00344D83">
              <w:rPr>
                <w:rFonts w:ascii="Book Antiqua" w:eastAsia="宋体" w:hAnsi="Book Antiqua" w:cs="宋体"/>
                <w:b/>
                <w:bCs/>
                <w:spacing w:val="0"/>
                <w:kern w:val="0"/>
                <w:sz w:val="24"/>
                <w:szCs w:val="24"/>
                <w:lang w:eastAsia="zh-CN"/>
              </w:rPr>
              <w:t>52</w:t>
            </w:r>
            <w:r w:rsidRPr="00344D83">
              <w:rPr>
                <w:rFonts w:ascii="Book Antiqua" w:eastAsia="宋体" w:hAnsi="Book Antiqua" w:cs="宋体"/>
                <w:spacing w:val="0"/>
                <w:kern w:val="0"/>
                <w:sz w:val="24"/>
                <w:szCs w:val="24"/>
                <w:lang w:eastAsia="zh-CN"/>
              </w:rPr>
              <w:t>: 1291-1300 [PMID: 20842630 DOI: 10.1002/hep.23837]</w:t>
            </w:r>
          </w:p>
          <w:p w14:paraId="294B7F1F" w14:textId="77777777" w:rsidR="006F78F7" w:rsidRPr="00344D83" w:rsidRDefault="006F78F7" w:rsidP="00275304">
            <w:pPr>
              <w:wordWrap/>
              <w:autoSpaceDE/>
              <w:autoSpaceDN/>
              <w:spacing w:before="0" w:beforeAutospacing="0" w:line="360" w:lineRule="auto"/>
              <w:rPr>
                <w:rFonts w:ascii="Book Antiqua" w:eastAsia="宋体" w:hAnsi="Book Antiqua" w:cs="宋体"/>
                <w:spacing w:val="0"/>
                <w:kern w:val="0"/>
                <w:sz w:val="24"/>
                <w:szCs w:val="24"/>
                <w:lang w:eastAsia="zh-CN"/>
              </w:rPr>
            </w:pPr>
            <w:r w:rsidRPr="00344D83">
              <w:rPr>
                <w:rFonts w:ascii="Book Antiqua" w:eastAsia="宋体" w:hAnsi="Book Antiqua" w:cs="宋体"/>
                <w:spacing w:val="0"/>
                <w:kern w:val="0"/>
                <w:sz w:val="24"/>
                <w:szCs w:val="24"/>
                <w:lang w:eastAsia="zh-CN"/>
              </w:rPr>
              <w:t xml:space="preserve">74 </w:t>
            </w:r>
            <w:r w:rsidRPr="00344D83">
              <w:rPr>
                <w:rFonts w:ascii="Book Antiqua" w:eastAsia="宋体" w:hAnsi="Book Antiqua" w:cs="宋体"/>
                <w:b/>
                <w:bCs/>
                <w:spacing w:val="0"/>
                <w:kern w:val="0"/>
                <w:sz w:val="24"/>
                <w:szCs w:val="24"/>
                <w:lang w:eastAsia="zh-CN"/>
              </w:rPr>
              <w:t>Kong X</w:t>
            </w:r>
            <w:r w:rsidRPr="00344D83">
              <w:rPr>
                <w:rFonts w:ascii="Book Antiqua" w:eastAsia="宋体" w:hAnsi="Book Antiqua" w:cs="宋体"/>
                <w:spacing w:val="0"/>
                <w:kern w:val="0"/>
                <w:sz w:val="24"/>
                <w:szCs w:val="24"/>
                <w:lang w:eastAsia="zh-CN"/>
              </w:rPr>
              <w:t xml:space="preserve">, Feng D, Mathews S, Gao B. </w:t>
            </w:r>
            <w:proofErr w:type="spellStart"/>
            <w:r w:rsidRPr="00344D83">
              <w:rPr>
                <w:rFonts w:ascii="Book Antiqua" w:eastAsia="宋体" w:hAnsi="Book Antiqua" w:cs="宋体"/>
                <w:spacing w:val="0"/>
                <w:kern w:val="0"/>
                <w:sz w:val="24"/>
                <w:szCs w:val="24"/>
                <w:lang w:eastAsia="zh-CN"/>
              </w:rPr>
              <w:t>Hepatoprotective</w:t>
            </w:r>
            <w:proofErr w:type="spellEnd"/>
            <w:r w:rsidRPr="00344D83">
              <w:rPr>
                <w:rFonts w:ascii="Book Antiqua" w:eastAsia="宋体" w:hAnsi="Book Antiqua" w:cs="宋体"/>
                <w:spacing w:val="0"/>
                <w:kern w:val="0"/>
                <w:sz w:val="24"/>
                <w:szCs w:val="24"/>
                <w:lang w:eastAsia="zh-CN"/>
              </w:rPr>
              <w:t xml:space="preserve"> and anti-fibrotic functions of interleukin-22: therapeutic potential for the treatment of alcoholic liver disease. </w:t>
            </w:r>
            <w:r w:rsidRPr="00344D83">
              <w:rPr>
                <w:rFonts w:ascii="Book Antiqua" w:eastAsia="宋体" w:hAnsi="Book Antiqua" w:cs="宋体"/>
                <w:i/>
                <w:iCs/>
                <w:spacing w:val="0"/>
                <w:kern w:val="0"/>
                <w:sz w:val="24"/>
                <w:szCs w:val="24"/>
                <w:lang w:eastAsia="zh-CN"/>
              </w:rPr>
              <w:t xml:space="preserve">J </w:t>
            </w:r>
            <w:proofErr w:type="spellStart"/>
            <w:r w:rsidRPr="00344D83">
              <w:rPr>
                <w:rFonts w:ascii="Book Antiqua" w:eastAsia="宋体" w:hAnsi="Book Antiqua" w:cs="宋体"/>
                <w:i/>
                <w:iCs/>
                <w:spacing w:val="0"/>
                <w:kern w:val="0"/>
                <w:sz w:val="24"/>
                <w:szCs w:val="24"/>
                <w:lang w:eastAsia="zh-CN"/>
              </w:rPr>
              <w:t>Gastroenterol</w:t>
            </w:r>
            <w:proofErr w:type="spellEnd"/>
            <w:r w:rsidRPr="00344D83">
              <w:rPr>
                <w:rFonts w:ascii="Book Antiqua" w:eastAsia="宋体" w:hAnsi="Book Antiqua" w:cs="宋体"/>
                <w:i/>
                <w:iCs/>
                <w:spacing w:val="0"/>
                <w:kern w:val="0"/>
                <w:sz w:val="24"/>
                <w:szCs w:val="24"/>
                <w:lang w:eastAsia="zh-CN"/>
              </w:rPr>
              <w:t xml:space="preserve"> </w:t>
            </w:r>
            <w:proofErr w:type="spellStart"/>
            <w:r w:rsidRPr="00344D83">
              <w:rPr>
                <w:rFonts w:ascii="Book Antiqua" w:eastAsia="宋体" w:hAnsi="Book Antiqua" w:cs="宋体"/>
                <w:i/>
                <w:iCs/>
                <w:spacing w:val="0"/>
                <w:kern w:val="0"/>
                <w:sz w:val="24"/>
                <w:szCs w:val="24"/>
                <w:lang w:eastAsia="zh-CN"/>
              </w:rPr>
              <w:t>Hepatol</w:t>
            </w:r>
            <w:proofErr w:type="spellEnd"/>
            <w:r w:rsidRPr="00344D83">
              <w:rPr>
                <w:rFonts w:ascii="Book Antiqua" w:eastAsia="宋体" w:hAnsi="Book Antiqua" w:cs="宋体"/>
                <w:spacing w:val="0"/>
                <w:kern w:val="0"/>
                <w:sz w:val="24"/>
                <w:szCs w:val="24"/>
                <w:lang w:eastAsia="zh-CN"/>
              </w:rPr>
              <w:t xml:space="preserve"> 2013; </w:t>
            </w:r>
            <w:r w:rsidRPr="00344D83">
              <w:rPr>
                <w:rFonts w:ascii="Book Antiqua" w:eastAsia="宋体" w:hAnsi="Book Antiqua" w:cs="宋体"/>
                <w:b/>
                <w:bCs/>
                <w:spacing w:val="0"/>
                <w:kern w:val="0"/>
                <w:sz w:val="24"/>
                <w:szCs w:val="24"/>
                <w:lang w:eastAsia="zh-CN"/>
              </w:rPr>
              <w:t xml:space="preserve">28 </w:t>
            </w:r>
            <w:proofErr w:type="spellStart"/>
            <w:r w:rsidRPr="00344D83">
              <w:rPr>
                <w:rFonts w:ascii="Book Antiqua" w:eastAsia="宋体" w:hAnsi="Book Antiqua" w:cs="宋体"/>
                <w:bCs/>
                <w:spacing w:val="0"/>
                <w:kern w:val="0"/>
                <w:sz w:val="24"/>
                <w:szCs w:val="24"/>
                <w:lang w:eastAsia="zh-CN"/>
              </w:rPr>
              <w:t>Suppl</w:t>
            </w:r>
            <w:proofErr w:type="spellEnd"/>
            <w:r w:rsidRPr="00344D83">
              <w:rPr>
                <w:rFonts w:ascii="Book Antiqua" w:eastAsia="宋体" w:hAnsi="Book Antiqua" w:cs="宋体"/>
                <w:bCs/>
                <w:spacing w:val="0"/>
                <w:kern w:val="0"/>
                <w:sz w:val="24"/>
                <w:szCs w:val="24"/>
                <w:lang w:eastAsia="zh-CN"/>
              </w:rPr>
              <w:t xml:space="preserve"> 1</w:t>
            </w:r>
            <w:r w:rsidRPr="00344D83">
              <w:rPr>
                <w:rFonts w:ascii="Book Antiqua" w:eastAsia="宋体" w:hAnsi="Book Antiqua" w:cs="宋体"/>
                <w:spacing w:val="0"/>
                <w:kern w:val="0"/>
                <w:sz w:val="24"/>
                <w:szCs w:val="24"/>
                <w:lang w:eastAsia="zh-CN"/>
              </w:rPr>
              <w:t>: 56-60 [PMID: 23855297 DOI: 10.1111/jgh.12032]</w:t>
            </w:r>
          </w:p>
        </w:tc>
      </w:tr>
    </w:tbl>
    <w:p w14:paraId="71EE0106" w14:textId="77777777" w:rsidR="006F78F7" w:rsidRPr="00344D83" w:rsidRDefault="006F78F7" w:rsidP="00275304">
      <w:pPr>
        <w:wordWrap/>
        <w:adjustRightInd w:val="0"/>
        <w:snapToGrid w:val="0"/>
        <w:spacing w:line="360" w:lineRule="auto"/>
        <w:ind w:right="239"/>
        <w:jc w:val="right"/>
        <w:rPr>
          <w:rFonts w:ascii="Book Antiqua" w:hAnsi="Book Antiqua"/>
          <w:b/>
          <w:bCs/>
          <w:sz w:val="24"/>
          <w:szCs w:val="24"/>
        </w:rPr>
      </w:pPr>
      <w:r w:rsidRPr="00344D83">
        <w:rPr>
          <w:rStyle w:val="Strong"/>
          <w:rFonts w:ascii="Book Antiqua" w:hAnsi="Book Antiqua" w:cs="Arial"/>
          <w:noProof/>
          <w:sz w:val="24"/>
          <w:szCs w:val="24"/>
        </w:rPr>
        <w:lastRenderedPageBreak/>
        <w:t>P-Reviewer:</w:t>
      </w:r>
      <w:r w:rsidRPr="00344D83">
        <w:rPr>
          <w:rFonts w:ascii="Book Antiqua" w:hAnsi="Book Antiqua"/>
          <w:sz w:val="24"/>
          <w:szCs w:val="24"/>
        </w:rPr>
        <w:t xml:space="preserve"> </w:t>
      </w:r>
      <w:proofErr w:type="spellStart"/>
      <w:r w:rsidR="00E9052C" w:rsidRPr="00344D83">
        <w:rPr>
          <w:rFonts w:ascii="Book Antiqua" w:hAnsi="Book Antiqua"/>
          <w:sz w:val="24"/>
          <w:szCs w:val="24"/>
        </w:rPr>
        <w:t>Arsenijevic</w:t>
      </w:r>
      <w:proofErr w:type="spellEnd"/>
      <w:r w:rsidR="00E9052C" w:rsidRPr="00344D83">
        <w:rPr>
          <w:rFonts w:ascii="Book Antiqua" w:eastAsia="宋体" w:hAnsi="Book Antiqua"/>
          <w:sz w:val="24"/>
          <w:szCs w:val="24"/>
          <w:lang w:eastAsia="zh-CN"/>
        </w:rPr>
        <w:t xml:space="preserve"> N, </w:t>
      </w:r>
      <w:proofErr w:type="spellStart"/>
      <w:r w:rsidR="00E9052C" w:rsidRPr="00344D83">
        <w:rPr>
          <w:rFonts w:ascii="Book Antiqua" w:hAnsi="Book Antiqua"/>
          <w:sz w:val="24"/>
          <w:szCs w:val="24"/>
        </w:rPr>
        <w:t>Kuan</w:t>
      </w:r>
      <w:proofErr w:type="spellEnd"/>
      <w:r w:rsidR="00E9052C" w:rsidRPr="00344D83">
        <w:rPr>
          <w:rFonts w:ascii="Book Antiqua" w:hAnsi="Book Antiqua"/>
          <w:sz w:val="24"/>
          <w:szCs w:val="24"/>
        </w:rPr>
        <w:t xml:space="preserve"> YH</w:t>
      </w:r>
      <w:r w:rsidR="00E9052C" w:rsidRPr="00344D83">
        <w:rPr>
          <w:rFonts w:ascii="Book Antiqua" w:eastAsia="宋体" w:hAnsi="Book Antiqua"/>
          <w:sz w:val="24"/>
          <w:szCs w:val="24"/>
          <w:lang w:eastAsia="zh-CN"/>
        </w:rPr>
        <w:t>,</w:t>
      </w:r>
      <w:r w:rsidR="00E9052C" w:rsidRPr="00344D83">
        <w:rPr>
          <w:rFonts w:ascii="Book Antiqua" w:hAnsi="Book Antiqua"/>
          <w:sz w:val="24"/>
          <w:szCs w:val="24"/>
        </w:rPr>
        <w:t xml:space="preserve"> Ueda</w:t>
      </w:r>
      <w:r w:rsidR="00E9052C" w:rsidRPr="00344D83">
        <w:rPr>
          <w:rFonts w:ascii="Book Antiqua" w:eastAsia="宋体" w:hAnsi="Book Antiqua" w:hint="eastAsia"/>
          <w:sz w:val="24"/>
          <w:szCs w:val="24"/>
          <w:lang w:eastAsia="zh-CN"/>
        </w:rPr>
        <w:t xml:space="preserve"> </w:t>
      </w:r>
      <w:r w:rsidR="00E9052C" w:rsidRPr="00344D83">
        <w:rPr>
          <w:rFonts w:ascii="Book Antiqua" w:eastAsia="宋体" w:hAnsi="Book Antiqua"/>
          <w:sz w:val="24"/>
          <w:szCs w:val="24"/>
          <w:lang w:eastAsia="zh-CN"/>
        </w:rPr>
        <w:t>H</w:t>
      </w:r>
      <w:r w:rsidRPr="00344D83">
        <w:rPr>
          <w:rFonts w:ascii="Book Antiqua" w:hAnsi="Book Antiqua"/>
          <w:sz w:val="24"/>
          <w:szCs w:val="24"/>
        </w:rPr>
        <w:t xml:space="preserve">, </w:t>
      </w:r>
      <w:r w:rsidR="00E9052C" w:rsidRPr="00344D83">
        <w:rPr>
          <w:rFonts w:ascii="Book Antiqua" w:hAnsi="Book Antiqua"/>
          <w:sz w:val="24"/>
          <w:szCs w:val="24"/>
        </w:rPr>
        <w:t>Wang</w:t>
      </w:r>
      <w:r w:rsidR="00E9052C" w:rsidRPr="00344D83">
        <w:rPr>
          <w:rFonts w:ascii="Book Antiqua" w:eastAsia="宋体" w:hAnsi="Book Antiqua" w:hint="eastAsia"/>
          <w:sz w:val="24"/>
          <w:szCs w:val="24"/>
          <w:lang w:eastAsia="zh-CN"/>
        </w:rPr>
        <w:t xml:space="preserve"> </w:t>
      </w:r>
      <w:r w:rsidR="00E9052C" w:rsidRPr="00344D83">
        <w:rPr>
          <w:rFonts w:ascii="Book Antiqua" w:eastAsia="宋体" w:hAnsi="Book Antiqua"/>
          <w:sz w:val="24"/>
          <w:szCs w:val="24"/>
          <w:lang w:eastAsia="zh-CN"/>
        </w:rPr>
        <w:t>K</w:t>
      </w:r>
      <w:r w:rsidRPr="00344D83">
        <w:rPr>
          <w:rFonts w:ascii="Book Antiqua" w:hAnsi="Book Antiqua"/>
          <w:bCs/>
          <w:sz w:val="24"/>
          <w:szCs w:val="24"/>
        </w:rPr>
        <w:t xml:space="preserve"> </w:t>
      </w:r>
      <w:r w:rsidRPr="00344D83">
        <w:rPr>
          <w:rFonts w:ascii="Book Antiqua" w:hAnsi="Book Antiqua"/>
          <w:b/>
          <w:bCs/>
          <w:sz w:val="24"/>
          <w:szCs w:val="24"/>
        </w:rPr>
        <w:t>S-Editor:</w:t>
      </w:r>
      <w:r w:rsidRPr="00344D83">
        <w:rPr>
          <w:rFonts w:ascii="Book Antiqua" w:hAnsi="Book Antiqua"/>
          <w:bCs/>
          <w:sz w:val="24"/>
          <w:szCs w:val="24"/>
        </w:rPr>
        <w:t xml:space="preserve"> Tian YL</w:t>
      </w:r>
    </w:p>
    <w:p w14:paraId="52AA24BC" w14:textId="77777777" w:rsidR="006F78F7" w:rsidRPr="00344D83" w:rsidRDefault="006F78F7" w:rsidP="00275304">
      <w:pPr>
        <w:wordWrap/>
        <w:adjustRightInd w:val="0"/>
        <w:snapToGrid w:val="0"/>
        <w:spacing w:line="360" w:lineRule="auto"/>
        <w:ind w:right="239"/>
        <w:jc w:val="right"/>
        <w:rPr>
          <w:rFonts w:ascii="Book Antiqua" w:hAnsi="Book Antiqua"/>
          <w:b/>
          <w:bCs/>
          <w:sz w:val="24"/>
          <w:szCs w:val="24"/>
          <w:lang w:eastAsia="zh-CN"/>
        </w:rPr>
      </w:pPr>
      <w:r w:rsidRPr="00344D83">
        <w:rPr>
          <w:rFonts w:ascii="Book Antiqua" w:hAnsi="Book Antiqua"/>
          <w:b/>
          <w:bCs/>
          <w:sz w:val="24"/>
          <w:szCs w:val="24"/>
        </w:rPr>
        <w:t>L-Editor:   E-Editor:</w:t>
      </w:r>
    </w:p>
    <w:p w14:paraId="64502D51" w14:textId="77777777" w:rsidR="006F78F7" w:rsidRPr="00344D83" w:rsidRDefault="006F78F7" w:rsidP="00275304">
      <w:pPr>
        <w:wordWrap/>
        <w:spacing w:before="0" w:beforeAutospacing="0" w:line="360" w:lineRule="auto"/>
        <w:contextualSpacing/>
        <w:rPr>
          <w:rFonts w:ascii="Book Antiqua" w:eastAsia="宋体" w:hAnsi="Book Antiqua" w:cs="Times New Roman"/>
          <w:sz w:val="24"/>
          <w:szCs w:val="24"/>
          <w:lang w:eastAsia="zh-CN"/>
        </w:rPr>
      </w:pPr>
    </w:p>
    <w:p w14:paraId="72E76147" w14:textId="77777777" w:rsidR="006F78F7" w:rsidRPr="00344D83" w:rsidRDefault="006F78F7" w:rsidP="00275304">
      <w:pPr>
        <w:wordWrap/>
        <w:spacing w:before="0" w:beforeAutospacing="0" w:line="360" w:lineRule="auto"/>
        <w:contextualSpacing/>
        <w:rPr>
          <w:rFonts w:ascii="Book Antiqua" w:eastAsia="宋体" w:hAnsi="Book Antiqua" w:cs="Times New Roman"/>
          <w:sz w:val="24"/>
          <w:szCs w:val="24"/>
          <w:lang w:eastAsia="zh-CN"/>
        </w:rPr>
      </w:pPr>
    </w:p>
    <w:p w14:paraId="318BCD5E" w14:textId="77777777" w:rsidR="006F78F7" w:rsidRPr="00344D83" w:rsidRDefault="006F78F7" w:rsidP="00275304">
      <w:pPr>
        <w:wordWrap/>
        <w:spacing w:before="0" w:beforeAutospacing="0" w:line="360" w:lineRule="auto"/>
        <w:contextualSpacing/>
        <w:rPr>
          <w:rFonts w:ascii="Book Antiqua" w:eastAsia="宋体" w:hAnsi="Book Antiqua" w:cs="Times New Roman"/>
          <w:b/>
          <w:sz w:val="24"/>
          <w:szCs w:val="24"/>
          <w:lang w:eastAsia="zh-CN"/>
        </w:rPr>
        <w:sectPr w:rsidR="006F78F7" w:rsidRPr="00344D83" w:rsidSect="000F5A33">
          <w:pgSz w:w="11906" w:h="16838"/>
          <w:pgMar w:top="1701" w:right="1440" w:bottom="1440" w:left="1440" w:header="851" w:footer="992" w:gutter="0"/>
          <w:cols w:space="425"/>
          <w:docGrid w:linePitch="360"/>
        </w:sectPr>
      </w:pPr>
    </w:p>
    <w:p w14:paraId="5B524A44" w14:textId="77777777" w:rsidR="004C6137" w:rsidRPr="00344D83" w:rsidRDefault="004C6137" w:rsidP="00275304">
      <w:pPr>
        <w:wordWrap/>
        <w:autoSpaceDE/>
        <w:autoSpaceDN/>
        <w:spacing w:before="0" w:beforeAutospacing="0" w:line="360" w:lineRule="auto"/>
        <w:contextualSpacing/>
        <w:rPr>
          <w:rFonts w:ascii="Book Antiqua" w:eastAsia="宋体" w:hAnsi="Book Antiqua" w:cs="Times New Roman"/>
          <w:b/>
          <w:sz w:val="24"/>
          <w:szCs w:val="24"/>
          <w:lang w:eastAsia="zh-CN"/>
        </w:rPr>
      </w:pPr>
      <w:r w:rsidRPr="00344D83">
        <w:rPr>
          <w:rFonts w:ascii="Book Antiqua" w:eastAsiaTheme="majorHAnsi" w:hAnsi="Book Antiqua" w:cs="Times New Roman"/>
          <w:b/>
          <w:sz w:val="24"/>
          <w:szCs w:val="24"/>
        </w:rPr>
        <w:lastRenderedPageBreak/>
        <w:t>Table 1 Components of clinical scoring systems to assess p</w:t>
      </w:r>
      <w:r w:rsidR="00972087" w:rsidRPr="00344D83">
        <w:rPr>
          <w:rFonts w:ascii="Book Antiqua" w:eastAsiaTheme="majorHAnsi" w:hAnsi="Book Antiqua" w:cs="Times New Roman"/>
          <w:b/>
          <w:sz w:val="24"/>
          <w:szCs w:val="24"/>
        </w:rPr>
        <w:t>rognosis in alcoholic hepatitis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543"/>
        <w:gridCol w:w="1394"/>
        <w:gridCol w:w="1395"/>
        <w:gridCol w:w="1395"/>
        <w:gridCol w:w="1395"/>
        <w:gridCol w:w="1395"/>
        <w:gridCol w:w="1395"/>
        <w:gridCol w:w="1395"/>
        <w:gridCol w:w="2588"/>
      </w:tblGrid>
      <w:tr w:rsidR="00E57C89" w:rsidRPr="00344D83" w14:paraId="2F30409C" w14:textId="77777777" w:rsidTr="00275304">
        <w:tc>
          <w:tcPr>
            <w:tcW w:w="1543" w:type="dxa"/>
            <w:tcBorders>
              <w:bottom w:val="single" w:sz="4" w:space="0" w:color="auto"/>
            </w:tcBorders>
            <w:shd w:val="clear" w:color="auto" w:fill="auto"/>
          </w:tcPr>
          <w:p w14:paraId="7EF7F89A"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p>
        </w:tc>
        <w:tc>
          <w:tcPr>
            <w:tcW w:w="1394" w:type="dxa"/>
            <w:tcBorders>
              <w:bottom w:val="single" w:sz="4" w:space="0" w:color="auto"/>
            </w:tcBorders>
            <w:shd w:val="clear" w:color="auto" w:fill="auto"/>
          </w:tcPr>
          <w:p w14:paraId="0A092D5A"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Bilirubin</w:t>
            </w:r>
          </w:p>
        </w:tc>
        <w:tc>
          <w:tcPr>
            <w:tcW w:w="1395" w:type="dxa"/>
            <w:tcBorders>
              <w:bottom w:val="single" w:sz="4" w:space="0" w:color="auto"/>
            </w:tcBorders>
            <w:shd w:val="clear" w:color="auto" w:fill="auto"/>
          </w:tcPr>
          <w:p w14:paraId="1D1D7D7C"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PT/</w:t>
            </w:r>
          </w:p>
          <w:p w14:paraId="0F63C2D6"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INR</w:t>
            </w:r>
          </w:p>
        </w:tc>
        <w:tc>
          <w:tcPr>
            <w:tcW w:w="1395" w:type="dxa"/>
            <w:tcBorders>
              <w:bottom w:val="single" w:sz="4" w:space="0" w:color="auto"/>
            </w:tcBorders>
            <w:shd w:val="clear" w:color="auto" w:fill="auto"/>
          </w:tcPr>
          <w:p w14:paraId="0136357B"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Cr/</w:t>
            </w:r>
          </w:p>
          <w:p w14:paraId="17AE69D5"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BUN</w:t>
            </w:r>
          </w:p>
        </w:tc>
        <w:tc>
          <w:tcPr>
            <w:tcW w:w="1395" w:type="dxa"/>
            <w:tcBorders>
              <w:bottom w:val="single" w:sz="4" w:space="0" w:color="auto"/>
            </w:tcBorders>
            <w:shd w:val="clear" w:color="auto" w:fill="auto"/>
          </w:tcPr>
          <w:p w14:paraId="191EC20F"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WBC</w:t>
            </w:r>
          </w:p>
        </w:tc>
        <w:tc>
          <w:tcPr>
            <w:tcW w:w="1395" w:type="dxa"/>
            <w:tcBorders>
              <w:bottom w:val="single" w:sz="4" w:space="0" w:color="auto"/>
            </w:tcBorders>
            <w:shd w:val="clear" w:color="auto" w:fill="auto"/>
          </w:tcPr>
          <w:p w14:paraId="4C0788D6"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Age</w:t>
            </w:r>
          </w:p>
        </w:tc>
        <w:tc>
          <w:tcPr>
            <w:tcW w:w="1395" w:type="dxa"/>
            <w:tcBorders>
              <w:bottom w:val="single" w:sz="4" w:space="0" w:color="auto"/>
            </w:tcBorders>
            <w:shd w:val="clear" w:color="auto" w:fill="auto"/>
          </w:tcPr>
          <w:p w14:paraId="58195198"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bCs/>
                <w:iCs/>
                <w:kern w:val="0"/>
                <w:sz w:val="24"/>
                <w:szCs w:val="24"/>
              </w:rPr>
            </w:pPr>
            <w:r w:rsidRPr="00344D83">
              <w:rPr>
                <w:rFonts w:ascii="Book Antiqua" w:hAnsi="Book Antiqua" w:cs="Frutiger-BoldItalic"/>
                <w:b/>
                <w:bCs/>
                <w:iCs/>
                <w:kern w:val="0"/>
                <w:sz w:val="24"/>
                <w:szCs w:val="24"/>
              </w:rPr>
              <w:t>Albumin</w:t>
            </w:r>
          </w:p>
          <w:p w14:paraId="5E5C2044" w14:textId="77777777" w:rsidR="004C6137" w:rsidRPr="00344D83" w:rsidRDefault="004C6137" w:rsidP="00BB7A22">
            <w:pPr>
              <w:wordWrap/>
              <w:snapToGrid w:val="0"/>
              <w:spacing w:before="0" w:beforeAutospacing="0" w:line="360" w:lineRule="auto"/>
              <w:ind w:firstLineChars="100" w:firstLine="264"/>
              <w:jc w:val="center"/>
              <w:rPr>
                <w:rFonts w:ascii="Book Antiqua" w:hAnsi="Book Antiqua" w:cs="Frutiger-BoldItalic"/>
                <w:b/>
                <w:sz w:val="24"/>
                <w:szCs w:val="24"/>
              </w:rPr>
            </w:pPr>
          </w:p>
        </w:tc>
        <w:tc>
          <w:tcPr>
            <w:tcW w:w="1395" w:type="dxa"/>
            <w:tcBorders>
              <w:bottom w:val="single" w:sz="4" w:space="0" w:color="auto"/>
            </w:tcBorders>
            <w:shd w:val="clear" w:color="auto" w:fill="auto"/>
          </w:tcPr>
          <w:p w14:paraId="0F4EA7B3"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Potassium</w:t>
            </w:r>
          </w:p>
        </w:tc>
        <w:tc>
          <w:tcPr>
            <w:tcW w:w="2588" w:type="dxa"/>
            <w:tcBorders>
              <w:bottom w:val="single" w:sz="4" w:space="0" w:color="auto"/>
            </w:tcBorders>
            <w:shd w:val="clear" w:color="auto" w:fill="auto"/>
          </w:tcPr>
          <w:p w14:paraId="57842D15"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Change in bilirubin from</w:t>
            </w:r>
          </w:p>
          <w:p w14:paraId="04C25B2B"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day 0 to day 7</w:t>
            </w:r>
          </w:p>
        </w:tc>
      </w:tr>
      <w:tr w:rsidR="00E57C89" w:rsidRPr="00344D83" w14:paraId="5933741D" w14:textId="77777777" w:rsidTr="00275304">
        <w:tc>
          <w:tcPr>
            <w:tcW w:w="1543" w:type="dxa"/>
            <w:tcBorders>
              <w:bottom w:val="nil"/>
            </w:tcBorders>
            <w:shd w:val="clear" w:color="auto" w:fill="auto"/>
          </w:tcPr>
          <w:p w14:paraId="692B7F27" w14:textId="77777777" w:rsidR="004C6137" w:rsidRPr="00344D83" w:rsidRDefault="004C6137" w:rsidP="00275304">
            <w:pPr>
              <w:wordWrap/>
              <w:snapToGrid w:val="0"/>
              <w:spacing w:before="0" w:beforeAutospacing="0" w:line="360" w:lineRule="auto"/>
              <w:ind w:firstLineChars="100" w:firstLine="244"/>
              <w:jc w:val="both"/>
              <w:rPr>
                <w:rFonts w:ascii="Book Antiqua" w:hAnsi="Book Antiqua" w:cs="Frutiger-BoldItalic"/>
                <w:bCs/>
                <w:iCs/>
                <w:kern w:val="0"/>
                <w:sz w:val="24"/>
                <w:szCs w:val="24"/>
              </w:rPr>
            </w:pPr>
            <w:r w:rsidRPr="00344D83">
              <w:rPr>
                <w:rFonts w:ascii="Book Antiqua" w:hAnsi="Book Antiqua" w:cs="Frutiger-BoldItalic"/>
                <w:bCs/>
                <w:iCs/>
                <w:kern w:val="0"/>
                <w:sz w:val="24"/>
                <w:szCs w:val="24"/>
              </w:rPr>
              <w:t>MDF</w:t>
            </w:r>
            <w:r w:rsidRPr="00344D83">
              <w:rPr>
                <w:rFonts w:ascii="Book Antiqua" w:hAnsi="Book Antiqua" w:cs="Frutiger-BoldItalic"/>
                <w:bCs/>
                <w:iCs/>
                <w:noProof/>
                <w:kern w:val="0"/>
                <w:sz w:val="24"/>
                <w:szCs w:val="24"/>
                <w:vertAlign w:val="superscript"/>
              </w:rPr>
              <w:t>[10]</w:t>
            </w:r>
            <w:r w:rsidRPr="00344D83">
              <w:rPr>
                <w:rFonts w:ascii="Book Antiqua" w:hAnsi="Book Antiqua" w:cs="Frutiger-BoldItalic"/>
                <w:bCs/>
                <w:iCs/>
                <w:kern w:val="0"/>
                <w:sz w:val="24"/>
                <w:szCs w:val="24"/>
              </w:rPr>
              <w:t xml:space="preserve"> </w:t>
            </w:r>
          </w:p>
        </w:tc>
        <w:tc>
          <w:tcPr>
            <w:tcW w:w="1394" w:type="dxa"/>
            <w:tcBorders>
              <w:bottom w:val="nil"/>
            </w:tcBorders>
            <w:shd w:val="clear" w:color="auto" w:fill="auto"/>
          </w:tcPr>
          <w:p w14:paraId="44B9FD3E"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2E3519F4"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463164BB"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6FF23186"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3962C87B"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1DB1F89E"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bottom w:val="nil"/>
            </w:tcBorders>
            <w:shd w:val="clear" w:color="auto" w:fill="auto"/>
          </w:tcPr>
          <w:p w14:paraId="4F9B8862"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bottom w:val="nil"/>
            </w:tcBorders>
            <w:shd w:val="clear" w:color="auto" w:fill="auto"/>
          </w:tcPr>
          <w:p w14:paraId="1CCC0047"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r w:rsidR="00E57C89" w:rsidRPr="00344D83" w14:paraId="46B97080" w14:textId="77777777" w:rsidTr="00275304">
        <w:tc>
          <w:tcPr>
            <w:tcW w:w="1543" w:type="dxa"/>
            <w:tcBorders>
              <w:top w:val="nil"/>
              <w:bottom w:val="nil"/>
            </w:tcBorders>
            <w:shd w:val="clear" w:color="auto" w:fill="auto"/>
          </w:tcPr>
          <w:p w14:paraId="25FA71F3" w14:textId="77777777" w:rsidR="004C6137" w:rsidRPr="00344D83" w:rsidRDefault="004C6137" w:rsidP="00275304">
            <w:pPr>
              <w:wordWrap/>
              <w:snapToGrid w:val="0"/>
              <w:spacing w:before="0" w:beforeAutospacing="0" w:line="360" w:lineRule="auto"/>
              <w:ind w:firstLineChars="100" w:firstLine="244"/>
              <w:jc w:val="both"/>
              <w:rPr>
                <w:rFonts w:ascii="Book Antiqua" w:hAnsi="Book Antiqua" w:cs="Frutiger-BoldItalic"/>
                <w:bCs/>
                <w:iCs/>
                <w:kern w:val="0"/>
                <w:sz w:val="24"/>
                <w:szCs w:val="24"/>
              </w:rPr>
            </w:pPr>
            <w:r w:rsidRPr="00344D83">
              <w:rPr>
                <w:rFonts w:ascii="Book Antiqua" w:hAnsi="Book Antiqua" w:cs="Frutiger-BoldItalic"/>
                <w:bCs/>
                <w:iCs/>
                <w:kern w:val="0"/>
                <w:sz w:val="24"/>
                <w:szCs w:val="24"/>
              </w:rPr>
              <w:t>MELD</w:t>
            </w:r>
            <w:r w:rsidRPr="00344D83">
              <w:rPr>
                <w:rFonts w:ascii="Book Antiqua" w:hAnsi="Book Antiqua" w:cs="Frutiger-BoldItalic"/>
                <w:bCs/>
                <w:iCs/>
                <w:noProof/>
                <w:kern w:val="0"/>
                <w:sz w:val="24"/>
                <w:szCs w:val="24"/>
                <w:vertAlign w:val="superscript"/>
              </w:rPr>
              <w:t>[6]</w:t>
            </w:r>
          </w:p>
        </w:tc>
        <w:tc>
          <w:tcPr>
            <w:tcW w:w="1394" w:type="dxa"/>
            <w:tcBorders>
              <w:top w:val="nil"/>
              <w:bottom w:val="nil"/>
            </w:tcBorders>
            <w:shd w:val="clear" w:color="auto" w:fill="auto"/>
          </w:tcPr>
          <w:p w14:paraId="13F242F5"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4FFF7603"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165F3619"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DAB0ADD"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05CC9974"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1527B077"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2EA976FC"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top w:val="nil"/>
              <w:bottom w:val="nil"/>
            </w:tcBorders>
            <w:shd w:val="clear" w:color="auto" w:fill="auto"/>
          </w:tcPr>
          <w:p w14:paraId="36466C67"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r w:rsidR="00E57C89" w:rsidRPr="00344D83" w14:paraId="491FB419" w14:textId="77777777" w:rsidTr="00275304">
        <w:tc>
          <w:tcPr>
            <w:tcW w:w="1543" w:type="dxa"/>
            <w:tcBorders>
              <w:top w:val="nil"/>
              <w:bottom w:val="nil"/>
            </w:tcBorders>
            <w:shd w:val="clear" w:color="auto" w:fill="auto"/>
          </w:tcPr>
          <w:p w14:paraId="531DCA79" w14:textId="77777777" w:rsidR="004C6137" w:rsidRPr="00344D83" w:rsidRDefault="004C6137" w:rsidP="00275304">
            <w:pPr>
              <w:wordWrap/>
              <w:snapToGrid w:val="0"/>
              <w:spacing w:before="0" w:beforeAutospacing="0" w:line="360" w:lineRule="auto"/>
              <w:ind w:firstLineChars="100" w:firstLine="244"/>
              <w:jc w:val="both"/>
              <w:rPr>
                <w:rFonts w:ascii="Book Antiqua" w:hAnsi="Book Antiqua" w:cs="Frutiger-BoldItalic"/>
                <w:bCs/>
                <w:iCs/>
                <w:kern w:val="0"/>
                <w:sz w:val="24"/>
                <w:szCs w:val="24"/>
              </w:rPr>
            </w:pPr>
            <w:r w:rsidRPr="00344D83">
              <w:rPr>
                <w:rFonts w:ascii="Book Antiqua" w:hAnsi="Book Antiqua" w:cs="Frutiger-BoldItalic"/>
                <w:bCs/>
                <w:iCs/>
                <w:kern w:val="0"/>
                <w:sz w:val="24"/>
                <w:szCs w:val="24"/>
              </w:rPr>
              <w:t>GAHS</w:t>
            </w:r>
            <w:r w:rsidRPr="00344D83">
              <w:rPr>
                <w:rFonts w:ascii="Book Antiqua" w:hAnsi="Book Antiqua" w:cs="Frutiger-BoldItalic"/>
                <w:bCs/>
                <w:iCs/>
                <w:noProof/>
                <w:kern w:val="0"/>
                <w:sz w:val="24"/>
                <w:szCs w:val="24"/>
                <w:vertAlign w:val="superscript"/>
              </w:rPr>
              <w:t>[7]</w:t>
            </w:r>
          </w:p>
        </w:tc>
        <w:tc>
          <w:tcPr>
            <w:tcW w:w="1394" w:type="dxa"/>
            <w:tcBorders>
              <w:top w:val="nil"/>
              <w:bottom w:val="nil"/>
            </w:tcBorders>
            <w:shd w:val="clear" w:color="auto" w:fill="auto"/>
          </w:tcPr>
          <w:p w14:paraId="38ED53FB"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03BB9DBA"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4F9E9E5E"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132E6606"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760CC0E7"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62515E1E"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66949D02"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top w:val="nil"/>
              <w:bottom w:val="nil"/>
            </w:tcBorders>
            <w:shd w:val="clear" w:color="auto" w:fill="auto"/>
          </w:tcPr>
          <w:p w14:paraId="6E583615"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r w:rsidR="00E57C89" w:rsidRPr="00344D83" w14:paraId="35F1A572" w14:textId="77777777" w:rsidTr="00275304">
        <w:tc>
          <w:tcPr>
            <w:tcW w:w="1543" w:type="dxa"/>
            <w:tcBorders>
              <w:top w:val="nil"/>
              <w:bottom w:val="nil"/>
            </w:tcBorders>
            <w:shd w:val="clear" w:color="auto" w:fill="auto"/>
          </w:tcPr>
          <w:p w14:paraId="604CEF48" w14:textId="77777777" w:rsidR="004C6137" w:rsidRPr="00344D83" w:rsidRDefault="004C6137" w:rsidP="00275304">
            <w:pPr>
              <w:wordWrap/>
              <w:snapToGrid w:val="0"/>
              <w:spacing w:before="0" w:beforeAutospacing="0" w:line="360" w:lineRule="auto"/>
              <w:ind w:firstLineChars="100" w:firstLine="244"/>
              <w:jc w:val="both"/>
              <w:rPr>
                <w:rFonts w:ascii="Book Antiqua" w:hAnsi="Book Antiqua" w:cs="Frutiger-BoldItalic"/>
                <w:bCs/>
                <w:iCs/>
                <w:kern w:val="0"/>
                <w:sz w:val="24"/>
                <w:szCs w:val="24"/>
              </w:rPr>
            </w:pPr>
            <w:r w:rsidRPr="00344D83">
              <w:rPr>
                <w:rFonts w:ascii="Book Antiqua" w:hAnsi="Book Antiqua" w:cs="Frutiger-BoldItalic"/>
                <w:bCs/>
                <w:iCs/>
                <w:kern w:val="0"/>
                <w:sz w:val="24"/>
                <w:szCs w:val="24"/>
              </w:rPr>
              <w:t>ABIC</w:t>
            </w:r>
            <w:r w:rsidRPr="00344D83">
              <w:rPr>
                <w:rFonts w:ascii="Book Antiqua" w:hAnsi="Book Antiqua" w:cs="Frutiger-BoldItalic"/>
                <w:bCs/>
                <w:iCs/>
                <w:noProof/>
                <w:kern w:val="0"/>
                <w:sz w:val="24"/>
                <w:szCs w:val="24"/>
                <w:vertAlign w:val="superscript"/>
              </w:rPr>
              <w:t>[5]</w:t>
            </w:r>
          </w:p>
        </w:tc>
        <w:tc>
          <w:tcPr>
            <w:tcW w:w="1394" w:type="dxa"/>
            <w:tcBorders>
              <w:top w:val="nil"/>
              <w:bottom w:val="nil"/>
            </w:tcBorders>
            <w:shd w:val="clear" w:color="auto" w:fill="auto"/>
          </w:tcPr>
          <w:p w14:paraId="028492F3"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33061612"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0B898750"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3618B937"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6D8652D0"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523DB9D"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BACFF28"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top w:val="nil"/>
              <w:bottom w:val="nil"/>
            </w:tcBorders>
            <w:shd w:val="clear" w:color="auto" w:fill="auto"/>
          </w:tcPr>
          <w:p w14:paraId="16C59BAB"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r w:rsidR="00E57C89" w:rsidRPr="00344D83" w14:paraId="721A409A" w14:textId="77777777" w:rsidTr="00275304">
        <w:tc>
          <w:tcPr>
            <w:tcW w:w="1543" w:type="dxa"/>
            <w:tcBorders>
              <w:top w:val="nil"/>
              <w:bottom w:val="nil"/>
            </w:tcBorders>
            <w:shd w:val="clear" w:color="auto" w:fill="auto"/>
          </w:tcPr>
          <w:p w14:paraId="1264D458" w14:textId="77777777" w:rsidR="004C6137" w:rsidRPr="00344D83" w:rsidRDefault="004C6137" w:rsidP="00275304">
            <w:pPr>
              <w:wordWrap/>
              <w:snapToGrid w:val="0"/>
              <w:spacing w:before="0" w:beforeAutospacing="0" w:line="360" w:lineRule="auto"/>
              <w:ind w:firstLineChars="100" w:firstLine="244"/>
              <w:jc w:val="both"/>
              <w:rPr>
                <w:rFonts w:ascii="Book Antiqua" w:hAnsi="Book Antiqua" w:cs="Frutiger-BoldItalic"/>
                <w:bCs/>
                <w:iCs/>
                <w:kern w:val="0"/>
                <w:sz w:val="24"/>
                <w:szCs w:val="24"/>
              </w:rPr>
            </w:pPr>
            <w:r w:rsidRPr="00344D83">
              <w:rPr>
                <w:rFonts w:ascii="Book Antiqua" w:hAnsi="Book Antiqua" w:cs="Frutiger-BoldItalic"/>
                <w:bCs/>
                <w:iCs/>
                <w:kern w:val="0"/>
                <w:sz w:val="24"/>
                <w:szCs w:val="24"/>
              </w:rPr>
              <w:t>Lille</w:t>
            </w:r>
            <w:r w:rsidRPr="00344D83">
              <w:rPr>
                <w:rFonts w:ascii="Book Antiqua" w:hAnsi="Book Antiqua" w:cs="Frutiger-BoldItalic"/>
                <w:bCs/>
                <w:iCs/>
                <w:noProof/>
                <w:kern w:val="0"/>
                <w:sz w:val="24"/>
                <w:szCs w:val="24"/>
                <w:vertAlign w:val="superscript"/>
              </w:rPr>
              <w:t>[9]</w:t>
            </w:r>
          </w:p>
        </w:tc>
        <w:tc>
          <w:tcPr>
            <w:tcW w:w="1394" w:type="dxa"/>
            <w:tcBorders>
              <w:top w:val="nil"/>
              <w:bottom w:val="nil"/>
            </w:tcBorders>
            <w:shd w:val="clear" w:color="auto" w:fill="auto"/>
          </w:tcPr>
          <w:p w14:paraId="4132E3D9"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85BD84B"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68594A1"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5DA3C718"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6F19BF0E"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49C36609" w14:textId="77777777" w:rsidR="004C6137" w:rsidRPr="00344D83" w:rsidRDefault="004C6137" w:rsidP="00275304">
            <w:pPr>
              <w:wordWrap/>
              <w:snapToGrid w:val="0"/>
              <w:spacing w:before="0" w:beforeAutospacing="0" w:line="360" w:lineRule="auto"/>
              <w:ind w:firstLineChars="100" w:firstLine="244"/>
              <w:jc w:val="center"/>
              <w:rPr>
                <w:rFonts w:ascii="Book Antiqua" w:hAnsi="Book Antiqua" w:cs="Frutiger-BoldItalic"/>
                <w:bCs/>
                <w:iCs/>
                <w:kern w:val="0"/>
                <w:sz w:val="24"/>
                <w:szCs w:val="24"/>
              </w:rPr>
            </w:pPr>
            <w:r w:rsidRPr="00344D83">
              <w:rPr>
                <w:rFonts w:ascii="Book Antiqua" w:hAnsi="Book Antiqua" w:cs="Frutiger-BoldItalic"/>
                <w:bCs/>
                <w:iCs/>
                <w:kern w:val="0"/>
                <w:sz w:val="24"/>
                <w:szCs w:val="24"/>
              </w:rPr>
              <w:t>+</w:t>
            </w:r>
          </w:p>
        </w:tc>
        <w:tc>
          <w:tcPr>
            <w:tcW w:w="1395" w:type="dxa"/>
            <w:tcBorders>
              <w:top w:val="nil"/>
              <w:bottom w:val="nil"/>
            </w:tcBorders>
            <w:shd w:val="clear" w:color="auto" w:fill="auto"/>
          </w:tcPr>
          <w:p w14:paraId="682E3B1D"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top w:val="nil"/>
              <w:bottom w:val="nil"/>
            </w:tcBorders>
            <w:shd w:val="clear" w:color="auto" w:fill="auto"/>
          </w:tcPr>
          <w:p w14:paraId="509EAB30"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r w:rsidR="00E57C89" w:rsidRPr="00344D83" w14:paraId="477D4FB6" w14:textId="77777777" w:rsidTr="00275304">
        <w:tc>
          <w:tcPr>
            <w:tcW w:w="1543" w:type="dxa"/>
            <w:tcBorders>
              <w:top w:val="nil"/>
            </w:tcBorders>
            <w:shd w:val="clear" w:color="auto" w:fill="auto"/>
          </w:tcPr>
          <w:p w14:paraId="742D50EC" w14:textId="77777777" w:rsidR="004C6137" w:rsidRPr="00344D83" w:rsidRDefault="004C6137" w:rsidP="00275304">
            <w:pPr>
              <w:wordWrap/>
              <w:autoSpaceDE/>
              <w:autoSpaceDN/>
              <w:spacing w:before="0" w:beforeAutospacing="0" w:line="360" w:lineRule="auto"/>
              <w:ind w:firstLineChars="100" w:firstLine="244"/>
              <w:contextualSpacing/>
              <w:jc w:val="both"/>
              <w:rPr>
                <w:rFonts w:ascii="Book Antiqua" w:eastAsiaTheme="majorHAnsi" w:hAnsi="Book Antiqua" w:cs="Times New Roman"/>
                <w:sz w:val="24"/>
                <w:szCs w:val="24"/>
              </w:rPr>
            </w:pPr>
            <w:r w:rsidRPr="00344D83">
              <w:rPr>
                <w:rFonts w:ascii="Book Antiqua" w:eastAsiaTheme="majorHAnsi" w:hAnsi="Book Antiqua" w:cs="Times New Roman"/>
                <w:sz w:val="24"/>
                <w:szCs w:val="24"/>
              </w:rPr>
              <w:t>MAGIC</w:t>
            </w:r>
            <w:r w:rsidRPr="00344D83">
              <w:rPr>
                <w:rFonts w:ascii="Book Antiqua" w:eastAsiaTheme="majorHAnsi" w:hAnsi="Book Antiqua" w:cs="Times New Roman"/>
                <w:noProof/>
                <w:sz w:val="24"/>
                <w:szCs w:val="24"/>
                <w:vertAlign w:val="superscript"/>
              </w:rPr>
              <w:t>[8]</w:t>
            </w:r>
          </w:p>
        </w:tc>
        <w:tc>
          <w:tcPr>
            <w:tcW w:w="1394" w:type="dxa"/>
            <w:tcBorders>
              <w:top w:val="nil"/>
            </w:tcBorders>
            <w:shd w:val="clear" w:color="auto" w:fill="auto"/>
          </w:tcPr>
          <w:p w14:paraId="09866D0B"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0511E37D"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1A50F77F"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2F3388BF"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6711D768"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3281B0AF"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  -</w:t>
            </w:r>
          </w:p>
        </w:tc>
        <w:tc>
          <w:tcPr>
            <w:tcW w:w="1395" w:type="dxa"/>
            <w:tcBorders>
              <w:top w:val="nil"/>
            </w:tcBorders>
            <w:shd w:val="clear" w:color="auto" w:fill="auto"/>
          </w:tcPr>
          <w:p w14:paraId="346405BD"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c>
          <w:tcPr>
            <w:tcW w:w="2588" w:type="dxa"/>
            <w:tcBorders>
              <w:top w:val="nil"/>
            </w:tcBorders>
            <w:shd w:val="clear" w:color="auto" w:fill="auto"/>
          </w:tcPr>
          <w:p w14:paraId="7C3CE72B" w14:textId="77777777" w:rsidR="004C6137" w:rsidRPr="00344D83" w:rsidRDefault="004C6137" w:rsidP="00275304">
            <w:pPr>
              <w:wordWrap/>
              <w:autoSpaceDE/>
              <w:autoSpaceDN/>
              <w:spacing w:before="0" w:beforeAutospacing="0" w:line="360" w:lineRule="auto"/>
              <w:contextualSpacing/>
              <w:jc w:val="center"/>
              <w:rPr>
                <w:rFonts w:ascii="Book Antiqua" w:eastAsiaTheme="majorHAnsi" w:hAnsi="Book Antiqua" w:cs="Times New Roman"/>
                <w:sz w:val="24"/>
                <w:szCs w:val="24"/>
              </w:rPr>
            </w:pPr>
            <w:r w:rsidRPr="00344D83">
              <w:rPr>
                <w:rFonts w:ascii="Book Antiqua" w:eastAsiaTheme="majorHAnsi" w:hAnsi="Book Antiqua" w:cs="Times New Roman"/>
                <w:sz w:val="24"/>
                <w:szCs w:val="24"/>
              </w:rPr>
              <w:t>+</w:t>
            </w:r>
          </w:p>
        </w:tc>
      </w:tr>
    </w:tbl>
    <w:p w14:paraId="2D67D2F5" w14:textId="77777777" w:rsidR="00972087" w:rsidRPr="00344D83" w:rsidRDefault="004C6137" w:rsidP="00275304">
      <w:pPr>
        <w:wordWrap/>
        <w:autoSpaceDE/>
        <w:autoSpaceDN/>
        <w:spacing w:before="0" w:beforeAutospacing="0" w:line="360" w:lineRule="auto"/>
        <w:contextualSpacing/>
        <w:rPr>
          <w:rFonts w:ascii="Book Antiqua" w:eastAsia="宋体" w:hAnsi="Book Antiqua" w:cs="Times New Roman"/>
          <w:sz w:val="24"/>
          <w:szCs w:val="24"/>
          <w:lang w:eastAsia="zh-CN"/>
        </w:rPr>
      </w:pPr>
      <w:r w:rsidRPr="00344D83">
        <w:rPr>
          <w:rFonts w:ascii="Book Antiqua" w:eastAsiaTheme="majorHAnsi" w:hAnsi="Book Antiqua" w:cs="Times New Roman"/>
          <w:sz w:val="24"/>
          <w:szCs w:val="24"/>
        </w:rPr>
        <w:t>PT/INR</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prothrombin time/international normalized ratio; Cr/BUN</w:t>
      </w:r>
      <w:r w:rsidR="00972087"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sz w:val="24"/>
          <w:szCs w:val="24"/>
        </w:rPr>
        <w:t>creatinine/blood urea nitrogen; WBC</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white blood cell; MDF</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Maddrey’s discriminant function; MELD</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model for end-stage liver disease; GAHS</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Glasgow alcoholic hepatitis score; ABIC</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age, serum bilirubin, INR, and serum creatinine; MAGIC</w:t>
      </w:r>
      <w:r w:rsidR="00972087"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model for alcoholic hepatitis to grade severity in an Asian patient cohort.</w:t>
      </w:r>
    </w:p>
    <w:p w14:paraId="0314D2AE" w14:textId="77777777" w:rsidR="00972087" w:rsidRPr="00344D83" w:rsidRDefault="00972087" w:rsidP="00275304">
      <w:pPr>
        <w:wordWrap/>
        <w:autoSpaceDE/>
        <w:autoSpaceDN/>
        <w:spacing w:before="0" w:beforeAutospacing="0" w:after="200" w:line="276" w:lineRule="auto"/>
        <w:rPr>
          <w:rFonts w:ascii="Book Antiqua" w:eastAsia="宋体" w:hAnsi="Book Antiqua" w:cs="Times New Roman"/>
          <w:sz w:val="24"/>
          <w:szCs w:val="24"/>
          <w:lang w:eastAsia="zh-CN"/>
        </w:rPr>
      </w:pPr>
      <w:r w:rsidRPr="00344D83">
        <w:rPr>
          <w:rFonts w:ascii="Book Antiqua" w:eastAsia="宋体" w:hAnsi="Book Antiqua" w:cs="Times New Roman"/>
          <w:sz w:val="24"/>
          <w:szCs w:val="24"/>
          <w:lang w:eastAsia="zh-CN"/>
        </w:rPr>
        <w:br w:type="page"/>
      </w:r>
    </w:p>
    <w:p w14:paraId="50E3103D" w14:textId="77777777" w:rsidR="00972087" w:rsidRPr="00344D83" w:rsidRDefault="00972087" w:rsidP="00275304">
      <w:pPr>
        <w:wordWrap/>
        <w:autoSpaceDE/>
        <w:autoSpaceDN/>
        <w:spacing w:before="0" w:beforeAutospacing="0" w:line="360" w:lineRule="auto"/>
        <w:contextualSpacing/>
        <w:rPr>
          <w:rFonts w:ascii="Book Antiqua" w:eastAsia="宋体" w:hAnsi="Book Antiqua" w:cs="Times New Roman"/>
          <w:sz w:val="24"/>
          <w:szCs w:val="24"/>
          <w:lang w:eastAsia="zh-CN"/>
        </w:rPr>
      </w:pPr>
    </w:p>
    <w:p w14:paraId="31F2C264"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Table 2</w:t>
      </w:r>
      <w:r w:rsidRPr="00344D83">
        <w:rPr>
          <w:rFonts w:ascii="Book Antiqua" w:eastAsiaTheme="majorHAnsi" w:hAnsi="Book Antiqua" w:cs="Times New Roman"/>
          <w:sz w:val="24"/>
          <w:szCs w:val="24"/>
        </w:rPr>
        <w:t xml:space="preserve"> </w:t>
      </w:r>
      <w:r w:rsidRPr="00344D83">
        <w:rPr>
          <w:rFonts w:ascii="Book Antiqua" w:eastAsiaTheme="majorHAnsi" w:hAnsi="Book Antiqua" w:cs="Times New Roman"/>
          <w:b/>
          <w:sz w:val="24"/>
          <w:szCs w:val="24"/>
        </w:rPr>
        <w:t>Summary of potential molecular targets and novel targeted therapies for alcoholic hepatitis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510"/>
        <w:gridCol w:w="2835"/>
        <w:gridCol w:w="2835"/>
        <w:gridCol w:w="4715"/>
      </w:tblGrid>
      <w:tr w:rsidR="00E57C89" w:rsidRPr="00344D83" w14:paraId="0B646ECB" w14:textId="77777777" w:rsidTr="00275304">
        <w:tc>
          <w:tcPr>
            <w:tcW w:w="3510" w:type="dxa"/>
            <w:tcBorders>
              <w:bottom w:val="single" w:sz="4" w:space="0" w:color="auto"/>
            </w:tcBorders>
            <w:shd w:val="clear" w:color="auto" w:fill="auto"/>
          </w:tcPr>
          <w:p w14:paraId="491832B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Key element of the pathogenesis</w:t>
            </w:r>
          </w:p>
        </w:tc>
        <w:tc>
          <w:tcPr>
            <w:tcW w:w="2835" w:type="dxa"/>
            <w:tcBorders>
              <w:bottom w:val="single" w:sz="4" w:space="0" w:color="auto"/>
            </w:tcBorders>
            <w:shd w:val="clear" w:color="auto" w:fill="auto"/>
          </w:tcPr>
          <w:p w14:paraId="405EA61E"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Treatment</w:t>
            </w:r>
          </w:p>
        </w:tc>
        <w:tc>
          <w:tcPr>
            <w:tcW w:w="2835" w:type="dxa"/>
            <w:tcBorders>
              <w:bottom w:val="single" w:sz="4" w:space="0" w:color="auto"/>
            </w:tcBorders>
            <w:shd w:val="clear" w:color="auto" w:fill="auto"/>
          </w:tcPr>
          <w:p w14:paraId="0A17AE9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Effect</w:t>
            </w:r>
          </w:p>
        </w:tc>
        <w:tc>
          <w:tcPr>
            <w:tcW w:w="4715" w:type="dxa"/>
            <w:tcBorders>
              <w:bottom w:val="single" w:sz="4" w:space="0" w:color="auto"/>
            </w:tcBorders>
            <w:shd w:val="clear" w:color="auto" w:fill="auto"/>
          </w:tcPr>
          <w:p w14:paraId="499244C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b/>
                <w:sz w:val="24"/>
                <w:szCs w:val="24"/>
              </w:rPr>
            </w:pPr>
            <w:r w:rsidRPr="00344D83">
              <w:rPr>
                <w:rFonts w:ascii="Book Antiqua" w:eastAsiaTheme="majorHAnsi" w:hAnsi="Book Antiqua" w:cs="Times New Roman"/>
                <w:b/>
                <w:sz w:val="24"/>
                <w:szCs w:val="24"/>
              </w:rPr>
              <w:t>Clinical trial</w:t>
            </w:r>
          </w:p>
        </w:tc>
      </w:tr>
      <w:tr w:rsidR="00E57C89" w:rsidRPr="00344D83" w14:paraId="67431AD5" w14:textId="77777777" w:rsidTr="00275304">
        <w:tc>
          <w:tcPr>
            <w:tcW w:w="3510" w:type="dxa"/>
            <w:tcBorders>
              <w:bottom w:val="nil"/>
            </w:tcBorders>
            <w:shd w:val="clear" w:color="auto" w:fill="auto"/>
          </w:tcPr>
          <w:p w14:paraId="26FB0A95"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FXR dysregulation </w:t>
            </w:r>
          </w:p>
        </w:tc>
        <w:tc>
          <w:tcPr>
            <w:tcW w:w="2835" w:type="dxa"/>
            <w:tcBorders>
              <w:bottom w:val="nil"/>
            </w:tcBorders>
            <w:shd w:val="clear" w:color="auto" w:fill="auto"/>
          </w:tcPr>
          <w:p w14:paraId="07D1CFBF"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OCA</w:t>
            </w:r>
            <w:r w:rsidRPr="00344D83">
              <w:rPr>
                <w:rFonts w:ascii="Book Antiqua" w:eastAsiaTheme="majorHAnsi" w:hAnsi="Book Antiqua" w:cs="Times New Roman"/>
                <w:noProof/>
                <w:sz w:val="24"/>
                <w:szCs w:val="24"/>
                <w:vertAlign w:val="superscript"/>
              </w:rPr>
              <w:t>[67]</w:t>
            </w:r>
          </w:p>
        </w:tc>
        <w:tc>
          <w:tcPr>
            <w:tcW w:w="2835" w:type="dxa"/>
            <w:tcBorders>
              <w:bottom w:val="nil"/>
            </w:tcBorders>
            <w:shd w:val="clear" w:color="auto" w:fill="auto"/>
          </w:tcPr>
          <w:p w14:paraId="171B8F2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FXR agonist</w:t>
            </w:r>
          </w:p>
        </w:tc>
        <w:tc>
          <w:tcPr>
            <w:tcW w:w="4715" w:type="dxa"/>
            <w:tcBorders>
              <w:bottom w:val="nil"/>
            </w:tcBorders>
            <w:shd w:val="clear" w:color="auto" w:fill="auto"/>
          </w:tcPr>
          <w:p w14:paraId="174FB0E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Moderately severe AH (placebo </w:t>
            </w:r>
            <w:r w:rsidRPr="00344D83">
              <w:rPr>
                <w:rFonts w:ascii="Book Antiqua" w:eastAsiaTheme="majorHAnsi" w:hAnsi="Book Antiqua" w:cs="Times New Roman"/>
                <w:i/>
                <w:sz w:val="24"/>
                <w:szCs w:val="24"/>
              </w:rPr>
              <w:t>vs</w:t>
            </w:r>
            <w:r w:rsidRPr="00344D83">
              <w:rPr>
                <w:rFonts w:ascii="Book Antiqua" w:eastAsiaTheme="majorHAnsi" w:hAnsi="Book Antiqua" w:cs="Times New Roman"/>
                <w:sz w:val="24"/>
                <w:szCs w:val="24"/>
              </w:rPr>
              <w:t xml:space="preserve"> OCA)</w:t>
            </w:r>
          </w:p>
        </w:tc>
      </w:tr>
      <w:tr w:rsidR="00E57C89" w:rsidRPr="00344D83" w14:paraId="6C991DFF" w14:textId="77777777" w:rsidTr="00275304">
        <w:tc>
          <w:tcPr>
            <w:tcW w:w="3510" w:type="dxa"/>
            <w:tcBorders>
              <w:top w:val="nil"/>
              <w:bottom w:val="nil"/>
            </w:tcBorders>
            <w:shd w:val="clear" w:color="auto" w:fill="auto"/>
          </w:tcPr>
          <w:p w14:paraId="14695A1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Altered gut integrity</w:t>
            </w:r>
          </w:p>
        </w:tc>
        <w:tc>
          <w:tcPr>
            <w:tcW w:w="2835" w:type="dxa"/>
            <w:tcBorders>
              <w:top w:val="nil"/>
              <w:bottom w:val="nil"/>
            </w:tcBorders>
            <w:shd w:val="clear" w:color="auto" w:fill="auto"/>
          </w:tcPr>
          <w:p w14:paraId="28B0D4E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bookmarkStart w:id="66" w:name="OLE_LINK3"/>
            <w:bookmarkStart w:id="67" w:name="OLE_LINK4"/>
            <w:r w:rsidRPr="00344D83">
              <w:rPr>
                <w:rFonts w:ascii="Book Antiqua" w:eastAsiaTheme="majorHAnsi" w:hAnsi="Book Antiqua" w:cs="Times New Roman"/>
                <w:sz w:val="24"/>
                <w:szCs w:val="24"/>
              </w:rPr>
              <w:t>Zinc</w:t>
            </w:r>
            <w:bookmarkEnd w:id="66"/>
            <w:bookmarkEnd w:id="67"/>
            <w:r w:rsidRPr="00344D83">
              <w:rPr>
                <w:rFonts w:ascii="Book Antiqua" w:eastAsiaTheme="majorHAnsi" w:hAnsi="Book Antiqua" w:cs="Times New Roman"/>
                <w:noProof/>
                <w:sz w:val="24"/>
                <w:szCs w:val="24"/>
                <w:vertAlign w:val="superscript"/>
              </w:rPr>
              <w:t>[68]</w:t>
            </w:r>
          </w:p>
        </w:tc>
        <w:tc>
          <w:tcPr>
            <w:tcW w:w="2835" w:type="dxa"/>
            <w:tcBorders>
              <w:top w:val="nil"/>
              <w:bottom w:val="nil"/>
            </w:tcBorders>
            <w:shd w:val="clear" w:color="auto" w:fill="auto"/>
          </w:tcPr>
          <w:p w14:paraId="22E3970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Restoration of gut integrity </w:t>
            </w:r>
          </w:p>
        </w:tc>
        <w:tc>
          <w:tcPr>
            <w:tcW w:w="4715" w:type="dxa"/>
            <w:tcBorders>
              <w:top w:val="nil"/>
              <w:bottom w:val="nil"/>
            </w:tcBorders>
            <w:shd w:val="clear" w:color="auto" w:fill="auto"/>
          </w:tcPr>
          <w:p w14:paraId="1024BDF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w:t>
            </w:r>
          </w:p>
        </w:tc>
      </w:tr>
      <w:tr w:rsidR="00E57C89" w:rsidRPr="00344D83" w14:paraId="053A444B" w14:textId="77777777" w:rsidTr="00275304">
        <w:tc>
          <w:tcPr>
            <w:tcW w:w="3510" w:type="dxa"/>
            <w:tcBorders>
              <w:top w:val="nil"/>
              <w:bottom w:val="nil"/>
            </w:tcBorders>
            <w:shd w:val="clear" w:color="auto" w:fill="auto"/>
          </w:tcPr>
          <w:p w14:paraId="4920BB5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bottom w:val="nil"/>
            </w:tcBorders>
            <w:shd w:val="clear" w:color="auto" w:fill="auto"/>
          </w:tcPr>
          <w:p w14:paraId="07BFF49E"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LGG</w:t>
            </w:r>
            <w:r w:rsidRPr="00344D83">
              <w:rPr>
                <w:rFonts w:ascii="Book Antiqua" w:eastAsiaTheme="majorHAnsi" w:hAnsi="Book Antiqua" w:cs="Times New Roman"/>
                <w:noProof/>
                <w:sz w:val="24"/>
                <w:szCs w:val="24"/>
                <w:vertAlign w:val="superscript"/>
              </w:rPr>
              <w:t>[69]</w:t>
            </w:r>
          </w:p>
        </w:tc>
        <w:tc>
          <w:tcPr>
            <w:tcW w:w="2835" w:type="dxa"/>
            <w:tcBorders>
              <w:top w:val="nil"/>
              <w:bottom w:val="nil"/>
            </w:tcBorders>
            <w:shd w:val="clear" w:color="auto" w:fill="auto"/>
          </w:tcPr>
          <w:p w14:paraId="6A17F61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Probiotic effect</w:t>
            </w:r>
          </w:p>
        </w:tc>
        <w:tc>
          <w:tcPr>
            <w:tcW w:w="4715" w:type="dxa"/>
            <w:tcBorders>
              <w:top w:val="nil"/>
              <w:bottom w:val="nil"/>
            </w:tcBorders>
            <w:shd w:val="clear" w:color="auto" w:fill="auto"/>
          </w:tcPr>
          <w:p w14:paraId="34499086"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Mild to moderate AH (placebo </w:t>
            </w:r>
            <w:r w:rsidRPr="00344D83">
              <w:rPr>
                <w:rFonts w:ascii="Book Antiqua" w:eastAsiaTheme="majorHAnsi" w:hAnsi="Book Antiqua" w:cs="Times New Roman"/>
                <w:i/>
                <w:sz w:val="24"/>
                <w:szCs w:val="24"/>
              </w:rPr>
              <w:t>vs</w:t>
            </w:r>
            <w:r w:rsidRPr="00344D83">
              <w:rPr>
                <w:rFonts w:ascii="Book Antiqua" w:eastAsiaTheme="majorHAnsi" w:hAnsi="Book Antiqua" w:cs="Times New Roman"/>
                <w:sz w:val="24"/>
                <w:szCs w:val="24"/>
              </w:rPr>
              <w:t xml:space="preserve"> LGG)</w:t>
            </w:r>
          </w:p>
        </w:tc>
      </w:tr>
      <w:tr w:rsidR="00E57C89" w:rsidRPr="00344D83" w14:paraId="0459A1EF" w14:textId="77777777" w:rsidTr="00275304">
        <w:tc>
          <w:tcPr>
            <w:tcW w:w="3510" w:type="dxa"/>
            <w:tcBorders>
              <w:top w:val="nil"/>
              <w:bottom w:val="nil"/>
            </w:tcBorders>
            <w:shd w:val="clear" w:color="auto" w:fill="auto"/>
          </w:tcPr>
          <w:p w14:paraId="275A9C0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bottom w:val="nil"/>
            </w:tcBorders>
            <w:shd w:val="clear" w:color="auto" w:fill="auto"/>
          </w:tcPr>
          <w:p w14:paraId="5A20ADE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Rifaximin</w:t>
            </w:r>
            <w:r w:rsidRPr="00344D83">
              <w:rPr>
                <w:rFonts w:ascii="Book Antiqua" w:eastAsiaTheme="majorHAnsi" w:hAnsi="Book Antiqua" w:cs="Times New Roman"/>
                <w:noProof/>
                <w:sz w:val="24"/>
                <w:szCs w:val="24"/>
                <w:vertAlign w:val="superscript"/>
              </w:rPr>
              <w:t>[70]</w:t>
            </w:r>
          </w:p>
        </w:tc>
        <w:tc>
          <w:tcPr>
            <w:tcW w:w="2835" w:type="dxa"/>
            <w:tcBorders>
              <w:top w:val="nil"/>
              <w:bottom w:val="nil"/>
            </w:tcBorders>
            <w:shd w:val="clear" w:color="auto" w:fill="auto"/>
          </w:tcPr>
          <w:p w14:paraId="32BB7BD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Intestinal decontamination</w:t>
            </w:r>
          </w:p>
        </w:tc>
        <w:tc>
          <w:tcPr>
            <w:tcW w:w="4715" w:type="dxa"/>
            <w:tcBorders>
              <w:top w:val="nil"/>
              <w:bottom w:val="nil"/>
            </w:tcBorders>
            <w:shd w:val="clear" w:color="auto" w:fill="auto"/>
          </w:tcPr>
          <w:p w14:paraId="5D89A3B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 (steroid vs. steroid + rifaximin)</w:t>
            </w:r>
          </w:p>
        </w:tc>
      </w:tr>
      <w:tr w:rsidR="00E57C89" w:rsidRPr="00344D83" w14:paraId="580C7134" w14:textId="77777777" w:rsidTr="00275304">
        <w:tc>
          <w:tcPr>
            <w:tcW w:w="3510" w:type="dxa"/>
            <w:tcBorders>
              <w:top w:val="nil"/>
              <w:bottom w:val="nil"/>
            </w:tcBorders>
            <w:shd w:val="clear" w:color="auto" w:fill="auto"/>
          </w:tcPr>
          <w:p w14:paraId="7DA5FF2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Innate immune activation</w:t>
            </w:r>
          </w:p>
        </w:tc>
        <w:tc>
          <w:tcPr>
            <w:tcW w:w="2835" w:type="dxa"/>
            <w:tcBorders>
              <w:top w:val="nil"/>
              <w:bottom w:val="nil"/>
            </w:tcBorders>
            <w:shd w:val="clear" w:color="auto" w:fill="auto"/>
          </w:tcPr>
          <w:p w14:paraId="64395C65"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Imm 12-E</w:t>
            </w:r>
            <w:r w:rsidRPr="00344D83">
              <w:rPr>
                <w:rFonts w:ascii="Book Antiqua" w:eastAsiaTheme="majorHAnsi" w:hAnsi="Book Antiqua" w:cs="Times New Roman"/>
                <w:noProof/>
                <w:sz w:val="24"/>
                <w:szCs w:val="24"/>
                <w:vertAlign w:val="superscript"/>
              </w:rPr>
              <w:t>[71]</w:t>
            </w:r>
          </w:p>
        </w:tc>
        <w:tc>
          <w:tcPr>
            <w:tcW w:w="2835" w:type="dxa"/>
            <w:tcBorders>
              <w:top w:val="nil"/>
              <w:bottom w:val="nil"/>
            </w:tcBorders>
            <w:shd w:val="clear" w:color="auto" w:fill="auto"/>
          </w:tcPr>
          <w:p w14:paraId="079A6C95"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Anti-LPS antibody</w:t>
            </w:r>
          </w:p>
        </w:tc>
        <w:tc>
          <w:tcPr>
            <w:tcW w:w="4715" w:type="dxa"/>
            <w:tcBorders>
              <w:top w:val="nil"/>
              <w:bottom w:val="nil"/>
            </w:tcBorders>
            <w:shd w:val="clear" w:color="auto" w:fill="auto"/>
          </w:tcPr>
          <w:p w14:paraId="4A44341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w:t>
            </w:r>
          </w:p>
          <w:p w14:paraId="358F5DC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(steroid vs. steroid + low/high dose Imm 12-E)</w:t>
            </w:r>
          </w:p>
        </w:tc>
      </w:tr>
      <w:tr w:rsidR="00E57C89" w:rsidRPr="00344D83" w14:paraId="4EC940C1" w14:textId="77777777" w:rsidTr="00275304">
        <w:tc>
          <w:tcPr>
            <w:tcW w:w="3510" w:type="dxa"/>
            <w:tcBorders>
              <w:top w:val="nil"/>
              <w:bottom w:val="nil"/>
            </w:tcBorders>
            <w:shd w:val="clear" w:color="auto" w:fill="auto"/>
          </w:tcPr>
          <w:p w14:paraId="705FCBA7"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bottom w:val="nil"/>
            </w:tcBorders>
            <w:shd w:val="clear" w:color="auto" w:fill="auto"/>
          </w:tcPr>
          <w:p w14:paraId="2614B7D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roofErr w:type="spellStart"/>
            <w:r w:rsidRPr="00344D83">
              <w:rPr>
                <w:rFonts w:ascii="Book Antiqua" w:eastAsiaTheme="majorHAnsi" w:hAnsi="Book Antiqua" w:cs="Times New Roman"/>
                <w:sz w:val="24"/>
                <w:szCs w:val="24"/>
              </w:rPr>
              <w:t>Anakinra</w:t>
            </w:r>
            <w:proofErr w:type="spellEnd"/>
            <w:r w:rsidR="000F5A33" w:rsidRPr="00344D83">
              <w:rPr>
                <w:rFonts w:ascii="Book Antiqua" w:eastAsiaTheme="majorHAnsi" w:hAnsi="Book Antiqua" w:cs="Times New Roman"/>
                <w:noProof/>
                <w:sz w:val="24"/>
                <w:szCs w:val="24"/>
                <w:vertAlign w:val="superscript"/>
              </w:rPr>
              <w:t>[57,58,</w:t>
            </w:r>
            <w:r w:rsidRPr="00344D83">
              <w:rPr>
                <w:rFonts w:ascii="Book Antiqua" w:eastAsiaTheme="majorHAnsi" w:hAnsi="Book Antiqua" w:cs="Times New Roman"/>
                <w:noProof/>
                <w:sz w:val="24"/>
                <w:szCs w:val="24"/>
                <w:vertAlign w:val="superscript"/>
              </w:rPr>
              <w:t>72]</w:t>
            </w:r>
          </w:p>
        </w:tc>
        <w:tc>
          <w:tcPr>
            <w:tcW w:w="2835" w:type="dxa"/>
            <w:tcBorders>
              <w:top w:val="nil"/>
              <w:bottom w:val="nil"/>
            </w:tcBorders>
            <w:shd w:val="clear" w:color="auto" w:fill="auto"/>
          </w:tcPr>
          <w:p w14:paraId="03DE45DF"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IL-1RA</w:t>
            </w:r>
          </w:p>
        </w:tc>
        <w:tc>
          <w:tcPr>
            <w:tcW w:w="4715" w:type="dxa"/>
            <w:tcBorders>
              <w:top w:val="nil"/>
              <w:bottom w:val="nil"/>
            </w:tcBorders>
            <w:shd w:val="clear" w:color="auto" w:fill="auto"/>
          </w:tcPr>
          <w:p w14:paraId="012B326A"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w:t>
            </w:r>
          </w:p>
          <w:p w14:paraId="7139BB09" w14:textId="77777777" w:rsidR="004C6137" w:rsidRPr="00344D83" w:rsidRDefault="00C5060B"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(steroid </w:t>
            </w:r>
            <w:r w:rsidRPr="00344D83">
              <w:rPr>
                <w:rFonts w:ascii="Book Antiqua" w:eastAsiaTheme="majorHAnsi" w:hAnsi="Book Antiqua" w:cs="Times New Roman"/>
                <w:i/>
                <w:sz w:val="24"/>
                <w:szCs w:val="24"/>
              </w:rPr>
              <w:t>vs</w:t>
            </w:r>
            <w:r w:rsidR="004C6137" w:rsidRPr="00344D83">
              <w:rPr>
                <w:rFonts w:ascii="Book Antiqua" w:eastAsiaTheme="majorHAnsi" w:hAnsi="Book Antiqua" w:cs="Times New Roman"/>
                <w:sz w:val="24"/>
                <w:szCs w:val="24"/>
              </w:rPr>
              <w:t xml:space="preserve"> </w:t>
            </w:r>
            <w:proofErr w:type="spellStart"/>
            <w:r w:rsidR="004C6137" w:rsidRPr="00344D83">
              <w:rPr>
                <w:rFonts w:ascii="Book Antiqua" w:eastAsiaTheme="majorHAnsi" w:hAnsi="Book Antiqua" w:cs="Times New Roman"/>
                <w:sz w:val="24"/>
                <w:szCs w:val="24"/>
              </w:rPr>
              <w:t>anakinra</w:t>
            </w:r>
            <w:proofErr w:type="spellEnd"/>
            <w:r w:rsidR="004C6137" w:rsidRPr="00344D83">
              <w:rPr>
                <w:rFonts w:ascii="Book Antiqua" w:eastAsiaTheme="majorHAnsi" w:hAnsi="Book Antiqua" w:cs="Times New Roman"/>
                <w:sz w:val="24"/>
                <w:szCs w:val="24"/>
              </w:rPr>
              <w:t xml:space="preserve"> + </w:t>
            </w:r>
            <w:proofErr w:type="spellStart"/>
            <w:r w:rsidR="004C6137" w:rsidRPr="00344D83">
              <w:rPr>
                <w:rFonts w:ascii="Book Antiqua" w:eastAsiaTheme="majorHAnsi" w:hAnsi="Book Antiqua" w:cs="Times New Roman"/>
                <w:sz w:val="24"/>
                <w:szCs w:val="24"/>
              </w:rPr>
              <w:t>pentoxifylline</w:t>
            </w:r>
            <w:proofErr w:type="spellEnd"/>
            <w:r w:rsidR="004C6137" w:rsidRPr="00344D83">
              <w:rPr>
                <w:rFonts w:ascii="Book Antiqua" w:eastAsiaTheme="majorHAnsi" w:hAnsi="Book Antiqua" w:cs="Times New Roman"/>
                <w:sz w:val="24"/>
                <w:szCs w:val="24"/>
              </w:rPr>
              <w:t xml:space="preserve"> + zinc)</w:t>
            </w:r>
          </w:p>
        </w:tc>
      </w:tr>
      <w:tr w:rsidR="00E57C89" w:rsidRPr="00344D83" w14:paraId="03655BC0" w14:textId="77777777" w:rsidTr="00275304">
        <w:tc>
          <w:tcPr>
            <w:tcW w:w="3510" w:type="dxa"/>
            <w:tcBorders>
              <w:top w:val="nil"/>
              <w:bottom w:val="nil"/>
            </w:tcBorders>
            <w:shd w:val="clear" w:color="auto" w:fill="auto"/>
          </w:tcPr>
          <w:p w14:paraId="19C6147E"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bottom w:val="nil"/>
            </w:tcBorders>
            <w:shd w:val="clear" w:color="auto" w:fill="auto"/>
          </w:tcPr>
          <w:p w14:paraId="5F0CDA39"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roofErr w:type="spellStart"/>
            <w:r w:rsidRPr="00344D83">
              <w:rPr>
                <w:rFonts w:ascii="Book Antiqua" w:eastAsiaTheme="majorHAnsi" w:hAnsi="Book Antiqua" w:cs="Times New Roman"/>
                <w:sz w:val="24"/>
                <w:szCs w:val="24"/>
              </w:rPr>
              <w:t>Rilonacept</w:t>
            </w:r>
            <w:proofErr w:type="spellEnd"/>
            <w:r w:rsidR="000F5A33" w:rsidRPr="00344D83">
              <w:rPr>
                <w:rFonts w:ascii="Book Antiqua" w:eastAsiaTheme="majorHAnsi" w:hAnsi="Book Antiqua" w:cs="Times New Roman"/>
                <w:noProof/>
                <w:sz w:val="24"/>
                <w:szCs w:val="24"/>
                <w:vertAlign w:val="superscript"/>
              </w:rPr>
              <w:t>[57,</w:t>
            </w:r>
            <w:r w:rsidRPr="00344D83">
              <w:rPr>
                <w:rFonts w:ascii="Book Antiqua" w:eastAsiaTheme="majorHAnsi" w:hAnsi="Book Antiqua" w:cs="Times New Roman"/>
                <w:noProof/>
                <w:sz w:val="24"/>
                <w:szCs w:val="24"/>
                <w:vertAlign w:val="superscript"/>
              </w:rPr>
              <w:t>58]</w:t>
            </w:r>
          </w:p>
        </w:tc>
        <w:tc>
          <w:tcPr>
            <w:tcW w:w="2835" w:type="dxa"/>
            <w:tcBorders>
              <w:top w:val="nil"/>
              <w:bottom w:val="nil"/>
            </w:tcBorders>
            <w:shd w:val="clear" w:color="auto" w:fill="auto"/>
          </w:tcPr>
          <w:p w14:paraId="0B1C9C3F"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IL-1 inhibitor</w:t>
            </w:r>
          </w:p>
        </w:tc>
        <w:tc>
          <w:tcPr>
            <w:tcW w:w="4715" w:type="dxa"/>
            <w:tcBorders>
              <w:top w:val="nil"/>
              <w:bottom w:val="nil"/>
            </w:tcBorders>
            <w:shd w:val="clear" w:color="auto" w:fill="auto"/>
          </w:tcPr>
          <w:p w14:paraId="63A2C0B3"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 with response to steroid at day 7</w:t>
            </w:r>
          </w:p>
          <w:p w14:paraId="75C78C7C" w14:textId="77777777" w:rsidR="004C6137" w:rsidRPr="00344D83" w:rsidRDefault="00C5060B"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(steroid </w:t>
            </w:r>
            <w:r w:rsidRPr="00344D83">
              <w:rPr>
                <w:rFonts w:ascii="Book Antiqua" w:eastAsiaTheme="majorHAnsi" w:hAnsi="Book Antiqua" w:cs="Times New Roman"/>
                <w:i/>
                <w:sz w:val="24"/>
                <w:szCs w:val="24"/>
              </w:rPr>
              <w:t>vs</w:t>
            </w:r>
            <w:r w:rsidR="004C6137" w:rsidRPr="00344D83">
              <w:rPr>
                <w:rFonts w:ascii="Book Antiqua" w:eastAsiaTheme="majorHAnsi" w:hAnsi="Book Antiqua" w:cs="Times New Roman"/>
                <w:sz w:val="24"/>
                <w:szCs w:val="24"/>
              </w:rPr>
              <w:t xml:space="preserve"> steroid + </w:t>
            </w:r>
            <w:proofErr w:type="spellStart"/>
            <w:r w:rsidR="004C6137" w:rsidRPr="00344D83">
              <w:rPr>
                <w:rFonts w:ascii="Book Antiqua" w:eastAsiaTheme="majorHAnsi" w:hAnsi="Book Antiqua" w:cs="Times New Roman"/>
                <w:sz w:val="24"/>
                <w:szCs w:val="24"/>
              </w:rPr>
              <w:t>rilonacept</w:t>
            </w:r>
            <w:proofErr w:type="spellEnd"/>
            <w:r w:rsidR="004C6137" w:rsidRPr="00344D83">
              <w:rPr>
                <w:rFonts w:ascii="Book Antiqua" w:eastAsiaTheme="majorHAnsi" w:hAnsi="Book Antiqua" w:cs="Times New Roman"/>
                <w:sz w:val="24"/>
                <w:szCs w:val="24"/>
              </w:rPr>
              <w:t>)</w:t>
            </w:r>
          </w:p>
        </w:tc>
      </w:tr>
      <w:tr w:rsidR="00E57C89" w:rsidRPr="00344D83" w14:paraId="4A2E2377" w14:textId="77777777" w:rsidTr="00275304">
        <w:tc>
          <w:tcPr>
            <w:tcW w:w="3510" w:type="dxa"/>
            <w:tcBorders>
              <w:top w:val="nil"/>
              <w:bottom w:val="nil"/>
            </w:tcBorders>
            <w:shd w:val="clear" w:color="auto" w:fill="auto"/>
          </w:tcPr>
          <w:p w14:paraId="627D7B09"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bottom w:val="nil"/>
            </w:tcBorders>
            <w:shd w:val="clear" w:color="auto" w:fill="auto"/>
          </w:tcPr>
          <w:p w14:paraId="02E60182"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Mycophenolate mofetil</w:t>
            </w:r>
          </w:p>
        </w:tc>
        <w:tc>
          <w:tcPr>
            <w:tcW w:w="2835" w:type="dxa"/>
            <w:tcBorders>
              <w:top w:val="nil"/>
              <w:bottom w:val="nil"/>
            </w:tcBorders>
            <w:shd w:val="clear" w:color="auto" w:fill="auto"/>
          </w:tcPr>
          <w:p w14:paraId="4CD487A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IMPDH inhibitor</w:t>
            </w:r>
          </w:p>
        </w:tc>
        <w:tc>
          <w:tcPr>
            <w:tcW w:w="4715" w:type="dxa"/>
            <w:tcBorders>
              <w:top w:val="nil"/>
              <w:bottom w:val="nil"/>
            </w:tcBorders>
            <w:shd w:val="clear" w:color="auto" w:fill="auto"/>
          </w:tcPr>
          <w:p w14:paraId="1065110D"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Severe AH without response to steroid at </w:t>
            </w:r>
            <w:r w:rsidRPr="00344D83">
              <w:rPr>
                <w:rFonts w:ascii="Book Antiqua" w:eastAsiaTheme="majorHAnsi" w:hAnsi="Book Antiqua" w:cs="Times New Roman"/>
                <w:sz w:val="24"/>
                <w:szCs w:val="24"/>
              </w:rPr>
              <w:lastRenderedPageBreak/>
              <w:t>day 7</w:t>
            </w:r>
          </w:p>
          <w:p w14:paraId="104BE21D" w14:textId="77777777" w:rsidR="004C6137" w:rsidRPr="00344D83" w:rsidRDefault="00C5060B"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(standard of care </w:t>
            </w:r>
            <w:r w:rsidRPr="00344D83">
              <w:rPr>
                <w:rFonts w:ascii="Book Antiqua" w:eastAsiaTheme="majorHAnsi" w:hAnsi="Book Antiqua" w:cs="Times New Roman"/>
                <w:i/>
                <w:sz w:val="24"/>
                <w:szCs w:val="24"/>
              </w:rPr>
              <w:t>vs</w:t>
            </w:r>
            <w:r w:rsidR="004C6137" w:rsidRPr="00344D83">
              <w:rPr>
                <w:rFonts w:ascii="Book Antiqua" w:eastAsiaTheme="majorHAnsi" w:hAnsi="Book Antiqua" w:cs="Times New Roman"/>
                <w:sz w:val="24"/>
                <w:szCs w:val="24"/>
              </w:rPr>
              <w:t xml:space="preserve"> steroid + </w:t>
            </w:r>
            <w:proofErr w:type="spellStart"/>
            <w:r w:rsidR="004C6137" w:rsidRPr="00344D83">
              <w:rPr>
                <w:rFonts w:ascii="Book Antiqua" w:eastAsiaTheme="majorHAnsi" w:hAnsi="Book Antiqua" w:cs="Times New Roman"/>
                <w:sz w:val="24"/>
                <w:szCs w:val="24"/>
              </w:rPr>
              <w:t>mycophenolate</w:t>
            </w:r>
            <w:proofErr w:type="spellEnd"/>
            <w:r w:rsidR="004C6137" w:rsidRPr="00344D83">
              <w:rPr>
                <w:rFonts w:ascii="Book Antiqua" w:eastAsiaTheme="majorHAnsi" w:hAnsi="Book Antiqua" w:cs="Times New Roman"/>
                <w:sz w:val="24"/>
                <w:szCs w:val="24"/>
              </w:rPr>
              <w:t>)</w:t>
            </w:r>
          </w:p>
        </w:tc>
      </w:tr>
      <w:tr w:rsidR="00E57C89" w:rsidRPr="00344D83" w14:paraId="10917D12" w14:textId="77777777" w:rsidTr="00275304">
        <w:tc>
          <w:tcPr>
            <w:tcW w:w="3510" w:type="dxa"/>
            <w:tcBorders>
              <w:top w:val="nil"/>
              <w:bottom w:val="nil"/>
            </w:tcBorders>
            <w:shd w:val="clear" w:color="auto" w:fill="auto"/>
          </w:tcPr>
          <w:p w14:paraId="6713572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lastRenderedPageBreak/>
              <w:t>Sterile necrosis and apoptosis</w:t>
            </w:r>
          </w:p>
        </w:tc>
        <w:tc>
          <w:tcPr>
            <w:tcW w:w="2835" w:type="dxa"/>
            <w:tcBorders>
              <w:top w:val="nil"/>
              <w:bottom w:val="nil"/>
            </w:tcBorders>
            <w:shd w:val="clear" w:color="auto" w:fill="auto"/>
          </w:tcPr>
          <w:p w14:paraId="6C038BF2"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Emricasan</w:t>
            </w:r>
            <w:r w:rsidRPr="00344D83">
              <w:rPr>
                <w:rFonts w:ascii="Book Antiqua" w:eastAsiaTheme="majorHAnsi" w:hAnsi="Book Antiqua" w:cs="Times New Roman"/>
                <w:noProof/>
                <w:sz w:val="24"/>
                <w:szCs w:val="24"/>
                <w:vertAlign w:val="superscript"/>
              </w:rPr>
              <w:t>[54]</w:t>
            </w:r>
          </w:p>
        </w:tc>
        <w:tc>
          <w:tcPr>
            <w:tcW w:w="2835" w:type="dxa"/>
            <w:tcBorders>
              <w:top w:val="nil"/>
              <w:bottom w:val="nil"/>
            </w:tcBorders>
            <w:shd w:val="clear" w:color="auto" w:fill="auto"/>
          </w:tcPr>
          <w:p w14:paraId="5F1CAAC3"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Pancaspase inhibitor</w:t>
            </w:r>
          </w:p>
        </w:tc>
        <w:tc>
          <w:tcPr>
            <w:tcW w:w="4715" w:type="dxa"/>
            <w:tcBorders>
              <w:top w:val="nil"/>
              <w:bottom w:val="nil"/>
            </w:tcBorders>
            <w:shd w:val="clear" w:color="auto" w:fill="auto"/>
          </w:tcPr>
          <w:p w14:paraId="69CFF1C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 with steroid contraindications</w:t>
            </w:r>
          </w:p>
          <w:p w14:paraId="697A36B4" w14:textId="77777777" w:rsidR="004C6137" w:rsidRPr="00344D83" w:rsidRDefault="00C5060B"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(placebo </w:t>
            </w:r>
            <w:r w:rsidRPr="00344D83">
              <w:rPr>
                <w:rFonts w:ascii="Book Antiqua" w:eastAsiaTheme="majorHAnsi" w:hAnsi="Book Antiqua" w:cs="Times New Roman"/>
                <w:i/>
                <w:sz w:val="24"/>
                <w:szCs w:val="24"/>
              </w:rPr>
              <w:t>vs</w:t>
            </w:r>
            <w:r w:rsidR="004C6137" w:rsidRPr="00344D83">
              <w:rPr>
                <w:rFonts w:ascii="Book Antiqua" w:eastAsiaTheme="majorHAnsi" w:hAnsi="Book Antiqua" w:cs="Times New Roman"/>
                <w:sz w:val="24"/>
                <w:szCs w:val="24"/>
              </w:rPr>
              <w:t xml:space="preserve"> </w:t>
            </w:r>
            <w:proofErr w:type="spellStart"/>
            <w:r w:rsidR="004C6137" w:rsidRPr="00344D83">
              <w:rPr>
                <w:rFonts w:ascii="Book Antiqua" w:eastAsiaTheme="majorHAnsi" w:hAnsi="Book Antiqua" w:cs="Times New Roman"/>
                <w:sz w:val="24"/>
                <w:szCs w:val="24"/>
              </w:rPr>
              <w:t>emricasan</w:t>
            </w:r>
            <w:proofErr w:type="spellEnd"/>
            <w:r w:rsidR="004C6137" w:rsidRPr="00344D83">
              <w:rPr>
                <w:rFonts w:ascii="Book Antiqua" w:eastAsiaTheme="majorHAnsi" w:hAnsi="Book Antiqua" w:cs="Times New Roman"/>
                <w:sz w:val="24"/>
                <w:szCs w:val="24"/>
              </w:rPr>
              <w:t>)</w:t>
            </w:r>
          </w:p>
        </w:tc>
      </w:tr>
      <w:tr w:rsidR="00E57C89" w:rsidRPr="00344D83" w14:paraId="0480AB42" w14:textId="77777777" w:rsidTr="00275304">
        <w:tc>
          <w:tcPr>
            <w:tcW w:w="3510" w:type="dxa"/>
            <w:tcBorders>
              <w:top w:val="nil"/>
            </w:tcBorders>
            <w:shd w:val="clear" w:color="auto" w:fill="auto"/>
          </w:tcPr>
          <w:p w14:paraId="3877E1A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Impaired regeneration</w:t>
            </w:r>
          </w:p>
          <w:p w14:paraId="6A195DE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p w14:paraId="6A3509CA"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tc>
        <w:tc>
          <w:tcPr>
            <w:tcW w:w="2835" w:type="dxa"/>
            <w:tcBorders>
              <w:top w:val="nil"/>
            </w:tcBorders>
            <w:shd w:val="clear" w:color="auto" w:fill="auto"/>
          </w:tcPr>
          <w:p w14:paraId="0FC5692C"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G-CSF</w:t>
            </w:r>
            <w:r w:rsidR="000F5A33" w:rsidRPr="00344D83">
              <w:rPr>
                <w:rFonts w:ascii="Book Antiqua" w:eastAsiaTheme="majorHAnsi" w:hAnsi="Book Antiqua" w:cs="Times New Roman"/>
                <w:noProof/>
                <w:sz w:val="24"/>
                <w:szCs w:val="24"/>
                <w:vertAlign w:val="superscript"/>
              </w:rPr>
              <w:t>[63,</w:t>
            </w:r>
            <w:r w:rsidRPr="00344D83">
              <w:rPr>
                <w:rFonts w:ascii="Book Antiqua" w:eastAsiaTheme="majorHAnsi" w:hAnsi="Book Antiqua" w:cs="Times New Roman"/>
                <w:noProof/>
                <w:sz w:val="24"/>
                <w:szCs w:val="24"/>
                <w:vertAlign w:val="superscript"/>
              </w:rPr>
              <w:t>64]</w:t>
            </w:r>
          </w:p>
          <w:p w14:paraId="236067D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p w14:paraId="447C9F69"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IL-22</w:t>
            </w:r>
            <w:r w:rsidR="000F5A33" w:rsidRPr="00344D83">
              <w:rPr>
                <w:rFonts w:ascii="Book Antiqua" w:eastAsiaTheme="majorHAnsi" w:hAnsi="Book Antiqua" w:cs="Times New Roman"/>
                <w:noProof/>
                <w:sz w:val="24"/>
                <w:szCs w:val="24"/>
                <w:vertAlign w:val="superscript"/>
              </w:rPr>
              <w:t>[59,73,</w:t>
            </w:r>
            <w:r w:rsidRPr="00344D83">
              <w:rPr>
                <w:rFonts w:ascii="Book Antiqua" w:eastAsiaTheme="majorHAnsi" w:hAnsi="Book Antiqua" w:cs="Times New Roman"/>
                <w:noProof/>
                <w:sz w:val="24"/>
                <w:szCs w:val="24"/>
                <w:vertAlign w:val="superscript"/>
              </w:rPr>
              <w:t>74]</w:t>
            </w:r>
          </w:p>
        </w:tc>
        <w:tc>
          <w:tcPr>
            <w:tcW w:w="2835" w:type="dxa"/>
            <w:tcBorders>
              <w:top w:val="nil"/>
            </w:tcBorders>
            <w:shd w:val="clear" w:color="auto" w:fill="auto"/>
          </w:tcPr>
          <w:p w14:paraId="7BFC6618"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HPC mobilization</w:t>
            </w:r>
          </w:p>
          <w:p w14:paraId="1CE59697"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p w14:paraId="2ECED9AD"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Hepatoprotective effect</w:t>
            </w:r>
          </w:p>
        </w:tc>
        <w:tc>
          <w:tcPr>
            <w:tcW w:w="4715" w:type="dxa"/>
            <w:tcBorders>
              <w:top w:val="nil"/>
            </w:tcBorders>
            <w:shd w:val="clear" w:color="auto" w:fill="auto"/>
          </w:tcPr>
          <w:p w14:paraId="50818BE0"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Severe AH without response to steroid at day 7</w:t>
            </w:r>
          </w:p>
          <w:p w14:paraId="14DFFBE6" w14:textId="77777777" w:rsidR="004C6137" w:rsidRPr="00344D83" w:rsidRDefault="00C5060B"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(placebo </w:t>
            </w:r>
            <w:r w:rsidRPr="00344D83">
              <w:rPr>
                <w:rFonts w:ascii="Book Antiqua" w:eastAsiaTheme="majorHAnsi" w:hAnsi="Book Antiqua" w:cs="Times New Roman"/>
                <w:i/>
                <w:sz w:val="24"/>
                <w:szCs w:val="24"/>
              </w:rPr>
              <w:t>vs</w:t>
            </w:r>
            <w:r w:rsidR="004C6137" w:rsidRPr="00344D83">
              <w:rPr>
                <w:rFonts w:ascii="Book Antiqua" w:eastAsiaTheme="majorHAnsi" w:hAnsi="Book Antiqua" w:cs="Times New Roman"/>
                <w:sz w:val="24"/>
                <w:szCs w:val="24"/>
              </w:rPr>
              <w:t xml:space="preserve"> G-CSF)</w:t>
            </w:r>
          </w:p>
          <w:p w14:paraId="6FCF7321"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 xml:space="preserve">Only preclinical studies </w:t>
            </w:r>
          </w:p>
        </w:tc>
      </w:tr>
    </w:tbl>
    <w:p w14:paraId="5736B69A"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r w:rsidRPr="00344D83">
        <w:rPr>
          <w:rFonts w:ascii="Book Antiqua" w:eastAsiaTheme="majorHAnsi" w:hAnsi="Book Antiqua" w:cs="Times New Roman"/>
          <w:sz w:val="24"/>
          <w:szCs w:val="24"/>
        </w:rPr>
        <w:t>FXR</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w:t>
      </w:r>
      <w:proofErr w:type="spellStart"/>
      <w:r w:rsidRPr="00344D83">
        <w:rPr>
          <w:rFonts w:ascii="Book Antiqua" w:eastAsiaTheme="majorHAnsi" w:hAnsi="Book Antiqua" w:cs="Times New Roman"/>
          <w:sz w:val="24"/>
          <w:szCs w:val="24"/>
        </w:rPr>
        <w:t>farnesoid</w:t>
      </w:r>
      <w:proofErr w:type="spellEnd"/>
      <w:r w:rsidRPr="00344D83">
        <w:rPr>
          <w:rFonts w:ascii="Book Antiqua" w:eastAsiaTheme="majorHAnsi" w:hAnsi="Book Antiqua" w:cs="Times New Roman"/>
          <w:sz w:val="24"/>
          <w:szCs w:val="24"/>
        </w:rPr>
        <w:t xml:space="preserve"> X receptor; OCA</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obeticholic acid; AH</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alcoholic hepatitis; LGG</w:t>
      </w:r>
      <w:r w:rsidR="00C5060B" w:rsidRPr="00344D83">
        <w:rPr>
          <w:rFonts w:ascii="Book Antiqua" w:eastAsia="宋体" w:hAnsi="Book Antiqua" w:cs="Times New Roman"/>
          <w:sz w:val="24"/>
          <w:szCs w:val="24"/>
          <w:lang w:eastAsia="zh-CN"/>
        </w:rPr>
        <w:t xml:space="preserve">: </w:t>
      </w:r>
      <w:r w:rsidRPr="00344D83">
        <w:rPr>
          <w:rFonts w:ascii="Book Antiqua" w:eastAsiaTheme="majorHAnsi" w:hAnsi="Book Antiqua" w:cs="Times New Roman"/>
          <w:i/>
          <w:sz w:val="24"/>
          <w:szCs w:val="24"/>
        </w:rPr>
        <w:t>lactobacillus</w:t>
      </w:r>
      <w:r w:rsidRPr="00344D83">
        <w:rPr>
          <w:rFonts w:ascii="Book Antiqua" w:eastAsiaTheme="majorHAnsi" w:hAnsi="Book Antiqua" w:cs="Times New Roman"/>
          <w:sz w:val="24"/>
          <w:szCs w:val="24"/>
        </w:rPr>
        <w:t xml:space="preserve"> GG; LPS</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lipopolysaccharide; IL-1RA</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interleukin-1 receptor antagonist; IL-1</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interleukin-1; IMPDH</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inosine-5'-monophosphate dehydrogenase; G-CSF</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granulocyte-colony stimulating factor; HPC</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hepatic progenitor cell; IL-22</w:t>
      </w:r>
      <w:r w:rsidR="00C5060B" w:rsidRPr="00344D83">
        <w:rPr>
          <w:rFonts w:ascii="Book Antiqua" w:eastAsia="宋体" w:hAnsi="Book Antiqua" w:cs="Times New Roman"/>
          <w:sz w:val="24"/>
          <w:szCs w:val="24"/>
          <w:lang w:eastAsia="zh-CN"/>
        </w:rPr>
        <w:t>:</w:t>
      </w:r>
      <w:r w:rsidRPr="00344D83">
        <w:rPr>
          <w:rFonts w:ascii="Book Antiqua" w:eastAsiaTheme="majorHAnsi" w:hAnsi="Book Antiqua" w:cs="Times New Roman"/>
          <w:sz w:val="24"/>
          <w:szCs w:val="24"/>
        </w:rPr>
        <w:t xml:space="preserve"> interleukin-22.</w:t>
      </w:r>
    </w:p>
    <w:p w14:paraId="6908118D" w14:textId="77777777" w:rsidR="004C6137" w:rsidRPr="00344D83" w:rsidRDefault="004C6137" w:rsidP="00275304">
      <w:pPr>
        <w:wordWrap/>
        <w:autoSpaceDE/>
        <w:autoSpaceDN/>
        <w:spacing w:before="0" w:beforeAutospacing="0" w:line="360" w:lineRule="auto"/>
        <w:contextualSpacing/>
        <w:rPr>
          <w:rFonts w:ascii="Book Antiqua" w:eastAsiaTheme="majorHAnsi" w:hAnsi="Book Antiqua" w:cs="Times New Roman"/>
          <w:sz w:val="24"/>
          <w:szCs w:val="24"/>
        </w:rPr>
      </w:pPr>
    </w:p>
    <w:p w14:paraId="759645BB" w14:textId="77777777" w:rsidR="004C6137" w:rsidRPr="00344D83" w:rsidRDefault="004C6137" w:rsidP="00275304">
      <w:pPr>
        <w:wordWrap/>
        <w:spacing w:before="0" w:beforeAutospacing="0" w:line="360" w:lineRule="auto"/>
        <w:contextualSpacing/>
        <w:rPr>
          <w:rFonts w:ascii="Book Antiqua" w:eastAsiaTheme="majorHAnsi" w:hAnsi="Book Antiqua" w:cs="Times New Roman"/>
          <w:b/>
          <w:sz w:val="24"/>
          <w:szCs w:val="24"/>
        </w:rPr>
        <w:sectPr w:rsidR="004C6137" w:rsidRPr="00344D83" w:rsidSect="000F5A33">
          <w:pgSz w:w="16838" w:h="11906" w:orient="landscape"/>
          <w:pgMar w:top="1440" w:right="1440" w:bottom="1440" w:left="1701" w:header="851" w:footer="992" w:gutter="0"/>
          <w:cols w:space="425"/>
          <w:docGrid w:linePitch="360"/>
        </w:sectPr>
      </w:pPr>
    </w:p>
    <w:p w14:paraId="20FE0C46" w14:textId="77777777" w:rsidR="001971A2" w:rsidRPr="00344D83" w:rsidRDefault="001971A2" w:rsidP="00275304">
      <w:pPr>
        <w:wordWrap/>
        <w:spacing w:before="0" w:beforeAutospacing="0" w:line="360" w:lineRule="auto"/>
        <w:rPr>
          <w:rFonts w:ascii="Book Antiqua" w:eastAsia="宋体" w:hAnsi="Book Antiqua"/>
          <w:sz w:val="24"/>
          <w:szCs w:val="24"/>
          <w:lang w:eastAsia="zh-CN"/>
        </w:rPr>
      </w:pPr>
    </w:p>
    <w:sectPr w:rsidR="001971A2" w:rsidRPr="00344D83" w:rsidSect="000F5A3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4DDB6" w14:textId="77777777" w:rsidR="00A96299" w:rsidRDefault="00A96299">
      <w:pPr>
        <w:spacing w:before="0"/>
      </w:pPr>
      <w:r>
        <w:separator/>
      </w:r>
    </w:p>
  </w:endnote>
  <w:endnote w:type="continuationSeparator" w:id="0">
    <w:p w14:paraId="16B46EBD" w14:textId="77777777" w:rsidR="00A96299" w:rsidRDefault="00A9629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altName w:val="Times New Roman"/>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Dotum">
    <w:altName w:val="Arial Unicode MS"/>
    <w:charset w:val="81"/>
    <w:family w:val="swiss"/>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FranklinGothic-BookCnd">
    <w:altName w:val="굴림"/>
    <w:panose1 w:val="00000000000000000000"/>
    <w:charset w:val="81"/>
    <w:family w:val="auto"/>
    <w:notTrueType/>
    <w:pitch w:val="default"/>
    <w:sig w:usb0="00000001" w:usb1="09060000" w:usb2="00000010" w:usb3="00000000" w:csb0="00080000" w:csb1="00000000"/>
  </w:font>
  <w:font w:name="Gulim">
    <w:altName w:val="굴림"/>
    <w:charset w:val="81"/>
    <w:family w:val="swiss"/>
    <w:pitch w:val="variable"/>
    <w:sig w:usb0="B00002AF" w:usb1="69D77CFB" w:usb2="00000030" w:usb3="00000000" w:csb0="0008009F" w:csb1="00000000"/>
  </w:font>
  <w:font w:name="Malgun Gothic">
    <w:altName w:val="Arial Unicode MS"/>
    <w:charset w:val="81"/>
    <w:family w:val="swiss"/>
    <w:pitch w:val="variable"/>
    <w:sig w:usb0="900002AF" w:usb1="09D77CFB" w:usb2="00000012" w:usb3="00000000" w:csb0="00080001" w:csb1="00000000"/>
  </w:font>
  <w:font w:name="Book Antiqua">
    <w:panose1 w:val="02040602050305030304"/>
    <w:charset w:val="00"/>
    <w:family w:val="auto"/>
    <w:pitch w:val="variable"/>
    <w:sig w:usb0="00000003" w:usb1="00000000" w:usb2="00000000" w:usb3="00000000" w:csb0="00000001" w:csb1="00000000"/>
  </w:font>
  <w:font w:name="BatangChe">
    <w:altName w:val="Arial Unicode MS"/>
    <w:charset w:val="81"/>
    <w:family w:val="modern"/>
    <w:pitch w:val="fixed"/>
    <w:sig w:usb0="B00002AF" w:usb1="69D77CFB" w:usb2="00000030" w:usb3="00000000" w:csb0="000800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Frutiger-Bold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99E4A" w14:textId="77777777" w:rsidR="00A96299" w:rsidRDefault="00A96299">
      <w:pPr>
        <w:spacing w:before="0"/>
      </w:pPr>
      <w:r>
        <w:separator/>
      </w:r>
    </w:p>
  </w:footnote>
  <w:footnote w:type="continuationSeparator" w:id="0">
    <w:p w14:paraId="31636DAA" w14:textId="77777777" w:rsidR="00A96299" w:rsidRDefault="00A96299">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456E2"/>
    <w:multiLevelType w:val="hybridMultilevel"/>
    <w:tmpl w:val="D6A2B8BE"/>
    <w:lvl w:ilvl="0" w:tplc="C7B056C8">
      <w:start w:val="1"/>
      <w:numFmt w:val="decimal"/>
      <w:lvlText w:val="%1."/>
      <w:lvlJc w:val="left"/>
      <w:pPr>
        <w:tabs>
          <w:tab w:val="num" w:pos="720"/>
        </w:tabs>
        <w:ind w:left="720" w:hanging="360"/>
      </w:pPr>
    </w:lvl>
    <w:lvl w:ilvl="1" w:tplc="C0483D92" w:tentative="1">
      <w:start w:val="1"/>
      <w:numFmt w:val="decimal"/>
      <w:lvlText w:val="%2."/>
      <w:lvlJc w:val="left"/>
      <w:pPr>
        <w:tabs>
          <w:tab w:val="num" w:pos="1440"/>
        </w:tabs>
        <w:ind w:left="1440" w:hanging="360"/>
      </w:pPr>
    </w:lvl>
    <w:lvl w:ilvl="2" w:tplc="74263A2A" w:tentative="1">
      <w:start w:val="1"/>
      <w:numFmt w:val="decimal"/>
      <w:lvlText w:val="%3."/>
      <w:lvlJc w:val="left"/>
      <w:pPr>
        <w:tabs>
          <w:tab w:val="num" w:pos="2160"/>
        </w:tabs>
        <w:ind w:left="2160" w:hanging="360"/>
      </w:pPr>
    </w:lvl>
    <w:lvl w:ilvl="3" w:tplc="D63427C6" w:tentative="1">
      <w:start w:val="1"/>
      <w:numFmt w:val="decimal"/>
      <w:lvlText w:val="%4."/>
      <w:lvlJc w:val="left"/>
      <w:pPr>
        <w:tabs>
          <w:tab w:val="num" w:pos="2880"/>
        </w:tabs>
        <w:ind w:left="2880" w:hanging="360"/>
      </w:pPr>
    </w:lvl>
    <w:lvl w:ilvl="4" w:tplc="3E1C417A" w:tentative="1">
      <w:start w:val="1"/>
      <w:numFmt w:val="decimal"/>
      <w:lvlText w:val="%5."/>
      <w:lvlJc w:val="left"/>
      <w:pPr>
        <w:tabs>
          <w:tab w:val="num" w:pos="3600"/>
        </w:tabs>
        <w:ind w:left="3600" w:hanging="360"/>
      </w:pPr>
    </w:lvl>
    <w:lvl w:ilvl="5" w:tplc="57EA1DB6" w:tentative="1">
      <w:start w:val="1"/>
      <w:numFmt w:val="decimal"/>
      <w:lvlText w:val="%6."/>
      <w:lvlJc w:val="left"/>
      <w:pPr>
        <w:tabs>
          <w:tab w:val="num" w:pos="4320"/>
        </w:tabs>
        <w:ind w:left="4320" w:hanging="360"/>
      </w:pPr>
    </w:lvl>
    <w:lvl w:ilvl="6" w:tplc="232A5A90" w:tentative="1">
      <w:start w:val="1"/>
      <w:numFmt w:val="decimal"/>
      <w:lvlText w:val="%7."/>
      <w:lvlJc w:val="left"/>
      <w:pPr>
        <w:tabs>
          <w:tab w:val="num" w:pos="5040"/>
        </w:tabs>
        <w:ind w:left="5040" w:hanging="360"/>
      </w:pPr>
    </w:lvl>
    <w:lvl w:ilvl="7" w:tplc="E43A410A" w:tentative="1">
      <w:start w:val="1"/>
      <w:numFmt w:val="decimal"/>
      <w:lvlText w:val="%8."/>
      <w:lvlJc w:val="left"/>
      <w:pPr>
        <w:tabs>
          <w:tab w:val="num" w:pos="5760"/>
        </w:tabs>
        <w:ind w:left="5760" w:hanging="360"/>
      </w:pPr>
    </w:lvl>
    <w:lvl w:ilvl="8" w:tplc="7EE48BCA"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4"/>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C6137"/>
    <w:rsid w:val="00047B98"/>
    <w:rsid w:val="000901CB"/>
    <w:rsid w:val="000C22A0"/>
    <w:rsid w:val="000F5A33"/>
    <w:rsid w:val="00131BD8"/>
    <w:rsid w:val="00152957"/>
    <w:rsid w:val="001971A2"/>
    <w:rsid w:val="001A75D3"/>
    <w:rsid w:val="00275304"/>
    <w:rsid w:val="00344D83"/>
    <w:rsid w:val="00366903"/>
    <w:rsid w:val="00386BBE"/>
    <w:rsid w:val="00387646"/>
    <w:rsid w:val="004113AE"/>
    <w:rsid w:val="004C6137"/>
    <w:rsid w:val="005C7FE1"/>
    <w:rsid w:val="00606597"/>
    <w:rsid w:val="00615611"/>
    <w:rsid w:val="00642210"/>
    <w:rsid w:val="006B6442"/>
    <w:rsid w:val="006D1A98"/>
    <w:rsid w:val="006F78F7"/>
    <w:rsid w:val="00712491"/>
    <w:rsid w:val="007377C4"/>
    <w:rsid w:val="00752EF3"/>
    <w:rsid w:val="00757D2A"/>
    <w:rsid w:val="00776F40"/>
    <w:rsid w:val="007A73B5"/>
    <w:rsid w:val="007B28F6"/>
    <w:rsid w:val="00817D98"/>
    <w:rsid w:val="00846339"/>
    <w:rsid w:val="00871422"/>
    <w:rsid w:val="00881450"/>
    <w:rsid w:val="00897FB5"/>
    <w:rsid w:val="008F1D45"/>
    <w:rsid w:val="00972087"/>
    <w:rsid w:val="009974AF"/>
    <w:rsid w:val="009F7D75"/>
    <w:rsid w:val="00A262AB"/>
    <w:rsid w:val="00A82EDE"/>
    <w:rsid w:val="00A96299"/>
    <w:rsid w:val="00AA699F"/>
    <w:rsid w:val="00AD0109"/>
    <w:rsid w:val="00AD1EED"/>
    <w:rsid w:val="00B1074A"/>
    <w:rsid w:val="00B10AB7"/>
    <w:rsid w:val="00B3072B"/>
    <w:rsid w:val="00B30818"/>
    <w:rsid w:val="00B95671"/>
    <w:rsid w:val="00BB7A22"/>
    <w:rsid w:val="00BC0CA2"/>
    <w:rsid w:val="00C5060B"/>
    <w:rsid w:val="00CA42DF"/>
    <w:rsid w:val="00D27177"/>
    <w:rsid w:val="00DA3D47"/>
    <w:rsid w:val="00DE0606"/>
    <w:rsid w:val="00DE1605"/>
    <w:rsid w:val="00E00CBB"/>
    <w:rsid w:val="00E17E71"/>
    <w:rsid w:val="00E57C89"/>
    <w:rsid w:val="00E9052C"/>
    <w:rsid w:val="00EB3CA1"/>
    <w:rsid w:val="00F94D37"/>
    <w:rsid w:val="00FF79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6F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37"/>
    <w:pPr>
      <w:widowControl w:val="0"/>
      <w:wordWrap w:val="0"/>
      <w:autoSpaceDE w:val="0"/>
      <w:autoSpaceDN w:val="0"/>
      <w:spacing w:before="100" w:beforeAutospacing="1" w:after="0" w:line="240" w:lineRule="auto"/>
    </w:pPr>
    <w:rPr>
      <w:spacing w:val="2"/>
      <w:kern w:val="16"/>
    </w:rPr>
  </w:style>
  <w:style w:type="paragraph" w:styleId="Heading1">
    <w:name w:val="heading 1"/>
    <w:basedOn w:val="Normal"/>
    <w:next w:val="Normal"/>
    <w:link w:val="Heading1Char"/>
    <w:uiPriority w:val="9"/>
    <w:qFormat/>
    <w:rsid w:val="004C6137"/>
    <w:pPr>
      <w:keepNext/>
      <w:wordWrap/>
      <w:adjustRightInd w:val="0"/>
      <w:spacing w:before="0" w:beforeAutospacing="0"/>
      <w:jc w:val="left"/>
      <w:outlineLvl w:val="0"/>
    </w:pPr>
    <w:rPr>
      <w:rFonts w:ascii="HelveticaNeue-Bold" w:eastAsia="Batang" w:hAnsi="HelveticaNeue-Bold" w:cs="Times New Roman"/>
      <w:b/>
      <w:bCs/>
      <w:color w:val="231F20"/>
      <w:spacing w:val="0"/>
      <w:kern w:val="0"/>
      <w:szCs w:val="15"/>
    </w:rPr>
  </w:style>
  <w:style w:type="paragraph" w:styleId="Heading2">
    <w:name w:val="heading 2"/>
    <w:basedOn w:val="Normal"/>
    <w:next w:val="Normal"/>
    <w:link w:val="Heading2Char"/>
    <w:qFormat/>
    <w:rsid w:val="004C6137"/>
    <w:pPr>
      <w:keepNext/>
      <w:spacing w:before="0" w:beforeAutospacing="0"/>
      <w:outlineLvl w:val="1"/>
    </w:pPr>
    <w:rPr>
      <w:rFonts w:ascii="Arial" w:eastAsia="Dotum" w:hAnsi="Arial" w:cs="Times New Roman"/>
      <w:spacing w:val="0"/>
      <w:kern w:val="2"/>
    </w:rPr>
  </w:style>
  <w:style w:type="paragraph" w:styleId="Heading3">
    <w:name w:val="heading 3"/>
    <w:basedOn w:val="Normal"/>
    <w:next w:val="Normal"/>
    <w:link w:val="Heading3Char"/>
    <w:qFormat/>
    <w:rsid w:val="004C6137"/>
    <w:pPr>
      <w:keepNext/>
      <w:spacing w:before="0" w:beforeAutospacing="0"/>
      <w:ind w:leftChars="300" w:left="300" w:hangingChars="200" w:hanging="2000"/>
      <w:outlineLvl w:val="2"/>
    </w:pPr>
    <w:rPr>
      <w:rFonts w:ascii="Arial" w:eastAsia="Dotum" w:hAnsi="Arial" w:cs="Times New Roman"/>
      <w:spacing w:val="0"/>
      <w:kern w:val="2"/>
    </w:rPr>
  </w:style>
  <w:style w:type="paragraph" w:styleId="Heading4">
    <w:name w:val="heading 4"/>
    <w:basedOn w:val="Normal"/>
    <w:next w:val="Normal"/>
    <w:link w:val="Heading4Char"/>
    <w:semiHidden/>
    <w:unhideWhenUsed/>
    <w:qFormat/>
    <w:rsid w:val="004C6137"/>
    <w:pPr>
      <w:keepNext/>
      <w:spacing w:before="0" w:beforeAutospacing="0"/>
      <w:ind w:leftChars="400" w:left="400" w:hangingChars="200" w:hanging="2000"/>
      <w:outlineLvl w:val="3"/>
    </w:pPr>
    <w:rPr>
      <w:rFonts w:ascii="Batang" w:eastAsia="Batang" w:hAnsi="Times New Roman" w:cs="Times New Roman"/>
      <w:b/>
      <w:bCs/>
      <w:spacing w:val="0"/>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37"/>
    <w:rPr>
      <w:rFonts w:ascii="HelveticaNeue-Bold" w:eastAsia="Batang" w:hAnsi="HelveticaNeue-Bold" w:cs="Times New Roman"/>
      <w:b/>
      <w:bCs/>
      <w:color w:val="231F20"/>
      <w:kern w:val="0"/>
      <w:szCs w:val="15"/>
    </w:rPr>
  </w:style>
  <w:style w:type="character" w:customStyle="1" w:styleId="Heading2Char">
    <w:name w:val="Heading 2 Char"/>
    <w:basedOn w:val="DefaultParagraphFont"/>
    <w:link w:val="Heading2"/>
    <w:rsid w:val="004C6137"/>
    <w:rPr>
      <w:rFonts w:ascii="Arial" w:eastAsia="Dotum" w:hAnsi="Arial" w:cs="Times New Roman"/>
    </w:rPr>
  </w:style>
  <w:style w:type="character" w:customStyle="1" w:styleId="Heading3Char">
    <w:name w:val="Heading 3 Char"/>
    <w:basedOn w:val="DefaultParagraphFont"/>
    <w:link w:val="Heading3"/>
    <w:rsid w:val="004C6137"/>
    <w:rPr>
      <w:rFonts w:ascii="Arial" w:eastAsia="Dotum" w:hAnsi="Arial" w:cs="Times New Roman"/>
    </w:rPr>
  </w:style>
  <w:style w:type="character" w:customStyle="1" w:styleId="Heading4Char">
    <w:name w:val="Heading 4 Char"/>
    <w:basedOn w:val="DefaultParagraphFont"/>
    <w:link w:val="Heading4"/>
    <w:semiHidden/>
    <w:rsid w:val="004C6137"/>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C6137"/>
    <w:pPr>
      <w:spacing w:before="0"/>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4C6137"/>
    <w:rPr>
      <w:rFonts w:ascii="Tahoma" w:eastAsiaTheme="majorEastAsia" w:hAnsi="Tahoma" w:cs="Tahoma"/>
      <w:spacing w:val="2"/>
      <w:kern w:val="16"/>
      <w:sz w:val="16"/>
      <w:szCs w:val="18"/>
    </w:rPr>
  </w:style>
  <w:style w:type="paragraph" w:styleId="Header">
    <w:name w:val="header"/>
    <w:basedOn w:val="Normal"/>
    <w:link w:val="HeaderChar"/>
    <w:uiPriority w:val="99"/>
    <w:unhideWhenUsed/>
    <w:rsid w:val="004C6137"/>
    <w:pPr>
      <w:tabs>
        <w:tab w:val="center" w:pos="4513"/>
        <w:tab w:val="right" w:pos="9026"/>
      </w:tabs>
      <w:snapToGrid w:val="0"/>
    </w:pPr>
  </w:style>
  <w:style w:type="character" w:customStyle="1" w:styleId="HeaderChar">
    <w:name w:val="Header Char"/>
    <w:basedOn w:val="DefaultParagraphFont"/>
    <w:link w:val="Header"/>
    <w:uiPriority w:val="99"/>
    <w:rsid w:val="004C6137"/>
    <w:rPr>
      <w:spacing w:val="2"/>
      <w:kern w:val="16"/>
    </w:rPr>
  </w:style>
  <w:style w:type="paragraph" w:styleId="Footer">
    <w:name w:val="footer"/>
    <w:basedOn w:val="Normal"/>
    <w:link w:val="FooterChar"/>
    <w:uiPriority w:val="99"/>
    <w:unhideWhenUsed/>
    <w:rsid w:val="004C6137"/>
    <w:pPr>
      <w:tabs>
        <w:tab w:val="center" w:pos="4513"/>
        <w:tab w:val="right" w:pos="9026"/>
      </w:tabs>
      <w:snapToGrid w:val="0"/>
    </w:pPr>
  </w:style>
  <w:style w:type="character" w:customStyle="1" w:styleId="FooterChar">
    <w:name w:val="Footer Char"/>
    <w:basedOn w:val="DefaultParagraphFont"/>
    <w:link w:val="Footer"/>
    <w:uiPriority w:val="99"/>
    <w:rsid w:val="004C6137"/>
    <w:rPr>
      <w:spacing w:val="2"/>
      <w:kern w:val="16"/>
    </w:rPr>
  </w:style>
  <w:style w:type="table" w:styleId="TableGrid">
    <w:name w:val="Table Grid"/>
    <w:basedOn w:val="TableNormal"/>
    <w:uiPriority w:val="59"/>
    <w:rsid w:val="004C6137"/>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C6137"/>
    <w:rPr>
      <w:color w:val="0000FF" w:themeColor="hyperlink"/>
      <w:u w:val="single"/>
    </w:rPr>
  </w:style>
  <w:style w:type="paragraph" w:styleId="ListParagraph">
    <w:name w:val="List Paragraph"/>
    <w:basedOn w:val="Normal"/>
    <w:uiPriority w:val="34"/>
    <w:qFormat/>
    <w:rsid w:val="004C6137"/>
    <w:pPr>
      <w:spacing w:before="0" w:beforeAutospacing="0"/>
      <w:ind w:leftChars="400" w:left="800"/>
    </w:pPr>
    <w:rPr>
      <w:spacing w:val="0"/>
      <w:kern w:val="2"/>
    </w:rPr>
  </w:style>
  <w:style w:type="paragraph" w:styleId="BodyText">
    <w:name w:val="Body Text"/>
    <w:basedOn w:val="Normal"/>
    <w:link w:val="BodyTextChar"/>
    <w:rsid w:val="004C6137"/>
    <w:pPr>
      <w:wordWrap/>
      <w:adjustRightInd w:val="0"/>
      <w:spacing w:before="0" w:beforeAutospacing="0"/>
      <w:jc w:val="left"/>
    </w:pPr>
    <w:rPr>
      <w:rFonts w:ascii="Arial" w:eastAsia="FranklinGothic-BookCnd" w:hAnsi="Arial" w:cs="Arial"/>
      <w:spacing w:val="0"/>
      <w:kern w:val="0"/>
      <w:szCs w:val="16"/>
    </w:rPr>
  </w:style>
  <w:style w:type="character" w:customStyle="1" w:styleId="BodyTextChar">
    <w:name w:val="Body Text Char"/>
    <w:basedOn w:val="DefaultParagraphFont"/>
    <w:link w:val="BodyText"/>
    <w:rsid w:val="004C6137"/>
    <w:rPr>
      <w:rFonts w:ascii="Arial" w:eastAsia="FranklinGothic-BookCnd" w:hAnsi="Arial" w:cs="Arial"/>
      <w:kern w:val="0"/>
      <w:szCs w:val="16"/>
    </w:rPr>
  </w:style>
  <w:style w:type="paragraph" w:styleId="BodyTextIndent">
    <w:name w:val="Body Text Indent"/>
    <w:basedOn w:val="Normal"/>
    <w:link w:val="BodyTextIndentChar"/>
    <w:rsid w:val="004C6137"/>
    <w:pPr>
      <w:spacing w:before="0" w:beforeAutospacing="0"/>
      <w:ind w:left="720" w:hanging="720"/>
      <w:jc w:val="left"/>
    </w:pPr>
    <w:rPr>
      <w:rFonts w:ascii="Times New Roman" w:eastAsia="Batang" w:hAnsi="Times New Roman" w:cs="Times New Roman"/>
      <w:spacing w:val="0"/>
      <w:kern w:val="2"/>
      <w:sz w:val="16"/>
      <w:szCs w:val="24"/>
    </w:rPr>
  </w:style>
  <w:style w:type="character" w:customStyle="1" w:styleId="BodyTextIndentChar">
    <w:name w:val="Body Text Indent Char"/>
    <w:basedOn w:val="DefaultParagraphFont"/>
    <w:link w:val="BodyTextIndent"/>
    <w:rsid w:val="004C6137"/>
    <w:rPr>
      <w:rFonts w:ascii="Times New Roman" w:eastAsia="Batang" w:hAnsi="Times New Roman" w:cs="Times New Roman"/>
      <w:sz w:val="16"/>
      <w:szCs w:val="24"/>
    </w:rPr>
  </w:style>
  <w:style w:type="paragraph" w:customStyle="1" w:styleId="a">
    <w:name w:val="바탕글"/>
    <w:basedOn w:val="Normal"/>
    <w:uiPriority w:val="99"/>
    <w:rsid w:val="004C6137"/>
    <w:pPr>
      <w:widowControl/>
      <w:wordWrap/>
      <w:autoSpaceDE/>
      <w:autoSpaceDN/>
      <w:snapToGrid w:val="0"/>
      <w:spacing w:before="0" w:beforeAutospacing="0" w:line="384" w:lineRule="auto"/>
    </w:pPr>
    <w:rPr>
      <w:rFonts w:ascii="Batang" w:eastAsia="Batang" w:hAnsi="Batang" w:cs="Gulim"/>
      <w:color w:val="000000"/>
      <w:spacing w:val="0"/>
      <w:kern w:val="0"/>
      <w:szCs w:val="20"/>
    </w:rPr>
  </w:style>
  <w:style w:type="paragraph" w:styleId="NormalWeb">
    <w:name w:val="Normal (Web)"/>
    <w:basedOn w:val="Normal"/>
    <w:uiPriority w:val="99"/>
    <w:unhideWhenUsed/>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hstyle0">
    <w:name w:val="hstyle0"/>
    <w:basedOn w:val="Normal"/>
    <w:rsid w:val="004C6137"/>
    <w:pPr>
      <w:widowControl/>
      <w:wordWrap/>
      <w:autoSpaceDE/>
      <w:autoSpaceDN/>
      <w:spacing w:before="0" w:beforeAutospacing="0" w:line="384" w:lineRule="auto"/>
    </w:pPr>
    <w:rPr>
      <w:rFonts w:ascii="Batang" w:eastAsia="Batang" w:hAnsi="Batang" w:cs="Gulim"/>
      <w:color w:val="000000"/>
      <w:spacing w:val="0"/>
      <w:kern w:val="0"/>
      <w:szCs w:val="20"/>
    </w:rPr>
  </w:style>
  <w:style w:type="paragraph" w:customStyle="1" w:styleId="1">
    <w:name w:val="목록 단락1"/>
    <w:basedOn w:val="Normal"/>
    <w:rsid w:val="004C6137"/>
    <w:pPr>
      <w:spacing w:before="0" w:beforeAutospacing="0"/>
      <w:ind w:leftChars="400" w:left="800"/>
    </w:pPr>
    <w:rPr>
      <w:rFonts w:ascii="Malgun Gothic" w:eastAsia="Malgun Gothic" w:hAnsi="Malgun Gothic" w:cs="Times New Roman"/>
      <w:spacing w:val="0"/>
      <w:kern w:val="2"/>
    </w:rPr>
  </w:style>
  <w:style w:type="character" w:customStyle="1" w:styleId="CommentTextChar">
    <w:name w:val="Comment Text Char"/>
    <w:basedOn w:val="DefaultParagraphFont"/>
    <w:link w:val="CommentText"/>
    <w:rsid w:val="004C6137"/>
    <w:rPr>
      <w:rFonts w:ascii="Malgun Gothic" w:eastAsia="Malgun Gothic" w:hAnsi="Malgun Gothic" w:cs="Times New Roman"/>
    </w:rPr>
  </w:style>
  <w:style w:type="paragraph" w:styleId="CommentText">
    <w:name w:val="annotation text"/>
    <w:basedOn w:val="Normal"/>
    <w:link w:val="CommentTextChar"/>
    <w:rsid w:val="004C6137"/>
    <w:pPr>
      <w:spacing w:before="0" w:beforeAutospacing="0"/>
      <w:jc w:val="left"/>
    </w:pPr>
    <w:rPr>
      <w:rFonts w:ascii="Malgun Gothic" w:eastAsia="Malgun Gothic" w:hAnsi="Malgun Gothic" w:cs="Times New Roman"/>
      <w:spacing w:val="0"/>
      <w:kern w:val="2"/>
    </w:rPr>
  </w:style>
  <w:style w:type="character" w:customStyle="1" w:styleId="Char1">
    <w:name w:val="메모 텍스트 Char1"/>
    <w:basedOn w:val="DefaultParagraphFont"/>
    <w:uiPriority w:val="99"/>
    <w:semiHidden/>
    <w:rsid w:val="004C6137"/>
  </w:style>
  <w:style w:type="character" w:customStyle="1" w:styleId="CommentSubjectChar">
    <w:name w:val="Comment Subject Char"/>
    <w:basedOn w:val="CommentTextChar"/>
    <w:link w:val="CommentSubject"/>
    <w:uiPriority w:val="99"/>
    <w:semiHidden/>
    <w:rsid w:val="004C6137"/>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rsid w:val="004C6137"/>
    <w:rPr>
      <w:b/>
      <w:bCs/>
    </w:rPr>
  </w:style>
  <w:style w:type="character" w:customStyle="1" w:styleId="Char10">
    <w:name w:val="메모 주제 Char1"/>
    <w:basedOn w:val="Char1"/>
    <w:uiPriority w:val="99"/>
    <w:semiHidden/>
    <w:rsid w:val="004C6137"/>
    <w:rPr>
      <w:b/>
      <w:bCs/>
    </w:rPr>
  </w:style>
  <w:style w:type="character" w:styleId="PageNumber">
    <w:name w:val="page number"/>
    <w:basedOn w:val="DefaultParagraphFont"/>
    <w:uiPriority w:val="99"/>
    <w:rsid w:val="004C6137"/>
  </w:style>
  <w:style w:type="paragraph" w:customStyle="1" w:styleId="citation">
    <w:name w:val="citation"/>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authlist">
    <w:name w:val="auth_list"/>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10">
    <w:name w:val="스타일1"/>
    <w:basedOn w:val="Heading2"/>
    <w:autoRedefine/>
    <w:rsid w:val="004C6137"/>
    <w:rPr>
      <w:kern w:val="0"/>
      <w:sz w:val="22"/>
    </w:rPr>
  </w:style>
  <w:style w:type="paragraph" w:customStyle="1" w:styleId="2">
    <w:name w:val="스타일2"/>
    <w:basedOn w:val="Heading2"/>
    <w:rsid w:val="004C6137"/>
    <w:rPr>
      <w:rFonts w:eastAsia="Malgun Gothic"/>
      <w:b/>
      <w:kern w:val="0"/>
      <w:sz w:val="22"/>
    </w:rPr>
  </w:style>
  <w:style w:type="paragraph" w:styleId="BodyText3">
    <w:name w:val="Body Text 3"/>
    <w:basedOn w:val="Normal"/>
    <w:link w:val="BodyText3Char"/>
    <w:rsid w:val="004C6137"/>
    <w:pPr>
      <w:wordWrap/>
      <w:autoSpaceDE/>
      <w:autoSpaceDN/>
      <w:spacing w:before="0" w:beforeAutospacing="0"/>
    </w:pPr>
    <w:rPr>
      <w:rFonts w:ascii="Arial" w:eastAsia="Batang" w:hAnsi="Arial" w:cs="Times New Roman"/>
      <w:snapToGrid w:val="0"/>
      <w:spacing w:val="0"/>
      <w:kern w:val="0"/>
      <w:sz w:val="22"/>
      <w:szCs w:val="20"/>
      <w:lang w:eastAsia="en-US"/>
    </w:rPr>
  </w:style>
  <w:style w:type="character" w:customStyle="1" w:styleId="BodyText3Char">
    <w:name w:val="Body Text 3 Char"/>
    <w:basedOn w:val="DefaultParagraphFont"/>
    <w:link w:val="BodyText3"/>
    <w:rsid w:val="004C6137"/>
    <w:rPr>
      <w:rFonts w:ascii="Arial" w:eastAsia="Batang" w:hAnsi="Arial" w:cs="Times New Roman"/>
      <w:snapToGrid w:val="0"/>
      <w:kern w:val="0"/>
      <w:sz w:val="22"/>
      <w:szCs w:val="20"/>
      <w:lang w:eastAsia="en-US"/>
    </w:rPr>
  </w:style>
  <w:style w:type="character" w:styleId="FollowedHyperlink">
    <w:name w:val="FollowedHyperlink"/>
    <w:basedOn w:val="DefaultParagraphFont"/>
    <w:rsid w:val="004C6137"/>
    <w:rPr>
      <w:color w:val="800080"/>
      <w:u w:val="single"/>
    </w:rPr>
  </w:style>
  <w:style w:type="paragraph" w:customStyle="1" w:styleId="MS">
    <w:name w:val="MS바탕글"/>
    <w:basedOn w:val="Normal"/>
    <w:rsid w:val="004C6137"/>
    <w:pPr>
      <w:spacing w:before="0" w:beforeAutospacing="0"/>
      <w:textAlignment w:val="baseline"/>
    </w:pPr>
    <w:rPr>
      <w:rFonts w:ascii="Gulim" w:eastAsia="Gulim" w:hAnsi="Gulim" w:cs="Gulim"/>
      <w:color w:val="000000"/>
      <w:spacing w:val="0"/>
      <w:kern w:val="0"/>
      <w:szCs w:val="20"/>
    </w:rPr>
  </w:style>
  <w:style w:type="character" w:styleId="Emphasis">
    <w:name w:val="Emphasis"/>
    <w:uiPriority w:val="99"/>
    <w:qFormat/>
    <w:rsid w:val="004C6137"/>
    <w:rPr>
      <w:rFonts w:cs="Times New Roman"/>
      <w:i/>
      <w:iCs/>
    </w:rPr>
  </w:style>
  <w:style w:type="character" w:customStyle="1" w:styleId="indent1">
    <w:name w:val="indent1"/>
    <w:uiPriority w:val="99"/>
    <w:rsid w:val="004C6137"/>
    <w:rPr>
      <w:rFonts w:cs="Times New Roman"/>
    </w:rPr>
  </w:style>
  <w:style w:type="paragraph" w:customStyle="1" w:styleId="20">
    <w:name w:val="목록 단락2"/>
    <w:basedOn w:val="Normal"/>
    <w:rsid w:val="004C6137"/>
    <w:pPr>
      <w:spacing w:before="0" w:beforeAutospacing="0"/>
      <w:ind w:leftChars="400" w:left="800"/>
    </w:pPr>
    <w:rPr>
      <w:rFonts w:ascii="Malgun Gothic" w:eastAsia="Malgun Gothic" w:hAnsi="Malgun Gothic" w:cs="Times New Roman"/>
      <w:spacing w:val="0"/>
      <w:kern w:val="2"/>
    </w:rPr>
  </w:style>
  <w:style w:type="paragraph" w:customStyle="1" w:styleId="title1">
    <w:name w:val="title1"/>
    <w:basedOn w:val="Normal"/>
    <w:rsid w:val="004C6137"/>
    <w:pPr>
      <w:widowControl/>
      <w:wordWrap/>
      <w:autoSpaceDE/>
      <w:autoSpaceDN/>
      <w:spacing w:before="0" w:beforeAutospacing="0"/>
      <w:jc w:val="left"/>
    </w:pPr>
    <w:rPr>
      <w:rFonts w:ascii="Gulim" w:eastAsia="Gulim" w:hAnsi="Gulim" w:cs="Gulim"/>
      <w:spacing w:val="0"/>
      <w:kern w:val="0"/>
      <w:sz w:val="29"/>
      <w:szCs w:val="29"/>
    </w:rPr>
  </w:style>
  <w:style w:type="paragraph" w:customStyle="1" w:styleId="details1">
    <w:name w:val="details1"/>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character" w:customStyle="1" w:styleId="jrnl">
    <w:name w:val="jrnl"/>
    <w:basedOn w:val="DefaultParagraphFont"/>
    <w:rsid w:val="004C6137"/>
  </w:style>
  <w:style w:type="paragraph" w:customStyle="1" w:styleId="11">
    <w:name w:val="본문1"/>
    <w:basedOn w:val="Normal"/>
    <w:link w:val="BodytextChar0"/>
    <w:rsid w:val="004C6137"/>
    <w:pPr>
      <w:widowControl/>
      <w:wordWrap/>
      <w:autoSpaceDE/>
      <w:autoSpaceDN/>
      <w:spacing w:before="160" w:beforeAutospacing="0" w:line="360" w:lineRule="auto"/>
      <w:jc w:val="left"/>
    </w:pPr>
    <w:rPr>
      <w:rFonts w:ascii="Arial" w:eastAsia="Batang" w:hAnsi="Arial" w:cs="Times New Roman"/>
      <w:spacing w:val="0"/>
      <w:kern w:val="0"/>
      <w:sz w:val="23"/>
      <w:szCs w:val="24"/>
      <w:lang w:val="en-AU" w:eastAsia="en-US"/>
    </w:rPr>
  </w:style>
  <w:style w:type="character" w:customStyle="1" w:styleId="BodytextChar0">
    <w:name w:val="Body text Char"/>
    <w:basedOn w:val="DefaultParagraphFont"/>
    <w:link w:val="11"/>
    <w:rsid w:val="004C6137"/>
    <w:rPr>
      <w:rFonts w:ascii="Arial" w:eastAsia="Batang" w:hAnsi="Arial" w:cs="Times New Roman"/>
      <w:kern w:val="0"/>
      <w:sz w:val="23"/>
      <w:szCs w:val="24"/>
      <w:lang w:val="en-AU" w:eastAsia="en-US"/>
    </w:rPr>
  </w:style>
  <w:style w:type="character" w:styleId="Strong">
    <w:name w:val="Strong"/>
    <w:basedOn w:val="DefaultParagraphFont"/>
    <w:qFormat/>
    <w:rsid w:val="004C6137"/>
    <w:rPr>
      <w:b/>
      <w:bCs/>
    </w:rPr>
  </w:style>
  <w:style w:type="paragraph" w:customStyle="1" w:styleId="desc2">
    <w:name w:val="desc2"/>
    <w:basedOn w:val="Normal"/>
    <w:rsid w:val="004C6137"/>
    <w:pPr>
      <w:widowControl/>
      <w:wordWrap/>
      <w:autoSpaceDE/>
      <w:autoSpaceDN/>
      <w:spacing w:after="100" w:afterAutospacing="1"/>
      <w:jc w:val="left"/>
    </w:pPr>
    <w:rPr>
      <w:rFonts w:ascii="Gulim" w:eastAsia="Gulim" w:hAnsi="Gulim" w:cs="Gulim"/>
      <w:spacing w:val="0"/>
      <w:kern w:val="0"/>
      <w:sz w:val="28"/>
      <w:szCs w:val="28"/>
    </w:rPr>
  </w:style>
  <w:style w:type="paragraph" w:customStyle="1" w:styleId="3">
    <w:name w:val="목록 단락3"/>
    <w:basedOn w:val="Normal"/>
    <w:rsid w:val="004C6137"/>
    <w:pPr>
      <w:spacing w:before="0" w:beforeAutospacing="0"/>
      <w:ind w:leftChars="400" w:left="800"/>
    </w:pPr>
    <w:rPr>
      <w:rFonts w:ascii="Malgun Gothic" w:eastAsia="Malgun Gothic" w:hAnsi="Malgun Gothic" w:cs="Times New Roman"/>
      <w:spacing w:val="0"/>
      <w:kern w:val="2"/>
    </w:rPr>
  </w:style>
  <w:style w:type="paragraph" w:styleId="Revision">
    <w:name w:val="Revision"/>
    <w:hidden/>
    <w:uiPriority w:val="99"/>
    <w:semiHidden/>
    <w:rsid w:val="004C6137"/>
    <w:pPr>
      <w:spacing w:after="0" w:line="240" w:lineRule="auto"/>
      <w:jc w:val="left"/>
    </w:pPr>
    <w:rPr>
      <w:spacing w:val="2"/>
      <w:kern w:val="16"/>
    </w:rPr>
  </w:style>
  <w:style w:type="table" w:customStyle="1" w:styleId="12">
    <w:name w:val="옅은 음영1"/>
    <w:basedOn w:val="TableNormal"/>
    <w:uiPriority w:val="60"/>
    <w:rsid w:val="004C6137"/>
    <w:pPr>
      <w:spacing w:beforeAutospacing="1" w:after="0" w:line="240" w:lineRule="auto"/>
    </w:pPr>
    <w:rPr>
      <w:color w:val="000000" w:themeColor="text1" w:themeShade="BF"/>
      <w:spacing w:val="2"/>
      <w:kern w:val="16"/>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4C6137"/>
    <w:rPr>
      <w:sz w:val="18"/>
      <w:szCs w:val="18"/>
    </w:rPr>
  </w:style>
  <w:style w:type="paragraph" w:customStyle="1" w:styleId="EndNoteBibliographyTitle">
    <w:name w:val="EndNote Bibliography Title"/>
    <w:basedOn w:val="Normal"/>
    <w:link w:val="EndNoteBibliographyTitleChar"/>
    <w:rsid w:val="004C6137"/>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4C6137"/>
    <w:rPr>
      <w:rFonts w:ascii="Malgun Gothic" w:eastAsia="Malgun Gothic" w:hAnsi="Malgun Gothic"/>
      <w:noProof/>
      <w:spacing w:val="2"/>
      <w:kern w:val="16"/>
    </w:rPr>
  </w:style>
  <w:style w:type="paragraph" w:customStyle="1" w:styleId="EndNoteBibliography">
    <w:name w:val="EndNote Bibliography"/>
    <w:basedOn w:val="Normal"/>
    <w:link w:val="EndNoteBibliographyChar"/>
    <w:rsid w:val="004C6137"/>
    <w:pPr>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4C6137"/>
    <w:rPr>
      <w:rFonts w:ascii="Malgun Gothic" w:eastAsia="Malgun Gothic" w:hAnsi="Malgun Gothic"/>
      <w:noProof/>
      <w:spacing w:val="2"/>
      <w:kern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37"/>
    <w:pPr>
      <w:widowControl w:val="0"/>
      <w:wordWrap w:val="0"/>
      <w:autoSpaceDE w:val="0"/>
      <w:autoSpaceDN w:val="0"/>
      <w:spacing w:before="100" w:beforeAutospacing="1" w:after="0" w:line="240" w:lineRule="auto"/>
    </w:pPr>
    <w:rPr>
      <w:spacing w:val="2"/>
      <w:kern w:val="16"/>
    </w:rPr>
  </w:style>
  <w:style w:type="paragraph" w:styleId="Heading1">
    <w:name w:val="heading 1"/>
    <w:basedOn w:val="Normal"/>
    <w:next w:val="Normal"/>
    <w:link w:val="Heading1Char"/>
    <w:uiPriority w:val="9"/>
    <w:qFormat/>
    <w:rsid w:val="004C6137"/>
    <w:pPr>
      <w:keepNext/>
      <w:wordWrap/>
      <w:adjustRightInd w:val="0"/>
      <w:spacing w:before="0" w:beforeAutospacing="0"/>
      <w:jc w:val="left"/>
      <w:outlineLvl w:val="0"/>
    </w:pPr>
    <w:rPr>
      <w:rFonts w:ascii="HelveticaNeue-Bold" w:eastAsia="Batang" w:hAnsi="HelveticaNeue-Bold" w:cs="Times New Roman"/>
      <w:b/>
      <w:bCs/>
      <w:color w:val="231F20"/>
      <w:spacing w:val="0"/>
      <w:kern w:val="0"/>
      <w:szCs w:val="15"/>
    </w:rPr>
  </w:style>
  <w:style w:type="paragraph" w:styleId="Heading2">
    <w:name w:val="heading 2"/>
    <w:basedOn w:val="Normal"/>
    <w:next w:val="Normal"/>
    <w:link w:val="Heading2Char"/>
    <w:qFormat/>
    <w:rsid w:val="004C6137"/>
    <w:pPr>
      <w:keepNext/>
      <w:spacing w:before="0" w:beforeAutospacing="0"/>
      <w:outlineLvl w:val="1"/>
    </w:pPr>
    <w:rPr>
      <w:rFonts w:ascii="Arial" w:eastAsia="Dotum" w:hAnsi="Arial" w:cs="Times New Roman"/>
      <w:spacing w:val="0"/>
      <w:kern w:val="2"/>
    </w:rPr>
  </w:style>
  <w:style w:type="paragraph" w:styleId="Heading3">
    <w:name w:val="heading 3"/>
    <w:basedOn w:val="Normal"/>
    <w:next w:val="Normal"/>
    <w:link w:val="Heading3Char"/>
    <w:qFormat/>
    <w:rsid w:val="004C6137"/>
    <w:pPr>
      <w:keepNext/>
      <w:spacing w:before="0" w:beforeAutospacing="0"/>
      <w:ind w:leftChars="300" w:left="300" w:hangingChars="200" w:hanging="2000"/>
      <w:outlineLvl w:val="2"/>
    </w:pPr>
    <w:rPr>
      <w:rFonts w:ascii="Arial" w:eastAsia="Dotum" w:hAnsi="Arial" w:cs="Times New Roman"/>
      <w:spacing w:val="0"/>
      <w:kern w:val="2"/>
    </w:rPr>
  </w:style>
  <w:style w:type="paragraph" w:styleId="Heading4">
    <w:name w:val="heading 4"/>
    <w:basedOn w:val="Normal"/>
    <w:next w:val="Normal"/>
    <w:link w:val="Heading4Char"/>
    <w:semiHidden/>
    <w:unhideWhenUsed/>
    <w:qFormat/>
    <w:rsid w:val="004C6137"/>
    <w:pPr>
      <w:keepNext/>
      <w:spacing w:before="0" w:beforeAutospacing="0"/>
      <w:ind w:leftChars="400" w:left="400" w:hangingChars="200" w:hanging="2000"/>
      <w:outlineLvl w:val="3"/>
    </w:pPr>
    <w:rPr>
      <w:rFonts w:ascii="Batang" w:eastAsia="Batang" w:hAnsi="Times New Roman" w:cs="Times New Roman"/>
      <w:b/>
      <w:bCs/>
      <w:spacing w:val="0"/>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137"/>
    <w:rPr>
      <w:rFonts w:ascii="HelveticaNeue-Bold" w:eastAsia="Batang" w:hAnsi="HelveticaNeue-Bold" w:cs="Times New Roman"/>
      <w:b/>
      <w:bCs/>
      <w:color w:val="231F20"/>
      <w:kern w:val="0"/>
      <w:szCs w:val="15"/>
    </w:rPr>
  </w:style>
  <w:style w:type="character" w:customStyle="1" w:styleId="Heading2Char">
    <w:name w:val="Heading 2 Char"/>
    <w:basedOn w:val="DefaultParagraphFont"/>
    <w:link w:val="Heading2"/>
    <w:rsid w:val="004C6137"/>
    <w:rPr>
      <w:rFonts w:ascii="Arial" w:eastAsia="Dotum" w:hAnsi="Arial" w:cs="Times New Roman"/>
    </w:rPr>
  </w:style>
  <w:style w:type="character" w:customStyle="1" w:styleId="Heading3Char">
    <w:name w:val="Heading 3 Char"/>
    <w:basedOn w:val="DefaultParagraphFont"/>
    <w:link w:val="Heading3"/>
    <w:rsid w:val="004C6137"/>
    <w:rPr>
      <w:rFonts w:ascii="Arial" w:eastAsia="Dotum" w:hAnsi="Arial" w:cs="Times New Roman"/>
    </w:rPr>
  </w:style>
  <w:style w:type="character" w:customStyle="1" w:styleId="Heading4Char">
    <w:name w:val="Heading 4 Char"/>
    <w:basedOn w:val="DefaultParagraphFont"/>
    <w:link w:val="Heading4"/>
    <w:semiHidden/>
    <w:rsid w:val="004C6137"/>
    <w:rPr>
      <w:rFonts w:ascii="Batang" w:eastAsia="Batang" w:hAnsi="Times New Roman" w:cs="Times New Roman"/>
      <w:b/>
      <w:bCs/>
      <w:szCs w:val="24"/>
    </w:rPr>
  </w:style>
  <w:style w:type="paragraph" w:styleId="BalloonText">
    <w:name w:val="Balloon Text"/>
    <w:basedOn w:val="Normal"/>
    <w:link w:val="BalloonTextChar"/>
    <w:uiPriority w:val="99"/>
    <w:semiHidden/>
    <w:unhideWhenUsed/>
    <w:rsid w:val="004C6137"/>
    <w:pPr>
      <w:spacing w:before="0"/>
      <w:jc w:val="left"/>
    </w:pPr>
    <w:rPr>
      <w:rFonts w:ascii="Tahoma" w:eastAsiaTheme="majorEastAsia" w:hAnsi="Tahoma" w:cs="Tahoma"/>
      <w:sz w:val="16"/>
      <w:szCs w:val="18"/>
    </w:rPr>
  </w:style>
  <w:style w:type="character" w:customStyle="1" w:styleId="BalloonTextChar">
    <w:name w:val="Balloon Text Char"/>
    <w:basedOn w:val="DefaultParagraphFont"/>
    <w:link w:val="BalloonText"/>
    <w:uiPriority w:val="99"/>
    <w:semiHidden/>
    <w:rsid w:val="004C6137"/>
    <w:rPr>
      <w:rFonts w:ascii="Tahoma" w:eastAsiaTheme="majorEastAsia" w:hAnsi="Tahoma" w:cs="Tahoma"/>
      <w:spacing w:val="2"/>
      <w:kern w:val="16"/>
      <w:sz w:val="16"/>
      <w:szCs w:val="18"/>
    </w:rPr>
  </w:style>
  <w:style w:type="paragraph" w:styleId="Header">
    <w:name w:val="header"/>
    <w:basedOn w:val="Normal"/>
    <w:link w:val="HeaderChar"/>
    <w:uiPriority w:val="99"/>
    <w:unhideWhenUsed/>
    <w:rsid w:val="004C6137"/>
    <w:pPr>
      <w:tabs>
        <w:tab w:val="center" w:pos="4513"/>
        <w:tab w:val="right" w:pos="9026"/>
      </w:tabs>
      <w:snapToGrid w:val="0"/>
    </w:pPr>
  </w:style>
  <w:style w:type="character" w:customStyle="1" w:styleId="HeaderChar">
    <w:name w:val="Header Char"/>
    <w:basedOn w:val="DefaultParagraphFont"/>
    <w:link w:val="Header"/>
    <w:uiPriority w:val="99"/>
    <w:rsid w:val="004C6137"/>
    <w:rPr>
      <w:spacing w:val="2"/>
      <w:kern w:val="16"/>
    </w:rPr>
  </w:style>
  <w:style w:type="paragraph" w:styleId="Footer">
    <w:name w:val="footer"/>
    <w:basedOn w:val="Normal"/>
    <w:link w:val="FooterChar"/>
    <w:uiPriority w:val="99"/>
    <w:unhideWhenUsed/>
    <w:rsid w:val="004C6137"/>
    <w:pPr>
      <w:tabs>
        <w:tab w:val="center" w:pos="4513"/>
        <w:tab w:val="right" w:pos="9026"/>
      </w:tabs>
      <w:snapToGrid w:val="0"/>
    </w:pPr>
  </w:style>
  <w:style w:type="character" w:customStyle="1" w:styleId="FooterChar">
    <w:name w:val="Footer Char"/>
    <w:basedOn w:val="DefaultParagraphFont"/>
    <w:link w:val="Footer"/>
    <w:uiPriority w:val="99"/>
    <w:rsid w:val="004C6137"/>
    <w:rPr>
      <w:spacing w:val="2"/>
      <w:kern w:val="16"/>
    </w:rPr>
  </w:style>
  <w:style w:type="table" w:styleId="TableGrid">
    <w:name w:val="Table Grid"/>
    <w:basedOn w:val="TableNormal"/>
    <w:uiPriority w:val="59"/>
    <w:rsid w:val="004C6137"/>
    <w:pPr>
      <w:spacing w:after="0"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4C6137"/>
    <w:rPr>
      <w:color w:val="0000FF" w:themeColor="hyperlink"/>
      <w:u w:val="single"/>
    </w:rPr>
  </w:style>
  <w:style w:type="paragraph" w:styleId="ListParagraph">
    <w:name w:val="List Paragraph"/>
    <w:basedOn w:val="Normal"/>
    <w:uiPriority w:val="34"/>
    <w:qFormat/>
    <w:rsid w:val="004C6137"/>
    <w:pPr>
      <w:spacing w:before="0" w:beforeAutospacing="0"/>
      <w:ind w:leftChars="400" w:left="800"/>
    </w:pPr>
    <w:rPr>
      <w:spacing w:val="0"/>
      <w:kern w:val="2"/>
    </w:rPr>
  </w:style>
  <w:style w:type="paragraph" w:styleId="BodyText">
    <w:name w:val="Body Text"/>
    <w:basedOn w:val="Normal"/>
    <w:link w:val="BodyTextChar"/>
    <w:rsid w:val="004C6137"/>
    <w:pPr>
      <w:wordWrap/>
      <w:adjustRightInd w:val="0"/>
      <w:spacing w:before="0" w:beforeAutospacing="0"/>
      <w:jc w:val="left"/>
    </w:pPr>
    <w:rPr>
      <w:rFonts w:ascii="Arial" w:eastAsia="FranklinGothic-BookCnd" w:hAnsi="Arial" w:cs="Arial"/>
      <w:spacing w:val="0"/>
      <w:kern w:val="0"/>
      <w:szCs w:val="16"/>
    </w:rPr>
  </w:style>
  <w:style w:type="character" w:customStyle="1" w:styleId="BodyTextChar">
    <w:name w:val="Body Text Char"/>
    <w:basedOn w:val="DefaultParagraphFont"/>
    <w:link w:val="BodyText"/>
    <w:rsid w:val="004C6137"/>
    <w:rPr>
      <w:rFonts w:ascii="Arial" w:eastAsia="FranklinGothic-BookCnd" w:hAnsi="Arial" w:cs="Arial"/>
      <w:kern w:val="0"/>
      <w:szCs w:val="16"/>
    </w:rPr>
  </w:style>
  <w:style w:type="paragraph" w:styleId="BodyTextIndent">
    <w:name w:val="Body Text Indent"/>
    <w:basedOn w:val="Normal"/>
    <w:link w:val="BodyTextIndentChar"/>
    <w:rsid w:val="004C6137"/>
    <w:pPr>
      <w:spacing w:before="0" w:beforeAutospacing="0"/>
      <w:ind w:left="720" w:hanging="720"/>
      <w:jc w:val="left"/>
    </w:pPr>
    <w:rPr>
      <w:rFonts w:ascii="Times New Roman" w:eastAsia="Batang" w:hAnsi="Times New Roman" w:cs="Times New Roman"/>
      <w:spacing w:val="0"/>
      <w:kern w:val="2"/>
      <w:sz w:val="16"/>
      <w:szCs w:val="24"/>
    </w:rPr>
  </w:style>
  <w:style w:type="character" w:customStyle="1" w:styleId="BodyTextIndentChar">
    <w:name w:val="Body Text Indent Char"/>
    <w:basedOn w:val="DefaultParagraphFont"/>
    <w:link w:val="BodyTextIndent"/>
    <w:rsid w:val="004C6137"/>
    <w:rPr>
      <w:rFonts w:ascii="Times New Roman" w:eastAsia="Batang" w:hAnsi="Times New Roman" w:cs="Times New Roman"/>
      <w:sz w:val="16"/>
      <w:szCs w:val="24"/>
    </w:rPr>
  </w:style>
  <w:style w:type="paragraph" w:customStyle="1" w:styleId="a">
    <w:name w:val="바탕글"/>
    <w:basedOn w:val="Normal"/>
    <w:uiPriority w:val="99"/>
    <w:rsid w:val="004C6137"/>
    <w:pPr>
      <w:widowControl/>
      <w:wordWrap/>
      <w:autoSpaceDE/>
      <w:autoSpaceDN/>
      <w:snapToGrid w:val="0"/>
      <w:spacing w:before="0" w:beforeAutospacing="0" w:line="384" w:lineRule="auto"/>
    </w:pPr>
    <w:rPr>
      <w:rFonts w:ascii="Batang" w:eastAsia="Batang" w:hAnsi="Batang" w:cs="Gulim"/>
      <w:color w:val="000000"/>
      <w:spacing w:val="0"/>
      <w:kern w:val="0"/>
      <w:szCs w:val="20"/>
    </w:rPr>
  </w:style>
  <w:style w:type="paragraph" w:styleId="NormalWeb">
    <w:name w:val="Normal (Web)"/>
    <w:basedOn w:val="Normal"/>
    <w:uiPriority w:val="99"/>
    <w:unhideWhenUsed/>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hstyle0">
    <w:name w:val="hstyle0"/>
    <w:basedOn w:val="Normal"/>
    <w:rsid w:val="004C6137"/>
    <w:pPr>
      <w:widowControl/>
      <w:wordWrap/>
      <w:autoSpaceDE/>
      <w:autoSpaceDN/>
      <w:spacing w:before="0" w:beforeAutospacing="0" w:line="384" w:lineRule="auto"/>
    </w:pPr>
    <w:rPr>
      <w:rFonts w:ascii="Batang" w:eastAsia="Batang" w:hAnsi="Batang" w:cs="Gulim"/>
      <w:color w:val="000000"/>
      <w:spacing w:val="0"/>
      <w:kern w:val="0"/>
      <w:szCs w:val="20"/>
    </w:rPr>
  </w:style>
  <w:style w:type="paragraph" w:customStyle="1" w:styleId="1">
    <w:name w:val="목록 단락1"/>
    <w:basedOn w:val="Normal"/>
    <w:rsid w:val="004C6137"/>
    <w:pPr>
      <w:spacing w:before="0" w:beforeAutospacing="0"/>
      <w:ind w:leftChars="400" w:left="800"/>
    </w:pPr>
    <w:rPr>
      <w:rFonts w:ascii="Malgun Gothic" w:eastAsia="Malgun Gothic" w:hAnsi="Malgun Gothic" w:cs="Times New Roman"/>
      <w:spacing w:val="0"/>
      <w:kern w:val="2"/>
    </w:rPr>
  </w:style>
  <w:style w:type="character" w:customStyle="1" w:styleId="CommentTextChar">
    <w:name w:val="Comment Text Char"/>
    <w:basedOn w:val="DefaultParagraphFont"/>
    <w:link w:val="CommentText"/>
    <w:rsid w:val="004C6137"/>
    <w:rPr>
      <w:rFonts w:ascii="Malgun Gothic" w:eastAsia="Malgun Gothic" w:hAnsi="Malgun Gothic" w:cs="Times New Roman"/>
    </w:rPr>
  </w:style>
  <w:style w:type="paragraph" w:styleId="CommentText">
    <w:name w:val="annotation text"/>
    <w:basedOn w:val="Normal"/>
    <w:link w:val="CommentTextChar"/>
    <w:rsid w:val="004C6137"/>
    <w:pPr>
      <w:spacing w:before="0" w:beforeAutospacing="0"/>
      <w:jc w:val="left"/>
    </w:pPr>
    <w:rPr>
      <w:rFonts w:ascii="Malgun Gothic" w:eastAsia="Malgun Gothic" w:hAnsi="Malgun Gothic" w:cs="Times New Roman"/>
      <w:spacing w:val="0"/>
      <w:kern w:val="2"/>
    </w:rPr>
  </w:style>
  <w:style w:type="character" w:customStyle="1" w:styleId="Char1">
    <w:name w:val="메모 텍스트 Char1"/>
    <w:basedOn w:val="DefaultParagraphFont"/>
    <w:uiPriority w:val="99"/>
    <w:semiHidden/>
    <w:rsid w:val="004C6137"/>
  </w:style>
  <w:style w:type="character" w:customStyle="1" w:styleId="CommentSubjectChar">
    <w:name w:val="Comment Subject Char"/>
    <w:basedOn w:val="CommentTextChar"/>
    <w:link w:val="CommentSubject"/>
    <w:uiPriority w:val="99"/>
    <w:semiHidden/>
    <w:rsid w:val="004C6137"/>
    <w:rPr>
      <w:rFonts w:ascii="Malgun Gothic" w:eastAsia="Malgun Gothic" w:hAnsi="Malgun Gothic" w:cs="Times New Roman"/>
      <w:b/>
      <w:bCs/>
    </w:rPr>
  </w:style>
  <w:style w:type="paragraph" w:styleId="CommentSubject">
    <w:name w:val="annotation subject"/>
    <w:basedOn w:val="CommentText"/>
    <w:next w:val="CommentText"/>
    <w:link w:val="CommentSubjectChar"/>
    <w:uiPriority w:val="99"/>
    <w:semiHidden/>
    <w:rsid w:val="004C6137"/>
    <w:rPr>
      <w:b/>
      <w:bCs/>
    </w:rPr>
  </w:style>
  <w:style w:type="character" w:customStyle="1" w:styleId="Char10">
    <w:name w:val="메모 주제 Char1"/>
    <w:basedOn w:val="Char1"/>
    <w:uiPriority w:val="99"/>
    <w:semiHidden/>
    <w:rsid w:val="004C6137"/>
    <w:rPr>
      <w:b/>
      <w:bCs/>
    </w:rPr>
  </w:style>
  <w:style w:type="character" w:styleId="PageNumber">
    <w:name w:val="page number"/>
    <w:basedOn w:val="DefaultParagraphFont"/>
    <w:uiPriority w:val="99"/>
    <w:rsid w:val="004C6137"/>
  </w:style>
  <w:style w:type="paragraph" w:customStyle="1" w:styleId="citation">
    <w:name w:val="citation"/>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authlist">
    <w:name w:val="auth_list"/>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paragraph" w:customStyle="1" w:styleId="10">
    <w:name w:val="스타일1"/>
    <w:basedOn w:val="Heading2"/>
    <w:autoRedefine/>
    <w:rsid w:val="004C6137"/>
    <w:rPr>
      <w:kern w:val="0"/>
      <w:sz w:val="22"/>
    </w:rPr>
  </w:style>
  <w:style w:type="paragraph" w:customStyle="1" w:styleId="2">
    <w:name w:val="스타일2"/>
    <w:basedOn w:val="Heading2"/>
    <w:rsid w:val="004C6137"/>
    <w:rPr>
      <w:rFonts w:eastAsia="Malgun Gothic"/>
      <w:b/>
      <w:kern w:val="0"/>
      <w:sz w:val="22"/>
    </w:rPr>
  </w:style>
  <w:style w:type="paragraph" w:styleId="BodyText3">
    <w:name w:val="Body Text 3"/>
    <w:basedOn w:val="Normal"/>
    <w:link w:val="BodyText3Char"/>
    <w:rsid w:val="004C6137"/>
    <w:pPr>
      <w:wordWrap/>
      <w:autoSpaceDE/>
      <w:autoSpaceDN/>
      <w:spacing w:before="0" w:beforeAutospacing="0"/>
    </w:pPr>
    <w:rPr>
      <w:rFonts w:ascii="Arial" w:eastAsia="Batang" w:hAnsi="Arial" w:cs="Times New Roman"/>
      <w:snapToGrid w:val="0"/>
      <w:spacing w:val="0"/>
      <w:kern w:val="0"/>
      <w:sz w:val="22"/>
      <w:szCs w:val="20"/>
      <w:lang w:eastAsia="en-US"/>
    </w:rPr>
  </w:style>
  <w:style w:type="character" w:customStyle="1" w:styleId="BodyText3Char">
    <w:name w:val="Body Text 3 Char"/>
    <w:basedOn w:val="DefaultParagraphFont"/>
    <w:link w:val="BodyText3"/>
    <w:rsid w:val="004C6137"/>
    <w:rPr>
      <w:rFonts w:ascii="Arial" w:eastAsia="Batang" w:hAnsi="Arial" w:cs="Times New Roman"/>
      <w:snapToGrid w:val="0"/>
      <w:kern w:val="0"/>
      <w:sz w:val="22"/>
      <w:szCs w:val="20"/>
      <w:lang w:eastAsia="en-US"/>
    </w:rPr>
  </w:style>
  <w:style w:type="character" w:styleId="FollowedHyperlink">
    <w:name w:val="FollowedHyperlink"/>
    <w:basedOn w:val="DefaultParagraphFont"/>
    <w:rsid w:val="004C6137"/>
    <w:rPr>
      <w:color w:val="800080"/>
      <w:u w:val="single"/>
    </w:rPr>
  </w:style>
  <w:style w:type="paragraph" w:customStyle="1" w:styleId="MS">
    <w:name w:val="MS바탕글"/>
    <w:basedOn w:val="Normal"/>
    <w:rsid w:val="004C6137"/>
    <w:pPr>
      <w:spacing w:before="0" w:beforeAutospacing="0"/>
      <w:textAlignment w:val="baseline"/>
    </w:pPr>
    <w:rPr>
      <w:rFonts w:ascii="Gulim" w:eastAsia="Gulim" w:hAnsi="Gulim" w:cs="Gulim"/>
      <w:color w:val="000000"/>
      <w:spacing w:val="0"/>
      <w:kern w:val="0"/>
      <w:szCs w:val="20"/>
    </w:rPr>
  </w:style>
  <w:style w:type="character" w:styleId="Emphasis">
    <w:name w:val="Emphasis"/>
    <w:uiPriority w:val="99"/>
    <w:qFormat/>
    <w:rsid w:val="004C6137"/>
    <w:rPr>
      <w:rFonts w:cs="Times New Roman"/>
      <w:i/>
      <w:iCs/>
    </w:rPr>
  </w:style>
  <w:style w:type="character" w:customStyle="1" w:styleId="indent1">
    <w:name w:val="indent1"/>
    <w:uiPriority w:val="99"/>
    <w:rsid w:val="004C6137"/>
    <w:rPr>
      <w:rFonts w:cs="Times New Roman"/>
    </w:rPr>
  </w:style>
  <w:style w:type="paragraph" w:customStyle="1" w:styleId="20">
    <w:name w:val="목록 단락2"/>
    <w:basedOn w:val="Normal"/>
    <w:rsid w:val="004C6137"/>
    <w:pPr>
      <w:spacing w:before="0" w:beforeAutospacing="0"/>
      <w:ind w:leftChars="400" w:left="800"/>
    </w:pPr>
    <w:rPr>
      <w:rFonts w:ascii="Malgun Gothic" w:eastAsia="Malgun Gothic" w:hAnsi="Malgun Gothic" w:cs="Times New Roman"/>
      <w:spacing w:val="0"/>
      <w:kern w:val="2"/>
    </w:rPr>
  </w:style>
  <w:style w:type="paragraph" w:customStyle="1" w:styleId="title1">
    <w:name w:val="title1"/>
    <w:basedOn w:val="Normal"/>
    <w:rsid w:val="004C6137"/>
    <w:pPr>
      <w:widowControl/>
      <w:wordWrap/>
      <w:autoSpaceDE/>
      <w:autoSpaceDN/>
      <w:spacing w:before="0" w:beforeAutospacing="0"/>
      <w:jc w:val="left"/>
    </w:pPr>
    <w:rPr>
      <w:rFonts w:ascii="Gulim" w:eastAsia="Gulim" w:hAnsi="Gulim" w:cs="Gulim"/>
      <w:spacing w:val="0"/>
      <w:kern w:val="0"/>
      <w:sz w:val="29"/>
      <w:szCs w:val="29"/>
    </w:rPr>
  </w:style>
  <w:style w:type="paragraph" w:customStyle="1" w:styleId="details1">
    <w:name w:val="details1"/>
    <w:basedOn w:val="Normal"/>
    <w:rsid w:val="004C6137"/>
    <w:pPr>
      <w:widowControl/>
      <w:wordWrap/>
      <w:autoSpaceDE/>
      <w:autoSpaceDN/>
      <w:spacing w:after="100" w:afterAutospacing="1"/>
      <w:jc w:val="left"/>
    </w:pPr>
    <w:rPr>
      <w:rFonts w:ascii="Gulim" w:eastAsia="Gulim" w:hAnsi="Gulim" w:cs="Gulim"/>
      <w:spacing w:val="0"/>
      <w:kern w:val="0"/>
      <w:sz w:val="24"/>
      <w:szCs w:val="24"/>
    </w:rPr>
  </w:style>
  <w:style w:type="character" w:customStyle="1" w:styleId="jrnl">
    <w:name w:val="jrnl"/>
    <w:basedOn w:val="DefaultParagraphFont"/>
    <w:rsid w:val="004C6137"/>
  </w:style>
  <w:style w:type="paragraph" w:customStyle="1" w:styleId="11">
    <w:name w:val="본문1"/>
    <w:basedOn w:val="Normal"/>
    <w:link w:val="BodytextChar0"/>
    <w:rsid w:val="004C6137"/>
    <w:pPr>
      <w:widowControl/>
      <w:wordWrap/>
      <w:autoSpaceDE/>
      <w:autoSpaceDN/>
      <w:spacing w:before="160" w:beforeAutospacing="0" w:line="360" w:lineRule="auto"/>
      <w:jc w:val="left"/>
    </w:pPr>
    <w:rPr>
      <w:rFonts w:ascii="Arial" w:eastAsia="Batang" w:hAnsi="Arial" w:cs="Times New Roman"/>
      <w:spacing w:val="0"/>
      <w:kern w:val="0"/>
      <w:sz w:val="23"/>
      <w:szCs w:val="24"/>
      <w:lang w:val="en-AU" w:eastAsia="en-US"/>
    </w:rPr>
  </w:style>
  <w:style w:type="character" w:customStyle="1" w:styleId="BodytextChar0">
    <w:name w:val="Body text Char"/>
    <w:basedOn w:val="DefaultParagraphFont"/>
    <w:link w:val="11"/>
    <w:rsid w:val="004C6137"/>
    <w:rPr>
      <w:rFonts w:ascii="Arial" w:eastAsia="Batang" w:hAnsi="Arial" w:cs="Times New Roman"/>
      <w:kern w:val="0"/>
      <w:sz w:val="23"/>
      <w:szCs w:val="24"/>
      <w:lang w:val="en-AU" w:eastAsia="en-US"/>
    </w:rPr>
  </w:style>
  <w:style w:type="character" w:styleId="Strong">
    <w:name w:val="Strong"/>
    <w:basedOn w:val="DefaultParagraphFont"/>
    <w:qFormat/>
    <w:rsid w:val="004C6137"/>
    <w:rPr>
      <w:b/>
      <w:bCs/>
    </w:rPr>
  </w:style>
  <w:style w:type="paragraph" w:customStyle="1" w:styleId="desc2">
    <w:name w:val="desc2"/>
    <w:basedOn w:val="Normal"/>
    <w:rsid w:val="004C6137"/>
    <w:pPr>
      <w:widowControl/>
      <w:wordWrap/>
      <w:autoSpaceDE/>
      <w:autoSpaceDN/>
      <w:spacing w:after="100" w:afterAutospacing="1"/>
      <w:jc w:val="left"/>
    </w:pPr>
    <w:rPr>
      <w:rFonts w:ascii="Gulim" w:eastAsia="Gulim" w:hAnsi="Gulim" w:cs="Gulim"/>
      <w:spacing w:val="0"/>
      <w:kern w:val="0"/>
      <w:sz w:val="28"/>
      <w:szCs w:val="28"/>
    </w:rPr>
  </w:style>
  <w:style w:type="paragraph" w:customStyle="1" w:styleId="3">
    <w:name w:val="목록 단락3"/>
    <w:basedOn w:val="Normal"/>
    <w:rsid w:val="004C6137"/>
    <w:pPr>
      <w:spacing w:before="0" w:beforeAutospacing="0"/>
      <w:ind w:leftChars="400" w:left="800"/>
    </w:pPr>
    <w:rPr>
      <w:rFonts w:ascii="Malgun Gothic" w:eastAsia="Malgun Gothic" w:hAnsi="Malgun Gothic" w:cs="Times New Roman"/>
      <w:spacing w:val="0"/>
      <w:kern w:val="2"/>
    </w:rPr>
  </w:style>
  <w:style w:type="paragraph" w:styleId="Revision">
    <w:name w:val="Revision"/>
    <w:hidden/>
    <w:uiPriority w:val="99"/>
    <w:semiHidden/>
    <w:rsid w:val="004C6137"/>
    <w:pPr>
      <w:spacing w:after="0" w:line="240" w:lineRule="auto"/>
      <w:jc w:val="left"/>
    </w:pPr>
    <w:rPr>
      <w:spacing w:val="2"/>
      <w:kern w:val="16"/>
    </w:rPr>
  </w:style>
  <w:style w:type="table" w:customStyle="1" w:styleId="12">
    <w:name w:val="옅은 음영1"/>
    <w:basedOn w:val="TableNormal"/>
    <w:uiPriority w:val="60"/>
    <w:rsid w:val="004C6137"/>
    <w:pPr>
      <w:spacing w:beforeAutospacing="1" w:after="0" w:line="240" w:lineRule="auto"/>
    </w:pPr>
    <w:rPr>
      <w:color w:val="000000" w:themeColor="text1" w:themeShade="BF"/>
      <w:spacing w:val="2"/>
      <w:kern w:val="16"/>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4C6137"/>
    <w:rPr>
      <w:sz w:val="18"/>
      <w:szCs w:val="18"/>
    </w:rPr>
  </w:style>
  <w:style w:type="paragraph" w:customStyle="1" w:styleId="EndNoteBibliographyTitle">
    <w:name w:val="EndNote Bibliography Title"/>
    <w:basedOn w:val="Normal"/>
    <w:link w:val="EndNoteBibliographyTitleChar"/>
    <w:rsid w:val="004C6137"/>
    <w:pPr>
      <w:jc w:val="center"/>
    </w:pPr>
    <w:rPr>
      <w:rFonts w:ascii="Malgun Gothic" w:eastAsia="Malgun Gothic" w:hAnsi="Malgun Gothic"/>
      <w:noProof/>
    </w:rPr>
  </w:style>
  <w:style w:type="character" w:customStyle="1" w:styleId="EndNoteBibliographyTitleChar">
    <w:name w:val="EndNote Bibliography Title Char"/>
    <w:basedOn w:val="DefaultParagraphFont"/>
    <w:link w:val="EndNoteBibliographyTitle"/>
    <w:rsid w:val="004C6137"/>
    <w:rPr>
      <w:rFonts w:ascii="Malgun Gothic" w:eastAsia="Malgun Gothic" w:hAnsi="Malgun Gothic"/>
      <w:noProof/>
      <w:spacing w:val="2"/>
      <w:kern w:val="16"/>
    </w:rPr>
  </w:style>
  <w:style w:type="paragraph" w:customStyle="1" w:styleId="EndNoteBibliography">
    <w:name w:val="EndNote Bibliography"/>
    <w:basedOn w:val="Normal"/>
    <w:link w:val="EndNoteBibliographyChar"/>
    <w:rsid w:val="004C6137"/>
    <w:pPr>
      <w:jc w:val="left"/>
    </w:pPr>
    <w:rPr>
      <w:rFonts w:ascii="Malgun Gothic" w:eastAsia="Malgun Gothic" w:hAnsi="Malgun Gothic"/>
      <w:noProof/>
    </w:rPr>
  </w:style>
  <w:style w:type="character" w:customStyle="1" w:styleId="EndNoteBibliographyChar">
    <w:name w:val="EndNote Bibliography Char"/>
    <w:basedOn w:val="DefaultParagraphFont"/>
    <w:link w:val="EndNoteBibliography"/>
    <w:rsid w:val="004C6137"/>
    <w:rPr>
      <w:rFonts w:ascii="Malgun Gothic" w:eastAsia="Malgun Gothic" w:hAnsi="Malgun Gothic"/>
      <w:noProof/>
      <w:spacing w:val="2"/>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3082">
      <w:marLeft w:val="0"/>
      <w:marRight w:val="0"/>
      <w:marTop w:val="0"/>
      <w:marBottom w:val="0"/>
      <w:divBdr>
        <w:top w:val="none" w:sz="0" w:space="0" w:color="auto"/>
        <w:left w:val="none" w:sz="0" w:space="0" w:color="auto"/>
        <w:bottom w:val="none" w:sz="0" w:space="0" w:color="auto"/>
        <w:right w:val="none" w:sz="0" w:space="0" w:color="auto"/>
      </w:divBdr>
      <w:divsChild>
        <w:div w:id="1636985064">
          <w:marLeft w:val="0"/>
          <w:marRight w:val="0"/>
          <w:marTop w:val="0"/>
          <w:marBottom w:val="0"/>
          <w:divBdr>
            <w:top w:val="none" w:sz="0" w:space="0" w:color="auto"/>
            <w:left w:val="none" w:sz="0" w:space="0" w:color="auto"/>
            <w:bottom w:val="none" w:sz="0" w:space="0" w:color="auto"/>
            <w:right w:val="none" w:sz="0" w:space="0" w:color="auto"/>
          </w:divBdr>
        </w:div>
      </w:divsChild>
    </w:div>
    <w:div w:id="1181314437">
      <w:marLeft w:val="0"/>
      <w:marRight w:val="0"/>
      <w:marTop w:val="0"/>
      <w:marBottom w:val="0"/>
      <w:divBdr>
        <w:top w:val="none" w:sz="0" w:space="0" w:color="auto"/>
        <w:left w:val="none" w:sz="0" w:space="0" w:color="auto"/>
        <w:bottom w:val="none" w:sz="0" w:space="0" w:color="auto"/>
        <w:right w:val="none" w:sz="0" w:space="0" w:color="auto"/>
      </w:divBdr>
      <w:divsChild>
        <w:div w:id="73431073">
          <w:marLeft w:val="0"/>
          <w:marRight w:val="0"/>
          <w:marTop w:val="0"/>
          <w:marBottom w:val="0"/>
          <w:divBdr>
            <w:top w:val="none" w:sz="0" w:space="0" w:color="auto"/>
            <w:left w:val="none" w:sz="0" w:space="0" w:color="auto"/>
            <w:bottom w:val="none" w:sz="0" w:space="0" w:color="auto"/>
            <w:right w:val="none" w:sz="0" w:space="0" w:color="auto"/>
          </w:divBdr>
        </w:div>
        <w:div w:id="813567264">
          <w:marLeft w:val="0"/>
          <w:marRight w:val="0"/>
          <w:marTop w:val="0"/>
          <w:marBottom w:val="0"/>
          <w:divBdr>
            <w:top w:val="none" w:sz="0" w:space="0" w:color="auto"/>
            <w:left w:val="none" w:sz="0" w:space="0" w:color="auto"/>
            <w:bottom w:val="none" w:sz="0" w:space="0" w:color="auto"/>
            <w:right w:val="none" w:sz="0" w:space="0" w:color="auto"/>
          </w:divBdr>
        </w:div>
        <w:div w:id="75563970">
          <w:marLeft w:val="0"/>
          <w:marRight w:val="0"/>
          <w:marTop w:val="0"/>
          <w:marBottom w:val="0"/>
          <w:divBdr>
            <w:top w:val="none" w:sz="0" w:space="0" w:color="auto"/>
            <w:left w:val="none" w:sz="0" w:space="0" w:color="auto"/>
            <w:bottom w:val="none" w:sz="0" w:space="0" w:color="auto"/>
            <w:right w:val="none" w:sz="0" w:space="0" w:color="auto"/>
          </w:divBdr>
        </w:div>
        <w:div w:id="556746043">
          <w:marLeft w:val="0"/>
          <w:marRight w:val="0"/>
          <w:marTop w:val="0"/>
          <w:marBottom w:val="0"/>
          <w:divBdr>
            <w:top w:val="none" w:sz="0" w:space="0" w:color="auto"/>
            <w:left w:val="none" w:sz="0" w:space="0" w:color="auto"/>
            <w:bottom w:val="none" w:sz="0" w:space="0" w:color="auto"/>
            <w:right w:val="none" w:sz="0" w:space="0" w:color="auto"/>
          </w:divBdr>
        </w:div>
        <w:div w:id="386032181">
          <w:marLeft w:val="0"/>
          <w:marRight w:val="0"/>
          <w:marTop w:val="0"/>
          <w:marBottom w:val="0"/>
          <w:divBdr>
            <w:top w:val="none" w:sz="0" w:space="0" w:color="auto"/>
            <w:left w:val="none" w:sz="0" w:space="0" w:color="auto"/>
            <w:bottom w:val="none" w:sz="0" w:space="0" w:color="auto"/>
            <w:right w:val="none" w:sz="0" w:space="0" w:color="auto"/>
          </w:divBdr>
        </w:div>
        <w:div w:id="674305162">
          <w:marLeft w:val="0"/>
          <w:marRight w:val="0"/>
          <w:marTop w:val="0"/>
          <w:marBottom w:val="0"/>
          <w:divBdr>
            <w:top w:val="none" w:sz="0" w:space="0" w:color="auto"/>
            <w:left w:val="none" w:sz="0" w:space="0" w:color="auto"/>
            <w:bottom w:val="none" w:sz="0" w:space="0" w:color="auto"/>
            <w:right w:val="none" w:sz="0" w:space="0" w:color="auto"/>
          </w:divBdr>
        </w:div>
        <w:div w:id="173811424">
          <w:marLeft w:val="0"/>
          <w:marRight w:val="0"/>
          <w:marTop w:val="0"/>
          <w:marBottom w:val="0"/>
          <w:divBdr>
            <w:top w:val="none" w:sz="0" w:space="0" w:color="auto"/>
            <w:left w:val="none" w:sz="0" w:space="0" w:color="auto"/>
            <w:bottom w:val="none" w:sz="0" w:space="0" w:color="auto"/>
            <w:right w:val="none" w:sz="0" w:space="0" w:color="auto"/>
          </w:divBdr>
        </w:div>
        <w:div w:id="2005431625">
          <w:marLeft w:val="0"/>
          <w:marRight w:val="0"/>
          <w:marTop w:val="0"/>
          <w:marBottom w:val="0"/>
          <w:divBdr>
            <w:top w:val="none" w:sz="0" w:space="0" w:color="auto"/>
            <w:left w:val="none" w:sz="0" w:space="0" w:color="auto"/>
            <w:bottom w:val="none" w:sz="0" w:space="0" w:color="auto"/>
            <w:right w:val="none" w:sz="0" w:space="0" w:color="auto"/>
          </w:divBdr>
        </w:div>
        <w:div w:id="480345612">
          <w:marLeft w:val="0"/>
          <w:marRight w:val="0"/>
          <w:marTop w:val="0"/>
          <w:marBottom w:val="0"/>
          <w:divBdr>
            <w:top w:val="none" w:sz="0" w:space="0" w:color="auto"/>
            <w:left w:val="none" w:sz="0" w:space="0" w:color="auto"/>
            <w:bottom w:val="none" w:sz="0" w:space="0" w:color="auto"/>
            <w:right w:val="none" w:sz="0" w:space="0" w:color="auto"/>
          </w:divBdr>
        </w:div>
        <w:div w:id="944458418">
          <w:marLeft w:val="0"/>
          <w:marRight w:val="0"/>
          <w:marTop w:val="0"/>
          <w:marBottom w:val="0"/>
          <w:divBdr>
            <w:top w:val="none" w:sz="0" w:space="0" w:color="auto"/>
            <w:left w:val="none" w:sz="0" w:space="0" w:color="auto"/>
            <w:bottom w:val="none" w:sz="0" w:space="0" w:color="auto"/>
            <w:right w:val="none" w:sz="0" w:space="0" w:color="auto"/>
          </w:divBdr>
        </w:div>
        <w:div w:id="813908224">
          <w:marLeft w:val="0"/>
          <w:marRight w:val="0"/>
          <w:marTop w:val="0"/>
          <w:marBottom w:val="0"/>
          <w:divBdr>
            <w:top w:val="none" w:sz="0" w:space="0" w:color="auto"/>
            <w:left w:val="none" w:sz="0" w:space="0" w:color="auto"/>
            <w:bottom w:val="none" w:sz="0" w:space="0" w:color="auto"/>
            <w:right w:val="none" w:sz="0" w:space="0" w:color="auto"/>
          </w:divBdr>
        </w:div>
        <w:div w:id="676539749">
          <w:marLeft w:val="0"/>
          <w:marRight w:val="0"/>
          <w:marTop w:val="0"/>
          <w:marBottom w:val="0"/>
          <w:divBdr>
            <w:top w:val="none" w:sz="0" w:space="0" w:color="auto"/>
            <w:left w:val="none" w:sz="0" w:space="0" w:color="auto"/>
            <w:bottom w:val="none" w:sz="0" w:space="0" w:color="auto"/>
            <w:right w:val="none" w:sz="0" w:space="0" w:color="auto"/>
          </w:divBdr>
        </w:div>
        <w:div w:id="488788123">
          <w:marLeft w:val="0"/>
          <w:marRight w:val="0"/>
          <w:marTop w:val="0"/>
          <w:marBottom w:val="0"/>
          <w:divBdr>
            <w:top w:val="none" w:sz="0" w:space="0" w:color="auto"/>
            <w:left w:val="none" w:sz="0" w:space="0" w:color="auto"/>
            <w:bottom w:val="none" w:sz="0" w:space="0" w:color="auto"/>
            <w:right w:val="none" w:sz="0" w:space="0" w:color="auto"/>
          </w:divBdr>
        </w:div>
        <w:div w:id="2086951963">
          <w:marLeft w:val="0"/>
          <w:marRight w:val="0"/>
          <w:marTop w:val="0"/>
          <w:marBottom w:val="0"/>
          <w:divBdr>
            <w:top w:val="none" w:sz="0" w:space="0" w:color="auto"/>
            <w:left w:val="none" w:sz="0" w:space="0" w:color="auto"/>
            <w:bottom w:val="none" w:sz="0" w:space="0" w:color="auto"/>
            <w:right w:val="none" w:sz="0" w:space="0" w:color="auto"/>
          </w:divBdr>
        </w:div>
        <w:div w:id="295373965">
          <w:marLeft w:val="0"/>
          <w:marRight w:val="0"/>
          <w:marTop w:val="0"/>
          <w:marBottom w:val="0"/>
          <w:divBdr>
            <w:top w:val="none" w:sz="0" w:space="0" w:color="auto"/>
            <w:left w:val="none" w:sz="0" w:space="0" w:color="auto"/>
            <w:bottom w:val="none" w:sz="0" w:space="0" w:color="auto"/>
            <w:right w:val="none" w:sz="0" w:space="0" w:color="auto"/>
          </w:divBdr>
        </w:div>
        <w:div w:id="2039117740">
          <w:marLeft w:val="0"/>
          <w:marRight w:val="0"/>
          <w:marTop w:val="0"/>
          <w:marBottom w:val="0"/>
          <w:divBdr>
            <w:top w:val="none" w:sz="0" w:space="0" w:color="auto"/>
            <w:left w:val="none" w:sz="0" w:space="0" w:color="auto"/>
            <w:bottom w:val="none" w:sz="0" w:space="0" w:color="auto"/>
            <w:right w:val="none" w:sz="0" w:space="0" w:color="auto"/>
          </w:divBdr>
        </w:div>
        <w:div w:id="1062752873">
          <w:marLeft w:val="0"/>
          <w:marRight w:val="0"/>
          <w:marTop w:val="0"/>
          <w:marBottom w:val="0"/>
          <w:divBdr>
            <w:top w:val="none" w:sz="0" w:space="0" w:color="auto"/>
            <w:left w:val="none" w:sz="0" w:space="0" w:color="auto"/>
            <w:bottom w:val="none" w:sz="0" w:space="0" w:color="auto"/>
            <w:right w:val="none" w:sz="0" w:space="0" w:color="auto"/>
          </w:divBdr>
        </w:div>
        <w:div w:id="641620594">
          <w:marLeft w:val="0"/>
          <w:marRight w:val="0"/>
          <w:marTop w:val="0"/>
          <w:marBottom w:val="0"/>
          <w:divBdr>
            <w:top w:val="none" w:sz="0" w:space="0" w:color="auto"/>
            <w:left w:val="none" w:sz="0" w:space="0" w:color="auto"/>
            <w:bottom w:val="none" w:sz="0" w:space="0" w:color="auto"/>
            <w:right w:val="none" w:sz="0" w:space="0" w:color="auto"/>
          </w:divBdr>
        </w:div>
        <w:div w:id="1975671120">
          <w:marLeft w:val="0"/>
          <w:marRight w:val="0"/>
          <w:marTop w:val="0"/>
          <w:marBottom w:val="0"/>
          <w:divBdr>
            <w:top w:val="none" w:sz="0" w:space="0" w:color="auto"/>
            <w:left w:val="none" w:sz="0" w:space="0" w:color="auto"/>
            <w:bottom w:val="none" w:sz="0" w:space="0" w:color="auto"/>
            <w:right w:val="none" w:sz="0" w:space="0" w:color="auto"/>
          </w:divBdr>
        </w:div>
        <w:div w:id="2069959264">
          <w:marLeft w:val="0"/>
          <w:marRight w:val="0"/>
          <w:marTop w:val="0"/>
          <w:marBottom w:val="0"/>
          <w:divBdr>
            <w:top w:val="none" w:sz="0" w:space="0" w:color="auto"/>
            <w:left w:val="none" w:sz="0" w:space="0" w:color="auto"/>
            <w:bottom w:val="none" w:sz="0" w:space="0" w:color="auto"/>
            <w:right w:val="none" w:sz="0" w:space="0" w:color="auto"/>
          </w:divBdr>
        </w:div>
        <w:div w:id="1919825400">
          <w:marLeft w:val="0"/>
          <w:marRight w:val="0"/>
          <w:marTop w:val="0"/>
          <w:marBottom w:val="0"/>
          <w:divBdr>
            <w:top w:val="none" w:sz="0" w:space="0" w:color="auto"/>
            <w:left w:val="none" w:sz="0" w:space="0" w:color="auto"/>
            <w:bottom w:val="none" w:sz="0" w:space="0" w:color="auto"/>
            <w:right w:val="none" w:sz="0" w:space="0" w:color="auto"/>
          </w:divBdr>
        </w:div>
        <w:div w:id="188374023">
          <w:marLeft w:val="0"/>
          <w:marRight w:val="0"/>
          <w:marTop w:val="0"/>
          <w:marBottom w:val="0"/>
          <w:divBdr>
            <w:top w:val="none" w:sz="0" w:space="0" w:color="auto"/>
            <w:left w:val="none" w:sz="0" w:space="0" w:color="auto"/>
            <w:bottom w:val="none" w:sz="0" w:space="0" w:color="auto"/>
            <w:right w:val="none" w:sz="0" w:space="0" w:color="auto"/>
          </w:divBdr>
        </w:div>
        <w:div w:id="220798008">
          <w:marLeft w:val="0"/>
          <w:marRight w:val="0"/>
          <w:marTop w:val="0"/>
          <w:marBottom w:val="0"/>
          <w:divBdr>
            <w:top w:val="none" w:sz="0" w:space="0" w:color="auto"/>
            <w:left w:val="none" w:sz="0" w:space="0" w:color="auto"/>
            <w:bottom w:val="none" w:sz="0" w:space="0" w:color="auto"/>
            <w:right w:val="none" w:sz="0" w:space="0" w:color="auto"/>
          </w:divBdr>
        </w:div>
        <w:div w:id="721711342">
          <w:marLeft w:val="0"/>
          <w:marRight w:val="0"/>
          <w:marTop w:val="0"/>
          <w:marBottom w:val="0"/>
          <w:divBdr>
            <w:top w:val="none" w:sz="0" w:space="0" w:color="auto"/>
            <w:left w:val="none" w:sz="0" w:space="0" w:color="auto"/>
            <w:bottom w:val="none" w:sz="0" w:space="0" w:color="auto"/>
            <w:right w:val="none" w:sz="0" w:space="0" w:color="auto"/>
          </w:divBdr>
        </w:div>
        <w:div w:id="281234859">
          <w:marLeft w:val="0"/>
          <w:marRight w:val="0"/>
          <w:marTop w:val="0"/>
          <w:marBottom w:val="0"/>
          <w:divBdr>
            <w:top w:val="none" w:sz="0" w:space="0" w:color="auto"/>
            <w:left w:val="none" w:sz="0" w:space="0" w:color="auto"/>
            <w:bottom w:val="none" w:sz="0" w:space="0" w:color="auto"/>
            <w:right w:val="none" w:sz="0" w:space="0" w:color="auto"/>
          </w:divBdr>
        </w:div>
        <w:div w:id="836841703">
          <w:marLeft w:val="0"/>
          <w:marRight w:val="0"/>
          <w:marTop w:val="0"/>
          <w:marBottom w:val="0"/>
          <w:divBdr>
            <w:top w:val="none" w:sz="0" w:space="0" w:color="auto"/>
            <w:left w:val="none" w:sz="0" w:space="0" w:color="auto"/>
            <w:bottom w:val="none" w:sz="0" w:space="0" w:color="auto"/>
            <w:right w:val="none" w:sz="0" w:space="0" w:color="auto"/>
          </w:divBdr>
        </w:div>
        <w:div w:id="608246838">
          <w:marLeft w:val="0"/>
          <w:marRight w:val="0"/>
          <w:marTop w:val="0"/>
          <w:marBottom w:val="0"/>
          <w:divBdr>
            <w:top w:val="none" w:sz="0" w:space="0" w:color="auto"/>
            <w:left w:val="none" w:sz="0" w:space="0" w:color="auto"/>
            <w:bottom w:val="none" w:sz="0" w:space="0" w:color="auto"/>
            <w:right w:val="none" w:sz="0" w:space="0" w:color="auto"/>
          </w:divBdr>
        </w:div>
        <w:div w:id="1186090430">
          <w:marLeft w:val="0"/>
          <w:marRight w:val="0"/>
          <w:marTop w:val="0"/>
          <w:marBottom w:val="0"/>
          <w:divBdr>
            <w:top w:val="none" w:sz="0" w:space="0" w:color="auto"/>
            <w:left w:val="none" w:sz="0" w:space="0" w:color="auto"/>
            <w:bottom w:val="none" w:sz="0" w:space="0" w:color="auto"/>
            <w:right w:val="none" w:sz="0" w:space="0" w:color="auto"/>
          </w:divBdr>
        </w:div>
        <w:div w:id="438185876">
          <w:marLeft w:val="0"/>
          <w:marRight w:val="0"/>
          <w:marTop w:val="0"/>
          <w:marBottom w:val="0"/>
          <w:divBdr>
            <w:top w:val="none" w:sz="0" w:space="0" w:color="auto"/>
            <w:left w:val="none" w:sz="0" w:space="0" w:color="auto"/>
            <w:bottom w:val="none" w:sz="0" w:space="0" w:color="auto"/>
            <w:right w:val="none" w:sz="0" w:space="0" w:color="auto"/>
          </w:divBdr>
        </w:div>
        <w:div w:id="1563904067">
          <w:marLeft w:val="0"/>
          <w:marRight w:val="0"/>
          <w:marTop w:val="0"/>
          <w:marBottom w:val="0"/>
          <w:divBdr>
            <w:top w:val="none" w:sz="0" w:space="0" w:color="auto"/>
            <w:left w:val="none" w:sz="0" w:space="0" w:color="auto"/>
            <w:bottom w:val="none" w:sz="0" w:space="0" w:color="auto"/>
            <w:right w:val="none" w:sz="0" w:space="0" w:color="auto"/>
          </w:divBdr>
        </w:div>
        <w:div w:id="1209226973">
          <w:marLeft w:val="0"/>
          <w:marRight w:val="0"/>
          <w:marTop w:val="0"/>
          <w:marBottom w:val="0"/>
          <w:divBdr>
            <w:top w:val="none" w:sz="0" w:space="0" w:color="auto"/>
            <w:left w:val="none" w:sz="0" w:space="0" w:color="auto"/>
            <w:bottom w:val="none" w:sz="0" w:space="0" w:color="auto"/>
            <w:right w:val="none" w:sz="0" w:space="0" w:color="auto"/>
          </w:divBdr>
        </w:div>
        <w:div w:id="283925263">
          <w:marLeft w:val="0"/>
          <w:marRight w:val="0"/>
          <w:marTop w:val="0"/>
          <w:marBottom w:val="0"/>
          <w:divBdr>
            <w:top w:val="none" w:sz="0" w:space="0" w:color="auto"/>
            <w:left w:val="none" w:sz="0" w:space="0" w:color="auto"/>
            <w:bottom w:val="none" w:sz="0" w:space="0" w:color="auto"/>
            <w:right w:val="none" w:sz="0" w:space="0" w:color="auto"/>
          </w:divBdr>
        </w:div>
        <w:div w:id="1703283296">
          <w:marLeft w:val="0"/>
          <w:marRight w:val="0"/>
          <w:marTop w:val="0"/>
          <w:marBottom w:val="0"/>
          <w:divBdr>
            <w:top w:val="none" w:sz="0" w:space="0" w:color="auto"/>
            <w:left w:val="none" w:sz="0" w:space="0" w:color="auto"/>
            <w:bottom w:val="none" w:sz="0" w:space="0" w:color="auto"/>
            <w:right w:val="none" w:sz="0" w:space="0" w:color="auto"/>
          </w:divBdr>
        </w:div>
        <w:div w:id="488912210">
          <w:marLeft w:val="0"/>
          <w:marRight w:val="0"/>
          <w:marTop w:val="0"/>
          <w:marBottom w:val="0"/>
          <w:divBdr>
            <w:top w:val="none" w:sz="0" w:space="0" w:color="auto"/>
            <w:left w:val="none" w:sz="0" w:space="0" w:color="auto"/>
            <w:bottom w:val="none" w:sz="0" w:space="0" w:color="auto"/>
            <w:right w:val="none" w:sz="0" w:space="0" w:color="auto"/>
          </w:divBdr>
        </w:div>
        <w:div w:id="721253592">
          <w:marLeft w:val="0"/>
          <w:marRight w:val="0"/>
          <w:marTop w:val="0"/>
          <w:marBottom w:val="0"/>
          <w:divBdr>
            <w:top w:val="none" w:sz="0" w:space="0" w:color="auto"/>
            <w:left w:val="none" w:sz="0" w:space="0" w:color="auto"/>
            <w:bottom w:val="none" w:sz="0" w:space="0" w:color="auto"/>
            <w:right w:val="none" w:sz="0" w:space="0" w:color="auto"/>
          </w:divBdr>
        </w:div>
        <w:div w:id="695817027">
          <w:marLeft w:val="0"/>
          <w:marRight w:val="0"/>
          <w:marTop w:val="0"/>
          <w:marBottom w:val="0"/>
          <w:divBdr>
            <w:top w:val="none" w:sz="0" w:space="0" w:color="auto"/>
            <w:left w:val="none" w:sz="0" w:space="0" w:color="auto"/>
            <w:bottom w:val="none" w:sz="0" w:space="0" w:color="auto"/>
            <w:right w:val="none" w:sz="0" w:space="0" w:color="auto"/>
          </w:divBdr>
        </w:div>
        <w:div w:id="1427120401">
          <w:marLeft w:val="0"/>
          <w:marRight w:val="0"/>
          <w:marTop w:val="0"/>
          <w:marBottom w:val="0"/>
          <w:divBdr>
            <w:top w:val="none" w:sz="0" w:space="0" w:color="auto"/>
            <w:left w:val="none" w:sz="0" w:space="0" w:color="auto"/>
            <w:bottom w:val="none" w:sz="0" w:space="0" w:color="auto"/>
            <w:right w:val="none" w:sz="0" w:space="0" w:color="auto"/>
          </w:divBdr>
        </w:div>
        <w:div w:id="726611151">
          <w:marLeft w:val="0"/>
          <w:marRight w:val="0"/>
          <w:marTop w:val="0"/>
          <w:marBottom w:val="0"/>
          <w:divBdr>
            <w:top w:val="none" w:sz="0" w:space="0" w:color="auto"/>
            <w:left w:val="none" w:sz="0" w:space="0" w:color="auto"/>
            <w:bottom w:val="none" w:sz="0" w:space="0" w:color="auto"/>
            <w:right w:val="none" w:sz="0" w:space="0" w:color="auto"/>
          </w:divBdr>
        </w:div>
        <w:div w:id="1984505373">
          <w:marLeft w:val="0"/>
          <w:marRight w:val="0"/>
          <w:marTop w:val="0"/>
          <w:marBottom w:val="0"/>
          <w:divBdr>
            <w:top w:val="none" w:sz="0" w:space="0" w:color="auto"/>
            <w:left w:val="none" w:sz="0" w:space="0" w:color="auto"/>
            <w:bottom w:val="none" w:sz="0" w:space="0" w:color="auto"/>
            <w:right w:val="none" w:sz="0" w:space="0" w:color="auto"/>
          </w:divBdr>
        </w:div>
        <w:div w:id="1066343440">
          <w:marLeft w:val="0"/>
          <w:marRight w:val="0"/>
          <w:marTop w:val="0"/>
          <w:marBottom w:val="0"/>
          <w:divBdr>
            <w:top w:val="none" w:sz="0" w:space="0" w:color="auto"/>
            <w:left w:val="none" w:sz="0" w:space="0" w:color="auto"/>
            <w:bottom w:val="none" w:sz="0" w:space="0" w:color="auto"/>
            <w:right w:val="none" w:sz="0" w:space="0" w:color="auto"/>
          </w:divBdr>
        </w:div>
        <w:div w:id="425809109">
          <w:marLeft w:val="0"/>
          <w:marRight w:val="0"/>
          <w:marTop w:val="0"/>
          <w:marBottom w:val="0"/>
          <w:divBdr>
            <w:top w:val="none" w:sz="0" w:space="0" w:color="auto"/>
            <w:left w:val="none" w:sz="0" w:space="0" w:color="auto"/>
            <w:bottom w:val="none" w:sz="0" w:space="0" w:color="auto"/>
            <w:right w:val="none" w:sz="0" w:space="0" w:color="auto"/>
          </w:divBdr>
        </w:div>
        <w:div w:id="585698191">
          <w:marLeft w:val="0"/>
          <w:marRight w:val="0"/>
          <w:marTop w:val="0"/>
          <w:marBottom w:val="0"/>
          <w:divBdr>
            <w:top w:val="none" w:sz="0" w:space="0" w:color="auto"/>
            <w:left w:val="none" w:sz="0" w:space="0" w:color="auto"/>
            <w:bottom w:val="none" w:sz="0" w:space="0" w:color="auto"/>
            <w:right w:val="none" w:sz="0" w:space="0" w:color="auto"/>
          </w:divBdr>
        </w:div>
        <w:div w:id="2009286932">
          <w:marLeft w:val="0"/>
          <w:marRight w:val="0"/>
          <w:marTop w:val="0"/>
          <w:marBottom w:val="0"/>
          <w:divBdr>
            <w:top w:val="none" w:sz="0" w:space="0" w:color="auto"/>
            <w:left w:val="none" w:sz="0" w:space="0" w:color="auto"/>
            <w:bottom w:val="none" w:sz="0" w:space="0" w:color="auto"/>
            <w:right w:val="none" w:sz="0" w:space="0" w:color="auto"/>
          </w:divBdr>
        </w:div>
        <w:div w:id="819805534">
          <w:marLeft w:val="0"/>
          <w:marRight w:val="0"/>
          <w:marTop w:val="0"/>
          <w:marBottom w:val="0"/>
          <w:divBdr>
            <w:top w:val="none" w:sz="0" w:space="0" w:color="auto"/>
            <w:left w:val="none" w:sz="0" w:space="0" w:color="auto"/>
            <w:bottom w:val="none" w:sz="0" w:space="0" w:color="auto"/>
            <w:right w:val="none" w:sz="0" w:space="0" w:color="auto"/>
          </w:divBdr>
        </w:div>
        <w:div w:id="1378581229">
          <w:marLeft w:val="0"/>
          <w:marRight w:val="0"/>
          <w:marTop w:val="0"/>
          <w:marBottom w:val="0"/>
          <w:divBdr>
            <w:top w:val="none" w:sz="0" w:space="0" w:color="auto"/>
            <w:left w:val="none" w:sz="0" w:space="0" w:color="auto"/>
            <w:bottom w:val="none" w:sz="0" w:space="0" w:color="auto"/>
            <w:right w:val="none" w:sz="0" w:space="0" w:color="auto"/>
          </w:divBdr>
        </w:div>
        <w:div w:id="155070954">
          <w:marLeft w:val="0"/>
          <w:marRight w:val="0"/>
          <w:marTop w:val="0"/>
          <w:marBottom w:val="0"/>
          <w:divBdr>
            <w:top w:val="none" w:sz="0" w:space="0" w:color="auto"/>
            <w:left w:val="none" w:sz="0" w:space="0" w:color="auto"/>
            <w:bottom w:val="none" w:sz="0" w:space="0" w:color="auto"/>
            <w:right w:val="none" w:sz="0" w:space="0" w:color="auto"/>
          </w:divBdr>
        </w:div>
        <w:div w:id="2091346279">
          <w:marLeft w:val="0"/>
          <w:marRight w:val="0"/>
          <w:marTop w:val="0"/>
          <w:marBottom w:val="0"/>
          <w:divBdr>
            <w:top w:val="none" w:sz="0" w:space="0" w:color="auto"/>
            <w:left w:val="none" w:sz="0" w:space="0" w:color="auto"/>
            <w:bottom w:val="none" w:sz="0" w:space="0" w:color="auto"/>
            <w:right w:val="none" w:sz="0" w:space="0" w:color="auto"/>
          </w:divBdr>
        </w:div>
        <w:div w:id="723607270">
          <w:marLeft w:val="0"/>
          <w:marRight w:val="0"/>
          <w:marTop w:val="0"/>
          <w:marBottom w:val="0"/>
          <w:divBdr>
            <w:top w:val="none" w:sz="0" w:space="0" w:color="auto"/>
            <w:left w:val="none" w:sz="0" w:space="0" w:color="auto"/>
            <w:bottom w:val="none" w:sz="0" w:space="0" w:color="auto"/>
            <w:right w:val="none" w:sz="0" w:space="0" w:color="auto"/>
          </w:divBdr>
        </w:div>
        <w:div w:id="1210603468">
          <w:marLeft w:val="0"/>
          <w:marRight w:val="0"/>
          <w:marTop w:val="0"/>
          <w:marBottom w:val="0"/>
          <w:divBdr>
            <w:top w:val="none" w:sz="0" w:space="0" w:color="auto"/>
            <w:left w:val="none" w:sz="0" w:space="0" w:color="auto"/>
            <w:bottom w:val="none" w:sz="0" w:space="0" w:color="auto"/>
            <w:right w:val="none" w:sz="0" w:space="0" w:color="auto"/>
          </w:divBdr>
        </w:div>
        <w:div w:id="1645624801">
          <w:marLeft w:val="0"/>
          <w:marRight w:val="0"/>
          <w:marTop w:val="0"/>
          <w:marBottom w:val="0"/>
          <w:divBdr>
            <w:top w:val="none" w:sz="0" w:space="0" w:color="auto"/>
            <w:left w:val="none" w:sz="0" w:space="0" w:color="auto"/>
            <w:bottom w:val="none" w:sz="0" w:space="0" w:color="auto"/>
            <w:right w:val="none" w:sz="0" w:space="0" w:color="auto"/>
          </w:divBdr>
        </w:div>
        <w:div w:id="215630251">
          <w:marLeft w:val="0"/>
          <w:marRight w:val="0"/>
          <w:marTop w:val="0"/>
          <w:marBottom w:val="0"/>
          <w:divBdr>
            <w:top w:val="none" w:sz="0" w:space="0" w:color="auto"/>
            <w:left w:val="none" w:sz="0" w:space="0" w:color="auto"/>
            <w:bottom w:val="none" w:sz="0" w:space="0" w:color="auto"/>
            <w:right w:val="none" w:sz="0" w:space="0" w:color="auto"/>
          </w:divBdr>
        </w:div>
        <w:div w:id="1351569311">
          <w:marLeft w:val="0"/>
          <w:marRight w:val="0"/>
          <w:marTop w:val="0"/>
          <w:marBottom w:val="0"/>
          <w:divBdr>
            <w:top w:val="none" w:sz="0" w:space="0" w:color="auto"/>
            <w:left w:val="none" w:sz="0" w:space="0" w:color="auto"/>
            <w:bottom w:val="none" w:sz="0" w:space="0" w:color="auto"/>
            <w:right w:val="none" w:sz="0" w:space="0" w:color="auto"/>
          </w:divBdr>
        </w:div>
        <w:div w:id="966397244">
          <w:marLeft w:val="0"/>
          <w:marRight w:val="0"/>
          <w:marTop w:val="0"/>
          <w:marBottom w:val="0"/>
          <w:divBdr>
            <w:top w:val="none" w:sz="0" w:space="0" w:color="auto"/>
            <w:left w:val="none" w:sz="0" w:space="0" w:color="auto"/>
            <w:bottom w:val="none" w:sz="0" w:space="0" w:color="auto"/>
            <w:right w:val="none" w:sz="0" w:space="0" w:color="auto"/>
          </w:divBdr>
        </w:div>
        <w:div w:id="1177572497">
          <w:marLeft w:val="0"/>
          <w:marRight w:val="0"/>
          <w:marTop w:val="0"/>
          <w:marBottom w:val="0"/>
          <w:divBdr>
            <w:top w:val="none" w:sz="0" w:space="0" w:color="auto"/>
            <w:left w:val="none" w:sz="0" w:space="0" w:color="auto"/>
            <w:bottom w:val="none" w:sz="0" w:space="0" w:color="auto"/>
            <w:right w:val="none" w:sz="0" w:space="0" w:color="auto"/>
          </w:divBdr>
        </w:div>
        <w:div w:id="1849982448">
          <w:marLeft w:val="0"/>
          <w:marRight w:val="0"/>
          <w:marTop w:val="0"/>
          <w:marBottom w:val="0"/>
          <w:divBdr>
            <w:top w:val="none" w:sz="0" w:space="0" w:color="auto"/>
            <w:left w:val="none" w:sz="0" w:space="0" w:color="auto"/>
            <w:bottom w:val="none" w:sz="0" w:space="0" w:color="auto"/>
            <w:right w:val="none" w:sz="0" w:space="0" w:color="auto"/>
          </w:divBdr>
        </w:div>
        <w:div w:id="159321117">
          <w:marLeft w:val="0"/>
          <w:marRight w:val="0"/>
          <w:marTop w:val="0"/>
          <w:marBottom w:val="0"/>
          <w:divBdr>
            <w:top w:val="none" w:sz="0" w:space="0" w:color="auto"/>
            <w:left w:val="none" w:sz="0" w:space="0" w:color="auto"/>
            <w:bottom w:val="none" w:sz="0" w:space="0" w:color="auto"/>
            <w:right w:val="none" w:sz="0" w:space="0" w:color="auto"/>
          </w:divBdr>
        </w:div>
        <w:div w:id="1086732508">
          <w:marLeft w:val="0"/>
          <w:marRight w:val="0"/>
          <w:marTop w:val="0"/>
          <w:marBottom w:val="0"/>
          <w:divBdr>
            <w:top w:val="none" w:sz="0" w:space="0" w:color="auto"/>
            <w:left w:val="none" w:sz="0" w:space="0" w:color="auto"/>
            <w:bottom w:val="none" w:sz="0" w:space="0" w:color="auto"/>
            <w:right w:val="none" w:sz="0" w:space="0" w:color="auto"/>
          </w:divBdr>
        </w:div>
        <w:div w:id="1774085757">
          <w:marLeft w:val="0"/>
          <w:marRight w:val="0"/>
          <w:marTop w:val="0"/>
          <w:marBottom w:val="0"/>
          <w:divBdr>
            <w:top w:val="none" w:sz="0" w:space="0" w:color="auto"/>
            <w:left w:val="none" w:sz="0" w:space="0" w:color="auto"/>
            <w:bottom w:val="none" w:sz="0" w:space="0" w:color="auto"/>
            <w:right w:val="none" w:sz="0" w:space="0" w:color="auto"/>
          </w:divBdr>
        </w:div>
        <w:div w:id="2092850535">
          <w:marLeft w:val="0"/>
          <w:marRight w:val="0"/>
          <w:marTop w:val="0"/>
          <w:marBottom w:val="0"/>
          <w:divBdr>
            <w:top w:val="none" w:sz="0" w:space="0" w:color="auto"/>
            <w:left w:val="none" w:sz="0" w:space="0" w:color="auto"/>
            <w:bottom w:val="none" w:sz="0" w:space="0" w:color="auto"/>
            <w:right w:val="none" w:sz="0" w:space="0" w:color="auto"/>
          </w:divBdr>
        </w:div>
        <w:div w:id="1523743556">
          <w:marLeft w:val="0"/>
          <w:marRight w:val="0"/>
          <w:marTop w:val="0"/>
          <w:marBottom w:val="0"/>
          <w:divBdr>
            <w:top w:val="none" w:sz="0" w:space="0" w:color="auto"/>
            <w:left w:val="none" w:sz="0" w:space="0" w:color="auto"/>
            <w:bottom w:val="none" w:sz="0" w:space="0" w:color="auto"/>
            <w:right w:val="none" w:sz="0" w:space="0" w:color="auto"/>
          </w:divBdr>
        </w:div>
        <w:div w:id="306785075">
          <w:marLeft w:val="0"/>
          <w:marRight w:val="0"/>
          <w:marTop w:val="0"/>
          <w:marBottom w:val="0"/>
          <w:divBdr>
            <w:top w:val="none" w:sz="0" w:space="0" w:color="auto"/>
            <w:left w:val="none" w:sz="0" w:space="0" w:color="auto"/>
            <w:bottom w:val="none" w:sz="0" w:space="0" w:color="auto"/>
            <w:right w:val="none" w:sz="0" w:space="0" w:color="auto"/>
          </w:divBdr>
        </w:div>
        <w:div w:id="1422142716">
          <w:marLeft w:val="0"/>
          <w:marRight w:val="0"/>
          <w:marTop w:val="0"/>
          <w:marBottom w:val="0"/>
          <w:divBdr>
            <w:top w:val="none" w:sz="0" w:space="0" w:color="auto"/>
            <w:left w:val="none" w:sz="0" w:space="0" w:color="auto"/>
            <w:bottom w:val="none" w:sz="0" w:space="0" w:color="auto"/>
            <w:right w:val="none" w:sz="0" w:space="0" w:color="auto"/>
          </w:divBdr>
        </w:div>
        <w:div w:id="1414164979">
          <w:marLeft w:val="0"/>
          <w:marRight w:val="0"/>
          <w:marTop w:val="0"/>
          <w:marBottom w:val="0"/>
          <w:divBdr>
            <w:top w:val="none" w:sz="0" w:space="0" w:color="auto"/>
            <w:left w:val="none" w:sz="0" w:space="0" w:color="auto"/>
            <w:bottom w:val="none" w:sz="0" w:space="0" w:color="auto"/>
            <w:right w:val="none" w:sz="0" w:space="0" w:color="auto"/>
          </w:divBdr>
        </w:div>
        <w:div w:id="803080551">
          <w:marLeft w:val="0"/>
          <w:marRight w:val="0"/>
          <w:marTop w:val="0"/>
          <w:marBottom w:val="0"/>
          <w:divBdr>
            <w:top w:val="none" w:sz="0" w:space="0" w:color="auto"/>
            <w:left w:val="none" w:sz="0" w:space="0" w:color="auto"/>
            <w:bottom w:val="none" w:sz="0" w:space="0" w:color="auto"/>
            <w:right w:val="none" w:sz="0" w:space="0" w:color="auto"/>
          </w:divBdr>
        </w:div>
        <w:div w:id="1165821744">
          <w:marLeft w:val="0"/>
          <w:marRight w:val="0"/>
          <w:marTop w:val="0"/>
          <w:marBottom w:val="0"/>
          <w:divBdr>
            <w:top w:val="none" w:sz="0" w:space="0" w:color="auto"/>
            <w:left w:val="none" w:sz="0" w:space="0" w:color="auto"/>
            <w:bottom w:val="none" w:sz="0" w:space="0" w:color="auto"/>
            <w:right w:val="none" w:sz="0" w:space="0" w:color="auto"/>
          </w:divBdr>
        </w:div>
        <w:div w:id="1453938498">
          <w:marLeft w:val="0"/>
          <w:marRight w:val="0"/>
          <w:marTop w:val="0"/>
          <w:marBottom w:val="0"/>
          <w:divBdr>
            <w:top w:val="none" w:sz="0" w:space="0" w:color="auto"/>
            <w:left w:val="none" w:sz="0" w:space="0" w:color="auto"/>
            <w:bottom w:val="none" w:sz="0" w:space="0" w:color="auto"/>
            <w:right w:val="none" w:sz="0" w:space="0" w:color="auto"/>
          </w:divBdr>
        </w:div>
        <w:div w:id="579950789">
          <w:marLeft w:val="0"/>
          <w:marRight w:val="0"/>
          <w:marTop w:val="0"/>
          <w:marBottom w:val="0"/>
          <w:divBdr>
            <w:top w:val="none" w:sz="0" w:space="0" w:color="auto"/>
            <w:left w:val="none" w:sz="0" w:space="0" w:color="auto"/>
            <w:bottom w:val="none" w:sz="0" w:space="0" w:color="auto"/>
            <w:right w:val="none" w:sz="0" w:space="0" w:color="auto"/>
          </w:divBdr>
        </w:div>
        <w:div w:id="487330354">
          <w:marLeft w:val="0"/>
          <w:marRight w:val="0"/>
          <w:marTop w:val="0"/>
          <w:marBottom w:val="0"/>
          <w:divBdr>
            <w:top w:val="none" w:sz="0" w:space="0" w:color="auto"/>
            <w:left w:val="none" w:sz="0" w:space="0" w:color="auto"/>
            <w:bottom w:val="none" w:sz="0" w:space="0" w:color="auto"/>
            <w:right w:val="none" w:sz="0" w:space="0" w:color="auto"/>
          </w:divBdr>
        </w:div>
        <w:div w:id="551621325">
          <w:marLeft w:val="0"/>
          <w:marRight w:val="0"/>
          <w:marTop w:val="0"/>
          <w:marBottom w:val="0"/>
          <w:divBdr>
            <w:top w:val="none" w:sz="0" w:space="0" w:color="auto"/>
            <w:left w:val="none" w:sz="0" w:space="0" w:color="auto"/>
            <w:bottom w:val="none" w:sz="0" w:space="0" w:color="auto"/>
            <w:right w:val="none" w:sz="0" w:space="0" w:color="auto"/>
          </w:divBdr>
        </w:div>
        <w:div w:id="1049577358">
          <w:marLeft w:val="0"/>
          <w:marRight w:val="0"/>
          <w:marTop w:val="0"/>
          <w:marBottom w:val="0"/>
          <w:divBdr>
            <w:top w:val="none" w:sz="0" w:space="0" w:color="auto"/>
            <w:left w:val="none" w:sz="0" w:space="0" w:color="auto"/>
            <w:bottom w:val="none" w:sz="0" w:space="0" w:color="auto"/>
            <w:right w:val="none" w:sz="0" w:space="0" w:color="auto"/>
          </w:divBdr>
        </w:div>
        <w:div w:id="545725482">
          <w:marLeft w:val="0"/>
          <w:marRight w:val="0"/>
          <w:marTop w:val="0"/>
          <w:marBottom w:val="0"/>
          <w:divBdr>
            <w:top w:val="none" w:sz="0" w:space="0" w:color="auto"/>
            <w:left w:val="none" w:sz="0" w:space="0" w:color="auto"/>
            <w:bottom w:val="none" w:sz="0" w:space="0" w:color="auto"/>
            <w:right w:val="none" w:sz="0" w:space="0" w:color="auto"/>
          </w:divBdr>
        </w:div>
        <w:div w:id="123937905">
          <w:marLeft w:val="0"/>
          <w:marRight w:val="0"/>
          <w:marTop w:val="0"/>
          <w:marBottom w:val="0"/>
          <w:divBdr>
            <w:top w:val="none" w:sz="0" w:space="0" w:color="auto"/>
            <w:left w:val="none" w:sz="0" w:space="0" w:color="auto"/>
            <w:bottom w:val="none" w:sz="0" w:space="0" w:color="auto"/>
            <w:right w:val="none" w:sz="0" w:space="0" w:color="auto"/>
          </w:divBdr>
        </w:div>
        <w:div w:id="377556899">
          <w:marLeft w:val="0"/>
          <w:marRight w:val="0"/>
          <w:marTop w:val="0"/>
          <w:marBottom w:val="0"/>
          <w:divBdr>
            <w:top w:val="none" w:sz="0" w:space="0" w:color="auto"/>
            <w:left w:val="none" w:sz="0" w:space="0" w:color="auto"/>
            <w:bottom w:val="none" w:sz="0" w:space="0" w:color="auto"/>
            <w:right w:val="none" w:sz="0" w:space="0" w:color="auto"/>
          </w:divBdr>
        </w:div>
        <w:div w:id="2088333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7636C-2674-9C44-81C9-C4693591A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7257</Words>
  <Characters>41365</Characters>
  <Application>Microsoft Macintosh Word</Application>
  <DocSecurity>0</DocSecurity>
  <Lines>344</Lines>
  <Paragraphs>97</Paragraphs>
  <ScaleCrop>false</ScaleCrop>
  <HeadingPairs>
    <vt:vector size="2" baseType="variant">
      <vt:variant>
        <vt:lpstr>제목</vt:lpstr>
      </vt:variant>
      <vt:variant>
        <vt:i4>1</vt:i4>
      </vt:variant>
    </vt:vector>
  </HeadingPairs>
  <TitlesOfParts>
    <vt:vector size="1" baseType="lpstr">
      <vt:lpstr/>
    </vt:vector>
  </TitlesOfParts>
  <Company>NEX Edition</Company>
  <LinksUpToDate>false</LinksUpToDate>
  <CharactersWithSpaces>48525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김원</dc:creator>
  <cp:lastModifiedBy>Liansheng Ma</cp:lastModifiedBy>
  <cp:revision>2</cp:revision>
  <dcterms:created xsi:type="dcterms:W3CDTF">2014-09-16T00:38:00Z</dcterms:created>
  <dcterms:modified xsi:type="dcterms:W3CDTF">2014-09-16T00:38:00Z</dcterms:modified>
</cp:coreProperties>
</file>