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F" w:rsidRPr="000C3F75" w:rsidRDefault="002A06C5" w:rsidP="000C3F75">
      <w:pPr>
        <w:spacing w:after="0" w:line="360" w:lineRule="auto"/>
        <w:jc w:val="both"/>
        <w:rPr>
          <w:rFonts w:ascii="Book Antiqua" w:hAnsi="Book Antiqua" w:cs="Tahoma"/>
          <w:b/>
          <w:color w:val="000000" w:themeColor="text1"/>
          <w:sz w:val="24"/>
          <w:szCs w:val="24"/>
        </w:rPr>
      </w:pPr>
      <w:r w:rsidRPr="000C3F75">
        <w:rPr>
          <w:rFonts w:ascii="Book Antiqua" w:hAnsi="Book Antiqua" w:cs="Tahoma"/>
          <w:b/>
          <w:color w:val="000000" w:themeColor="text1"/>
          <w:sz w:val="24"/>
          <w:szCs w:val="24"/>
        </w:rPr>
        <w:t>Name of J</w:t>
      </w:r>
      <w:r w:rsidR="00CC6F9F" w:rsidRPr="000C3F75">
        <w:rPr>
          <w:rFonts w:ascii="Book Antiqua" w:hAnsi="Book Antiqua" w:cs="Tahoma"/>
          <w:b/>
          <w:color w:val="000000" w:themeColor="text1"/>
          <w:sz w:val="24"/>
          <w:szCs w:val="24"/>
        </w:rPr>
        <w:t xml:space="preserve">ournal: </w:t>
      </w:r>
      <w:r w:rsidR="00CE0A8D" w:rsidRPr="00CE0A8D">
        <w:rPr>
          <w:rFonts w:ascii="Book Antiqua" w:hAnsi="Book Antiqua"/>
          <w:b/>
          <w:i/>
          <w:iCs/>
          <w:sz w:val="24"/>
          <w:szCs w:val="24"/>
        </w:rPr>
        <w:t>World Journal of Anesthesiology</w:t>
      </w:r>
    </w:p>
    <w:p w:rsidR="00CC6F9F" w:rsidRPr="000C3F75" w:rsidRDefault="00F80A47" w:rsidP="000C3F75">
      <w:pPr>
        <w:spacing w:after="0" w:line="360" w:lineRule="auto"/>
        <w:jc w:val="both"/>
        <w:rPr>
          <w:rFonts w:ascii="Book Antiqua" w:hAnsi="Book Antiqua" w:cs="Tahoma"/>
          <w:b/>
          <w:color w:val="000000" w:themeColor="text1"/>
          <w:sz w:val="24"/>
          <w:szCs w:val="24"/>
          <w:lang w:eastAsia="zh-CN"/>
        </w:rPr>
      </w:pPr>
      <w:r w:rsidRPr="000C3F75">
        <w:rPr>
          <w:rFonts w:ascii="Book Antiqua" w:hAnsi="Book Antiqua" w:cs="Tahoma"/>
          <w:b/>
          <w:color w:val="000000" w:themeColor="text1"/>
          <w:sz w:val="24"/>
          <w:szCs w:val="24"/>
        </w:rPr>
        <w:t xml:space="preserve">ESPS Manuscript No: </w:t>
      </w:r>
      <w:r w:rsidRPr="000C3F75">
        <w:rPr>
          <w:rFonts w:ascii="Book Antiqua" w:hAnsi="Book Antiqua" w:cs="Tahoma"/>
          <w:b/>
          <w:color w:val="000000" w:themeColor="text1"/>
          <w:sz w:val="24"/>
          <w:szCs w:val="24"/>
          <w:lang w:eastAsia="zh-CN"/>
        </w:rPr>
        <w:t>19376</w:t>
      </w:r>
    </w:p>
    <w:p w:rsidR="00CC6F9F" w:rsidRPr="000C3F75" w:rsidRDefault="00CC6F9F" w:rsidP="000C3F75">
      <w:pPr>
        <w:spacing w:after="0" w:line="360" w:lineRule="auto"/>
        <w:jc w:val="both"/>
        <w:rPr>
          <w:rFonts w:ascii="Book Antiqua" w:hAnsi="Book Antiqua" w:cs="Tahoma"/>
          <w:b/>
          <w:color w:val="000000" w:themeColor="text1"/>
          <w:sz w:val="24"/>
          <w:szCs w:val="24"/>
          <w:lang w:eastAsia="zh-CN"/>
        </w:rPr>
      </w:pPr>
      <w:r w:rsidRPr="000C3F75">
        <w:rPr>
          <w:rFonts w:ascii="Book Antiqua" w:hAnsi="Book Antiqua" w:cs="Tahoma"/>
          <w:b/>
          <w:color w:val="000000" w:themeColor="text1"/>
          <w:sz w:val="24"/>
          <w:szCs w:val="24"/>
        </w:rPr>
        <w:t xml:space="preserve">Columns: </w:t>
      </w:r>
      <w:r w:rsidR="00A53B00" w:rsidRPr="000C3F75">
        <w:rPr>
          <w:rFonts w:ascii="Book Antiqua" w:hAnsi="Book Antiqua" w:cs="Tahoma"/>
          <w:b/>
          <w:color w:val="000000" w:themeColor="text1"/>
          <w:sz w:val="24"/>
          <w:szCs w:val="24"/>
          <w:lang w:eastAsia="zh-CN"/>
        </w:rPr>
        <w:t>MINI</w:t>
      </w:r>
      <w:r w:rsidRPr="000C3F75">
        <w:rPr>
          <w:rFonts w:ascii="Book Antiqua" w:hAnsi="Book Antiqua" w:cs="Tahoma"/>
          <w:b/>
          <w:color w:val="000000" w:themeColor="text1"/>
          <w:sz w:val="24"/>
          <w:szCs w:val="24"/>
        </w:rPr>
        <w:t>REVIEW</w:t>
      </w:r>
      <w:r w:rsidR="00A53B00" w:rsidRPr="000C3F75">
        <w:rPr>
          <w:rFonts w:ascii="Book Antiqua" w:hAnsi="Book Antiqua" w:cs="Tahoma"/>
          <w:b/>
          <w:color w:val="000000" w:themeColor="text1"/>
          <w:sz w:val="24"/>
          <w:szCs w:val="24"/>
          <w:lang w:eastAsia="zh-CN"/>
        </w:rPr>
        <w:t>S</w:t>
      </w:r>
    </w:p>
    <w:p w:rsidR="00CC6F9F" w:rsidRPr="000C3F75" w:rsidRDefault="00CC6F9F" w:rsidP="000C3F75">
      <w:pPr>
        <w:spacing w:after="0" w:line="360" w:lineRule="auto"/>
        <w:jc w:val="both"/>
        <w:rPr>
          <w:rFonts w:ascii="Book Antiqua" w:hAnsi="Book Antiqua" w:cs="Tahoma"/>
          <w:b/>
          <w:color w:val="000000" w:themeColor="text1"/>
          <w:sz w:val="24"/>
          <w:szCs w:val="24"/>
          <w:lang w:eastAsia="zh-CN"/>
        </w:rPr>
      </w:pPr>
    </w:p>
    <w:p w:rsidR="00390979" w:rsidRPr="000C3F75" w:rsidRDefault="00390979" w:rsidP="000C3F75">
      <w:pPr>
        <w:spacing w:after="0" w:line="360" w:lineRule="auto"/>
        <w:jc w:val="both"/>
        <w:rPr>
          <w:rFonts w:ascii="Book Antiqua" w:hAnsi="Book Antiqua"/>
          <w:b/>
          <w:color w:val="000000" w:themeColor="text1"/>
          <w:sz w:val="24"/>
          <w:szCs w:val="24"/>
          <w:lang w:eastAsia="zh-CN"/>
        </w:rPr>
      </w:pPr>
      <w:r w:rsidRPr="000C3F75">
        <w:rPr>
          <w:rFonts w:ascii="Book Antiqua" w:hAnsi="Book Antiqua"/>
          <w:b/>
          <w:color w:val="000000" w:themeColor="text1"/>
          <w:sz w:val="24"/>
          <w:szCs w:val="24"/>
        </w:rPr>
        <w:t xml:space="preserve">Perioperative </w:t>
      </w:r>
      <w:r w:rsidR="00F80A47" w:rsidRPr="000C3F75">
        <w:rPr>
          <w:rFonts w:ascii="Book Antiqua" w:hAnsi="Book Antiqua"/>
          <w:b/>
          <w:color w:val="000000" w:themeColor="text1"/>
          <w:sz w:val="24"/>
          <w:szCs w:val="24"/>
        </w:rPr>
        <w:t>h</w:t>
      </w:r>
      <w:r w:rsidRPr="000C3F75">
        <w:rPr>
          <w:rFonts w:ascii="Book Antiqua" w:hAnsi="Book Antiqua"/>
          <w:b/>
          <w:color w:val="000000" w:themeColor="text1"/>
          <w:sz w:val="24"/>
          <w:szCs w:val="24"/>
        </w:rPr>
        <w:t xml:space="preserve">ypothermia: Causes, </w:t>
      </w:r>
      <w:r w:rsidR="00F80A47" w:rsidRPr="000C3F75">
        <w:rPr>
          <w:rFonts w:ascii="Book Antiqua" w:hAnsi="Book Antiqua"/>
          <w:b/>
          <w:color w:val="000000" w:themeColor="text1"/>
          <w:sz w:val="24"/>
          <w:szCs w:val="24"/>
        </w:rPr>
        <w:t>consequences and treatment</w:t>
      </w:r>
    </w:p>
    <w:p w:rsidR="00F80A47" w:rsidRPr="000C3F75" w:rsidRDefault="00F80A47" w:rsidP="000C3F75">
      <w:pPr>
        <w:spacing w:after="0" w:line="360" w:lineRule="auto"/>
        <w:jc w:val="both"/>
        <w:rPr>
          <w:rFonts w:ascii="Book Antiqua" w:hAnsi="Book Antiqua"/>
          <w:color w:val="000000" w:themeColor="text1"/>
          <w:sz w:val="24"/>
          <w:szCs w:val="24"/>
          <w:lang w:eastAsia="zh-CN"/>
        </w:rPr>
      </w:pPr>
    </w:p>
    <w:p w:rsidR="00390979" w:rsidRPr="000C3F75" w:rsidRDefault="008119D5" w:rsidP="000C3F75">
      <w:pPr>
        <w:spacing w:after="0" w:line="360" w:lineRule="auto"/>
        <w:jc w:val="both"/>
        <w:rPr>
          <w:rFonts w:ascii="Book Antiqua" w:hAnsi="Book Antiqua"/>
          <w:color w:val="000000" w:themeColor="text1"/>
          <w:sz w:val="24"/>
          <w:szCs w:val="24"/>
          <w:lang w:eastAsia="zh-CN"/>
        </w:rPr>
      </w:pPr>
      <w:proofErr w:type="spellStart"/>
      <w:r w:rsidRPr="000C3F75">
        <w:rPr>
          <w:rFonts w:ascii="Book Antiqua" w:hAnsi="Book Antiqua" w:cs="Tahoma"/>
          <w:color w:val="000000" w:themeColor="text1"/>
          <w:sz w:val="24"/>
          <w:szCs w:val="24"/>
        </w:rPr>
        <w:t>McSwain</w:t>
      </w:r>
      <w:proofErr w:type="spellEnd"/>
      <w:r w:rsidRPr="000C3F75">
        <w:rPr>
          <w:rFonts w:ascii="Book Antiqua" w:hAnsi="Book Antiqua" w:cs="Tahoma"/>
          <w:color w:val="000000" w:themeColor="text1"/>
          <w:sz w:val="24"/>
          <w:szCs w:val="24"/>
        </w:rPr>
        <w:t xml:space="preserve"> JR</w:t>
      </w:r>
      <w:r w:rsidR="00CC6F9F" w:rsidRPr="000C3F75">
        <w:rPr>
          <w:rFonts w:ascii="Book Antiqua" w:hAnsi="Book Antiqua" w:cs="Tahoma"/>
          <w:color w:val="000000" w:themeColor="text1"/>
          <w:sz w:val="24"/>
          <w:szCs w:val="24"/>
        </w:rPr>
        <w:t xml:space="preserve"> </w:t>
      </w:r>
      <w:r w:rsidR="00CC6F9F" w:rsidRPr="000C3F75">
        <w:rPr>
          <w:rFonts w:ascii="Book Antiqua" w:hAnsi="Book Antiqua" w:cs="Tahoma"/>
          <w:i/>
          <w:color w:val="000000" w:themeColor="text1"/>
          <w:sz w:val="24"/>
          <w:szCs w:val="24"/>
        </w:rPr>
        <w:t>et al</w:t>
      </w:r>
      <w:r w:rsidR="00CC6F9F" w:rsidRPr="000C3F75">
        <w:rPr>
          <w:rFonts w:ascii="Book Antiqua" w:hAnsi="Book Antiqua" w:cs="Tahoma"/>
          <w:color w:val="000000" w:themeColor="text1"/>
          <w:sz w:val="24"/>
          <w:szCs w:val="24"/>
        </w:rPr>
        <w:t xml:space="preserve">. </w:t>
      </w:r>
      <w:r w:rsidR="00390979" w:rsidRPr="000C3F75">
        <w:rPr>
          <w:rFonts w:ascii="Book Antiqua" w:hAnsi="Book Antiqua"/>
          <w:color w:val="000000" w:themeColor="text1"/>
          <w:sz w:val="24"/>
          <w:szCs w:val="24"/>
        </w:rPr>
        <w:t>Perioperative Hypothermia</w:t>
      </w:r>
    </w:p>
    <w:p w:rsidR="00F80A47" w:rsidRPr="000C3F75" w:rsidRDefault="00F80A47" w:rsidP="000C3F75">
      <w:pPr>
        <w:spacing w:after="0" w:line="360" w:lineRule="auto"/>
        <w:jc w:val="both"/>
        <w:rPr>
          <w:rFonts w:ascii="Book Antiqua" w:hAnsi="Book Antiqua"/>
          <w:color w:val="000000" w:themeColor="text1"/>
          <w:sz w:val="24"/>
          <w:szCs w:val="24"/>
          <w:lang w:eastAsia="zh-CN"/>
        </w:rPr>
      </w:pPr>
    </w:p>
    <w:p w:rsidR="00F80A47" w:rsidRPr="00CE0A8D" w:rsidRDefault="00F80A47" w:rsidP="000C3F75">
      <w:pPr>
        <w:spacing w:after="0" w:line="360" w:lineRule="auto"/>
        <w:jc w:val="both"/>
        <w:rPr>
          <w:rFonts w:ascii="Book Antiqua" w:hAnsi="Book Antiqua"/>
          <w:b/>
          <w:color w:val="000000" w:themeColor="text1"/>
          <w:sz w:val="24"/>
          <w:szCs w:val="24"/>
          <w:lang w:eastAsia="zh-CN"/>
        </w:rPr>
      </w:pPr>
      <w:r w:rsidRPr="00CE0A8D">
        <w:rPr>
          <w:rFonts w:ascii="Book Antiqua" w:hAnsi="Book Antiqua"/>
          <w:b/>
          <w:color w:val="000000" w:themeColor="text1"/>
          <w:sz w:val="24"/>
          <w:szCs w:val="24"/>
          <w:lang w:eastAsia="zh-CN"/>
        </w:rPr>
        <w:t xml:space="preserve">Julie R </w:t>
      </w:r>
      <w:proofErr w:type="spellStart"/>
      <w:r w:rsidRPr="00CE0A8D">
        <w:rPr>
          <w:rFonts w:ascii="Book Antiqua" w:hAnsi="Book Antiqua"/>
          <w:b/>
          <w:color w:val="000000" w:themeColor="text1"/>
          <w:sz w:val="24"/>
          <w:szCs w:val="24"/>
          <w:lang w:eastAsia="zh-CN"/>
        </w:rPr>
        <w:t>McSwain</w:t>
      </w:r>
      <w:proofErr w:type="spellEnd"/>
      <w:r w:rsidRPr="00CE0A8D">
        <w:rPr>
          <w:rFonts w:ascii="Book Antiqua" w:hAnsi="Book Antiqua"/>
          <w:b/>
          <w:color w:val="000000" w:themeColor="text1"/>
          <w:sz w:val="24"/>
          <w:szCs w:val="24"/>
          <w:lang w:eastAsia="zh-CN"/>
        </w:rPr>
        <w:t xml:space="preserve">, Maria </w:t>
      </w:r>
      <w:proofErr w:type="spellStart"/>
      <w:r w:rsidRPr="00CE0A8D">
        <w:rPr>
          <w:rFonts w:ascii="Book Antiqua" w:hAnsi="Book Antiqua"/>
          <w:b/>
          <w:color w:val="000000" w:themeColor="text1"/>
          <w:sz w:val="24"/>
          <w:szCs w:val="24"/>
          <w:lang w:eastAsia="zh-CN"/>
        </w:rPr>
        <w:t>Yared</w:t>
      </w:r>
      <w:proofErr w:type="spellEnd"/>
      <w:r w:rsidRPr="00CE0A8D">
        <w:rPr>
          <w:rFonts w:ascii="Book Antiqua" w:hAnsi="Book Antiqua"/>
          <w:b/>
          <w:color w:val="000000" w:themeColor="text1"/>
          <w:sz w:val="24"/>
          <w:szCs w:val="24"/>
          <w:lang w:eastAsia="zh-CN"/>
        </w:rPr>
        <w:t>, John Wesley Doty, Sylvia H Wilson</w:t>
      </w:r>
    </w:p>
    <w:p w:rsidR="00F80A47" w:rsidRPr="000C3F75" w:rsidRDefault="00F80A47" w:rsidP="000C3F75">
      <w:pPr>
        <w:spacing w:after="0" w:line="360" w:lineRule="auto"/>
        <w:jc w:val="both"/>
        <w:rPr>
          <w:rFonts w:ascii="Book Antiqua" w:hAnsi="Book Antiqua"/>
          <w:color w:val="000000" w:themeColor="text1"/>
          <w:sz w:val="24"/>
          <w:szCs w:val="24"/>
          <w:lang w:eastAsia="zh-CN"/>
        </w:rPr>
      </w:pPr>
    </w:p>
    <w:p w:rsidR="00D56F4B" w:rsidRPr="000C3F75" w:rsidRDefault="00FD1A0A"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b/>
          <w:color w:val="000000" w:themeColor="text1"/>
          <w:sz w:val="24"/>
          <w:szCs w:val="24"/>
          <w:lang w:eastAsia="zh-CN"/>
        </w:rPr>
        <w:t xml:space="preserve">Julie R </w:t>
      </w:r>
      <w:proofErr w:type="spellStart"/>
      <w:r w:rsidRPr="000C3F75">
        <w:rPr>
          <w:rFonts w:ascii="Book Antiqua" w:hAnsi="Book Antiqua"/>
          <w:b/>
          <w:color w:val="000000" w:themeColor="text1"/>
          <w:sz w:val="24"/>
          <w:szCs w:val="24"/>
          <w:lang w:eastAsia="zh-CN"/>
        </w:rPr>
        <w:t>McSwain</w:t>
      </w:r>
      <w:proofErr w:type="spellEnd"/>
      <w:r w:rsidRPr="000C3F75">
        <w:rPr>
          <w:rFonts w:ascii="Book Antiqua" w:hAnsi="Book Antiqua"/>
          <w:b/>
          <w:color w:val="000000" w:themeColor="text1"/>
          <w:sz w:val="24"/>
          <w:szCs w:val="24"/>
          <w:lang w:eastAsia="zh-CN"/>
        </w:rPr>
        <w:t xml:space="preserve">, Maria </w:t>
      </w:r>
      <w:proofErr w:type="spellStart"/>
      <w:r w:rsidRPr="000C3F75">
        <w:rPr>
          <w:rFonts w:ascii="Book Antiqua" w:hAnsi="Book Antiqua"/>
          <w:b/>
          <w:color w:val="000000" w:themeColor="text1"/>
          <w:sz w:val="24"/>
          <w:szCs w:val="24"/>
          <w:lang w:eastAsia="zh-CN"/>
        </w:rPr>
        <w:t>Yared</w:t>
      </w:r>
      <w:proofErr w:type="spellEnd"/>
      <w:r w:rsidRPr="000C3F75">
        <w:rPr>
          <w:rFonts w:ascii="Book Antiqua" w:hAnsi="Book Antiqua"/>
          <w:b/>
          <w:color w:val="000000" w:themeColor="text1"/>
          <w:sz w:val="24"/>
          <w:szCs w:val="24"/>
          <w:lang w:eastAsia="zh-CN"/>
        </w:rPr>
        <w:t>, John Wesley Doty, Sylvia H Wilson,</w:t>
      </w:r>
      <w:r w:rsidRPr="000C3F75">
        <w:rPr>
          <w:rFonts w:ascii="Book Antiqua" w:hAnsi="Book Antiqua"/>
          <w:color w:val="000000" w:themeColor="text1"/>
          <w:sz w:val="24"/>
          <w:szCs w:val="24"/>
          <w:lang w:eastAsia="zh-CN"/>
        </w:rPr>
        <w:t xml:space="preserve"> </w:t>
      </w:r>
      <w:r w:rsidR="00CC6F9F" w:rsidRPr="000C3F75">
        <w:rPr>
          <w:rFonts w:ascii="Book Antiqua" w:hAnsi="Book Antiqua"/>
          <w:color w:val="000000" w:themeColor="text1"/>
          <w:sz w:val="24"/>
          <w:szCs w:val="24"/>
        </w:rPr>
        <w:t>Department of Anesthesia</w:t>
      </w:r>
      <w:r w:rsidR="00D56F4B" w:rsidRPr="000C3F75">
        <w:rPr>
          <w:rFonts w:ascii="Book Antiqua" w:hAnsi="Book Antiqua"/>
          <w:color w:val="000000" w:themeColor="text1"/>
          <w:sz w:val="24"/>
          <w:szCs w:val="24"/>
        </w:rPr>
        <w:t xml:space="preserve"> and Perioperative Medicine, Medical University of South Carolina</w:t>
      </w:r>
      <w:r w:rsidR="00D56F4B" w:rsidRPr="000C3F75">
        <w:rPr>
          <w:rFonts w:ascii="Book Antiqua" w:hAnsi="Book Antiqua"/>
          <w:color w:val="000000" w:themeColor="text1"/>
          <w:sz w:val="24"/>
          <w:szCs w:val="24"/>
          <w:lang w:val="fr-FR"/>
        </w:rPr>
        <w:t>, Charleston, SC 29425-9120, U</w:t>
      </w:r>
      <w:r w:rsidRPr="000C3F75">
        <w:rPr>
          <w:rFonts w:ascii="Book Antiqua" w:hAnsi="Book Antiqua"/>
          <w:color w:val="000000" w:themeColor="text1"/>
          <w:sz w:val="24"/>
          <w:szCs w:val="24"/>
          <w:lang w:val="fr-FR" w:eastAsia="zh-CN"/>
        </w:rPr>
        <w:t>nited States</w:t>
      </w:r>
    </w:p>
    <w:p w:rsidR="00F80A47" w:rsidRPr="000C3F75" w:rsidRDefault="00F80A47" w:rsidP="000C3F75">
      <w:pPr>
        <w:spacing w:after="0" w:line="360" w:lineRule="auto"/>
        <w:jc w:val="both"/>
        <w:rPr>
          <w:rFonts w:ascii="Book Antiqua" w:hAnsi="Book Antiqua"/>
          <w:color w:val="000000" w:themeColor="text1"/>
          <w:sz w:val="24"/>
          <w:szCs w:val="24"/>
          <w:lang w:val="fr-FR" w:eastAsia="zh-CN"/>
        </w:rPr>
      </w:pPr>
    </w:p>
    <w:p w:rsidR="00390979" w:rsidRPr="000C3F75" w:rsidRDefault="00FD1A0A" w:rsidP="000C3F75">
      <w:pPr>
        <w:spacing w:after="0" w:line="360" w:lineRule="auto"/>
        <w:jc w:val="both"/>
        <w:rPr>
          <w:rFonts w:ascii="Book Antiqua" w:hAnsi="Book Antiqua"/>
          <w:color w:val="000000" w:themeColor="text1"/>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0C3F75">
        <w:rPr>
          <w:rFonts w:ascii="Book Antiqua" w:eastAsia="MS Mincho" w:hAnsi="Book Antiqua"/>
          <w:b/>
          <w:color w:val="000000" w:themeColor="text1"/>
          <w:sz w:val="24"/>
          <w:szCs w:val="24"/>
        </w:rPr>
        <w:t>Author contributions</w:t>
      </w:r>
      <w:bookmarkEnd w:id="0"/>
      <w:bookmarkEnd w:id="1"/>
      <w:bookmarkEnd w:id="2"/>
      <w:bookmarkEnd w:id="3"/>
      <w:bookmarkEnd w:id="4"/>
      <w:bookmarkEnd w:id="5"/>
      <w:bookmarkEnd w:id="6"/>
      <w:bookmarkEnd w:id="7"/>
      <w:r w:rsidRPr="000C3F75">
        <w:rPr>
          <w:rFonts w:ascii="Book Antiqua" w:hAnsi="Book Antiqua"/>
          <w:b/>
          <w:color w:val="000000" w:themeColor="text1"/>
          <w:sz w:val="24"/>
          <w:szCs w:val="24"/>
          <w:lang w:eastAsia="zh-CN"/>
        </w:rPr>
        <w:t>:</w:t>
      </w:r>
      <w:r w:rsidR="00D56F4B" w:rsidRPr="000C3F75">
        <w:rPr>
          <w:rFonts w:ascii="Book Antiqua" w:hAnsi="Book Antiqua"/>
          <w:b/>
          <w:color w:val="000000" w:themeColor="text1"/>
          <w:sz w:val="24"/>
          <w:szCs w:val="24"/>
        </w:rPr>
        <w:t xml:space="preserve"> </w:t>
      </w:r>
      <w:r w:rsidR="00390979" w:rsidRPr="000C3F75">
        <w:rPr>
          <w:rFonts w:ascii="Book Antiqua" w:hAnsi="Book Antiqua"/>
          <w:color w:val="000000" w:themeColor="text1"/>
          <w:sz w:val="24"/>
          <w:szCs w:val="24"/>
        </w:rPr>
        <w:t>All authors substantially contributed to conception and design of the review</w:t>
      </w:r>
      <w:r w:rsidR="00D76335" w:rsidRPr="000C3F75">
        <w:rPr>
          <w:rFonts w:ascii="Book Antiqua" w:hAnsi="Book Antiqua"/>
          <w:color w:val="000000" w:themeColor="text1"/>
          <w:sz w:val="24"/>
          <w:szCs w:val="24"/>
        </w:rPr>
        <w:t>;</w:t>
      </w:r>
      <w:r w:rsidR="008C6954" w:rsidRPr="000C3F75">
        <w:rPr>
          <w:rFonts w:ascii="Book Antiqua" w:hAnsi="Book Antiqua"/>
          <w:color w:val="000000" w:themeColor="text1"/>
          <w:sz w:val="24"/>
          <w:szCs w:val="24"/>
        </w:rPr>
        <w:t xml:space="preserve"> </w:t>
      </w:r>
      <w:r w:rsidR="00390979" w:rsidRPr="000C3F75">
        <w:rPr>
          <w:rFonts w:ascii="Book Antiqua" w:hAnsi="Book Antiqua"/>
          <w:color w:val="000000" w:themeColor="text1"/>
          <w:sz w:val="24"/>
          <w:szCs w:val="24"/>
        </w:rPr>
        <w:t>drafting the article or making critical revisions related to important intellectual co</w:t>
      </w:r>
      <w:r w:rsidR="00D76335" w:rsidRPr="000C3F75">
        <w:rPr>
          <w:rFonts w:ascii="Book Antiqua" w:hAnsi="Book Antiqua"/>
          <w:color w:val="000000" w:themeColor="text1"/>
          <w:sz w:val="24"/>
          <w:szCs w:val="24"/>
        </w:rPr>
        <w:t>ntent of the manuscript; and</w:t>
      </w:r>
      <w:r w:rsidR="00390979" w:rsidRPr="000C3F75">
        <w:rPr>
          <w:rFonts w:ascii="Book Antiqua" w:hAnsi="Book Antiqua"/>
          <w:color w:val="000000" w:themeColor="text1"/>
          <w:sz w:val="24"/>
          <w:szCs w:val="24"/>
        </w:rPr>
        <w:t xml:space="preserve"> final approval of the version of the article to be published. </w:t>
      </w:r>
    </w:p>
    <w:p w:rsidR="008358B1" w:rsidRPr="000C3F75" w:rsidRDefault="008358B1" w:rsidP="000C3F75">
      <w:pPr>
        <w:spacing w:after="0" w:line="360" w:lineRule="auto"/>
        <w:jc w:val="both"/>
        <w:rPr>
          <w:rFonts w:ascii="Book Antiqua" w:hAnsi="Book Antiqua"/>
          <w:b/>
          <w:color w:val="000000" w:themeColor="text1"/>
          <w:sz w:val="24"/>
          <w:szCs w:val="24"/>
        </w:rPr>
      </w:pPr>
    </w:p>
    <w:p w:rsidR="00390979" w:rsidRPr="000C3F75" w:rsidRDefault="00FD1A0A" w:rsidP="000C3F75">
      <w:pPr>
        <w:spacing w:after="0" w:line="360" w:lineRule="auto"/>
        <w:jc w:val="both"/>
        <w:rPr>
          <w:rFonts w:ascii="Book Antiqua" w:hAnsi="Book Antiqua" w:cs="TimesNewRomanPS-BoldItalicMT"/>
          <w:bCs/>
          <w:iCs/>
          <w:color w:val="000000" w:themeColor="text1"/>
          <w:sz w:val="24"/>
          <w:szCs w:val="24"/>
          <w:lang w:eastAsia="zh-CN"/>
        </w:rPr>
      </w:pPr>
      <w:r w:rsidRPr="000C3F75">
        <w:rPr>
          <w:rFonts w:ascii="Book Antiqua" w:eastAsia="Times New Roman" w:hAnsi="Book Antiqua" w:cs="Gulim"/>
          <w:b/>
          <w:color w:val="000000" w:themeColor="text1"/>
          <w:sz w:val="24"/>
          <w:szCs w:val="24"/>
        </w:rPr>
        <w:t>Conflict-of-interest</w:t>
      </w:r>
      <w:r w:rsidRPr="000C3F75">
        <w:rPr>
          <w:rFonts w:ascii="Book Antiqua" w:hAnsi="Book Antiqua" w:cs="Gulim"/>
          <w:b/>
          <w:color w:val="000000" w:themeColor="text1"/>
          <w:sz w:val="24"/>
          <w:szCs w:val="24"/>
          <w:lang w:eastAsia="zh-CN"/>
        </w:rPr>
        <w:t xml:space="preserve"> statement:</w:t>
      </w:r>
      <w:r w:rsidR="00D56F4B" w:rsidRPr="000C3F75">
        <w:rPr>
          <w:rFonts w:ascii="Book Antiqua" w:hAnsi="Book Antiqua"/>
          <w:color w:val="000000" w:themeColor="text1"/>
          <w:sz w:val="24"/>
          <w:szCs w:val="24"/>
        </w:rPr>
        <w:t xml:space="preserve"> </w:t>
      </w:r>
      <w:r w:rsidR="00133419" w:rsidRPr="000C3F75">
        <w:rPr>
          <w:rFonts w:ascii="Book Antiqua" w:hAnsi="Book Antiqua" w:cs="TimesNewRomanPS-BoldItalicMT"/>
          <w:bCs/>
          <w:iCs/>
          <w:color w:val="000000" w:themeColor="text1"/>
          <w:sz w:val="24"/>
          <w:szCs w:val="24"/>
        </w:rPr>
        <w:t>All authors deny conflicts of interests with the presented material.</w:t>
      </w:r>
    </w:p>
    <w:p w:rsidR="00A051A0" w:rsidRPr="000C3F75" w:rsidRDefault="00A051A0" w:rsidP="000C3F75">
      <w:pPr>
        <w:spacing w:after="0" w:line="360" w:lineRule="auto"/>
        <w:jc w:val="both"/>
        <w:rPr>
          <w:rFonts w:ascii="Book Antiqua" w:hAnsi="Book Antiqua"/>
          <w:color w:val="000000" w:themeColor="text1"/>
          <w:sz w:val="24"/>
          <w:szCs w:val="24"/>
          <w:lang w:eastAsia="zh-CN"/>
        </w:rPr>
      </w:pPr>
    </w:p>
    <w:p w:rsidR="00FD1A0A" w:rsidRPr="000C3F75" w:rsidRDefault="00FD1A0A" w:rsidP="000C3F75">
      <w:pPr>
        <w:spacing w:after="0" w:line="360" w:lineRule="auto"/>
        <w:jc w:val="both"/>
        <w:rPr>
          <w:rFonts w:ascii="Book Antiqua" w:eastAsia="宋体" w:hAnsi="Book Antiqua" w:cs="宋体"/>
          <w:color w:val="000000" w:themeColor="text1"/>
          <w:sz w:val="24"/>
          <w:szCs w:val="24"/>
          <w:lang w:eastAsia="zh-CN"/>
        </w:rPr>
      </w:pPr>
      <w:bookmarkStart w:id="8" w:name="OLE_LINK507"/>
      <w:bookmarkStart w:id="9" w:name="OLE_LINK506"/>
      <w:bookmarkStart w:id="10" w:name="OLE_LINK496"/>
      <w:bookmarkStart w:id="11" w:name="OLE_LINK479"/>
      <w:r w:rsidRPr="000C3F75">
        <w:rPr>
          <w:rFonts w:ascii="Book Antiqua" w:eastAsia="宋体" w:hAnsi="Book Antiqua" w:cs="宋体"/>
          <w:b/>
          <w:color w:val="000000" w:themeColor="text1"/>
          <w:sz w:val="24"/>
          <w:szCs w:val="24"/>
          <w:lang w:eastAsia="zh-CN"/>
        </w:rPr>
        <w:t xml:space="preserve">Open-Access: </w:t>
      </w:r>
      <w:r w:rsidRPr="000C3F75">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C3F75">
          <w:rPr>
            <w:rFonts w:ascii="Book Antiqua" w:eastAsia="宋体" w:hAnsi="Book Antiqua" w:cs="宋体"/>
            <w:color w:val="000000" w:themeColor="text1"/>
            <w:sz w:val="24"/>
            <w:szCs w:val="24"/>
            <w:u w:val="single"/>
            <w:lang w:eastAsia="zh-CN"/>
          </w:rPr>
          <w:t>http://creativecommons.org/licenses/by-nc/4.0/</w:t>
        </w:r>
      </w:hyperlink>
      <w:bookmarkEnd w:id="8"/>
      <w:bookmarkEnd w:id="9"/>
      <w:bookmarkEnd w:id="10"/>
      <w:bookmarkEnd w:id="11"/>
    </w:p>
    <w:p w:rsidR="00FD1A0A" w:rsidRPr="000C3F75" w:rsidRDefault="00FD1A0A" w:rsidP="000C3F75">
      <w:pPr>
        <w:spacing w:after="0" w:line="360" w:lineRule="auto"/>
        <w:jc w:val="both"/>
        <w:rPr>
          <w:rFonts w:ascii="Book Antiqua" w:hAnsi="Book Antiqua"/>
          <w:color w:val="000000" w:themeColor="text1"/>
          <w:sz w:val="24"/>
          <w:szCs w:val="24"/>
          <w:lang w:eastAsia="zh-CN"/>
        </w:rPr>
      </w:pPr>
    </w:p>
    <w:p w:rsidR="00A051A0" w:rsidRPr="000C3F75" w:rsidRDefault="008358B1" w:rsidP="000C3F75">
      <w:pPr>
        <w:spacing w:after="0" w:line="360" w:lineRule="auto"/>
        <w:jc w:val="both"/>
        <w:rPr>
          <w:rFonts w:ascii="Book Antiqua" w:hAnsi="Book Antiqua"/>
          <w:color w:val="000000" w:themeColor="text1"/>
          <w:sz w:val="24"/>
          <w:szCs w:val="24"/>
        </w:rPr>
      </w:pPr>
      <w:r w:rsidRPr="000C3F75">
        <w:rPr>
          <w:rFonts w:ascii="Book Antiqua" w:hAnsi="Book Antiqua"/>
          <w:b/>
          <w:color w:val="000000" w:themeColor="text1"/>
          <w:sz w:val="24"/>
          <w:szCs w:val="24"/>
        </w:rPr>
        <w:lastRenderedPageBreak/>
        <w:t>Correspond</w:t>
      </w:r>
      <w:r w:rsidR="00A051A0" w:rsidRPr="000C3F75">
        <w:rPr>
          <w:rFonts w:ascii="Book Antiqua" w:hAnsi="Book Antiqua"/>
          <w:b/>
          <w:color w:val="000000" w:themeColor="text1"/>
          <w:sz w:val="24"/>
          <w:szCs w:val="24"/>
          <w:lang w:eastAsia="zh-CN"/>
        </w:rPr>
        <w:t>ence to:</w:t>
      </w:r>
      <w:r w:rsidR="007C45F7" w:rsidRPr="000C3F75">
        <w:rPr>
          <w:rFonts w:ascii="Book Antiqua" w:hAnsi="Book Antiqua"/>
          <w:b/>
          <w:color w:val="000000" w:themeColor="text1"/>
          <w:sz w:val="24"/>
          <w:szCs w:val="24"/>
          <w:lang w:eastAsia="zh-CN"/>
        </w:rPr>
        <w:t xml:space="preserve"> </w:t>
      </w:r>
      <w:r w:rsidR="00A051A0" w:rsidRPr="000C3F75">
        <w:rPr>
          <w:rFonts w:ascii="Book Antiqua" w:hAnsi="Book Antiqua"/>
          <w:b/>
          <w:color w:val="000000" w:themeColor="text1"/>
          <w:sz w:val="24"/>
          <w:szCs w:val="24"/>
        </w:rPr>
        <w:t>Sylvia H</w:t>
      </w:r>
      <w:r w:rsidR="00D56F4B" w:rsidRPr="000C3F75">
        <w:rPr>
          <w:rFonts w:ascii="Book Antiqua" w:hAnsi="Book Antiqua"/>
          <w:b/>
          <w:color w:val="000000" w:themeColor="text1"/>
          <w:sz w:val="24"/>
          <w:szCs w:val="24"/>
        </w:rPr>
        <w:t xml:space="preserve"> Wilson, MD</w:t>
      </w:r>
      <w:r w:rsidR="00A051A0" w:rsidRPr="000C3F75">
        <w:rPr>
          <w:rFonts w:ascii="Book Antiqua" w:hAnsi="Book Antiqua"/>
          <w:b/>
          <w:color w:val="000000" w:themeColor="text1"/>
          <w:sz w:val="24"/>
          <w:szCs w:val="24"/>
          <w:lang w:eastAsia="zh-CN"/>
        </w:rPr>
        <w:t>,</w:t>
      </w:r>
      <w:r w:rsidR="00A051A0" w:rsidRPr="000C3F75">
        <w:rPr>
          <w:rFonts w:ascii="Book Antiqua" w:hAnsi="Book Antiqua"/>
          <w:color w:val="000000" w:themeColor="text1"/>
          <w:sz w:val="24"/>
          <w:szCs w:val="24"/>
          <w:lang w:eastAsia="zh-CN"/>
        </w:rPr>
        <w:t xml:space="preserve"> </w:t>
      </w:r>
      <w:r w:rsidR="001535D5" w:rsidRPr="000C3F75">
        <w:rPr>
          <w:rFonts w:ascii="Book Antiqua" w:hAnsi="Book Antiqua"/>
          <w:color w:val="000000" w:themeColor="text1"/>
          <w:sz w:val="24"/>
          <w:szCs w:val="24"/>
        </w:rPr>
        <w:t>Department of Anesthesia and Perioperative Medicine, Medical University of South Carolina</w:t>
      </w:r>
      <w:r w:rsidR="00A051A0" w:rsidRPr="000C3F75">
        <w:rPr>
          <w:rFonts w:ascii="Book Antiqua" w:hAnsi="Book Antiqua"/>
          <w:color w:val="000000" w:themeColor="text1"/>
          <w:sz w:val="24"/>
          <w:szCs w:val="24"/>
          <w:lang w:eastAsia="zh-CN"/>
        </w:rPr>
        <w:t xml:space="preserve">, </w:t>
      </w:r>
      <w:r w:rsidR="00D56F4B" w:rsidRPr="000C3F75">
        <w:rPr>
          <w:rFonts w:ascii="Book Antiqua" w:hAnsi="Book Antiqua"/>
          <w:color w:val="000000" w:themeColor="text1"/>
          <w:sz w:val="24"/>
          <w:szCs w:val="24"/>
          <w:lang w:val="fr-FR"/>
        </w:rPr>
        <w:t>167 Ashley Avenue Suite 301, MSC 912, Charleston, SC 29425-9120, U</w:t>
      </w:r>
      <w:r w:rsidR="00A051A0" w:rsidRPr="000C3F75">
        <w:rPr>
          <w:rFonts w:ascii="Book Antiqua" w:hAnsi="Book Antiqua"/>
          <w:color w:val="000000" w:themeColor="text1"/>
          <w:sz w:val="24"/>
          <w:szCs w:val="24"/>
          <w:lang w:val="fr-FR" w:eastAsia="zh-CN"/>
        </w:rPr>
        <w:t xml:space="preserve">nited States. </w:t>
      </w:r>
      <w:hyperlink r:id="rId10" w:history="1">
        <w:r w:rsidR="00A051A0" w:rsidRPr="000C3F75">
          <w:rPr>
            <w:rStyle w:val="Hyperlink"/>
            <w:rFonts w:ascii="Book Antiqua" w:hAnsi="Book Antiqua"/>
            <w:color w:val="000000" w:themeColor="text1"/>
            <w:sz w:val="24"/>
            <w:szCs w:val="24"/>
          </w:rPr>
          <w:t>wilsosh@musc.edu</w:t>
        </w:r>
      </w:hyperlink>
    </w:p>
    <w:p w:rsidR="00D56F4B" w:rsidRPr="000C3F75" w:rsidRDefault="00A051A0" w:rsidP="000C3F75">
      <w:pPr>
        <w:spacing w:after="0" w:line="360" w:lineRule="auto"/>
        <w:jc w:val="both"/>
        <w:rPr>
          <w:rFonts w:ascii="Book Antiqua" w:hAnsi="Book Antiqua"/>
          <w:color w:val="000000" w:themeColor="text1"/>
          <w:sz w:val="24"/>
          <w:szCs w:val="24"/>
        </w:rPr>
      </w:pPr>
      <w:r w:rsidRPr="000C3F75">
        <w:rPr>
          <w:rFonts w:ascii="Book Antiqua" w:hAnsi="Book Antiqua"/>
          <w:b/>
          <w:color w:val="000000" w:themeColor="text1"/>
          <w:sz w:val="24"/>
          <w:szCs w:val="24"/>
          <w:lang w:eastAsia="zh-CN"/>
        </w:rPr>
        <w:t>Telephone</w:t>
      </w:r>
      <w:r w:rsidRPr="000C3F75">
        <w:rPr>
          <w:rFonts w:ascii="Book Antiqua" w:hAnsi="Book Antiqua"/>
          <w:b/>
          <w:color w:val="000000" w:themeColor="text1"/>
          <w:sz w:val="24"/>
          <w:szCs w:val="24"/>
        </w:rPr>
        <w:t>:</w:t>
      </w:r>
      <w:r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lang w:eastAsia="zh-CN"/>
        </w:rPr>
        <w:t>+</w:t>
      </w:r>
      <w:r w:rsidRPr="000C3F75">
        <w:rPr>
          <w:rFonts w:ascii="Book Antiqua" w:hAnsi="Book Antiqua"/>
          <w:color w:val="000000" w:themeColor="text1"/>
          <w:sz w:val="24"/>
          <w:szCs w:val="24"/>
        </w:rPr>
        <w:t>1-843-792</w:t>
      </w:r>
      <w:r w:rsidR="001535D5" w:rsidRPr="000C3F75">
        <w:rPr>
          <w:rFonts w:ascii="Book Antiqua" w:hAnsi="Book Antiqua"/>
          <w:color w:val="000000" w:themeColor="text1"/>
          <w:sz w:val="24"/>
          <w:szCs w:val="24"/>
        </w:rPr>
        <w:t>2322</w:t>
      </w:r>
    </w:p>
    <w:p w:rsidR="001535D5" w:rsidRPr="000C3F75" w:rsidRDefault="001535D5"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t>Fax:</w:t>
      </w:r>
      <w:r w:rsidRPr="000C3F75">
        <w:rPr>
          <w:rFonts w:ascii="Book Antiqua" w:hAnsi="Book Antiqua"/>
          <w:color w:val="000000" w:themeColor="text1"/>
          <w:sz w:val="24"/>
          <w:szCs w:val="24"/>
        </w:rPr>
        <w:t xml:space="preserve"> </w:t>
      </w:r>
      <w:r w:rsidR="00A051A0" w:rsidRPr="000C3F75">
        <w:rPr>
          <w:rFonts w:ascii="Book Antiqua" w:hAnsi="Book Antiqua"/>
          <w:color w:val="000000" w:themeColor="text1"/>
          <w:sz w:val="24"/>
          <w:szCs w:val="24"/>
          <w:lang w:eastAsia="zh-CN"/>
        </w:rPr>
        <w:t>+</w:t>
      </w:r>
      <w:r w:rsidR="00A051A0" w:rsidRPr="000C3F75">
        <w:rPr>
          <w:rFonts w:ascii="Book Antiqua" w:hAnsi="Book Antiqua"/>
          <w:color w:val="000000" w:themeColor="text1"/>
          <w:sz w:val="24"/>
          <w:szCs w:val="24"/>
        </w:rPr>
        <w:t>1-843-792</w:t>
      </w:r>
      <w:r w:rsidRPr="000C3F75">
        <w:rPr>
          <w:rFonts w:ascii="Book Antiqua" w:hAnsi="Book Antiqua"/>
          <w:color w:val="000000" w:themeColor="text1"/>
          <w:sz w:val="24"/>
          <w:szCs w:val="24"/>
        </w:rPr>
        <w:t>2726</w:t>
      </w:r>
    </w:p>
    <w:p w:rsidR="00FD1A0A" w:rsidRPr="000C3F75" w:rsidRDefault="00FD1A0A" w:rsidP="000C3F75">
      <w:pPr>
        <w:spacing w:after="0" w:line="360" w:lineRule="auto"/>
        <w:jc w:val="both"/>
        <w:rPr>
          <w:rFonts w:ascii="Book Antiqua" w:hAnsi="Book Antiqua"/>
          <w:color w:val="000000" w:themeColor="text1"/>
          <w:sz w:val="24"/>
          <w:szCs w:val="24"/>
          <w:lang w:eastAsia="zh-CN"/>
        </w:rPr>
      </w:pPr>
    </w:p>
    <w:p w:rsidR="00D00238" w:rsidRPr="000C3F75" w:rsidRDefault="00D00238" w:rsidP="000C3F75">
      <w:pPr>
        <w:spacing w:after="0" w:line="360" w:lineRule="auto"/>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t xml:space="preserve">Received: </w:t>
      </w:r>
      <w:r w:rsidRPr="000C3F75">
        <w:rPr>
          <w:rFonts w:ascii="Book Antiqua" w:hAnsi="Book Antiqua"/>
          <w:color w:val="000000" w:themeColor="text1"/>
          <w:sz w:val="24"/>
          <w:szCs w:val="24"/>
          <w:lang w:eastAsia="zh-CN"/>
        </w:rPr>
        <w:t>May 6, 2015</w:t>
      </w:r>
    </w:p>
    <w:p w:rsidR="00D00238" w:rsidRPr="000C3F75" w:rsidRDefault="00D00238" w:rsidP="000C3F75">
      <w:pPr>
        <w:spacing w:after="0" w:line="360" w:lineRule="auto"/>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t>Peer-review started:</w:t>
      </w:r>
      <w:r w:rsidRPr="000C3F75">
        <w:rPr>
          <w:rFonts w:ascii="Book Antiqua" w:hAnsi="Book Antiqua"/>
          <w:color w:val="000000" w:themeColor="text1"/>
          <w:sz w:val="24"/>
          <w:szCs w:val="24"/>
          <w:lang w:eastAsia="zh-CN"/>
        </w:rPr>
        <w:t xml:space="preserve"> May 8, 2015</w:t>
      </w:r>
    </w:p>
    <w:p w:rsidR="00D00238" w:rsidRPr="000C3F75" w:rsidRDefault="00D00238" w:rsidP="000C3F75">
      <w:pPr>
        <w:spacing w:after="0" w:line="360" w:lineRule="auto"/>
        <w:rPr>
          <w:rFonts w:ascii="Book Antiqua" w:hAnsi="Book Antiqua"/>
          <w:color w:val="000000" w:themeColor="text1"/>
          <w:sz w:val="24"/>
          <w:szCs w:val="24"/>
          <w:lang w:eastAsia="zh-CN"/>
        </w:rPr>
      </w:pPr>
      <w:bookmarkStart w:id="12" w:name="OLE_LINK21"/>
      <w:bookmarkStart w:id="13" w:name="OLE_LINK22"/>
      <w:r w:rsidRPr="000C3F75">
        <w:rPr>
          <w:rFonts w:ascii="Book Antiqua" w:hAnsi="Book Antiqua"/>
          <w:b/>
          <w:color w:val="000000" w:themeColor="text1"/>
          <w:sz w:val="24"/>
          <w:szCs w:val="24"/>
        </w:rPr>
        <w:t>First decision:</w:t>
      </w:r>
      <w:r w:rsidRPr="000C3F75">
        <w:rPr>
          <w:rFonts w:ascii="Book Antiqua" w:hAnsi="Book Antiqua"/>
          <w:b/>
          <w:color w:val="000000" w:themeColor="text1"/>
          <w:sz w:val="24"/>
          <w:szCs w:val="24"/>
          <w:lang w:eastAsia="zh-CN"/>
        </w:rPr>
        <w:t xml:space="preserve"> </w:t>
      </w:r>
      <w:r w:rsidRPr="000C3F75">
        <w:rPr>
          <w:rFonts w:ascii="Book Antiqua" w:hAnsi="Book Antiqua"/>
          <w:color w:val="000000" w:themeColor="text1"/>
          <w:sz w:val="24"/>
          <w:szCs w:val="24"/>
          <w:lang w:eastAsia="zh-CN"/>
        </w:rPr>
        <w:t>June 3, 2015</w:t>
      </w:r>
    </w:p>
    <w:bookmarkEnd w:id="12"/>
    <w:bookmarkEnd w:id="13"/>
    <w:p w:rsidR="00D00238" w:rsidRPr="000C3F75" w:rsidRDefault="00D00238" w:rsidP="000C3F75">
      <w:pPr>
        <w:spacing w:after="0" w:line="360" w:lineRule="auto"/>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t xml:space="preserve">Revised: </w:t>
      </w:r>
      <w:r w:rsidRPr="000C3F75">
        <w:rPr>
          <w:rFonts w:ascii="Book Antiqua" w:hAnsi="Book Antiqua"/>
          <w:color w:val="000000" w:themeColor="text1"/>
          <w:sz w:val="24"/>
          <w:szCs w:val="24"/>
          <w:lang w:eastAsia="zh-CN"/>
        </w:rPr>
        <w:t>June 24, 2015</w:t>
      </w:r>
    </w:p>
    <w:p w:rsidR="00D00238" w:rsidRPr="005D2ABF" w:rsidRDefault="00D00238" w:rsidP="005D2ABF">
      <w:pPr>
        <w:rPr>
          <w:rFonts w:ascii="Book Antiqua" w:hAnsi="Book Antiqua" w:cs="宋体"/>
          <w:sz w:val="24"/>
        </w:rPr>
      </w:pPr>
      <w:r w:rsidRPr="000C3F75">
        <w:rPr>
          <w:rFonts w:ascii="Book Antiqua" w:hAnsi="Book Antiqua"/>
          <w:b/>
          <w:color w:val="000000" w:themeColor="text1"/>
          <w:sz w:val="24"/>
          <w:szCs w:val="24"/>
        </w:rPr>
        <w:t xml:space="preserve">Accepted: </w:t>
      </w:r>
      <w:r w:rsidR="005D2ABF">
        <w:rPr>
          <w:rFonts w:ascii="Book Antiqua" w:hAnsi="Book Antiqua" w:cs="宋体"/>
          <w:sz w:val="24"/>
        </w:rPr>
        <w:t>July 21</w:t>
      </w:r>
      <w:r w:rsidR="005D2ABF" w:rsidRPr="00AF30D4">
        <w:rPr>
          <w:rFonts w:ascii="Book Antiqua" w:hAnsi="Book Antiqua" w:cs="宋体"/>
          <w:sz w:val="24"/>
        </w:rPr>
        <w:t>, 2015</w:t>
      </w:r>
      <w:r w:rsidRPr="000C3F75">
        <w:rPr>
          <w:rFonts w:ascii="Book Antiqua" w:hAnsi="Book Antiqua"/>
          <w:b/>
          <w:color w:val="000000" w:themeColor="text1"/>
          <w:sz w:val="24"/>
          <w:szCs w:val="24"/>
        </w:rPr>
        <w:t xml:space="preserve"> </w:t>
      </w:r>
    </w:p>
    <w:p w:rsidR="00D00238" w:rsidRPr="000C3F75" w:rsidRDefault="00D00238" w:rsidP="000C3F75">
      <w:pPr>
        <w:spacing w:after="0" w:line="360" w:lineRule="auto"/>
        <w:rPr>
          <w:rFonts w:ascii="Book Antiqua" w:hAnsi="Book Antiqua"/>
          <w:b/>
          <w:color w:val="000000" w:themeColor="text1"/>
          <w:sz w:val="24"/>
          <w:szCs w:val="24"/>
        </w:rPr>
      </w:pPr>
      <w:r w:rsidRPr="000C3F75">
        <w:rPr>
          <w:rFonts w:ascii="Book Antiqua" w:hAnsi="Book Antiqua"/>
          <w:b/>
          <w:color w:val="000000" w:themeColor="text1"/>
          <w:sz w:val="24"/>
          <w:szCs w:val="24"/>
        </w:rPr>
        <w:t>Article in press:</w:t>
      </w:r>
    </w:p>
    <w:p w:rsidR="00D00238" w:rsidRPr="000C3F75" w:rsidRDefault="00D00238" w:rsidP="000C3F75">
      <w:pPr>
        <w:spacing w:after="0" w:line="360" w:lineRule="auto"/>
        <w:rPr>
          <w:rFonts w:ascii="Book Antiqua" w:hAnsi="Book Antiqua"/>
          <w:b/>
          <w:color w:val="000000" w:themeColor="text1"/>
          <w:sz w:val="24"/>
          <w:szCs w:val="24"/>
        </w:rPr>
      </w:pPr>
      <w:r w:rsidRPr="000C3F75">
        <w:rPr>
          <w:rFonts w:ascii="Book Antiqua" w:hAnsi="Book Antiqua"/>
          <w:b/>
          <w:color w:val="000000" w:themeColor="text1"/>
          <w:sz w:val="24"/>
          <w:szCs w:val="24"/>
        </w:rPr>
        <w:t xml:space="preserve">Published online: </w:t>
      </w:r>
    </w:p>
    <w:p w:rsidR="001535D5" w:rsidRPr="000C3F75" w:rsidRDefault="001535D5" w:rsidP="000C3F75">
      <w:pPr>
        <w:spacing w:after="0" w:line="360" w:lineRule="auto"/>
        <w:jc w:val="both"/>
        <w:rPr>
          <w:rFonts w:ascii="Book Antiqua" w:hAnsi="Book Antiqua"/>
          <w:color w:val="000000" w:themeColor="text1"/>
          <w:sz w:val="24"/>
          <w:szCs w:val="24"/>
        </w:rPr>
      </w:pPr>
    </w:p>
    <w:p w:rsidR="003529A1" w:rsidRPr="000C3F75" w:rsidRDefault="003529A1" w:rsidP="000C3F75">
      <w:pPr>
        <w:spacing w:after="0" w:line="360" w:lineRule="auto"/>
        <w:jc w:val="both"/>
        <w:rPr>
          <w:rFonts w:ascii="Book Antiqua" w:hAnsi="Book Antiqua" w:cs="Tahoma"/>
          <w:b/>
          <w:color w:val="000000" w:themeColor="text1"/>
          <w:sz w:val="24"/>
          <w:szCs w:val="24"/>
        </w:rPr>
      </w:pPr>
      <w:r w:rsidRPr="000C3F75">
        <w:rPr>
          <w:rFonts w:ascii="Book Antiqua" w:hAnsi="Book Antiqua" w:cs="Tahoma"/>
          <w:b/>
          <w:color w:val="000000" w:themeColor="text1"/>
          <w:sz w:val="24"/>
          <w:szCs w:val="24"/>
        </w:rPr>
        <w:br w:type="page"/>
      </w:r>
    </w:p>
    <w:p w:rsidR="00390979" w:rsidRPr="000C3F75" w:rsidRDefault="00390979" w:rsidP="000C3F75">
      <w:pPr>
        <w:spacing w:after="0" w:line="360" w:lineRule="auto"/>
        <w:jc w:val="both"/>
        <w:rPr>
          <w:rFonts w:ascii="Book Antiqua" w:hAnsi="Book Antiqua" w:cs="Tahoma"/>
          <w:b/>
          <w:color w:val="000000" w:themeColor="text1"/>
          <w:sz w:val="24"/>
          <w:szCs w:val="24"/>
        </w:rPr>
      </w:pPr>
      <w:r w:rsidRPr="000C3F75">
        <w:rPr>
          <w:rFonts w:ascii="Book Antiqua" w:hAnsi="Book Antiqua" w:cs="Tahoma"/>
          <w:b/>
          <w:color w:val="000000" w:themeColor="text1"/>
          <w:sz w:val="24"/>
          <w:szCs w:val="24"/>
        </w:rPr>
        <w:lastRenderedPageBreak/>
        <w:t>A</w:t>
      </w:r>
      <w:r w:rsidR="00F80A47" w:rsidRPr="000C3F75">
        <w:rPr>
          <w:rFonts w:ascii="Book Antiqua" w:hAnsi="Book Antiqua" w:cs="Tahoma"/>
          <w:b/>
          <w:color w:val="000000" w:themeColor="text1"/>
          <w:sz w:val="24"/>
          <w:szCs w:val="24"/>
        </w:rPr>
        <w:t>bstract</w:t>
      </w:r>
    </w:p>
    <w:p w:rsidR="00390979" w:rsidRPr="000C3F75" w:rsidRDefault="00620D33"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Perioperative hypothermia</w:t>
      </w:r>
      <w:r w:rsidR="006A605E" w:rsidRPr="000C3F75">
        <w:rPr>
          <w:rFonts w:ascii="Book Antiqua" w:hAnsi="Book Antiqua"/>
          <w:color w:val="000000" w:themeColor="text1"/>
          <w:sz w:val="24"/>
          <w:szCs w:val="24"/>
        </w:rPr>
        <w:t>, core temperature below 36.0</w:t>
      </w:r>
      <w:r w:rsidR="00FD1A0A" w:rsidRPr="000C3F75">
        <w:rPr>
          <w:rFonts w:ascii="Book Antiqua" w:hAnsi="Book Antiqua"/>
          <w:color w:val="000000" w:themeColor="text1"/>
          <w:sz w:val="24"/>
          <w:szCs w:val="24"/>
          <w:lang w:eastAsia="zh-CN"/>
        </w:rPr>
        <w:t xml:space="preserve"> </w:t>
      </w:r>
      <w:r w:rsidR="006A605E" w:rsidRPr="000C3F75">
        <w:rPr>
          <w:rFonts w:ascii="Book Antiqua" w:hAnsi="Book Antiqua"/>
          <w:color w:val="000000" w:themeColor="text1"/>
          <w:sz w:val="24"/>
          <w:szCs w:val="24"/>
        </w:rPr>
        <w:t>°C,</w:t>
      </w:r>
      <w:r w:rsidRPr="000C3F75">
        <w:rPr>
          <w:rFonts w:ascii="Book Antiqua" w:hAnsi="Book Antiqua"/>
          <w:color w:val="000000" w:themeColor="text1"/>
          <w:sz w:val="24"/>
          <w:szCs w:val="24"/>
        </w:rPr>
        <w:t xml:space="preserve"> </w:t>
      </w:r>
      <w:r w:rsidR="00384A5A" w:rsidRPr="000C3F75">
        <w:rPr>
          <w:rFonts w:ascii="Book Antiqua" w:hAnsi="Book Antiqua"/>
          <w:color w:val="000000" w:themeColor="text1"/>
          <w:sz w:val="24"/>
          <w:szCs w:val="24"/>
        </w:rPr>
        <w:t xml:space="preserve">transpires due to disruption of </w:t>
      </w:r>
      <w:r w:rsidRPr="000C3F75">
        <w:rPr>
          <w:rFonts w:ascii="Book Antiqua" w:hAnsi="Book Antiqua"/>
          <w:color w:val="000000" w:themeColor="text1"/>
          <w:sz w:val="24"/>
          <w:szCs w:val="24"/>
        </w:rPr>
        <w:t>thermoregulation by anesthesia</w:t>
      </w:r>
      <w:r w:rsidR="00384A5A" w:rsidRPr="000C3F75">
        <w:rPr>
          <w:rFonts w:ascii="Book Antiqua" w:hAnsi="Book Antiqua"/>
          <w:color w:val="000000" w:themeColor="text1"/>
          <w:sz w:val="24"/>
          <w:szCs w:val="24"/>
        </w:rPr>
        <w:t xml:space="preserve"> coupled with</w:t>
      </w:r>
      <w:r w:rsidR="003F293C" w:rsidRPr="000C3F75">
        <w:rPr>
          <w:rFonts w:ascii="Book Antiqua" w:hAnsi="Book Antiqua"/>
          <w:color w:val="000000" w:themeColor="text1"/>
          <w:sz w:val="24"/>
          <w:szCs w:val="24"/>
        </w:rPr>
        <w:t xml:space="preserve"> </w:t>
      </w:r>
      <w:r w:rsidR="00384A5A" w:rsidRPr="000C3F75">
        <w:rPr>
          <w:rFonts w:ascii="Book Antiqua" w:hAnsi="Book Antiqua"/>
          <w:color w:val="000000" w:themeColor="text1"/>
          <w:sz w:val="24"/>
          <w:szCs w:val="24"/>
        </w:rPr>
        <w:t xml:space="preserve">cold </w:t>
      </w:r>
      <w:r w:rsidR="003F293C" w:rsidRPr="000C3F75">
        <w:rPr>
          <w:rFonts w:ascii="Book Antiqua" w:hAnsi="Book Antiqua"/>
          <w:color w:val="000000" w:themeColor="text1"/>
          <w:sz w:val="24"/>
          <w:szCs w:val="24"/>
        </w:rPr>
        <w:t xml:space="preserve">exposure to </w:t>
      </w:r>
      <w:r w:rsidRPr="000C3F75">
        <w:rPr>
          <w:rFonts w:ascii="Book Antiqua" w:hAnsi="Book Antiqua"/>
          <w:color w:val="000000" w:themeColor="text1"/>
          <w:sz w:val="24"/>
          <w:szCs w:val="24"/>
        </w:rPr>
        <w:t xml:space="preserve">procedural </w:t>
      </w:r>
      <w:r w:rsidR="008739CF" w:rsidRPr="000C3F75">
        <w:rPr>
          <w:rFonts w:ascii="Book Antiqua" w:hAnsi="Book Antiqua"/>
          <w:color w:val="000000" w:themeColor="text1"/>
          <w:sz w:val="24"/>
          <w:szCs w:val="24"/>
        </w:rPr>
        <w:t>surroundings and</w:t>
      </w:r>
      <w:r w:rsidR="00B930CC" w:rsidRPr="000C3F75">
        <w:rPr>
          <w:rFonts w:ascii="Book Antiqua" w:hAnsi="Book Antiqua"/>
          <w:color w:val="000000" w:themeColor="text1"/>
          <w:sz w:val="24"/>
          <w:szCs w:val="24"/>
        </w:rPr>
        <w:t xml:space="preserve"> cleansi</w:t>
      </w:r>
      <w:r w:rsidR="008739CF" w:rsidRPr="000C3F75">
        <w:rPr>
          <w:rFonts w:ascii="Book Antiqua" w:hAnsi="Book Antiqua"/>
          <w:color w:val="000000" w:themeColor="text1"/>
          <w:sz w:val="24"/>
          <w:szCs w:val="24"/>
        </w:rPr>
        <w:t>ng agents</w:t>
      </w:r>
      <w:r w:rsidR="004D68F0" w:rsidRPr="000C3F75">
        <w:rPr>
          <w:rFonts w:ascii="Book Antiqua" w:hAnsi="Book Antiqua"/>
          <w:color w:val="000000" w:themeColor="text1"/>
          <w:sz w:val="24"/>
          <w:szCs w:val="24"/>
        </w:rPr>
        <w:t xml:space="preserve">. </w:t>
      </w:r>
      <w:r w:rsidR="0005777E" w:rsidRPr="000C3F75">
        <w:rPr>
          <w:rFonts w:ascii="Book Antiqua" w:hAnsi="Book Antiqua"/>
          <w:color w:val="000000" w:themeColor="text1"/>
          <w:sz w:val="24"/>
          <w:szCs w:val="24"/>
        </w:rPr>
        <w:t xml:space="preserve">Although most publications have focused on thermoregulation disruption with general anesthesia, </w:t>
      </w:r>
      <w:proofErr w:type="spellStart"/>
      <w:r w:rsidR="0005777E" w:rsidRPr="000C3F75">
        <w:rPr>
          <w:rFonts w:ascii="Book Antiqua" w:hAnsi="Book Antiqua"/>
          <w:color w:val="000000" w:themeColor="text1"/>
          <w:sz w:val="24"/>
          <w:szCs w:val="24"/>
        </w:rPr>
        <w:t>neuraxial</w:t>
      </w:r>
      <w:proofErr w:type="spellEnd"/>
      <w:r w:rsidR="0005777E" w:rsidRPr="000C3F75">
        <w:rPr>
          <w:rFonts w:ascii="Book Antiqua" w:hAnsi="Book Antiqua"/>
          <w:color w:val="000000" w:themeColor="text1"/>
          <w:sz w:val="24"/>
          <w:szCs w:val="24"/>
        </w:rPr>
        <w:t xml:space="preserve"> anesthesia may also cause </w:t>
      </w:r>
      <w:r w:rsidR="002C02A6" w:rsidRPr="000C3F75">
        <w:rPr>
          <w:rFonts w:ascii="Book Antiqua" w:hAnsi="Book Antiqua"/>
          <w:color w:val="000000" w:themeColor="text1"/>
          <w:sz w:val="24"/>
          <w:szCs w:val="24"/>
        </w:rPr>
        <w:t xml:space="preserve">significant </w:t>
      </w:r>
      <w:r w:rsidR="0005777E" w:rsidRPr="000C3F75">
        <w:rPr>
          <w:rFonts w:ascii="Book Antiqua" w:hAnsi="Book Antiqua"/>
          <w:color w:val="000000" w:themeColor="text1"/>
          <w:sz w:val="24"/>
          <w:szCs w:val="24"/>
        </w:rPr>
        <w:t xml:space="preserve">hypothermia. The </w:t>
      </w:r>
      <w:r w:rsidR="004D68F0" w:rsidRPr="000C3F75">
        <w:rPr>
          <w:rFonts w:ascii="Book Antiqua" w:hAnsi="Book Antiqua"/>
          <w:color w:val="000000" w:themeColor="text1"/>
          <w:sz w:val="24"/>
          <w:szCs w:val="24"/>
        </w:rPr>
        <w:t xml:space="preserve">clinical </w:t>
      </w:r>
      <w:r w:rsidR="0005777E" w:rsidRPr="000C3F75">
        <w:rPr>
          <w:rFonts w:ascii="Book Antiqua" w:hAnsi="Book Antiqua"/>
          <w:color w:val="000000" w:themeColor="text1"/>
          <w:sz w:val="24"/>
          <w:szCs w:val="24"/>
        </w:rPr>
        <w:t xml:space="preserve">consequences of perioperative hypothermia </w:t>
      </w:r>
      <w:r w:rsidR="004D68F0" w:rsidRPr="000C3F75">
        <w:rPr>
          <w:rFonts w:ascii="Book Antiqua" w:hAnsi="Book Antiqua"/>
          <w:color w:val="000000" w:themeColor="text1"/>
          <w:sz w:val="24"/>
          <w:szCs w:val="24"/>
        </w:rPr>
        <w:t xml:space="preserve">are </w:t>
      </w:r>
      <w:r w:rsidR="003F293C" w:rsidRPr="000C3F75">
        <w:rPr>
          <w:rFonts w:ascii="Book Antiqua" w:hAnsi="Book Antiqua"/>
          <w:color w:val="000000" w:themeColor="text1"/>
          <w:sz w:val="24"/>
          <w:szCs w:val="24"/>
        </w:rPr>
        <w:t>multiple</w:t>
      </w:r>
      <w:r w:rsidR="0005777E" w:rsidRPr="000C3F75">
        <w:rPr>
          <w:rFonts w:ascii="Book Antiqua" w:hAnsi="Book Antiqua"/>
          <w:color w:val="000000" w:themeColor="text1"/>
          <w:sz w:val="24"/>
          <w:szCs w:val="24"/>
        </w:rPr>
        <w:t xml:space="preserve"> </w:t>
      </w:r>
      <w:r w:rsidR="004D68F0" w:rsidRPr="000C3F75">
        <w:rPr>
          <w:rFonts w:ascii="Book Antiqua" w:hAnsi="Book Antiqua"/>
          <w:color w:val="000000" w:themeColor="text1"/>
          <w:sz w:val="24"/>
          <w:szCs w:val="24"/>
        </w:rPr>
        <w:t>and include</w:t>
      </w:r>
      <w:r w:rsidR="00F42537" w:rsidRPr="000C3F75">
        <w:rPr>
          <w:rFonts w:ascii="Book Antiqua" w:hAnsi="Book Antiqua"/>
          <w:color w:val="000000" w:themeColor="text1"/>
          <w:sz w:val="24"/>
          <w:szCs w:val="24"/>
        </w:rPr>
        <w:t xml:space="preserve"> </w:t>
      </w:r>
      <w:r w:rsidR="00440EE6" w:rsidRPr="000C3F75">
        <w:rPr>
          <w:rFonts w:ascii="Book Antiqua" w:hAnsi="Book Antiqua"/>
          <w:color w:val="000000" w:themeColor="text1"/>
          <w:sz w:val="24"/>
          <w:szCs w:val="24"/>
        </w:rPr>
        <w:t>patient discomfort, shivering</w:t>
      </w:r>
      <w:r w:rsidR="0072219B" w:rsidRPr="000C3F75">
        <w:rPr>
          <w:rFonts w:ascii="Book Antiqua" w:hAnsi="Book Antiqua"/>
          <w:color w:val="000000" w:themeColor="text1"/>
          <w:sz w:val="24"/>
          <w:szCs w:val="24"/>
        </w:rPr>
        <w:t>,</w:t>
      </w:r>
      <w:r w:rsidR="00440EE6" w:rsidRPr="000C3F75">
        <w:rPr>
          <w:rFonts w:ascii="Book Antiqua" w:hAnsi="Book Antiqua"/>
          <w:color w:val="000000" w:themeColor="text1"/>
          <w:sz w:val="24"/>
          <w:szCs w:val="24"/>
        </w:rPr>
        <w:t xml:space="preserve"> </w:t>
      </w:r>
      <w:r w:rsidR="00F42537" w:rsidRPr="000C3F75">
        <w:rPr>
          <w:rFonts w:ascii="Book Antiqua" w:hAnsi="Book Antiqua"/>
          <w:color w:val="000000" w:themeColor="text1"/>
          <w:sz w:val="24"/>
          <w:szCs w:val="24"/>
        </w:rPr>
        <w:t>platelet dysfunction, coagulopathy, and increased vasoconstriction associated with a higher risk of wound infection. Furthermore, postoperative cardiac events occur at a higher rate; although it is unclear whether this is due to increased oxygen consumption or norepinephrine levels. Hypothermia may also affect pharmacokinetics and prolong postoperative recovery times and hospital length of stay</w:t>
      </w:r>
      <w:r w:rsidR="00390979"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05777E" w:rsidRPr="000C3F75">
        <w:rPr>
          <w:rFonts w:ascii="Book Antiqua" w:hAnsi="Book Antiqua"/>
          <w:color w:val="000000" w:themeColor="text1"/>
          <w:sz w:val="24"/>
          <w:szCs w:val="24"/>
        </w:rPr>
        <w:t>In order to combat perioperative hypothermia, many prevention strategies have been examined. Active and passive cutaneous warming are likely the most common and aim to both warm and prevent heat loss; many consider active warming a standard of care for surgeries over one hour. Intravenous nutrients have also been examined to boost metabolic heat production.</w:t>
      </w:r>
      <w:r w:rsidR="007C45F7" w:rsidRPr="000C3F75">
        <w:rPr>
          <w:rFonts w:ascii="Book Antiqua" w:hAnsi="Book Antiqua"/>
          <w:color w:val="000000" w:themeColor="text1"/>
          <w:sz w:val="24"/>
          <w:szCs w:val="24"/>
        </w:rPr>
        <w:t xml:space="preserve"> </w:t>
      </w:r>
      <w:r w:rsidR="00D66A06" w:rsidRPr="000C3F75">
        <w:rPr>
          <w:rFonts w:ascii="Book Antiqua" w:hAnsi="Book Antiqua"/>
          <w:color w:val="000000" w:themeColor="text1"/>
          <w:sz w:val="24"/>
          <w:szCs w:val="24"/>
        </w:rPr>
        <w:t>Additionally</w:t>
      </w:r>
      <w:r w:rsidR="0005777E" w:rsidRPr="000C3F75">
        <w:rPr>
          <w:rFonts w:ascii="Book Antiqua" w:hAnsi="Book Antiqua"/>
          <w:color w:val="000000" w:themeColor="text1"/>
          <w:sz w:val="24"/>
          <w:szCs w:val="24"/>
        </w:rPr>
        <w:t xml:space="preserve">, pharmacologic agents </w:t>
      </w:r>
      <w:r w:rsidR="00F42537" w:rsidRPr="000C3F75">
        <w:rPr>
          <w:rFonts w:ascii="Book Antiqua" w:hAnsi="Book Antiqua"/>
          <w:color w:val="000000" w:themeColor="text1"/>
          <w:sz w:val="24"/>
          <w:szCs w:val="24"/>
        </w:rPr>
        <w:t>that</w:t>
      </w:r>
      <w:r w:rsidR="0005777E" w:rsidRPr="000C3F75">
        <w:rPr>
          <w:rFonts w:ascii="Book Antiqua" w:hAnsi="Book Antiqua"/>
          <w:color w:val="000000" w:themeColor="text1"/>
          <w:sz w:val="24"/>
          <w:szCs w:val="24"/>
        </w:rPr>
        <w:t xml:space="preserve"> induce vasoconstriction have been studied with the goal of minimizing heat loss. Despite these </w:t>
      </w:r>
      <w:r w:rsidR="00390979" w:rsidRPr="000C3F75">
        <w:rPr>
          <w:rFonts w:ascii="Book Antiqua" w:hAnsi="Book Antiqua"/>
          <w:color w:val="000000" w:themeColor="text1"/>
          <w:sz w:val="24"/>
          <w:szCs w:val="24"/>
        </w:rPr>
        <w:t>multiple strategies</w:t>
      </w:r>
      <w:r w:rsidR="0005777E" w:rsidRPr="000C3F75">
        <w:rPr>
          <w:rFonts w:ascii="Book Antiqua" w:hAnsi="Book Antiqua"/>
          <w:color w:val="000000" w:themeColor="text1"/>
          <w:sz w:val="24"/>
          <w:szCs w:val="24"/>
        </w:rPr>
        <w:t xml:space="preserve"> for prevention and treatment</w:t>
      </w:r>
      <w:r w:rsidR="00390979" w:rsidRPr="000C3F75">
        <w:rPr>
          <w:rFonts w:ascii="Book Antiqua" w:hAnsi="Book Antiqua"/>
          <w:color w:val="000000" w:themeColor="text1"/>
          <w:sz w:val="24"/>
          <w:szCs w:val="24"/>
        </w:rPr>
        <w:t xml:space="preserve">, </w:t>
      </w:r>
      <w:r w:rsidR="0005777E" w:rsidRPr="000C3F75">
        <w:rPr>
          <w:rFonts w:ascii="Book Antiqua" w:hAnsi="Book Antiqua"/>
          <w:color w:val="000000" w:themeColor="text1"/>
          <w:sz w:val="24"/>
          <w:szCs w:val="24"/>
        </w:rPr>
        <w:t>hypothermia</w:t>
      </w:r>
      <w:r w:rsidR="00390979" w:rsidRPr="000C3F75">
        <w:rPr>
          <w:rFonts w:ascii="Book Antiqua" w:hAnsi="Book Antiqua"/>
          <w:color w:val="000000" w:themeColor="text1"/>
          <w:sz w:val="24"/>
          <w:szCs w:val="24"/>
        </w:rPr>
        <w:t xml:space="preserve"> continues to be </w:t>
      </w:r>
      <w:r w:rsidR="00F42537" w:rsidRPr="000C3F75">
        <w:rPr>
          <w:rFonts w:ascii="Book Antiqua" w:hAnsi="Book Antiqua"/>
          <w:color w:val="000000" w:themeColor="text1"/>
          <w:sz w:val="24"/>
          <w:szCs w:val="24"/>
        </w:rPr>
        <w:t>a problem</w:t>
      </w:r>
      <w:r w:rsidR="00803109" w:rsidRPr="000C3F75">
        <w:rPr>
          <w:rFonts w:ascii="Book Antiqua" w:hAnsi="Book Antiqua"/>
          <w:color w:val="000000" w:themeColor="text1"/>
          <w:sz w:val="24"/>
          <w:szCs w:val="24"/>
        </w:rPr>
        <w:t xml:space="preserve"> and</w:t>
      </w:r>
      <w:r w:rsidR="004D68F0" w:rsidRPr="000C3F75">
        <w:rPr>
          <w:rFonts w:ascii="Book Antiqua" w:hAnsi="Book Antiqua"/>
          <w:color w:val="000000" w:themeColor="text1"/>
          <w:sz w:val="24"/>
          <w:szCs w:val="24"/>
        </w:rPr>
        <w:t xml:space="preserve"> a common consequence of the perioperative period. </w:t>
      </w:r>
      <w:r w:rsidR="00390979" w:rsidRPr="000C3F75">
        <w:rPr>
          <w:rFonts w:ascii="Book Antiqua" w:hAnsi="Book Antiqua"/>
          <w:color w:val="000000" w:themeColor="text1"/>
          <w:sz w:val="24"/>
          <w:szCs w:val="24"/>
        </w:rPr>
        <w:t xml:space="preserve">This literature review presents the most recent evidence </w:t>
      </w:r>
      <w:r w:rsidR="00F42537" w:rsidRPr="000C3F75">
        <w:rPr>
          <w:rFonts w:ascii="Book Antiqua" w:hAnsi="Book Antiqua"/>
          <w:color w:val="000000" w:themeColor="text1"/>
          <w:sz w:val="24"/>
          <w:szCs w:val="24"/>
        </w:rPr>
        <w:t xml:space="preserve">on </w:t>
      </w:r>
      <w:r w:rsidR="00390979" w:rsidRPr="000C3F75">
        <w:rPr>
          <w:rFonts w:ascii="Book Antiqua" w:hAnsi="Book Antiqua"/>
          <w:color w:val="000000" w:themeColor="text1"/>
          <w:sz w:val="24"/>
          <w:szCs w:val="24"/>
        </w:rPr>
        <w:t xml:space="preserve">the </w:t>
      </w:r>
      <w:r w:rsidR="00F42537" w:rsidRPr="000C3F75">
        <w:rPr>
          <w:rFonts w:ascii="Book Antiqua" w:hAnsi="Book Antiqua"/>
          <w:color w:val="000000" w:themeColor="text1"/>
          <w:sz w:val="24"/>
          <w:szCs w:val="24"/>
        </w:rPr>
        <w:t>disruption of temperature regulation by anesthesia and perioperative environment</w:t>
      </w:r>
      <w:r w:rsidR="00390979" w:rsidRPr="000C3F75">
        <w:rPr>
          <w:rFonts w:ascii="Book Antiqua" w:hAnsi="Book Antiqua"/>
          <w:color w:val="000000" w:themeColor="text1"/>
          <w:sz w:val="24"/>
          <w:szCs w:val="24"/>
        </w:rPr>
        <w:t xml:space="preserve">, </w:t>
      </w:r>
      <w:r w:rsidR="00F42537" w:rsidRPr="000C3F75">
        <w:rPr>
          <w:rFonts w:ascii="Book Antiqua" w:hAnsi="Book Antiqua"/>
          <w:color w:val="000000" w:themeColor="text1"/>
          <w:sz w:val="24"/>
          <w:szCs w:val="24"/>
        </w:rPr>
        <w:t xml:space="preserve">the </w:t>
      </w:r>
      <w:r w:rsidR="00390979" w:rsidRPr="000C3F75">
        <w:rPr>
          <w:rFonts w:ascii="Book Antiqua" w:hAnsi="Book Antiqua"/>
          <w:color w:val="000000" w:themeColor="text1"/>
          <w:sz w:val="24"/>
          <w:szCs w:val="24"/>
        </w:rPr>
        <w:t>consequences of hypothermia, and</w:t>
      </w:r>
      <w:r w:rsidR="00F42537" w:rsidRPr="000C3F75">
        <w:rPr>
          <w:rFonts w:ascii="Book Antiqua" w:hAnsi="Book Antiqua"/>
          <w:color w:val="000000" w:themeColor="text1"/>
          <w:sz w:val="24"/>
          <w:szCs w:val="24"/>
        </w:rPr>
        <w:t xml:space="preserve"> the</w:t>
      </w:r>
      <w:r w:rsidR="00390979" w:rsidRPr="000C3F75">
        <w:rPr>
          <w:rFonts w:ascii="Book Antiqua" w:hAnsi="Book Antiqua"/>
          <w:color w:val="000000" w:themeColor="text1"/>
          <w:sz w:val="24"/>
          <w:szCs w:val="24"/>
        </w:rPr>
        <w:t xml:space="preserve"> methods for hypothermia prevention and treatment.</w:t>
      </w:r>
    </w:p>
    <w:p w:rsidR="00F80A47" w:rsidRPr="000C3F75" w:rsidRDefault="00F80A47" w:rsidP="000C3F75">
      <w:pPr>
        <w:spacing w:after="0" w:line="360" w:lineRule="auto"/>
        <w:jc w:val="both"/>
        <w:rPr>
          <w:rFonts w:ascii="Book Antiqua" w:hAnsi="Book Antiqua"/>
          <w:color w:val="000000" w:themeColor="text1"/>
          <w:sz w:val="24"/>
          <w:szCs w:val="24"/>
          <w:lang w:eastAsia="zh-CN"/>
        </w:rPr>
      </w:pPr>
    </w:p>
    <w:p w:rsidR="00390979" w:rsidRPr="000C3F75" w:rsidRDefault="00390979" w:rsidP="000C3F75">
      <w:pPr>
        <w:spacing w:after="0" w:line="360" w:lineRule="auto"/>
        <w:jc w:val="both"/>
        <w:rPr>
          <w:rFonts w:ascii="Book Antiqua" w:hAnsi="Book Antiqua" w:cs="Tahoma"/>
          <w:b/>
          <w:color w:val="000000" w:themeColor="text1"/>
          <w:sz w:val="24"/>
          <w:szCs w:val="24"/>
          <w:lang w:eastAsia="zh-CN"/>
        </w:rPr>
      </w:pPr>
      <w:r w:rsidRPr="000C3F75">
        <w:rPr>
          <w:rFonts w:ascii="Book Antiqua" w:hAnsi="Book Antiqua" w:cs="Tahoma"/>
          <w:b/>
          <w:color w:val="000000" w:themeColor="text1"/>
          <w:sz w:val="24"/>
          <w:szCs w:val="24"/>
        </w:rPr>
        <w:t>K</w:t>
      </w:r>
      <w:r w:rsidR="00F80A47" w:rsidRPr="000C3F75">
        <w:rPr>
          <w:rFonts w:ascii="Book Antiqua" w:hAnsi="Book Antiqua" w:cs="Tahoma"/>
          <w:b/>
          <w:color w:val="000000" w:themeColor="text1"/>
          <w:sz w:val="24"/>
          <w:szCs w:val="24"/>
        </w:rPr>
        <w:t>ey</w:t>
      </w:r>
      <w:r w:rsidR="00F80A47" w:rsidRPr="000C3F75">
        <w:rPr>
          <w:rFonts w:ascii="Book Antiqua" w:hAnsi="Book Antiqua" w:cs="Tahoma"/>
          <w:b/>
          <w:color w:val="000000" w:themeColor="text1"/>
          <w:sz w:val="24"/>
          <w:szCs w:val="24"/>
          <w:lang w:eastAsia="zh-CN"/>
        </w:rPr>
        <w:t xml:space="preserve"> </w:t>
      </w:r>
      <w:r w:rsidR="00F80A47" w:rsidRPr="000C3F75">
        <w:rPr>
          <w:rFonts w:ascii="Book Antiqua" w:hAnsi="Book Antiqua" w:cs="Tahoma"/>
          <w:b/>
          <w:color w:val="000000" w:themeColor="text1"/>
          <w:sz w:val="24"/>
          <w:szCs w:val="24"/>
        </w:rPr>
        <w:t>words</w:t>
      </w:r>
      <w:r w:rsidRPr="000C3F75">
        <w:rPr>
          <w:rFonts w:ascii="Book Antiqua" w:hAnsi="Book Antiqua" w:cs="Tahoma"/>
          <w:b/>
          <w:color w:val="000000" w:themeColor="text1"/>
          <w:sz w:val="24"/>
          <w:szCs w:val="24"/>
        </w:rPr>
        <w:t xml:space="preserve">: </w:t>
      </w:r>
      <w:r w:rsidRPr="000C3F75">
        <w:rPr>
          <w:rFonts w:ascii="Book Antiqua" w:hAnsi="Book Antiqua"/>
          <w:color w:val="000000" w:themeColor="text1"/>
          <w:sz w:val="24"/>
          <w:szCs w:val="24"/>
        </w:rPr>
        <w:t xml:space="preserve">Hypothermia; Intraoperative </w:t>
      </w:r>
      <w:r w:rsidR="00A051A0" w:rsidRPr="000C3F75">
        <w:rPr>
          <w:rFonts w:ascii="Book Antiqua" w:hAnsi="Book Antiqua"/>
          <w:color w:val="000000" w:themeColor="text1"/>
          <w:sz w:val="24"/>
          <w:szCs w:val="24"/>
        </w:rPr>
        <w:t>care</w:t>
      </w:r>
      <w:r w:rsidRPr="000C3F75">
        <w:rPr>
          <w:rFonts w:ascii="Book Antiqua" w:hAnsi="Book Antiqua"/>
          <w:color w:val="000000" w:themeColor="text1"/>
          <w:sz w:val="24"/>
          <w:szCs w:val="24"/>
        </w:rPr>
        <w:t xml:space="preserve">; Body </w:t>
      </w:r>
      <w:r w:rsidR="00A051A0" w:rsidRPr="000C3F75">
        <w:rPr>
          <w:rFonts w:ascii="Book Antiqua" w:hAnsi="Book Antiqua"/>
          <w:color w:val="000000" w:themeColor="text1"/>
          <w:sz w:val="24"/>
          <w:szCs w:val="24"/>
        </w:rPr>
        <w:t>temperature r</w:t>
      </w:r>
      <w:r w:rsidRPr="000C3F75">
        <w:rPr>
          <w:rFonts w:ascii="Book Antiqua" w:hAnsi="Book Antiqua"/>
          <w:color w:val="000000" w:themeColor="text1"/>
          <w:sz w:val="24"/>
          <w:szCs w:val="24"/>
        </w:rPr>
        <w:t xml:space="preserve">egulation; Hypothermia </w:t>
      </w:r>
      <w:r w:rsidR="00A051A0" w:rsidRPr="000C3F75">
        <w:rPr>
          <w:rFonts w:ascii="Book Antiqua" w:hAnsi="Book Antiqua"/>
          <w:color w:val="000000" w:themeColor="text1"/>
          <w:sz w:val="24"/>
          <w:szCs w:val="24"/>
        </w:rPr>
        <w:t>p</w:t>
      </w:r>
      <w:r w:rsidRPr="000C3F75">
        <w:rPr>
          <w:rFonts w:ascii="Book Antiqua" w:hAnsi="Book Antiqua"/>
          <w:color w:val="000000" w:themeColor="text1"/>
          <w:sz w:val="24"/>
          <w:szCs w:val="24"/>
        </w:rPr>
        <w:t xml:space="preserve">revention; Hypothermia </w:t>
      </w:r>
      <w:r w:rsidR="00A051A0" w:rsidRPr="000C3F75">
        <w:rPr>
          <w:rFonts w:ascii="Book Antiqua" w:hAnsi="Book Antiqua"/>
          <w:color w:val="000000" w:themeColor="text1"/>
          <w:sz w:val="24"/>
          <w:szCs w:val="24"/>
        </w:rPr>
        <w:t>t</w:t>
      </w:r>
      <w:r w:rsidRPr="000C3F75">
        <w:rPr>
          <w:rFonts w:ascii="Book Antiqua" w:hAnsi="Book Antiqua"/>
          <w:color w:val="000000" w:themeColor="text1"/>
          <w:sz w:val="24"/>
          <w:szCs w:val="24"/>
        </w:rPr>
        <w:t>reatment</w:t>
      </w:r>
    </w:p>
    <w:p w:rsidR="00FD1A0A" w:rsidRPr="000C3F75" w:rsidRDefault="00FD1A0A" w:rsidP="000C3F75">
      <w:pPr>
        <w:spacing w:after="0" w:line="360" w:lineRule="auto"/>
        <w:jc w:val="both"/>
        <w:rPr>
          <w:rFonts w:ascii="Book Antiqua" w:eastAsia="Arial Unicode MS" w:hAnsi="Book Antiqua" w:cs="Arial Unicode MS"/>
          <w:b/>
          <w:color w:val="000000" w:themeColor="text1"/>
          <w:sz w:val="24"/>
          <w:szCs w:val="24"/>
          <w:lang w:eastAsia="zh-CN"/>
        </w:rPr>
      </w:pPr>
    </w:p>
    <w:p w:rsidR="00FD1A0A" w:rsidRPr="000C3F75" w:rsidRDefault="00FD1A0A" w:rsidP="000C3F75">
      <w:pPr>
        <w:spacing w:after="0" w:line="360" w:lineRule="auto"/>
        <w:jc w:val="both"/>
        <w:rPr>
          <w:rFonts w:ascii="Book Antiqua" w:hAnsi="Book Antiqua"/>
          <w:i/>
          <w:iCs/>
          <w:color w:val="000000" w:themeColor="text1"/>
          <w:sz w:val="24"/>
          <w:szCs w:val="24"/>
        </w:rPr>
      </w:pPr>
      <w:proofErr w:type="gramStart"/>
      <w:r w:rsidRPr="000C3F75">
        <w:rPr>
          <w:rFonts w:ascii="Book Antiqua" w:hAnsi="Book Antiqua" w:cs="Tahoma"/>
          <w:b/>
          <w:color w:val="000000" w:themeColor="text1"/>
          <w:sz w:val="24"/>
          <w:szCs w:val="24"/>
          <w:lang w:val="en-GB" w:eastAsia="ja-JP"/>
        </w:rPr>
        <w:t xml:space="preserve">© </w:t>
      </w:r>
      <w:r w:rsidRPr="000C3F75">
        <w:rPr>
          <w:rFonts w:ascii="Book Antiqua" w:eastAsia="AdvTimes" w:hAnsi="Book Antiqua" w:cs="AdvTimes"/>
          <w:b/>
          <w:color w:val="000000" w:themeColor="text1"/>
          <w:sz w:val="24"/>
          <w:szCs w:val="24"/>
          <w:lang w:val="fr-FR" w:eastAsia="ja-JP"/>
        </w:rPr>
        <w:t>The Author(s) 2015.</w:t>
      </w:r>
      <w:proofErr w:type="gramEnd"/>
      <w:r w:rsidRPr="000C3F75">
        <w:rPr>
          <w:rFonts w:ascii="Book Antiqua" w:eastAsia="AdvTimes" w:hAnsi="Book Antiqua" w:cs="AdvTimes"/>
          <w:color w:val="000000" w:themeColor="text1"/>
          <w:sz w:val="24"/>
          <w:szCs w:val="24"/>
          <w:lang w:val="fr-FR" w:eastAsia="ja-JP"/>
        </w:rPr>
        <w:t xml:space="preserve"> Published by </w:t>
      </w:r>
      <w:proofErr w:type="spellStart"/>
      <w:r w:rsidRPr="000C3F75">
        <w:rPr>
          <w:rFonts w:ascii="Book Antiqua" w:hAnsi="Book Antiqua" w:cs="Arial Unicode MS"/>
          <w:color w:val="000000" w:themeColor="text1"/>
          <w:sz w:val="24"/>
          <w:szCs w:val="24"/>
          <w:lang w:val="en-GB" w:eastAsia="ja-JP"/>
        </w:rPr>
        <w:t>Baishideng</w:t>
      </w:r>
      <w:proofErr w:type="spellEnd"/>
      <w:r w:rsidRPr="000C3F75">
        <w:rPr>
          <w:rFonts w:ascii="Book Antiqua" w:hAnsi="Book Antiqua" w:cs="Arial Unicode MS"/>
          <w:color w:val="000000" w:themeColor="text1"/>
          <w:sz w:val="24"/>
          <w:szCs w:val="24"/>
          <w:lang w:val="en-GB" w:eastAsia="ja-JP"/>
        </w:rPr>
        <w:t xml:space="preserve"> Publishing Group Inc. </w:t>
      </w:r>
      <w:r w:rsidRPr="000C3F75">
        <w:rPr>
          <w:rFonts w:ascii="Book Antiqua" w:hAnsi="Book Antiqua" w:cs="Arial Unicode MS"/>
          <w:color w:val="000000" w:themeColor="text1"/>
          <w:sz w:val="24"/>
          <w:szCs w:val="24"/>
          <w:lang w:val="fr-FR" w:eastAsia="ja-JP"/>
        </w:rPr>
        <w:t>All rights reserved</w:t>
      </w:r>
      <w:r w:rsidRPr="000C3F75">
        <w:rPr>
          <w:rFonts w:ascii="Book Antiqua" w:hAnsi="Book Antiqua" w:cs="Arial Unicode MS"/>
          <w:color w:val="000000" w:themeColor="text1"/>
          <w:sz w:val="24"/>
          <w:szCs w:val="24"/>
          <w:lang w:val="fr-FR"/>
        </w:rPr>
        <w:t>.</w:t>
      </w:r>
    </w:p>
    <w:p w:rsidR="00FD1A0A" w:rsidRPr="000C3F75" w:rsidRDefault="00FD1A0A" w:rsidP="000C3F75">
      <w:pPr>
        <w:spacing w:after="0" w:line="360" w:lineRule="auto"/>
        <w:jc w:val="both"/>
        <w:rPr>
          <w:rFonts w:ascii="Book Antiqua" w:eastAsia="Arial Unicode MS" w:hAnsi="Book Antiqua" w:cs="Arial Unicode MS"/>
          <w:b/>
          <w:color w:val="000000" w:themeColor="text1"/>
          <w:sz w:val="24"/>
          <w:szCs w:val="24"/>
          <w:lang w:eastAsia="zh-CN"/>
        </w:rPr>
      </w:pPr>
    </w:p>
    <w:p w:rsidR="00636062" w:rsidRPr="000C3F75" w:rsidRDefault="00390979" w:rsidP="000C3F75">
      <w:pPr>
        <w:spacing w:after="0" w:line="360" w:lineRule="auto"/>
        <w:jc w:val="both"/>
        <w:rPr>
          <w:rFonts w:ascii="Book Antiqua" w:hAnsi="Book Antiqua"/>
          <w:color w:val="000000" w:themeColor="text1"/>
          <w:sz w:val="24"/>
          <w:szCs w:val="24"/>
          <w:lang w:eastAsia="zh-CN"/>
        </w:rPr>
      </w:pPr>
      <w:r w:rsidRPr="000C3F75">
        <w:rPr>
          <w:rFonts w:ascii="Book Antiqua" w:eastAsia="Arial Unicode MS" w:hAnsi="Book Antiqua" w:cs="Arial Unicode MS"/>
          <w:b/>
          <w:color w:val="000000" w:themeColor="text1"/>
          <w:sz w:val="24"/>
          <w:szCs w:val="24"/>
        </w:rPr>
        <w:lastRenderedPageBreak/>
        <w:t>C</w:t>
      </w:r>
      <w:r w:rsidR="00F80A47" w:rsidRPr="000C3F75">
        <w:rPr>
          <w:rFonts w:ascii="Book Antiqua" w:eastAsia="Arial Unicode MS" w:hAnsi="Book Antiqua" w:cs="Arial Unicode MS"/>
          <w:b/>
          <w:color w:val="000000" w:themeColor="text1"/>
          <w:sz w:val="24"/>
          <w:szCs w:val="24"/>
        </w:rPr>
        <w:t>ore tip</w:t>
      </w:r>
      <w:r w:rsidR="008119D5" w:rsidRPr="000C3F75">
        <w:rPr>
          <w:rFonts w:ascii="Book Antiqua" w:eastAsia="Arial Unicode MS" w:hAnsi="Book Antiqua" w:cs="Arial Unicode MS"/>
          <w:b/>
          <w:color w:val="000000" w:themeColor="text1"/>
          <w:sz w:val="24"/>
          <w:szCs w:val="24"/>
          <w:lang w:eastAsia="zh-CN"/>
        </w:rPr>
        <w:t xml:space="preserve">: </w:t>
      </w:r>
      <w:r w:rsidR="004023F6" w:rsidRPr="000C3F75">
        <w:rPr>
          <w:rFonts w:ascii="Book Antiqua" w:hAnsi="Book Antiqua"/>
          <w:color w:val="000000" w:themeColor="text1"/>
          <w:sz w:val="24"/>
          <w:szCs w:val="24"/>
        </w:rPr>
        <w:t>Thermoregulation tight</w:t>
      </w:r>
      <w:r w:rsidR="002A522D" w:rsidRPr="000C3F75">
        <w:rPr>
          <w:rFonts w:ascii="Book Antiqua" w:hAnsi="Book Antiqua"/>
          <w:color w:val="000000" w:themeColor="text1"/>
          <w:sz w:val="24"/>
          <w:szCs w:val="24"/>
        </w:rPr>
        <w:t>ly</w:t>
      </w:r>
      <w:r w:rsidR="004023F6" w:rsidRPr="000C3F75">
        <w:rPr>
          <w:rFonts w:ascii="Book Antiqua" w:hAnsi="Book Antiqua"/>
          <w:color w:val="000000" w:themeColor="text1"/>
          <w:sz w:val="24"/>
          <w:szCs w:val="24"/>
        </w:rPr>
        <w:t xml:space="preserve"> </w:t>
      </w:r>
      <w:r w:rsidR="002C02A6" w:rsidRPr="000C3F75">
        <w:rPr>
          <w:rFonts w:ascii="Book Antiqua" w:hAnsi="Book Antiqua"/>
          <w:color w:val="000000" w:themeColor="text1"/>
          <w:sz w:val="24"/>
          <w:szCs w:val="24"/>
        </w:rPr>
        <w:t>control</w:t>
      </w:r>
      <w:r w:rsidR="002A522D" w:rsidRPr="000C3F75">
        <w:rPr>
          <w:rFonts w:ascii="Book Antiqua" w:hAnsi="Book Antiqua"/>
          <w:color w:val="000000" w:themeColor="text1"/>
          <w:sz w:val="24"/>
          <w:szCs w:val="24"/>
        </w:rPr>
        <w:t>s</w:t>
      </w:r>
      <w:r w:rsidR="004023F6" w:rsidRPr="000C3F75">
        <w:rPr>
          <w:rFonts w:ascii="Book Antiqua" w:hAnsi="Book Antiqua"/>
          <w:color w:val="000000" w:themeColor="text1"/>
          <w:sz w:val="24"/>
          <w:szCs w:val="24"/>
        </w:rPr>
        <w:t xml:space="preserve"> core temperature to ensure optimal organ and enzymatic function.</w:t>
      </w:r>
      <w:r w:rsidR="007C45F7" w:rsidRPr="000C3F75">
        <w:rPr>
          <w:rFonts w:ascii="Book Antiqua" w:hAnsi="Book Antiqua"/>
          <w:color w:val="000000" w:themeColor="text1"/>
          <w:sz w:val="24"/>
          <w:szCs w:val="24"/>
        </w:rPr>
        <w:t xml:space="preserve"> </w:t>
      </w:r>
      <w:r w:rsidR="00436F6D" w:rsidRPr="000C3F75">
        <w:rPr>
          <w:rFonts w:ascii="Book Antiqua" w:hAnsi="Book Antiqua"/>
          <w:color w:val="000000" w:themeColor="text1"/>
          <w:sz w:val="24"/>
          <w:szCs w:val="24"/>
        </w:rPr>
        <w:t>A</w:t>
      </w:r>
      <w:r w:rsidR="004023F6" w:rsidRPr="000C3F75">
        <w:rPr>
          <w:rFonts w:ascii="Book Antiqua" w:hAnsi="Book Antiqua"/>
          <w:color w:val="000000" w:themeColor="text1"/>
          <w:sz w:val="24"/>
          <w:szCs w:val="24"/>
        </w:rPr>
        <w:t>nesthesia disrupt</w:t>
      </w:r>
      <w:r w:rsidR="00436F6D" w:rsidRPr="000C3F75">
        <w:rPr>
          <w:rFonts w:ascii="Book Antiqua" w:hAnsi="Book Antiqua"/>
          <w:color w:val="000000" w:themeColor="text1"/>
          <w:sz w:val="24"/>
          <w:szCs w:val="24"/>
        </w:rPr>
        <w:t>s</w:t>
      </w:r>
      <w:r w:rsidR="004023F6" w:rsidRPr="000C3F75">
        <w:rPr>
          <w:rFonts w:ascii="Book Antiqua" w:hAnsi="Book Antiqua"/>
          <w:color w:val="000000" w:themeColor="text1"/>
          <w:sz w:val="24"/>
          <w:szCs w:val="24"/>
        </w:rPr>
        <w:t xml:space="preserve"> </w:t>
      </w:r>
      <w:r w:rsidR="002C02A6" w:rsidRPr="000C3F75">
        <w:rPr>
          <w:rFonts w:ascii="Book Antiqua" w:hAnsi="Book Antiqua"/>
          <w:color w:val="000000" w:themeColor="text1"/>
          <w:sz w:val="24"/>
          <w:szCs w:val="24"/>
        </w:rPr>
        <w:t xml:space="preserve">normal </w:t>
      </w:r>
      <w:r w:rsidR="004023F6" w:rsidRPr="000C3F75">
        <w:rPr>
          <w:rFonts w:ascii="Book Antiqua" w:hAnsi="Book Antiqua"/>
          <w:color w:val="000000" w:themeColor="text1"/>
          <w:sz w:val="24"/>
          <w:szCs w:val="24"/>
        </w:rPr>
        <w:t xml:space="preserve">thermoregulation and, </w:t>
      </w:r>
      <w:r w:rsidR="002A522D" w:rsidRPr="000C3F75">
        <w:rPr>
          <w:rFonts w:ascii="Book Antiqua" w:hAnsi="Book Antiqua"/>
          <w:color w:val="000000" w:themeColor="text1"/>
          <w:sz w:val="24"/>
          <w:szCs w:val="24"/>
        </w:rPr>
        <w:t>when combined w</w:t>
      </w:r>
      <w:r w:rsidR="004023F6" w:rsidRPr="000C3F75">
        <w:rPr>
          <w:rFonts w:ascii="Book Antiqua" w:hAnsi="Book Antiqua"/>
          <w:color w:val="000000" w:themeColor="text1"/>
          <w:sz w:val="24"/>
          <w:szCs w:val="24"/>
        </w:rPr>
        <w:t>ith patient exposure to a cold procedural environment, lead</w:t>
      </w:r>
      <w:r w:rsidR="00436F6D" w:rsidRPr="000C3F75">
        <w:rPr>
          <w:rFonts w:ascii="Book Antiqua" w:hAnsi="Book Antiqua"/>
          <w:color w:val="000000" w:themeColor="text1"/>
          <w:sz w:val="24"/>
          <w:szCs w:val="24"/>
        </w:rPr>
        <w:t>s</w:t>
      </w:r>
      <w:r w:rsidR="004023F6" w:rsidRPr="000C3F75">
        <w:rPr>
          <w:rFonts w:ascii="Book Antiqua" w:hAnsi="Book Antiqua"/>
          <w:color w:val="000000" w:themeColor="text1"/>
          <w:sz w:val="24"/>
          <w:szCs w:val="24"/>
        </w:rPr>
        <w:t xml:space="preserve"> </w:t>
      </w:r>
      <w:r w:rsidR="002C02A6" w:rsidRPr="000C3F75">
        <w:rPr>
          <w:rFonts w:ascii="Book Antiqua" w:hAnsi="Book Antiqua"/>
          <w:color w:val="000000" w:themeColor="text1"/>
          <w:sz w:val="24"/>
          <w:szCs w:val="24"/>
        </w:rPr>
        <w:t xml:space="preserve">to </w:t>
      </w:r>
      <w:r w:rsidR="004023F6" w:rsidRPr="000C3F75">
        <w:rPr>
          <w:rFonts w:ascii="Book Antiqua" w:hAnsi="Book Antiqua"/>
          <w:color w:val="000000" w:themeColor="text1"/>
          <w:sz w:val="24"/>
          <w:szCs w:val="24"/>
        </w:rPr>
        <w:t>hypothermia.</w:t>
      </w:r>
      <w:r w:rsidR="007C45F7" w:rsidRPr="000C3F75">
        <w:rPr>
          <w:rFonts w:ascii="Book Antiqua" w:hAnsi="Book Antiqua"/>
          <w:color w:val="000000" w:themeColor="text1"/>
          <w:sz w:val="24"/>
          <w:szCs w:val="24"/>
        </w:rPr>
        <w:t xml:space="preserve"> </w:t>
      </w:r>
      <w:r w:rsidR="004023F6" w:rsidRPr="000C3F75">
        <w:rPr>
          <w:rFonts w:ascii="Book Antiqua" w:hAnsi="Book Antiqua"/>
          <w:color w:val="000000" w:themeColor="text1"/>
          <w:sz w:val="24"/>
          <w:szCs w:val="24"/>
        </w:rPr>
        <w:t xml:space="preserve">However, </w:t>
      </w:r>
      <w:r w:rsidR="009B140F" w:rsidRPr="000C3F75">
        <w:rPr>
          <w:rFonts w:ascii="Book Antiqua" w:hAnsi="Book Antiqua"/>
          <w:color w:val="000000" w:themeColor="text1"/>
          <w:sz w:val="24"/>
          <w:szCs w:val="24"/>
        </w:rPr>
        <w:t xml:space="preserve">hypothermia </w:t>
      </w:r>
      <w:r w:rsidR="004023F6" w:rsidRPr="000C3F75">
        <w:rPr>
          <w:rFonts w:ascii="Book Antiqua" w:hAnsi="Book Antiqua"/>
          <w:color w:val="000000" w:themeColor="text1"/>
          <w:sz w:val="24"/>
          <w:szCs w:val="24"/>
        </w:rPr>
        <w:t>is not a benign issue. It is associated with postoperative complications including infection</w:t>
      </w:r>
      <w:r w:rsidR="0075100D" w:rsidRPr="000C3F75">
        <w:rPr>
          <w:rFonts w:ascii="Book Antiqua" w:hAnsi="Book Antiqua"/>
          <w:color w:val="000000" w:themeColor="text1"/>
          <w:sz w:val="24"/>
          <w:szCs w:val="24"/>
        </w:rPr>
        <w:t>, bleeding</w:t>
      </w:r>
      <w:r w:rsidR="002A522D" w:rsidRPr="000C3F75">
        <w:rPr>
          <w:rFonts w:ascii="Book Antiqua" w:hAnsi="Book Antiqua"/>
          <w:color w:val="000000" w:themeColor="text1"/>
          <w:sz w:val="24"/>
          <w:szCs w:val="24"/>
        </w:rPr>
        <w:t>,</w:t>
      </w:r>
      <w:r w:rsidR="004023F6" w:rsidRPr="000C3F75">
        <w:rPr>
          <w:rFonts w:ascii="Book Antiqua" w:hAnsi="Book Antiqua"/>
          <w:color w:val="000000" w:themeColor="text1"/>
          <w:sz w:val="24"/>
          <w:szCs w:val="24"/>
        </w:rPr>
        <w:t xml:space="preserve"> cardiac </w:t>
      </w:r>
      <w:r w:rsidR="002C02A6" w:rsidRPr="000C3F75">
        <w:rPr>
          <w:rFonts w:ascii="Book Antiqua" w:hAnsi="Book Antiqua"/>
          <w:color w:val="000000" w:themeColor="text1"/>
          <w:sz w:val="24"/>
          <w:szCs w:val="24"/>
        </w:rPr>
        <w:t>events</w:t>
      </w:r>
      <w:r w:rsidR="002A522D" w:rsidRPr="000C3F75">
        <w:rPr>
          <w:rFonts w:ascii="Book Antiqua" w:hAnsi="Book Antiqua"/>
          <w:color w:val="000000" w:themeColor="text1"/>
          <w:sz w:val="24"/>
          <w:szCs w:val="24"/>
        </w:rPr>
        <w:t xml:space="preserve">, </w:t>
      </w:r>
      <w:proofErr w:type="gramStart"/>
      <w:r w:rsidR="002A522D" w:rsidRPr="000C3F75">
        <w:rPr>
          <w:rFonts w:ascii="Book Antiqua" w:hAnsi="Book Antiqua"/>
          <w:color w:val="000000" w:themeColor="text1"/>
          <w:sz w:val="24"/>
          <w:szCs w:val="24"/>
        </w:rPr>
        <w:t>change</w:t>
      </w:r>
      <w:r w:rsidR="00436F6D" w:rsidRPr="000C3F75">
        <w:rPr>
          <w:rFonts w:ascii="Book Antiqua" w:hAnsi="Book Antiqua"/>
          <w:color w:val="000000" w:themeColor="text1"/>
          <w:sz w:val="24"/>
          <w:szCs w:val="24"/>
        </w:rPr>
        <w:t>s</w:t>
      </w:r>
      <w:proofErr w:type="gramEnd"/>
      <w:r w:rsidR="002A522D" w:rsidRPr="000C3F75">
        <w:rPr>
          <w:rFonts w:ascii="Book Antiqua" w:hAnsi="Book Antiqua"/>
          <w:color w:val="000000" w:themeColor="text1"/>
          <w:sz w:val="24"/>
          <w:szCs w:val="24"/>
        </w:rPr>
        <w:t xml:space="preserve"> in drug metabolism, patient discomfort, and increased length of stay.</w:t>
      </w:r>
      <w:r w:rsidR="007C45F7" w:rsidRPr="000C3F75">
        <w:rPr>
          <w:rFonts w:ascii="Book Antiqua" w:hAnsi="Book Antiqua"/>
          <w:color w:val="000000" w:themeColor="text1"/>
          <w:sz w:val="24"/>
          <w:szCs w:val="24"/>
        </w:rPr>
        <w:t xml:space="preserve"> </w:t>
      </w:r>
      <w:r w:rsidR="004023F6" w:rsidRPr="000C3F75">
        <w:rPr>
          <w:rFonts w:ascii="Book Antiqua" w:hAnsi="Book Antiqua"/>
          <w:color w:val="000000" w:themeColor="text1"/>
          <w:sz w:val="24"/>
          <w:szCs w:val="24"/>
        </w:rPr>
        <w:t xml:space="preserve">Although multiple preventive strategies have been explored, their utility varies. This review explores the impact of anesthesia on perioperative hypothermia and the evidence for associated complications and outcomes. Preventative strategies are also examined and future directions for research </w:t>
      </w:r>
      <w:r w:rsidR="002C02A6" w:rsidRPr="000C3F75">
        <w:rPr>
          <w:rFonts w:ascii="Book Antiqua" w:hAnsi="Book Antiqua"/>
          <w:color w:val="000000" w:themeColor="text1"/>
          <w:sz w:val="24"/>
          <w:szCs w:val="24"/>
        </w:rPr>
        <w:t xml:space="preserve">are </w:t>
      </w:r>
      <w:r w:rsidR="004023F6" w:rsidRPr="000C3F75">
        <w:rPr>
          <w:rFonts w:ascii="Book Antiqua" w:hAnsi="Book Antiqua"/>
          <w:color w:val="000000" w:themeColor="text1"/>
          <w:sz w:val="24"/>
          <w:szCs w:val="24"/>
        </w:rPr>
        <w:t xml:space="preserve">discussed. </w:t>
      </w:r>
    </w:p>
    <w:p w:rsidR="00D00238" w:rsidRPr="000C3F75" w:rsidRDefault="00D00238" w:rsidP="000C3F75">
      <w:pPr>
        <w:spacing w:after="0" w:line="360" w:lineRule="auto"/>
        <w:jc w:val="both"/>
        <w:rPr>
          <w:rFonts w:ascii="Book Antiqua" w:hAnsi="Book Antiqua"/>
          <w:color w:val="000000" w:themeColor="text1"/>
          <w:sz w:val="24"/>
          <w:szCs w:val="24"/>
          <w:lang w:eastAsia="zh-CN"/>
        </w:rPr>
      </w:pPr>
    </w:p>
    <w:p w:rsidR="00D00238" w:rsidRPr="000C3F75" w:rsidRDefault="00D00238" w:rsidP="000C3F75">
      <w:pPr>
        <w:spacing w:after="0" w:line="360" w:lineRule="auto"/>
        <w:jc w:val="both"/>
        <w:rPr>
          <w:rFonts w:ascii="Book Antiqua" w:hAnsi="Book Antiqua"/>
          <w:color w:val="000000" w:themeColor="text1"/>
          <w:sz w:val="24"/>
          <w:szCs w:val="24"/>
          <w:lang w:eastAsia="zh-CN"/>
        </w:rPr>
      </w:pPr>
      <w:proofErr w:type="spellStart"/>
      <w:r w:rsidRPr="000C3F75">
        <w:rPr>
          <w:rFonts w:ascii="Book Antiqua" w:hAnsi="Book Antiqua" w:cs="Tahoma"/>
          <w:color w:val="000000" w:themeColor="text1"/>
          <w:sz w:val="24"/>
          <w:szCs w:val="24"/>
        </w:rPr>
        <w:t>McSwain</w:t>
      </w:r>
      <w:proofErr w:type="spellEnd"/>
      <w:r w:rsidRPr="000C3F75">
        <w:rPr>
          <w:rFonts w:ascii="Book Antiqua" w:hAnsi="Book Antiqua" w:cs="Tahoma"/>
          <w:color w:val="000000" w:themeColor="text1"/>
          <w:sz w:val="24"/>
          <w:szCs w:val="24"/>
        </w:rPr>
        <w:t xml:space="preserve"> JR</w:t>
      </w:r>
      <w:r w:rsidRPr="000C3F75">
        <w:rPr>
          <w:rFonts w:ascii="Book Antiqua" w:hAnsi="Book Antiqua" w:cs="Tahoma"/>
          <w:color w:val="000000" w:themeColor="text1"/>
          <w:sz w:val="24"/>
          <w:szCs w:val="24"/>
          <w:lang w:eastAsia="zh-CN"/>
        </w:rPr>
        <w:t xml:space="preserve">, </w:t>
      </w:r>
      <w:proofErr w:type="spellStart"/>
      <w:r w:rsidRPr="000C3F75">
        <w:rPr>
          <w:rFonts w:ascii="Book Antiqua" w:hAnsi="Book Antiqua"/>
          <w:color w:val="000000" w:themeColor="text1"/>
          <w:sz w:val="24"/>
          <w:szCs w:val="24"/>
          <w:lang w:eastAsia="zh-CN"/>
        </w:rPr>
        <w:t>Yared</w:t>
      </w:r>
      <w:proofErr w:type="spellEnd"/>
      <w:r w:rsidRPr="000C3F75">
        <w:rPr>
          <w:rFonts w:ascii="Book Antiqua" w:hAnsi="Book Antiqua"/>
          <w:color w:val="000000" w:themeColor="text1"/>
          <w:sz w:val="24"/>
          <w:szCs w:val="24"/>
          <w:lang w:eastAsia="zh-CN"/>
        </w:rPr>
        <w:t xml:space="preserve"> M, Doty JW, Wilson SH.</w:t>
      </w:r>
      <w:r w:rsidRPr="000C3F75">
        <w:rPr>
          <w:rFonts w:ascii="Book Antiqua" w:hAnsi="Book Antiqua"/>
          <w:color w:val="000000" w:themeColor="text1"/>
          <w:sz w:val="24"/>
          <w:szCs w:val="24"/>
        </w:rPr>
        <w:t xml:space="preserve"> Perioperative hypothermia: Causes, consequences and treatment</w:t>
      </w:r>
      <w:r w:rsidRPr="000C3F75">
        <w:rPr>
          <w:rFonts w:ascii="Book Antiqua" w:hAnsi="Book Antiqua"/>
          <w:color w:val="000000" w:themeColor="text1"/>
          <w:sz w:val="24"/>
          <w:szCs w:val="24"/>
          <w:lang w:eastAsia="zh-CN"/>
        </w:rPr>
        <w:t xml:space="preserve">. </w:t>
      </w:r>
      <w:r w:rsidRPr="000C3F75">
        <w:rPr>
          <w:rFonts w:ascii="Book Antiqua" w:hAnsi="Book Antiqua"/>
          <w:i/>
          <w:iCs/>
          <w:color w:val="000000" w:themeColor="text1"/>
          <w:sz w:val="24"/>
          <w:szCs w:val="24"/>
        </w:rPr>
        <w:t xml:space="preserve">World J </w:t>
      </w:r>
      <w:proofErr w:type="spellStart"/>
      <w:r w:rsidRPr="000C3F75">
        <w:rPr>
          <w:rFonts w:ascii="Book Antiqua" w:hAnsi="Book Antiqua"/>
          <w:i/>
          <w:iCs/>
          <w:color w:val="000000" w:themeColor="text1"/>
          <w:sz w:val="24"/>
          <w:szCs w:val="24"/>
        </w:rPr>
        <w:t>Anesthesiol</w:t>
      </w:r>
      <w:proofErr w:type="spellEnd"/>
      <w:r w:rsidRPr="000C3F75">
        <w:rPr>
          <w:rFonts w:ascii="Book Antiqua" w:hAnsi="Book Antiqua"/>
          <w:iCs/>
          <w:color w:val="000000" w:themeColor="text1"/>
          <w:sz w:val="24"/>
          <w:szCs w:val="24"/>
          <w:lang w:eastAsia="zh-CN"/>
        </w:rPr>
        <w:t xml:space="preserve"> 2015; </w:t>
      </w:r>
      <w:proofErr w:type="gramStart"/>
      <w:r w:rsidRPr="000C3F75">
        <w:rPr>
          <w:rFonts w:ascii="Book Antiqua" w:hAnsi="Book Antiqua"/>
          <w:iCs/>
          <w:color w:val="000000" w:themeColor="text1"/>
          <w:sz w:val="24"/>
          <w:szCs w:val="24"/>
          <w:lang w:eastAsia="zh-CN"/>
        </w:rPr>
        <w:t>In</w:t>
      </w:r>
      <w:proofErr w:type="gramEnd"/>
      <w:r w:rsidRPr="000C3F75">
        <w:rPr>
          <w:rFonts w:ascii="Book Antiqua" w:hAnsi="Book Antiqua"/>
          <w:iCs/>
          <w:color w:val="000000" w:themeColor="text1"/>
          <w:sz w:val="24"/>
          <w:szCs w:val="24"/>
          <w:lang w:eastAsia="zh-CN"/>
        </w:rPr>
        <w:t xml:space="preserve"> press</w:t>
      </w:r>
    </w:p>
    <w:p w:rsidR="003C41B3" w:rsidRPr="000C3F75" w:rsidRDefault="00D64621" w:rsidP="000C3F75">
      <w:pPr>
        <w:spacing w:after="0" w:line="360" w:lineRule="auto"/>
        <w:jc w:val="both"/>
        <w:rPr>
          <w:rFonts w:ascii="Book Antiqua" w:hAnsi="Book Antiqua"/>
          <w:color w:val="000000" w:themeColor="text1"/>
          <w:sz w:val="24"/>
          <w:szCs w:val="24"/>
        </w:rPr>
      </w:pPr>
      <w:r w:rsidRPr="000C3F75">
        <w:rPr>
          <w:rFonts w:ascii="Book Antiqua" w:hAnsi="Book Antiqua"/>
          <w:color w:val="000000" w:themeColor="text1"/>
          <w:sz w:val="24"/>
          <w:szCs w:val="24"/>
        </w:rPr>
        <w:br w:type="page"/>
      </w:r>
    </w:p>
    <w:p w:rsidR="00526F73" w:rsidRPr="000C3F75" w:rsidRDefault="008358B1" w:rsidP="000C3F75">
      <w:pPr>
        <w:spacing w:after="0" w:line="360" w:lineRule="auto"/>
        <w:jc w:val="both"/>
        <w:rPr>
          <w:rFonts w:ascii="Book Antiqua" w:hAnsi="Book Antiqua"/>
          <w:color w:val="000000" w:themeColor="text1"/>
          <w:sz w:val="24"/>
          <w:szCs w:val="24"/>
        </w:rPr>
      </w:pPr>
      <w:r w:rsidRPr="000C3F75">
        <w:rPr>
          <w:rFonts w:ascii="Book Antiqua" w:hAnsi="Book Antiqua"/>
          <w:b/>
          <w:color w:val="000000" w:themeColor="text1"/>
          <w:sz w:val="24"/>
          <w:szCs w:val="24"/>
        </w:rPr>
        <w:lastRenderedPageBreak/>
        <w:t>INTRODUCTION</w:t>
      </w:r>
    </w:p>
    <w:p w:rsidR="00D04F01" w:rsidRPr="000C3F75" w:rsidRDefault="004A5DB0"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Normal core body temp</w:t>
      </w:r>
      <w:r w:rsidR="006251B4" w:rsidRPr="000C3F75">
        <w:rPr>
          <w:rFonts w:ascii="Book Antiqua" w:hAnsi="Book Antiqua"/>
          <w:color w:val="000000" w:themeColor="text1"/>
          <w:sz w:val="24"/>
          <w:szCs w:val="24"/>
        </w:rPr>
        <w:t>erature is approximately 37</w:t>
      </w:r>
      <w:r w:rsidR="00A051A0"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6251B4" w:rsidRPr="000C3F75">
        <w:rPr>
          <w:rFonts w:ascii="Book Antiqua" w:hAnsi="Book Antiqua"/>
          <w:color w:val="000000" w:themeColor="text1"/>
          <w:sz w:val="24"/>
          <w:szCs w:val="24"/>
        </w:rPr>
        <w:t>.</w:t>
      </w:r>
      <w:r w:rsidR="005F42FB" w:rsidRPr="000C3F75">
        <w:rPr>
          <w:rFonts w:ascii="Book Antiqua" w:hAnsi="Book Antiqua"/>
          <w:color w:val="000000" w:themeColor="text1"/>
          <w:sz w:val="24"/>
          <w:szCs w:val="24"/>
        </w:rPr>
        <w:t xml:space="preserve"> As strict</w:t>
      </w:r>
      <w:r w:rsidR="005F42FB" w:rsidRPr="000C3F75" w:rsidDel="009C58C6">
        <w:rPr>
          <w:rFonts w:ascii="Book Antiqua" w:hAnsi="Book Antiqua"/>
          <w:color w:val="000000" w:themeColor="text1"/>
          <w:sz w:val="24"/>
          <w:szCs w:val="24"/>
        </w:rPr>
        <w:t xml:space="preserve"> </w:t>
      </w:r>
      <w:r w:rsidR="005F42FB" w:rsidRPr="000C3F75">
        <w:rPr>
          <w:rFonts w:ascii="Book Antiqua" w:hAnsi="Book Antiqua"/>
          <w:color w:val="000000" w:themeColor="text1"/>
          <w:sz w:val="24"/>
          <w:szCs w:val="24"/>
        </w:rPr>
        <w:t>temperature control is important for normal organ, enzymatic</w:t>
      </w:r>
      <w:r w:rsidR="00766AAC" w:rsidRPr="000C3F75">
        <w:rPr>
          <w:rFonts w:ascii="Book Antiqua" w:hAnsi="Book Antiqua"/>
          <w:color w:val="000000" w:themeColor="text1"/>
          <w:sz w:val="24"/>
          <w:szCs w:val="24"/>
        </w:rPr>
        <w:t>,</w:t>
      </w:r>
      <w:r w:rsidR="005F42FB" w:rsidRPr="000C3F75">
        <w:rPr>
          <w:rFonts w:ascii="Book Antiqua" w:hAnsi="Book Antiqua"/>
          <w:color w:val="000000" w:themeColor="text1"/>
          <w:sz w:val="24"/>
          <w:szCs w:val="24"/>
        </w:rPr>
        <w:t xml:space="preserve"> and cellular </w:t>
      </w:r>
      <w:proofErr w:type="gramStart"/>
      <w:r w:rsidR="005F42FB" w:rsidRPr="000C3F75">
        <w:rPr>
          <w:rFonts w:ascii="Book Antiqua" w:hAnsi="Book Antiqua"/>
          <w:color w:val="000000" w:themeColor="text1"/>
          <w:sz w:val="24"/>
          <w:szCs w:val="24"/>
        </w:rPr>
        <w:t>function</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1]</w:t>
      </w:r>
      <w:r w:rsidR="001141B4" w:rsidRPr="000C3F75">
        <w:rPr>
          <w:rFonts w:ascii="Book Antiqua" w:hAnsi="Book Antiqua"/>
          <w:color w:val="000000" w:themeColor="text1"/>
          <w:sz w:val="24"/>
          <w:szCs w:val="24"/>
        </w:rPr>
        <w:t>,</w:t>
      </w:r>
      <w:r w:rsidR="005F42FB"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 xml:space="preserve">temperature control </w:t>
      </w:r>
      <w:r w:rsidR="00440EE6" w:rsidRPr="000C3F75">
        <w:rPr>
          <w:rFonts w:ascii="Book Antiqua" w:hAnsi="Book Antiqua"/>
          <w:color w:val="000000" w:themeColor="text1"/>
          <w:sz w:val="24"/>
          <w:szCs w:val="24"/>
        </w:rPr>
        <w:t xml:space="preserve">is tightly regulated by the body </w:t>
      </w:r>
      <w:r w:rsidR="00D04F01" w:rsidRPr="000C3F75">
        <w:rPr>
          <w:rFonts w:ascii="Book Antiqua" w:hAnsi="Book Antiqua"/>
          <w:color w:val="000000" w:themeColor="text1"/>
          <w:sz w:val="24"/>
          <w:szCs w:val="24"/>
        </w:rPr>
        <w:t>to within 0.2</w:t>
      </w:r>
      <w:r w:rsidR="00FD1A0A" w:rsidRPr="000C3F75">
        <w:rPr>
          <w:rFonts w:ascii="Book Antiqua" w:hAnsi="Book Antiqua"/>
          <w:color w:val="000000" w:themeColor="text1"/>
          <w:sz w:val="24"/>
          <w:szCs w:val="24"/>
          <w:lang w:eastAsia="zh-CN"/>
        </w:rPr>
        <w:t xml:space="preserve"> </w:t>
      </w:r>
      <w:r w:rsidR="00D04F01" w:rsidRPr="000C3F75">
        <w:rPr>
          <w:rFonts w:ascii="Book Antiqua" w:hAnsi="Book Antiqua"/>
          <w:color w:val="000000" w:themeColor="text1"/>
          <w:sz w:val="24"/>
          <w:szCs w:val="24"/>
        </w:rPr>
        <w:t>°C.</w:t>
      </w:r>
      <w:r w:rsidR="007C45F7"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 xml:space="preserve">This is referred to as the </w:t>
      </w:r>
      <w:proofErr w:type="spellStart"/>
      <w:r w:rsidR="00D04F01" w:rsidRPr="000C3F75">
        <w:rPr>
          <w:rFonts w:ascii="Book Antiqua" w:hAnsi="Book Antiqua"/>
          <w:color w:val="000000" w:themeColor="text1"/>
          <w:sz w:val="24"/>
          <w:szCs w:val="24"/>
        </w:rPr>
        <w:t>interthreshold</w:t>
      </w:r>
      <w:proofErr w:type="spellEnd"/>
      <w:r w:rsidR="00D04F01" w:rsidRPr="000C3F75">
        <w:rPr>
          <w:rFonts w:ascii="Book Antiqua" w:hAnsi="Book Antiqua"/>
          <w:color w:val="000000" w:themeColor="text1"/>
          <w:sz w:val="24"/>
          <w:szCs w:val="24"/>
        </w:rPr>
        <w:t xml:space="preserve"> range. Within this range, active methods of heating or cooling</w:t>
      </w:r>
      <w:r w:rsidR="001F4549" w:rsidRPr="000C3F75">
        <w:rPr>
          <w:rFonts w:ascii="Book Antiqua" w:hAnsi="Book Antiqua"/>
          <w:color w:val="000000" w:themeColor="text1"/>
          <w:sz w:val="24"/>
          <w:szCs w:val="24"/>
        </w:rPr>
        <w:t xml:space="preserve"> are not trigger</w:t>
      </w:r>
      <w:r w:rsidR="00766AAC" w:rsidRPr="000C3F75">
        <w:rPr>
          <w:rFonts w:ascii="Book Antiqua" w:hAnsi="Book Antiqua"/>
          <w:color w:val="000000" w:themeColor="text1"/>
          <w:sz w:val="24"/>
          <w:szCs w:val="24"/>
        </w:rPr>
        <w:t>e</w:t>
      </w:r>
      <w:r w:rsidR="001F4549" w:rsidRPr="000C3F75">
        <w:rPr>
          <w:rFonts w:ascii="Book Antiqua" w:hAnsi="Book Antiqua"/>
          <w:color w:val="000000" w:themeColor="text1"/>
          <w:sz w:val="24"/>
          <w:szCs w:val="24"/>
        </w:rPr>
        <w:t>d</w:t>
      </w:r>
      <w:r w:rsidR="006251B4" w:rsidRPr="000C3F75">
        <w:rPr>
          <w:rFonts w:ascii="Book Antiqua" w:hAnsi="Book Antiqua"/>
          <w:color w:val="000000" w:themeColor="text1"/>
          <w:sz w:val="24"/>
          <w:szCs w:val="24"/>
        </w:rPr>
        <w:t>.</w:t>
      </w:r>
      <w:r w:rsidR="00D04F01" w:rsidRPr="000C3F75">
        <w:rPr>
          <w:rFonts w:ascii="Book Antiqua" w:hAnsi="Book Antiqua"/>
          <w:color w:val="000000" w:themeColor="text1"/>
          <w:sz w:val="24"/>
          <w:szCs w:val="24"/>
        </w:rPr>
        <w:t xml:space="preserve"> In addition, a set point temperature exists in which the body maintains steady changes in </w:t>
      </w:r>
      <w:r w:rsidRPr="000C3F75">
        <w:rPr>
          <w:rFonts w:ascii="Book Antiqua" w:hAnsi="Book Antiqua"/>
          <w:color w:val="000000" w:themeColor="text1"/>
          <w:sz w:val="24"/>
          <w:szCs w:val="24"/>
        </w:rPr>
        <w:t>core body temperature (0.5-1.0</w:t>
      </w:r>
      <w:r w:rsidR="00F80A47"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D04F01" w:rsidRPr="000C3F75">
        <w:rPr>
          <w:rFonts w:ascii="Book Antiqua" w:hAnsi="Book Antiqua"/>
          <w:color w:val="000000" w:themeColor="text1"/>
          <w:sz w:val="24"/>
          <w:szCs w:val="24"/>
        </w:rPr>
        <w:t>) based on circadian rhythms. Temperature tends to be decreased during sleep and i</w:t>
      </w:r>
      <w:r w:rsidR="00F80A47" w:rsidRPr="000C3F75">
        <w:rPr>
          <w:rFonts w:ascii="Book Antiqua" w:hAnsi="Book Antiqua"/>
          <w:color w:val="000000" w:themeColor="text1"/>
          <w:sz w:val="24"/>
          <w:szCs w:val="24"/>
        </w:rPr>
        <w:t xml:space="preserve">ncreased with physical </w:t>
      </w:r>
      <w:proofErr w:type="gramStart"/>
      <w:r w:rsidR="00F80A47" w:rsidRPr="000C3F75">
        <w:rPr>
          <w:rFonts w:ascii="Book Antiqua" w:hAnsi="Book Antiqua"/>
          <w:color w:val="000000" w:themeColor="text1"/>
          <w:sz w:val="24"/>
          <w:szCs w:val="24"/>
        </w:rPr>
        <w:t>activity</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1</w:t>
      </w:r>
      <w:r w:rsidR="00FD1A0A" w:rsidRPr="000C3F75">
        <w:rPr>
          <w:rFonts w:ascii="Book Antiqua" w:hAnsi="Book Antiqua"/>
          <w:color w:val="000000" w:themeColor="text1"/>
          <w:sz w:val="24"/>
          <w:szCs w:val="24"/>
          <w:vertAlign w:val="superscript"/>
          <w:lang w:eastAsia="zh-CN"/>
        </w:rPr>
        <w:t>,</w:t>
      </w:r>
      <w:r w:rsidR="00984A07" w:rsidRPr="000C3F75">
        <w:rPr>
          <w:rFonts w:ascii="Book Antiqua" w:hAnsi="Book Antiqua"/>
          <w:color w:val="000000" w:themeColor="text1"/>
          <w:sz w:val="24"/>
          <w:szCs w:val="24"/>
          <w:vertAlign w:val="superscript"/>
        </w:rPr>
        <w:t>2]</w:t>
      </w:r>
      <w:r w:rsidR="00F80A47" w:rsidRPr="000C3F75">
        <w:rPr>
          <w:rFonts w:ascii="Book Antiqua" w:hAnsi="Book Antiqua"/>
          <w:color w:val="000000" w:themeColor="text1"/>
          <w:sz w:val="24"/>
          <w:szCs w:val="24"/>
          <w:lang w:eastAsia="zh-CN"/>
        </w:rPr>
        <w:t>.</w:t>
      </w:r>
    </w:p>
    <w:p w:rsidR="00D04F01" w:rsidRPr="000C3F75" w:rsidRDefault="00D04F01" w:rsidP="000C3F75">
      <w:pPr>
        <w:spacing w:after="0" w:line="360" w:lineRule="auto"/>
        <w:ind w:firstLine="720"/>
        <w:jc w:val="both"/>
        <w:rPr>
          <w:rFonts w:ascii="Book Antiqua" w:hAnsi="Book Antiqua"/>
          <w:color w:val="000000" w:themeColor="text1"/>
          <w:sz w:val="24"/>
          <w:szCs w:val="24"/>
        </w:rPr>
      </w:pPr>
      <w:r w:rsidRPr="000C3F75">
        <w:rPr>
          <w:rFonts w:ascii="Book Antiqua" w:hAnsi="Book Antiqua"/>
          <w:color w:val="000000" w:themeColor="text1"/>
          <w:sz w:val="24"/>
          <w:szCs w:val="24"/>
        </w:rPr>
        <w:t>Precise temperature regulation involves both the peripheral and central nervous system</w:t>
      </w:r>
      <w:r w:rsidR="002D259E"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w:t>
      </w:r>
      <w:r w:rsidR="004A5DB0" w:rsidRPr="000C3F75">
        <w:rPr>
          <w:rFonts w:ascii="Book Antiqua" w:hAnsi="Book Antiqua"/>
          <w:color w:val="000000" w:themeColor="text1"/>
          <w:sz w:val="24"/>
          <w:szCs w:val="24"/>
        </w:rPr>
        <w:t>through</w:t>
      </w:r>
      <w:r w:rsidRPr="000C3F75">
        <w:rPr>
          <w:rFonts w:ascii="Book Antiqua" w:hAnsi="Book Antiqua"/>
          <w:color w:val="000000" w:themeColor="text1"/>
          <w:sz w:val="24"/>
          <w:szCs w:val="24"/>
        </w:rPr>
        <w:t xml:space="preserve"> behavioral and autonomic triggers.</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Afferent signals for cold and hot sensations are transmitted </w:t>
      </w:r>
      <w:r w:rsidRPr="00543EBA">
        <w:rPr>
          <w:rFonts w:ascii="Book Antiqua" w:hAnsi="Book Antiqua"/>
          <w:i/>
          <w:color w:val="000000" w:themeColor="text1"/>
          <w:sz w:val="24"/>
          <w:szCs w:val="24"/>
        </w:rPr>
        <w:t>via</w:t>
      </w:r>
      <w:r w:rsidRPr="000C3F75">
        <w:rPr>
          <w:rFonts w:ascii="Book Antiqua" w:hAnsi="Book Antiqua"/>
          <w:color w:val="000000" w:themeColor="text1"/>
          <w:sz w:val="24"/>
          <w:szCs w:val="24"/>
        </w:rPr>
        <w:t xml:space="preserve"> A-delta a</w:t>
      </w:r>
      <w:r w:rsidR="001141B4" w:rsidRPr="000C3F75">
        <w:rPr>
          <w:rFonts w:ascii="Book Antiqua" w:hAnsi="Book Antiqua"/>
          <w:color w:val="000000" w:themeColor="text1"/>
          <w:sz w:val="24"/>
          <w:szCs w:val="24"/>
        </w:rPr>
        <w:t xml:space="preserve">nd C nerve fibers, </w:t>
      </w:r>
      <w:proofErr w:type="gramStart"/>
      <w:r w:rsidR="001141B4" w:rsidRPr="000C3F75">
        <w:rPr>
          <w:rFonts w:ascii="Book Antiqua" w:hAnsi="Book Antiqua"/>
          <w:color w:val="000000" w:themeColor="text1"/>
          <w:sz w:val="24"/>
          <w:szCs w:val="24"/>
        </w:rPr>
        <w:t>respectively</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2</w:t>
      </w:r>
      <w:r w:rsidR="00FD1A0A" w:rsidRPr="000C3F75">
        <w:rPr>
          <w:rFonts w:ascii="Book Antiqua" w:hAnsi="Book Antiqua"/>
          <w:color w:val="000000" w:themeColor="text1"/>
          <w:sz w:val="24"/>
          <w:szCs w:val="24"/>
          <w:vertAlign w:val="superscript"/>
          <w:lang w:eastAsia="zh-CN"/>
        </w:rPr>
        <w:t>,</w:t>
      </w:r>
      <w:r w:rsidR="00984A07" w:rsidRPr="000C3F75">
        <w:rPr>
          <w:rFonts w:ascii="Book Antiqua" w:hAnsi="Book Antiqua"/>
          <w:color w:val="000000" w:themeColor="text1"/>
          <w:sz w:val="24"/>
          <w:szCs w:val="24"/>
          <w:vertAlign w:val="superscript"/>
        </w:rPr>
        <w:t>3]</w:t>
      </w:r>
      <w:r w:rsidR="00114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w:t>
      </w:r>
      <w:r w:rsidR="004A5DB0"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ensory nerve fibers are thought to sense environmental temperature changes through skin </w:t>
      </w:r>
      <w:proofErr w:type="gramStart"/>
      <w:r w:rsidRPr="000C3F75">
        <w:rPr>
          <w:rFonts w:ascii="Book Antiqua" w:hAnsi="Book Antiqua"/>
          <w:color w:val="000000" w:themeColor="text1"/>
          <w:sz w:val="24"/>
          <w:szCs w:val="24"/>
        </w:rPr>
        <w:t>projections</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3]</w:t>
      </w:r>
      <w:r w:rsidR="00114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These cutaneous “sensors” are recently characterized as transient receptor potential (TRP) receptors located in both skin and spinal </w:t>
      </w:r>
      <w:proofErr w:type="gramStart"/>
      <w:r w:rsidRPr="000C3F75">
        <w:rPr>
          <w:rFonts w:ascii="Book Antiqua" w:hAnsi="Book Antiqua"/>
          <w:color w:val="000000" w:themeColor="text1"/>
          <w:sz w:val="24"/>
          <w:szCs w:val="24"/>
        </w:rPr>
        <w:t>cord</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4]</w:t>
      </w:r>
      <w:r w:rsidR="007F3E6E"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Temperature signals from the skin, spinal cord, deep abdominal/thoracic tissue, and other parts of the brain coalesce mainly within the anterior spinal cord and travel to the </w:t>
      </w:r>
      <w:r w:rsidR="004A5DB0" w:rsidRPr="000C3F75">
        <w:rPr>
          <w:rFonts w:ascii="Book Antiqua" w:hAnsi="Book Antiqua"/>
          <w:color w:val="000000" w:themeColor="text1"/>
          <w:sz w:val="24"/>
          <w:szCs w:val="24"/>
        </w:rPr>
        <w:t xml:space="preserve">primary </w:t>
      </w:r>
      <w:r w:rsidRPr="000C3F75">
        <w:rPr>
          <w:rFonts w:ascii="Book Antiqua" w:hAnsi="Book Antiqua"/>
          <w:color w:val="000000" w:themeColor="text1"/>
          <w:sz w:val="24"/>
          <w:szCs w:val="24"/>
        </w:rPr>
        <w:t xml:space="preserve">area of temperature regulation, the </w:t>
      </w:r>
      <w:proofErr w:type="gramStart"/>
      <w:r w:rsidRPr="000C3F75">
        <w:rPr>
          <w:rFonts w:ascii="Book Antiqua" w:hAnsi="Book Antiqua"/>
          <w:color w:val="000000" w:themeColor="text1"/>
          <w:sz w:val="24"/>
          <w:szCs w:val="24"/>
        </w:rPr>
        <w:t>hypothalamus</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2-4]</w:t>
      </w:r>
      <w:r w:rsidR="00114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The </w:t>
      </w:r>
      <w:r w:rsidR="00BF3F14" w:rsidRPr="000C3F75">
        <w:rPr>
          <w:rFonts w:ascii="Book Antiqua" w:hAnsi="Book Antiqua"/>
          <w:color w:val="000000" w:themeColor="text1"/>
          <w:sz w:val="24"/>
          <w:szCs w:val="24"/>
        </w:rPr>
        <w:t>hypothalamus</w:t>
      </w:r>
      <w:r w:rsidR="001873E6" w:rsidRPr="000C3F75">
        <w:rPr>
          <w:rFonts w:ascii="Book Antiqua" w:hAnsi="Book Antiqua"/>
          <w:color w:val="000000" w:themeColor="text1"/>
          <w:sz w:val="24"/>
          <w:szCs w:val="24"/>
        </w:rPr>
        <w:t xml:space="preserve"> then</w:t>
      </w:r>
      <w:r w:rsidR="00BF3F1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activates both behavioral and autonomic responses to temperature </w:t>
      </w:r>
      <w:proofErr w:type="gramStart"/>
      <w:r w:rsidRPr="000C3F75">
        <w:rPr>
          <w:rFonts w:ascii="Book Antiqua" w:hAnsi="Book Antiqua"/>
          <w:color w:val="000000" w:themeColor="text1"/>
          <w:sz w:val="24"/>
          <w:szCs w:val="24"/>
        </w:rPr>
        <w:t>changes</w:t>
      </w:r>
      <w:r w:rsidR="00984A07" w:rsidRPr="000C3F75">
        <w:rPr>
          <w:rFonts w:ascii="Book Antiqua" w:hAnsi="Book Antiqua"/>
          <w:color w:val="000000" w:themeColor="text1"/>
          <w:sz w:val="24"/>
          <w:szCs w:val="24"/>
          <w:vertAlign w:val="superscript"/>
        </w:rPr>
        <w:t>[</w:t>
      </w:r>
      <w:proofErr w:type="gramEnd"/>
      <w:r w:rsidR="00984A07" w:rsidRPr="000C3F75">
        <w:rPr>
          <w:rFonts w:ascii="Book Antiqua" w:hAnsi="Book Antiqua"/>
          <w:color w:val="000000" w:themeColor="text1"/>
          <w:sz w:val="24"/>
          <w:szCs w:val="24"/>
          <w:vertAlign w:val="superscript"/>
        </w:rPr>
        <w:t>3]</w:t>
      </w:r>
      <w:r w:rsidR="001141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D04F01" w:rsidRPr="000C3F75" w:rsidRDefault="001D7AC2" w:rsidP="000C3F75">
      <w:pPr>
        <w:spacing w:after="0" w:line="360" w:lineRule="auto"/>
        <w:ind w:firstLine="720"/>
        <w:jc w:val="both"/>
        <w:rPr>
          <w:rFonts w:ascii="Book Antiqua" w:hAnsi="Book Antiqua"/>
          <w:color w:val="000000" w:themeColor="text1"/>
          <w:sz w:val="24"/>
          <w:szCs w:val="24"/>
        </w:rPr>
      </w:pPr>
      <w:r w:rsidRPr="000C3F75">
        <w:rPr>
          <w:rFonts w:ascii="Book Antiqua" w:hAnsi="Book Antiqua"/>
          <w:color w:val="000000" w:themeColor="text1"/>
          <w:sz w:val="24"/>
          <w:szCs w:val="24"/>
        </w:rPr>
        <w:t xml:space="preserve">The human body tightly controls core temperature through a variety of mechanisms </w:t>
      </w:r>
      <w:r w:rsidR="003A183B" w:rsidRPr="000C3F75">
        <w:rPr>
          <w:rFonts w:ascii="Book Antiqua" w:hAnsi="Book Antiqua"/>
          <w:color w:val="000000" w:themeColor="text1"/>
          <w:sz w:val="24"/>
          <w:szCs w:val="24"/>
        </w:rPr>
        <w:t>including</w:t>
      </w:r>
      <w:r w:rsidR="00D04F01" w:rsidRPr="000C3F75">
        <w:rPr>
          <w:rFonts w:ascii="Book Antiqua" w:hAnsi="Book Antiqua"/>
          <w:color w:val="000000" w:themeColor="text1"/>
          <w:sz w:val="24"/>
          <w:szCs w:val="24"/>
        </w:rPr>
        <w:t xml:space="preserve"> behavioral modification, autonomic nervous system</w:t>
      </w:r>
      <w:r w:rsidR="003A183B" w:rsidRPr="000C3F75">
        <w:rPr>
          <w:rFonts w:ascii="Book Antiqua" w:hAnsi="Book Antiqua"/>
          <w:color w:val="000000" w:themeColor="text1"/>
          <w:sz w:val="24"/>
          <w:szCs w:val="24"/>
        </w:rPr>
        <w:t xml:space="preserve"> stimulation</w:t>
      </w:r>
      <w:r w:rsidR="00D04F01" w:rsidRPr="000C3F75">
        <w:rPr>
          <w:rFonts w:ascii="Book Antiqua" w:hAnsi="Book Antiqua"/>
          <w:color w:val="000000" w:themeColor="text1"/>
          <w:sz w:val="24"/>
          <w:szCs w:val="24"/>
        </w:rPr>
        <w:t xml:space="preserve">, surface skin sweating, and increased </w:t>
      </w:r>
      <w:r w:rsidR="003A183B" w:rsidRPr="000C3F75">
        <w:rPr>
          <w:rFonts w:ascii="Book Antiqua" w:hAnsi="Book Antiqua"/>
          <w:color w:val="000000" w:themeColor="text1"/>
          <w:sz w:val="24"/>
          <w:szCs w:val="24"/>
        </w:rPr>
        <w:t xml:space="preserve">heat </w:t>
      </w:r>
      <w:r w:rsidR="00D04F01" w:rsidRPr="000C3F75">
        <w:rPr>
          <w:rFonts w:ascii="Book Antiqua" w:hAnsi="Book Antiqua"/>
          <w:color w:val="000000" w:themeColor="text1"/>
          <w:sz w:val="24"/>
          <w:szCs w:val="24"/>
        </w:rPr>
        <w:t xml:space="preserve">production </w:t>
      </w:r>
      <w:r w:rsidR="00370B1E" w:rsidRPr="00543EBA">
        <w:rPr>
          <w:rFonts w:ascii="Book Antiqua" w:hAnsi="Book Antiqua"/>
          <w:i/>
          <w:color w:val="000000" w:themeColor="text1"/>
          <w:sz w:val="24"/>
          <w:szCs w:val="24"/>
        </w:rPr>
        <w:t>via</w:t>
      </w:r>
      <w:r w:rsidR="00370B1E" w:rsidRPr="000C3F75">
        <w:rPr>
          <w:rFonts w:ascii="Book Antiqua" w:hAnsi="Book Antiqua"/>
          <w:color w:val="000000" w:themeColor="text1"/>
          <w:sz w:val="24"/>
          <w:szCs w:val="24"/>
        </w:rPr>
        <w:t xml:space="preserve"> shivering </w:t>
      </w:r>
      <w:r w:rsidR="007F3E6E" w:rsidRPr="000C3F75">
        <w:rPr>
          <w:rFonts w:ascii="Book Antiqua" w:hAnsi="Book Antiqua"/>
          <w:color w:val="000000" w:themeColor="text1"/>
          <w:sz w:val="24"/>
          <w:szCs w:val="24"/>
        </w:rPr>
        <w:t xml:space="preserve">and non-shivering </w:t>
      </w:r>
      <w:proofErr w:type="gramStart"/>
      <w:r w:rsidR="007F3E6E" w:rsidRPr="000C3F75">
        <w:rPr>
          <w:rFonts w:ascii="Book Antiqua" w:hAnsi="Book Antiqua"/>
          <w:color w:val="000000" w:themeColor="text1"/>
          <w:sz w:val="24"/>
          <w:szCs w:val="24"/>
        </w:rPr>
        <w:t>thermogenesis</w:t>
      </w:r>
      <w:r w:rsidR="007F3E6E" w:rsidRPr="000C3F75">
        <w:rPr>
          <w:rFonts w:ascii="Book Antiqua" w:hAnsi="Book Antiqua"/>
          <w:color w:val="000000" w:themeColor="text1"/>
          <w:sz w:val="24"/>
          <w:szCs w:val="24"/>
          <w:vertAlign w:val="superscript"/>
        </w:rPr>
        <w:t>[</w:t>
      </w:r>
      <w:proofErr w:type="gramEnd"/>
      <w:r w:rsidR="007F3E6E" w:rsidRPr="000C3F75">
        <w:rPr>
          <w:rFonts w:ascii="Book Antiqua" w:hAnsi="Book Antiqua"/>
          <w:color w:val="000000" w:themeColor="text1"/>
          <w:sz w:val="24"/>
          <w:szCs w:val="24"/>
          <w:vertAlign w:val="superscript"/>
        </w:rPr>
        <w:t>2]</w:t>
      </w:r>
      <w:r w:rsidR="007F3E6E"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Behavioral changes</w:t>
      </w:r>
      <w:r w:rsidR="003A183B" w:rsidRPr="000C3F75">
        <w:rPr>
          <w:rFonts w:ascii="Book Antiqua" w:hAnsi="Book Antiqua"/>
          <w:color w:val="000000" w:themeColor="text1"/>
          <w:sz w:val="24"/>
          <w:szCs w:val="24"/>
        </w:rPr>
        <w:t>,</w:t>
      </w:r>
      <w:r w:rsidR="00D04F01" w:rsidRPr="000C3F75">
        <w:rPr>
          <w:rFonts w:ascii="Book Antiqua" w:hAnsi="Book Antiqua"/>
          <w:color w:val="000000" w:themeColor="text1"/>
          <w:sz w:val="24"/>
          <w:szCs w:val="24"/>
        </w:rPr>
        <w:t xml:space="preserve"> such as a change in dress or moving out of the wind,</w:t>
      </w:r>
      <w:r w:rsidR="00370B1E"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 xml:space="preserve">are more influenced by skin temperature. Conversely, autonomic regulation </w:t>
      </w:r>
      <w:r w:rsidR="003A183B" w:rsidRPr="000C3F75">
        <w:rPr>
          <w:rFonts w:ascii="Book Antiqua" w:hAnsi="Book Antiqua"/>
          <w:color w:val="000000" w:themeColor="text1"/>
          <w:sz w:val="24"/>
          <w:szCs w:val="24"/>
        </w:rPr>
        <w:t>actions including peripheral vasoconstriction or vasodilation are</w:t>
      </w:r>
      <w:r w:rsidR="00D04F01" w:rsidRPr="000C3F75">
        <w:rPr>
          <w:rFonts w:ascii="Book Antiqua" w:hAnsi="Book Antiqua"/>
          <w:color w:val="000000" w:themeColor="text1"/>
          <w:sz w:val="24"/>
          <w:szCs w:val="24"/>
        </w:rPr>
        <w:t xml:space="preserve"> mostly dependent on core </w:t>
      </w:r>
      <w:proofErr w:type="gramStart"/>
      <w:r w:rsidR="00D04F01" w:rsidRPr="000C3F75">
        <w:rPr>
          <w:rFonts w:ascii="Book Antiqua" w:hAnsi="Book Antiqua"/>
          <w:color w:val="000000" w:themeColor="text1"/>
          <w:sz w:val="24"/>
          <w:szCs w:val="24"/>
        </w:rPr>
        <w:t>temperature</w:t>
      </w:r>
      <w:r w:rsidR="007F3E6E" w:rsidRPr="000C3F75">
        <w:rPr>
          <w:rFonts w:ascii="Book Antiqua" w:hAnsi="Book Antiqua"/>
          <w:color w:val="000000" w:themeColor="text1"/>
          <w:sz w:val="24"/>
          <w:szCs w:val="24"/>
          <w:vertAlign w:val="superscript"/>
        </w:rPr>
        <w:t>[</w:t>
      </w:r>
      <w:proofErr w:type="gramEnd"/>
      <w:r w:rsidR="007F3E6E" w:rsidRPr="000C3F75">
        <w:rPr>
          <w:rFonts w:ascii="Book Antiqua" w:hAnsi="Book Antiqua"/>
          <w:color w:val="000000" w:themeColor="text1"/>
          <w:sz w:val="24"/>
          <w:szCs w:val="24"/>
          <w:vertAlign w:val="superscript"/>
        </w:rPr>
        <w:t>1]</w:t>
      </w:r>
      <w:r w:rsidR="007F3E6E"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EE7EE3" w:rsidRPr="000C3F75" w:rsidRDefault="00EE7EE3" w:rsidP="000C3F75">
      <w:pPr>
        <w:spacing w:after="0" w:line="360" w:lineRule="auto"/>
        <w:jc w:val="both"/>
        <w:rPr>
          <w:rFonts w:ascii="Book Antiqua" w:hAnsi="Book Antiqua"/>
          <w:b/>
          <w:color w:val="000000" w:themeColor="text1"/>
          <w:sz w:val="24"/>
          <w:szCs w:val="24"/>
        </w:rPr>
      </w:pPr>
    </w:p>
    <w:p w:rsidR="001F4549" w:rsidRPr="000C3F75" w:rsidRDefault="00EE7EE3" w:rsidP="000C3F75">
      <w:pPr>
        <w:spacing w:after="0" w:line="360" w:lineRule="auto"/>
        <w:jc w:val="both"/>
        <w:rPr>
          <w:rFonts w:ascii="Book Antiqua" w:hAnsi="Book Antiqua"/>
          <w:b/>
          <w:color w:val="000000" w:themeColor="text1"/>
          <w:sz w:val="24"/>
          <w:szCs w:val="24"/>
        </w:rPr>
      </w:pPr>
      <w:r w:rsidRPr="000C3F75">
        <w:rPr>
          <w:rFonts w:ascii="Book Antiqua" w:hAnsi="Book Antiqua"/>
          <w:b/>
          <w:color w:val="000000" w:themeColor="text1"/>
          <w:sz w:val="24"/>
          <w:szCs w:val="24"/>
        </w:rPr>
        <w:t>CAUSES OF PERIOPERATIVE HYPOTHERMIA</w:t>
      </w:r>
    </w:p>
    <w:p w:rsidR="00FD1A0A" w:rsidRPr="000C3F75" w:rsidRDefault="00ED39BE"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The human body loses heat to the atmosphere in four ways: radiation, conduction, convection, and </w:t>
      </w:r>
      <w:proofErr w:type="gramStart"/>
      <w:r w:rsidRPr="000C3F75">
        <w:rPr>
          <w:rFonts w:ascii="Book Antiqua" w:hAnsi="Book Antiqua"/>
          <w:color w:val="000000" w:themeColor="text1"/>
          <w:sz w:val="24"/>
          <w:szCs w:val="24"/>
        </w:rPr>
        <w:t>evaporation</w:t>
      </w:r>
      <w:r w:rsidR="007F3E6E" w:rsidRPr="000C3F75">
        <w:rPr>
          <w:rFonts w:ascii="Book Antiqua" w:hAnsi="Book Antiqua"/>
          <w:color w:val="000000" w:themeColor="text1"/>
          <w:sz w:val="24"/>
          <w:szCs w:val="24"/>
          <w:vertAlign w:val="superscript"/>
        </w:rPr>
        <w:t>[</w:t>
      </w:r>
      <w:proofErr w:type="gramEnd"/>
      <w:r w:rsidR="007F3E6E" w:rsidRPr="000C3F75">
        <w:rPr>
          <w:rFonts w:ascii="Book Antiqua" w:hAnsi="Book Antiqua"/>
          <w:color w:val="000000" w:themeColor="text1"/>
          <w:sz w:val="24"/>
          <w:szCs w:val="24"/>
          <w:vertAlign w:val="superscript"/>
        </w:rPr>
        <w:t>1,5]</w:t>
      </w:r>
      <w:r w:rsidR="007F3E6E"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Radiation is the infrared transfer of heat.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Conduction involves heat transfer through physical contact with an object (</w:t>
      </w:r>
      <w:r w:rsidRPr="00AF5424">
        <w:rPr>
          <w:rFonts w:ascii="Book Antiqua" w:hAnsi="Book Antiqua"/>
          <w:i/>
          <w:color w:val="000000" w:themeColor="text1"/>
          <w:sz w:val="24"/>
          <w:szCs w:val="24"/>
        </w:rPr>
        <w:t>i.e.,</w:t>
      </w:r>
      <w:r w:rsidRPr="000C3F75">
        <w:rPr>
          <w:rFonts w:ascii="Book Antiqua" w:hAnsi="Book Antiqua"/>
          <w:color w:val="000000" w:themeColor="text1"/>
          <w:sz w:val="24"/>
          <w:szCs w:val="24"/>
        </w:rPr>
        <w:t xml:space="preserve"> operating room </w:t>
      </w:r>
      <w:r w:rsidRPr="000C3F75">
        <w:rPr>
          <w:rFonts w:ascii="Book Antiqua" w:hAnsi="Book Antiqua"/>
          <w:color w:val="000000" w:themeColor="text1"/>
          <w:sz w:val="24"/>
          <w:szCs w:val="24"/>
        </w:rPr>
        <w:lastRenderedPageBreak/>
        <w:t>table).</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Convection is the movement of heat based on air flow (</w:t>
      </w:r>
      <w:r w:rsidRPr="00AF5424">
        <w:rPr>
          <w:rFonts w:ascii="Book Antiqua" w:hAnsi="Book Antiqua"/>
          <w:i/>
          <w:color w:val="000000" w:themeColor="text1"/>
          <w:sz w:val="24"/>
          <w:szCs w:val="24"/>
        </w:rPr>
        <w:t>i.e.,</w:t>
      </w:r>
      <w:r w:rsidRPr="000C3F75">
        <w:rPr>
          <w:rFonts w:ascii="Book Antiqua" w:hAnsi="Book Antiqua"/>
          <w:color w:val="000000" w:themeColor="text1"/>
          <w:sz w:val="24"/>
          <w:szCs w:val="24"/>
        </w:rPr>
        <w:t xml:space="preserve"> cold air blowing over body).</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Finally, evaporation refers to the loss of heat through sweat from skin or fluid loss from exposure of organs to the open atmosphere. The most significant heat loss, approximately 60%, occurs by </w:t>
      </w:r>
      <w:proofErr w:type="gramStart"/>
      <w:r w:rsidRPr="000C3F75">
        <w:rPr>
          <w:rFonts w:ascii="Book Antiqua" w:hAnsi="Book Antiqua"/>
          <w:color w:val="000000" w:themeColor="text1"/>
          <w:sz w:val="24"/>
          <w:szCs w:val="24"/>
        </w:rPr>
        <w:t>radiation</w:t>
      </w:r>
      <w:r w:rsidR="007F3E6E" w:rsidRPr="000C3F75">
        <w:rPr>
          <w:rFonts w:ascii="Book Antiqua" w:hAnsi="Book Antiqua"/>
          <w:color w:val="000000" w:themeColor="text1"/>
          <w:sz w:val="24"/>
          <w:szCs w:val="24"/>
          <w:vertAlign w:val="superscript"/>
        </w:rPr>
        <w:t>[</w:t>
      </w:r>
      <w:proofErr w:type="gramEnd"/>
      <w:r w:rsidR="007F3E6E" w:rsidRPr="000C3F75">
        <w:rPr>
          <w:rFonts w:ascii="Book Antiqua" w:hAnsi="Book Antiqua"/>
          <w:color w:val="000000" w:themeColor="text1"/>
          <w:sz w:val="24"/>
          <w:szCs w:val="24"/>
          <w:vertAlign w:val="superscript"/>
        </w:rPr>
        <w:t>2]</w:t>
      </w:r>
      <w:r w:rsidR="007F3E6E"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FD1A0A" w:rsidRPr="000C3F75" w:rsidRDefault="00865538" w:rsidP="000C3F75">
      <w:pPr>
        <w:spacing w:after="0" w:line="360" w:lineRule="auto"/>
        <w:ind w:firstLineChars="250" w:firstLine="60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Multiple factors contribute to perioperative hypothermia development.</w:t>
      </w:r>
      <w:r w:rsidR="007C45F7"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 xml:space="preserve">Operating room temperature </w:t>
      </w:r>
      <w:r w:rsidR="002F64AC" w:rsidRPr="000C3F75">
        <w:rPr>
          <w:rFonts w:ascii="Book Antiqua" w:hAnsi="Book Antiqua"/>
          <w:color w:val="000000" w:themeColor="text1"/>
          <w:sz w:val="24"/>
          <w:szCs w:val="24"/>
        </w:rPr>
        <w:t>contributes</w:t>
      </w:r>
      <w:r w:rsidR="00D04F01" w:rsidRPr="000C3F75">
        <w:rPr>
          <w:rFonts w:ascii="Book Antiqua" w:hAnsi="Book Antiqua"/>
          <w:color w:val="000000" w:themeColor="text1"/>
          <w:sz w:val="24"/>
          <w:szCs w:val="24"/>
        </w:rPr>
        <w:t xml:space="preserve"> to intraoperative hypothermia</w:t>
      </w:r>
      <w:r w:rsidR="00370B1E" w:rsidRPr="000C3F75">
        <w:rPr>
          <w:rFonts w:ascii="Book Antiqua" w:hAnsi="Book Antiqua"/>
          <w:color w:val="000000" w:themeColor="text1"/>
          <w:sz w:val="24"/>
          <w:szCs w:val="24"/>
        </w:rPr>
        <w:t xml:space="preserve"> </w:t>
      </w:r>
      <w:r w:rsidR="002F64AC" w:rsidRPr="000C3F75">
        <w:rPr>
          <w:rFonts w:ascii="Book Antiqua" w:hAnsi="Book Antiqua"/>
          <w:color w:val="000000" w:themeColor="text1"/>
          <w:sz w:val="24"/>
          <w:szCs w:val="24"/>
        </w:rPr>
        <w:t>primarily through radiant heat loss</w:t>
      </w:r>
      <w:r w:rsidR="00D04F01"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F36629" w:rsidRPr="000C3F75">
        <w:rPr>
          <w:rFonts w:ascii="Book Antiqua" w:hAnsi="Book Antiqua"/>
          <w:color w:val="000000" w:themeColor="text1"/>
          <w:sz w:val="24"/>
          <w:szCs w:val="24"/>
        </w:rPr>
        <w:t>Although m</w:t>
      </w:r>
      <w:r w:rsidR="00D04F01" w:rsidRPr="000C3F75">
        <w:rPr>
          <w:rFonts w:ascii="Book Antiqua" w:hAnsi="Book Antiqua"/>
          <w:color w:val="000000" w:themeColor="text1"/>
          <w:sz w:val="24"/>
          <w:szCs w:val="24"/>
        </w:rPr>
        <w:t xml:space="preserve">ost operating rooms have in-room thermostats </w:t>
      </w:r>
      <w:r w:rsidR="00370B1E" w:rsidRPr="000C3F75">
        <w:rPr>
          <w:rFonts w:ascii="Book Antiqua" w:hAnsi="Book Antiqua"/>
          <w:color w:val="000000" w:themeColor="text1"/>
          <w:sz w:val="24"/>
          <w:szCs w:val="24"/>
        </w:rPr>
        <w:t xml:space="preserve">that are </w:t>
      </w:r>
      <w:r w:rsidR="002F64AC" w:rsidRPr="000C3F75">
        <w:rPr>
          <w:rFonts w:ascii="Book Antiqua" w:hAnsi="Book Antiqua"/>
          <w:color w:val="000000" w:themeColor="text1"/>
          <w:sz w:val="24"/>
          <w:szCs w:val="24"/>
        </w:rPr>
        <w:t>able to</w:t>
      </w:r>
      <w:r w:rsidR="00D04F01" w:rsidRPr="000C3F75">
        <w:rPr>
          <w:rFonts w:ascii="Book Antiqua" w:hAnsi="Book Antiqua"/>
          <w:color w:val="000000" w:themeColor="text1"/>
          <w:sz w:val="24"/>
          <w:szCs w:val="24"/>
        </w:rPr>
        <w:t xml:space="preserve"> control the ambient temperature</w:t>
      </w:r>
      <w:r w:rsidR="00316A72" w:rsidRPr="000C3F75">
        <w:rPr>
          <w:rFonts w:ascii="Book Antiqua" w:hAnsi="Book Antiqua"/>
          <w:color w:val="000000" w:themeColor="text1"/>
          <w:sz w:val="24"/>
          <w:szCs w:val="24"/>
        </w:rPr>
        <w:t xml:space="preserve">, </w:t>
      </w:r>
      <w:r w:rsidR="00D04F01" w:rsidRPr="000C3F75">
        <w:rPr>
          <w:rFonts w:ascii="Book Antiqua" w:hAnsi="Book Antiqua"/>
          <w:color w:val="000000" w:themeColor="text1"/>
          <w:sz w:val="24"/>
          <w:szCs w:val="24"/>
        </w:rPr>
        <w:t xml:space="preserve">disagreements about the </w:t>
      </w:r>
      <w:r w:rsidR="00F36629" w:rsidRPr="000C3F75">
        <w:rPr>
          <w:rFonts w:ascii="Book Antiqua" w:hAnsi="Book Antiqua"/>
          <w:color w:val="000000" w:themeColor="text1"/>
          <w:sz w:val="24"/>
          <w:szCs w:val="24"/>
        </w:rPr>
        <w:t xml:space="preserve">optimal temperature </w:t>
      </w:r>
      <w:r w:rsidR="00D04F01" w:rsidRPr="000C3F75">
        <w:rPr>
          <w:rFonts w:ascii="Book Antiqua" w:hAnsi="Book Antiqua"/>
          <w:color w:val="000000" w:themeColor="text1"/>
          <w:sz w:val="24"/>
          <w:szCs w:val="24"/>
        </w:rPr>
        <w:t xml:space="preserve">settings </w:t>
      </w:r>
      <w:r w:rsidR="00F36629" w:rsidRPr="000C3F75">
        <w:rPr>
          <w:rFonts w:ascii="Book Antiqua" w:hAnsi="Book Antiqua"/>
          <w:color w:val="000000" w:themeColor="text1"/>
          <w:sz w:val="24"/>
          <w:szCs w:val="24"/>
        </w:rPr>
        <w:t>may occur based on</w:t>
      </w:r>
      <w:r w:rsidR="00D04F01" w:rsidRPr="000C3F75">
        <w:rPr>
          <w:rFonts w:ascii="Book Antiqua" w:hAnsi="Book Antiqua"/>
          <w:color w:val="000000" w:themeColor="text1"/>
          <w:sz w:val="24"/>
          <w:szCs w:val="24"/>
        </w:rPr>
        <w:t xml:space="preserve"> different levels of </w:t>
      </w:r>
      <w:r w:rsidR="00F36629" w:rsidRPr="000C3F75">
        <w:rPr>
          <w:rFonts w:ascii="Book Antiqua" w:hAnsi="Book Antiqua"/>
          <w:color w:val="000000" w:themeColor="text1"/>
          <w:sz w:val="24"/>
          <w:szCs w:val="24"/>
        </w:rPr>
        <w:t xml:space="preserve">personal </w:t>
      </w:r>
      <w:r w:rsidR="00D04F01" w:rsidRPr="000C3F75">
        <w:rPr>
          <w:rFonts w:ascii="Book Antiqua" w:hAnsi="Book Antiqua"/>
          <w:color w:val="000000" w:themeColor="text1"/>
          <w:sz w:val="24"/>
          <w:szCs w:val="24"/>
        </w:rPr>
        <w:t>comfort</w:t>
      </w:r>
      <w:r w:rsidR="00F36629" w:rsidRPr="000C3F75">
        <w:rPr>
          <w:rFonts w:ascii="Book Antiqua" w:hAnsi="Book Antiqua"/>
          <w:color w:val="000000" w:themeColor="text1"/>
          <w:sz w:val="24"/>
          <w:szCs w:val="24"/>
        </w:rPr>
        <w:t>,</w:t>
      </w:r>
      <w:r w:rsidR="00D04F01" w:rsidRPr="000C3F75">
        <w:rPr>
          <w:rFonts w:ascii="Book Antiqua" w:hAnsi="Book Antiqua"/>
          <w:color w:val="000000" w:themeColor="text1"/>
          <w:sz w:val="24"/>
          <w:szCs w:val="24"/>
        </w:rPr>
        <w:t xml:space="preserve"> dress </w:t>
      </w:r>
      <w:r w:rsidR="00F36629" w:rsidRPr="000C3F75">
        <w:rPr>
          <w:rFonts w:ascii="Book Antiqua" w:hAnsi="Book Antiqua"/>
          <w:color w:val="000000" w:themeColor="text1"/>
          <w:sz w:val="24"/>
          <w:szCs w:val="24"/>
        </w:rPr>
        <w:t xml:space="preserve">(surgical </w:t>
      </w:r>
      <w:r w:rsidR="00D04F01" w:rsidRPr="000C3F75">
        <w:rPr>
          <w:rFonts w:ascii="Book Antiqua" w:hAnsi="Book Antiqua"/>
          <w:color w:val="000000" w:themeColor="text1"/>
          <w:sz w:val="24"/>
          <w:szCs w:val="24"/>
        </w:rPr>
        <w:t>gowns</w:t>
      </w:r>
      <w:r w:rsidR="00F36629" w:rsidRPr="000C3F75">
        <w:rPr>
          <w:rFonts w:ascii="Book Antiqua" w:hAnsi="Book Antiqua"/>
          <w:color w:val="000000" w:themeColor="text1"/>
          <w:sz w:val="24"/>
          <w:szCs w:val="24"/>
        </w:rPr>
        <w:t>)</w:t>
      </w:r>
      <w:r w:rsidR="00316A72" w:rsidRPr="000C3F75">
        <w:rPr>
          <w:rFonts w:ascii="Book Antiqua" w:hAnsi="Book Antiqua"/>
          <w:color w:val="000000" w:themeColor="text1"/>
          <w:sz w:val="24"/>
          <w:szCs w:val="24"/>
        </w:rPr>
        <w:t>,</w:t>
      </w:r>
      <w:r w:rsidR="00D04F01" w:rsidRPr="000C3F75">
        <w:rPr>
          <w:rFonts w:ascii="Book Antiqua" w:hAnsi="Book Antiqua"/>
          <w:color w:val="000000" w:themeColor="text1"/>
          <w:sz w:val="24"/>
          <w:szCs w:val="24"/>
        </w:rPr>
        <w:t xml:space="preserve"> </w:t>
      </w:r>
      <w:r w:rsidR="00F36629" w:rsidRPr="000C3F75">
        <w:rPr>
          <w:rFonts w:ascii="Book Antiqua" w:hAnsi="Book Antiqua"/>
          <w:color w:val="000000" w:themeColor="text1"/>
          <w:sz w:val="24"/>
          <w:szCs w:val="24"/>
        </w:rPr>
        <w:t xml:space="preserve">and other heat exposure (standing under </w:t>
      </w:r>
      <w:r w:rsidR="00D04F01" w:rsidRPr="000C3F75">
        <w:rPr>
          <w:rFonts w:ascii="Book Antiqua" w:hAnsi="Book Antiqua"/>
          <w:color w:val="000000" w:themeColor="text1"/>
          <w:sz w:val="24"/>
          <w:szCs w:val="24"/>
        </w:rPr>
        <w:t>hot lights)</w:t>
      </w:r>
      <w:r w:rsidR="00B312CC" w:rsidRPr="000C3F75">
        <w:rPr>
          <w:rFonts w:ascii="Book Antiqua" w:hAnsi="Book Antiqua"/>
          <w:color w:val="000000" w:themeColor="text1"/>
          <w:sz w:val="24"/>
          <w:szCs w:val="24"/>
          <w:vertAlign w:val="superscript"/>
        </w:rPr>
        <w:t>[5]</w:t>
      </w:r>
      <w:r w:rsidR="00B312CC" w:rsidRPr="000C3F75">
        <w:rPr>
          <w:rFonts w:ascii="Book Antiqua" w:hAnsi="Book Antiqua"/>
          <w:color w:val="000000" w:themeColor="text1"/>
          <w:sz w:val="24"/>
          <w:szCs w:val="24"/>
        </w:rPr>
        <w:t xml:space="preserve">. </w:t>
      </w:r>
      <w:r w:rsidR="002F64AC" w:rsidRPr="000C3F75">
        <w:rPr>
          <w:rFonts w:ascii="Book Antiqua" w:hAnsi="Book Antiqua"/>
          <w:color w:val="000000" w:themeColor="text1"/>
          <w:sz w:val="24"/>
          <w:szCs w:val="24"/>
        </w:rPr>
        <w:t xml:space="preserve">Additional heat loss </w:t>
      </w:r>
      <w:r w:rsidR="00DC7DF3" w:rsidRPr="000C3F75">
        <w:rPr>
          <w:rFonts w:ascii="Book Antiqua" w:hAnsi="Book Antiqua"/>
          <w:color w:val="000000" w:themeColor="text1"/>
          <w:sz w:val="24"/>
          <w:szCs w:val="24"/>
        </w:rPr>
        <w:t>occurs through</w:t>
      </w:r>
      <w:r w:rsidR="002F64AC" w:rsidRPr="000C3F75">
        <w:rPr>
          <w:rFonts w:ascii="Book Antiqua" w:hAnsi="Book Antiqua"/>
          <w:color w:val="000000" w:themeColor="text1"/>
          <w:sz w:val="24"/>
          <w:szCs w:val="24"/>
        </w:rPr>
        <w:t xml:space="preserve"> conduction as the patient is positioned on the cold operating room </w:t>
      </w:r>
      <w:r w:rsidR="0002176E" w:rsidRPr="000C3F75">
        <w:rPr>
          <w:rFonts w:ascii="Book Antiqua" w:hAnsi="Book Antiqua"/>
          <w:color w:val="000000" w:themeColor="text1"/>
          <w:sz w:val="24"/>
          <w:szCs w:val="24"/>
        </w:rPr>
        <w:t xml:space="preserve">table </w:t>
      </w:r>
      <w:r w:rsidR="002B100C" w:rsidRPr="000C3F75">
        <w:rPr>
          <w:rFonts w:ascii="Book Antiqua" w:hAnsi="Book Antiqua"/>
          <w:color w:val="000000" w:themeColor="text1"/>
          <w:sz w:val="24"/>
          <w:szCs w:val="24"/>
        </w:rPr>
        <w:t xml:space="preserve">and through convection by laminar </w:t>
      </w:r>
      <w:r w:rsidR="00B312CC" w:rsidRPr="000C3F75">
        <w:rPr>
          <w:rFonts w:ascii="Book Antiqua" w:hAnsi="Book Antiqua"/>
          <w:color w:val="000000" w:themeColor="text1"/>
          <w:sz w:val="24"/>
          <w:szCs w:val="24"/>
        </w:rPr>
        <w:t>airflow</w:t>
      </w:r>
      <w:r w:rsidR="002F64AC" w:rsidRPr="000C3F75">
        <w:rPr>
          <w:rFonts w:ascii="Book Antiqua" w:hAnsi="Book Antiqua"/>
          <w:color w:val="000000" w:themeColor="text1"/>
          <w:sz w:val="24"/>
          <w:szCs w:val="24"/>
        </w:rPr>
        <w:t xml:space="preserve">. </w:t>
      </w:r>
      <w:r w:rsidR="00DC7DF3" w:rsidRPr="000C3F75">
        <w:rPr>
          <w:rFonts w:ascii="Book Antiqua" w:hAnsi="Book Antiqua"/>
          <w:color w:val="000000" w:themeColor="text1"/>
          <w:sz w:val="24"/>
          <w:szCs w:val="24"/>
        </w:rPr>
        <w:t>Further</w:t>
      </w:r>
      <w:r w:rsidR="002F64AC" w:rsidRPr="000C3F75">
        <w:rPr>
          <w:rFonts w:ascii="Book Antiqua" w:hAnsi="Book Antiqua"/>
          <w:color w:val="000000" w:themeColor="text1"/>
          <w:sz w:val="24"/>
          <w:szCs w:val="24"/>
        </w:rPr>
        <w:t xml:space="preserve">, operative cleansing solutions aid in heat loss </w:t>
      </w:r>
      <w:r w:rsidR="006251B4" w:rsidRPr="000C3F75">
        <w:rPr>
          <w:rFonts w:ascii="Book Antiqua" w:hAnsi="Book Antiqua"/>
          <w:color w:val="000000" w:themeColor="text1"/>
          <w:sz w:val="24"/>
          <w:szCs w:val="24"/>
        </w:rPr>
        <w:t>through evaporation.</w:t>
      </w:r>
      <w:r w:rsidR="002F64AC" w:rsidRPr="000C3F75">
        <w:rPr>
          <w:rFonts w:ascii="Book Antiqua" w:hAnsi="Book Antiqua"/>
          <w:color w:val="000000" w:themeColor="text1"/>
          <w:sz w:val="24"/>
          <w:szCs w:val="24"/>
        </w:rPr>
        <w:t xml:space="preserve"> </w:t>
      </w:r>
    </w:p>
    <w:p w:rsidR="00FD1E32" w:rsidRPr="000C3F75" w:rsidRDefault="00DC7DF3" w:rsidP="000C3F75">
      <w:pPr>
        <w:spacing w:after="0" w:line="360" w:lineRule="auto"/>
        <w:ind w:firstLineChars="250" w:firstLine="60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Under normal conditions, the human body would initiate mechanisms to preserve or create heat.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However, anesthesia disrupts these homeostatic mechanism</w:t>
      </w:r>
      <w:r w:rsidR="00FD1E32" w:rsidRPr="000C3F75">
        <w:rPr>
          <w:rFonts w:ascii="Book Antiqua" w:hAnsi="Book Antiqua"/>
          <w:color w:val="000000" w:themeColor="text1"/>
          <w:sz w:val="24"/>
          <w:szCs w:val="24"/>
        </w:rPr>
        <w:t>s.</w:t>
      </w:r>
      <w:r w:rsidR="007C45F7" w:rsidRPr="000C3F75">
        <w:rPr>
          <w:rFonts w:ascii="Book Antiqua" w:hAnsi="Book Antiqua"/>
          <w:color w:val="000000" w:themeColor="text1"/>
          <w:sz w:val="24"/>
          <w:szCs w:val="24"/>
        </w:rPr>
        <w:t xml:space="preserve"> </w:t>
      </w:r>
      <w:r w:rsidR="000A007D" w:rsidRPr="000C3F75">
        <w:rPr>
          <w:rFonts w:ascii="Book Antiqua" w:hAnsi="Book Antiqua"/>
          <w:color w:val="000000" w:themeColor="text1"/>
          <w:sz w:val="24"/>
          <w:szCs w:val="24"/>
        </w:rPr>
        <w:t>Concurrently,</w:t>
      </w:r>
      <w:r w:rsidR="00FD1E32" w:rsidRPr="000C3F75">
        <w:rPr>
          <w:rFonts w:ascii="Book Antiqua" w:hAnsi="Book Antiqua"/>
          <w:color w:val="000000" w:themeColor="text1"/>
          <w:sz w:val="24"/>
          <w:szCs w:val="24"/>
        </w:rPr>
        <w:t xml:space="preserve"> exposure to the cold </w:t>
      </w:r>
      <w:r w:rsidR="000A007D" w:rsidRPr="000C3F75">
        <w:rPr>
          <w:rFonts w:ascii="Book Antiqua" w:hAnsi="Book Antiqua"/>
          <w:color w:val="000000" w:themeColor="text1"/>
          <w:sz w:val="24"/>
          <w:szCs w:val="24"/>
        </w:rPr>
        <w:t>procedural</w:t>
      </w:r>
      <w:r w:rsidR="00FD1E32" w:rsidRPr="000C3F75">
        <w:rPr>
          <w:rFonts w:ascii="Book Antiqua" w:hAnsi="Book Antiqua"/>
          <w:color w:val="000000" w:themeColor="text1"/>
          <w:sz w:val="24"/>
          <w:szCs w:val="24"/>
        </w:rPr>
        <w:t xml:space="preserve"> environment and vasodilation induced by general or regional anesthesia contribute to </w:t>
      </w:r>
      <w:r w:rsidR="0002176E" w:rsidRPr="000C3F75">
        <w:rPr>
          <w:rFonts w:ascii="Book Antiqua" w:hAnsi="Book Antiqua"/>
          <w:color w:val="000000" w:themeColor="text1"/>
          <w:sz w:val="24"/>
          <w:szCs w:val="24"/>
        </w:rPr>
        <w:t xml:space="preserve">intraoperative </w:t>
      </w:r>
      <w:r w:rsidR="00FD1E32" w:rsidRPr="000C3F75">
        <w:rPr>
          <w:rFonts w:ascii="Book Antiqua" w:hAnsi="Book Antiqua"/>
          <w:color w:val="000000" w:themeColor="text1"/>
          <w:sz w:val="24"/>
          <w:szCs w:val="24"/>
        </w:rPr>
        <w:t xml:space="preserve">hypothermia </w:t>
      </w:r>
      <w:proofErr w:type="gramStart"/>
      <w:r w:rsidR="00FD1E32" w:rsidRPr="000C3F75">
        <w:rPr>
          <w:rFonts w:ascii="Book Antiqua" w:hAnsi="Book Antiqua"/>
          <w:color w:val="000000" w:themeColor="text1"/>
          <w:sz w:val="24"/>
          <w:szCs w:val="24"/>
        </w:rPr>
        <w:t>development</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2,4]</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FD1A0A" w:rsidRPr="000C3F75" w:rsidRDefault="00FD1A0A" w:rsidP="000C3F75">
      <w:pPr>
        <w:spacing w:after="0" w:line="360" w:lineRule="auto"/>
        <w:ind w:firstLineChars="250" w:firstLine="600"/>
        <w:jc w:val="both"/>
        <w:rPr>
          <w:rFonts w:ascii="Book Antiqua" w:hAnsi="Book Antiqua"/>
          <w:color w:val="000000" w:themeColor="text1"/>
          <w:sz w:val="24"/>
          <w:szCs w:val="24"/>
          <w:lang w:eastAsia="zh-CN"/>
        </w:rPr>
      </w:pPr>
    </w:p>
    <w:p w:rsidR="00D04F01" w:rsidRPr="000C3F75" w:rsidRDefault="00EE7EE3" w:rsidP="000C3F75">
      <w:pPr>
        <w:spacing w:after="0" w:line="360" w:lineRule="auto"/>
        <w:jc w:val="both"/>
        <w:rPr>
          <w:rFonts w:ascii="Book Antiqua" w:hAnsi="Book Antiqua"/>
          <w:b/>
          <w:i/>
          <w:color w:val="000000" w:themeColor="text1"/>
          <w:sz w:val="24"/>
          <w:szCs w:val="24"/>
          <w:lang w:eastAsia="zh-CN"/>
        </w:rPr>
      </w:pPr>
      <w:r w:rsidRPr="000C3F75">
        <w:rPr>
          <w:rFonts w:ascii="Book Antiqua" w:hAnsi="Book Antiqua"/>
          <w:b/>
          <w:i/>
          <w:color w:val="000000" w:themeColor="text1"/>
          <w:sz w:val="24"/>
          <w:szCs w:val="24"/>
        </w:rPr>
        <w:t xml:space="preserve">General </w:t>
      </w:r>
      <w:r w:rsidR="00FD1A0A" w:rsidRPr="000C3F75">
        <w:rPr>
          <w:rFonts w:ascii="Book Antiqua" w:hAnsi="Book Antiqua"/>
          <w:b/>
          <w:i/>
          <w:color w:val="000000" w:themeColor="text1"/>
          <w:sz w:val="24"/>
          <w:szCs w:val="24"/>
        </w:rPr>
        <w:t>a</w:t>
      </w:r>
      <w:r w:rsidRPr="000C3F75">
        <w:rPr>
          <w:rFonts w:ascii="Book Antiqua" w:hAnsi="Book Antiqua"/>
          <w:b/>
          <w:i/>
          <w:color w:val="000000" w:themeColor="text1"/>
          <w:sz w:val="24"/>
          <w:szCs w:val="24"/>
        </w:rPr>
        <w:t>nesthesia</w:t>
      </w:r>
      <w:r w:rsidR="00D04F01" w:rsidRPr="000C3F75">
        <w:rPr>
          <w:rFonts w:ascii="Book Antiqua" w:hAnsi="Book Antiqua"/>
          <w:b/>
          <w:color w:val="000000" w:themeColor="text1"/>
          <w:sz w:val="24"/>
          <w:szCs w:val="24"/>
        </w:rPr>
        <w:t xml:space="preserve"> </w:t>
      </w:r>
    </w:p>
    <w:p w:rsidR="00FD1A0A" w:rsidRPr="000C3F75" w:rsidRDefault="00B708F6"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R</w:t>
      </w:r>
      <w:r w:rsidR="00FD1E32" w:rsidRPr="000C3F75">
        <w:rPr>
          <w:rFonts w:ascii="Book Antiqua" w:hAnsi="Book Antiqua"/>
          <w:color w:val="000000" w:themeColor="text1"/>
          <w:sz w:val="24"/>
          <w:szCs w:val="24"/>
        </w:rPr>
        <w:t xml:space="preserve">egardless of maintenance with volatile agents, </w:t>
      </w:r>
      <w:proofErr w:type="spellStart"/>
      <w:r w:rsidR="00FD1E32" w:rsidRPr="000C3F75">
        <w:rPr>
          <w:rFonts w:ascii="Book Antiqua" w:hAnsi="Book Antiqua"/>
          <w:color w:val="000000" w:themeColor="text1"/>
          <w:sz w:val="24"/>
          <w:szCs w:val="24"/>
        </w:rPr>
        <w:t>dex</w:t>
      </w:r>
      <w:r w:rsidR="00370B1E" w:rsidRPr="000C3F75">
        <w:rPr>
          <w:rFonts w:ascii="Book Antiqua" w:hAnsi="Book Antiqua"/>
          <w:color w:val="000000" w:themeColor="text1"/>
          <w:sz w:val="24"/>
          <w:szCs w:val="24"/>
        </w:rPr>
        <w:t>medatomidine</w:t>
      </w:r>
      <w:proofErr w:type="spellEnd"/>
      <w:r w:rsidR="00370B1E" w:rsidRPr="000C3F75">
        <w:rPr>
          <w:rFonts w:ascii="Book Antiqua" w:hAnsi="Book Antiqua"/>
          <w:color w:val="000000" w:themeColor="text1"/>
          <w:sz w:val="24"/>
          <w:szCs w:val="24"/>
        </w:rPr>
        <w:t xml:space="preserve">, or </w:t>
      </w:r>
      <w:proofErr w:type="spellStart"/>
      <w:r w:rsidR="00370B1E" w:rsidRPr="000C3F75">
        <w:rPr>
          <w:rFonts w:ascii="Book Antiqua" w:hAnsi="Book Antiqua"/>
          <w:color w:val="000000" w:themeColor="text1"/>
          <w:sz w:val="24"/>
          <w:szCs w:val="24"/>
        </w:rPr>
        <w:t>propofol</w:t>
      </w:r>
      <w:proofErr w:type="spellEnd"/>
      <w:r w:rsidR="00370B1E"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general anesthesia </w:t>
      </w:r>
      <w:r w:rsidR="00FD1E32" w:rsidRPr="000C3F75">
        <w:rPr>
          <w:rFonts w:ascii="Book Antiqua" w:hAnsi="Book Antiqua"/>
          <w:color w:val="000000" w:themeColor="text1"/>
          <w:sz w:val="24"/>
          <w:szCs w:val="24"/>
        </w:rPr>
        <w:t xml:space="preserve">impairs autonomic temperature </w:t>
      </w:r>
      <w:proofErr w:type="gramStart"/>
      <w:r w:rsidR="00FD1E32" w:rsidRPr="000C3F75">
        <w:rPr>
          <w:rFonts w:ascii="Book Antiqua" w:hAnsi="Book Antiqua"/>
          <w:color w:val="000000" w:themeColor="text1"/>
          <w:sz w:val="24"/>
          <w:szCs w:val="24"/>
        </w:rPr>
        <w:t>control</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2-4]</w:t>
      </w:r>
      <w:r w:rsidR="004E3E8F" w:rsidRPr="000C3F75">
        <w:rPr>
          <w:rFonts w:ascii="Book Antiqua" w:hAnsi="Book Antiqua"/>
          <w:color w:val="000000" w:themeColor="text1"/>
          <w:sz w:val="24"/>
          <w:szCs w:val="24"/>
        </w:rPr>
        <w:t xml:space="preserve">. </w:t>
      </w:r>
      <w:r w:rsidR="002C02A6" w:rsidRPr="000C3F75">
        <w:rPr>
          <w:rFonts w:ascii="Book Antiqua" w:hAnsi="Book Antiqua"/>
          <w:color w:val="000000" w:themeColor="text1"/>
          <w:sz w:val="24"/>
          <w:szCs w:val="24"/>
        </w:rPr>
        <w:t xml:space="preserve">In fact, it </w:t>
      </w:r>
      <w:r w:rsidR="00FD1E32" w:rsidRPr="000C3F75">
        <w:rPr>
          <w:rFonts w:ascii="Book Antiqua" w:hAnsi="Book Antiqua"/>
          <w:color w:val="000000" w:themeColor="text1"/>
          <w:sz w:val="24"/>
          <w:szCs w:val="24"/>
        </w:rPr>
        <w:t xml:space="preserve">may increase the </w:t>
      </w:r>
      <w:proofErr w:type="spellStart"/>
      <w:r w:rsidR="00FD1E32" w:rsidRPr="000C3F75">
        <w:rPr>
          <w:rFonts w:ascii="Book Antiqua" w:hAnsi="Book Antiqua"/>
          <w:color w:val="000000" w:themeColor="text1"/>
          <w:sz w:val="24"/>
          <w:szCs w:val="24"/>
        </w:rPr>
        <w:t>interthreshold</w:t>
      </w:r>
      <w:proofErr w:type="spellEnd"/>
      <w:r w:rsidR="00FD1E32" w:rsidRPr="000C3F75">
        <w:rPr>
          <w:rFonts w:ascii="Book Antiqua" w:hAnsi="Book Antiqua"/>
          <w:color w:val="000000" w:themeColor="text1"/>
          <w:sz w:val="24"/>
          <w:szCs w:val="24"/>
        </w:rPr>
        <w:t xml:space="preserve"> temperature range 5-20 fold, allowing temperatures to vary</w:t>
      </w:r>
      <w:r w:rsidR="00370B1E" w:rsidRPr="000C3F75">
        <w:rPr>
          <w:rFonts w:ascii="Book Antiqua" w:hAnsi="Book Antiqua"/>
          <w:color w:val="000000" w:themeColor="text1"/>
          <w:sz w:val="24"/>
          <w:szCs w:val="24"/>
        </w:rPr>
        <w:t xml:space="preserve"> by</w:t>
      </w:r>
      <w:r w:rsidR="00FD1E32" w:rsidRPr="000C3F75">
        <w:rPr>
          <w:rFonts w:ascii="Book Antiqua" w:hAnsi="Book Antiqua"/>
          <w:color w:val="000000" w:themeColor="text1"/>
          <w:sz w:val="24"/>
          <w:szCs w:val="24"/>
        </w:rPr>
        <w:t xml:space="preserve"> 2-</w:t>
      </w:r>
      <w:r w:rsidR="00370B1E" w:rsidRPr="000C3F75">
        <w:rPr>
          <w:rFonts w:ascii="Book Antiqua" w:hAnsi="Book Antiqua"/>
          <w:color w:val="000000" w:themeColor="text1"/>
          <w:sz w:val="24"/>
          <w:szCs w:val="24"/>
        </w:rPr>
        <w:t>6</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533DF7" w:rsidRPr="000C3F75">
        <w:rPr>
          <w:rFonts w:ascii="Book Antiqua" w:hAnsi="Book Antiqua"/>
          <w:color w:val="000000" w:themeColor="text1"/>
          <w:sz w:val="24"/>
          <w:szCs w:val="24"/>
        </w:rPr>
        <w:t xml:space="preserve">. </w:t>
      </w:r>
    </w:p>
    <w:p w:rsidR="00ED39BE" w:rsidRPr="000C3F75" w:rsidRDefault="00D04F01" w:rsidP="000C3F75">
      <w:pPr>
        <w:spacing w:after="0" w:line="360" w:lineRule="auto"/>
        <w:ind w:firstLineChars="200" w:firstLine="480"/>
        <w:jc w:val="both"/>
        <w:rPr>
          <w:rFonts w:ascii="Book Antiqua" w:hAnsi="Book Antiqua"/>
          <w:color w:val="000000" w:themeColor="text1"/>
          <w:sz w:val="24"/>
          <w:szCs w:val="24"/>
          <w:vertAlign w:val="superscript"/>
          <w:lang w:eastAsia="zh-CN"/>
        </w:rPr>
      </w:pPr>
      <w:r w:rsidRPr="000C3F75">
        <w:rPr>
          <w:rFonts w:ascii="Book Antiqua" w:hAnsi="Book Antiqua"/>
          <w:color w:val="000000" w:themeColor="text1"/>
          <w:sz w:val="24"/>
          <w:szCs w:val="24"/>
        </w:rPr>
        <w:t>After induction of general anesthesia, body heat redistributes from the central compartment to the periphery</w:t>
      </w:r>
      <w:r w:rsidR="005F6885" w:rsidRPr="000C3F75">
        <w:rPr>
          <w:rFonts w:ascii="Book Antiqua" w:hAnsi="Book Antiqua"/>
          <w:color w:val="000000" w:themeColor="text1"/>
          <w:sz w:val="24"/>
          <w:szCs w:val="24"/>
        </w:rPr>
        <w:t xml:space="preserve"> </w:t>
      </w:r>
      <w:r w:rsidR="00103A95" w:rsidRPr="00543EBA">
        <w:rPr>
          <w:rFonts w:ascii="Book Antiqua" w:hAnsi="Book Antiqua"/>
          <w:i/>
          <w:color w:val="000000" w:themeColor="text1"/>
          <w:sz w:val="24"/>
          <w:szCs w:val="24"/>
        </w:rPr>
        <w:t>via</w:t>
      </w:r>
      <w:r w:rsidR="00103A95"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vasodilation, causing heat loss to the </w:t>
      </w:r>
      <w:proofErr w:type="gramStart"/>
      <w:r w:rsidRPr="000C3F75">
        <w:rPr>
          <w:rFonts w:ascii="Book Antiqua" w:hAnsi="Book Antiqua"/>
          <w:color w:val="000000" w:themeColor="text1"/>
          <w:sz w:val="24"/>
          <w:szCs w:val="24"/>
        </w:rPr>
        <w:t>environment</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6]</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Approximately 90% of this heat loss is through the skin </w:t>
      </w:r>
      <w:r w:rsidRPr="00543EBA">
        <w:rPr>
          <w:rFonts w:ascii="Book Antiqua" w:hAnsi="Book Antiqua"/>
          <w:i/>
          <w:color w:val="000000" w:themeColor="text1"/>
          <w:sz w:val="24"/>
          <w:szCs w:val="24"/>
        </w:rPr>
        <w:t>via</w:t>
      </w:r>
      <w:r w:rsidRPr="000C3F75">
        <w:rPr>
          <w:rFonts w:ascii="Book Antiqua" w:hAnsi="Book Antiqua"/>
          <w:color w:val="000000" w:themeColor="text1"/>
          <w:sz w:val="24"/>
          <w:szCs w:val="24"/>
        </w:rPr>
        <w:t xml:space="preserve"> radiation and convection, with evaporation and conduction playing smaller </w:t>
      </w:r>
      <w:proofErr w:type="gramStart"/>
      <w:r w:rsidRPr="000C3F75">
        <w:rPr>
          <w:rFonts w:ascii="Book Antiqua" w:hAnsi="Book Antiqua"/>
          <w:color w:val="000000" w:themeColor="text1"/>
          <w:sz w:val="24"/>
          <w:szCs w:val="24"/>
        </w:rPr>
        <w:t>roles</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3]</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This redistribution of heat mainly occurs during the first hour of general anesthesia and is responsible for about 80% of the core temperature drop; however, </w:t>
      </w:r>
      <w:r w:rsidR="000A007D" w:rsidRPr="000C3F75">
        <w:rPr>
          <w:rFonts w:ascii="Book Antiqua" w:hAnsi="Book Antiqua"/>
          <w:color w:val="000000" w:themeColor="text1"/>
          <w:sz w:val="24"/>
          <w:szCs w:val="24"/>
        </w:rPr>
        <w:t xml:space="preserve">after induction </w:t>
      </w:r>
      <w:r w:rsidRPr="000C3F75">
        <w:rPr>
          <w:rFonts w:ascii="Book Antiqua" w:hAnsi="Book Antiqua"/>
          <w:color w:val="000000" w:themeColor="text1"/>
          <w:sz w:val="24"/>
          <w:szCs w:val="24"/>
        </w:rPr>
        <w:t xml:space="preserve">redistribution </w:t>
      </w:r>
      <w:r w:rsidR="00952987" w:rsidRPr="000C3F75">
        <w:rPr>
          <w:rFonts w:ascii="Book Antiqua" w:hAnsi="Book Antiqua"/>
          <w:color w:val="000000" w:themeColor="text1"/>
          <w:sz w:val="24"/>
          <w:szCs w:val="24"/>
        </w:rPr>
        <w:t>continues</w:t>
      </w:r>
      <w:r w:rsidRPr="000C3F75">
        <w:rPr>
          <w:rFonts w:ascii="Book Antiqua" w:hAnsi="Book Antiqua"/>
          <w:color w:val="000000" w:themeColor="text1"/>
          <w:sz w:val="24"/>
          <w:szCs w:val="24"/>
        </w:rPr>
        <w:t xml:space="preserve"> for at least 3 h, making it the major contributor to intraoperative heat loss during general </w:t>
      </w:r>
      <w:proofErr w:type="gramStart"/>
      <w:r w:rsidRPr="000C3F75">
        <w:rPr>
          <w:rFonts w:ascii="Book Antiqua" w:hAnsi="Book Antiqua"/>
          <w:color w:val="000000" w:themeColor="text1"/>
          <w:sz w:val="24"/>
          <w:szCs w:val="24"/>
        </w:rPr>
        <w:lastRenderedPageBreak/>
        <w:t>anesthesia</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7]</w:t>
      </w:r>
      <w:r w:rsidR="004E3E8F"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Ventilation with dry gas, cutaneous heat loss, and cold surgical prep solutions further contribute to overall intraoperative temperature </w:t>
      </w:r>
      <w:proofErr w:type="gramStart"/>
      <w:r w:rsidRPr="000C3F75">
        <w:rPr>
          <w:rFonts w:ascii="Book Antiqua" w:hAnsi="Book Antiqua"/>
          <w:color w:val="000000" w:themeColor="text1"/>
          <w:sz w:val="24"/>
          <w:szCs w:val="24"/>
        </w:rPr>
        <w:t>decline</w:t>
      </w:r>
      <w:r w:rsidR="00CF0B29"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6</w:t>
      </w:r>
      <w:r w:rsidR="00FD1A0A" w:rsidRPr="000C3F75">
        <w:rPr>
          <w:rFonts w:ascii="Book Antiqua" w:hAnsi="Book Antiqua"/>
          <w:color w:val="000000" w:themeColor="text1"/>
          <w:sz w:val="24"/>
          <w:szCs w:val="24"/>
          <w:vertAlign w:val="superscript"/>
          <w:lang w:eastAsia="zh-CN"/>
        </w:rPr>
        <w:t>,</w:t>
      </w:r>
      <w:r w:rsidR="004E3E8F" w:rsidRPr="000C3F75">
        <w:rPr>
          <w:rFonts w:ascii="Book Antiqua" w:hAnsi="Book Antiqua"/>
          <w:color w:val="000000" w:themeColor="text1"/>
          <w:sz w:val="24"/>
          <w:szCs w:val="24"/>
          <w:vertAlign w:val="superscript"/>
        </w:rPr>
        <w:t>7]</w:t>
      </w:r>
      <w:r w:rsidR="004E3E8F" w:rsidRPr="000C3F75">
        <w:rPr>
          <w:rFonts w:ascii="Book Antiqua" w:hAnsi="Book Antiqua"/>
          <w:color w:val="000000" w:themeColor="text1"/>
          <w:sz w:val="24"/>
          <w:szCs w:val="24"/>
        </w:rPr>
        <w:t xml:space="preserve">. </w:t>
      </w:r>
      <w:r w:rsidR="00952987" w:rsidRPr="000C3F75">
        <w:rPr>
          <w:rFonts w:ascii="Book Antiqua" w:hAnsi="Book Antiqua"/>
          <w:color w:val="000000" w:themeColor="text1"/>
          <w:sz w:val="24"/>
          <w:szCs w:val="24"/>
        </w:rPr>
        <w:t>After</w:t>
      </w:r>
      <w:r w:rsidRPr="000C3F75">
        <w:rPr>
          <w:rFonts w:ascii="Book Antiqua" w:hAnsi="Book Antiqua"/>
          <w:color w:val="000000" w:themeColor="text1"/>
          <w:sz w:val="24"/>
          <w:szCs w:val="24"/>
        </w:rPr>
        <w:t xml:space="preserve"> several hours, core temperature declin</w:t>
      </w:r>
      <w:r w:rsidR="00952987" w:rsidRPr="000C3F75">
        <w:rPr>
          <w:rFonts w:ascii="Book Antiqua" w:hAnsi="Book Antiqua"/>
          <w:color w:val="000000" w:themeColor="text1"/>
          <w:sz w:val="24"/>
          <w:szCs w:val="24"/>
        </w:rPr>
        <w:t xml:space="preserve">e stops </w:t>
      </w:r>
      <w:r w:rsidRPr="000C3F75">
        <w:rPr>
          <w:rFonts w:ascii="Book Antiqua" w:hAnsi="Book Antiqua"/>
          <w:color w:val="000000" w:themeColor="text1"/>
          <w:sz w:val="24"/>
          <w:szCs w:val="24"/>
        </w:rPr>
        <w:t>and autonomic</w:t>
      </w:r>
      <w:r w:rsidR="00ED39BE" w:rsidRPr="000C3F75">
        <w:rPr>
          <w:rFonts w:ascii="Book Antiqua" w:hAnsi="Book Antiqua"/>
          <w:color w:val="000000" w:themeColor="text1"/>
          <w:sz w:val="24"/>
          <w:szCs w:val="24"/>
        </w:rPr>
        <w:t>-</w:t>
      </w:r>
      <w:r w:rsidRPr="000C3F75">
        <w:rPr>
          <w:rFonts w:ascii="Book Antiqua" w:hAnsi="Book Antiqua"/>
          <w:color w:val="000000" w:themeColor="text1"/>
          <w:sz w:val="24"/>
          <w:szCs w:val="24"/>
        </w:rPr>
        <w:t>induced peripheral vasoconstriction occur</w:t>
      </w:r>
      <w:r w:rsidR="00952987"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in an effort to bring heat back to the body’s core.</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This is often referred to as the plateau phase which may occur 3-5 h into a general </w:t>
      </w:r>
      <w:proofErr w:type="gramStart"/>
      <w:r w:rsidRPr="000C3F75">
        <w:rPr>
          <w:rFonts w:ascii="Book Antiqua" w:hAnsi="Book Antiqua"/>
          <w:color w:val="000000" w:themeColor="text1"/>
          <w:sz w:val="24"/>
          <w:szCs w:val="24"/>
        </w:rPr>
        <w:t>anesthetic</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3]</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FD1A0A" w:rsidRPr="000C3F75" w:rsidRDefault="00FD1A0A" w:rsidP="000C3F75">
      <w:pPr>
        <w:spacing w:after="0" w:line="360" w:lineRule="auto"/>
        <w:ind w:firstLineChars="200" w:firstLine="480"/>
        <w:jc w:val="both"/>
        <w:rPr>
          <w:rFonts w:ascii="Book Antiqua" w:hAnsi="Book Antiqua"/>
          <w:color w:val="000000" w:themeColor="text1"/>
          <w:sz w:val="24"/>
          <w:szCs w:val="24"/>
          <w:lang w:eastAsia="zh-CN"/>
        </w:rPr>
      </w:pPr>
    </w:p>
    <w:p w:rsidR="003C198B" w:rsidRPr="000C3F75" w:rsidRDefault="00187DE8" w:rsidP="000C3F75">
      <w:pPr>
        <w:spacing w:after="0" w:line="360" w:lineRule="auto"/>
        <w:jc w:val="both"/>
        <w:rPr>
          <w:rFonts w:ascii="Book Antiqua" w:hAnsi="Book Antiqua"/>
          <w:b/>
          <w:i/>
          <w:color w:val="000000" w:themeColor="text1"/>
          <w:sz w:val="24"/>
          <w:szCs w:val="24"/>
        </w:rPr>
      </w:pPr>
      <w:proofErr w:type="spellStart"/>
      <w:r w:rsidRPr="000C3F75">
        <w:rPr>
          <w:rFonts w:ascii="Book Antiqua" w:hAnsi="Book Antiqua"/>
          <w:b/>
          <w:i/>
          <w:color w:val="000000" w:themeColor="text1"/>
          <w:sz w:val="24"/>
          <w:szCs w:val="24"/>
        </w:rPr>
        <w:t>Neuraxial</w:t>
      </w:r>
      <w:proofErr w:type="spellEnd"/>
      <w:r w:rsidRPr="000C3F75">
        <w:rPr>
          <w:rFonts w:ascii="Book Antiqua" w:hAnsi="Book Antiqua"/>
          <w:b/>
          <w:i/>
          <w:color w:val="000000" w:themeColor="text1"/>
          <w:sz w:val="24"/>
          <w:szCs w:val="24"/>
        </w:rPr>
        <w:t xml:space="preserve"> </w:t>
      </w:r>
      <w:r w:rsidR="00FD1A0A" w:rsidRPr="000C3F75">
        <w:rPr>
          <w:rFonts w:ascii="Book Antiqua" w:hAnsi="Book Antiqua"/>
          <w:b/>
          <w:i/>
          <w:color w:val="000000" w:themeColor="text1"/>
          <w:sz w:val="24"/>
          <w:szCs w:val="24"/>
        </w:rPr>
        <w:t>a</w:t>
      </w:r>
      <w:r w:rsidRPr="000C3F75">
        <w:rPr>
          <w:rFonts w:ascii="Book Antiqua" w:hAnsi="Book Antiqua"/>
          <w:b/>
          <w:i/>
          <w:color w:val="000000" w:themeColor="text1"/>
          <w:sz w:val="24"/>
          <w:szCs w:val="24"/>
        </w:rPr>
        <w:t>nesthesia</w:t>
      </w:r>
    </w:p>
    <w:p w:rsidR="00D04F01" w:rsidRPr="000C3F75" w:rsidRDefault="00D06EEA" w:rsidP="000C3F75">
      <w:pPr>
        <w:spacing w:after="0" w:line="360" w:lineRule="auto"/>
        <w:jc w:val="both"/>
        <w:rPr>
          <w:rFonts w:ascii="Book Antiqua" w:hAnsi="Book Antiqua"/>
          <w:color w:val="000000" w:themeColor="text1"/>
          <w:sz w:val="24"/>
          <w:szCs w:val="24"/>
        </w:rPr>
      </w:pPr>
      <w:r w:rsidRPr="000C3F75">
        <w:rPr>
          <w:rFonts w:ascii="Book Antiqua" w:hAnsi="Book Antiqua"/>
          <w:color w:val="000000" w:themeColor="text1"/>
          <w:sz w:val="24"/>
          <w:szCs w:val="24"/>
        </w:rPr>
        <w:t xml:space="preserve">The mechanisms of heat loss with </w:t>
      </w:r>
      <w:proofErr w:type="spellStart"/>
      <w:r w:rsidRPr="000C3F75">
        <w:rPr>
          <w:rFonts w:ascii="Book Antiqua" w:hAnsi="Book Antiqua"/>
          <w:color w:val="000000" w:themeColor="text1"/>
          <w:sz w:val="24"/>
          <w:szCs w:val="24"/>
        </w:rPr>
        <w:t>neuraxial</w:t>
      </w:r>
      <w:proofErr w:type="spellEnd"/>
      <w:r w:rsidRPr="000C3F75">
        <w:rPr>
          <w:rFonts w:ascii="Book Antiqua" w:hAnsi="Book Antiqua"/>
          <w:color w:val="000000" w:themeColor="text1"/>
          <w:sz w:val="24"/>
          <w:szCs w:val="24"/>
        </w:rPr>
        <w:t xml:space="preserve"> anesthesia are similar to</w:t>
      </w:r>
      <w:r w:rsidR="002B100C" w:rsidRPr="000C3F75">
        <w:rPr>
          <w:rFonts w:ascii="Book Antiqua" w:hAnsi="Book Antiqua"/>
          <w:color w:val="000000" w:themeColor="text1"/>
          <w:sz w:val="24"/>
          <w:szCs w:val="24"/>
        </w:rPr>
        <w:t xml:space="preserve"> those of</w:t>
      </w:r>
      <w:r w:rsidRPr="000C3F75">
        <w:rPr>
          <w:rFonts w:ascii="Book Antiqua" w:hAnsi="Book Antiqua"/>
          <w:color w:val="000000" w:themeColor="text1"/>
          <w:sz w:val="24"/>
          <w:szCs w:val="24"/>
        </w:rPr>
        <w:t xml:space="preserve"> general anesthesia, but </w:t>
      </w:r>
      <w:r w:rsidR="002B100C" w:rsidRPr="000C3F75">
        <w:rPr>
          <w:rFonts w:ascii="Book Antiqua" w:hAnsi="Book Antiqua"/>
          <w:color w:val="000000" w:themeColor="text1"/>
          <w:sz w:val="24"/>
          <w:szCs w:val="24"/>
        </w:rPr>
        <w:t xml:space="preserve">they </w:t>
      </w:r>
      <w:r w:rsidRPr="000C3F75">
        <w:rPr>
          <w:rFonts w:ascii="Book Antiqua" w:hAnsi="Book Antiqua"/>
          <w:color w:val="000000" w:themeColor="text1"/>
          <w:sz w:val="24"/>
          <w:szCs w:val="24"/>
        </w:rPr>
        <w:t xml:space="preserve">also differ in </w:t>
      </w:r>
      <w:r w:rsidR="000A007D" w:rsidRPr="000C3F75">
        <w:rPr>
          <w:rFonts w:ascii="Book Antiqua" w:hAnsi="Book Antiqua"/>
          <w:color w:val="000000" w:themeColor="text1"/>
          <w:sz w:val="24"/>
          <w:szCs w:val="24"/>
        </w:rPr>
        <w:t xml:space="preserve">important </w:t>
      </w:r>
      <w:r w:rsidRPr="000C3F75">
        <w:rPr>
          <w:rFonts w:ascii="Book Antiqua" w:hAnsi="Book Antiqua"/>
          <w:color w:val="000000" w:themeColor="text1"/>
          <w:sz w:val="24"/>
          <w:szCs w:val="24"/>
        </w:rPr>
        <w:t xml:space="preserve">ways. Similar to general anesthesia, </w:t>
      </w:r>
      <w:proofErr w:type="spellStart"/>
      <w:r w:rsidRPr="000C3F75">
        <w:rPr>
          <w:rFonts w:ascii="Book Antiqua" w:hAnsi="Book Antiqua"/>
          <w:color w:val="000000" w:themeColor="text1"/>
          <w:sz w:val="24"/>
          <w:szCs w:val="24"/>
        </w:rPr>
        <w:t>n</w:t>
      </w:r>
      <w:r w:rsidR="00C87002" w:rsidRPr="000C3F75">
        <w:rPr>
          <w:rFonts w:ascii="Book Antiqua" w:hAnsi="Book Antiqua"/>
          <w:color w:val="000000" w:themeColor="text1"/>
          <w:sz w:val="24"/>
          <w:szCs w:val="24"/>
        </w:rPr>
        <w:t>euraxial</w:t>
      </w:r>
      <w:proofErr w:type="spellEnd"/>
      <w:r w:rsidR="00C87002" w:rsidRPr="000C3F75">
        <w:rPr>
          <w:rFonts w:ascii="Book Antiqua" w:hAnsi="Book Antiqua"/>
          <w:color w:val="000000" w:themeColor="text1"/>
          <w:sz w:val="24"/>
          <w:szCs w:val="24"/>
        </w:rPr>
        <w:t xml:space="preserve"> anesthesia impairs autonomic temperature </w:t>
      </w:r>
      <w:proofErr w:type="gramStart"/>
      <w:r w:rsidR="007F1C55" w:rsidRPr="000C3F75">
        <w:rPr>
          <w:rFonts w:ascii="Book Antiqua" w:hAnsi="Book Antiqua"/>
          <w:color w:val="000000" w:themeColor="text1"/>
          <w:sz w:val="24"/>
          <w:szCs w:val="24"/>
        </w:rPr>
        <w:t>control</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7]</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Although</w:t>
      </w:r>
      <w:r w:rsidR="00C87002" w:rsidRPr="000C3F75">
        <w:rPr>
          <w:rFonts w:ascii="Book Antiqua" w:hAnsi="Book Antiqua"/>
          <w:color w:val="000000" w:themeColor="text1"/>
          <w:sz w:val="24"/>
          <w:szCs w:val="24"/>
        </w:rPr>
        <w:t xml:space="preserve"> redistribution </w:t>
      </w:r>
      <w:r w:rsidR="007F1C55" w:rsidRPr="000C3F75">
        <w:rPr>
          <w:rFonts w:ascii="Book Antiqua" w:hAnsi="Book Antiqua"/>
          <w:color w:val="000000" w:themeColor="text1"/>
          <w:sz w:val="24"/>
          <w:szCs w:val="24"/>
        </w:rPr>
        <w:t xml:space="preserve">during regional anesthesia </w:t>
      </w:r>
      <w:r w:rsidR="00C87002" w:rsidRPr="000C3F75">
        <w:rPr>
          <w:rFonts w:ascii="Book Antiqua" w:hAnsi="Book Antiqua"/>
          <w:color w:val="000000" w:themeColor="text1"/>
          <w:sz w:val="24"/>
          <w:szCs w:val="24"/>
        </w:rPr>
        <w:t xml:space="preserve">decreases core temperature </w:t>
      </w:r>
      <w:r w:rsidRPr="000C3F75">
        <w:rPr>
          <w:rFonts w:ascii="Book Antiqua" w:hAnsi="Book Antiqua"/>
          <w:color w:val="000000" w:themeColor="text1"/>
          <w:sz w:val="24"/>
          <w:szCs w:val="24"/>
        </w:rPr>
        <w:t xml:space="preserve">approximately </w:t>
      </w:r>
      <w:r w:rsidR="00C87002" w:rsidRPr="000C3F75">
        <w:rPr>
          <w:rFonts w:ascii="Book Antiqua" w:hAnsi="Book Antiqua"/>
          <w:color w:val="000000" w:themeColor="text1"/>
          <w:sz w:val="24"/>
          <w:szCs w:val="24"/>
        </w:rPr>
        <w:t>half as much as</w:t>
      </w:r>
      <w:r w:rsidR="007F1C55" w:rsidRPr="000C3F75">
        <w:rPr>
          <w:rFonts w:ascii="Book Antiqua" w:hAnsi="Book Antiqua"/>
          <w:color w:val="000000" w:themeColor="text1"/>
          <w:sz w:val="24"/>
          <w:szCs w:val="24"/>
        </w:rPr>
        <w:t xml:space="preserve"> during</w:t>
      </w:r>
      <w:r w:rsidR="00C87002" w:rsidRPr="000C3F75">
        <w:rPr>
          <w:rFonts w:ascii="Book Antiqua" w:hAnsi="Book Antiqua"/>
          <w:color w:val="000000" w:themeColor="text1"/>
          <w:sz w:val="24"/>
          <w:szCs w:val="24"/>
        </w:rPr>
        <w:t xml:space="preserve"> general anesthesia, </w:t>
      </w:r>
      <w:r w:rsidR="007F1C55" w:rsidRPr="000C3F75">
        <w:rPr>
          <w:rFonts w:ascii="Book Antiqua" w:hAnsi="Book Antiqua"/>
          <w:color w:val="000000" w:themeColor="text1"/>
          <w:sz w:val="24"/>
          <w:szCs w:val="24"/>
        </w:rPr>
        <w:t xml:space="preserve">it </w:t>
      </w:r>
      <w:r w:rsidR="00C87002" w:rsidRPr="000C3F75">
        <w:rPr>
          <w:rFonts w:ascii="Book Antiqua" w:hAnsi="Book Antiqua"/>
          <w:color w:val="000000" w:themeColor="text1"/>
          <w:sz w:val="24"/>
          <w:szCs w:val="24"/>
        </w:rPr>
        <w:t>still remains the most important cause of core heat loss during the first hour. Unlike general anesthesia, there is no</w:t>
      </w:r>
      <w:r w:rsidR="00F9449F" w:rsidRPr="000C3F75">
        <w:rPr>
          <w:rFonts w:ascii="Book Antiqua" w:hAnsi="Book Antiqua"/>
          <w:color w:val="000000" w:themeColor="text1"/>
          <w:sz w:val="24"/>
          <w:szCs w:val="24"/>
        </w:rPr>
        <w:t>t a</w:t>
      </w:r>
      <w:r w:rsidR="00C87002" w:rsidRPr="000C3F75">
        <w:rPr>
          <w:rFonts w:ascii="Book Antiqua" w:hAnsi="Book Antiqua"/>
          <w:color w:val="000000" w:themeColor="text1"/>
          <w:sz w:val="24"/>
          <w:szCs w:val="24"/>
        </w:rPr>
        <w:t xml:space="preserve"> temperature plateau phase with </w:t>
      </w:r>
      <w:proofErr w:type="spellStart"/>
      <w:r w:rsidR="00C87002" w:rsidRPr="000C3F75">
        <w:rPr>
          <w:rFonts w:ascii="Book Antiqua" w:hAnsi="Book Antiqua"/>
          <w:color w:val="000000" w:themeColor="text1"/>
          <w:sz w:val="24"/>
          <w:szCs w:val="24"/>
        </w:rPr>
        <w:t>neuraxial</w:t>
      </w:r>
      <w:proofErr w:type="spellEnd"/>
      <w:r w:rsidR="00C87002" w:rsidRPr="000C3F75">
        <w:rPr>
          <w:rFonts w:ascii="Book Antiqua" w:hAnsi="Book Antiqua"/>
          <w:color w:val="000000" w:themeColor="text1"/>
          <w:sz w:val="24"/>
          <w:szCs w:val="24"/>
        </w:rPr>
        <w:t xml:space="preserve"> </w:t>
      </w:r>
      <w:proofErr w:type="gramStart"/>
      <w:r w:rsidR="00C87002" w:rsidRPr="000C3F75">
        <w:rPr>
          <w:rFonts w:ascii="Book Antiqua" w:hAnsi="Book Antiqua"/>
          <w:color w:val="000000" w:themeColor="text1"/>
          <w:sz w:val="24"/>
          <w:szCs w:val="24"/>
        </w:rPr>
        <w:t>anesthesia</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8]</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C87002" w:rsidRPr="000C3F75">
        <w:rPr>
          <w:rFonts w:ascii="Book Antiqua" w:hAnsi="Book Antiqua"/>
          <w:color w:val="000000" w:themeColor="text1"/>
          <w:sz w:val="24"/>
          <w:szCs w:val="24"/>
        </w:rPr>
        <w:t>The blocked portion of the patient’s body is un</w:t>
      </w:r>
      <w:r w:rsidR="00615830" w:rsidRPr="000C3F75">
        <w:rPr>
          <w:rFonts w:ascii="Book Antiqua" w:hAnsi="Book Antiqua"/>
          <w:color w:val="000000" w:themeColor="text1"/>
          <w:sz w:val="24"/>
          <w:szCs w:val="24"/>
        </w:rPr>
        <w:t xml:space="preserve">able to shiver or </w:t>
      </w:r>
      <w:proofErr w:type="spellStart"/>
      <w:r w:rsidR="00615830" w:rsidRPr="000C3F75">
        <w:rPr>
          <w:rFonts w:ascii="Book Antiqua" w:hAnsi="Book Antiqua"/>
          <w:color w:val="000000" w:themeColor="text1"/>
          <w:sz w:val="24"/>
          <w:szCs w:val="24"/>
        </w:rPr>
        <w:t>vasoconstrict</w:t>
      </w:r>
      <w:proofErr w:type="spellEnd"/>
      <w:r w:rsidR="00C87002" w:rsidRPr="000C3F75">
        <w:rPr>
          <w:rFonts w:ascii="Book Antiqua" w:hAnsi="Book Antiqua"/>
          <w:color w:val="000000" w:themeColor="text1"/>
          <w:sz w:val="24"/>
          <w:szCs w:val="24"/>
        </w:rPr>
        <w:t xml:space="preserve"> regardless of </w:t>
      </w:r>
      <w:r w:rsidRPr="000C3F75">
        <w:rPr>
          <w:rFonts w:ascii="Book Antiqua" w:hAnsi="Book Antiqua"/>
          <w:color w:val="000000" w:themeColor="text1"/>
          <w:sz w:val="24"/>
          <w:szCs w:val="24"/>
        </w:rPr>
        <w:t>the decrease in</w:t>
      </w:r>
      <w:r w:rsidR="00C87002" w:rsidRPr="000C3F75">
        <w:rPr>
          <w:rFonts w:ascii="Book Antiqua" w:hAnsi="Book Antiqua"/>
          <w:color w:val="000000" w:themeColor="text1"/>
          <w:sz w:val="24"/>
          <w:szCs w:val="24"/>
        </w:rPr>
        <w:t xml:space="preserve"> core temperature. </w:t>
      </w:r>
      <w:r w:rsidRPr="000C3F75">
        <w:rPr>
          <w:rFonts w:ascii="Book Antiqua" w:hAnsi="Book Antiqua"/>
          <w:color w:val="000000" w:themeColor="text1"/>
          <w:sz w:val="24"/>
          <w:szCs w:val="24"/>
        </w:rPr>
        <w:t>For these r</w:t>
      </w:r>
      <w:r w:rsidR="007D26D8" w:rsidRPr="000C3F75">
        <w:rPr>
          <w:rFonts w:ascii="Book Antiqua" w:hAnsi="Book Antiqua"/>
          <w:color w:val="000000" w:themeColor="text1"/>
          <w:sz w:val="24"/>
          <w:szCs w:val="24"/>
        </w:rPr>
        <w:t>e</w:t>
      </w:r>
      <w:r w:rsidRPr="000C3F75">
        <w:rPr>
          <w:rFonts w:ascii="Book Antiqua" w:hAnsi="Book Antiqua"/>
          <w:color w:val="000000" w:themeColor="text1"/>
          <w:sz w:val="24"/>
          <w:szCs w:val="24"/>
        </w:rPr>
        <w:t>asons, a</w:t>
      </w:r>
      <w:r w:rsidR="00C87002" w:rsidRPr="000C3F75">
        <w:rPr>
          <w:rFonts w:ascii="Book Antiqua" w:hAnsi="Book Antiqua"/>
          <w:color w:val="000000" w:themeColor="text1"/>
          <w:sz w:val="24"/>
          <w:szCs w:val="24"/>
        </w:rPr>
        <w:t xml:space="preserve"> long case under </w:t>
      </w:r>
      <w:proofErr w:type="spellStart"/>
      <w:r w:rsidR="00C87002" w:rsidRPr="000C3F75">
        <w:rPr>
          <w:rFonts w:ascii="Book Antiqua" w:hAnsi="Book Antiqua"/>
          <w:color w:val="000000" w:themeColor="text1"/>
          <w:sz w:val="24"/>
          <w:szCs w:val="24"/>
        </w:rPr>
        <w:t>neuraxial</w:t>
      </w:r>
      <w:proofErr w:type="spellEnd"/>
      <w:r w:rsidR="00C87002" w:rsidRPr="000C3F75">
        <w:rPr>
          <w:rFonts w:ascii="Book Antiqua" w:hAnsi="Book Antiqua"/>
          <w:color w:val="000000" w:themeColor="text1"/>
          <w:sz w:val="24"/>
          <w:szCs w:val="24"/>
        </w:rPr>
        <w:t xml:space="preserve"> anesthesia </w:t>
      </w:r>
      <w:r w:rsidRPr="000C3F75">
        <w:rPr>
          <w:rFonts w:ascii="Book Antiqua" w:hAnsi="Book Antiqua"/>
          <w:color w:val="000000" w:themeColor="text1"/>
          <w:sz w:val="24"/>
          <w:szCs w:val="24"/>
        </w:rPr>
        <w:t xml:space="preserve">may </w:t>
      </w:r>
      <w:r w:rsidR="00C87002" w:rsidRPr="000C3F75">
        <w:rPr>
          <w:rFonts w:ascii="Book Antiqua" w:hAnsi="Book Antiqua"/>
          <w:color w:val="000000" w:themeColor="text1"/>
          <w:sz w:val="24"/>
          <w:szCs w:val="24"/>
        </w:rPr>
        <w:t xml:space="preserve">cause more heat loss than general </w:t>
      </w:r>
      <w:proofErr w:type="gramStart"/>
      <w:r w:rsidR="00C87002" w:rsidRPr="000C3F75">
        <w:rPr>
          <w:rFonts w:ascii="Book Antiqua" w:hAnsi="Book Antiqua"/>
          <w:color w:val="000000" w:themeColor="text1"/>
          <w:sz w:val="24"/>
          <w:szCs w:val="24"/>
        </w:rPr>
        <w:t>anesthesia</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9]</w:t>
      </w:r>
      <w:r w:rsidR="004E3E8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roofErr w:type="spellStart"/>
      <w:r w:rsidR="00C87002" w:rsidRPr="000C3F75">
        <w:rPr>
          <w:rFonts w:ascii="Book Antiqua" w:hAnsi="Book Antiqua"/>
          <w:color w:val="000000" w:themeColor="text1"/>
          <w:sz w:val="24"/>
          <w:szCs w:val="24"/>
        </w:rPr>
        <w:t>Neuraxial</w:t>
      </w:r>
      <w:proofErr w:type="spellEnd"/>
      <w:r w:rsidR="00C87002" w:rsidRPr="000C3F75">
        <w:rPr>
          <w:rFonts w:ascii="Book Antiqua" w:hAnsi="Book Antiqua"/>
          <w:color w:val="000000" w:themeColor="text1"/>
          <w:sz w:val="24"/>
          <w:szCs w:val="24"/>
        </w:rPr>
        <w:t xml:space="preserve"> anesthesia also alters behavioral responses to </w:t>
      </w:r>
      <w:proofErr w:type="gramStart"/>
      <w:r w:rsidR="00C87002" w:rsidRPr="000C3F75">
        <w:rPr>
          <w:rFonts w:ascii="Book Antiqua" w:hAnsi="Book Antiqua"/>
          <w:color w:val="000000" w:themeColor="text1"/>
          <w:sz w:val="24"/>
          <w:szCs w:val="24"/>
        </w:rPr>
        <w:t>hypothermia</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10]</w:t>
      </w:r>
      <w:r w:rsidR="004E3E8F" w:rsidRPr="000C3F75">
        <w:rPr>
          <w:rFonts w:ascii="Book Antiqua" w:hAnsi="Book Antiqua"/>
          <w:color w:val="000000" w:themeColor="text1"/>
          <w:sz w:val="24"/>
          <w:szCs w:val="24"/>
        </w:rPr>
        <w:t>.</w:t>
      </w:r>
      <w:r w:rsidR="00C87002" w:rsidRPr="000C3F75">
        <w:rPr>
          <w:rFonts w:ascii="Book Antiqua" w:hAnsi="Book Antiqua"/>
          <w:color w:val="000000" w:themeColor="text1"/>
          <w:sz w:val="24"/>
          <w:szCs w:val="24"/>
        </w:rPr>
        <w:t xml:space="preserve"> Patients do</w:t>
      </w:r>
      <w:r w:rsidRPr="000C3F75">
        <w:rPr>
          <w:rFonts w:ascii="Book Antiqua" w:hAnsi="Book Antiqua"/>
          <w:color w:val="000000" w:themeColor="text1"/>
          <w:sz w:val="24"/>
          <w:szCs w:val="24"/>
        </w:rPr>
        <w:t xml:space="preserve"> </w:t>
      </w:r>
      <w:r w:rsidR="00C87002" w:rsidRPr="000C3F75">
        <w:rPr>
          <w:rFonts w:ascii="Book Antiqua" w:hAnsi="Book Antiqua"/>
          <w:color w:val="000000" w:themeColor="text1"/>
          <w:sz w:val="24"/>
          <w:szCs w:val="24"/>
        </w:rPr>
        <w:t>n</w:t>
      </w:r>
      <w:r w:rsidRPr="000C3F75">
        <w:rPr>
          <w:rFonts w:ascii="Book Antiqua" w:hAnsi="Book Antiqua"/>
          <w:color w:val="000000" w:themeColor="text1"/>
          <w:sz w:val="24"/>
          <w:szCs w:val="24"/>
        </w:rPr>
        <w:t>o</w:t>
      </w:r>
      <w:r w:rsidR="00C87002" w:rsidRPr="000C3F75">
        <w:rPr>
          <w:rFonts w:ascii="Book Antiqua" w:hAnsi="Book Antiqua"/>
          <w:color w:val="000000" w:themeColor="text1"/>
          <w:sz w:val="24"/>
          <w:szCs w:val="24"/>
        </w:rPr>
        <w:t xml:space="preserve">t feel cold despite being hypothermic, secondary to the peripheral vasodilation in the </w:t>
      </w:r>
      <w:r w:rsidR="00103A95" w:rsidRPr="000C3F75">
        <w:rPr>
          <w:rFonts w:ascii="Book Antiqua" w:hAnsi="Book Antiqua"/>
          <w:color w:val="000000" w:themeColor="text1"/>
          <w:sz w:val="24"/>
          <w:szCs w:val="24"/>
        </w:rPr>
        <w:t>blocked</w:t>
      </w:r>
      <w:r w:rsidR="005F6885" w:rsidRPr="000C3F75">
        <w:rPr>
          <w:rFonts w:ascii="Book Antiqua" w:hAnsi="Book Antiqua"/>
          <w:color w:val="000000" w:themeColor="text1"/>
          <w:sz w:val="24"/>
          <w:szCs w:val="24"/>
        </w:rPr>
        <w:t xml:space="preserve"> </w:t>
      </w:r>
      <w:r w:rsidR="00C87002" w:rsidRPr="000C3F75">
        <w:rPr>
          <w:rFonts w:ascii="Book Antiqua" w:hAnsi="Book Antiqua"/>
          <w:color w:val="000000" w:themeColor="text1"/>
          <w:sz w:val="24"/>
          <w:szCs w:val="24"/>
        </w:rPr>
        <w:t xml:space="preserve">extremities. </w:t>
      </w:r>
      <w:r w:rsidRPr="000C3F75">
        <w:rPr>
          <w:rFonts w:ascii="Book Antiqua" w:hAnsi="Book Antiqua"/>
          <w:color w:val="000000" w:themeColor="text1"/>
          <w:sz w:val="24"/>
          <w:szCs w:val="24"/>
        </w:rPr>
        <w:t xml:space="preserve">Finally, </w:t>
      </w:r>
      <w:r w:rsidR="00C87002" w:rsidRPr="000C3F75">
        <w:rPr>
          <w:rFonts w:ascii="Book Antiqua" w:hAnsi="Book Antiqua"/>
          <w:color w:val="000000" w:themeColor="text1"/>
          <w:sz w:val="24"/>
          <w:szCs w:val="24"/>
        </w:rPr>
        <w:t xml:space="preserve">core temperature is often not monitored </w:t>
      </w:r>
      <w:r w:rsidR="007D05A6" w:rsidRPr="000C3F75">
        <w:rPr>
          <w:rFonts w:ascii="Book Antiqua" w:hAnsi="Book Antiqua"/>
          <w:color w:val="000000" w:themeColor="text1"/>
          <w:sz w:val="24"/>
          <w:szCs w:val="24"/>
        </w:rPr>
        <w:t xml:space="preserve">with </w:t>
      </w:r>
      <w:proofErr w:type="spellStart"/>
      <w:r w:rsidR="007D05A6" w:rsidRPr="000C3F75">
        <w:rPr>
          <w:rFonts w:ascii="Book Antiqua" w:hAnsi="Book Antiqua"/>
          <w:color w:val="000000" w:themeColor="text1"/>
          <w:sz w:val="24"/>
          <w:szCs w:val="24"/>
        </w:rPr>
        <w:t>neuraxial</w:t>
      </w:r>
      <w:proofErr w:type="spellEnd"/>
      <w:r w:rsidR="007D05A6" w:rsidRPr="000C3F75">
        <w:rPr>
          <w:rFonts w:ascii="Book Antiqua" w:hAnsi="Book Antiqua"/>
          <w:color w:val="000000" w:themeColor="text1"/>
          <w:sz w:val="24"/>
          <w:szCs w:val="24"/>
        </w:rPr>
        <w:t xml:space="preserve"> anesthetics</w:t>
      </w:r>
      <w:r w:rsidRPr="000C3F75">
        <w:rPr>
          <w:rFonts w:ascii="Book Antiqua" w:hAnsi="Book Antiqua"/>
          <w:color w:val="000000" w:themeColor="text1"/>
          <w:sz w:val="24"/>
          <w:szCs w:val="24"/>
        </w:rPr>
        <w:t xml:space="preserve"> </w:t>
      </w:r>
      <w:r w:rsidR="00C87002" w:rsidRPr="000C3F75">
        <w:rPr>
          <w:rFonts w:ascii="Book Antiqua" w:hAnsi="Book Antiqua"/>
          <w:color w:val="000000" w:themeColor="text1"/>
          <w:sz w:val="24"/>
          <w:szCs w:val="24"/>
        </w:rPr>
        <w:t xml:space="preserve">and </w:t>
      </w:r>
      <w:r w:rsidRPr="000C3F75">
        <w:rPr>
          <w:rFonts w:ascii="Book Antiqua" w:hAnsi="Book Antiqua"/>
          <w:color w:val="000000" w:themeColor="text1"/>
          <w:sz w:val="24"/>
          <w:szCs w:val="24"/>
        </w:rPr>
        <w:t xml:space="preserve">accordingly </w:t>
      </w:r>
      <w:r w:rsidR="00C87002" w:rsidRPr="000C3F75">
        <w:rPr>
          <w:rFonts w:ascii="Book Antiqua" w:hAnsi="Book Antiqua"/>
          <w:color w:val="000000" w:themeColor="text1"/>
          <w:sz w:val="24"/>
          <w:szCs w:val="24"/>
        </w:rPr>
        <w:t>hypothermia is not detected.</w:t>
      </w:r>
      <w:r w:rsidR="007C45F7" w:rsidRPr="000C3F75">
        <w:rPr>
          <w:rFonts w:ascii="Book Antiqua" w:hAnsi="Book Antiqua"/>
          <w:color w:val="000000" w:themeColor="text1"/>
          <w:sz w:val="24"/>
          <w:szCs w:val="24"/>
        </w:rPr>
        <w:t xml:space="preserve"> </w:t>
      </w:r>
      <w:r w:rsidR="00F262E9" w:rsidRPr="000C3F75">
        <w:rPr>
          <w:rFonts w:ascii="Book Antiqua" w:hAnsi="Book Antiqua"/>
          <w:color w:val="000000" w:themeColor="text1"/>
          <w:sz w:val="24"/>
          <w:szCs w:val="24"/>
        </w:rPr>
        <w:t xml:space="preserve">Overall, hypothermia with </w:t>
      </w:r>
      <w:proofErr w:type="spellStart"/>
      <w:r w:rsidR="00F262E9" w:rsidRPr="000C3F75">
        <w:rPr>
          <w:rFonts w:ascii="Book Antiqua" w:hAnsi="Book Antiqua"/>
          <w:color w:val="000000" w:themeColor="text1"/>
          <w:sz w:val="24"/>
          <w:szCs w:val="24"/>
        </w:rPr>
        <w:t>neuraxial</w:t>
      </w:r>
      <w:proofErr w:type="spellEnd"/>
      <w:r w:rsidR="00F262E9" w:rsidRPr="000C3F75">
        <w:rPr>
          <w:rFonts w:ascii="Book Antiqua" w:hAnsi="Book Antiqua"/>
          <w:color w:val="000000" w:themeColor="text1"/>
          <w:sz w:val="24"/>
          <w:szCs w:val="24"/>
        </w:rPr>
        <w:t xml:space="preserve"> anesthesia may be as significant as with general </w:t>
      </w:r>
      <w:proofErr w:type="gramStart"/>
      <w:r w:rsidR="00F262E9" w:rsidRPr="000C3F75">
        <w:rPr>
          <w:rFonts w:ascii="Book Antiqua" w:hAnsi="Book Antiqua"/>
          <w:color w:val="000000" w:themeColor="text1"/>
          <w:sz w:val="24"/>
          <w:szCs w:val="24"/>
        </w:rPr>
        <w:t>anesthesia</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11]</w:t>
      </w:r>
      <w:r w:rsidR="004E3E8F" w:rsidRPr="000C3F75">
        <w:rPr>
          <w:rFonts w:ascii="Book Antiqua" w:hAnsi="Book Antiqua"/>
          <w:color w:val="000000" w:themeColor="text1"/>
          <w:sz w:val="24"/>
          <w:szCs w:val="24"/>
        </w:rPr>
        <w:t>.</w:t>
      </w:r>
    </w:p>
    <w:p w:rsidR="00607F23" w:rsidRPr="000C3F75" w:rsidRDefault="006251B4" w:rsidP="000C3F75">
      <w:pPr>
        <w:pStyle w:val="NoSpacing"/>
        <w:spacing w:line="360" w:lineRule="auto"/>
        <w:jc w:val="both"/>
        <w:rPr>
          <w:rFonts w:ascii="Book Antiqua" w:hAnsi="Book Antiqua"/>
          <w:color w:val="000000" w:themeColor="text1"/>
          <w:sz w:val="24"/>
          <w:szCs w:val="24"/>
        </w:rPr>
      </w:pPr>
      <w:r w:rsidRPr="000C3F75">
        <w:rPr>
          <w:rFonts w:ascii="Book Antiqua" w:hAnsi="Book Antiqua"/>
          <w:color w:val="000000" w:themeColor="text1"/>
          <w:sz w:val="24"/>
          <w:szCs w:val="24"/>
        </w:rPr>
        <w:t xml:space="preserve"> </w:t>
      </w:r>
    </w:p>
    <w:p w:rsidR="00785EAA" w:rsidRPr="000C3F75" w:rsidRDefault="00AD2E06" w:rsidP="000C3F75">
      <w:pPr>
        <w:pStyle w:val="NoSpacing"/>
        <w:numPr>
          <w:ins w:id="14" w:author="Sylvia Wilson" w:date="2015-04-23T12:14:00Z"/>
        </w:numPr>
        <w:spacing w:line="360" w:lineRule="auto"/>
        <w:jc w:val="both"/>
        <w:rPr>
          <w:rFonts w:ascii="Book Antiqua" w:hAnsi="Book Antiqua"/>
          <w:b/>
          <w:color w:val="000000" w:themeColor="text1"/>
          <w:sz w:val="24"/>
          <w:szCs w:val="24"/>
          <w:u w:val="single"/>
        </w:rPr>
      </w:pPr>
      <w:r w:rsidRPr="000C3F75">
        <w:rPr>
          <w:rFonts w:ascii="Book Antiqua" w:hAnsi="Book Antiqua"/>
          <w:b/>
          <w:color w:val="000000" w:themeColor="text1"/>
          <w:sz w:val="24"/>
          <w:szCs w:val="24"/>
        </w:rPr>
        <w:t>CONSEQUENCES OF PERIOPERATIVE HYPOTHERMIA</w:t>
      </w:r>
    </w:p>
    <w:p w:rsidR="00AD2E06" w:rsidRPr="000C3F75" w:rsidRDefault="007D26D8"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H</w:t>
      </w:r>
      <w:r w:rsidR="00AD2E06" w:rsidRPr="000C3F75">
        <w:rPr>
          <w:rFonts w:ascii="Book Antiqua" w:hAnsi="Book Antiqua"/>
          <w:color w:val="000000" w:themeColor="text1"/>
          <w:sz w:val="24"/>
          <w:szCs w:val="24"/>
        </w:rPr>
        <w:t>ypothermia</w:t>
      </w:r>
      <w:r w:rsidR="007D05A6" w:rsidRPr="000C3F75">
        <w:rPr>
          <w:rFonts w:ascii="Book Antiqua" w:hAnsi="Book Antiqua"/>
          <w:color w:val="000000" w:themeColor="text1"/>
          <w:sz w:val="24"/>
          <w:szCs w:val="24"/>
        </w:rPr>
        <w:t xml:space="preserve"> affects over 60% of patients intraoperatively</w:t>
      </w:r>
      <w:r w:rsidR="00330C47" w:rsidRPr="000C3F75">
        <w:rPr>
          <w:rFonts w:ascii="Book Antiqua" w:hAnsi="Book Antiqua"/>
          <w:color w:val="000000" w:themeColor="text1"/>
          <w:sz w:val="24"/>
          <w:szCs w:val="24"/>
        </w:rPr>
        <w:t>,</w:t>
      </w:r>
      <w:r w:rsidR="00AD2E06" w:rsidRPr="000C3F75">
        <w:rPr>
          <w:rFonts w:ascii="Book Antiqua" w:hAnsi="Book Antiqua"/>
          <w:color w:val="000000" w:themeColor="text1"/>
          <w:sz w:val="24"/>
          <w:szCs w:val="24"/>
        </w:rPr>
        <w:t xml:space="preserve"> </w:t>
      </w:r>
      <w:r w:rsidR="004F1FF6" w:rsidRPr="000C3F75">
        <w:rPr>
          <w:rFonts w:ascii="Book Antiqua" w:hAnsi="Book Antiqua"/>
          <w:color w:val="000000" w:themeColor="text1"/>
          <w:sz w:val="24"/>
          <w:szCs w:val="24"/>
        </w:rPr>
        <w:t xml:space="preserve">and its </w:t>
      </w:r>
      <w:r w:rsidR="00AD2E06" w:rsidRPr="000C3F75">
        <w:rPr>
          <w:rFonts w:ascii="Book Antiqua" w:hAnsi="Book Antiqua"/>
          <w:color w:val="000000" w:themeColor="text1"/>
          <w:sz w:val="24"/>
          <w:szCs w:val="24"/>
        </w:rPr>
        <w:t xml:space="preserve">effects are </w:t>
      </w:r>
      <w:proofErr w:type="gramStart"/>
      <w:r w:rsidR="00AD2E06" w:rsidRPr="000C3F75">
        <w:rPr>
          <w:rFonts w:ascii="Book Antiqua" w:hAnsi="Book Antiqua"/>
          <w:color w:val="000000" w:themeColor="text1"/>
          <w:sz w:val="24"/>
          <w:szCs w:val="24"/>
        </w:rPr>
        <w:t>noteworthy</w:t>
      </w:r>
      <w:r w:rsidR="004E3E8F" w:rsidRPr="000C3F75">
        <w:rPr>
          <w:rFonts w:ascii="Book Antiqua" w:hAnsi="Book Antiqua"/>
          <w:color w:val="000000" w:themeColor="text1"/>
          <w:sz w:val="24"/>
          <w:szCs w:val="24"/>
          <w:vertAlign w:val="superscript"/>
        </w:rPr>
        <w:t>[</w:t>
      </w:r>
      <w:proofErr w:type="gramEnd"/>
      <w:r w:rsidR="004E3E8F" w:rsidRPr="000C3F75">
        <w:rPr>
          <w:rFonts w:ascii="Book Antiqua" w:hAnsi="Book Antiqua"/>
          <w:color w:val="000000" w:themeColor="text1"/>
          <w:sz w:val="24"/>
          <w:szCs w:val="24"/>
          <w:vertAlign w:val="superscript"/>
        </w:rPr>
        <w:t>12]</w:t>
      </w:r>
      <w:r w:rsidR="004E3E8F" w:rsidRPr="000C3F75">
        <w:rPr>
          <w:rFonts w:ascii="Book Antiqua" w:hAnsi="Book Antiqua"/>
          <w:color w:val="000000" w:themeColor="text1"/>
          <w:sz w:val="24"/>
          <w:szCs w:val="24"/>
        </w:rPr>
        <w:t>.</w:t>
      </w:r>
      <w:r w:rsidR="006251B4" w:rsidRPr="000C3F75">
        <w:rPr>
          <w:rFonts w:ascii="Book Antiqua" w:hAnsi="Book Antiqua"/>
          <w:color w:val="000000" w:themeColor="text1"/>
          <w:sz w:val="24"/>
          <w:szCs w:val="24"/>
        </w:rPr>
        <w:t xml:space="preserve"> </w:t>
      </w:r>
      <w:r w:rsidR="00330C47" w:rsidRPr="000C3F75">
        <w:rPr>
          <w:rFonts w:ascii="Book Antiqua" w:hAnsi="Book Antiqua"/>
          <w:color w:val="000000" w:themeColor="text1"/>
          <w:sz w:val="24"/>
          <w:szCs w:val="24"/>
        </w:rPr>
        <w:t>I</w:t>
      </w:r>
      <w:r w:rsidR="00AD2E06" w:rsidRPr="000C3F75">
        <w:rPr>
          <w:rFonts w:ascii="Book Antiqua" w:hAnsi="Book Antiqua"/>
          <w:color w:val="000000" w:themeColor="text1"/>
          <w:sz w:val="24"/>
          <w:szCs w:val="24"/>
        </w:rPr>
        <w:t>t adversely impacts blood loss</w:t>
      </w:r>
      <w:r w:rsidR="007D05A6" w:rsidRPr="000C3F75">
        <w:rPr>
          <w:rFonts w:ascii="Book Antiqua" w:hAnsi="Book Antiqua"/>
          <w:color w:val="000000" w:themeColor="text1"/>
          <w:sz w:val="24"/>
          <w:szCs w:val="24"/>
        </w:rPr>
        <w:t>,</w:t>
      </w:r>
      <w:r w:rsidR="00AD2E06" w:rsidRPr="000C3F75">
        <w:rPr>
          <w:rFonts w:ascii="Book Antiqua" w:hAnsi="Book Antiqua"/>
          <w:color w:val="000000" w:themeColor="text1"/>
          <w:sz w:val="24"/>
          <w:szCs w:val="24"/>
        </w:rPr>
        <w:t xml:space="preserve"> infection risk</w:t>
      </w:r>
      <w:r w:rsidR="00DB516A" w:rsidRPr="000C3F75">
        <w:rPr>
          <w:rFonts w:ascii="Book Antiqua" w:hAnsi="Book Antiqua"/>
          <w:color w:val="000000" w:themeColor="text1"/>
          <w:sz w:val="24"/>
          <w:szCs w:val="24"/>
        </w:rPr>
        <w:t>,</w:t>
      </w:r>
      <w:r w:rsidR="00AD2E06" w:rsidRPr="000C3F75">
        <w:rPr>
          <w:rFonts w:ascii="Book Antiqua" w:hAnsi="Book Antiqua"/>
          <w:color w:val="000000" w:themeColor="text1"/>
          <w:sz w:val="24"/>
          <w:szCs w:val="24"/>
        </w:rPr>
        <w:t xml:space="preserve"> and cardiac events, </w:t>
      </w:r>
      <w:r w:rsidR="00330C47" w:rsidRPr="000C3F75">
        <w:rPr>
          <w:rFonts w:ascii="Book Antiqua" w:hAnsi="Book Antiqua"/>
          <w:color w:val="000000" w:themeColor="text1"/>
          <w:sz w:val="24"/>
          <w:szCs w:val="24"/>
        </w:rPr>
        <w:t xml:space="preserve">potentially </w:t>
      </w:r>
      <w:r w:rsidR="00DB516A" w:rsidRPr="000C3F75">
        <w:rPr>
          <w:rFonts w:ascii="Book Antiqua" w:hAnsi="Book Antiqua"/>
          <w:color w:val="000000" w:themeColor="text1"/>
          <w:sz w:val="24"/>
          <w:szCs w:val="24"/>
        </w:rPr>
        <w:t xml:space="preserve">increasing </w:t>
      </w:r>
      <w:r w:rsidR="00AD2E06" w:rsidRPr="000C3F75">
        <w:rPr>
          <w:rFonts w:ascii="Book Antiqua" w:hAnsi="Book Antiqua"/>
          <w:color w:val="000000" w:themeColor="text1"/>
          <w:sz w:val="24"/>
          <w:szCs w:val="24"/>
        </w:rPr>
        <w:t>length of hospital stay. It also slows anesthetic drug metabolism and may alter pharmacodynamics, thus contributing to increased post</w:t>
      </w:r>
      <w:r w:rsidR="007D05A6" w:rsidRPr="000C3F75">
        <w:rPr>
          <w:rFonts w:ascii="Book Antiqua" w:hAnsi="Book Antiqua"/>
          <w:color w:val="000000" w:themeColor="text1"/>
          <w:sz w:val="24"/>
          <w:szCs w:val="24"/>
        </w:rPr>
        <w:t xml:space="preserve"> </w:t>
      </w:r>
      <w:r w:rsidR="00AD2E06" w:rsidRPr="000C3F75">
        <w:rPr>
          <w:rFonts w:ascii="Book Antiqua" w:hAnsi="Book Antiqua"/>
          <w:color w:val="000000" w:themeColor="text1"/>
          <w:sz w:val="24"/>
          <w:szCs w:val="24"/>
        </w:rPr>
        <w:t>anesthesia care unit (PACU) recovery time.</w:t>
      </w:r>
    </w:p>
    <w:p w:rsidR="00FD1A0A" w:rsidRPr="000C3F75" w:rsidRDefault="00FD1A0A" w:rsidP="000C3F75">
      <w:pPr>
        <w:pStyle w:val="NoSpacing"/>
        <w:spacing w:line="360" w:lineRule="auto"/>
        <w:jc w:val="both"/>
        <w:rPr>
          <w:rFonts w:ascii="Book Antiqua" w:hAnsi="Book Antiqua"/>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lastRenderedPageBreak/>
        <w:t xml:space="preserve">Blood </w:t>
      </w:r>
      <w:r w:rsidR="00FD1A0A" w:rsidRPr="000C3F75">
        <w:rPr>
          <w:rFonts w:ascii="Book Antiqua" w:hAnsi="Book Antiqua"/>
          <w:b/>
          <w:i/>
          <w:color w:val="000000" w:themeColor="text1"/>
          <w:sz w:val="24"/>
          <w:szCs w:val="24"/>
        </w:rPr>
        <w:t>l</w:t>
      </w:r>
      <w:r w:rsidRPr="000C3F75">
        <w:rPr>
          <w:rFonts w:ascii="Book Antiqua" w:hAnsi="Book Antiqua"/>
          <w:b/>
          <w:i/>
          <w:color w:val="000000" w:themeColor="text1"/>
          <w:sz w:val="24"/>
          <w:szCs w:val="24"/>
        </w:rPr>
        <w:t>oss</w:t>
      </w:r>
    </w:p>
    <w:p w:rsidR="00FD1A0A" w:rsidRPr="000C3F75" w:rsidRDefault="00AD2E06"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Studies that attempted to determine whether mild hypothermia leads to increased blood loss and transfusions have given inconsistent </w:t>
      </w:r>
      <w:proofErr w:type="gramStart"/>
      <w:r w:rsidRPr="000C3F75">
        <w:rPr>
          <w:rFonts w:ascii="Book Antiqua" w:hAnsi="Book Antiqua"/>
          <w:color w:val="000000" w:themeColor="text1"/>
          <w:sz w:val="24"/>
          <w:szCs w:val="24"/>
        </w:rPr>
        <w:t>results</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13]</w:t>
      </w:r>
      <w:r w:rsidR="000C6359" w:rsidRPr="000C3F75">
        <w:rPr>
          <w:rFonts w:ascii="Book Antiqua" w:hAnsi="Book Antiqua"/>
          <w:color w:val="000000" w:themeColor="text1"/>
          <w:sz w:val="24"/>
          <w:szCs w:val="24"/>
        </w:rPr>
        <w:t xml:space="preserve">. </w:t>
      </w:r>
      <w:r w:rsidR="007D05A6" w:rsidRPr="000C3F75">
        <w:rPr>
          <w:rFonts w:ascii="Book Antiqua" w:hAnsi="Book Antiqua"/>
          <w:color w:val="000000" w:themeColor="text1"/>
          <w:sz w:val="24"/>
          <w:szCs w:val="24"/>
        </w:rPr>
        <w:t>A</w:t>
      </w:r>
      <w:r w:rsidRPr="000C3F75">
        <w:rPr>
          <w:rFonts w:ascii="Book Antiqua" w:hAnsi="Book Antiqua"/>
          <w:color w:val="000000" w:themeColor="text1"/>
          <w:sz w:val="24"/>
          <w:szCs w:val="24"/>
        </w:rPr>
        <w:t xml:space="preserve"> recent meta-analysis found </w:t>
      </w:r>
      <w:r w:rsidR="00D02740" w:rsidRPr="000C3F75">
        <w:rPr>
          <w:rFonts w:ascii="Book Antiqua" w:hAnsi="Book Antiqua"/>
          <w:color w:val="000000" w:themeColor="text1"/>
          <w:sz w:val="24"/>
          <w:szCs w:val="24"/>
        </w:rPr>
        <w:t xml:space="preserve">that </w:t>
      </w:r>
      <w:r w:rsidR="007D05A6" w:rsidRPr="000C3F75">
        <w:rPr>
          <w:rFonts w:ascii="Book Antiqua" w:hAnsi="Book Antiqua"/>
          <w:color w:val="000000" w:themeColor="text1"/>
          <w:sz w:val="24"/>
          <w:szCs w:val="24"/>
        </w:rPr>
        <w:t>a median patient temperature of 35.6</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7D05A6" w:rsidRPr="000C3F75">
        <w:rPr>
          <w:rFonts w:ascii="Book Antiqua" w:hAnsi="Book Antiqua"/>
          <w:color w:val="000000" w:themeColor="text1"/>
          <w:sz w:val="24"/>
          <w:szCs w:val="24"/>
        </w:rPr>
        <w:t xml:space="preserve"> resulted in increased </w:t>
      </w:r>
      <w:r w:rsidRPr="000C3F75">
        <w:rPr>
          <w:rFonts w:ascii="Book Antiqua" w:hAnsi="Book Antiqua"/>
          <w:color w:val="000000" w:themeColor="text1"/>
          <w:sz w:val="24"/>
          <w:szCs w:val="24"/>
        </w:rPr>
        <w:t xml:space="preserve">blood loss </w:t>
      </w:r>
      <w:r w:rsidR="00A95589" w:rsidRPr="000C3F75">
        <w:rPr>
          <w:rFonts w:ascii="Book Antiqua" w:hAnsi="Book Antiqua"/>
          <w:color w:val="000000" w:themeColor="text1"/>
          <w:sz w:val="24"/>
          <w:szCs w:val="24"/>
        </w:rPr>
        <w:t>(</w:t>
      </w:r>
      <w:r w:rsidRPr="000C3F75">
        <w:rPr>
          <w:rFonts w:ascii="Book Antiqua" w:hAnsi="Book Antiqua"/>
          <w:color w:val="000000" w:themeColor="text1"/>
          <w:sz w:val="24"/>
          <w:szCs w:val="24"/>
        </w:rPr>
        <w:t>4-26%</w:t>
      </w:r>
      <w:r w:rsidR="00A95589"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and </w:t>
      </w:r>
      <w:r w:rsidR="00A95589" w:rsidRPr="000C3F75">
        <w:rPr>
          <w:rFonts w:ascii="Book Antiqua" w:hAnsi="Book Antiqua"/>
          <w:color w:val="000000" w:themeColor="text1"/>
          <w:sz w:val="24"/>
          <w:szCs w:val="24"/>
        </w:rPr>
        <w:t xml:space="preserve">an increased </w:t>
      </w:r>
      <w:r w:rsidRPr="000C3F75">
        <w:rPr>
          <w:rFonts w:ascii="Book Antiqua" w:hAnsi="Book Antiqua"/>
          <w:color w:val="000000" w:themeColor="text1"/>
          <w:sz w:val="24"/>
          <w:szCs w:val="24"/>
        </w:rPr>
        <w:t xml:space="preserve">relative risk of transfusion </w:t>
      </w:r>
      <w:r w:rsidR="00A95589" w:rsidRPr="000C3F75">
        <w:rPr>
          <w:rFonts w:ascii="Book Antiqua" w:hAnsi="Book Antiqua"/>
          <w:color w:val="000000" w:themeColor="text1"/>
          <w:sz w:val="24"/>
          <w:szCs w:val="24"/>
        </w:rPr>
        <w:t>(</w:t>
      </w:r>
      <w:r w:rsidRPr="000C3F75">
        <w:rPr>
          <w:rFonts w:ascii="Book Antiqua" w:hAnsi="Book Antiqua"/>
          <w:color w:val="000000" w:themeColor="text1"/>
          <w:sz w:val="24"/>
          <w:szCs w:val="24"/>
        </w:rPr>
        <w:t>3</w:t>
      </w:r>
      <w:r w:rsidR="00FD1A0A" w:rsidRPr="000C3F75">
        <w:rPr>
          <w:rFonts w:ascii="Book Antiqua" w:hAnsi="Book Antiqua"/>
          <w:color w:val="000000" w:themeColor="text1"/>
          <w:sz w:val="24"/>
          <w:szCs w:val="24"/>
          <w:lang w:eastAsia="zh-CN"/>
        </w:rPr>
        <w:t>%</w:t>
      </w:r>
      <w:r w:rsidRPr="000C3F75">
        <w:rPr>
          <w:rFonts w:ascii="Book Antiqua" w:hAnsi="Book Antiqua"/>
          <w:color w:val="000000" w:themeColor="text1"/>
          <w:sz w:val="24"/>
          <w:szCs w:val="24"/>
        </w:rPr>
        <w:t>-37%</w:t>
      </w:r>
      <w:r w:rsidR="00A95589" w:rsidRPr="000C3F75">
        <w:rPr>
          <w:rFonts w:ascii="Book Antiqua" w:hAnsi="Book Antiqua"/>
          <w:color w:val="000000" w:themeColor="text1"/>
          <w:sz w:val="24"/>
          <w:szCs w:val="24"/>
        </w:rPr>
        <w:t>)</w:t>
      </w:r>
      <w:r w:rsidR="000C6359" w:rsidRPr="000C3F75">
        <w:rPr>
          <w:rFonts w:ascii="Book Antiqua" w:hAnsi="Book Antiqua"/>
          <w:color w:val="000000" w:themeColor="text1"/>
          <w:sz w:val="24"/>
          <w:szCs w:val="24"/>
          <w:vertAlign w:val="superscript"/>
        </w:rPr>
        <w:t>[13]</w:t>
      </w:r>
      <w:r w:rsidR="000C6359" w:rsidRPr="000C3F75">
        <w:rPr>
          <w:rFonts w:ascii="Book Antiqua" w:hAnsi="Book Antiqua"/>
          <w:color w:val="000000" w:themeColor="text1"/>
          <w:sz w:val="24"/>
          <w:szCs w:val="24"/>
        </w:rPr>
        <w:t>.</w:t>
      </w:r>
      <w:r w:rsidR="00607F23" w:rsidRPr="000C3F75">
        <w:rPr>
          <w:rFonts w:ascii="Book Antiqua" w:hAnsi="Book Antiqua"/>
          <w:color w:val="000000" w:themeColor="text1"/>
          <w:sz w:val="24"/>
          <w:szCs w:val="24"/>
        </w:rPr>
        <w:t xml:space="preserve"> </w:t>
      </w:r>
      <w:r w:rsidR="00DA56DF" w:rsidRPr="000C3F75">
        <w:rPr>
          <w:rFonts w:ascii="Book Antiqua" w:hAnsi="Book Antiqua"/>
          <w:color w:val="000000" w:themeColor="text1"/>
          <w:sz w:val="24"/>
          <w:szCs w:val="24"/>
        </w:rPr>
        <w:t>Notably</w:t>
      </w:r>
      <w:r w:rsidR="00A95589" w:rsidRPr="000C3F75">
        <w:rPr>
          <w:rFonts w:ascii="Book Antiqua" w:hAnsi="Book Antiqua"/>
          <w:color w:val="000000" w:themeColor="text1"/>
          <w:sz w:val="24"/>
          <w:szCs w:val="24"/>
        </w:rPr>
        <w:t>, s</w:t>
      </w:r>
      <w:r w:rsidRPr="000C3F75">
        <w:rPr>
          <w:rFonts w:ascii="Book Antiqua" w:hAnsi="Book Antiqua"/>
          <w:color w:val="000000" w:themeColor="text1"/>
          <w:sz w:val="24"/>
          <w:szCs w:val="24"/>
        </w:rPr>
        <w:t xml:space="preserve">ome studies included in the meta-analysis were from the 1990s when blood conservation techniques </w:t>
      </w:r>
      <w:r w:rsidR="00A95589" w:rsidRPr="000C3F75">
        <w:rPr>
          <w:rFonts w:ascii="Book Antiqua" w:hAnsi="Book Antiqua"/>
          <w:color w:val="000000" w:themeColor="text1"/>
          <w:sz w:val="24"/>
          <w:szCs w:val="24"/>
        </w:rPr>
        <w:t>and</w:t>
      </w:r>
      <w:r w:rsidRPr="000C3F75">
        <w:rPr>
          <w:rFonts w:ascii="Book Antiqua" w:hAnsi="Book Antiqua"/>
          <w:color w:val="000000" w:themeColor="text1"/>
          <w:sz w:val="24"/>
          <w:szCs w:val="24"/>
        </w:rPr>
        <w:t xml:space="preserve"> transfusion thresholds may have been </w:t>
      </w:r>
      <w:r w:rsidR="00A95589" w:rsidRPr="000C3F75">
        <w:rPr>
          <w:rFonts w:ascii="Book Antiqua" w:hAnsi="Book Antiqua"/>
          <w:color w:val="000000" w:themeColor="text1"/>
          <w:sz w:val="24"/>
          <w:szCs w:val="24"/>
        </w:rPr>
        <w:t>more liberal.</w:t>
      </w:r>
      <w:r w:rsidR="007C45F7" w:rsidRPr="000C3F75">
        <w:rPr>
          <w:rFonts w:ascii="Book Antiqua" w:hAnsi="Book Antiqua"/>
          <w:color w:val="000000" w:themeColor="text1"/>
          <w:sz w:val="24"/>
          <w:szCs w:val="24"/>
        </w:rPr>
        <w:t xml:space="preserve"> </w:t>
      </w:r>
      <w:r w:rsidR="00A95589" w:rsidRPr="000C3F75">
        <w:rPr>
          <w:rFonts w:ascii="Book Antiqua" w:hAnsi="Book Antiqua"/>
          <w:color w:val="000000" w:themeColor="text1"/>
          <w:sz w:val="24"/>
          <w:szCs w:val="24"/>
        </w:rPr>
        <w:t>However</w:t>
      </w:r>
      <w:r w:rsidR="00DA56DF" w:rsidRPr="000C3F75">
        <w:rPr>
          <w:rFonts w:ascii="Book Antiqua" w:hAnsi="Book Antiqua"/>
          <w:color w:val="000000" w:themeColor="text1"/>
          <w:sz w:val="24"/>
          <w:szCs w:val="24"/>
        </w:rPr>
        <w:t xml:space="preserve">, in a recent large retrospective </w:t>
      </w:r>
      <w:r w:rsidRPr="000C3F75">
        <w:rPr>
          <w:rFonts w:ascii="Book Antiqua" w:hAnsi="Book Antiqua"/>
          <w:color w:val="000000" w:themeColor="text1"/>
          <w:sz w:val="24"/>
          <w:szCs w:val="24"/>
        </w:rPr>
        <w:t xml:space="preserve">study </w:t>
      </w:r>
      <w:r w:rsidR="00DA56DF" w:rsidRPr="000C3F75">
        <w:rPr>
          <w:rFonts w:ascii="Book Antiqua" w:hAnsi="Book Antiqua"/>
          <w:color w:val="000000" w:themeColor="text1"/>
          <w:sz w:val="24"/>
          <w:szCs w:val="24"/>
        </w:rPr>
        <w:t xml:space="preserve">of </w:t>
      </w:r>
      <w:proofErr w:type="spellStart"/>
      <w:r w:rsidRPr="000C3F75">
        <w:rPr>
          <w:rFonts w:ascii="Book Antiqua" w:hAnsi="Book Antiqua"/>
          <w:color w:val="000000" w:themeColor="text1"/>
          <w:sz w:val="24"/>
          <w:szCs w:val="24"/>
        </w:rPr>
        <w:t>noncardiac</w:t>
      </w:r>
      <w:proofErr w:type="spellEnd"/>
      <w:r w:rsidRPr="000C3F75">
        <w:rPr>
          <w:rFonts w:ascii="Book Antiqua" w:hAnsi="Book Antiqua"/>
          <w:color w:val="000000" w:themeColor="text1"/>
          <w:sz w:val="24"/>
          <w:szCs w:val="24"/>
        </w:rPr>
        <w:t xml:space="preserve"> surgeries</w:t>
      </w:r>
      <w:r w:rsidR="002B100C" w:rsidRPr="000C3F75">
        <w:rPr>
          <w:rFonts w:ascii="Book Antiqua" w:hAnsi="Book Antiqua"/>
          <w:color w:val="000000" w:themeColor="text1"/>
          <w:sz w:val="24"/>
          <w:szCs w:val="24"/>
        </w:rPr>
        <w:t xml:space="preserve"> published in 2015</w:t>
      </w:r>
      <w:r w:rsidRPr="000C3F75">
        <w:rPr>
          <w:rFonts w:ascii="Book Antiqua" w:hAnsi="Book Antiqua"/>
          <w:color w:val="000000" w:themeColor="text1"/>
          <w:sz w:val="24"/>
          <w:szCs w:val="24"/>
        </w:rPr>
        <w:t xml:space="preserve">, transfusion requirements increased in proportion to the decrease in temperature and the increased duration of </w:t>
      </w:r>
      <w:proofErr w:type="gramStart"/>
      <w:r w:rsidRPr="000C3F75">
        <w:rPr>
          <w:rFonts w:ascii="Book Antiqua" w:hAnsi="Book Antiqua"/>
          <w:color w:val="000000" w:themeColor="text1"/>
          <w:sz w:val="24"/>
          <w:szCs w:val="24"/>
        </w:rPr>
        <w:t>hypothermia</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12]</w:t>
      </w:r>
      <w:r w:rsidR="000C6359" w:rsidRPr="000C3F75">
        <w:rPr>
          <w:rFonts w:ascii="Book Antiqua" w:hAnsi="Book Antiqua"/>
          <w:color w:val="000000" w:themeColor="text1"/>
          <w:sz w:val="24"/>
          <w:szCs w:val="24"/>
        </w:rPr>
        <w:t xml:space="preserve">. </w:t>
      </w:r>
    </w:p>
    <w:p w:rsidR="00AD2E06" w:rsidRPr="000C3F75" w:rsidRDefault="00AD2E06" w:rsidP="000C3F75">
      <w:pPr>
        <w:pStyle w:val="NoSpacing"/>
        <w:spacing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Potential causes for increased blood loss include hypothermia</w:t>
      </w:r>
      <w:r w:rsidR="00185A48" w:rsidRPr="000C3F75">
        <w:rPr>
          <w:rFonts w:ascii="Book Antiqua" w:hAnsi="Book Antiqua"/>
          <w:color w:val="000000" w:themeColor="text1"/>
          <w:sz w:val="24"/>
          <w:szCs w:val="24"/>
        </w:rPr>
        <w:t>-</w:t>
      </w:r>
      <w:r w:rsidRPr="000C3F75">
        <w:rPr>
          <w:rFonts w:ascii="Book Antiqua" w:hAnsi="Book Antiqua"/>
          <w:color w:val="000000" w:themeColor="text1"/>
          <w:sz w:val="24"/>
          <w:szCs w:val="24"/>
        </w:rPr>
        <w:t>induced platelet dysfunction and coagulation cascade enzyme dysfunction. To evaluate coagulopathy, prothrombin time (PT) and partial thromboplastin time (PTT) were measured at different temperatures. For a given blood sample, PT and PTT increased from 11.8</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0.3 s and 36.0</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0.7 s to 12.9</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0.5 s and 39.4</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1.0 s</w:t>
      </w:r>
      <w:r w:rsidR="00390D88"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respectively, as the temperature </w:t>
      </w:r>
      <w:r w:rsidR="00390D88" w:rsidRPr="000C3F75">
        <w:rPr>
          <w:rFonts w:ascii="Book Antiqua" w:hAnsi="Book Antiqua"/>
          <w:color w:val="000000" w:themeColor="text1"/>
          <w:sz w:val="24"/>
          <w:szCs w:val="24"/>
        </w:rPr>
        <w:t>of the sample decreased from 37 to 34</w:t>
      </w:r>
      <w:r w:rsidR="00FD1A0A" w:rsidRPr="000C3F75">
        <w:rPr>
          <w:rFonts w:ascii="Book Antiqua" w:hAnsi="Book Antiqua"/>
          <w:color w:val="000000" w:themeColor="text1"/>
          <w:sz w:val="24"/>
          <w:szCs w:val="24"/>
          <w:lang w:eastAsia="zh-CN"/>
        </w:rPr>
        <w:t xml:space="preserve"> </w:t>
      </w:r>
      <w:proofErr w:type="gramStart"/>
      <w:r w:rsidR="00543EBA">
        <w:rPr>
          <w:rFonts w:ascii="宋体" w:eastAsia="宋体" w:hAnsi="宋体" w:hint="eastAsia"/>
          <w:color w:val="000000" w:themeColor="text1"/>
          <w:sz w:val="24"/>
          <w:szCs w:val="24"/>
        </w:rPr>
        <w:t>℃</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14]</w:t>
      </w:r>
      <w:r w:rsidR="000C6359"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Both </w:t>
      </w:r>
      <w:r w:rsidR="007E4FEF" w:rsidRPr="000C3F75">
        <w:rPr>
          <w:rFonts w:ascii="Book Antiqua" w:hAnsi="Book Antiqua"/>
          <w:color w:val="000000" w:themeColor="text1"/>
          <w:sz w:val="24"/>
          <w:szCs w:val="24"/>
        </w:rPr>
        <w:t xml:space="preserve">PT and PTT </w:t>
      </w:r>
      <w:r w:rsidRPr="000C3F75">
        <w:rPr>
          <w:rFonts w:ascii="Book Antiqua" w:hAnsi="Book Antiqua"/>
          <w:color w:val="000000" w:themeColor="text1"/>
          <w:sz w:val="24"/>
          <w:szCs w:val="24"/>
        </w:rPr>
        <w:t>continued to increase a</w:t>
      </w:r>
      <w:r w:rsidR="00DD073F" w:rsidRPr="000C3F75">
        <w:rPr>
          <w:rFonts w:ascii="Book Antiqua" w:hAnsi="Book Antiqua"/>
          <w:color w:val="000000" w:themeColor="text1"/>
          <w:sz w:val="24"/>
          <w:szCs w:val="24"/>
        </w:rPr>
        <w:t>s temperature further decreased.</w:t>
      </w:r>
      <w:r w:rsidR="006251B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It is important to note that blood samples are warmed to 37</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390D88"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prior to performing the lab </w:t>
      </w:r>
      <w:proofErr w:type="gramStart"/>
      <w:r w:rsidRPr="000C3F75">
        <w:rPr>
          <w:rFonts w:ascii="Book Antiqua" w:hAnsi="Book Antiqua"/>
          <w:color w:val="000000" w:themeColor="text1"/>
          <w:sz w:val="24"/>
          <w:szCs w:val="24"/>
        </w:rPr>
        <w:t>tests</w:t>
      </w:r>
      <w:r w:rsidR="00607F23"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14]</w:t>
      </w:r>
      <w:r w:rsidR="000C6359" w:rsidRPr="000C3F75">
        <w:rPr>
          <w:rFonts w:ascii="Book Antiqua" w:hAnsi="Book Antiqua"/>
          <w:color w:val="000000" w:themeColor="text1"/>
          <w:sz w:val="24"/>
          <w:szCs w:val="24"/>
        </w:rPr>
        <w:t>.</w:t>
      </w:r>
      <w:r w:rsidR="006251B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Therefore, </w:t>
      </w:r>
      <w:r w:rsidR="00E30582" w:rsidRPr="000C3F75">
        <w:rPr>
          <w:rFonts w:ascii="Book Antiqua" w:hAnsi="Book Antiqua"/>
          <w:color w:val="000000" w:themeColor="text1"/>
          <w:sz w:val="24"/>
          <w:szCs w:val="24"/>
        </w:rPr>
        <w:t xml:space="preserve">laboratory </w:t>
      </w:r>
      <w:r w:rsidRPr="000C3F75">
        <w:rPr>
          <w:rFonts w:ascii="Book Antiqua" w:hAnsi="Book Antiqua"/>
          <w:color w:val="000000" w:themeColor="text1"/>
          <w:sz w:val="24"/>
          <w:szCs w:val="24"/>
        </w:rPr>
        <w:t xml:space="preserve">values may not reflect what is </w:t>
      </w:r>
      <w:r w:rsidR="007E4FEF" w:rsidRPr="000C3F75">
        <w:rPr>
          <w:rFonts w:ascii="Book Antiqua" w:hAnsi="Book Antiqua"/>
          <w:color w:val="000000" w:themeColor="text1"/>
          <w:sz w:val="24"/>
          <w:szCs w:val="24"/>
        </w:rPr>
        <w:t xml:space="preserve">occurring physiologically </w:t>
      </w:r>
      <w:r w:rsidRPr="000C3F75">
        <w:rPr>
          <w:rFonts w:ascii="Book Antiqua" w:hAnsi="Book Antiqua"/>
          <w:color w:val="000000" w:themeColor="text1"/>
          <w:sz w:val="24"/>
          <w:szCs w:val="24"/>
        </w:rPr>
        <w:t>in the patient</w:t>
      </w:r>
      <w:r w:rsidR="00607F23"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FD1A0A" w:rsidRPr="000C3F75" w:rsidRDefault="00FD1A0A" w:rsidP="000C3F75">
      <w:pPr>
        <w:pStyle w:val="NoSpacing"/>
        <w:spacing w:line="360" w:lineRule="auto"/>
        <w:ind w:firstLineChars="200" w:firstLine="480"/>
        <w:jc w:val="both"/>
        <w:rPr>
          <w:rFonts w:ascii="Book Antiqua" w:hAnsi="Book Antiqua"/>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Surgical </w:t>
      </w:r>
      <w:r w:rsidR="00FD1A0A" w:rsidRPr="000C3F75">
        <w:rPr>
          <w:rFonts w:ascii="Book Antiqua" w:hAnsi="Book Antiqua"/>
          <w:b/>
          <w:i/>
          <w:color w:val="000000" w:themeColor="text1"/>
          <w:sz w:val="24"/>
          <w:szCs w:val="24"/>
        </w:rPr>
        <w:t>wound infection</w:t>
      </w:r>
    </w:p>
    <w:p w:rsidR="00AD2E06" w:rsidRPr="000C3F75" w:rsidRDefault="00AD2E06"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Mild hypothermia has been associated with increased risk of surgical wound infection due to vasoconstriction and change in oxygen tension. At 34.5</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Pr="000C3F75">
        <w:rPr>
          <w:rFonts w:ascii="Book Antiqua" w:hAnsi="Book Antiqua"/>
          <w:color w:val="000000" w:themeColor="text1"/>
          <w:sz w:val="24"/>
          <w:szCs w:val="24"/>
        </w:rPr>
        <w:t xml:space="preserve">, thermoregulation leads to peripheral </w:t>
      </w:r>
      <w:proofErr w:type="gramStart"/>
      <w:r w:rsidRPr="000C3F75">
        <w:rPr>
          <w:rFonts w:ascii="Book Antiqua" w:hAnsi="Book Antiqua"/>
          <w:color w:val="000000" w:themeColor="text1"/>
          <w:sz w:val="24"/>
          <w:szCs w:val="24"/>
        </w:rPr>
        <w:t>vasoconstriction</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12]</w:t>
      </w:r>
      <w:r w:rsidR="000C6359"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When this occurs, oxygen delivery to subcutaneous tissue</w:t>
      </w:r>
      <w:r w:rsidR="00D7159E"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decreases impair</w:t>
      </w:r>
      <w:r w:rsidR="00BF15E0" w:rsidRPr="000C3F75">
        <w:rPr>
          <w:rFonts w:ascii="Book Antiqua" w:hAnsi="Book Antiqua"/>
          <w:color w:val="000000" w:themeColor="text1"/>
          <w:sz w:val="24"/>
          <w:szCs w:val="24"/>
        </w:rPr>
        <w:t>ing</w:t>
      </w:r>
      <w:r w:rsidRPr="000C3F75">
        <w:rPr>
          <w:rFonts w:ascii="Book Antiqua" w:hAnsi="Book Antiqua"/>
          <w:color w:val="000000" w:themeColor="text1"/>
          <w:sz w:val="24"/>
          <w:szCs w:val="24"/>
        </w:rPr>
        <w:t xml:space="preserve"> the strength of the collagen lattice that supports the healing </w:t>
      </w:r>
      <w:proofErr w:type="gramStart"/>
      <w:r w:rsidRPr="000C3F75">
        <w:rPr>
          <w:rFonts w:ascii="Book Antiqua" w:hAnsi="Book Antiqua"/>
          <w:color w:val="000000" w:themeColor="text1"/>
          <w:sz w:val="24"/>
          <w:szCs w:val="24"/>
        </w:rPr>
        <w:t>scar</w:t>
      </w:r>
      <w:r w:rsidR="00FD1A0A" w:rsidRPr="000C3F75">
        <w:rPr>
          <w:rFonts w:ascii="Book Antiqua" w:hAnsi="Book Antiqua"/>
          <w:color w:val="000000" w:themeColor="text1"/>
          <w:sz w:val="24"/>
          <w:szCs w:val="24"/>
          <w:vertAlign w:val="superscript"/>
        </w:rPr>
        <w:t>[</w:t>
      </w:r>
      <w:proofErr w:type="gramEnd"/>
      <w:r w:rsidR="00FD1A0A" w:rsidRPr="000C3F75">
        <w:rPr>
          <w:rFonts w:ascii="Book Antiqua" w:hAnsi="Book Antiqua"/>
          <w:color w:val="000000" w:themeColor="text1"/>
          <w:sz w:val="24"/>
          <w:szCs w:val="24"/>
          <w:vertAlign w:val="superscript"/>
        </w:rPr>
        <w:t>15</w:t>
      </w:r>
      <w:r w:rsidR="00FD1A0A" w:rsidRPr="000C3F75">
        <w:rPr>
          <w:rFonts w:ascii="Book Antiqua" w:hAnsi="Book Antiqua"/>
          <w:color w:val="000000" w:themeColor="text1"/>
          <w:sz w:val="24"/>
          <w:szCs w:val="24"/>
          <w:vertAlign w:val="superscript"/>
          <w:lang w:eastAsia="zh-CN"/>
        </w:rPr>
        <w:t>,</w:t>
      </w:r>
      <w:r w:rsidR="000C6359" w:rsidRPr="000C3F75">
        <w:rPr>
          <w:rFonts w:ascii="Book Antiqua" w:hAnsi="Book Antiqua"/>
          <w:color w:val="000000" w:themeColor="text1"/>
          <w:sz w:val="24"/>
          <w:szCs w:val="24"/>
          <w:vertAlign w:val="superscript"/>
        </w:rPr>
        <w:t>16]</w:t>
      </w:r>
      <w:r w:rsidR="000C6359"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 xml:space="preserve">Decreased oxygen delivery also impairs chemotaxis, phagocytosis, and antibody production by white blood cells and the immune </w:t>
      </w:r>
      <w:proofErr w:type="gramStart"/>
      <w:r w:rsidRPr="000C3F75">
        <w:rPr>
          <w:rFonts w:ascii="Book Antiqua" w:hAnsi="Book Antiqua"/>
          <w:color w:val="000000" w:themeColor="text1"/>
          <w:sz w:val="24"/>
          <w:szCs w:val="24"/>
        </w:rPr>
        <w:t>system</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17]</w:t>
      </w:r>
      <w:r w:rsidR="000C6359"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In patients undergoing colorectal surgery, the last intraoperative core temperature was strongly correlated with the incidence of</w:t>
      </w:r>
      <w:r w:rsidR="00FD1A0A" w:rsidRPr="000C3F75">
        <w:rPr>
          <w:rFonts w:ascii="Book Antiqua" w:hAnsi="Book Antiqua"/>
          <w:color w:val="000000" w:themeColor="text1"/>
          <w:sz w:val="24"/>
          <w:szCs w:val="24"/>
        </w:rPr>
        <w:t xml:space="preserve"> postoperative wound infection.</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 xml:space="preserve">The </w:t>
      </w:r>
      <w:r w:rsidRPr="000C3F75">
        <w:rPr>
          <w:rFonts w:ascii="Book Antiqua" w:hAnsi="Book Antiqua"/>
          <w:color w:val="000000" w:themeColor="text1"/>
          <w:sz w:val="24"/>
          <w:szCs w:val="24"/>
        </w:rPr>
        <w:lastRenderedPageBreak/>
        <w:t>hypothermic group (34.7</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0.6</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Pr="000C3F75">
        <w:rPr>
          <w:rFonts w:ascii="Book Antiqua" w:hAnsi="Book Antiqua"/>
          <w:color w:val="000000" w:themeColor="text1"/>
          <w:sz w:val="24"/>
          <w:szCs w:val="24"/>
        </w:rPr>
        <w:t xml:space="preserve">) had a </w:t>
      </w:r>
      <w:r w:rsidR="00DB516A" w:rsidRPr="000C3F75">
        <w:rPr>
          <w:rFonts w:ascii="Book Antiqua" w:hAnsi="Book Antiqua"/>
          <w:color w:val="000000" w:themeColor="text1"/>
          <w:sz w:val="24"/>
          <w:szCs w:val="24"/>
        </w:rPr>
        <w:t xml:space="preserve">19% </w:t>
      </w:r>
      <w:r w:rsidRPr="000C3F75">
        <w:rPr>
          <w:rFonts w:ascii="Book Antiqua" w:hAnsi="Book Antiqua"/>
          <w:color w:val="000000" w:themeColor="text1"/>
          <w:sz w:val="24"/>
          <w:szCs w:val="24"/>
        </w:rPr>
        <w:t xml:space="preserve">incidence of wound infections compared </w:t>
      </w:r>
      <w:r w:rsidR="000166E0" w:rsidRPr="000C3F75">
        <w:rPr>
          <w:rFonts w:ascii="Book Antiqua" w:hAnsi="Book Antiqua"/>
          <w:color w:val="000000" w:themeColor="text1"/>
          <w:sz w:val="24"/>
          <w:szCs w:val="24"/>
        </w:rPr>
        <w:t xml:space="preserve">with </w:t>
      </w:r>
      <w:r w:rsidRPr="000C3F75">
        <w:rPr>
          <w:rFonts w:ascii="Book Antiqua" w:hAnsi="Book Antiqua"/>
          <w:color w:val="000000" w:themeColor="text1"/>
          <w:sz w:val="24"/>
          <w:szCs w:val="24"/>
        </w:rPr>
        <w:t xml:space="preserve">6% in the </w:t>
      </w:r>
      <w:proofErr w:type="spellStart"/>
      <w:r w:rsidRPr="000C3F75">
        <w:rPr>
          <w:rFonts w:ascii="Book Antiqua" w:hAnsi="Book Antiqua"/>
          <w:color w:val="000000" w:themeColor="text1"/>
          <w:sz w:val="24"/>
          <w:szCs w:val="24"/>
        </w:rPr>
        <w:t>normothermic</w:t>
      </w:r>
      <w:proofErr w:type="spellEnd"/>
      <w:r w:rsidRPr="000C3F75">
        <w:rPr>
          <w:rFonts w:ascii="Book Antiqua" w:hAnsi="Book Antiqua"/>
          <w:color w:val="000000" w:themeColor="text1"/>
          <w:sz w:val="24"/>
          <w:szCs w:val="24"/>
        </w:rPr>
        <w:t xml:space="preserve"> group (36.6</w:t>
      </w:r>
      <w:r w:rsidR="00FD1A0A"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0.5</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0C6359" w:rsidRPr="000C3F75">
        <w:rPr>
          <w:rFonts w:ascii="Book Antiqua" w:hAnsi="Book Antiqua"/>
          <w:color w:val="000000" w:themeColor="text1"/>
          <w:sz w:val="24"/>
          <w:szCs w:val="24"/>
        </w:rPr>
        <w:t>)</w:t>
      </w:r>
      <w:r w:rsidR="000C6359" w:rsidRPr="000C3F75">
        <w:rPr>
          <w:rFonts w:ascii="Book Antiqua" w:hAnsi="Book Antiqua"/>
          <w:color w:val="000000" w:themeColor="text1"/>
          <w:sz w:val="24"/>
          <w:szCs w:val="24"/>
          <w:vertAlign w:val="superscript"/>
        </w:rPr>
        <w:t>[16]</w:t>
      </w:r>
      <w:r w:rsidR="000C6359" w:rsidRPr="000C3F75">
        <w:rPr>
          <w:rFonts w:ascii="Book Antiqua" w:hAnsi="Book Antiqua"/>
          <w:color w:val="000000" w:themeColor="text1"/>
          <w:sz w:val="24"/>
          <w:szCs w:val="24"/>
        </w:rPr>
        <w:t>.</w:t>
      </w:r>
    </w:p>
    <w:p w:rsidR="00FD1A0A" w:rsidRPr="000C3F75" w:rsidRDefault="00FD1A0A" w:rsidP="000C3F75">
      <w:pPr>
        <w:pStyle w:val="NoSpacing"/>
        <w:spacing w:line="360" w:lineRule="auto"/>
        <w:jc w:val="both"/>
        <w:rPr>
          <w:rFonts w:ascii="Book Antiqua" w:hAnsi="Book Antiqua"/>
          <w:strike/>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Length of </w:t>
      </w:r>
      <w:r w:rsidR="00FD1A0A" w:rsidRPr="000C3F75">
        <w:rPr>
          <w:rFonts w:ascii="Book Antiqua" w:hAnsi="Book Antiqua"/>
          <w:b/>
          <w:i/>
          <w:color w:val="000000" w:themeColor="text1"/>
          <w:sz w:val="24"/>
          <w:szCs w:val="24"/>
        </w:rPr>
        <w:t xml:space="preserve">hospital stay </w:t>
      </w:r>
      <w:r w:rsidRPr="000C3F75">
        <w:rPr>
          <w:rFonts w:ascii="Book Antiqua" w:hAnsi="Book Antiqua"/>
          <w:b/>
          <w:i/>
          <w:color w:val="000000" w:themeColor="text1"/>
          <w:sz w:val="24"/>
          <w:szCs w:val="24"/>
        </w:rPr>
        <w:t xml:space="preserve">and PACU </w:t>
      </w:r>
      <w:r w:rsidR="00FD1A0A" w:rsidRPr="000C3F75">
        <w:rPr>
          <w:rFonts w:ascii="Book Antiqua" w:hAnsi="Book Antiqua"/>
          <w:b/>
          <w:i/>
          <w:color w:val="000000" w:themeColor="text1"/>
          <w:sz w:val="24"/>
          <w:szCs w:val="24"/>
        </w:rPr>
        <w:t>recovery time</w:t>
      </w:r>
    </w:p>
    <w:p w:rsidR="00FD1A0A" w:rsidRPr="000C3F75" w:rsidRDefault="00AD2E06"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Although most studies show that hypothermia contributes to increasing length of hospital stay and PACU recovery time, results are not consistent.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A large study published in 1996 </w:t>
      </w:r>
      <w:r w:rsidR="00F86777" w:rsidRPr="000C3F75">
        <w:rPr>
          <w:rFonts w:ascii="Book Antiqua" w:hAnsi="Book Antiqua"/>
          <w:color w:val="000000" w:themeColor="text1"/>
          <w:sz w:val="24"/>
          <w:szCs w:val="24"/>
        </w:rPr>
        <w:t>i</w:t>
      </w:r>
      <w:r w:rsidRPr="000C3F75">
        <w:rPr>
          <w:rFonts w:ascii="Book Antiqua" w:hAnsi="Book Antiqua"/>
          <w:color w:val="000000" w:themeColor="text1"/>
          <w:sz w:val="24"/>
          <w:szCs w:val="24"/>
        </w:rPr>
        <w:t>n colorectal surgery patient</w:t>
      </w:r>
      <w:r w:rsidR="00F86777" w:rsidRPr="000C3F75">
        <w:rPr>
          <w:rFonts w:ascii="Book Antiqua" w:hAnsi="Book Antiqua"/>
          <w:color w:val="000000" w:themeColor="text1"/>
          <w:sz w:val="24"/>
          <w:szCs w:val="24"/>
        </w:rPr>
        <w:t xml:space="preserve">s found that </w:t>
      </w:r>
      <w:r w:rsidR="00020D8E" w:rsidRPr="000C3F75">
        <w:rPr>
          <w:rFonts w:ascii="Book Antiqua" w:hAnsi="Book Antiqua"/>
          <w:color w:val="000000" w:themeColor="text1"/>
          <w:sz w:val="24"/>
          <w:szCs w:val="24"/>
        </w:rPr>
        <w:t>hypothermia</w:t>
      </w:r>
      <w:r w:rsidRPr="000C3F75">
        <w:rPr>
          <w:rFonts w:ascii="Book Antiqua" w:hAnsi="Book Antiqua"/>
          <w:color w:val="000000" w:themeColor="text1"/>
          <w:sz w:val="24"/>
          <w:szCs w:val="24"/>
        </w:rPr>
        <w:t xml:space="preserve"> </w:t>
      </w:r>
      <w:r w:rsidR="00020D8E" w:rsidRPr="000C3F75">
        <w:rPr>
          <w:rFonts w:ascii="Book Antiqua" w:hAnsi="Book Antiqua"/>
          <w:color w:val="000000" w:themeColor="text1"/>
          <w:sz w:val="24"/>
          <w:szCs w:val="24"/>
        </w:rPr>
        <w:t>(</w:t>
      </w:r>
      <w:r w:rsidRPr="000C3F75">
        <w:rPr>
          <w:rFonts w:ascii="Book Antiqua" w:hAnsi="Book Antiqua"/>
          <w:color w:val="000000" w:themeColor="text1"/>
          <w:sz w:val="24"/>
          <w:szCs w:val="24"/>
        </w:rPr>
        <w:t>34</w:t>
      </w:r>
      <w:r w:rsidR="00114D08" w:rsidRPr="000C3F75">
        <w:rPr>
          <w:rFonts w:ascii="Book Antiqua" w:hAnsi="Book Antiqua"/>
          <w:color w:val="000000" w:themeColor="text1"/>
          <w:sz w:val="24"/>
          <w:szCs w:val="24"/>
        </w:rPr>
        <w:t>.7</w:t>
      </w:r>
      <w:r w:rsidR="00FD1A0A" w:rsidRPr="000C3F75">
        <w:rPr>
          <w:rFonts w:ascii="Book Antiqua" w:hAnsi="Book Antiqua"/>
          <w:color w:val="000000" w:themeColor="text1"/>
          <w:sz w:val="24"/>
          <w:szCs w:val="24"/>
          <w:lang w:eastAsia="zh-CN"/>
        </w:rPr>
        <w:t xml:space="preserve"> </w:t>
      </w:r>
      <w:r w:rsidR="00114D08" w:rsidRPr="000C3F75">
        <w:rPr>
          <w:rFonts w:ascii="Book Antiqua" w:hAnsi="Book Antiqua"/>
          <w:color w:val="000000" w:themeColor="text1"/>
          <w:sz w:val="24"/>
          <w:szCs w:val="24"/>
        </w:rPr>
        <w:t>±</w:t>
      </w:r>
      <w:r w:rsidR="00FD1A0A" w:rsidRPr="000C3F75">
        <w:rPr>
          <w:rFonts w:ascii="Book Antiqua" w:hAnsi="Book Antiqua"/>
          <w:color w:val="000000" w:themeColor="text1"/>
          <w:sz w:val="24"/>
          <w:szCs w:val="24"/>
          <w:lang w:eastAsia="zh-CN"/>
        </w:rPr>
        <w:t xml:space="preserve"> </w:t>
      </w:r>
      <w:r w:rsidR="00114D08" w:rsidRPr="000C3F75">
        <w:rPr>
          <w:rFonts w:ascii="Book Antiqua" w:hAnsi="Book Antiqua"/>
          <w:color w:val="000000" w:themeColor="text1"/>
          <w:sz w:val="24"/>
          <w:szCs w:val="24"/>
        </w:rPr>
        <w:t>0.6</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020D8E"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w:t>
      </w:r>
      <w:r w:rsidR="00390D88" w:rsidRPr="000C3F75">
        <w:rPr>
          <w:rFonts w:ascii="Book Antiqua" w:hAnsi="Book Antiqua"/>
          <w:color w:val="000000" w:themeColor="text1"/>
          <w:sz w:val="24"/>
          <w:szCs w:val="24"/>
        </w:rPr>
        <w:t>at the end of surgery</w:t>
      </w:r>
      <w:r w:rsidRPr="000C3F75">
        <w:rPr>
          <w:rFonts w:ascii="Book Antiqua" w:hAnsi="Book Antiqua"/>
          <w:color w:val="000000" w:themeColor="text1"/>
          <w:sz w:val="24"/>
          <w:szCs w:val="24"/>
        </w:rPr>
        <w:t xml:space="preserve"> delayed patients’ ability to tolerate solid food </w:t>
      </w:r>
      <w:r w:rsidR="00C272BD" w:rsidRPr="000C3F75">
        <w:rPr>
          <w:rFonts w:ascii="Book Antiqua" w:hAnsi="Book Antiqua"/>
          <w:color w:val="000000" w:themeColor="text1"/>
          <w:sz w:val="24"/>
          <w:szCs w:val="24"/>
        </w:rPr>
        <w:t>and</w:t>
      </w:r>
      <w:r w:rsidRPr="000C3F75">
        <w:rPr>
          <w:rFonts w:ascii="Book Antiqua" w:hAnsi="Book Antiqua"/>
          <w:color w:val="000000" w:themeColor="text1"/>
          <w:sz w:val="24"/>
          <w:szCs w:val="24"/>
        </w:rPr>
        <w:t xml:space="preserve"> suture removal by one day compared to patients</w:t>
      </w:r>
      <w:r w:rsidR="00020D8E" w:rsidRPr="000C3F75">
        <w:rPr>
          <w:rFonts w:ascii="Book Antiqua" w:hAnsi="Book Antiqua"/>
          <w:color w:val="000000" w:themeColor="text1"/>
          <w:sz w:val="24"/>
          <w:szCs w:val="24"/>
        </w:rPr>
        <w:t xml:space="preserve"> with </w:t>
      </w:r>
      <w:proofErr w:type="spellStart"/>
      <w:r w:rsidR="00020D8E" w:rsidRPr="000C3F75">
        <w:rPr>
          <w:rFonts w:ascii="Book Antiqua" w:hAnsi="Book Antiqua"/>
          <w:color w:val="000000" w:themeColor="text1"/>
          <w:sz w:val="24"/>
          <w:szCs w:val="24"/>
        </w:rPr>
        <w:t>normothermia</w:t>
      </w:r>
      <w:proofErr w:type="spellEnd"/>
      <w:r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Hospital length of stay also increased </w:t>
      </w:r>
      <w:r w:rsidR="00390D88" w:rsidRPr="000C3F75">
        <w:rPr>
          <w:rFonts w:ascii="Book Antiqua" w:hAnsi="Book Antiqua"/>
          <w:color w:val="000000" w:themeColor="text1"/>
          <w:sz w:val="24"/>
          <w:szCs w:val="24"/>
        </w:rPr>
        <w:t>20% (2.6 d)</w:t>
      </w:r>
      <w:r w:rsidR="00DD073F" w:rsidRPr="000C3F75">
        <w:rPr>
          <w:rFonts w:ascii="Book Antiqua" w:hAnsi="Book Antiqua"/>
          <w:color w:val="000000" w:themeColor="text1"/>
          <w:sz w:val="24"/>
          <w:szCs w:val="24"/>
        </w:rPr>
        <w:t xml:space="preserve"> </w:t>
      </w:r>
      <w:r w:rsidR="00C272BD" w:rsidRPr="000C3F75">
        <w:rPr>
          <w:rFonts w:ascii="Book Antiqua" w:hAnsi="Book Antiqua"/>
          <w:color w:val="000000" w:themeColor="text1"/>
          <w:sz w:val="24"/>
          <w:szCs w:val="24"/>
        </w:rPr>
        <w:t>and l</w:t>
      </w:r>
      <w:r w:rsidRPr="000C3F75">
        <w:rPr>
          <w:rFonts w:ascii="Book Antiqua" w:hAnsi="Book Antiqua"/>
          <w:color w:val="000000" w:themeColor="text1"/>
          <w:sz w:val="24"/>
          <w:szCs w:val="24"/>
        </w:rPr>
        <w:t xml:space="preserve">ength of stay </w:t>
      </w:r>
      <w:r w:rsidR="00114D08" w:rsidRPr="000C3F75">
        <w:rPr>
          <w:rFonts w:ascii="Book Antiqua" w:hAnsi="Book Antiqua"/>
          <w:color w:val="000000" w:themeColor="text1"/>
          <w:sz w:val="24"/>
          <w:szCs w:val="24"/>
        </w:rPr>
        <w:t>was</w:t>
      </w:r>
      <w:r w:rsidR="00C272BD" w:rsidRPr="000C3F75">
        <w:rPr>
          <w:rFonts w:ascii="Book Antiqua" w:hAnsi="Book Antiqua"/>
          <w:color w:val="000000" w:themeColor="text1"/>
          <w:sz w:val="24"/>
          <w:szCs w:val="24"/>
        </w:rPr>
        <w:t xml:space="preserve"> prolonged</w:t>
      </w:r>
      <w:r w:rsidRPr="000C3F75">
        <w:rPr>
          <w:rFonts w:ascii="Book Antiqua" w:hAnsi="Book Antiqua"/>
          <w:color w:val="000000" w:themeColor="text1"/>
          <w:sz w:val="24"/>
          <w:szCs w:val="24"/>
        </w:rPr>
        <w:t xml:space="preserve"> </w:t>
      </w:r>
      <w:r w:rsidR="00114D08" w:rsidRPr="000C3F75">
        <w:rPr>
          <w:rFonts w:ascii="Book Antiqua" w:hAnsi="Book Antiqua"/>
          <w:color w:val="000000" w:themeColor="text1"/>
          <w:sz w:val="24"/>
          <w:szCs w:val="24"/>
        </w:rPr>
        <w:t xml:space="preserve">even </w:t>
      </w:r>
      <w:r w:rsidRPr="000C3F75">
        <w:rPr>
          <w:rFonts w:ascii="Book Antiqua" w:hAnsi="Book Antiqua"/>
          <w:color w:val="000000" w:themeColor="text1"/>
          <w:sz w:val="24"/>
          <w:szCs w:val="24"/>
        </w:rPr>
        <w:t xml:space="preserve">after correcting for the increased risk of infection in the hypothermic </w:t>
      </w:r>
      <w:proofErr w:type="gramStart"/>
      <w:r w:rsidRPr="000C3F75">
        <w:rPr>
          <w:rFonts w:ascii="Book Antiqua" w:hAnsi="Book Antiqua"/>
          <w:color w:val="000000" w:themeColor="text1"/>
          <w:sz w:val="24"/>
          <w:szCs w:val="24"/>
        </w:rPr>
        <w:t>group</w:t>
      </w:r>
      <w:r w:rsidR="000C6359" w:rsidRPr="000C3F75">
        <w:rPr>
          <w:rFonts w:ascii="Book Antiqua" w:hAnsi="Book Antiqua"/>
          <w:color w:val="000000" w:themeColor="text1"/>
          <w:sz w:val="24"/>
          <w:szCs w:val="24"/>
          <w:vertAlign w:val="superscript"/>
        </w:rPr>
        <w:t>[</w:t>
      </w:r>
      <w:proofErr w:type="gramEnd"/>
      <w:r w:rsidR="000C6359" w:rsidRPr="000C3F75">
        <w:rPr>
          <w:rFonts w:ascii="Book Antiqua" w:hAnsi="Book Antiqua"/>
          <w:color w:val="000000" w:themeColor="text1"/>
          <w:sz w:val="24"/>
          <w:szCs w:val="24"/>
          <w:vertAlign w:val="superscript"/>
        </w:rPr>
        <w:t>16]</w:t>
      </w:r>
      <w:r w:rsidR="000C6359" w:rsidRPr="000C3F75">
        <w:rPr>
          <w:rFonts w:ascii="Book Antiqua" w:hAnsi="Book Antiqua"/>
          <w:color w:val="000000" w:themeColor="text1"/>
          <w:sz w:val="24"/>
          <w:szCs w:val="24"/>
        </w:rPr>
        <w:t>.</w:t>
      </w:r>
    </w:p>
    <w:p w:rsidR="00AD2E06" w:rsidRPr="000C3F75" w:rsidRDefault="000166E0" w:rsidP="000C3F75">
      <w:pPr>
        <w:pStyle w:val="NoSpacing"/>
        <w:spacing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PACU discharge times are </w:t>
      </w:r>
      <w:r w:rsidR="00886A4A" w:rsidRPr="000C3F75">
        <w:rPr>
          <w:rFonts w:ascii="Book Antiqua" w:hAnsi="Book Antiqua"/>
          <w:color w:val="000000" w:themeColor="text1"/>
          <w:sz w:val="24"/>
          <w:szCs w:val="24"/>
        </w:rPr>
        <w:t xml:space="preserve">also </w:t>
      </w:r>
      <w:r w:rsidRPr="000C3F75">
        <w:rPr>
          <w:rFonts w:ascii="Book Antiqua" w:hAnsi="Book Antiqua"/>
          <w:color w:val="000000" w:themeColor="text1"/>
          <w:sz w:val="24"/>
          <w:szCs w:val="24"/>
        </w:rPr>
        <w:t xml:space="preserve">impacted by hypothermia. </w:t>
      </w:r>
      <w:r w:rsidR="00AD2E06" w:rsidRPr="000C3F75">
        <w:rPr>
          <w:rFonts w:ascii="Book Antiqua" w:hAnsi="Book Antiqua"/>
          <w:color w:val="000000" w:themeColor="text1"/>
          <w:sz w:val="24"/>
          <w:szCs w:val="24"/>
        </w:rPr>
        <w:t xml:space="preserve">Discharge from the PACU was observed to </w:t>
      </w:r>
      <w:r w:rsidRPr="000C3F75">
        <w:rPr>
          <w:rFonts w:ascii="Book Antiqua" w:hAnsi="Book Antiqua"/>
          <w:color w:val="000000" w:themeColor="text1"/>
          <w:sz w:val="24"/>
          <w:szCs w:val="24"/>
        </w:rPr>
        <w:t xml:space="preserve">significantly </w:t>
      </w:r>
      <w:r w:rsidR="00AD2E06" w:rsidRPr="000C3F75">
        <w:rPr>
          <w:rFonts w:ascii="Book Antiqua" w:hAnsi="Book Antiqua"/>
          <w:color w:val="000000" w:themeColor="text1"/>
          <w:sz w:val="24"/>
          <w:szCs w:val="24"/>
        </w:rPr>
        <w:t>increase by 40 min in hypothermic patient</w:t>
      </w:r>
      <w:r w:rsidR="00C272BD" w:rsidRPr="000C3F75">
        <w:rPr>
          <w:rFonts w:ascii="Book Antiqua" w:hAnsi="Book Antiqua"/>
          <w:color w:val="000000" w:themeColor="text1"/>
          <w:sz w:val="24"/>
          <w:szCs w:val="24"/>
        </w:rPr>
        <w:t>s</w:t>
      </w:r>
      <w:r w:rsidR="00AD2E06" w:rsidRPr="000C3F75">
        <w:rPr>
          <w:rFonts w:ascii="Book Antiqua" w:hAnsi="Book Antiqua"/>
          <w:color w:val="000000" w:themeColor="text1"/>
          <w:sz w:val="24"/>
          <w:szCs w:val="24"/>
        </w:rPr>
        <w:t xml:space="preserve"> based on a modified </w:t>
      </w:r>
      <w:proofErr w:type="spellStart"/>
      <w:r w:rsidR="00AD2E06" w:rsidRPr="000C3F75">
        <w:rPr>
          <w:rFonts w:ascii="Book Antiqua" w:hAnsi="Book Antiqua"/>
          <w:color w:val="000000" w:themeColor="text1"/>
          <w:sz w:val="24"/>
          <w:szCs w:val="24"/>
        </w:rPr>
        <w:t>Aldrete</w:t>
      </w:r>
      <w:proofErr w:type="spellEnd"/>
      <w:r w:rsidR="00AD2E06" w:rsidRPr="000C3F75">
        <w:rPr>
          <w:rFonts w:ascii="Book Antiqua" w:hAnsi="Book Antiqua"/>
          <w:color w:val="000000" w:themeColor="text1"/>
          <w:sz w:val="24"/>
          <w:szCs w:val="24"/>
        </w:rPr>
        <w:t xml:space="preserve"> and </w:t>
      </w:r>
      <w:proofErr w:type="spellStart"/>
      <w:r w:rsidR="00AD2E06" w:rsidRPr="000C3F75">
        <w:rPr>
          <w:rFonts w:ascii="Book Antiqua" w:hAnsi="Book Antiqua"/>
          <w:color w:val="000000" w:themeColor="text1"/>
          <w:sz w:val="24"/>
          <w:szCs w:val="24"/>
        </w:rPr>
        <w:t>Kroulik</w:t>
      </w:r>
      <w:proofErr w:type="spellEnd"/>
      <w:r w:rsidR="00AD2E06" w:rsidRPr="000C3F75">
        <w:rPr>
          <w:rFonts w:ascii="Book Antiqua" w:hAnsi="Book Antiqua"/>
          <w:color w:val="000000" w:themeColor="text1"/>
          <w:sz w:val="24"/>
          <w:szCs w:val="24"/>
        </w:rPr>
        <w:t xml:space="preserve"> scoring </w:t>
      </w:r>
      <w:proofErr w:type="gramStart"/>
      <w:r w:rsidR="00AD2E06" w:rsidRPr="000C3F75">
        <w:rPr>
          <w:rFonts w:ascii="Book Antiqua" w:hAnsi="Book Antiqua"/>
          <w:color w:val="000000" w:themeColor="text1"/>
          <w:sz w:val="24"/>
          <w:szCs w:val="24"/>
        </w:rPr>
        <w:t>system</w:t>
      </w:r>
      <w:r w:rsidR="00322E61"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18]</w:t>
      </w:r>
      <w:r w:rsidR="00322E61" w:rsidRPr="000C3F75">
        <w:rPr>
          <w:rFonts w:ascii="Book Antiqua" w:hAnsi="Book Antiqua"/>
          <w:color w:val="000000" w:themeColor="text1"/>
          <w:sz w:val="24"/>
          <w:szCs w:val="24"/>
        </w:rPr>
        <w:t>.</w:t>
      </w:r>
      <w:r w:rsidR="00141593" w:rsidRPr="000C3F75">
        <w:rPr>
          <w:rFonts w:ascii="Book Antiqua" w:hAnsi="Book Antiqua"/>
          <w:color w:val="000000" w:themeColor="text1"/>
          <w:sz w:val="24"/>
          <w:szCs w:val="24"/>
        </w:rPr>
        <w:t xml:space="preserve"> </w:t>
      </w:r>
      <w:r w:rsidR="00AD2E06" w:rsidRPr="000C3F75">
        <w:rPr>
          <w:rFonts w:ascii="Book Antiqua" w:hAnsi="Book Antiqua"/>
          <w:color w:val="000000" w:themeColor="text1"/>
          <w:sz w:val="24"/>
          <w:szCs w:val="24"/>
        </w:rPr>
        <w:t xml:space="preserve">If discharge criteria included </w:t>
      </w:r>
      <w:proofErr w:type="spellStart"/>
      <w:r w:rsidR="00AD2E06" w:rsidRPr="000C3F75">
        <w:rPr>
          <w:rFonts w:ascii="Book Antiqua" w:hAnsi="Book Antiqua"/>
          <w:color w:val="000000" w:themeColor="text1"/>
          <w:sz w:val="24"/>
          <w:szCs w:val="24"/>
        </w:rPr>
        <w:t>normothermia</w:t>
      </w:r>
      <w:proofErr w:type="spellEnd"/>
      <w:r w:rsidR="00AD2E06" w:rsidRPr="000C3F75">
        <w:rPr>
          <w:rFonts w:ascii="Book Antiqua" w:hAnsi="Book Antiqua"/>
          <w:color w:val="000000" w:themeColor="text1"/>
          <w:sz w:val="24"/>
          <w:szCs w:val="24"/>
        </w:rPr>
        <w:t xml:space="preserve">, then recovery was prolonged </w:t>
      </w:r>
      <w:r w:rsidR="00322E61" w:rsidRPr="000C3F75">
        <w:rPr>
          <w:rFonts w:ascii="Book Antiqua" w:hAnsi="Book Antiqua"/>
          <w:color w:val="000000" w:themeColor="text1"/>
          <w:sz w:val="24"/>
          <w:szCs w:val="24"/>
        </w:rPr>
        <w:t xml:space="preserve">over </w:t>
      </w:r>
      <w:r w:rsidR="00543EBA">
        <w:rPr>
          <w:rFonts w:ascii="Book Antiqua" w:hAnsi="Book Antiqua" w:hint="eastAsia"/>
          <w:color w:val="000000" w:themeColor="text1"/>
          <w:sz w:val="24"/>
          <w:szCs w:val="24"/>
          <w:lang w:eastAsia="zh-CN"/>
        </w:rPr>
        <w:t>2</w:t>
      </w:r>
      <w:r w:rsidR="00543EBA">
        <w:rPr>
          <w:rFonts w:ascii="Book Antiqua" w:hAnsi="Book Antiqua"/>
          <w:color w:val="000000" w:themeColor="text1"/>
          <w:sz w:val="24"/>
          <w:szCs w:val="24"/>
        </w:rPr>
        <w:t xml:space="preserve"> </w:t>
      </w:r>
      <w:proofErr w:type="gramStart"/>
      <w:r w:rsidR="00543EBA">
        <w:rPr>
          <w:rFonts w:ascii="Book Antiqua" w:hAnsi="Book Antiqua" w:hint="eastAsia"/>
          <w:color w:val="000000" w:themeColor="text1"/>
          <w:sz w:val="24"/>
          <w:szCs w:val="24"/>
          <w:lang w:eastAsia="zh-CN"/>
        </w:rPr>
        <w:t>h</w:t>
      </w:r>
      <w:r w:rsidR="00322E61"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18]</w:t>
      </w:r>
      <w:r w:rsidR="00322E61" w:rsidRPr="000C3F75">
        <w:rPr>
          <w:rFonts w:ascii="Book Antiqua" w:hAnsi="Book Antiqua"/>
          <w:color w:val="000000" w:themeColor="text1"/>
          <w:sz w:val="24"/>
          <w:szCs w:val="24"/>
        </w:rPr>
        <w:t>.</w:t>
      </w:r>
      <w:r w:rsidR="00141593" w:rsidRPr="000C3F75">
        <w:rPr>
          <w:rFonts w:ascii="Book Antiqua" w:hAnsi="Book Antiqua"/>
          <w:color w:val="000000" w:themeColor="text1"/>
          <w:sz w:val="24"/>
          <w:szCs w:val="24"/>
        </w:rPr>
        <w:t xml:space="preserve"> </w:t>
      </w:r>
    </w:p>
    <w:p w:rsidR="00FD1A0A" w:rsidRPr="000C3F75" w:rsidRDefault="00FD1A0A" w:rsidP="000C3F75">
      <w:pPr>
        <w:pStyle w:val="NoSpacing"/>
        <w:spacing w:line="360" w:lineRule="auto"/>
        <w:ind w:firstLineChars="200" w:firstLine="480"/>
        <w:jc w:val="both"/>
        <w:rPr>
          <w:rFonts w:ascii="Book Antiqua" w:hAnsi="Book Antiqua"/>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Drug </w:t>
      </w:r>
      <w:r w:rsidR="00FD1A0A" w:rsidRPr="000C3F75">
        <w:rPr>
          <w:rFonts w:ascii="Book Antiqua" w:hAnsi="Book Antiqua"/>
          <w:b/>
          <w:i/>
          <w:color w:val="000000" w:themeColor="text1"/>
          <w:sz w:val="24"/>
          <w:szCs w:val="24"/>
        </w:rPr>
        <w:t>m</w:t>
      </w:r>
      <w:r w:rsidRPr="000C3F75">
        <w:rPr>
          <w:rFonts w:ascii="Book Antiqua" w:hAnsi="Book Antiqua"/>
          <w:b/>
          <w:i/>
          <w:color w:val="000000" w:themeColor="text1"/>
          <w:sz w:val="24"/>
          <w:szCs w:val="24"/>
        </w:rPr>
        <w:t>etabolism</w:t>
      </w:r>
    </w:p>
    <w:p w:rsidR="00FD1A0A" w:rsidRPr="000C3F75" w:rsidRDefault="00AD2E06" w:rsidP="000C3F75">
      <w:pPr>
        <w:pStyle w:val="NoSpacing"/>
        <w:spacing w:line="360" w:lineRule="auto"/>
        <w:jc w:val="both"/>
        <w:rPr>
          <w:rStyle w:val="apple-converted-space"/>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Mild hypothermia impairs temperature-sensitive enzymes that metabolize and clear anesthetic drugs, thus increasing their duration of action; the effect on potency differs depending on the drug. </w:t>
      </w:r>
      <w:r w:rsidR="00E6122F" w:rsidRPr="000C3F75">
        <w:rPr>
          <w:rFonts w:ascii="Book Antiqua" w:hAnsi="Book Antiqua"/>
          <w:color w:val="000000" w:themeColor="text1"/>
          <w:sz w:val="24"/>
          <w:szCs w:val="24"/>
        </w:rPr>
        <w:t>In animal models, moderate-severe hypothermia increases volatile anesthetic potency, thus decreasing minimum alveolar concentration (MAC)</w:t>
      </w:r>
      <w:r w:rsidR="00322E61" w:rsidRPr="000C3F75">
        <w:rPr>
          <w:rFonts w:ascii="Book Antiqua" w:hAnsi="Book Antiqua"/>
          <w:color w:val="000000" w:themeColor="text1"/>
          <w:sz w:val="24"/>
          <w:szCs w:val="24"/>
          <w:vertAlign w:val="superscript"/>
        </w:rPr>
        <w:t>[19]</w:t>
      </w:r>
      <w:r w:rsidR="00322E61" w:rsidRPr="000C3F75">
        <w:rPr>
          <w:rFonts w:ascii="Book Antiqua" w:hAnsi="Book Antiqua"/>
          <w:color w:val="000000" w:themeColor="text1"/>
          <w:sz w:val="24"/>
          <w:szCs w:val="24"/>
        </w:rPr>
        <w:t>.</w:t>
      </w:r>
      <w:r w:rsidR="00E6122F" w:rsidRPr="000C3F75">
        <w:rPr>
          <w:rFonts w:ascii="Book Antiqua" w:hAnsi="Book Antiqua"/>
          <w:color w:val="000000" w:themeColor="text1"/>
          <w:sz w:val="24"/>
          <w:szCs w:val="24"/>
        </w:rPr>
        <w:t xml:space="preserve"> </w:t>
      </w:r>
    </w:p>
    <w:p w:rsidR="00AD2E06" w:rsidRPr="000C3F75" w:rsidRDefault="00AD2E06" w:rsidP="000C3F75">
      <w:pPr>
        <w:pStyle w:val="NoSpacing"/>
        <w:spacing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The duration of action</w:t>
      </w:r>
      <w:r w:rsidR="004A1C7D"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of </w:t>
      </w:r>
      <w:r w:rsidR="00402820" w:rsidRPr="000C3F75">
        <w:rPr>
          <w:rFonts w:ascii="Book Antiqua" w:hAnsi="Book Antiqua"/>
          <w:color w:val="000000" w:themeColor="text1"/>
          <w:sz w:val="24"/>
          <w:szCs w:val="24"/>
        </w:rPr>
        <w:t>midazolam,</w:t>
      </w:r>
      <w:r w:rsidRPr="000C3F75">
        <w:rPr>
          <w:rFonts w:ascii="Book Antiqua" w:hAnsi="Book Antiqua"/>
          <w:color w:val="000000" w:themeColor="text1"/>
          <w:sz w:val="24"/>
          <w:szCs w:val="24"/>
        </w:rPr>
        <w:t xml:space="preserve"> </w:t>
      </w:r>
      <w:r w:rsidR="00791C75" w:rsidRPr="000C3F75">
        <w:rPr>
          <w:rFonts w:ascii="Book Antiqua" w:hAnsi="Book Antiqua"/>
          <w:color w:val="000000" w:themeColor="text1"/>
          <w:sz w:val="24"/>
          <w:szCs w:val="24"/>
        </w:rPr>
        <w:t xml:space="preserve">morphine, </w:t>
      </w:r>
      <w:proofErr w:type="spellStart"/>
      <w:r w:rsidRPr="000C3F75">
        <w:rPr>
          <w:rFonts w:ascii="Book Antiqua" w:hAnsi="Book Antiqua"/>
          <w:color w:val="000000" w:themeColor="text1"/>
          <w:sz w:val="24"/>
          <w:szCs w:val="24"/>
        </w:rPr>
        <w:t>propofol</w:t>
      </w:r>
      <w:proofErr w:type="spellEnd"/>
      <w:r w:rsidR="00DD073F"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w:t>
      </w:r>
      <w:r w:rsidR="00791C75" w:rsidRPr="000C3F75">
        <w:rPr>
          <w:rFonts w:ascii="Book Antiqua" w:hAnsi="Book Antiqua"/>
          <w:color w:val="000000" w:themeColor="text1"/>
          <w:sz w:val="24"/>
          <w:szCs w:val="24"/>
        </w:rPr>
        <w:t xml:space="preserve">and several </w:t>
      </w:r>
      <w:proofErr w:type="spellStart"/>
      <w:r w:rsidR="00791C75" w:rsidRPr="000C3F75">
        <w:rPr>
          <w:rFonts w:ascii="Book Antiqua" w:hAnsi="Book Antiqua"/>
          <w:color w:val="000000" w:themeColor="text1"/>
          <w:sz w:val="24"/>
          <w:szCs w:val="24"/>
        </w:rPr>
        <w:t>nondepolarizing</w:t>
      </w:r>
      <w:proofErr w:type="spellEnd"/>
      <w:r w:rsidR="00791C75" w:rsidRPr="000C3F75">
        <w:rPr>
          <w:rFonts w:ascii="Book Antiqua" w:hAnsi="Book Antiqua"/>
          <w:color w:val="000000" w:themeColor="text1"/>
          <w:sz w:val="24"/>
          <w:szCs w:val="24"/>
        </w:rPr>
        <w:t xml:space="preserve"> neuromuscular blocking agents (</w:t>
      </w:r>
      <w:r w:rsidR="00791C75" w:rsidRPr="000C3F75">
        <w:rPr>
          <w:rFonts w:ascii="Book Antiqua" w:hAnsi="Book Antiqua"/>
          <w:i/>
          <w:color w:val="000000" w:themeColor="text1"/>
          <w:sz w:val="24"/>
          <w:szCs w:val="24"/>
        </w:rPr>
        <w:t>e.g.,</w:t>
      </w:r>
      <w:r w:rsidR="00791C75" w:rsidRPr="000C3F75">
        <w:rPr>
          <w:rFonts w:ascii="Book Antiqua" w:hAnsi="Book Antiqua"/>
          <w:color w:val="000000" w:themeColor="text1"/>
          <w:sz w:val="24"/>
          <w:szCs w:val="24"/>
        </w:rPr>
        <w:t xml:space="preserve"> </w:t>
      </w:r>
      <w:proofErr w:type="spellStart"/>
      <w:r w:rsidR="00791C75" w:rsidRPr="000C3F75">
        <w:rPr>
          <w:rFonts w:ascii="Book Antiqua" w:hAnsi="Book Antiqua"/>
          <w:color w:val="000000" w:themeColor="text1"/>
          <w:sz w:val="24"/>
          <w:szCs w:val="24"/>
        </w:rPr>
        <w:t>vecu</w:t>
      </w:r>
      <w:r w:rsidR="004A1C7D" w:rsidRPr="000C3F75">
        <w:rPr>
          <w:rFonts w:ascii="Book Antiqua" w:hAnsi="Book Antiqua"/>
          <w:color w:val="000000" w:themeColor="text1"/>
          <w:sz w:val="24"/>
          <w:szCs w:val="24"/>
        </w:rPr>
        <w:t>ronium</w:t>
      </w:r>
      <w:proofErr w:type="spellEnd"/>
      <w:r w:rsidR="004A1C7D" w:rsidRPr="000C3F75">
        <w:rPr>
          <w:rFonts w:ascii="Book Antiqua" w:hAnsi="Book Antiqua"/>
          <w:color w:val="000000" w:themeColor="text1"/>
          <w:sz w:val="24"/>
          <w:szCs w:val="24"/>
        </w:rPr>
        <w:t xml:space="preserve">, </w:t>
      </w:r>
      <w:proofErr w:type="spellStart"/>
      <w:r w:rsidR="004A1C7D" w:rsidRPr="000C3F75">
        <w:rPr>
          <w:rFonts w:ascii="Book Antiqua" w:hAnsi="Book Antiqua"/>
          <w:color w:val="000000" w:themeColor="text1"/>
          <w:sz w:val="24"/>
          <w:szCs w:val="24"/>
        </w:rPr>
        <w:t>rocuronium</w:t>
      </w:r>
      <w:proofErr w:type="spellEnd"/>
      <w:r w:rsidR="004A1C7D" w:rsidRPr="000C3F75">
        <w:rPr>
          <w:rFonts w:ascii="Book Antiqua" w:hAnsi="Book Antiqua"/>
          <w:color w:val="000000" w:themeColor="text1"/>
          <w:sz w:val="24"/>
          <w:szCs w:val="24"/>
        </w:rPr>
        <w:t xml:space="preserve">, </w:t>
      </w:r>
      <w:proofErr w:type="spellStart"/>
      <w:r w:rsidR="004A1C7D" w:rsidRPr="000C3F75">
        <w:rPr>
          <w:rFonts w:ascii="Book Antiqua" w:hAnsi="Book Antiqua"/>
          <w:color w:val="000000" w:themeColor="text1"/>
          <w:sz w:val="24"/>
          <w:szCs w:val="24"/>
        </w:rPr>
        <w:t>atracurium</w:t>
      </w:r>
      <w:proofErr w:type="spellEnd"/>
      <w:r w:rsidR="004A1C7D" w:rsidRPr="000C3F75">
        <w:rPr>
          <w:rFonts w:ascii="Book Antiqua" w:hAnsi="Book Antiqua"/>
          <w:color w:val="000000" w:themeColor="text1"/>
          <w:sz w:val="24"/>
          <w:szCs w:val="24"/>
        </w:rPr>
        <w:t xml:space="preserve">) </w:t>
      </w:r>
      <w:r w:rsidR="00F86777" w:rsidRPr="000C3F75">
        <w:rPr>
          <w:rFonts w:ascii="Book Antiqua" w:hAnsi="Book Antiqua"/>
          <w:color w:val="000000" w:themeColor="text1"/>
          <w:sz w:val="24"/>
          <w:szCs w:val="24"/>
        </w:rPr>
        <w:t>are</w:t>
      </w:r>
      <w:r w:rsidRPr="000C3F75">
        <w:rPr>
          <w:rFonts w:ascii="Book Antiqua" w:hAnsi="Book Antiqua"/>
          <w:color w:val="000000" w:themeColor="text1"/>
          <w:sz w:val="24"/>
          <w:szCs w:val="24"/>
        </w:rPr>
        <w:t xml:space="preserve"> prolonged due to the pharmacokinetic effect of hypothermia.</w:t>
      </w:r>
      <w:r w:rsidR="007C45F7" w:rsidRPr="000C3F75">
        <w:rPr>
          <w:rFonts w:ascii="Book Antiqua" w:hAnsi="Book Antiqua"/>
          <w:color w:val="000000" w:themeColor="text1"/>
          <w:sz w:val="24"/>
          <w:szCs w:val="24"/>
        </w:rPr>
        <w:t xml:space="preserve"> </w:t>
      </w:r>
      <w:r w:rsidR="00402820" w:rsidRPr="000C3F75">
        <w:rPr>
          <w:rFonts w:ascii="Book Antiqua" w:hAnsi="Book Antiqua"/>
          <w:color w:val="000000" w:themeColor="text1"/>
          <w:sz w:val="24"/>
          <w:szCs w:val="24"/>
        </w:rPr>
        <w:t>In nonsurgical healthy patients, midazolam clear</w:t>
      </w:r>
      <w:r w:rsidR="003D0793" w:rsidRPr="000C3F75">
        <w:rPr>
          <w:rFonts w:ascii="Book Antiqua" w:hAnsi="Book Antiqua"/>
          <w:color w:val="000000" w:themeColor="text1"/>
          <w:sz w:val="24"/>
          <w:szCs w:val="24"/>
        </w:rPr>
        <w:t>ance decreases</w:t>
      </w:r>
      <w:r w:rsidR="00402820" w:rsidRPr="000C3F75">
        <w:rPr>
          <w:rFonts w:ascii="Book Antiqua" w:hAnsi="Book Antiqua"/>
          <w:color w:val="000000" w:themeColor="text1"/>
          <w:sz w:val="24"/>
          <w:szCs w:val="24"/>
        </w:rPr>
        <w:t xml:space="preserve"> 11.1% per 1</w:t>
      </w:r>
      <w:r w:rsidR="00FD1A0A" w:rsidRPr="000C3F75">
        <w:rPr>
          <w:rFonts w:ascii="Book Antiqua" w:hAnsi="Book Antiqua"/>
          <w:color w:val="000000" w:themeColor="text1"/>
          <w:sz w:val="24"/>
          <w:szCs w:val="24"/>
          <w:lang w:eastAsia="zh-CN"/>
        </w:rPr>
        <w:t xml:space="preserve"> </w:t>
      </w:r>
      <w:r w:rsidR="00402820" w:rsidRPr="000C3F75">
        <w:rPr>
          <w:rFonts w:ascii="Book Antiqua" w:hAnsi="Book Antiqua"/>
          <w:color w:val="000000" w:themeColor="text1"/>
          <w:sz w:val="24"/>
          <w:szCs w:val="24"/>
        </w:rPr>
        <w:t>°C</w:t>
      </w:r>
      <w:r w:rsidR="00402820" w:rsidRPr="000C3F75" w:rsidDel="00F86777">
        <w:rPr>
          <w:rFonts w:ascii="Book Antiqua" w:hAnsi="Book Antiqua"/>
          <w:color w:val="000000" w:themeColor="text1"/>
          <w:sz w:val="24"/>
          <w:szCs w:val="24"/>
        </w:rPr>
        <w:t xml:space="preserve"> </w:t>
      </w:r>
      <w:r w:rsidR="00402820" w:rsidRPr="000C3F75">
        <w:rPr>
          <w:rFonts w:ascii="Book Antiqua" w:hAnsi="Book Antiqua"/>
          <w:color w:val="000000" w:themeColor="text1"/>
          <w:sz w:val="24"/>
          <w:szCs w:val="24"/>
        </w:rPr>
        <w:t>below 36.5</w:t>
      </w:r>
      <w:r w:rsidR="00FD1A0A" w:rsidRPr="000C3F75">
        <w:rPr>
          <w:rFonts w:ascii="Book Antiqua" w:hAnsi="Book Antiqua"/>
          <w:color w:val="000000" w:themeColor="text1"/>
          <w:sz w:val="24"/>
          <w:szCs w:val="24"/>
          <w:lang w:eastAsia="zh-CN"/>
        </w:rPr>
        <w:t xml:space="preserve"> </w:t>
      </w:r>
      <w:proofErr w:type="gramStart"/>
      <w:r w:rsidR="00543EBA">
        <w:rPr>
          <w:rFonts w:ascii="宋体" w:eastAsia="宋体" w:hAnsi="宋体" w:hint="eastAsia"/>
          <w:color w:val="000000" w:themeColor="text1"/>
          <w:sz w:val="24"/>
          <w:szCs w:val="24"/>
        </w:rPr>
        <w:t>℃</w:t>
      </w:r>
      <w:r w:rsidR="00322E61"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20]</w:t>
      </w:r>
      <w:r w:rsidR="00322E61" w:rsidRPr="000C3F75">
        <w:rPr>
          <w:rFonts w:ascii="Book Antiqua" w:hAnsi="Book Antiqua"/>
          <w:color w:val="000000" w:themeColor="text1"/>
          <w:sz w:val="24"/>
          <w:szCs w:val="24"/>
        </w:rPr>
        <w:t xml:space="preserve">. </w:t>
      </w:r>
      <w:r w:rsidR="003D0793" w:rsidRPr="000C3F75">
        <w:rPr>
          <w:rFonts w:ascii="Book Antiqua" w:hAnsi="Book Antiqua"/>
          <w:color w:val="000000" w:themeColor="text1"/>
          <w:sz w:val="24"/>
          <w:szCs w:val="24"/>
        </w:rPr>
        <w:t xml:space="preserve">The same decrease in clearance has been noted for </w:t>
      </w:r>
      <w:proofErr w:type="spellStart"/>
      <w:proofErr w:type="gramStart"/>
      <w:r w:rsidR="003D0793" w:rsidRPr="000C3F75">
        <w:rPr>
          <w:rFonts w:ascii="Book Antiqua" w:hAnsi="Book Antiqua"/>
          <w:color w:val="000000" w:themeColor="text1"/>
          <w:sz w:val="24"/>
          <w:szCs w:val="24"/>
        </w:rPr>
        <w:t>vecuronium</w:t>
      </w:r>
      <w:proofErr w:type="spellEnd"/>
      <w:r w:rsidR="00322E61"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21-24]</w:t>
      </w:r>
      <w:r w:rsidR="00322E61" w:rsidRPr="000C3F75">
        <w:rPr>
          <w:rFonts w:ascii="Book Antiqua" w:hAnsi="Book Antiqua"/>
          <w:color w:val="000000" w:themeColor="text1"/>
          <w:sz w:val="24"/>
          <w:szCs w:val="24"/>
        </w:rPr>
        <w:t>.</w:t>
      </w:r>
      <w:r w:rsidR="003D0793" w:rsidRPr="000C3F75">
        <w:rPr>
          <w:rFonts w:ascii="Book Antiqua" w:hAnsi="Book Antiqua"/>
          <w:color w:val="000000" w:themeColor="text1"/>
          <w:sz w:val="24"/>
          <w:szCs w:val="24"/>
        </w:rPr>
        <w:t xml:space="preserve"> Additionally, mild hypothermia can cause a decrease in the twitch response even when neuromuscular blocking drugs are not </w:t>
      </w:r>
      <w:proofErr w:type="gramStart"/>
      <w:r w:rsidR="003D0793" w:rsidRPr="000C3F75">
        <w:rPr>
          <w:rFonts w:ascii="Book Antiqua" w:hAnsi="Book Antiqua"/>
          <w:color w:val="000000" w:themeColor="text1"/>
          <w:sz w:val="24"/>
          <w:szCs w:val="24"/>
        </w:rPr>
        <w:t>given</w:t>
      </w:r>
      <w:r w:rsidR="00322E61"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25]</w:t>
      </w:r>
      <w:r w:rsidR="00322E61" w:rsidRPr="000C3F75">
        <w:rPr>
          <w:rFonts w:ascii="Book Antiqua" w:hAnsi="Book Antiqua"/>
          <w:color w:val="000000" w:themeColor="text1"/>
          <w:sz w:val="24"/>
          <w:szCs w:val="24"/>
        </w:rPr>
        <w:t xml:space="preserve">. </w:t>
      </w:r>
      <w:r w:rsidR="003D0793" w:rsidRPr="000C3F75">
        <w:rPr>
          <w:rFonts w:ascii="Book Antiqua" w:hAnsi="Book Antiqua"/>
          <w:color w:val="000000" w:themeColor="text1"/>
          <w:sz w:val="24"/>
          <w:szCs w:val="24"/>
        </w:rPr>
        <w:t xml:space="preserve">The twitch tension starts to decrease 16% </w:t>
      </w:r>
      <w:r w:rsidR="00791C75" w:rsidRPr="000C3F75">
        <w:rPr>
          <w:rStyle w:val="apple-converted-space"/>
          <w:rFonts w:ascii="Book Antiqua" w:hAnsi="Book Antiqua"/>
          <w:color w:val="000000" w:themeColor="text1"/>
          <w:sz w:val="24"/>
          <w:szCs w:val="24"/>
        </w:rPr>
        <w:t>per 1</w:t>
      </w:r>
      <w:r w:rsidR="00FD1A0A" w:rsidRPr="000C3F75">
        <w:rPr>
          <w:rStyle w:val="apple-converted-space"/>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791C75" w:rsidRPr="000C3F75">
        <w:rPr>
          <w:rFonts w:ascii="Book Antiqua" w:hAnsi="Book Antiqua"/>
          <w:color w:val="000000" w:themeColor="text1"/>
          <w:sz w:val="24"/>
          <w:szCs w:val="24"/>
        </w:rPr>
        <w:t xml:space="preserve"> </w:t>
      </w:r>
      <w:r w:rsidR="003D0793" w:rsidRPr="000C3F75">
        <w:rPr>
          <w:rFonts w:ascii="Book Antiqua" w:hAnsi="Book Antiqua"/>
          <w:color w:val="000000" w:themeColor="text1"/>
          <w:sz w:val="24"/>
          <w:szCs w:val="24"/>
        </w:rPr>
        <w:t xml:space="preserve">once the temperature of the adductor </w:t>
      </w:r>
      <w:proofErr w:type="spellStart"/>
      <w:r w:rsidR="003D0793" w:rsidRPr="000C3F75">
        <w:rPr>
          <w:rFonts w:ascii="Book Antiqua" w:hAnsi="Book Antiqua"/>
          <w:color w:val="000000" w:themeColor="text1"/>
          <w:sz w:val="24"/>
          <w:szCs w:val="24"/>
        </w:rPr>
        <w:t>pollicis</w:t>
      </w:r>
      <w:proofErr w:type="spellEnd"/>
      <w:r w:rsidR="003D0793" w:rsidRPr="000C3F75">
        <w:rPr>
          <w:rFonts w:ascii="Book Antiqua" w:hAnsi="Book Antiqua"/>
          <w:color w:val="000000" w:themeColor="text1"/>
          <w:sz w:val="24"/>
          <w:szCs w:val="24"/>
        </w:rPr>
        <w:t xml:space="preserve"> muscle is below 35.2</w:t>
      </w:r>
      <w:r w:rsidR="00FD1A0A" w:rsidRPr="000C3F75">
        <w:rPr>
          <w:rFonts w:ascii="Book Antiqua" w:hAnsi="Book Antiqua"/>
          <w:color w:val="000000" w:themeColor="text1"/>
          <w:sz w:val="24"/>
          <w:szCs w:val="24"/>
          <w:lang w:eastAsia="zh-CN"/>
        </w:rPr>
        <w:t xml:space="preserve"> </w:t>
      </w:r>
      <w:proofErr w:type="gramStart"/>
      <w:r w:rsidR="00543EBA">
        <w:rPr>
          <w:rFonts w:ascii="宋体" w:eastAsia="宋体" w:hAnsi="宋体" w:hint="eastAsia"/>
          <w:color w:val="000000" w:themeColor="text1"/>
          <w:sz w:val="24"/>
          <w:szCs w:val="24"/>
        </w:rPr>
        <w:t>℃</w:t>
      </w:r>
      <w:r w:rsidR="005C4833" w:rsidRPr="000C3F75">
        <w:rPr>
          <w:rFonts w:ascii="Book Antiqua" w:hAnsi="Book Antiqua"/>
          <w:color w:val="000000" w:themeColor="text1"/>
          <w:sz w:val="24"/>
          <w:szCs w:val="24"/>
          <w:vertAlign w:val="superscript"/>
        </w:rPr>
        <w:t>[</w:t>
      </w:r>
      <w:proofErr w:type="gramEnd"/>
      <w:r w:rsidR="005C4833" w:rsidRPr="000C3F75">
        <w:rPr>
          <w:rFonts w:ascii="Book Antiqua" w:hAnsi="Book Antiqua"/>
          <w:color w:val="000000" w:themeColor="text1"/>
          <w:sz w:val="24"/>
          <w:szCs w:val="24"/>
          <w:vertAlign w:val="superscript"/>
        </w:rPr>
        <w:t>26</w:t>
      </w:r>
      <w:r w:rsidR="00322E61" w:rsidRPr="000C3F75">
        <w:rPr>
          <w:rFonts w:ascii="Book Antiqua" w:hAnsi="Book Antiqua"/>
          <w:color w:val="000000" w:themeColor="text1"/>
          <w:sz w:val="24"/>
          <w:szCs w:val="24"/>
          <w:vertAlign w:val="superscript"/>
        </w:rPr>
        <w:t>]</w:t>
      </w:r>
      <w:r w:rsidR="00322E61" w:rsidRPr="000C3F75">
        <w:rPr>
          <w:rFonts w:ascii="Book Antiqua" w:hAnsi="Book Antiqua"/>
          <w:color w:val="000000" w:themeColor="text1"/>
          <w:sz w:val="24"/>
          <w:szCs w:val="24"/>
        </w:rPr>
        <w:t xml:space="preserve">. </w:t>
      </w:r>
      <w:r w:rsidR="00791C75" w:rsidRPr="000C3F75">
        <w:rPr>
          <w:rFonts w:ascii="Book Antiqua" w:hAnsi="Book Antiqua"/>
          <w:color w:val="000000" w:themeColor="text1"/>
          <w:sz w:val="24"/>
          <w:szCs w:val="24"/>
        </w:rPr>
        <w:lastRenderedPageBreak/>
        <w:t>W</w:t>
      </w:r>
      <w:r w:rsidR="003D0793" w:rsidRPr="000C3F75">
        <w:rPr>
          <w:rFonts w:ascii="Book Antiqua" w:hAnsi="Book Antiqua"/>
          <w:color w:val="000000" w:themeColor="text1"/>
          <w:sz w:val="24"/>
          <w:szCs w:val="24"/>
        </w:rPr>
        <w:t>ith moderate hyp</w:t>
      </w:r>
      <w:r w:rsidR="001A1B49" w:rsidRPr="000C3F75">
        <w:rPr>
          <w:rFonts w:ascii="Book Antiqua" w:hAnsi="Book Antiqua"/>
          <w:color w:val="000000" w:themeColor="text1"/>
          <w:sz w:val="24"/>
          <w:szCs w:val="24"/>
        </w:rPr>
        <w:t>othermia to 3</w:t>
      </w:r>
      <w:r w:rsidR="003D0793" w:rsidRPr="000C3F75">
        <w:rPr>
          <w:rFonts w:ascii="Book Antiqua" w:hAnsi="Book Antiqua"/>
          <w:color w:val="000000" w:themeColor="text1"/>
          <w:sz w:val="24"/>
          <w:szCs w:val="24"/>
        </w:rPr>
        <w:t>0</w:t>
      </w:r>
      <w:r w:rsidR="00FD1A0A"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3D0793" w:rsidRPr="000C3F75">
        <w:rPr>
          <w:rFonts w:ascii="Book Antiqua" w:hAnsi="Book Antiqua"/>
          <w:color w:val="000000" w:themeColor="text1"/>
          <w:sz w:val="24"/>
          <w:szCs w:val="24"/>
        </w:rPr>
        <w:t xml:space="preserve">, morphine </w:t>
      </w:r>
      <w:r w:rsidR="00791C75" w:rsidRPr="000C3F75">
        <w:rPr>
          <w:rFonts w:ascii="Book Antiqua" w:hAnsi="Book Antiqua"/>
          <w:color w:val="000000" w:themeColor="text1"/>
          <w:sz w:val="24"/>
          <w:szCs w:val="24"/>
        </w:rPr>
        <w:t xml:space="preserve">also </w:t>
      </w:r>
      <w:r w:rsidR="003D0793" w:rsidRPr="000C3F75">
        <w:rPr>
          <w:rFonts w:ascii="Book Antiqua" w:hAnsi="Book Antiqua"/>
          <w:color w:val="000000" w:themeColor="text1"/>
          <w:sz w:val="24"/>
          <w:szCs w:val="24"/>
        </w:rPr>
        <w:t>has decreased potency, clearance, and volume of distribution; although</w:t>
      </w:r>
      <w:r w:rsidR="001A1B49" w:rsidRPr="000C3F75">
        <w:rPr>
          <w:rFonts w:ascii="Book Antiqua" w:hAnsi="Book Antiqua"/>
          <w:color w:val="000000" w:themeColor="text1"/>
          <w:sz w:val="24"/>
          <w:szCs w:val="24"/>
        </w:rPr>
        <w:t>,</w:t>
      </w:r>
      <w:r w:rsidR="005F6885" w:rsidRPr="000C3F75">
        <w:rPr>
          <w:rFonts w:ascii="Book Antiqua" w:hAnsi="Book Antiqua"/>
          <w:color w:val="000000" w:themeColor="text1"/>
          <w:sz w:val="24"/>
          <w:szCs w:val="24"/>
        </w:rPr>
        <w:t xml:space="preserve"> </w:t>
      </w:r>
      <w:r w:rsidR="003D0793" w:rsidRPr="000C3F75">
        <w:rPr>
          <w:rFonts w:ascii="Book Antiqua" w:hAnsi="Book Antiqua"/>
          <w:color w:val="000000" w:themeColor="text1"/>
          <w:sz w:val="24"/>
          <w:szCs w:val="24"/>
        </w:rPr>
        <w:t xml:space="preserve">its concentration </w:t>
      </w:r>
      <w:r w:rsidR="00B7428C" w:rsidRPr="000C3F75">
        <w:rPr>
          <w:rFonts w:ascii="Book Antiqua" w:hAnsi="Book Antiqua"/>
          <w:color w:val="000000" w:themeColor="text1"/>
          <w:sz w:val="24"/>
          <w:szCs w:val="24"/>
        </w:rPr>
        <w:t xml:space="preserve">is </w:t>
      </w:r>
      <w:r w:rsidR="00791C75" w:rsidRPr="000C3F75">
        <w:rPr>
          <w:rFonts w:ascii="Book Antiqua" w:hAnsi="Book Antiqua"/>
          <w:color w:val="000000" w:themeColor="text1"/>
          <w:sz w:val="24"/>
          <w:szCs w:val="24"/>
        </w:rPr>
        <w:t>elevated</w:t>
      </w:r>
      <w:r w:rsidR="003D0793" w:rsidRPr="000C3F75">
        <w:rPr>
          <w:rFonts w:ascii="Book Antiqua" w:hAnsi="Book Antiqua"/>
          <w:color w:val="000000" w:themeColor="text1"/>
          <w:sz w:val="24"/>
          <w:szCs w:val="24"/>
        </w:rPr>
        <w:t xml:space="preserve"> in the plasma and cerebral spinal </w:t>
      </w:r>
      <w:proofErr w:type="gramStart"/>
      <w:r w:rsidR="003D0793" w:rsidRPr="000C3F75">
        <w:rPr>
          <w:rFonts w:ascii="Book Antiqua" w:hAnsi="Book Antiqua"/>
          <w:color w:val="000000" w:themeColor="text1"/>
          <w:sz w:val="24"/>
          <w:szCs w:val="24"/>
        </w:rPr>
        <w:t>fluid</w:t>
      </w:r>
      <w:r w:rsidR="001A1B49" w:rsidRPr="000C3F75">
        <w:rPr>
          <w:rFonts w:ascii="Book Antiqua" w:hAnsi="Book Antiqua"/>
          <w:color w:val="000000" w:themeColor="text1"/>
          <w:sz w:val="24"/>
          <w:szCs w:val="24"/>
          <w:vertAlign w:val="superscript"/>
        </w:rPr>
        <w:t>[</w:t>
      </w:r>
      <w:proofErr w:type="gramEnd"/>
      <w:r w:rsidR="00322E61" w:rsidRPr="000C3F75">
        <w:rPr>
          <w:rFonts w:ascii="Book Antiqua" w:hAnsi="Book Antiqua"/>
          <w:color w:val="000000" w:themeColor="text1"/>
          <w:sz w:val="24"/>
          <w:szCs w:val="24"/>
          <w:vertAlign w:val="superscript"/>
        </w:rPr>
        <w:t>27</w:t>
      </w:r>
      <w:r w:rsidR="00FD1A0A" w:rsidRPr="000C3F75">
        <w:rPr>
          <w:rFonts w:ascii="Book Antiqua" w:hAnsi="Book Antiqua"/>
          <w:color w:val="000000" w:themeColor="text1"/>
          <w:sz w:val="24"/>
          <w:szCs w:val="24"/>
          <w:vertAlign w:val="superscript"/>
          <w:lang w:eastAsia="zh-CN"/>
        </w:rPr>
        <w:t>,</w:t>
      </w:r>
      <w:r w:rsidR="00322E61" w:rsidRPr="000C3F75">
        <w:rPr>
          <w:rFonts w:ascii="Book Antiqua" w:hAnsi="Book Antiqua"/>
          <w:color w:val="000000" w:themeColor="text1"/>
          <w:sz w:val="24"/>
          <w:szCs w:val="24"/>
          <w:vertAlign w:val="superscript"/>
        </w:rPr>
        <w:t>28]</w:t>
      </w:r>
      <w:r w:rsidR="00322E61" w:rsidRPr="000C3F75">
        <w:rPr>
          <w:rFonts w:ascii="Book Antiqua" w:hAnsi="Book Antiqua"/>
          <w:color w:val="000000" w:themeColor="text1"/>
          <w:sz w:val="24"/>
          <w:szCs w:val="24"/>
        </w:rPr>
        <w:t xml:space="preserve">. </w:t>
      </w:r>
      <w:r w:rsidR="00791C75" w:rsidRPr="000C3F75">
        <w:rPr>
          <w:rFonts w:ascii="Book Antiqua" w:hAnsi="Book Antiqua"/>
          <w:color w:val="000000" w:themeColor="text1"/>
          <w:sz w:val="24"/>
          <w:szCs w:val="24"/>
        </w:rPr>
        <w:t>Notably</w:t>
      </w:r>
      <w:r w:rsidR="009274A6" w:rsidRPr="000C3F75">
        <w:rPr>
          <w:rFonts w:ascii="Book Antiqua" w:hAnsi="Book Antiqua"/>
          <w:color w:val="000000" w:themeColor="text1"/>
          <w:sz w:val="24"/>
          <w:szCs w:val="24"/>
        </w:rPr>
        <w:t xml:space="preserve">, the efficacy of neostigmine and naloxone seems to be preserved </w:t>
      </w:r>
      <w:r w:rsidR="00322E61" w:rsidRPr="000C3F75">
        <w:rPr>
          <w:rFonts w:ascii="Book Antiqua" w:hAnsi="Book Antiqua"/>
          <w:color w:val="000000" w:themeColor="text1"/>
          <w:sz w:val="24"/>
          <w:szCs w:val="24"/>
        </w:rPr>
        <w:t xml:space="preserve">during </w:t>
      </w:r>
      <w:proofErr w:type="gramStart"/>
      <w:r w:rsidR="00322E61" w:rsidRPr="000C3F75">
        <w:rPr>
          <w:rFonts w:ascii="Book Antiqua" w:hAnsi="Book Antiqua"/>
          <w:color w:val="000000" w:themeColor="text1"/>
          <w:sz w:val="24"/>
          <w:szCs w:val="24"/>
        </w:rPr>
        <w:t>hypothermia</w:t>
      </w:r>
      <w:r w:rsidR="00010ABB" w:rsidRPr="000C3F75">
        <w:rPr>
          <w:rFonts w:ascii="Book Antiqua" w:hAnsi="Book Antiqua"/>
          <w:color w:val="000000" w:themeColor="text1"/>
          <w:sz w:val="24"/>
          <w:szCs w:val="24"/>
          <w:vertAlign w:val="superscript"/>
        </w:rPr>
        <w:t>[</w:t>
      </w:r>
      <w:proofErr w:type="gramEnd"/>
      <w:r w:rsidR="00010ABB" w:rsidRPr="000C3F75">
        <w:rPr>
          <w:rFonts w:ascii="Book Antiqua" w:hAnsi="Book Antiqua"/>
          <w:color w:val="000000" w:themeColor="text1"/>
          <w:sz w:val="24"/>
          <w:szCs w:val="24"/>
          <w:vertAlign w:val="superscript"/>
        </w:rPr>
        <w:t>29</w:t>
      </w:r>
      <w:r w:rsidR="00322E61" w:rsidRPr="000C3F75">
        <w:rPr>
          <w:rFonts w:ascii="Book Antiqua" w:hAnsi="Book Antiqua"/>
          <w:color w:val="000000" w:themeColor="text1"/>
          <w:sz w:val="24"/>
          <w:szCs w:val="24"/>
          <w:vertAlign w:val="superscript"/>
        </w:rPr>
        <w:t>]</w:t>
      </w:r>
      <w:r w:rsidR="00322E61" w:rsidRPr="000C3F75">
        <w:rPr>
          <w:rFonts w:ascii="Book Antiqua" w:hAnsi="Book Antiqua"/>
          <w:color w:val="000000" w:themeColor="text1"/>
          <w:sz w:val="24"/>
          <w:szCs w:val="24"/>
        </w:rPr>
        <w:t>.</w:t>
      </w:r>
    </w:p>
    <w:p w:rsidR="00FD1A0A" w:rsidRPr="000C3F75" w:rsidRDefault="00FD1A0A" w:rsidP="000C3F75">
      <w:pPr>
        <w:pStyle w:val="NoSpacing"/>
        <w:spacing w:line="360" w:lineRule="auto"/>
        <w:ind w:firstLineChars="200" w:firstLine="480"/>
        <w:jc w:val="both"/>
        <w:rPr>
          <w:rStyle w:val="apple-converted-space"/>
          <w:rFonts w:ascii="Book Antiqua" w:hAnsi="Book Antiqua"/>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Shivering and </w:t>
      </w:r>
      <w:r w:rsidR="00FD1A0A" w:rsidRPr="000C3F75">
        <w:rPr>
          <w:rFonts w:ascii="Book Antiqua" w:hAnsi="Book Antiqua"/>
          <w:b/>
          <w:i/>
          <w:color w:val="000000" w:themeColor="text1"/>
          <w:sz w:val="24"/>
          <w:szCs w:val="24"/>
        </w:rPr>
        <w:t>thermal discomfort</w:t>
      </w:r>
    </w:p>
    <w:p w:rsidR="008C4B45" w:rsidRPr="000C3F75" w:rsidRDefault="00AD2E06"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If a patient is hypothermic, there is an increased incidence of thermal discomfort, oxygen consumption, vasoconstriction, and </w:t>
      </w:r>
      <w:proofErr w:type="gramStart"/>
      <w:r w:rsidRPr="000C3F75">
        <w:rPr>
          <w:rFonts w:ascii="Book Antiqua" w:hAnsi="Book Antiqua"/>
          <w:color w:val="000000" w:themeColor="text1"/>
          <w:sz w:val="24"/>
          <w:szCs w:val="24"/>
        </w:rPr>
        <w:t>shivering</w:t>
      </w:r>
      <w:r w:rsidR="00F23A43" w:rsidRPr="000C3F75">
        <w:rPr>
          <w:rFonts w:ascii="Book Antiqua" w:hAnsi="Book Antiqua"/>
          <w:color w:val="000000" w:themeColor="text1"/>
          <w:sz w:val="24"/>
          <w:szCs w:val="24"/>
          <w:vertAlign w:val="superscript"/>
        </w:rPr>
        <w:t>[</w:t>
      </w:r>
      <w:proofErr w:type="gramEnd"/>
      <w:r w:rsidR="00F23A43" w:rsidRPr="000C3F75">
        <w:rPr>
          <w:rFonts w:ascii="Book Antiqua" w:hAnsi="Book Antiqua"/>
          <w:color w:val="000000" w:themeColor="text1"/>
          <w:sz w:val="24"/>
          <w:szCs w:val="24"/>
          <w:vertAlign w:val="superscript"/>
        </w:rPr>
        <w:t>30</w:t>
      </w:r>
      <w:r w:rsidR="002A54B8" w:rsidRPr="000C3F75">
        <w:rPr>
          <w:rFonts w:ascii="Book Antiqua" w:hAnsi="Book Antiqua"/>
          <w:color w:val="000000" w:themeColor="text1"/>
          <w:sz w:val="24"/>
          <w:szCs w:val="24"/>
          <w:vertAlign w:val="superscript"/>
        </w:rPr>
        <w:t>]</w:t>
      </w:r>
      <w:r w:rsidR="002A54B8"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E96EC3" w:rsidRPr="000C3F75">
        <w:rPr>
          <w:rFonts w:ascii="Book Antiqua" w:hAnsi="Book Antiqua"/>
          <w:color w:val="000000" w:themeColor="text1"/>
          <w:sz w:val="24"/>
          <w:szCs w:val="24"/>
        </w:rPr>
        <w:t xml:space="preserve">Shivering is four times more dependent on core temperature than skin </w:t>
      </w:r>
      <w:proofErr w:type="gramStart"/>
      <w:r w:rsidR="00E96EC3" w:rsidRPr="000C3F75">
        <w:rPr>
          <w:rFonts w:ascii="Book Antiqua" w:hAnsi="Book Antiqua"/>
          <w:color w:val="000000" w:themeColor="text1"/>
          <w:sz w:val="24"/>
          <w:szCs w:val="24"/>
        </w:rPr>
        <w:t>temperature</w:t>
      </w:r>
      <w:r w:rsidR="00EF5B31" w:rsidRPr="000C3F75">
        <w:rPr>
          <w:rFonts w:ascii="Book Antiqua" w:hAnsi="Book Antiqua"/>
          <w:color w:val="000000" w:themeColor="text1"/>
          <w:sz w:val="24"/>
          <w:szCs w:val="24"/>
          <w:vertAlign w:val="superscript"/>
        </w:rPr>
        <w:t>[</w:t>
      </w:r>
      <w:proofErr w:type="gramEnd"/>
      <w:r w:rsidR="00F23A43" w:rsidRPr="000C3F75">
        <w:rPr>
          <w:rFonts w:ascii="Book Antiqua" w:hAnsi="Book Antiqua"/>
          <w:color w:val="000000" w:themeColor="text1"/>
          <w:sz w:val="24"/>
          <w:szCs w:val="24"/>
          <w:vertAlign w:val="superscript"/>
        </w:rPr>
        <w:t>30</w:t>
      </w:r>
      <w:r w:rsidR="00A4107B" w:rsidRPr="000C3F75">
        <w:rPr>
          <w:rFonts w:ascii="Book Antiqua" w:hAnsi="Book Antiqua"/>
          <w:color w:val="000000" w:themeColor="text1"/>
          <w:sz w:val="24"/>
          <w:szCs w:val="24"/>
          <w:vertAlign w:val="superscript"/>
        </w:rPr>
        <w:t>]</w:t>
      </w:r>
      <w:r w:rsidR="00A4107B" w:rsidRPr="000C3F75">
        <w:rPr>
          <w:rFonts w:ascii="Book Antiqua" w:hAnsi="Book Antiqua"/>
          <w:color w:val="000000" w:themeColor="text1"/>
          <w:sz w:val="24"/>
          <w:szCs w:val="24"/>
        </w:rPr>
        <w:t>.</w:t>
      </w:r>
      <w:r w:rsidR="00EF5B31" w:rsidRPr="000C3F75">
        <w:rPr>
          <w:rFonts w:ascii="Book Antiqua" w:hAnsi="Book Antiqua"/>
          <w:color w:val="000000" w:themeColor="text1"/>
          <w:sz w:val="24"/>
          <w:szCs w:val="24"/>
        </w:rPr>
        <w:t xml:space="preserve"> </w:t>
      </w:r>
      <w:r w:rsidR="00E96EC3" w:rsidRPr="000C3F75">
        <w:rPr>
          <w:rFonts w:ascii="Book Antiqua" w:hAnsi="Book Antiqua"/>
          <w:color w:val="000000" w:themeColor="text1"/>
          <w:sz w:val="24"/>
          <w:szCs w:val="24"/>
        </w:rPr>
        <w:t xml:space="preserve">However, core </w:t>
      </w:r>
      <w:proofErr w:type="spellStart"/>
      <w:r w:rsidR="00E96EC3" w:rsidRPr="000C3F75">
        <w:rPr>
          <w:rFonts w:ascii="Book Antiqua" w:hAnsi="Book Antiqua"/>
          <w:color w:val="000000" w:themeColor="text1"/>
          <w:sz w:val="24"/>
          <w:szCs w:val="24"/>
        </w:rPr>
        <w:t>normothermia</w:t>
      </w:r>
      <w:proofErr w:type="spellEnd"/>
      <w:r w:rsidR="00E96EC3" w:rsidRPr="000C3F75">
        <w:rPr>
          <w:rFonts w:ascii="Book Antiqua" w:hAnsi="Book Antiqua"/>
          <w:color w:val="000000" w:themeColor="text1"/>
          <w:sz w:val="24"/>
          <w:szCs w:val="24"/>
        </w:rPr>
        <w:t xml:space="preserve"> does not guarantee that shivering will not occur.</w:t>
      </w:r>
      <w:r w:rsidR="007C45F7" w:rsidRPr="000C3F75">
        <w:rPr>
          <w:rFonts w:ascii="Book Antiqua" w:hAnsi="Book Antiqua"/>
          <w:color w:val="000000" w:themeColor="text1"/>
          <w:sz w:val="24"/>
          <w:szCs w:val="24"/>
        </w:rPr>
        <w:t xml:space="preserve"> </w:t>
      </w:r>
      <w:r w:rsidR="007F5B0D" w:rsidRPr="000C3F75">
        <w:rPr>
          <w:rFonts w:ascii="Book Antiqua" w:hAnsi="Book Antiqua"/>
          <w:color w:val="000000" w:themeColor="text1"/>
          <w:sz w:val="24"/>
          <w:szCs w:val="24"/>
        </w:rPr>
        <w:t xml:space="preserve">During shivering, all patients are </w:t>
      </w:r>
      <w:proofErr w:type="spellStart"/>
      <w:proofErr w:type="gramStart"/>
      <w:r w:rsidR="007F5B0D" w:rsidRPr="000C3F75">
        <w:rPr>
          <w:rFonts w:ascii="Book Antiqua" w:hAnsi="Book Antiqua"/>
          <w:color w:val="000000" w:themeColor="text1"/>
          <w:sz w:val="24"/>
          <w:szCs w:val="24"/>
        </w:rPr>
        <w:t>vasoconstricted</w:t>
      </w:r>
      <w:proofErr w:type="spellEnd"/>
      <w:r w:rsidR="00EF5B31" w:rsidRPr="000C3F75">
        <w:rPr>
          <w:rFonts w:ascii="Book Antiqua" w:hAnsi="Book Antiqua"/>
          <w:color w:val="000000" w:themeColor="text1"/>
          <w:sz w:val="24"/>
          <w:szCs w:val="24"/>
          <w:vertAlign w:val="superscript"/>
        </w:rPr>
        <w:t>[</w:t>
      </w:r>
      <w:proofErr w:type="gramEnd"/>
      <w:r w:rsidR="00F23A43" w:rsidRPr="000C3F75">
        <w:rPr>
          <w:rFonts w:ascii="Book Antiqua" w:hAnsi="Book Antiqua"/>
          <w:color w:val="000000" w:themeColor="text1"/>
          <w:sz w:val="24"/>
          <w:szCs w:val="24"/>
          <w:vertAlign w:val="superscript"/>
        </w:rPr>
        <w:t>30</w:t>
      </w:r>
      <w:r w:rsidR="00A4107B" w:rsidRPr="000C3F75">
        <w:rPr>
          <w:rFonts w:ascii="Book Antiqua" w:hAnsi="Book Antiqua"/>
          <w:color w:val="000000" w:themeColor="text1"/>
          <w:sz w:val="24"/>
          <w:szCs w:val="24"/>
          <w:vertAlign w:val="superscript"/>
        </w:rPr>
        <w:t>]</w:t>
      </w:r>
      <w:r w:rsidR="00A4107B"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I</w:t>
      </w:r>
      <w:r w:rsidR="007F5B0D" w:rsidRPr="000C3F75">
        <w:rPr>
          <w:rFonts w:ascii="Book Antiqua" w:hAnsi="Book Antiqua"/>
          <w:color w:val="000000" w:themeColor="text1"/>
          <w:sz w:val="24"/>
          <w:szCs w:val="24"/>
        </w:rPr>
        <w:t xml:space="preserve">n a study by </w:t>
      </w:r>
      <w:proofErr w:type="spellStart"/>
      <w:r w:rsidR="007F5B0D" w:rsidRPr="000C3F75">
        <w:rPr>
          <w:rFonts w:ascii="Book Antiqua" w:hAnsi="Book Antiqua"/>
          <w:color w:val="000000" w:themeColor="text1"/>
          <w:sz w:val="24"/>
          <w:szCs w:val="24"/>
        </w:rPr>
        <w:t>Kur</w:t>
      </w:r>
      <w:r w:rsidR="00B7428C" w:rsidRPr="000C3F75">
        <w:rPr>
          <w:rFonts w:ascii="Book Antiqua" w:hAnsi="Book Antiqua"/>
          <w:color w:val="000000" w:themeColor="text1"/>
          <w:sz w:val="24"/>
          <w:szCs w:val="24"/>
        </w:rPr>
        <w:t>z</w:t>
      </w:r>
      <w:proofErr w:type="spellEnd"/>
      <w:r w:rsidR="007F5B0D" w:rsidRPr="000C3F75">
        <w:rPr>
          <w:rFonts w:ascii="Book Antiqua" w:hAnsi="Book Antiqua"/>
          <w:color w:val="000000" w:themeColor="text1"/>
          <w:sz w:val="24"/>
          <w:szCs w:val="24"/>
        </w:rPr>
        <w:t>, i</w:t>
      </w:r>
      <w:r w:rsidRPr="000C3F75">
        <w:rPr>
          <w:rFonts w:ascii="Book Antiqua" w:hAnsi="Book Antiqua"/>
          <w:color w:val="000000" w:themeColor="text1"/>
          <w:sz w:val="24"/>
          <w:szCs w:val="24"/>
        </w:rPr>
        <w:t xml:space="preserve">ntraoperative vasoconstriction, measured by comparing forearm temperature with fingertip temperature, was noted in 74% of hypothermic patients </w:t>
      </w:r>
      <w:r w:rsidRPr="000C3F75">
        <w:rPr>
          <w:rFonts w:ascii="Book Antiqua" w:hAnsi="Book Antiqua"/>
          <w:i/>
          <w:color w:val="000000" w:themeColor="text1"/>
          <w:sz w:val="24"/>
          <w:szCs w:val="24"/>
        </w:rPr>
        <w:t>vs</w:t>
      </w:r>
      <w:r w:rsidRPr="000C3F75">
        <w:rPr>
          <w:rFonts w:ascii="Book Antiqua" w:hAnsi="Book Antiqua"/>
          <w:color w:val="000000" w:themeColor="text1"/>
          <w:sz w:val="24"/>
          <w:szCs w:val="24"/>
        </w:rPr>
        <w:t xml:space="preserve"> 6% of </w:t>
      </w:r>
      <w:proofErr w:type="spellStart"/>
      <w:r w:rsidRPr="000C3F75">
        <w:rPr>
          <w:rFonts w:ascii="Book Antiqua" w:hAnsi="Book Antiqua"/>
          <w:color w:val="000000" w:themeColor="text1"/>
          <w:sz w:val="24"/>
          <w:szCs w:val="24"/>
        </w:rPr>
        <w:t>normothermic</w:t>
      </w:r>
      <w:proofErr w:type="spellEnd"/>
      <w:r w:rsidRPr="000C3F75">
        <w:rPr>
          <w:rFonts w:ascii="Book Antiqua" w:hAnsi="Book Antiqua"/>
          <w:color w:val="000000" w:themeColor="text1"/>
          <w:sz w:val="24"/>
          <w:szCs w:val="24"/>
        </w:rPr>
        <w:t xml:space="preserve"> </w:t>
      </w:r>
      <w:proofErr w:type="gramStart"/>
      <w:r w:rsidRPr="000C3F75">
        <w:rPr>
          <w:rFonts w:ascii="Book Antiqua" w:hAnsi="Book Antiqua"/>
          <w:color w:val="000000" w:themeColor="text1"/>
          <w:sz w:val="24"/>
          <w:szCs w:val="24"/>
        </w:rPr>
        <w:t>patients</w:t>
      </w:r>
      <w:r w:rsidR="008142B4" w:rsidRPr="000C3F75">
        <w:rPr>
          <w:rFonts w:ascii="Book Antiqua" w:hAnsi="Book Antiqua"/>
          <w:color w:val="000000" w:themeColor="text1"/>
          <w:sz w:val="24"/>
          <w:szCs w:val="24"/>
          <w:vertAlign w:val="superscript"/>
        </w:rPr>
        <w:t>[</w:t>
      </w:r>
      <w:proofErr w:type="gramEnd"/>
      <w:r w:rsidR="008142B4" w:rsidRPr="000C3F75">
        <w:rPr>
          <w:rFonts w:ascii="Book Antiqua" w:hAnsi="Book Antiqua"/>
          <w:color w:val="000000" w:themeColor="text1"/>
          <w:sz w:val="24"/>
          <w:szCs w:val="24"/>
          <w:vertAlign w:val="superscript"/>
        </w:rPr>
        <w:t>16]</w:t>
      </w:r>
      <w:r w:rsidR="008142B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Postoperatively, </w:t>
      </w:r>
      <w:r w:rsidR="007F5B0D" w:rsidRPr="000C3F75">
        <w:rPr>
          <w:rFonts w:ascii="Book Antiqua" w:hAnsi="Book Antiqua"/>
          <w:color w:val="000000" w:themeColor="text1"/>
          <w:sz w:val="24"/>
          <w:szCs w:val="24"/>
        </w:rPr>
        <w:t xml:space="preserve">hypothermic patients experienced persistent vasoconstriction </w:t>
      </w:r>
      <w:r w:rsidRPr="000C3F75">
        <w:rPr>
          <w:rFonts w:ascii="Book Antiqua" w:hAnsi="Book Antiqua"/>
          <w:color w:val="000000" w:themeColor="text1"/>
          <w:sz w:val="24"/>
          <w:szCs w:val="24"/>
        </w:rPr>
        <w:t>for up to 6 h</w:t>
      </w:r>
      <w:r w:rsidR="007F5B0D" w:rsidRPr="000C3F75">
        <w:rPr>
          <w:rFonts w:ascii="Book Antiqua" w:hAnsi="Book Antiqua"/>
          <w:color w:val="000000" w:themeColor="text1"/>
          <w:sz w:val="24"/>
          <w:szCs w:val="24"/>
        </w:rPr>
        <w:t xml:space="preserve">, decreased thermal comfort, and increased rates of </w:t>
      </w:r>
      <w:proofErr w:type="gramStart"/>
      <w:r w:rsidR="007F5B0D" w:rsidRPr="000C3F75">
        <w:rPr>
          <w:rFonts w:ascii="Book Antiqua" w:hAnsi="Book Antiqua"/>
          <w:color w:val="000000" w:themeColor="text1"/>
          <w:sz w:val="24"/>
          <w:szCs w:val="24"/>
        </w:rPr>
        <w:t>shivering</w:t>
      </w:r>
      <w:r w:rsidR="00A4107B" w:rsidRPr="000C3F75">
        <w:rPr>
          <w:rFonts w:ascii="Book Antiqua" w:hAnsi="Book Antiqua"/>
          <w:color w:val="000000" w:themeColor="text1"/>
          <w:sz w:val="24"/>
          <w:szCs w:val="24"/>
          <w:vertAlign w:val="superscript"/>
        </w:rPr>
        <w:t>[</w:t>
      </w:r>
      <w:proofErr w:type="gramEnd"/>
      <w:r w:rsidR="00A4107B" w:rsidRPr="000C3F75">
        <w:rPr>
          <w:rFonts w:ascii="Book Antiqua" w:hAnsi="Book Antiqua"/>
          <w:color w:val="000000" w:themeColor="text1"/>
          <w:sz w:val="24"/>
          <w:szCs w:val="24"/>
          <w:vertAlign w:val="superscript"/>
        </w:rPr>
        <w:t>16]</w:t>
      </w:r>
      <w:r w:rsidR="00A4107B"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Although postoperative cutaneous warming decrease</w:t>
      </w:r>
      <w:r w:rsidR="00E96EC3"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thermal discomfort, shivering intensity, and max</w:t>
      </w:r>
      <w:r w:rsidR="005F6885" w:rsidRPr="000C3F75">
        <w:rPr>
          <w:rFonts w:ascii="Book Antiqua" w:hAnsi="Book Antiqua"/>
          <w:color w:val="000000" w:themeColor="text1"/>
          <w:sz w:val="24"/>
          <w:szCs w:val="24"/>
        </w:rPr>
        <w:t>imum</w:t>
      </w:r>
      <w:r w:rsidRPr="000C3F75">
        <w:rPr>
          <w:rFonts w:ascii="Book Antiqua" w:hAnsi="Book Antiqua"/>
          <w:color w:val="000000" w:themeColor="text1"/>
          <w:sz w:val="24"/>
          <w:szCs w:val="24"/>
        </w:rPr>
        <w:t xml:space="preserve"> oxygen consumption during shivering, it </w:t>
      </w:r>
      <w:r w:rsidR="00E96EC3" w:rsidRPr="000C3F75">
        <w:rPr>
          <w:rFonts w:ascii="Book Antiqua" w:hAnsi="Book Antiqua"/>
          <w:color w:val="000000" w:themeColor="text1"/>
          <w:sz w:val="24"/>
          <w:szCs w:val="24"/>
        </w:rPr>
        <w:t xml:space="preserve">does </w:t>
      </w:r>
      <w:r w:rsidRPr="000C3F75">
        <w:rPr>
          <w:rFonts w:ascii="Book Antiqua" w:hAnsi="Book Antiqua"/>
          <w:color w:val="000000" w:themeColor="text1"/>
          <w:sz w:val="24"/>
          <w:szCs w:val="24"/>
        </w:rPr>
        <w:t xml:space="preserve">not stop or affect the duration of </w:t>
      </w:r>
      <w:proofErr w:type="gramStart"/>
      <w:r w:rsidRPr="000C3F75">
        <w:rPr>
          <w:rFonts w:ascii="Book Antiqua" w:hAnsi="Book Antiqua"/>
          <w:color w:val="000000" w:themeColor="text1"/>
          <w:sz w:val="24"/>
          <w:szCs w:val="24"/>
        </w:rPr>
        <w:t>shivering</w:t>
      </w:r>
      <w:r w:rsidR="00B522E6" w:rsidRPr="000C3F75">
        <w:rPr>
          <w:rFonts w:ascii="Book Antiqua" w:hAnsi="Book Antiqua"/>
          <w:color w:val="000000" w:themeColor="text1"/>
          <w:sz w:val="24"/>
          <w:szCs w:val="24"/>
          <w:vertAlign w:val="superscript"/>
        </w:rPr>
        <w:t>[</w:t>
      </w:r>
      <w:proofErr w:type="gramEnd"/>
      <w:r w:rsidR="00F23A43" w:rsidRPr="000C3F75">
        <w:rPr>
          <w:rFonts w:ascii="Book Antiqua" w:hAnsi="Book Antiqua"/>
          <w:color w:val="000000" w:themeColor="text1"/>
          <w:sz w:val="24"/>
          <w:szCs w:val="24"/>
          <w:vertAlign w:val="superscript"/>
        </w:rPr>
        <w:t>30</w:t>
      </w:r>
      <w:r w:rsidR="00A4107B" w:rsidRPr="000C3F75">
        <w:rPr>
          <w:rFonts w:ascii="Book Antiqua" w:hAnsi="Book Antiqua"/>
          <w:color w:val="000000" w:themeColor="text1"/>
          <w:sz w:val="24"/>
          <w:szCs w:val="24"/>
          <w:vertAlign w:val="superscript"/>
        </w:rPr>
        <w:t>]</w:t>
      </w:r>
      <w:r w:rsidR="00A4107B" w:rsidRPr="000C3F75">
        <w:rPr>
          <w:rFonts w:ascii="Book Antiqua" w:hAnsi="Book Antiqua"/>
          <w:color w:val="000000" w:themeColor="text1"/>
          <w:sz w:val="24"/>
          <w:szCs w:val="24"/>
        </w:rPr>
        <w:t xml:space="preserve">. </w:t>
      </w:r>
      <w:r w:rsidR="00E96EC3" w:rsidRPr="000C3F75">
        <w:rPr>
          <w:rFonts w:ascii="Book Antiqua" w:hAnsi="Book Antiqua"/>
          <w:color w:val="000000" w:themeColor="text1"/>
          <w:sz w:val="24"/>
          <w:szCs w:val="24"/>
        </w:rPr>
        <w:t xml:space="preserve">Fortunately, </w:t>
      </w:r>
      <w:r w:rsidR="00E96EC3" w:rsidRPr="000C3F75">
        <w:rPr>
          <w:rStyle w:val="apple-converted-space"/>
          <w:rFonts w:ascii="Book Antiqua" w:hAnsi="Book Antiqua" w:cs="Helvetica"/>
          <w:color w:val="000000" w:themeColor="text1"/>
          <w:sz w:val="24"/>
          <w:szCs w:val="24"/>
        </w:rPr>
        <w:t xml:space="preserve">vasoconstriction and hypothermia usually resolve by postoperative day </w:t>
      </w:r>
      <w:proofErr w:type="gramStart"/>
      <w:r w:rsidR="00E96EC3" w:rsidRPr="000C3F75">
        <w:rPr>
          <w:rStyle w:val="apple-converted-space"/>
          <w:rFonts w:ascii="Book Antiqua" w:hAnsi="Book Antiqua" w:cs="Helvetica"/>
          <w:color w:val="000000" w:themeColor="text1"/>
          <w:sz w:val="24"/>
          <w:szCs w:val="24"/>
        </w:rPr>
        <w:t>one</w:t>
      </w:r>
      <w:r w:rsidR="00B522E6" w:rsidRPr="000C3F75">
        <w:rPr>
          <w:rStyle w:val="apple-converted-space"/>
          <w:rFonts w:ascii="Book Antiqua" w:hAnsi="Book Antiqua" w:cs="Helvetica"/>
          <w:color w:val="000000" w:themeColor="text1"/>
          <w:sz w:val="24"/>
          <w:szCs w:val="24"/>
          <w:vertAlign w:val="superscript"/>
        </w:rPr>
        <w:t>[</w:t>
      </w:r>
      <w:proofErr w:type="gramEnd"/>
      <w:r w:rsidR="00B522E6" w:rsidRPr="000C3F75">
        <w:rPr>
          <w:rStyle w:val="apple-converted-space"/>
          <w:rFonts w:ascii="Book Antiqua" w:hAnsi="Book Antiqua" w:cs="Helvetica"/>
          <w:color w:val="000000" w:themeColor="text1"/>
          <w:sz w:val="24"/>
          <w:szCs w:val="24"/>
          <w:vertAlign w:val="superscript"/>
        </w:rPr>
        <w:t>3</w:t>
      </w:r>
      <w:r w:rsidR="00F23A43" w:rsidRPr="000C3F75">
        <w:rPr>
          <w:rStyle w:val="apple-converted-space"/>
          <w:rFonts w:ascii="Book Antiqua" w:hAnsi="Book Antiqua" w:cs="Helvetica"/>
          <w:color w:val="000000" w:themeColor="text1"/>
          <w:sz w:val="24"/>
          <w:szCs w:val="24"/>
          <w:vertAlign w:val="superscript"/>
        </w:rPr>
        <w:t>1</w:t>
      </w:r>
      <w:r w:rsidR="00A4107B" w:rsidRPr="000C3F75">
        <w:rPr>
          <w:rFonts w:ascii="Book Antiqua" w:hAnsi="Book Antiqua"/>
          <w:color w:val="000000" w:themeColor="text1"/>
          <w:sz w:val="24"/>
          <w:szCs w:val="24"/>
          <w:vertAlign w:val="superscript"/>
        </w:rPr>
        <w:t>]</w:t>
      </w:r>
      <w:r w:rsidR="00A4107B" w:rsidRPr="000C3F75">
        <w:rPr>
          <w:rFonts w:ascii="Book Antiqua" w:hAnsi="Book Antiqua"/>
          <w:color w:val="000000" w:themeColor="text1"/>
          <w:sz w:val="24"/>
          <w:szCs w:val="24"/>
        </w:rPr>
        <w:t>.</w:t>
      </w:r>
    </w:p>
    <w:p w:rsidR="007C45F7" w:rsidRPr="000C3F75" w:rsidRDefault="007C45F7" w:rsidP="000C3F75">
      <w:pPr>
        <w:pStyle w:val="NoSpacing"/>
        <w:spacing w:line="360" w:lineRule="auto"/>
        <w:jc w:val="both"/>
        <w:rPr>
          <w:rFonts w:ascii="Book Antiqua" w:hAnsi="Book Antiqua"/>
          <w:b/>
          <w:color w:val="000000" w:themeColor="text1"/>
          <w:sz w:val="24"/>
          <w:szCs w:val="24"/>
          <w:lang w:eastAsia="zh-CN"/>
        </w:rPr>
      </w:pPr>
    </w:p>
    <w:p w:rsidR="00AD2E06" w:rsidRPr="000C3F75" w:rsidRDefault="00AD2E06" w:rsidP="000C3F75">
      <w:pPr>
        <w:pStyle w:val="NoSpacing"/>
        <w:spacing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Cardiac </w:t>
      </w:r>
      <w:r w:rsidR="007C45F7" w:rsidRPr="000C3F75">
        <w:rPr>
          <w:rFonts w:ascii="Book Antiqua" w:hAnsi="Book Antiqua"/>
          <w:b/>
          <w:i/>
          <w:color w:val="000000" w:themeColor="text1"/>
          <w:sz w:val="24"/>
          <w:szCs w:val="24"/>
        </w:rPr>
        <w:t>e</w:t>
      </w:r>
      <w:r w:rsidRPr="000C3F75">
        <w:rPr>
          <w:rFonts w:ascii="Book Antiqua" w:hAnsi="Book Antiqua"/>
          <w:b/>
          <w:i/>
          <w:color w:val="000000" w:themeColor="text1"/>
          <w:sz w:val="24"/>
          <w:szCs w:val="24"/>
        </w:rPr>
        <w:t>vents</w:t>
      </w:r>
    </w:p>
    <w:p w:rsidR="007C45F7" w:rsidRPr="000C3F75" w:rsidRDefault="00AD2E06" w:rsidP="000C3F75">
      <w:pPr>
        <w:pStyle w:val="NoSpacing"/>
        <w:spacing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The mechanism behind the increased postoperative cardiac risk with mild hypothermia is still unclear. Studies are inconsistent in determining whether the increased risk of myocardial infarction is due </w:t>
      </w:r>
      <w:r w:rsidR="008142B4" w:rsidRPr="000C3F75">
        <w:rPr>
          <w:rFonts w:ascii="Book Antiqua" w:hAnsi="Book Antiqua"/>
          <w:color w:val="000000" w:themeColor="text1"/>
          <w:sz w:val="24"/>
          <w:szCs w:val="24"/>
        </w:rPr>
        <w:t xml:space="preserve">to shivering or stress </w:t>
      </w:r>
      <w:proofErr w:type="gramStart"/>
      <w:r w:rsidR="008142B4" w:rsidRPr="000C3F75">
        <w:rPr>
          <w:rFonts w:ascii="Book Antiqua" w:hAnsi="Book Antiqua"/>
          <w:color w:val="000000" w:themeColor="text1"/>
          <w:sz w:val="24"/>
          <w:szCs w:val="24"/>
        </w:rPr>
        <w:t>hormones</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2</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6251B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Although plasma catecholamine concentration</w:t>
      </w:r>
      <w:r w:rsidR="00302013" w:rsidRPr="000C3F75">
        <w:rPr>
          <w:rFonts w:ascii="Book Antiqua" w:hAnsi="Book Antiqua"/>
          <w:color w:val="000000" w:themeColor="text1"/>
          <w:sz w:val="24"/>
          <w:szCs w:val="24"/>
        </w:rPr>
        <w:t>s</w:t>
      </w:r>
      <w:r w:rsidRPr="000C3F75">
        <w:rPr>
          <w:rFonts w:ascii="Book Antiqua" w:hAnsi="Book Antiqua"/>
          <w:color w:val="000000" w:themeColor="text1"/>
          <w:sz w:val="24"/>
          <w:szCs w:val="24"/>
        </w:rPr>
        <w:t xml:space="preserve"> increase to three times normal in PACU, this finding has not been proven to be the </w:t>
      </w:r>
      <w:proofErr w:type="gramStart"/>
      <w:r w:rsidRPr="000C3F75">
        <w:rPr>
          <w:rFonts w:ascii="Book Antiqua" w:hAnsi="Book Antiqua"/>
          <w:color w:val="000000" w:themeColor="text1"/>
          <w:sz w:val="24"/>
          <w:szCs w:val="24"/>
        </w:rPr>
        <w:t>cause</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2</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B5404F" w:rsidRPr="000C3F75">
        <w:rPr>
          <w:rFonts w:ascii="Book Antiqua" w:hAnsi="Book Antiqua"/>
          <w:color w:val="000000" w:themeColor="text1"/>
          <w:sz w:val="24"/>
          <w:szCs w:val="24"/>
        </w:rPr>
        <w:t xml:space="preserve">To further this conundrum, hypothermia is thought to be </w:t>
      </w:r>
      <w:proofErr w:type="spellStart"/>
      <w:r w:rsidR="00B5404F" w:rsidRPr="000C3F75">
        <w:rPr>
          <w:rFonts w:ascii="Book Antiqua" w:hAnsi="Book Antiqua"/>
          <w:color w:val="000000" w:themeColor="text1"/>
          <w:sz w:val="24"/>
          <w:szCs w:val="24"/>
        </w:rPr>
        <w:t>cardioprotective</w:t>
      </w:r>
      <w:proofErr w:type="spellEnd"/>
      <w:r w:rsidR="00B5404F" w:rsidRPr="000C3F75">
        <w:rPr>
          <w:rFonts w:ascii="Book Antiqua" w:hAnsi="Book Antiqua"/>
          <w:color w:val="000000" w:themeColor="text1"/>
          <w:sz w:val="24"/>
          <w:szCs w:val="24"/>
        </w:rPr>
        <w:t xml:space="preserve"> during cardiopulmonary bypass and after cardiac arrest.</w:t>
      </w:r>
    </w:p>
    <w:p w:rsidR="007C45F7" w:rsidRPr="000C3F75" w:rsidRDefault="00AD2E06" w:rsidP="000C3F75">
      <w:pPr>
        <w:pStyle w:val="NoSpacing"/>
        <w:spacing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Although </w:t>
      </w:r>
      <w:proofErr w:type="spellStart"/>
      <w:r w:rsidRPr="000C3F75">
        <w:rPr>
          <w:rFonts w:ascii="Book Antiqua" w:hAnsi="Book Antiqua"/>
          <w:color w:val="000000" w:themeColor="text1"/>
          <w:sz w:val="24"/>
          <w:szCs w:val="24"/>
        </w:rPr>
        <w:t>normothermia</w:t>
      </w:r>
      <w:proofErr w:type="spellEnd"/>
      <w:r w:rsidRPr="000C3F75">
        <w:rPr>
          <w:rFonts w:ascii="Book Antiqua" w:hAnsi="Book Antiqua"/>
          <w:color w:val="000000" w:themeColor="text1"/>
          <w:sz w:val="24"/>
          <w:szCs w:val="24"/>
        </w:rPr>
        <w:t xml:space="preserve"> does not change the incidence of intra-operative cardiac events, it does reduce the postoperative risk by 55%</w:t>
      </w:r>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3</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In a study </w:t>
      </w:r>
      <w:r w:rsidR="00BE200B" w:rsidRPr="000C3F75">
        <w:rPr>
          <w:rFonts w:ascii="Book Antiqua" w:hAnsi="Book Antiqua"/>
          <w:color w:val="000000" w:themeColor="text1"/>
          <w:sz w:val="24"/>
          <w:szCs w:val="24"/>
        </w:rPr>
        <w:t xml:space="preserve">evaluating </w:t>
      </w:r>
      <w:r w:rsidRPr="000C3F75">
        <w:rPr>
          <w:rFonts w:ascii="Book Antiqua" w:hAnsi="Book Antiqua"/>
          <w:color w:val="000000" w:themeColor="text1"/>
          <w:sz w:val="24"/>
          <w:szCs w:val="24"/>
        </w:rPr>
        <w:t xml:space="preserve">patients with high risk of coronary artery disease who had abdominal, thoracic or vascular </w:t>
      </w:r>
      <w:r w:rsidRPr="000C3F75">
        <w:rPr>
          <w:rFonts w:ascii="Book Antiqua" w:hAnsi="Book Antiqua"/>
          <w:color w:val="000000" w:themeColor="text1"/>
          <w:sz w:val="24"/>
          <w:szCs w:val="24"/>
        </w:rPr>
        <w:lastRenderedPageBreak/>
        <w:t>surgery, those who were hypothermic had an increased incidence of postoperative cardiac events, including angina, ischemia, infarction, and cardiac arrest</w:t>
      </w:r>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3</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In the hypothermic group, cardiac event</w:t>
      </w:r>
      <w:r w:rsidR="00073637" w:rsidRPr="000C3F75">
        <w:rPr>
          <w:rFonts w:ascii="Book Antiqua" w:hAnsi="Book Antiqua"/>
          <w:color w:val="000000" w:themeColor="text1"/>
          <w:sz w:val="24"/>
          <w:szCs w:val="24"/>
        </w:rPr>
        <w:t>s (6.3%)</w:t>
      </w:r>
      <w:r w:rsidRPr="000C3F75">
        <w:rPr>
          <w:rFonts w:ascii="Book Antiqua" w:hAnsi="Book Antiqua"/>
          <w:color w:val="000000" w:themeColor="text1"/>
          <w:sz w:val="24"/>
          <w:szCs w:val="24"/>
        </w:rPr>
        <w:t xml:space="preserve"> and ventricular tachycardia </w:t>
      </w:r>
      <w:r w:rsidR="00073637" w:rsidRPr="000C3F75">
        <w:rPr>
          <w:rFonts w:ascii="Book Antiqua" w:hAnsi="Book Antiqua"/>
          <w:color w:val="000000" w:themeColor="text1"/>
          <w:sz w:val="24"/>
          <w:szCs w:val="24"/>
        </w:rPr>
        <w:t>(7.9%</w:t>
      </w:r>
      <w:r w:rsidR="00B7428C" w:rsidRPr="000C3F75">
        <w:rPr>
          <w:rFonts w:ascii="Book Antiqua" w:hAnsi="Book Antiqua"/>
          <w:color w:val="000000" w:themeColor="text1"/>
          <w:sz w:val="24"/>
          <w:szCs w:val="24"/>
        </w:rPr>
        <w:t>)</w:t>
      </w:r>
      <w:r w:rsidR="00073637" w:rsidRPr="000C3F75">
        <w:rPr>
          <w:rFonts w:ascii="Book Antiqua" w:hAnsi="Book Antiqua"/>
          <w:color w:val="000000" w:themeColor="text1"/>
          <w:sz w:val="24"/>
          <w:szCs w:val="24"/>
        </w:rPr>
        <w:t xml:space="preserve"> were significantly greater </w:t>
      </w:r>
      <w:r w:rsidRPr="000C3F75">
        <w:rPr>
          <w:rFonts w:ascii="Book Antiqua" w:hAnsi="Book Antiqua"/>
          <w:color w:val="000000" w:themeColor="text1"/>
          <w:sz w:val="24"/>
          <w:szCs w:val="24"/>
        </w:rPr>
        <w:t xml:space="preserve">compared to the </w:t>
      </w:r>
      <w:proofErr w:type="spellStart"/>
      <w:r w:rsidRPr="000C3F75">
        <w:rPr>
          <w:rFonts w:ascii="Book Antiqua" w:hAnsi="Book Antiqua"/>
          <w:color w:val="000000" w:themeColor="text1"/>
          <w:sz w:val="24"/>
          <w:szCs w:val="24"/>
        </w:rPr>
        <w:t>normothermic</w:t>
      </w:r>
      <w:proofErr w:type="spellEnd"/>
      <w:r w:rsidRPr="000C3F75">
        <w:rPr>
          <w:rFonts w:ascii="Book Antiqua" w:hAnsi="Book Antiqua"/>
          <w:color w:val="000000" w:themeColor="text1"/>
          <w:sz w:val="24"/>
          <w:szCs w:val="24"/>
        </w:rPr>
        <w:t xml:space="preserve"> group</w:t>
      </w:r>
      <w:r w:rsidR="00073637" w:rsidRPr="000C3F75">
        <w:rPr>
          <w:rFonts w:ascii="Book Antiqua" w:hAnsi="Book Antiqua"/>
          <w:color w:val="000000" w:themeColor="text1"/>
          <w:sz w:val="24"/>
          <w:szCs w:val="24"/>
        </w:rPr>
        <w:t xml:space="preserve"> (1.4% and 2.4%, </w:t>
      </w:r>
      <w:proofErr w:type="gramStart"/>
      <w:r w:rsidR="00073637" w:rsidRPr="000C3F75">
        <w:rPr>
          <w:rFonts w:ascii="Book Antiqua" w:hAnsi="Book Antiqua"/>
          <w:color w:val="000000" w:themeColor="text1"/>
          <w:sz w:val="24"/>
          <w:szCs w:val="24"/>
        </w:rPr>
        <w:t>respectively</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3</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w:t>
      </w:r>
      <w:r w:rsidR="00073637" w:rsidRPr="000C3F75">
        <w:rPr>
          <w:rFonts w:ascii="Book Antiqua" w:hAnsi="Book Antiqua"/>
          <w:color w:val="000000" w:themeColor="text1"/>
          <w:sz w:val="24"/>
          <w:szCs w:val="24"/>
        </w:rPr>
        <w:t xml:space="preserve">Similarly in </w:t>
      </w:r>
      <w:r w:rsidR="007270C1" w:rsidRPr="000C3F75">
        <w:rPr>
          <w:rFonts w:ascii="Book Antiqua" w:hAnsi="Book Antiqua"/>
          <w:color w:val="000000" w:themeColor="text1"/>
          <w:sz w:val="24"/>
          <w:szCs w:val="24"/>
        </w:rPr>
        <w:t>the first 24 h following</w:t>
      </w:r>
      <w:r w:rsidR="0007363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lower extremity revascularization surgery</w:t>
      </w:r>
      <w:r w:rsidR="007270C1"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hypothermic patients </w:t>
      </w:r>
      <w:r w:rsidR="007270C1" w:rsidRPr="000C3F75">
        <w:rPr>
          <w:rFonts w:ascii="Book Antiqua" w:hAnsi="Book Antiqua"/>
          <w:color w:val="000000" w:themeColor="text1"/>
          <w:sz w:val="24"/>
          <w:szCs w:val="24"/>
        </w:rPr>
        <w:t>were significantly more like</w:t>
      </w:r>
      <w:r w:rsidR="00BE200B" w:rsidRPr="000C3F75">
        <w:rPr>
          <w:rFonts w:ascii="Book Antiqua" w:hAnsi="Book Antiqua"/>
          <w:color w:val="000000" w:themeColor="text1"/>
          <w:sz w:val="24"/>
          <w:szCs w:val="24"/>
        </w:rPr>
        <w:t>ly</w:t>
      </w:r>
      <w:r w:rsidR="007270C1" w:rsidRPr="000C3F75">
        <w:rPr>
          <w:rFonts w:ascii="Book Antiqua" w:hAnsi="Book Antiqua"/>
          <w:color w:val="000000" w:themeColor="text1"/>
          <w:sz w:val="24"/>
          <w:szCs w:val="24"/>
        </w:rPr>
        <w:t xml:space="preserve"> to experience </w:t>
      </w:r>
      <w:r w:rsidRPr="000C3F75">
        <w:rPr>
          <w:rFonts w:ascii="Book Antiqua" w:hAnsi="Book Antiqua"/>
          <w:color w:val="000000" w:themeColor="text1"/>
          <w:sz w:val="24"/>
          <w:szCs w:val="24"/>
        </w:rPr>
        <w:t xml:space="preserve">myocardial ischemia compared to </w:t>
      </w:r>
      <w:proofErr w:type="spellStart"/>
      <w:r w:rsidRPr="000C3F75">
        <w:rPr>
          <w:rFonts w:ascii="Book Antiqua" w:hAnsi="Book Antiqua"/>
          <w:color w:val="000000" w:themeColor="text1"/>
          <w:sz w:val="24"/>
          <w:szCs w:val="24"/>
        </w:rPr>
        <w:t>normothermic</w:t>
      </w:r>
      <w:proofErr w:type="spellEnd"/>
      <w:r w:rsidRPr="000C3F75">
        <w:rPr>
          <w:rFonts w:ascii="Book Antiqua" w:hAnsi="Book Antiqua"/>
          <w:color w:val="000000" w:themeColor="text1"/>
          <w:sz w:val="24"/>
          <w:szCs w:val="24"/>
        </w:rPr>
        <w:t xml:space="preserve"> </w:t>
      </w:r>
      <w:r w:rsidR="007270C1" w:rsidRPr="000C3F75">
        <w:rPr>
          <w:rFonts w:ascii="Book Antiqua" w:hAnsi="Book Antiqua"/>
          <w:color w:val="000000" w:themeColor="text1"/>
          <w:sz w:val="24"/>
          <w:szCs w:val="24"/>
        </w:rPr>
        <w:t xml:space="preserve">patients </w:t>
      </w:r>
      <w:r w:rsidRPr="000C3F75">
        <w:rPr>
          <w:rFonts w:ascii="Book Antiqua" w:hAnsi="Book Antiqua"/>
          <w:color w:val="000000" w:themeColor="text1"/>
          <w:sz w:val="24"/>
          <w:szCs w:val="24"/>
        </w:rPr>
        <w:t xml:space="preserve">(36% </w:t>
      </w:r>
      <w:r w:rsidRPr="000C3F75">
        <w:rPr>
          <w:rFonts w:ascii="Book Antiqua" w:hAnsi="Book Antiqua"/>
          <w:i/>
          <w:color w:val="000000" w:themeColor="text1"/>
          <w:sz w:val="24"/>
          <w:szCs w:val="24"/>
        </w:rPr>
        <w:t>vs</w:t>
      </w:r>
      <w:r w:rsidRPr="000C3F75">
        <w:rPr>
          <w:rFonts w:ascii="Book Antiqua" w:hAnsi="Book Antiqua"/>
          <w:color w:val="000000" w:themeColor="text1"/>
          <w:sz w:val="24"/>
          <w:szCs w:val="24"/>
        </w:rPr>
        <w:t xml:space="preserve"> 13%</w:t>
      </w:r>
      <w:r w:rsidR="007270C1"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respectively)</w:t>
      </w:r>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4</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However, the incidence of intraoperative cardiac events was similar in the two </w:t>
      </w:r>
      <w:proofErr w:type="gramStart"/>
      <w:r w:rsidRPr="000C3F75">
        <w:rPr>
          <w:rFonts w:ascii="Book Antiqua" w:hAnsi="Book Antiqua"/>
          <w:color w:val="000000" w:themeColor="text1"/>
          <w:sz w:val="24"/>
          <w:szCs w:val="24"/>
        </w:rPr>
        <w:t>groups</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3</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w:t>
      </w:r>
      <w:r w:rsidR="004C4C7E" w:rsidRPr="000C3F75">
        <w:rPr>
          <w:rFonts w:ascii="Book Antiqua" w:hAnsi="Book Antiqua"/>
          <w:color w:val="000000" w:themeColor="text1"/>
          <w:sz w:val="24"/>
          <w:szCs w:val="24"/>
        </w:rPr>
        <w:t xml:space="preserve">In contrast, </w:t>
      </w:r>
      <w:r w:rsidR="00B5404F" w:rsidRPr="000C3F75">
        <w:rPr>
          <w:rFonts w:ascii="Book Antiqua" w:hAnsi="Book Antiqua"/>
          <w:color w:val="000000" w:themeColor="text1"/>
          <w:sz w:val="24"/>
          <w:szCs w:val="24"/>
        </w:rPr>
        <w:t>a</w:t>
      </w:r>
      <w:r w:rsidR="007270C1" w:rsidRPr="000C3F75">
        <w:rPr>
          <w:rFonts w:ascii="Book Antiqua" w:hAnsi="Book Antiqua"/>
          <w:color w:val="000000" w:themeColor="text1"/>
          <w:sz w:val="24"/>
          <w:szCs w:val="24"/>
        </w:rPr>
        <w:t xml:space="preserve"> significant difference in</w:t>
      </w:r>
      <w:r w:rsidRPr="000C3F75">
        <w:rPr>
          <w:rFonts w:ascii="Book Antiqua" w:hAnsi="Book Antiqua"/>
          <w:color w:val="000000" w:themeColor="text1"/>
          <w:sz w:val="24"/>
          <w:szCs w:val="24"/>
        </w:rPr>
        <w:t xml:space="preserve"> cardiovascular events or mortality </w:t>
      </w:r>
      <w:r w:rsidR="007270C1" w:rsidRPr="000C3F75">
        <w:rPr>
          <w:rFonts w:ascii="Book Antiqua" w:hAnsi="Book Antiqua"/>
          <w:color w:val="000000" w:themeColor="text1"/>
          <w:sz w:val="24"/>
          <w:szCs w:val="24"/>
        </w:rPr>
        <w:t xml:space="preserve">was not noted </w:t>
      </w:r>
      <w:r w:rsidRPr="000C3F75">
        <w:rPr>
          <w:rFonts w:ascii="Book Antiqua" w:hAnsi="Book Antiqua"/>
          <w:color w:val="000000" w:themeColor="text1"/>
          <w:sz w:val="24"/>
          <w:szCs w:val="24"/>
        </w:rPr>
        <w:t>between moderate hypothermic (33.3</w:t>
      </w:r>
      <w:r w:rsidR="007C45F7" w:rsidRPr="000C3F75">
        <w:rPr>
          <w:rFonts w:ascii="Book Antiqua" w:hAnsi="Book Antiqua"/>
          <w:color w:val="000000" w:themeColor="text1"/>
          <w:sz w:val="24"/>
          <w:szCs w:val="24"/>
          <w:lang w:eastAsia="zh-CN"/>
        </w:rPr>
        <w:t xml:space="preserve"> </w:t>
      </w:r>
      <w:r w:rsidR="00390D88"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lang w:eastAsia="zh-CN"/>
        </w:rPr>
        <w:t xml:space="preserve"> </w:t>
      </w:r>
      <w:r w:rsidRPr="000C3F75">
        <w:rPr>
          <w:rFonts w:ascii="Book Antiqua" w:hAnsi="Book Antiqua"/>
          <w:color w:val="000000" w:themeColor="text1"/>
          <w:sz w:val="24"/>
          <w:szCs w:val="24"/>
        </w:rPr>
        <w:t>0.8</w:t>
      </w:r>
      <w:r w:rsidR="007C45F7"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Pr="000C3F75">
        <w:rPr>
          <w:rFonts w:ascii="Book Antiqua" w:hAnsi="Book Antiqua"/>
          <w:color w:val="000000" w:themeColor="text1"/>
          <w:sz w:val="24"/>
          <w:szCs w:val="24"/>
        </w:rPr>
        <w:t xml:space="preserve">) and </w:t>
      </w:r>
      <w:proofErr w:type="spellStart"/>
      <w:r w:rsidRPr="000C3F75">
        <w:rPr>
          <w:rFonts w:ascii="Book Antiqua" w:hAnsi="Book Antiqua"/>
          <w:color w:val="000000" w:themeColor="text1"/>
          <w:sz w:val="24"/>
          <w:szCs w:val="24"/>
        </w:rPr>
        <w:t>normothermic</w:t>
      </w:r>
      <w:proofErr w:type="spellEnd"/>
      <w:r w:rsidRPr="000C3F75">
        <w:rPr>
          <w:rFonts w:ascii="Book Antiqua" w:hAnsi="Book Antiqua"/>
          <w:color w:val="000000" w:themeColor="text1"/>
          <w:sz w:val="24"/>
          <w:szCs w:val="24"/>
        </w:rPr>
        <w:t xml:space="preserve"> patients </w:t>
      </w:r>
      <w:r w:rsidR="007270C1" w:rsidRPr="000C3F75">
        <w:rPr>
          <w:rFonts w:ascii="Book Antiqua" w:hAnsi="Book Antiqua"/>
          <w:color w:val="000000" w:themeColor="text1"/>
          <w:sz w:val="24"/>
          <w:szCs w:val="24"/>
        </w:rPr>
        <w:t xml:space="preserve">undergoing intracranial aneurysm </w:t>
      </w:r>
      <w:proofErr w:type="gramStart"/>
      <w:r w:rsidR="007270C1" w:rsidRPr="000C3F75">
        <w:rPr>
          <w:rFonts w:ascii="Book Antiqua" w:hAnsi="Book Antiqua"/>
          <w:color w:val="000000" w:themeColor="text1"/>
          <w:sz w:val="24"/>
          <w:szCs w:val="24"/>
        </w:rPr>
        <w:t>surgery</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5</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p>
    <w:p w:rsidR="00AD2E06" w:rsidRPr="000C3F75" w:rsidRDefault="00AD2E06" w:rsidP="000C3F75">
      <w:pPr>
        <w:pStyle w:val="NoSpacing"/>
        <w:spacing w:line="360" w:lineRule="auto"/>
        <w:ind w:firstLineChars="200" w:firstLine="480"/>
        <w:jc w:val="both"/>
        <w:rPr>
          <w:rFonts w:ascii="Book Antiqua" w:hAnsi="Book Antiqua"/>
          <w:color w:val="000000" w:themeColor="text1"/>
          <w:sz w:val="24"/>
          <w:szCs w:val="24"/>
        </w:rPr>
      </w:pPr>
      <w:r w:rsidRPr="000C3F75">
        <w:rPr>
          <w:rFonts w:ascii="Book Antiqua" w:hAnsi="Book Antiqua"/>
          <w:color w:val="000000" w:themeColor="text1"/>
          <w:sz w:val="24"/>
          <w:szCs w:val="24"/>
        </w:rPr>
        <w:t>The mechanism for the increased risk of myocardial ischemia in patients with mild hypothermia remains unclear. Shivering lea</w:t>
      </w:r>
      <w:r w:rsidR="00082806" w:rsidRPr="000C3F75">
        <w:rPr>
          <w:rFonts w:ascii="Book Antiqua" w:hAnsi="Book Antiqua"/>
          <w:color w:val="000000" w:themeColor="text1"/>
          <w:sz w:val="24"/>
          <w:szCs w:val="24"/>
        </w:rPr>
        <w:t>ds</w:t>
      </w:r>
      <w:r w:rsidRPr="000C3F75">
        <w:rPr>
          <w:rFonts w:ascii="Book Antiqua" w:hAnsi="Book Antiqua"/>
          <w:color w:val="000000" w:themeColor="text1"/>
          <w:sz w:val="24"/>
          <w:szCs w:val="24"/>
        </w:rPr>
        <w:t xml:space="preserve"> to increased metabolic demands</w:t>
      </w:r>
      <w:r w:rsidR="00082806" w:rsidRPr="000C3F75">
        <w:rPr>
          <w:rFonts w:ascii="Book Antiqua" w:hAnsi="Book Antiqua"/>
          <w:color w:val="000000" w:themeColor="text1"/>
          <w:sz w:val="24"/>
          <w:szCs w:val="24"/>
        </w:rPr>
        <w:t xml:space="preserve"> but </w:t>
      </w:r>
      <w:r w:rsidRPr="000C3F75">
        <w:rPr>
          <w:rFonts w:ascii="Book Antiqua" w:hAnsi="Book Antiqua"/>
          <w:color w:val="000000" w:themeColor="text1"/>
          <w:sz w:val="24"/>
          <w:szCs w:val="24"/>
        </w:rPr>
        <w:t xml:space="preserve">oxygen consumption </w:t>
      </w:r>
      <w:r w:rsidR="00082806" w:rsidRPr="000C3F75">
        <w:rPr>
          <w:rFonts w:ascii="Book Antiqua" w:hAnsi="Book Antiqua"/>
          <w:color w:val="000000" w:themeColor="text1"/>
          <w:sz w:val="24"/>
          <w:szCs w:val="24"/>
        </w:rPr>
        <w:t xml:space="preserve">alone </w:t>
      </w:r>
      <w:r w:rsidRPr="000C3F75">
        <w:rPr>
          <w:rFonts w:ascii="Book Antiqua" w:hAnsi="Book Antiqua"/>
          <w:color w:val="000000" w:themeColor="text1"/>
          <w:sz w:val="24"/>
          <w:szCs w:val="24"/>
        </w:rPr>
        <w:t xml:space="preserve">has not proven to be the </w:t>
      </w:r>
      <w:proofErr w:type="gramStart"/>
      <w:r w:rsidRPr="000C3F75">
        <w:rPr>
          <w:rFonts w:ascii="Book Antiqua" w:hAnsi="Book Antiqua"/>
          <w:color w:val="000000" w:themeColor="text1"/>
          <w:sz w:val="24"/>
          <w:szCs w:val="24"/>
        </w:rPr>
        <w:t>culprit</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4</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 xml:space="preserve">Physiologic responses to hypothermia in nonsurgical patients include </w:t>
      </w:r>
      <w:proofErr w:type="gramStart"/>
      <w:r w:rsidRPr="000C3F75">
        <w:rPr>
          <w:rFonts w:ascii="Book Antiqua" w:hAnsi="Book Antiqua"/>
          <w:color w:val="000000" w:themeColor="text1"/>
          <w:sz w:val="24"/>
          <w:szCs w:val="24"/>
        </w:rPr>
        <w:t>vasoconstriction</w:t>
      </w:r>
      <w:r w:rsidR="00D16032" w:rsidRPr="000C3F75">
        <w:rPr>
          <w:rFonts w:ascii="Book Antiqua" w:hAnsi="Book Antiqua"/>
          <w:color w:val="000000" w:themeColor="text1"/>
          <w:sz w:val="24"/>
          <w:szCs w:val="24"/>
          <w:vertAlign w:val="superscript"/>
        </w:rPr>
        <w:t>[</w:t>
      </w:r>
      <w:proofErr w:type="gramEnd"/>
      <w:r w:rsidR="00D16032" w:rsidRPr="000C3F75">
        <w:rPr>
          <w:rFonts w:ascii="Book Antiqua" w:hAnsi="Book Antiqua"/>
          <w:color w:val="000000" w:themeColor="text1"/>
          <w:sz w:val="24"/>
          <w:szCs w:val="24"/>
          <w:vertAlign w:val="superscript"/>
        </w:rPr>
        <w:t>3</w:t>
      </w:r>
      <w:r w:rsidR="00F23A43" w:rsidRPr="000C3F75">
        <w:rPr>
          <w:rFonts w:ascii="Book Antiqua" w:hAnsi="Book Antiqua"/>
          <w:color w:val="000000" w:themeColor="text1"/>
          <w:sz w:val="24"/>
          <w:szCs w:val="24"/>
          <w:vertAlign w:val="superscript"/>
        </w:rPr>
        <w:t>6</w:t>
      </w:r>
      <w:r w:rsidR="008142B4" w:rsidRPr="000C3F75">
        <w:rPr>
          <w:rFonts w:ascii="Book Antiqua" w:hAnsi="Book Antiqua"/>
          <w:color w:val="000000" w:themeColor="text1"/>
          <w:sz w:val="24"/>
          <w:szCs w:val="24"/>
          <w:vertAlign w:val="superscript"/>
        </w:rPr>
        <w:t>]</w:t>
      </w:r>
      <w:r w:rsidRPr="000C3F75">
        <w:rPr>
          <w:rFonts w:ascii="Book Antiqua" w:hAnsi="Book Antiqua"/>
          <w:color w:val="000000" w:themeColor="text1"/>
          <w:sz w:val="24"/>
          <w:szCs w:val="24"/>
        </w:rPr>
        <w:t xml:space="preserve"> and sympathetic nervous system stimulation leading to increased epinephrine, norepinephrine, blood pressure, and heart rate</w:t>
      </w:r>
      <w:r w:rsidR="00F23A43" w:rsidRPr="000C3F75">
        <w:rPr>
          <w:rFonts w:ascii="Book Antiqua" w:hAnsi="Book Antiqua"/>
          <w:color w:val="000000" w:themeColor="text1"/>
          <w:sz w:val="24"/>
          <w:szCs w:val="24"/>
          <w:vertAlign w:val="superscript"/>
        </w:rPr>
        <w:t>[</w:t>
      </w:r>
      <w:r w:rsidR="00D16032" w:rsidRPr="000C3F75">
        <w:rPr>
          <w:rFonts w:ascii="Book Antiqua" w:hAnsi="Book Antiqua"/>
          <w:color w:val="000000" w:themeColor="text1"/>
          <w:sz w:val="24"/>
          <w:szCs w:val="24"/>
          <w:vertAlign w:val="superscript"/>
        </w:rPr>
        <w:t>37</w:t>
      </w:r>
      <w:r w:rsidR="007C45F7" w:rsidRPr="000C3F75">
        <w:rPr>
          <w:rFonts w:ascii="Book Antiqua" w:hAnsi="Book Antiqua"/>
          <w:color w:val="000000" w:themeColor="text1"/>
          <w:sz w:val="24"/>
          <w:szCs w:val="24"/>
          <w:vertAlign w:val="superscript"/>
          <w:lang w:eastAsia="zh-CN"/>
        </w:rPr>
        <w:t>,</w:t>
      </w:r>
      <w:r w:rsidR="001F2FAF" w:rsidRPr="000C3F75">
        <w:rPr>
          <w:rFonts w:ascii="Book Antiqua" w:hAnsi="Book Antiqua"/>
          <w:color w:val="000000" w:themeColor="text1"/>
          <w:sz w:val="24"/>
          <w:szCs w:val="24"/>
          <w:vertAlign w:val="superscript"/>
        </w:rPr>
        <w:t>38</w:t>
      </w:r>
      <w:r w:rsidR="00D16032"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w:t>
      </w:r>
      <w:r w:rsidR="00B5404F" w:rsidRPr="000C3F75">
        <w:rPr>
          <w:rFonts w:ascii="Book Antiqua" w:hAnsi="Book Antiqua"/>
          <w:color w:val="000000" w:themeColor="text1"/>
          <w:sz w:val="24"/>
          <w:szCs w:val="24"/>
        </w:rPr>
        <w:t xml:space="preserve">however, </w:t>
      </w:r>
      <w:r w:rsidRPr="000C3F75">
        <w:rPr>
          <w:rFonts w:ascii="Book Antiqua" w:hAnsi="Book Antiqua"/>
          <w:color w:val="000000" w:themeColor="text1"/>
          <w:sz w:val="24"/>
          <w:szCs w:val="24"/>
        </w:rPr>
        <w:t xml:space="preserve">stress hormones in surgical patients seem to respond differently. </w:t>
      </w:r>
      <w:r w:rsidR="00B5404F" w:rsidRPr="000C3F75">
        <w:rPr>
          <w:rFonts w:ascii="Book Antiqua" w:hAnsi="Book Antiqua"/>
          <w:color w:val="000000" w:themeColor="text1"/>
          <w:sz w:val="24"/>
          <w:szCs w:val="24"/>
        </w:rPr>
        <w:t>In a</w:t>
      </w:r>
      <w:r w:rsidR="008142B4" w:rsidRPr="000C3F75">
        <w:rPr>
          <w:rFonts w:ascii="Book Antiqua" w:hAnsi="Book Antiqua"/>
          <w:color w:val="000000" w:themeColor="text1"/>
          <w:sz w:val="24"/>
          <w:szCs w:val="24"/>
        </w:rPr>
        <w:t xml:space="preserve"> study by Frank </w:t>
      </w:r>
      <w:r w:rsidR="008142B4" w:rsidRPr="000C3F75">
        <w:rPr>
          <w:rFonts w:ascii="Book Antiqua" w:hAnsi="Book Antiqua"/>
          <w:i/>
          <w:color w:val="000000" w:themeColor="text1"/>
          <w:sz w:val="24"/>
          <w:szCs w:val="24"/>
        </w:rPr>
        <w:t>et al</w:t>
      </w:r>
      <w:r w:rsidR="007C45F7" w:rsidRPr="000C3F75">
        <w:rPr>
          <w:rStyle w:val="apple-converted-space"/>
          <w:rFonts w:ascii="Book Antiqua" w:hAnsi="Book Antiqua" w:cs="Helvetica"/>
          <w:color w:val="000000" w:themeColor="text1"/>
          <w:sz w:val="24"/>
          <w:szCs w:val="24"/>
          <w:vertAlign w:val="superscript"/>
        </w:rPr>
        <w:t>[30</w:t>
      </w:r>
      <w:r w:rsidR="007C45F7"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examining</w:t>
      </w:r>
      <w:r w:rsidR="00B5404F" w:rsidRPr="000C3F75">
        <w:rPr>
          <w:rFonts w:ascii="Book Antiqua" w:hAnsi="Book Antiqua"/>
          <w:color w:val="000000" w:themeColor="text1"/>
          <w:sz w:val="24"/>
          <w:szCs w:val="24"/>
        </w:rPr>
        <w:t xml:space="preserve"> patients over </w:t>
      </w:r>
      <w:r w:rsidRPr="000C3F75">
        <w:rPr>
          <w:rFonts w:ascii="Book Antiqua" w:hAnsi="Book Antiqua"/>
          <w:color w:val="000000" w:themeColor="text1"/>
          <w:sz w:val="24"/>
          <w:szCs w:val="24"/>
        </w:rPr>
        <w:t xml:space="preserve">60 years old </w:t>
      </w:r>
      <w:r w:rsidR="00B5404F" w:rsidRPr="000C3F75">
        <w:rPr>
          <w:rFonts w:ascii="Book Antiqua" w:hAnsi="Book Antiqua"/>
          <w:color w:val="000000" w:themeColor="text1"/>
          <w:sz w:val="24"/>
          <w:szCs w:val="24"/>
        </w:rPr>
        <w:t xml:space="preserve">with </w:t>
      </w:r>
      <w:r w:rsidRPr="000C3F75">
        <w:rPr>
          <w:rFonts w:ascii="Book Antiqua" w:hAnsi="Book Antiqua"/>
          <w:color w:val="000000" w:themeColor="text1"/>
          <w:sz w:val="24"/>
          <w:szCs w:val="24"/>
        </w:rPr>
        <w:t xml:space="preserve">two or more coronary artery disease risk factors and </w:t>
      </w:r>
      <w:r w:rsidR="00B5404F" w:rsidRPr="000C3F75">
        <w:rPr>
          <w:rFonts w:ascii="Book Antiqua" w:hAnsi="Book Antiqua"/>
          <w:color w:val="000000" w:themeColor="text1"/>
          <w:sz w:val="24"/>
          <w:szCs w:val="24"/>
        </w:rPr>
        <w:t>undergoing</w:t>
      </w:r>
      <w:r w:rsidRPr="000C3F75">
        <w:rPr>
          <w:rFonts w:ascii="Book Antiqua" w:hAnsi="Book Antiqua"/>
          <w:color w:val="000000" w:themeColor="text1"/>
          <w:sz w:val="24"/>
          <w:szCs w:val="24"/>
        </w:rPr>
        <w:t xml:space="preserve"> thoracic, abdominal, or lower extremity vascular surgery</w:t>
      </w:r>
      <w:r w:rsidR="00B5404F" w:rsidRPr="000C3F75">
        <w:rPr>
          <w:rFonts w:ascii="Book Antiqua" w:hAnsi="Book Antiqua"/>
          <w:color w:val="000000" w:themeColor="text1"/>
          <w:sz w:val="24"/>
          <w:szCs w:val="24"/>
        </w:rPr>
        <w:t>,</w:t>
      </w:r>
      <w:r w:rsidRPr="000C3F75">
        <w:rPr>
          <w:rFonts w:ascii="Book Antiqua" w:hAnsi="Book Antiqua" w:cs="Helvetica"/>
          <w:color w:val="000000" w:themeColor="text1"/>
          <w:sz w:val="24"/>
          <w:szCs w:val="24"/>
        </w:rPr>
        <w:t xml:space="preserve"> </w:t>
      </w:r>
      <w:r w:rsidRPr="000C3F75">
        <w:rPr>
          <w:rStyle w:val="apple-converted-space"/>
          <w:rFonts w:ascii="Book Antiqua" w:hAnsi="Book Antiqua" w:cs="Helvetica"/>
          <w:color w:val="000000" w:themeColor="text1"/>
          <w:sz w:val="24"/>
          <w:szCs w:val="24"/>
        </w:rPr>
        <w:t xml:space="preserve">hypothermic </w:t>
      </w:r>
      <w:r w:rsidR="00B5404F" w:rsidRPr="000C3F75">
        <w:rPr>
          <w:rStyle w:val="apple-converted-space"/>
          <w:rFonts w:ascii="Book Antiqua" w:hAnsi="Book Antiqua" w:cs="Helvetica"/>
          <w:color w:val="000000" w:themeColor="text1"/>
          <w:sz w:val="24"/>
          <w:szCs w:val="24"/>
        </w:rPr>
        <w:t xml:space="preserve">patients had significantly </w:t>
      </w:r>
      <w:r w:rsidRPr="000C3F75">
        <w:rPr>
          <w:rStyle w:val="apple-converted-space"/>
          <w:rFonts w:ascii="Book Antiqua" w:hAnsi="Book Antiqua" w:cs="Helvetica"/>
          <w:color w:val="000000" w:themeColor="text1"/>
          <w:sz w:val="24"/>
          <w:szCs w:val="24"/>
        </w:rPr>
        <w:t>higher norepinephrine concentratio</w:t>
      </w:r>
      <w:r w:rsidR="00B5404F" w:rsidRPr="000C3F75">
        <w:rPr>
          <w:rStyle w:val="apple-converted-space"/>
          <w:rFonts w:ascii="Book Antiqua" w:hAnsi="Book Antiqua" w:cs="Helvetica"/>
          <w:color w:val="000000" w:themeColor="text1"/>
          <w:sz w:val="24"/>
          <w:szCs w:val="24"/>
        </w:rPr>
        <w:t xml:space="preserve">ns </w:t>
      </w:r>
      <w:r w:rsidR="008142B4" w:rsidRPr="000C3F75">
        <w:rPr>
          <w:rFonts w:ascii="Book Antiqua" w:hAnsi="Book Antiqua" w:cs="Helvetica"/>
          <w:color w:val="000000" w:themeColor="text1"/>
          <w:sz w:val="24"/>
          <w:szCs w:val="24"/>
        </w:rPr>
        <w:t>and</w:t>
      </w:r>
      <w:r w:rsidR="00B5404F" w:rsidRPr="000C3F75">
        <w:rPr>
          <w:rFonts w:ascii="Book Antiqua" w:hAnsi="Book Antiqua" w:cs="Helvetica"/>
          <w:color w:val="000000" w:themeColor="text1"/>
          <w:sz w:val="24"/>
          <w:szCs w:val="24"/>
        </w:rPr>
        <w:t xml:space="preserve"> </w:t>
      </w:r>
      <w:r w:rsidR="00B5404F" w:rsidRPr="000C3F75">
        <w:rPr>
          <w:rStyle w:val="apple-converted-space"/>
          <w:rFonts w:ascii="Book Antiqua" w:hAnsi="Book Antiqua" w:cs="Helvetica"/>
          <w:color w:val="000000" w:themeColor="text1"/>
          <w:sz w:val="24"/>
          <w:szCs w:val="24"/>
        </w:rPr>
        <w:t xml:space="preserve">arterial blood pressures </w:t>
      </w:r>
      <w:r w:rsidR="00082806" w:rsidRPr="000C3F75">
        <w:rPr>
          <w:rStyle w:val="apple-converted-space"/>
          <w:rFonts w:ascii="Book Antiqua" w:hAnsi="Book Antiqua" w:cs="Helvetica"/>
          <w:color w:val="000000" w:themeColor="text1"/>
          <w:sz w:val="24"/>
          <w:szCs w:val="24"/>
        </w:rPr>
        <w:t xml:space="preserve">but </w:t>
      </w:r>
      <w:r w:rsidRPr="000C3F75">
        <w:rPr>
          <w:rStyle w:val="apple-converted-space"/>
          <w:rFonts w:ascii="Book Antiqua" w:hAnsi="Book Antiqua" w:cs="Helvetica"/>
          <w:color w:val="000000" w:themeColor="text1"/>
          <w:sz w:val="24"/>
          <w:szCs w:val="24"/>
        </w:rPr>
        <w:t>lower heart rate</w:t>
      </w:r>
      <w:r w:rsidR="00B5404F" w:rsidRPr="000C3F75">
        <w:rPr>
          <w:rStyle w:val="apple-converted-space"/>
          <w:rFonts w:ascii="Book Antiqua" w:hAnsi="Book Antiqua" w:cs="Helvetica"/>
          <w:color w:val="000000" w:themeColor="text1"/>
          <w:sz w:val="24"/>
          <w:szCs w:val="24"/>
        </w:rPr>
        <w:t>s</w:t>
      </w:r>
      <w:r w:rsidRPr="000C3F75">
        <w:rPr>
          <w:rStyle w:val="apple-converted-space"/>
          <w:rFonts w:ascii="Book Antiqua" w:hAnsi="Book Antiqua" w:cs="Helvetica"/>
          <w:color w:val="000000" w:themeColor="text1"/>
          <w:sz w:val="24"/>
          <w:szCs w:val="24"/>
        </w:rPr>
        <w:t xml:space="preserve"> </w:t>
      </w:r>
      <w:r w:rsidR="00B5404F" w:rsidRPr="000C3F75">
        <w:rPr>
          <w:rStyle w:val="apple-converted-space"/>
          <w:rFonts w:ascii="Book Antiqua" w:hAnsi="Book Antiqua" w:cs="Helvetica"/>
          <w:color w:val="000000" w:themeColor="text1"/>
          <w:sz w:val="24"/>
          <w:szCs w:val="24"/>
        </w:rPr>
        <w:t>in the early postoperative period</w:t>
      </w:r>
      <w:r w:rsidR="008142B4" w:rsidRPr="000C3F75">
        <w:rPr>
          <w:rFonts w:ascii="Book Antiqua" w:hAnsi="Book Antiqua"/>
          <w:color w:val="000000" w:themeColor="text1"/>
          <w:sz w:val="24"/>
          <w:szCs w:val="24"/>
        </w:rPr>
        <w:t xml:space="preserve">. </w:t>
      </w:r>
      <w:r w:rsidR="002E7573" w:rsidRPr="000C3F75">
        <w:rPr>
          <w:rStyle w:val="apple-converted-space"/>
          <w:rFonts w:ascii="Book Antiqua" w:hAnsi="Book Antiqua" w:cs="Helvetica"/>
          <w:color w:val="000000" w:themeColor="text1"/>
          <w:sz w:val="24"/>
          <w:szCs w:val="24"/>
        </w:rPr>
        <w:t>While</w:t>
      </w:r>
      <w:r w:rsidR="00B5404F" w:rsidRPr="000C3F75">
        <w:rPr>
          <w:rStyle w:val="apple-converted-space"/>
          <w:rFonts w:ascii="Book Antiqua" w:hAnsi="Book Antiqua" w:cs="Helvetica"/>
          <w:color w:val="000000" w:themeColor="text1"/>
          <w:sz w:val="24"/>
          <w:szCs w:val="24"/>
        </w:rPr>
        <w:t xml:space="preserve"> </w:t>
      </w:r>
      <w:r w:rsidR="002E7573" w:rsidRPr="000C3F75">
        <w:rPr>
          <w:rStyle w:val="apple-converted-space"/>
          <w:rFonts w:ascii="Book Antiqua" w:hAnsi="Book Antiqua" w:cs="Helvetica"/>
          <w:color w:val="000000" w:themeColor="text1"/>
          <w:sz w:val="24"/>
          <w:szCs w:val="24"/>
        </w:rPr>
        <w:t>posto</w:t>
      </w:r>
      <w:r w:rsidR="00082806" w:rsidRPr="000C3F75">
        <w:rPr>
          <w:rStyle w:val="apple-converted-space"/>
          <w:rFonts w:ascii="Book Antiqua" w:hAnsi="Book Antiqua" w:cs="Helvetica"/>
          <w:color w:val="000000" w:themeColor="text1"/>
          <w:sz w:val="24"/>
          <w:szCs w:val="24"/>
        </w:rPr>
        <w:t>p</w:t>
      </w:r>
      <w:r w:rsidR="002E7573" w:rsidRPr="000C3F75">
        <w:rPr>
          <w:rStyle w:val="apple-converted-space"/>
          <w:rFonts w:ascii="Book Antiqua" w:hAnsi="Book Antiqua" w:cs="Helvetica"/>
          <w:color w:val="000000" w:themeColor="text1"/>
          <w:sz w:val="24"/>
          <w:szCs w:val="24"/>
        </w:rPr>
        <w:t>erative</w:t>
      </w:r>
      <w:r w:rsidRPr="000C3F75">
        <w:rPr>
          <w:rStyle w:val="apple-converted-space"/>
          <w:rFonts w:ascii="Book Antiqua" w:hAnsi="Book Antiqua" w:cs="Helvetica"/>
          <w:color w:val="000000" w:themeColor="text1"/>
          <w:sz w:val="24"/>
          <w:szCs w:val="24"/>
        </w:rPr>
        <w:t xml:space="preserve"> norepinephrine, epinephrine and cortisol concentrations increased</w:t>
      </w:r>
      <w:r w:rsidR="002E7573" w:rsidRPr="000C3F75">
        <w:rPr>
          <w:rStyle w:val="apple-converted-space"/>
          <w:rFonts w:ascii="Book Antiqua" w:hAnsi="Book Antiqua" w:cs="Helvetica"/>
          <w:color w:val="000000" w:themeColor="text1"/>
          <w:sz w:val="24"/>
          <w:szCs w:val="24"/>
        </w:rPr>
        <w:t xml:space="preserve"> in all patients,</w:t>
      </w:r>
      <w:r w:rsidR="00BE200B" w:rsidRPr="000C3F75" w:rsidDel="00BE200B">
        <w:rPr>
          <w:rFonts w:ascii="Book Antiqua" w:hAnsi="Book Antiqua" w:cs="Helvetica"/>
          <w:color w:val="000000" w:themeColor="text1"/>
          <w:sz w:val="24"/>
          <w:szCs w:val="24"/>
        </w:rPr>
        <w:t xml:space="preserve"> </w:t>
      </w:r>
      <w:r w:rsidR="002E7573" w:rsidRPr="000C3F75">
        <w:rPr>
          <w:rFonts w:ascii="Book Antiqua" w:hAnsi="Book Antiqua" w:cs="Helvetica"/>
          <w:color w:val="000000" w:themeColor="text1"/>
          <w:sz w:val="24"/>
          <w:szCs w:val="24"/>
        </w:rPr>
        <w:t>n</w:t>
      </w:r>
      <w:r w:rsidRPr="000C3F75">
        <w:rPr>
          <w:rStyle w:val="apple-converted-space"/>
          <w:rFonts w:ascii="Book Antiqua" w:hAnsi="Book Antiqua" w:cs="Helvetica"/>
          <w:color w:val="000000" w:themeColor="text1"/>
          <w:sz w:val="24"/>
          <w:szCs w:val="24"/>
        </w:rPr>
        <w:t xml:space="preserve">orepinephrine was significantly higher in the hypothermic group compared to the </w:t>
      </w:r>
      <w:proofErr w:type="spellStart"/>
      <w:r w:rsidRPr="000C3F75">
        <w:rPr>
          <w:rStyle w:val="apple-converted-space"/>
          <w:rFonts w:ascii="Book Antiqua" w:hAnsi="Book Antiqua" w:cs="Helvetica"/>
          <w:color w:val="000000" w:themeColor="text1"/>
          <w:sz w:val="24"/>
          <w:szCs w:val="24"/>
        </w:rPr>
        <w:t>normothermic</w:t>
      </w:r>
      <w:proofErr w:type="spellEnd"/>
      <w:r w:rsidRPr="000C3F75">
        <w:rPr>
          <w:rStyle w:val="apple-converted-space"/>
          <w:rFonts w:ascii="Book Antiqua" w:hAnsi="Book Antiqua" w:cs="Helvetica"/>
          <w:color w:val="000000" w:themeColor="text1"/>
          <w:sz w:val="24"/>
          <w:szCs w:val="24"/>
        </w:rPr>
        <w:t xml:space="preserve"> </w:t>
      </w:r>
      <w:proofErr w:type="gramStart"/>
      <w:r w:rsidRPr="000C3F75">
        <w:rPr>
          <w:rStyle w:val="apple-converted-space"/>
          <w:rFonts w:ascii="Book Antiqua" w:hAnsi="Book Antiqua" w:cs="Helvetica"/>
          <w:color w:val="000000" w:themeColor="text1"/>
          <w:sz w:val="24"/>
          <w:szCs w:val="24"/>
        </w:rPr>
        <w:t>group</w:t>
      </w:r>
      <w:r w:rsidR="000E3B19" w:rsidRPr="000C3F75">
        <w:rPr>
          <w:rStyle w:val="apple-converted-space"/>
          <w:rFonts w:ascii="Book Antiqua" w:hAnsi="Book Antiqua" w:cs="Helvetica"/>
          <w:color w:val="000000" w:themeColor="text1"/>
          <w:sz w:val="24"/>
          <w:szCs w:val="24"/>
          <w:vertAlign w:val="superscript"/>
        </w:rPr>
        <w:t>[</w:t>
      </w:r>
      <w:proofErr w:type="gramEnd"/>
      <w:r w:rsidR="000E3B19" w:rsidRPr="000C3F75">
        <w:rPr>
          <w:rStyle w:val="apple-converted-space"/>
          <w:rFonts w:ascii="Book Antiqua" w:hAnsi="Book Antiqua" w:cs="Helvetica"/>
          <w:color w:val="000000" w:themeColor="text1"/>
          <w:sz w:val="24"/>
          <w:szCs w:val="24"/>
          <w:vertAlign w:val="superscript"/>
        </w:rPr>
        <w:t>3</w:t>
      </w:r>
      <w:r w:rsidR="001F2FAF" w:rsidRPr="000C3F75">
        <w:rPr>
          <w:rStyle w:val="apple-converted-space"/>
          <w:rFonts w:ascii="Book Antiqua" w:hAnsi="Book Antiqua" w:cs="Helvetica"/>
          <w:color w:val="000000" w:themeColor="text1"/>
          <w:sz w:val="24"/>
          <w:szCs w:val="24"/>
          <w:vertAlign w:val="superscript"/>
        </w:rPr>
        <w:t>1</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 xml:space="preserve">. </w:t>
      </w:r>
      <w:r w:rsidR="00A65BAB" w:rsidRPr="000C3F75">
        <w:rPr>
          <w:rFonts w:ascii="Book Antiqua" w:hAnsi="Book Antiqua"/>
          <w:color w:val="000000" w:themeColor="text1"/>
          <w:sz w:val="24"/>
          <w:szCs w:val="24"/>
        </w:rPr>
        <w:t xml:space="preserve">Alternatively, during cerebral aneurysm surgery, intraoperative norepinephrine and cortisol levels decreased similarly in both the mild hypothermic and </w:t>
      </w:r>
      <w:proofErr w:type="spellStart"/>
      <w:r w:rsidR="00A65BAB" w:rsidRPr="000C3F75">
        <w:rPr>
          <w:rFonts w:ascii="Book Antiqua" w:hAnsi="Book Antiqua"/>
          <w:color w:val="000000" w:themeColor="text1"/>
          <w:sz w:val="24"/>
          <w:szCs w:val="24"/>
        </w:rPr>
        <w:t>normothermic</w:t>
      </w:r>
      <w:proofErr w:type="spellEnd"/>
      <w:r w:rsidR="00A65BAB" w:rsidRPr="000C3F75">
        <w:rPr>
          <w:rFonts w:ascii="Book Antiqua" w:hAnsi="Book Antiqua"/>
          <w:color w:val="000000" w:themeColor="text1"/>
          <w:sz w:val="24"/>
          <w:szCs w:val="24"/>
        </w:rPr>
        <w:t xml:space="preserve"> groups, while epinephrine had a significant de</w:t>
      </w:r>
      <w:r w:rsidR="008142B4" w:rsidRPr="000C3F75">
        <w:rPr>
          <w:rFonts w:ascii="Book Antiqua" w:hAnsi="Book Antiqua"/>
          <w:color w:val="000000" w:themeColor="text1"/>
          <w:sz w:val="24"/>
          <w:szCs w:val="24"/>
        </w:rPr>
        <w:t xml:space="preserve">crease in the hypothermic </w:t>
      </w:r>
      <w:proofErr w:type="gramStart"/>
      <w:r w:rsidR="008142B4" w:rsidRPr="000C3F75">
        <w:rPr>
          <w:rFonts w:ascii="Book Antiqua" w:hAnsi="Book Antiqua"/>
          <w:color w:val="000000" w:themeColor="text1"/>
          <w:sz w:val="24"/>
          <w:szCs w:val="24"/>
        </w:rPr>
        <w:t>group</w:t>
      </w:r>
      <w:r w:rsidR="008142B4" w:rsidRPr="000C3F75">
        <w:rPr>
          <w:rFonts w:ascii="Book Antiqua" w:hAnsi="Book Antiqua"/>
          <w:color w:val="000000" w:themeColor="text1"/>
          <w:sz w:val="24"/>
          <w:szCs w:val="24"/>
          <w:vertAlign w:val="superscript"/>
        </w:rPr>
        <w:t>[</w:t>
      </w:r>
      <w:proofErr w:type="gramEnd"/>
      <w:r w:rsidR="008142B4" w:rsidRPr="000C3F75">
        <w:rPr>
          <w:rFonts w:ascii="Book Antiqua" w:hAnsi="Book Antiqua"/>
          <w:color w:val="000000" w:themeColor="text1"/>
          <w:sz w:val="24"/>
          <w:szCs w:val="24"/>
          <w:vertAlign w:val="superscript"/>
        </w:rPr>
        <w:t>39]</w:t>
      </w:r>
      <w:r w:rsidR="008142B4" w:rsidRPr="000C3F75">
        <w:rPr>
          <w:rFonts w:ascii="Book Antiqua" w:hAnsi="Book Antiqua"/>
          <w:color w:val="000000" w:themeColor="text1"/>
          <w:sz w:val="24"/>
          <w:szCs w:val="24"/>
        </w:rPr>
        <w:t>.</w:t>
      </w:r>
      <w:r w:rsidR="00A65BAB" w:rsidRPr="000C3F75">
        <w:rPr>
          <w:rFonts w:ascii="Book Antiqua" w:hAnsi="Book Antiqua"/>
          <w:color w:val="000000" w:themeColor="text1"/>
          <w:sz w:val="24"/>
          <w:szCs w:val="24"/>
        </w:rPr>
        <w:t xml:space="preserve"> Intraoperative mild hypothermia also did not affect blood pressure when compared to </w:t>
      </w:r>
      <w:proofErr w:type="spellStart"/>
      <w:r w:rsidR="00A65BAB" w:rsidRPr="000C3F75">
        <w:rPr>
          <w:rFonts w:ascii="Book Antiqua" w:hAnsi="Book Antiqua"/>
          <w:color w:val="000000" w:themeColor="text1"/>
          <w:sz w:val="24"/>
          <w:szCs w:val="24"/>
        </w:rPr>
        <w:t>normothermic</w:t>
      </w:r>
      <w:proofErr w:type="spellEnd"/>
      <w:r w:rsidR="00A65BAB" w:rsidRPr="000C3F75">
        <w:rPr>
          <w:rFonts w:ascii="Book Antiqua" w:hAnsi="Book Antiqua"/>
          <w:color w:val="000000" w:themeColor="text1"/>
          <w:sz w:val="24"/>
          <w:szCs w:val="24"/>
        </w:rPr>
        <w:t xml:space="preserve"> patients</w:t>
      </w:r>
      <w:r w:rsidR="00A65BAB" w:rsidRPr="000C3F75">
        <w:rPr>
          <w:rFonts w:ascii="Book Antiqua" w:hAnsi="Book Antiqua" w:cs="Helvetica"/>
          <w:color w:val="000000" w:themeColor="text1"/>
          <w:sz w:val="24"/>
          <w:szCs w:val="24"/>
        </w:rPr>
        <w:t xml:space="preserve">. </w:t>
      </w:r>
      <w:r w:rsidR="00A65BAB" w:rsidRPr="000C3F75">
        <w:rPr>
          <w:rFonts w:ascii="Book Antiqua" w:eastAsia="Times New Roman" w:hAnsi="Book Antiqua" w:cs="Arial"/>
          <w:color w:val="000000" w:themeColor="text1"/>
          <w:sz w:val="24"/>
          <w:szCs w:val="24"/>
        </w:rPr>
        <w:t>The difference between i</w:t>
      </w:r>
      <w:r w:rsidRPr="000C3F75">
        <w:rPr>
          <w:rFonts w:ascii="Book Antiqua" w:hAnsi="Book Antiqua" w:cs="Helvetica"/>
          <w:color w:val="000000" w:themeColor="text1"/>
          <w:sz w:val="24"/>
          <w:szCs w:val="24"/>
        </w:rPr>
        <w:t>ntra</w:t>
      </w:r>
      <w:r w:rsidR="00650F55" w:rsidRPr="000C3F75">
        <w:rPr>
          <w:rFonts w:ascii="Book Antiqua" w:hAnsi="Book Antiqua" w:cs="Helvetica"/>
          <w:color w:val="000000" w:themeColor="text1"/>
          <w:sz w:val="24"/>
          <w:szCs w:val="24"/>
        </w:rPr>
        <w:t>operative</w:t>
      </w:r>
      <w:r w:rsidRPr="000C3F75">
        <w:rPr>
          <w:rFonts w:ascii="Book Antiqua" w:hAnsi="Book Antiqua" w:cs="Helvetica"/>
          <w:color w:val="000000" w:themeColor="text1"/>
          <w:sz w:val="24"/>
          <w:szCs w:val="24"/>
        </w:rPr>
        <w:t xml:space="preserve"> and postoperative stress hormone levels may suggest that a </w:t>
      </w:r>
      <w:r w:rsidR="00082806" w:rsidRPr="000C3F75">
        <w:rPr>
          <w:rFonts w:ascii="Book Antiqua" w:hAnsi="Book Antiqua" w:cs="Helvetica"/>
          <w:color w:val="000000" w:themeColor="text1"/>
          <w:sz w:val="24"/>
          <w:szCs w:val="24"/>
        </w:rPr>
        <w:t xml:space="preserve">time </w:t>
      </w:r>
      <w:r w:rsidRPr="000C3F75">
        <w:rPr>
          <w:rFonts w:ascii="Book Antiqua" w:hAnsi="Book Antiqua" w:cs="Helvetica"/>
          <w:color w:val="000000" w:themeColor="text1"/>
          <w:sz w:val="24"/>
          <w:szCs w:val="24"/>
        </w:rPr>
        <w:t>lag</w:t>
      </w:r>
      <w:r w:rsidR="00082806" w:rsidRPr="000C3F75">
        <w:rPr>
          <w:rFonts w:ascii="Book Antiqua" w:hAnsi="Book Antiqua" w:cs="Helvetica"/>
          <w:color w:val="000000" w:themeColor="text1"/>
          <w:sz w:val="24"/>
          <w:szCs w:val="24"/>
        </w:rPr>
        <w:t xml:space="preserve"> exists</w:t>
      </w:r>
      <w:r w:rsidRPr="000C3F75">
        <w:rPr>
          <w:rFonts w:ascii="Book Antiqua" w:hAnsi="Book Antiqua" w:cs="Helvetica"/>
          <w:color w:val="000000" w:themeColor="text1"/>
          <w:sz w:val="24"/>
          <w:szCs w:val="24"/>
        </w:rPr>
        <w:t xml:space="preserve"> between stressful stimuli and hormone response</w:t>
      </w:r>
      <w:r w:rsidR="00650F55" w:rsidRPr="000C3F75">
        <w:rPr>
          <w:rFonts w:ascii="Book Antiqua" w:hAnsi="Book Antiqua" w:cs="Helvetica"/>
          <w:color w:val="000000" w:themeColor="text1"/>
          <w:sz w:val="24"/>
          <w:szCs w:val="24"/>
        </w:rPr>
        <w:t xml:space="preserve">; </w:t>
      </w:r>
      <w:r w:rsidR="00650F55" w:rsidRPr="000C3F75">
        <w:rPr>
          <w:rFonts w:ascii="Book Antiqua" w:hAnsi="Book Antiqua" w:cs="Helvetica"/>
          <w:color w:val="000000" w:themeColor="text1"/>
          <w:sz w:val="24"/>
          <w:szCs w:val="24"/>
        </w:rPr>
        <w:lastRenderedPageBreak/>
        <w:t xml:space="preserve">alternatively, </w:t>
      </w:r>
      <w:r w:rsidR="00A65BAB" w:rsidRPr="000C3F75">
        <w:rPr>
          <w:rFonts w:ascii="Book Antiqua" w:hAnsi="Book Antiqua"/>
          <w:color w:val="000000" w:themeColor="text1"/>
          <w:sz w:val="24"/>
          <w:szCs w:val="24"/>
        </w:rPr>
        <w:t xml:space="preserve">anesthetics </w:t>
      </w:r>
      <w:r w:rsidR="00650F55" w:rsidRPr="000C3F75">
        <w:rPr>
          <w:rFonts w:ascii="Book Antiqua" w:hAnsi="Book Antiqua"/>
          <w:color w:val="000000" w:themeColor="text1"/>
          <w:sz w:val="24"/>
          <w:szCs w:val="24"/>
        </w:rPr>
        <w:t xml:space="preserve">may </w:t>
      </w:r>
      <w:r w:rsidR="00A65BAB" w:rsidRPr="000C3F75">
        <w:rPr>
          <w:rFonts w:ascii="Book Antiqua" w:hAnsi="Book Antiqua"/>
          <w:color w:val="000000" w:themeColor="text1"/>
          <w:sz w:val="24"/>
          <w:szCs w:val="24"/>
        </w:rPr>
        <w:t>attenuate the stress response and protect the myocardium</w:t>
      </w:r>
      <w:r w:rsidR="0047026A" w:rsidRPr="000C3F75">
        <w:rPr>
          <w:rFonts w:ascii="Book Antiqua" w:hAnsi="Book Antiqua" w:cs="Helvetica"/>
          <w:color w:val="000000" w:themeColor="text1"/>
          <w:sz w:val="24"/>
          <w:szCs w:val="24"/>
        </w:rPr>
        <w:t>.</w:t>
      </w:r>
      <w:r w:rsidR="007C45F7" w:rsidRPr="000C3F75">
        <w:rPr>
          <w:rFonts w:ascii="Book Antiqua" w:hAnsi="Book Antiqua" w:cs="Helvetica"/>
          <w:color w:val="000000" w:themeColor="text1"/>
          <w:sz w:val="24"/>
          <w:szCs w:val="24"/>
        </w:rPr>
        <w:t xml:space="preserve"> </w:t>
      </w:r>
      <w:r w:rsidR="0047026A" w:rsidRPr="000C3F75">
        <w:rPr>
          <w:rFonts w:ascii="Book Antiqua" w:hAnsi="Book Antiqua" w:cs="Helvetica"/>
          <w:color w:val="000000" w:themeColor="text1"/>
          <w:sz w:val="24"/>
          <w:szCs w:val="24"/>
        </w:rPr>
        <w:t>T</w:t>
      </w:r>
      <w:r w:rsidRPr="000C3F75">
        <w:rPr>
          <w:rFonts w:ascii="Book Antiqua" w:hAnsi="Book Antiqua" w:cs="Helvetica"/>
          <w:color w:val="000000" w:themeColor="text1"/>
          <w:sz w:val="24"/>
          <w:szCs w:val="24"/>
        </w:rPr>
        <w:t xml:space="preserve">his </w:t>
      </w:r>
      <w:r w:rsidR="0047026A" w:rsidRPr="000C3F75">
        <w:rPr>
          <w:rFonts w:ascii="Book Antiqua" w:hAnsi="Book Antiqua" w:cs="Helvetica"/>
          <w:color w:val="000000" w:themeColor="text1"/>
          <w:sz w:val="24"/>
          <w:szCs w:val="24"/>
        </w:rPr>
        <w:t>would be</w:t>
      </w:r>
      <w:r w:rsidRPr="000C3F75">
        <w:rPr>
          <w:rFonts w:ascii="Book Antiqua" w:hAnsi="Book Antiqua" w:cs="Helvetica"/>
          <w:color w:val="000000" w:themeColor="text1"/>
          <w:sz w:val="24"/>
          <w:szCs w:val="24"/>
        </w:rPr>
        <w:t xml:space="preserve"> consistent with the risk of myocardial infarction </w:t>
      </w:r>
      <w:r w:rsidR="0047026A" w:rsidRPr="000C3F75">
        <w:rPr>
          <w:rFonts w:ascii="Book Antiqua" w:hAnsi="Book Antiqua" w:cs="Helvetica"/>
          <w:color w:val="000000" w:themeColor="text1"/>
          <w:sz w:val="24"/>
          <w:szCs w:val="24"/>
        </w:rPr>
        <w:t xml:space="preserve">increasing and </w:t>
      </w:r>
      <w:r w:rsidRPr="000C3F75">
        <w:rPr>
          <w:rFonts w:ascii="Book Antiqua" w:hAnsi="Book Antiqua" w:cs="Helvetica"/>
          <w:color w:val="000000" w:themeColor="text1"/>
          <w:sz w:val="24"/>
          <w:szCs w:val="24"/>
        </w:rPr>
        <w:t>occurring postoperatively instead of intraoperatively.</w:t>
      </w:r>
    </w:p>
    <w:p w:rsidR="00AD2E06" w:rsidRPr="000C3F75" w:rsidRDefault="00AD2E06" w:rsidP="000C3F75">
      <w:pPr>
        <w:spacing w:after="0" w:line="360" w:lineRule="auto"/>
        <w:jc w:val="both"/>
        <w:rPr>
          <w:rFonts w:ascii="Book Antiqua" w:hAnsi="Book Antiqua" w:cs="Helvetica"/>
          <w:color w:val="000000" w:themeColor="text1"/>
          <w:sz w:val="24"/>
          <w:szCs w:val="24"/>
        </w:rPr>
      </w:pPr>
    </w:p>
    <w:p w:rsidR="00754F9C" w:rsidRPr="000C3F75" w:rsidRDefault="009E432C" w:rsidP="000C3F75">
      <w:pPr>
        <w:spacing w:after="0" w:line="360" w:lineRule="auto"/>
        <w:jc w:val="both"/>
        <w:rPr>
          <w:rFonts w:ascii="Book Antiqua" w:hAnsi="Book Antiqua"/>
          <w:b/>
          <w:color w:val="000000" w:themeColor="text1"/>
          <w:sz w:val="24"/>
          <w:szCs w:val="24"/>
        </w:rPr>
      </w:pPr>
      <w:r w:rsidRPr="000C3F75">
        <w:rPr>
          <w:rFonts w:ascii="Book Antiqua" w:hAnsi="Book Antiqua"/>
          <w:b/>
          <w:color w:val="000000" w:themeColor="text1"/>
          <w:sz w:val="24"/>
          <w:szCs w:val="24"/>
        </w:rPr>
        <w:t>HYPOTHERMIA PREVENTION AND TREATMENT</w:t>
      </w:r>
    </w:p>
    <w:p w:rsidR="004422C3" w:rsidRPr="000C3F75" w:rsidRDefault="00E27A86"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Hypothermia treatment involves minimizing cold exposure while providing heat sources</w:t>
      </w:r>
      <w:r w:rsidR="00A72EC9" w:rsidRPr="000C3F75">
        <w:rPr>
          <w:rFonts w:ascii="Book Antiqua" w:hAnsi="Book Antiqua"/>
          <w:color w:val="000000" w:themeColor="text1"/>
          <w:sz w:val="24"/>
          <w:szCs w:val="24"/>
        </w:rPr>
        <w:t>, such as heat transfer systems or pharmacologic agents, to equalize heat loss</w:t>
      </w:r>
      <w:r w:rsidRPr="000C3F75">
        <w:rPr>
          <w:rFonts w:ascii="Book Antiqua" w:hAnsi="Book Antiqua"/>
          <w:color w:val="000000" w:themeColor="text1"/>
          <w:sz w:val="24"/>
          <w:szCs w:val="24"/>
        </w:rPr>
        <w:t xml:space="preserve">. </w:t>
      </w:r>
      <w:r w:rsidR="004422C3" w:rsidRPr="000C3F75">
        <w:rPr>
          <w:rFonts w:ascii="Book Antiqua" w:hAnsi="Book Antiqua"/>
          <w:color w:val="000000" w:themeColor="text1"/>
          <w:sz w:val="24"/>
          <w:szCs w:val="24"/>
        </w:rPr>
        <w:t>Heat transfer systems may be passiv</w:t>
      </w:r>
      <w:r w:rsidR="00802403" w:rsidRPr="000C3F75">
        <w:rPr>
          <w:rFonts w:ascii="Book Antiqua" w:hAnsi="Book Antiqua"/>
          <w:color w:val="000000" w:themeColor="text1"/>
          <w:sz w:val="24"/>
          <w:szCs w:val="24"/>
        </w:rPr>
        <w:t>e or active</w:t>
      </w:r>
      <w:r w:rsidR="004422C3" w:rsidRPr="000C3F75">
        <w:rPr>
          <w:rFonts w:ascii="Book Antiqua" w:hAnsi="Book Antiqua"/>
          <w:color w:val="000000" w:themeColor="text1"/>
          <w:sz w:val="24"/>
          <w:szCs w:val="24"/>
        </w:rPr>
        <w:t>. Passive warming methods include passive insulation, environmental warming</w:t>
      </w:r>
      <w:r w:rsidR="00C051F9" w:rsidRPr="000C3F75">
        <w:rPr>
          <w:rFonts w:ascii="Book Antiqua" w:hAnsi="Book Antiqua"/>
          <w:color w:val="000000" w:themeColor="text1"/>
          <w:sz w:val="24"/>
          <w:szCs w:val="24"/>
        </w:rPr>
        <w:t>,</w:t>
      </w:r>
      <w:r w:rsidR="004422C3" w:rsidRPr="000C3F75">
        <w:rPr>
          <w:rFonts w:ascii="Book Antiqua" w:hAnsi="Book Antiqua"/>
          <w:color w:val="000000" w:themeColor="text1"/>
          <w:sz w:val="24"/>
          <w:szCs w:val="24"/>
        </w:rPr>
        <w:t xml:space="preserve"> and closed or semi-closed anesthesia systems. </w:t>
      </w:r>
      <w:r w:rsidR="00802403" w:rsidRPr="000C3F75">
        <w:rPr>
          <w:rFonts w:ascii="Book Antiqua" w:hAnsi="Book Antiqua"/>
          <w:color w:val="000000" w:themeColor="text1"/>
          <w:sz w:val="24"/>
          <w:szCs w:val="24"/>
        </w:rPr>
        <w:t>Active warming requires heat transfer to the patient through warmed fluids, circuit humidification, radiant heaters, forced or convective air warmers, infrared lights or circulating hot water systems.</w:t>
      </w:r>
      <w:r w:rsidR="007C45F7" w:rsidRPr="000C3F75">
        <w:rPr>
          <w:rFonts w:ascii="Book Antiqua" w:hAnsi="Book Antiqua"/>
          <w:color w:val="000000" w:themeColor="text1"/>
          <w:sz w:val="24"/>
          <w:szCs w:val="24"/>
        </w:rPr>
        <w:t xml:space="preserve"> </w:t>
      </w:r>
      <w:r w:rsidR="004422C3" w:rsidRPr="000C3F75">
        <w:rPr>
          <w:rFonts w:ascii="Book Antiqua" w:hAnsi="Book Antiqua"/>
          <w:color w:val="000000" w:themeColor="text1"/>
          <w:sz w:val="24"/>
          <w:szCs w:val="24"/>
        </w:rPr>
        <w:t xml:space="preserve">Alternatively, pharmacologic means may minimize heat loss through medications </w:t>
      </w:r>
      <w:r w:rsidR="00855F77" w:rsidRPr="000C3F75">
        <w:rPr>
          <w:rFonts w:ascii="Book Antiqua" w:hAnsi="Book Antiqua"/>
          <w:color w:val="000000" w:themeColor="text1"/>
          <w:sz w:val="24"/>
          <w:szCs w:val="24"/>
        </w:rPr>
        <w:t xml:space="preserve">that </w:t>
      </w:r>
      <w:r w:rsidR="004422C3" w:rsidRPr="000C3F75">
        <w:rPr>
          <w:rFonts w:ascii="Book Antiqua" w:hAnsi="Book Antiqua"/>
          <w:color w:val="000000" w:themeColor="text1"/>
          <w:sz w:val="24"/>
          <w:szCs w:val="24"/>
        </w:rPr>
        <w:t xml:space="preserve">decrease heat redistribution or </w:t>
      </w:r>
      <w:r w:rsidR="00855F77" w:rsidRPr="000C3F75">
        <w:rPr>
          <w:rFonts w:ascii="Book Antiqua" w:hAnsi="Book Antiqua"/>
          <w:color w:val="000000" w:themeColor="text1"/>
          <w:sz w:val="24"/>
          <w:szCs w:val="24"/>
        </w:rPr>
        <w:t>through intravenous nutrients that</w:t>
      </w:r>
      <w:r w:rsidR="004422C3" w:rsidRPr="000C3F75">
        <w:rPr>
          <w:rFonts w:ascii="Book Antiqua" w:hAnsi="Book Antiqua"/>
          <w:color w:val="000000" w:themeColor="text1"/>
          <w:sz w:val="24"/>
          <w:szCs w:val="24"/>
        </w:rPr>
        <w:t xml:space="preserve"> stimulate metabolism and heat production. A combination of these methods is likely most effective in practice</w:t>
      </w:r>
      <w:r w:rsidR="00802403" w:rsidRPr="000C3F75">
        <w:rPr>
          <w:rFonts w:ascii="Book Antiqua" w:hAnsi="Book Antiqua"/>
          <w:color w:val="000000" w:themeColor="text1"/>
          <w:sz w:val="24"/>
          <w:szCs w:val="24"/>
        </w:rPr>
        <w:t xml:space="preserve">; </w:t>
      </w:r>
      <w:r w:rsidR="0053527B" w:rsidRPr="000C3F75">
        <w:rPr>
          <w:rFonts w:ascii="Book Antiqua" w:hAnsi="Book Antiqua"/>
          <w:color w:val="000000" w:themeColor="text1"/>
          <w:sz w:val="24"/>
          <w:szCs w:val="24"/>
        </w:rPr>
        <w:t>however</w:t>
      </w:r>
      <w:r w:rsidR="00802403" w:rsidRPr="000C3F75">
        <w:rPr>
          <w:rFonts w:ascii="Book Antiqua" w:hAnsi="Book Antiqua"/>
          <w:color w:val="000000" w:themeColor="text1"/>
          <w:sz w:val="24"/>
          <w:szCs w:val="24"/>
        </w:rPr>
        <w:t xml:space="preserve">, </w:t>
      </w:r>
      <w:r w:rsidR="0053527B" w:rsidRPr="000C3F75">
        <w:rPr>
          <w:rFonts w:ascii="Book Antiqua" w:hAnsi="Book Antiqua"/>
          <w:color w:val="000000" w:themeColor="text1"/>
          <w:sz w:val="24"/>
          <w:szCs w:val="24"/>
        </w:rPr>
        <w:t xml:space="preserve">prevention of </w:t>
      </w:r>
      <w:r w:rsidR="00802403" w:rsidRPr="000C3F75">
        <w:rPr>
          <w:rFonts w:ascii="Book Antiqua" w:hAnsi="Book Antiqua"/>
          <w:color w:val="000000" w:themeColor="text1"/>
          <w:sz w:val="24"/>
          <w:szCs w:val="24"/>
        </w:rPr>
        <w:t xml:space="preserve">hypothermia is likely a superior approach to </w:t>
      </w:r>
      <w:proofErr w:type="gramStart"/>
      <w:r w:rsidR="00802403" w:rsidRPr="000C3F75">
        <w:rPr>
          <w:rFonts w:ascii="Book Antiqua" w:hAnsi="Book Antiqua"/>
          <w:color w:val="000000" w:themeColor="text1"/>
          <w:sz w:val="24"/>
          <w:szCs w:val="24"/>
        </w:rPr>
        <w:t>treatment</w:t>
      </w:r>
      <w:r w:rsidR="008142B4" w:rsidRPr="000C3F75">
        <w:rPr>
          <w:rFonts w:ascii="Book Antiqua" w:hAnsi="Book Antiqua"/>
          <w:color w:val="000000" w:themeColor="text1"/>
          <w:sz w:val="24"/>
          <w:szCs w:val="24"/>
          <w:vertAlign w:val="superscript"/>
        </w:rPr>
        <w:t>[</w:t>
      </w:r>
      <w:proofErr w:type="gramEnd"/>
      <w:r w:rsidR="008142B4" w:rsidRPr="000C3F75">
        <w:rPr>
          <w:rFonts w:ascii="Book Antiqua" w:hAnsi="Book Antiqua"/>
          <w:color w:val="000000" w:themeColor="text1"/>
          <w:sz w:val="24"/>
          <w:szCs w:val="24"/>
          <w:vertAlign w:val="superscript"/>
        </w:rPr>
        <w:t>40-42]</w:t>
      </w:r>
      <w:r w:rsidR="008142B4" w:rsidRPr="000C3F75">
        <w:rPr>
          <w:rFonts w:ascii="Book Antiqua" w:hAnsi="Book Antiqua"/>
          <w:color w:val="000000" w:themeColor="text1"/>
          <w:sz w:val="24"/>
          <w:szCs w:val="24"/>
        </w:rPr>
        <w:t>.</w:t>
      </w:r>
      <w:r w:rsidR="006251B4" w:rsidRPr="000C3F75">
        <w:rPr>
          <w:rFonts w:ascii="Book Antiqua" w:hAnsi="Book Antiqua"/>
          <w:color w:val="000000" w:themeColor="text1"/>
          <w:sz w:val="24"/>
          <w:szCs w:val="24"/>
        </w:rPr>
        <w:t xml:space="preserve"> </w:t>
      </w:r>
    </w:p>
    <w:p w:rsidR="007C45F7" w:rsidRPr="000C3F75" w:rsidRDefault="007C45F7" w:rsidP="000C3F75">
      <w:pPr>
        <w:spacing w:after="0" w:line="360" w:lineRule="auto"/>
        <w:jc w:val="both"/>
        <w:rPr>
          <w:rFonts w:ascii="Book Antiqua" w:hAnsi="Book Antiqua"/>
          <w:color w:val="000000" w:themeColor="text1"/>
          <w:sz w:val="24"/>
          <w:szCs w:val="24"/>
          <w:lang w:eastAsia="zh-CN"/>
        </w:rPr>
      </w:pPr>
    </w:p>
    <w:p w:rsidR="00802403" w:rsidRPr="000C3F75" w:rsidRDefault="009E432C" w:rsidP="000C3F75">
      <w:pPr>
        <w:spacing w:after="0" w:line="360" w:lineRule="auto"/>
        <w:jc w:val="both"/>
        <w:rPr>
          <w:rFonts w:ascii="Book Antiqua" w:hAnsi="Book Antiqua"/>
          <w:b/>
          <w:i/>
          <w:color w:val="000000" w:themeColor="text1"/>
          <w:sz w:val="24"/>
          <w:szCs w:val="24"/>
        </w:rPr>
      </w:pPr>
      <w:r w:rsidRPr="000C3F75">
        <w:rPr>
          <w:rFonts w:ascii="Book Antiqua" w:hAnsi="Book Antiqua"/>
          <w:b/>
          <w:i/>
          <w:color w:val="000000" w:themeColor="text1"/>
          <w:sz w:val="24"/>
          <w:szCs w:val="24"/>
        </w:rPr>
        <w:t xml:space="preserve">Passive </w:t>
      </w:r>
      <w:r w:rsidR="007C45F7" w:rsidRPr="000C3F75">
        <w:rPr>
          <w:rFonts w:ascii="Book Antiqua" w:hAnsi="Book Antiqua"/>
          <w:b/>
          <w:i/>
          <w:color w:val="000000" w:themeColor="text1"/>
          <w:sz w:val="24"/>
          <w:szCs w:val="24"/>
        </w:rPr>
        <w:t>w</w:t>
      </w:r>
      <w:r w:rsidRPr="000C3F75">
        <w:rPr>
          <w:rFonts w:ascii="Book Antiqua" w:hAnsi="Book Antiqua"/>
          <w:b/>
          <w:i/>
          <w:color w:val="000000" w:themeColor="text1"/>
          <w:sz w:val="24"/>
          <w:szCs w:val="24"/>
        </w:rPr>
        <w:t>arming</w:t>
      </w:r>
    </w:p>
    <w:p w:rsidR="0029705E" w:rsidRPr="000C3F75" w:rsidRDefault="0029705E"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Passive warming </w:t>
      </w:r>
      <w:r w:rsidR="0015266F" w:rsidRPr="000C3F75">
        <w:rPr>
          <w:rFonts w:ascii="Book Antiqua" w:hAnsi="Book Antiqua"/>
          <w:color w:val="000000" w:themeColor="text1"/>
          <w:sz w:val="24"/>
          <w:szCs w:val="24"/>
        </w:rPr>
        <w:t>methods</w:t>
      </w:r>
      <w:r w:rsidR="00865348" w:rsidRPr="000C3F75">
        <w:rPr>
          <w:rFonts w:ascii="Book Antiqua" w:hAnsi="Book Antiqua"/>
          <w:color w:val="000000" w:themeColor="text1"/>
          <w:sz w:val="24"/>
          <w:szCs w:val="24"/>
        </w:rPr>
        <w:t>, including</w:t>
      </w:r>
      <w:r w:rsidR="0015266F" w:rsidRPr="000C3F75">
        <w:rPr>
          <w:rFonts w:ascii="Book Antiqua" w:hAnsi="Book Antiqua"/>
          <w:color w:val="000000" w:themeColor="text1"/>
          <w:sz w:val="24"/>
          <w:szCs w:val="24"/>
        </w:rPr>
        <w:t xml:space="preserve"> </w:t>
      </w:r>
      <w:r w:rsidR="00A24F1F" w:rsidRPr="000C3F75">
        <w:rPr>
          <w:rFonts w:ascii="Book Antiqua" w:hAnsi="Book Antiqua"/>
          <w:color w:val="000000" w:themeColor="text1"/>
          <w:sz w:val="24"/>
          <w:szCs w:val="24"/>
        </w:rPr>
        <w:t>environmental</w:t>
      </w:r>
      <w:r w:rsidR="0015266F" w:rsidRPr="000C3F75">
        <w:rPr>
          <w:rFonts w:ascii="Book Antiqua" w:hAnsi="Book Antiqua"/>
          <w:color w:val="000000" w:themeColor="text1"/>
          <w:sz w:val="24"/>
          <w:szCs w:val="24"/>
        </w:rPr>
        <w:t xml:space="preserve"> heating and passive insulation</w:t>
      </w:r>
      <w:r w:rsidR="00865348" w:rsidRPr="000C3F75">
        <w:rPr>
          <w:rFonts w:ascii="Book Antiqua" w:hAnsi="Book Antiqua"/>
          <w:color w:val="000000" w:themeColor="text1"/>
          <w:sz w:val="24"/>
          <w:szCs w:val="24"/>
        </w:rPr>
        <w:t xml:space="preserve">, </w:t>
      </w:r>
      <w:r w:rsidR="0015266F" w:rsidRPr="000C3F75">
        <w:rPr>
          <w:rFonts w:ascii="Book Antiqua" w:hAnsi="Book Antiqua"/>
          <w:color w:val="000000" w:themeColor="text1"/>
          <w:sz w:val="24"/>
          <w:szCs w:val="24"/>
        </w:rPr>
        <w:t xml:space="preserve">minimize </w:t>
      </w:r>
      <w:r w:rsidRPr="000C3F75">
        <w:rPr>
          <w:rFonts w:ascii="Book Antiqua" w:hAnsi="Book Antiqua"/>
          <w:color w:val="000000" w:themeColor="text1"/>
          <w:sz w:val="24"/>
          <w:szCs w:val="24"/>
        </w:rPr>
        <w:t>but do</w:t>
      </w:r>
      <w:r w:rsidR="0015266F" w:rsidRPr="000C3F75">
        <w:rPr>
          <w:rFonts w:ascii="Book Antiqua" w:hAnsi="Book Antiqua"/>
          <w:color w:val="000000" w:themeColor="text1"/>
          <w:sz w:val="24"/>
          <w:szCs w:val="24"/>
        </w:rPr>
        <w:t xml:space="preserve"> not eliminate heat l</w:t>
      </w:r>
      <w:r w:rsidR="00865348" w:rsidRPr="000C3F75">
        <w:rPr>
          <w:rFonts w:ascii="Book Antiqua" w:hAnsi="Book Antiqua"/>
          <w:color w:val="000000" w:themeColor="text1"/>
          <w:sz w:val="24"/>
          <w:szCs w:val="24"/>
        </w:rPr>
        <w:t>oss.</w:t>
      </w:r>
      <w:r w:rsidR="00865348" w:rsidRPr="000C3F75">
        <w:rPr>
          <w:rFonts w:ascii="Book Antiqua" w:hAnsi="Book Antiqua"/>
          <w:i/>
          <w:color w:val="000000" w:themeColor="text1"/>
          <w:sz w:val="24"/>
          <w:szCs w:val="24"/>
        </w:rPr>
        <w:t xml:space="preserve"> </w:t>
      </w:r>
      <w:r w:rsidR="00802403" w:rsidRPr="000C3F75">
        <w:rPr>
          <w:rFonts w:ascii="Book Antiqua" w:hAnsi="Book Antiqua"/>
          <w:color w:val="000000" w:themeColor="text1"/>
          <w:sz w:val="24"/>
          <w:szCs w:val="24"/>
        </w:rPr>
        <w:t xml:space="preserve">The operating room temperature is the most critical factor influencing heat </w:t>
      </w:r>
      <w:proofErr w:type="gramStart"/>
      <w:r w:rsidR="00802403" w:rsidRPr="000C3F75">
        <w:rPr>
          <w:rFonts w:ascii="Book Antiqua" w:hAnsi="Book Antiqua"/>
          <w:color w:val="000000" w:themeColor="text1"/>
          <w:sz w:val="24"/>
          <w:szCs w:val="24"/>
        </w:rPr>
        <w:t>loss</w:t>
      </w:r>
      <w:r w:rsidR="00CB6FC1" w:rsidRPr="000C3F75">
        <w:rPr>
          <w:rFonts w:ascii="Book Antiqua" w:hAnsi="Book Antiqua"/>
          <w:color w:val="000000" w:themeColor="text1"/>
          <w:sz w:val="24"/>
          <w:szCs w:val="24"/>
          <w:vertAlign w:val="superscript"/>
        </w:rPr>
        <w:t>[</w:t>
      </w:r>
      <w:proofErr w:type="gramEnd"/>
      <w:r w:rsidR="00CB6FC1" w:rsidRPr="000C3F75">
        <w:rPr>
          <w:rFonts w:ascii="Book Antiqua" w:hAnsi="Book Antiqua"/>
          <w:color w:val="000000" w:themeColor="text1"/>
          <w:sz w:val="24"/>
          <w:szCs w:val="24"/>
          <w:vertAlign w:val="superscript"/>
        </w:rPr>
        <w:t>43</w:t>
      </w:r>
      <w:r w:rsidR="007C45F7" w:rsidRPr="000C3F75">
        <w:rPr>
          <w:rFonts w:ascii="Book Antiqua" w:hAnsi="Book Antiqua"/>
          <w:color w:val="000000" w:themeColor="text1"/>
          <w:sz w:val="24"/>
          <w:szCs w:val="24"/>
          <w:vertAlign w:val="superscript"/>
          <w:lang w:eastAsia="zh-CN"/>
        </w:rPr>
        <w:t>,</w:t>
      </w:r>
      <w:r w:rsidR="00DD6C58" w:rsidRPr="000C3F75">
        <w:rPr>
          <w:rFonts w:ascii="Book Antiqua" w:hAnsi="Book Antiqua"/>
          <w:color w:val="000000" w:themeColor="text1"/>
          <w:sz w:val="24"/>
          <w:szCs w:val="24"/>
          <w:vertAlign w:val="superscript"/>
        </w:rPr>
        <w:t>44</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6251B4" w:rsidRPr="000C3F75">
        <w:rPr>
          <w:rFonts w:ascii="Book Antiqua" w:hAnsi="Book Antiqua"/>
          <w:color w:val="000000" w:themeColor="text1"/>
          <w:sz w:val="24"/>
          <w:szCs w:val="24"/>
        </w:rPr>
        <w:t xml:space="preserve"> </w:t>
      </w:r>
      <w:r w:rsidR="00802403" w:rsidRPr="000C3F75">
        <w:rPr>
          <w:rFonts w:ascii="Book Antiqua" w:hAnsi="Book Antiqua"/>
          <w:color w:val="000000" w:themeColor="text1"/>
          <w:sz w:val="24"/>
          <w:szCs w:val="24"/>
        </w:rPr>
        <w:t xml:space="preserve">Heat loss increases as the difference between the skin and environment grows. Consequently, </w:t>
      </w:r>
      <w:r w:rsidR="00865348" w:rsidRPr="000C3F75">
        <w:rPr>
          <w:rFonts w:ascii="Book Antiqua" w:hAnsi="Book Antiqua"/>
          <w:color w:val="000000" w:themeColor="text1"/>
          <w:sz w:val="24"/>
          <w:szCs w:val="24"/>
        </w:rPr>
        <w:t xml:space="preserve">the simplest method to reduce heat loss is raising </w:t>
      </w:r>
      <w:r w:rsidR="00802403" w:rsidRPr="000C3F75">
        <w:rPr>
          <w:rFonts w:ascii="Book Antiqua" w:hAnsi="Book Antiqua"/>
          <w:color w:val="000000" w:themeColor="text1"/>
          <w:sz w:val="24"/>
          <w:szCs w:val="24"/>
        </w:rPr>
        <w:t>ambient temperature. Unfortunately, most operating room personnel find elevated temperature</w:t>
      </w:r>
      <w:r w:rsidR="00865348" w:rsidRPr="000C3F75">
        <w:rPr>
          <w:rFonts w:ascii="Book Antiqua" w:hAnsi="Book Antiqua"/>
          <w:color w:val="000000" w:themeColor="text1"/>
          <w:sz w:val="24"/>
          <w:szCs w:val="24"/>
        </w:rPr>
        <w:t>s</w:t>
      </w:r>
      <w:r w:rsidR="00802403" w:rsidRPr="000C3F75">
        <w:rPr>
          <w:rFonts w:ascii="Book Antiqua" w:hAnsi="Book Antiqua"/>
          <w:color w:val="000000" w:themeColor="text1"/>
          <w:sz w:val="24"/>
          <w:szCs w:val="24"/>
        </w:rPr>
        <w:t xml:space="preserve"> intolerable making this approach impractical as a </w:t>
      </w:r>
      <w:r w:rsidR="0053527B" w:rsidRPr="000C3F75">
        <w:rPr>
          <w:rFonts w:ascii="Book Antiqua" w:hAnsi="Book Antiqua"/>
          <w:color w:val="000000" w:themeColor="text1"/>
          <w:sz w:val="24"/>
          <w:szCs w:val="24"/>
        </w:rPr>
        <w:t xml:space="preserve">singular </w:t>
      </w:r>
      <w:r w:rsidR="00802403" w:rsidRPr="000C3F75">
        <w:rPr>
          <w:rFonts w:ascii="Book Antiqua" w:hAnsi="Book Antiqua"/>
          <w:color w:val="000000" w:themeColor="text1"/>
          <w:sz w:val="24"/>
          <w:szCs w:val="24"/>
        </w:rPr>
        <w:t>solution. Thermal insulation may be accomplished through mass or reflective covering.</w:t>
      </w:r>
      <w:r w:rsidR="007C45F7" w:rsidRPr="000C3F75">
        <w:rPr>
          <w:rFonts w:ascii="Book Antiqua" w:hAnsi="Book Antiqua"/>
          <w:color w:val="000000" w:themeColor="text1"/>
          <w:sz w:val="24"/>
          <w:szCs w:val="24"/>
        </w:rPr>
        <w:t xml:space="preserve"> </w:t>
      </w:r>
      <w:r w:rsidR="00802403" w:rsidRPr="000C3F75">
        <w:rPr>
          <w:rFonts w:ascii="Book Antiqua" w:hAnsi="Book Antiqua"/>
          <w:color w:val="000000" w:themeColor="text1"/>
          <w:sz w:val="24"/>
          <w:szCs w:val="24"/>
        </w:rPr>
        <w:t xml:space="preserve">Reflective coverings prevent radiant heat loss by reflecting radiant heat </w:t>
      </w:r>
      <w:r w:rsidR="00C051F9" w:rsidRPr="000C3F75">
        <w:rPr>
          <w:rFonts w:ascii="Book Antiqua" w:hAnsi="Book Antiqua"/>
          <w:color w:val="000000" w:themeColor="text1"/>
          <w:sz w:val="24"/>
          <w:szCs w:val="24"/>
        </w:rPr>
        <w:t xml:space="preserve">back </w:t>
      </w:r>
      <w:r w:rsidR="00250E2B" w:rsidRPr="000C3F75">
        <w:rPr>
          <w:rFonts w:ascii="Book Antiqua" w:hAnsi="Book Antiqua"/>
          <w:color w:val="000000" w:themeColor="text1"/>
          <w:sz w:val="24"/>
          <w:szCs w:val="24"/>
        </w:rPr>
        <w:t>to the body</w:t>
      </w:r>
      <w:r w:rsidR="00802403"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802403" w:rsidRPr="000C3F75">
        <w:rPr>
          <w:rFonts w:ascii="Book Antiqua" w:hAnsi="Book Antiqua"/>
          <w:color w:val="000000" w:themeColor="text1"/>
          <w:sz w:val="24"/>
          <w:szCs w:val="24"/>
        </w:rPr>
        <w:t xml:space="preserve">Mass coverings halt </w:t>
      </w:r>
      <w:r w:rsidR="008142B4" w:rsidRPr="000C3F75">
        <w:rPr>
          <w:rFonts w:ascii="Book Antiqua" w:hAnsi="Book Antiqua"/>
          <w:color w:val="000000" w:themeColor="text1"/>
          <w:sz w:val="24"/>
          <w:szCs w:val="24"/>
        </w:rPr>
        <w:t>airflow</w:t>
      </w:r>
      <w:r w:rsidR="00802403" w:rsidRPr="000C3F75">
        <w:rPr>
          <w:rFonts w:ascii="Book Antiqua" w:hAnsi="Book Antiqua"/>
          <w:color w:val="000000" w:themeColor="text1"/>
          <w:sz w:val="24"/>
          <w:szCs w:val="24"/>
        </w:rPr>
        <w:t xml:space="preserve"> between the covering materials. Surgical drapes and blankets are common examples</w:t>
      </w:r>
      <w:r w:rsidR="00E2648A" w:rsidRPr="000C3F75">
        <w:rPr>
          <w:rFonts w:ascii="Book Antiqua" w:hAnsi="Book Antiqua"/>
          <w:color w:val="000000" w:themeColor="text1"/>
          <w:sz w:val="24"/>
          <w:szCs w:val="24"/>
        </w:rPr>
        <w:t>,</w:t>
      </w:r>
      <w:r w:rsidR="00802403" w:rsidRPr="000C3F75">
        <w:rPr>
          <w:rFonts w:ascii="Book Antiqua" w:hAnsi="Book Antiqua"/>
          <w:color w:val="000000" w:themeColor="text1"/>
          <w:sz w:val="24"/>
          <w:szCs w:val="24"/>
        </w:rPr>
        <w:t xml:space="preserve"> and covering patients with blankets is a standard practice. Heat loss may be reduced by as much as 33% with a single layer covering; however, </w:t>
      </w:r>
      <w:r w:rsidR="00BA1EA8" w:rsidRPr="000C3F75">
        <w:rPr>
          <w:rFonts w:ascii="Book Antiqua" w:hAnsi="Book Antiqua"/>
          <w:color w:val="000000" w:themeColor="text1"/>
          <w:sz w:val="24"/>
          <w:szCs w:val="24"/>
        </w:rPr>
        <w:t xml:space="preserve">prevention of </w:t>
      </w:r>
      <w:r w:rsidR="00802403" w:rsidRPr="000C3F75">
        <w:rPr>
          <w:rFonts w:ascii="Book Antiqua" w:hAnsi="Book Antiqua"/>
          <w:color w:val="000000" w:themeColor="text1"/>
          <w:sz w:val="24"/>
          <w:szCs w:val="24"/>
        </w:rPr>
        <w:t xml:space="preserve">heat loss is limited </w:t>
      </w:r>
      <w:r w:rsidR="00BA1EA8" w:rsidRPr="000C3F75">
        <w:rPr>
          <w:rFonts w:ascii="Book Antiqua" w:hAnsi="Book Antiqua"/>
          <w:color w:val="000000" w:themeColor="text1"/>
          <w:sz w:val="24"/>
          <w:szCs w:val="24"/>
        </w:rPr>
        <w:t xml:space="preserve">and multiple blankets are </w:t>
      </w:r>
      <w:r w:rsidR="00802403" w:rsidRPr="000C3F75">
        <w:rPr>
          <w:rFonts w:ascii="Book Antiqua" w:hAnsi="Book Antiqua"/>
          <w:color w:val="000000" w:themeColor="text1"/>
          <w:sz w:val="24"/>
          <w:szCs w:val="24"/>
        </w:rPr>
        <w:t xml:space="preserve">only slightly more </w:t>
      </w:r>
      <w:r w:rsidR="00802403" w:rsidRPr="000C3F75">
        <w:rPr>
          <w:rFonts w:ascii="Book Antiqua" w:hAnsi="Book Antiqua"/>
          <w:color w:val="000000" w:themeColor="text1"/>
          <w:sz w:val="24"/>
          <w:szCs w:val="24"/>
        </w:rPr>
        <w:lastRenderedPageBreak/>
        <w:t xml:space="preserve">effective than one </w:t>
      </w:r>
      <w:proofErr w:type="gramStart"/>
      <w:r w:rsidR="00802403" w:rsidRPr="000C3F75">
        <w:rPr>
          <w:rFonts w:ascii="Book Antiqua" w:hAnsi="Book Antiqua"/>
          <w:color w:val="000000" w:themeColor="text1"/>
          <w:sz w:val="24"/>
          <w:szCs w:val="24"/>
        </w:rPr>
        <w:t>blanket</w:t>
      </w:r>
      <w:r w:rsidR="00DD6C58" w:rsidRPr="000C3F75">
        <w:rPr>
          <w:rFonts w:ascii="Book Antiqua" w:hAnsi="Book Antiqua"/>
          <w:color w:val="000000" w:themeColor="text1"/>
          <w:sz w:val="24"/>
          <w:szCs w:val="24"/>
          <w:vertAlign w:val="superscript"/>
        </w:rPr>
        <w:t>[</w:t>
      </w:r>
      <w:proofErr w:type="gramEnd"/>
      <w:r w:rsidR="00DD6C58" w:rsidRPr="000C3F75">
        <w:rPr>
          <w:rFonts w:ascii="Book Antiqua" w:hAnsi="Book Antiqua"/>
          <w:color w:val="000000" w:themeColor="text1"/>
          <w:sz w:val="24"/>
          <w:szCs w:val="24"/>
          <w:vertAlign w:val="superscript"/>
        </w:rPr>
        <w:t>45-47</w:t>
      </w:r>
      <w:r w:rsidR="008142B4" w:rsidRPr="000C3F75">
        <w:rPr>
          <w:rFonts w:ascii="Book Antiqua" w:hAnsi="Book Antiqua"/>
          <w:color w:val="000000" w:themeColor="text1"/>
          <w:sz w:val="24"/>
          <w:szCs w:val="24"/>
          <w:vertAlign w:val="superscript"/>
        </w:rPr>
        <w:t>]</w:t>
      </w:r>
      <w:r w:rsidR="008142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802403" w:rsidRPr="000C3F75">
        <w:rPr>
          <w:rFonts w:ascii="Book Antiqua" w:hAnsi="Book Antiqua"/>
          <w:color w:val="000000" w:themeColor="text1"/>
          <w:sz w:val="24"/>
          <w:szCs w:val="24"/>
        </w:rPr>
        <w:t xml:space="preserve">Unfortunately, effective covering of the body surface is often not feasible in the </w:t>
      </w:r>
      <w:r w:rsidR="00BA1EA8" w:rsidRPr="000C3F75">
        <w:rPr>
          <w:rFonts w:ascii="Book Antiqua" w:hAnsi="Book Antiqua"/>
          <w:color w:val="000000" w:themeColor="text1"/>
          <w:sz w:val="24"/>
          <w:szCs w:val="24"/>
        </w:rPr>
        <w:t xml:space="preserve">intraoperative </w:t>
      </w:r>
      <w:r w:rsidR="00802403" w:rsidRPr="000C3F75">
        <w:rPr>
          <w:rFonts w:ascii="Book Antiqua" w:hAnsi="Book Antiqua"/>
          <w:color w:val="000000" w:themeColor="text1"/>
          <w:sz w:val="24"/>
          <w:szCs w:val="24"/>
        </w:rPr>
        <w:t>setting making passive methods ineffective to prevent hypothermia.</w:t>
      </w:r>
    </w:p>
    <w:p w:rsidR="007C45F7" w:rsidRPr="000C3F75" w:rsidRDefault="007C45F7" w:rsidP="000C3F75">
      <w:pPr>
        <w:spacing w:after="0" w:line="360" w:lineRule="auto"/>
        <w:jc w:val="both"/>
        <w:rPr>
          <w:rFonts w:ascii="Book Antiqua" w:hAnsi="Book Antiqua"/>
          <w:i/>
          <w:color w:val="000000" w:themeColor="text1"/>
          <w:sz w:val="24"/>
          <w:szCs w:val="24"/>
          <w:lang w:eastAsia="zh-CN"/>
        </w:rPr>
      </w:pPr>
    </w:p>
    <w:p w:rsidR="005E22C0" w:rsidRPr="000C3F75" w:rsidRDefault="005E22C0" w:rsidP="000C3F75">
      <w:pPr>
        <w:spacing w:after="0" w:line="360" w:lineRule="auto"/>
        <w:jc w:val="both"/>
        <w:rPr>
          <w:rFonts w:ascii="Book Antiqua" w:hAnsi="Book Antiqua"/>
          <w:b/>
          <w:color w:val="000000" w:themeColor="text1"/>
          <w:sz w:val="24"/>
          <w:szCs w:val="24"/>
        </w:rPr>
      </w:pPr>
      <w:r w:rsidRPr="000C3F75">
        <w:rPr>
          <w:rFonts w:ascii="Book Antiqua" w:hAnsi="Book Antiqua"/>
          <w:b/>
          <w:i/>
          <w:color w:val="000000" w:themeColor="text1"/>
          <w:sz w:val="24"/>
          <w:szCs w:val="24"/>
        </w:rPr>
        <w:t>Active warming</w:t>
      </w:r>
    </w:p>
    <w:p w:rsidR="0057479D" w:rsidRPr="000C3F75" w:rsidRDefault="00865348"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 xml:space="preserve">Active warming is required in most situations to maintain </w:t>
      </w:r>
      <w:proofErr w:type="spellStart"/>
      <w:r w:rsidRPr="000C3F75">
        <w:rPr>
          <w:rFonts w:ascii="Book Antiqua" w:hAnsi="Book Antiqua"/>
          <w:color w:val="000000" w:themeColor="text1"/>
          <w:sz w:val="24"/>
          <w:szCs w:val="24"/>
        </w:rPr>
        <w:t>normothermia</w:t>
      </w:r>
      <w:proofErr w:type="spellEnd"/>
      <w:r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57479D" w:rsidRPr="000C3F75">
        <w:rPr>
          <w:rFonts w:ascii="Book Antiqua" w:hAnsi="Book Antiqua"/>
          <w:color w:val="000000" w:themeColor="text1"/>
          <w:sz w:val="24"/>
          <w:szCs w:val="24"/>
        </w:rPr>
        <w:t>Method</w:t>
      </w:r>
      <w:r w:rsidR="00BA1EA8" w:rsidRPr="000C3F75">
        <w:rPr>
          <w:rFonts w:ascii="Book Antiqua" w:hAnsi="Book Antiqua"/>
          <w:color w:val="000000" w:themeColor="text1"/>
          <w:sz w:val="24"/>
          <w:szCs w:val="24"/>
        </w:rPr>
        <w:t>s</w:t>
      </w:r>
      <w:r w:rsidR="0057479D" w:rsidRPr="000C3F75">
        <w:rPr>
          <w:rFonts w:ascii="Book Antiqua" w:hAnsi="Book Antiqua"/>
          <w:color w:val="000000" w:themeColor="text1"/>
          <w:sz w:val="24"/>
          <w:szCs w:val="24"/>
        </w:rPr>
        <w:t xml:space="preserve"> include warming of intravenous fluids, cutaneous warming, pharmacologic vasoconstriction, and intravenous nutrients. Of these choices, cutaneous warming (</w:t>
      </w:r>
      <w:r w:rsidR="0057479D" w:rsidRPr="000C3F75">
        <w:rPr>
          <w:rFonts w:ascii="Book Antiqua" w:hAnsi="Book Antiqua"/>
          <w:i/>
          <w:color w:val="000000" w:themeColor="text1"/>
          <w:sz w:val="24"/>
          <w:szCs w:val="24"/>
        </w:rPr>
        <w:t>e.g.,</w:t>
      </w:r>
      <w:r w:rsidR="0057479D" w:rsidRPr="000C3F75">
        <w:rPr>
          <w:rFonts w:ascii="Book Antiqua" w:hAnsi="Book Antiqua"/>
          <w:color w:val="000000" w:themeColor="text1"/>
          <w:sz w:val="24"/>
          <w:szCs w:val="24"/>
        </w:rPr>
        <w:t xml:space="preserve"> forced air warming, electrical resistance, circulating hot water device) is the most widely </w:t>
      </w:r>
      <w:proofErr w:type="gramStart"/>
      <w:r w:rsidR="0057479D" w:rsidRPr="000C3F75">
        <w:rPr>
          <w:rFonts w:ascii="Book Antiqua" w:hAnsi="Book Antiqua"/>
          <w:color w:val="000000" w:themeColor="text1"/>
          <w:sz w:val="24"/>
          <w:szCs w:val="24"/>
        </w:rPr>
        <w:t>used</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48]</w:t>
      </w:r>
      <w:r w:rsidR="006251B4" w:rsidRPr="000C3F75">
        <w:rPr>
          <w:rFonts w:ascii="Book Antiqua" w:hAnsi="Book Antiqua"/>
          <w:color w:val="000000" w:themeColor="text1"/>
          <w:sz w:val="24"/>
          <w:szCs w:val="24"/>
        </w:rPr>
        <w:t>.</w:t>
      </w:r>
    </w:p>
    <w:p w:rsidR="007C45F7" w:rsidRPr="000C3F75" w:rsidRDefault="007C45F7" w:rsidP="000C3F75">
      <w:pPr>
        <w:spacing w:after="0" w:line="360" w:lineRule="auto"/>
        <w:jc w:val="both"/>
        <w:rPr>
          <w:rFonts w:ascii="Book Antiqua" w:hAnsi="Book Antiqua"/>
          <w:color w:val="000000" w:themeColor="text1"/>
          <w:sz w:val="24"/>
          <w:szCs w:val="24"/>
          <w:vertAlign w:val="superscript"/>
          <w:lang w:eastAsia="zh-CN"/>
        </w:rPr>
      </w:pPr>
    </w:p>
    <w:p w:rsidR="007C45F7" w:rsidRPr="000C3F75" w:rsidRDefault="0057479D" w:rsidP="000C3F75">
      <w:pPr>
        <w:spacing w:after="0" w:line="360" w:lineRule="auto"/>
        <w:jc w:val="both"/>
        <w:rPr>
          <w:rFonts w:ascii="Book Antiqua" w:hAnsi="Book Antiqua"/>
          <w:b/>
          <w:color w:val="000000" w:themeColor="text1"/>
          <w:sz w:val="24"/>
          <w:szCs w:val="24"/>
          <w:lang w:eastAsia="zh-CN"/>
        </w:rPr>
      </w:pPr>
      <w:r w:rsidRPr="000C3F75">
        <w:rPr>
          <w:rFonts w:ascii="Book Antiqua" w:hAnsi="Book Antiqua"/>
          <w:b/>
          <w:color w:val="000000" w:themeColor="text1"/>
          <w:sz w:val="24"/>
          <w:szCs w:val="24"/>
        </w:rPr>
        <w:t xml:space="preserve">Cutaneous </w:t>
      </w:r>
      <w:r w:rsidR="007C45F7" w:rsidRPr="000C3F75">
        <w:rPr>
          <w:rFonts w:ascii="Book Antiqua" w:hAnsi="Book Antiqua"/>
          <w:b/>
          <w:color w:val="000000" w:themeColor="text1"/>
          <w:sz w:val="24"/>
          <w:szCs w:val="24"/>
        </w:rPr>
        <w:t>w</w:t>
      </w:r>
      <w:r w:rsidRPr="000C3F75">
        <w:rPr>
          <w:rFonts w:ascii="Book Antiqua" w:hAnsi="Book Antiqua"/>
          <w:b/>
          <w:color w:val="000000" w:themeColor="text1"/>
          <w:sz w:val="24"/>
          <w:szCs w:val="24"/>
        </w:rPr>
        <w:t>arming</w:t>
      </w:r>
      <w:r w:rsidR="007C45F7" w:rsidRPr="000C3F75">
        <w:rPr>
          <w:rFonts w:ascii="Book Antiqua" w:hAnsi="Book Antiqua"/>
          <w:b/>
          <w:color w:val="000000" w:themeColor="text1"/>
          <w:sz w:val="24"/>
          <w:szCs w:val="24"/>
          <w:lang w:eastAsia="zh-CN"/>
        </w:rPr>
        <w:t xml:space="preserve">: </w:t>
      </w:r>
      <w:r w:rsidR="00044F7B" w:rsidRPr="000C3F75">
        <w:rPr>
          <w:rFonts w:ascii="Book Antiqua" w:hAnsi="Book Antiqua"/>
          <w:color w:val="000000" w:themeColor="text1"/>
          <w:sz w:val="24"/>
          <w:szCs w:val="24"/>
        </w:rPr>
        <w:t>Likely the mo</w:t>
      </w:r>
      <w:r w:rsidR="00E15DAE" w:rsidRPr="000C3F75">
        <w:rPr>
          <w:rFonts w:ascii="Book Antiqua" w:hAnsi="Book Antiqua"/>
          <w:color w:val="000000" w:themeColor="text1"/>
          <w:sz w:val="24"/>
          <w:szCs w:val="24"/>
        </w:rPr>
        <w:t xml:space="preserve">st common warming system, forced air warming is </w:t>
      </w:r>
      <w:r w:rsidR="00EB7CC7" w:rsidRPr="000C3F75">
        <w:rPr>
          <w:rFonts w:ascii="Book Antiqua" w:hAnsi="Book Antiqua"/>
          <w:color w:val="000000" w:themeColor="text1"/>
          <w:sz w:val="24"/>
          <w:szCs w:val="24"/>
        </w:rPr>
        <w:t>effective, safe, rela</w:t>
      </w:r>
      <w:r w:rsidR="006251B4" w:rsidRPr="000C3F75">
        <w:rPr>
          <w:rFonts w:ascii="Book Antiqua" w:hAnsi="Book Antiqua"/>
          <w:color w:val="000000" w:themeColor="text1"/>
          <w:sz w:val="24"/>
          <w:szCs w:val="24"/>
        </w:rPr>
        <w:t xml:space="preserve">tively inexpensive, easy to </w:t>
      </w:r>
      <w:proofErr w:type="gramStart"/>
      <w:r w:rsidR="006251B4" w:rsidRPr="000C3F75">
        <w:rPr>
          <w:rFonts w:ascii="Book Antiqua" w:hAnsi="Book Antiqua"/>
          <w:color w:val="000000" w:themeColor="text1"/>
          <w:sz w:val="24"/>
          <w:szCs w:val="24"/>
        </w:rPr>
        <w:t>use</w:t>
      </w:r>
      <w:r w:rsidR="007368AF" w:rsidRPr="000C3F75">
        <w:rPr>
          <w:rFonts w:ascii="Book Antiqua" w:hAnsi="Book Antiqua"/>
          <w:color w:val="000000" w:themeColor="text1"/>
          <w:sz w:val="24"/>
          <w:szCs w:val="24"/>
          <w:vertAlign w:val="superscript"/>
        </w:rPr>
        <w:t>[</w:t>
      </w:r>
      <w:proofErr w:type="gramEnd"/>
      <w:r w:rsidR="007368AF" w:rsidRPr="000C3F75">
        <w:rPr>
          <w:rFonts w:ascii="Book Antiqua" w:hAnsi="Book Antiqua"/>
          <w:color w:val="000000" w:themeColor="text1"/>
          <w:sz w:val="24"/>
          <w:szCs w:val="24"/>
          <w:vertAlign w:val="superscript"/>
        </w:rPr>
        <w:t>45,49]</w:t>
      </w:r>
      <w:r w:rsidR="006251B4" w:rsidRPr="000C3F75">
        <w:rPr>
          <w:rFonts w:ascii="Book Antiqua" w:hAnsi="Book Antiqua"/>
          <w:color w:val="000000" w:themeColor="text1"/>
          <w:sz w:val="24"/>
          <w:szCs w:val="24"/>
        </w:rPr>
        <w:t xml:space="preserve">, </w:t>
      </w:r>
      <w:r w:rsidR="00EB7CC7" w:rsidRPr="000C3F75">
        <w:rPr>
          <w:rFonts w:ascii="Book Antiqua" w:hAnsi="Book Antiqua"/>
          <w:color w:val="000000" w:themeColor="text1"/>
          <w:sz w:val="24"/>
          <w:szCs w:val="24"/>
        </w:rPr>
        <w:t>and superio</w:t>
      </w:r>
      <w:r w:rsidR="006251B4" w:rsidRPr="000C3F75">
        <w:rPr>
          <w:rFonts w:ascii="Book Antiqua" w:hAnsi="Book Antiqua"/>
          <w:color w:val="000000" w:themeColor="text1"/>
          <w:sz w:val="24"/>
          <w:szCs w:val="24"/>
        </w:rPr>
        <w:t>r to many other warming systems</w:t>
      </w:r>
      <w:r w:rsidR="006251B4" w:rsidRPr="000C3F75">
        <w:rPr>
          <w:rFonts w:ascii="Book Antiqua" w:hAnsi="Book Antiqua"/>
          <w:color w:val="000000" w:themeColor="text1"/>
          <w:sz w:val="24"/>
          <w:szCs w:val="24"/>
          <w:vertAlign w:val="superscript"/>
        </w:rPr>
        <w:t>[50</w:t>
      </w:r>
      <w:r w:rsidR="007C45F7" w:rsidRPr="000C3F75">
        <w:rPr>
          <w:rFonts w:ascii="Book Antiqua" w:hAnsi="Book Antiqua"/>
          <w:color w:val="000000" w:themeColor="text1"/>
          <w:sz w:val="24"/>
          <w:szCs w:val="24"/>
          <w:vertAlign w:val="superscript"/>
          <w:lang w:eastAsia="zh-CN"/>
        </w:rPr>
        <w:t>,</w:t>
      </w:r>
      <w:r w:rsidR="006251B4" w:rsidRPr="000C3F75">
        <w:rPr>
          <w:rFonts w:ascii="Book Antiqua" w:hAnsi="Book Antiqua"/>
          <w:color w:val="000000" w:themeColor="text1"/>
          <w:sz w:val="24"/>
          <w:szCs w:val="24"/>
          <w:vertAlign w:val="superscript"/>
        </w:rPr>
        <w:t>51]</w:t>
      </w:r>
      <w:r w:rsidR="006251B4" w:rsidRPr="000C3F75">
        <w:rPr>
          <w:rFonts w:ascii="Book Antiqua" w:hAnsi="Book Antiqua"/>
          <w:color w:val="000000" w:themeColor="text1"/>
          <w:sz w:val="24"/>
          <w:szCs w:val="24"/>
        </w:rPr>
        <w:t>.</w:t>
      </w:r>
      <w:r w:rsidR="00EB7CC7" w:rsidRPr="000C3F75">
        <w:rPr>
          <w:rFonts w:ascii="Book Antiqua" w:hAnsi="Book Antiqua"/>
          <w:color w:val="000000" w:themeColor="text1"/>
          <w:sz w:val="24"/>
          <w:szCs w:val="24"/>
        </w:rPr>
        <w:t xml:space="preserve"> </w:t>
      </w:r>
      <w:r w:rsidR="00B6022D" w:rsidRPr="000C3F75">
        <w:rPr>
          <w:rFonts w:ascii="Book Antiqua" w:hAnsi="Book Antiqua"/>
          <w:color w:val="000000" w:themeColor="text1"/>
          <w:sz w:val="24"/>
          <w:szCs w:val="24"/>
        </w:rPr>
        <w:t>F</w:t>
      </w:r>
      <w:r w:rsidR="00E15DAE" w:rsidRPr="000C3F75">
        <w:rPr>
          <w:rFonts w:ascii="Book Antiqua" w:hAnsi="Book Antiqua"/>
          <w:color w:val="000000" w:themeColor="text1"/>
          <w:sz w:val="24"/>
          <w:szCs w:val="24"/>
        </w:rPr>
        <w:t>orced</w:t>
      </w:r>
      <w:r w:rsidR="00044F7B" w:rsidRPr="000C3F75">
        <w:rPr>
          <w:rFonts w:ascii="Book Antiqua" w:hAnsi="Book Antiqua"/>
          <w:color w:val="000000" w:themeColor="text1"/>
          <w:sz w:val="24"/>
          <w:szCs w:val="24"/>
        </w:rPr>
        <w:t xml:space="preserve"> air warmers were initially utilized to treat postoperative hypothermia before they were introduced for intraoperative warming.</w:t>
      </w:r>
      <w:r w:rsidR="007C45F7" w:rsidRPr="000C3F75">
        <w:rPr>
          <w:rFonts w:ascii="Book Antiqua" w:hAnsi="Book Antiqua"/>
          <w:color w:val="000000" w:themeColor="text1"/>
          <w:sz w:val="24"/>
          <w:szCs w:val="24"/>
        </w:rPr>
        <w:t xml:space="preserve"> </w:t>
      </w:r>
      <w:r w:rsidR="00044F7B" w:rsidRPr="000C3F75">
        <w:rPr>
          <w:rFonts w:ascii="Book Antiqua" w:hAnsi="Book Antiqua"/>
          <w:color w:val="000000" w:themeColor="text1"/>
          <w:sz w:val="24"/>
          <w:szCs w:val="24"/>
        </w:rPr>
        <w:t xml:space="preserve">In this method, warmed air is forced into a receptacle, commonly a </w:t>
      </w:r>
      <w:r w:rsidR="006251B4" w:rsidRPr="000C3F75">
        <w:rPr>
          <w:rFonts w:ascii="Book Antiqua" w:hAnsi="Book Antiqua"/>
          <w:color w:val="000000" w:themeColor="text1"/>
          <w:sz w:val="24"/>
          <w:szCs w:val="24"/>
        </w:rPr>
        <w:t>two-layer</w:t>
      </w:r>
      <w:r w:rsidR="00044F7B" w:rsidRPr="000C3F75">
        <w:rPr>
          <w:rFonts w:ascii="Book Antiqua" w:hAnsi="Book Antiqua"/>
          <w:color w:val="000000" w:themeColor="text1"/>
          <w:sz w:val="24"/>
          <w:szCs w:val="24"/>
        </w:rPr>
        <w:t xml:space="preserve"> blanket, which lies in direct contact with a large surface area of the body. The forced air escapes through pores of the blanket material creating a warm microclimate over the area of contact</w:t>
      </w:r>
      <w:r w:rsidR="00D53614" w:rsidRPr="000C3F75">
        <w:rPr>
          <w:rFonts w:ascii="Book Antiqua" w:hAnsi="Book Antiqua"/>
          <w:color w:val="000000" w:themeColor="text1"/>
          <w:sz w:val="24"/>
          <w:szCs w:val="24"/>
        </w:rPr>
        <w:t>. Heat transfer is dependent on both the amount of surface area covered and the temperature difference between the skin and blanket. Consequently, the effectiveness is dependent upon utilization of a properly shaped warming blanket, appropriate placement</w:t>
      </w:r>
      <w:r w:rsidR="00BA1EA8" w:rsidRPr="000C3F75">
        <w:rPr>
          <w:rFonts w:ascii="Book Antiqua" w:hAnsi="Book Antiqua"/>
          <w:color w:val="000000" w:themeColor="text1"/>
          <w:sz w:val="24"/>
          <w:szCs w:val="24"/>
        </w:rPr>
        <w:t xml:space="preserve"> on the body</w:t>
      </w:r>
      <w:r w:rsidR="00E6448E" w:rsidRPr="000C3F75">
        <w:rPr>
          <w:rFonts w:ascii="Book Antiqua" w:hAnsi="Book Antiqua"/>
          <w:color w:val="000000" w:themeColor="text1"/>
          <w:sz w:val="24"/>
          <w:szCs w:val="24"/>
        </w:rPr>
        <w:t>,</w:t>
      </w:r>
      <w:r w:rsidR="00D53614" w:rsidRPr="000C3F75">
        <w:rPr>
          <w:rFonts w:ascii="Book Antiqua" w:hAnsi="Book Antiqua"/>
          <w:color w:val="000000" w:themeColor="text1"/>
          <w:sz w:val="24"/>
          <w:szCs w:val="24"/>
        </w:rPr>
        <w:t xml:space="preserve"> and selection of a high warming temperature.</w:t>
      </w:r>
      <w:r w:rsidR="007C45F7" w:rsidRPr="000C3F75">
        <w:rPr>
          <w:rFonts w:ascii="Book Antiqua" w:hAnsi="Book Antiqua"/>
          <w:color w:val="000000" w:themeColor="text1"/>
          <w:sz w:val="24"/>
          <w:szCs w:val="24"/>
        </w:rPr>
        <w:t xml:space="preserve"> </w:t>
      </w:r>
    </w:p>
    <w:p w:rsidR="007C45F7" w:rsidRPr="000C3F75" w:rsidRDefault="00DC2E09" w:rsidP="000C3F75">
      <w:pPr>
        <w:spacing w:after="0" w:line="360" w:lineRule="auto"/>
        <w:ind w:firstLineChars="200" w:firstLine="480"/>
        <w:jc w:val="both"/>
        <w:rPr>
          <w:rFonts w:ascii="Book Antiqua" w:hAnsi="Book Antiqua"/>
          <w:b/>
          <w:color w:val="000000" w:themeColor="text1"/>
          <w:sz w:val="24"/>
          <w:szCs w:val="24"/>
          <w:lang w:eastAsia="zh-CN"/>
        </w:rPr>
      </w:pPr>
      <w:r w:rsidRPr="000C3F75">
        <w:rPr>
          <w:rFonts w:ascii="Book Antiqua" w:hAnsi="Book Antiqua"/>
          <w:color w:val="000000" w:themeColor="text1"/>
          <w:sz w:val="24"/>
          <w:szCs w:val="24"/>
        </w:rPr>
        <w:t>The utility and consequences of forced air warmers have also been scrutinized. A recent, large</w:t>
      </w:r>
      <w:r w:rsidR="00543EBA">
        <w:rPr>
          <w:rFonts w:ascii="Book Antiqua" w:hAnsi="Book Antiqua"/>
          <w:color w:val="000000" w:themeColor="text1"/>
          <w:sz w:val="24"/>
          <w:szCs w:val="24"/>
        </w:rPr>
        <w:t xml:space="preserve"> retrospective study of over 58</w:t>
      </w:r>
      <w:r w:rsidRPr="000C3F75">
        <w:rPr>
          <w:rFonts w:ascii="Book Antiqua" w:hAnsi="Book Antiqua"/>
          <w:color w:val="000000" w:themeColor="text1"/>
          <w:sz w:val="24"/>
          <w:szCs w:val="24"/>
        </w:rPr>
        <w:t xml:space="preserve">000 patients undergoing </w:t>
      </w:r>
      <w:proofErr w:type="spellStart"/>
      <w:r w:rsidRPr="000C3F75">
        <w:rPr>
          <w:rFonts w:ascii="Book Antiqua" w:hAnsi="Book Antiqua"/>
          <w:color w:val="000000" w:themeColor="text1"/>
          <w:sz w:val="24"/>
          <w:szCs w:val="24"/>
        </w:rPr>
        <w:t>noncardiac</w:t>
      </w:r>
      <w:proofErr w:type="spellEnd"/>
      <w:r w:rsidRPr="000C3F75">
        <w:rPr>
          <w:rFonts w:ascii="Book Antiqua" w:hAnsi="Book Antiqua"/>
          <w:color w:val="000000" w:themeColor="text1"/>
          <w:sz w:val="24"/>
          <w:szCs w:val="24"/>
        </w:rPr>
        <w:t xml:space="preserve"> surgery and utilizing forced air warmers found that 64.4% of patients were hypothermic 45 min after induction and 20% of patients </w:t>
      </w:r>
      <w:r w:rsidR="00AF41FD" w:rsidRPr="000C3F75">
        <w:rPr>
          <w:rFonts w:ascii="Book Antiqua" w:hAnsi="Book Antiqua"/>
          <w:color w:val="000000" w:themeColor="text1"/>
          <w:sz w:val="24"/>
          <w:szCs w:val="24"/>
        </w:rPr>
        <w:t xml:space="preserve">continued </w:t>
      </w:r>
      <w:r w:rsidRPr="000C3F75">
        <w:rPr>
          <w:rFonts w:ascii="Book Antiqua" w:hAnsi="Book Antiqua"/>
          <w:color w:val="000000" w:themeColor="text1"/>
          <w:sz w:val="24"/>
          <w:szCs w:val="24"/>
        </w:rPr>
        <w:t xml:space="preserve">to be hypothermic after 6 h of </w:t>
      </w:r>
      <w:proofErr w:type="gramStart"/>
      <w:r w:rsidRPr="000C3F75">
        <w:rPr>
          <w:rFonts w:ascii="Book Antiqua" w:hAnsi="Book Antiqua"/>
          <w:color w:val="000000" w:themeColor="text1"/>
          <w:sz w:val="24"/>
          <w:szCs w:val="24"/>
        </w:rPr>
        <w:t>anesthesia</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12]</w:t>
      </w:r>
      <w:r w:rsidR="00625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Additionally, m</w:t>
      </w:r>
      <w:r w:rsidR="00B6022D" w:rsidRPr="000C3F75">
        <w:rPr>
          <w:rFonts w:ascii="Book Antiqua" w:hAnsi="Book Antiqua"/>
          <w:color w:val="000000" w:themeColor="text1"/>
          <w:sz w:val="24"/>
          <w:szCs w:val="24"/>
        </w:rPr>
        <w:t>uch discussion has occurred recently in regard to the potential for bacterial dispersion in the operating room by forced air warmers. However</w:t>
      </w:r>
      <w:r w:rsidR="004073AC" w:rsidRPr="000C3F75">
        <w:rPr>
          <w:rFonts w:ascii="Book Antiqua" w:hAnsi="Book Antiqua"/>
          <w:color w:val="000000" w:themeColor="text1"/>
          <w:sz w:val="24"/>
          <w:szCs w:val="24"/>
        </w:rPr>
        <w:t>,</w:t>
      </w:r>
      <w:r w:rsidR="00B6022D" w:rsidRPr="000C3F75">
        <w:rPr>
          <w:rFonts w:ascii="Book Antiqua" w:hAnsi="Book Antiqua"/>
          <w:color w:val="000000" w:themeColor="text1"/>
          <w:sz w:val="24"/>
          <w:szCs w:val="24"/>
        </w:rPr>
        <w:t xml:space="preserve"> studies </w:t>
      </w:r>
      <w:r w:rsidR="004073AC" w:rsidRPr="000C3F75">
        <w:rPr>
          <w:rFonts w:ascii="Book Antiqua" w:hAnsi="Book Antiqua"/>
          <w:color w:val="000000" w:themeColor="text1"/>
          <w:sz w:val="24"/>
          <w:szCs w:val="24"/>
        </w:rPr>
        <w:t xml:space="preserve">examining </w:t>
      </w:r>
      <w:r w:rsidR="00DC3BDA" w:rsidRPr="000C3F75">
        <w:rPr>
          <w:rFonts w:ascii="Book Antiqua" w:hAnsi="Book Antiqua"/>
          <w:color w:val="000000" w:themeColor="text1"/>
          <w:sz w:val="24"/>
          <w:szCs w:val="24"/>
        </w:rPr>
        <w:t xml:space="preserve">contamination </w:t>
      </w:r>
      <w:r w:rsidR="00B6022D" w:rsidRPr="000C3F75">
        <w:rPr>
          <w:rFonts w:ascii="Book Antiqua" w:hAnsi="Book Antiqua"/>
          <w:color w:val="000000" w:themeColor="text1"/>
          <w:sz w:val="24"/>
          <w:szCs w:val="24"/>
        </w:rPr>
        <w:t xml:space="preserve">with and without forced air warmers did not find a </w:t>
      </w:r>
      <w:proofErr w:type="gramStart"/>
      <w:r w:rsidR="00B6022D" w:rsidRPr="000C3F75">
        <w:rPr>
          <w:rFonts w:ascii="Book Antiqua" w:hAnsi="Book Antiqua"/>
          <w:color w:val="000000" w:themeColor="text1"/>
          <w:sz w:val="24"/>
          <w:szCs w:val="24"/>
        </w:rPr>
        <w:t>difference</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52</w:t>
      </w:r>
      <w:r w:rsidR="007C45F7" w:rsidRPr="000C3F75">
        <w:rPr>
          <w:rFonts w:ascii="Book Antiqua" w:hAnsi="Book Antiqua"/>
          <w:color w:val="000000" w:themeColor="text1"/>
          <w:sz w:val="24"/>
          <w:szCs w:val="24"/>
          <w:vertAlign w:val="superscript"/>
          <w:lang w:eastAsia="zh-CN"/>
        </w:rPr>
        <w:t>,</w:t>
      </w:r>
      <w:r w:rsidR="006251B4" w:rsidRPr="000C3F75">
        <w:rPr>
          <w:rFonts w:ascii="Book Antiqua" w:hAnsi="Book Antiqua"/>
          <w:color w:val="000000" w:themeColor="text1"/>
          <w:sz w:val="24"/>
          <w:szCs w:val="24"/>
          <w:vertAlign w:val="superscript"/>
        </w:rPr>
        <w:t>53]</w:t>
      </w:r>
      <w:r w:rsidR="006251B4"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p>
    <w:p w:rsidR="007C45F7" w:rsidRPr="000C3F75" w:rsidRDefault="00AA30AD" w:rsidP="000C3F75">
      <w:pPr>
        <w:spacing w:after="0" w:line="360" w:lineRule="auto"/>
        <w:ind w:firstLineChars="200" w:firstLine="480"/>
        <w:jc w:val="both"/>
        <w:rPr>
          <w:rFonts w:ascii="Book Antiqua" w:hAnsi="Book Antiqua"/>
          <w:b/>
          <w:color w:val="000000" w:themeColor="text1"/>
          <w:sz w:val="24"/>
          <w:szCs w:val="24"/>
          <w:lang w:eastAsia="zh-CN"/>
        </w:rPr>
      </w:pPr>
      <w:r w:rsidRPr="000C3F75">
        <w:rPr>
          <w:rFonts w:ascii="Book Antiqua" w:hAnsi="Book Antiqua"/>
          <w:color w:val="000000" w:themeColor="text1"/>
          <w:sz w:val="24"/>
          <w:szCs w:val="24"/>
        </w:rPr>
        <w:lastRenderedPageBreak/>
        <w:t>Electrical resistance may also be used for heat production</w:t>
      </w:r>
      <w:r w:rsidR="00D70D80" w:rsidRPr="000C3F75">
        <w:rPr>
          <w:rFonts w:ascii="Book Antiqua" w:hAnsi="Book Antiqua"/>
          <w:color w:val="000000" w:themeColor="text1"/>
          <w:sz w:val="24"/>
          <w:szCs w:val="24"/>
        </w:rPr>
        <w:t xml:space="preserve"> by sending an electrical current through a resistant polymer blanket</w:t>
      </w:r>
      <w:r w:rsidR="00AF41FD" w:rsidRPr="000C3F75">
        <w:rPr>
          <w:rFonts w:ascii="Book Antiqua" w:hAnsi="Book Antiqua"/>
          <w:color w:val="000000" w:themeColor="text1"/>
          <w:sz w:val="24"/>
          <w:szCs w:val="24"/>
        </w:rPr>
        <w:t xml:space="preserve"> or </w:t>
      </w:r>
      <w:proofErr w:type="gramStart"/>
      <w:r w:rsidR="00AF41FD" w:rsidRPr="000C3F75">
        <w:rPr>
          <w:rFonts w:ascii="Book Antiqua" w:hAnsi="Book Antiqua"/>
          <w:color w:val="000000" w:themeColor="text1"/>
          <w:sz w:val="24"/>
          <w:szCs w:val="24"/>
        </w:rPr>
        <w:t>mattress</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54]</w:t>
      </w:r>
      <w:r w:rsidR="006251B4" w:rsidRPr="000C3F75">
        <w:rPr>
          <w:rFonts w:ascii="Book Antiqua" w:hAnsi="Book Antiqua"/>
          <w:color w:val="000000" w:themeColor="text1"/>
          <w:sz w:val="24"/>
          <w:szCs w:val="24"/>
        </w:rPr>
        <w:t>.</w:t>
      </w:r>
      <w:r w:rsidR="00D70D80"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These systems utilize conduction and are only effective when the warmed surface directly contacts the skin.</w:t>
      </w:r>
      <w:r w:rsidR="007C45F7" w:rsidRPr="000C3F75">
        <w:rPr>
          <w:rFonts w:ascii="Book Antiqua" w:hAnsi="Book Antiqua"/>
          <w:color w:val="000000" w:themeColor="text1"/>
          <w:sz w:val="24"/>
          <w:szCs w:val="24"/>
        </w:rPr>
        <w:t xml:space="preserve"> </w:t>
      </w:r>
      <w:r w:rsidR="00F448F6" w:rsidRPr="000C3F75">
        <w:rPr>
          <w:rFonts w:ascii="Book Antiqua" w:hAnsi="Book Antiqua"/>
          <w:color w:val="000000" w:themeColor="text1"/>
          <w:sz w:val="24"/>
          <w:szCs w:val="24"/>
        </w:rPr>
        <w:t xml:space="preserve">This differs from forced air warmers, which create a carrier (air) for heat to travel from the warming blanket to the patient. </w:t>
      </w:r>
      <w:r w:rsidRPr="000C3F75">
        <w:rPr>
          <w:rFonts w:ascii="Book Antiqua" w:hAnsi="Book Antiqua"/>
          <w:color w:val="000000" w:themeColor="text1"/>
          <w:sz w:val="24"/>
          <w:szCs w:val="24"/>
        </w:rPr>
        <w:t xml:space="preserve">Benefits of these devices include </w:t>
      </w:r>
      <w:r w:rsidR="00F448F6" w:rsidRPr="000C3F75">
        <w:rPr>
          <w:rFonts w:ascii="Book Antiqua" w:hAnsi="Book Antiqua"/>
          <w:color w:val="000000" w:themeColor="text1"/>
          <w:sz w:val="24"/>
          <w:szCs w:val="24"/>
        </w:rPr>
        <w:t>noiseless operation and slow</w:t>
      </w:r>
      <w:r w:rsidR="00AF41FD" w:rsidRPr="000C3F75">
        <w:rPr>
          <w:rFonts w:ascii="Book Antiqua" w:hAnsi="Book Antiqua"/>
          <w:color w:val="000000" w:themeColor="text1"/>
          <w:sz w:val="24"/>
          <w:szCs w:val="24"/>
        </w:rPr>
        <w:t>er</w:t>
      </w:r>
      <w:r w:rsidR="00F448F6" w:rsidRPr="000C3F75">
        <w:rPr>
          <w:rFonts w:ascii="Book Antiqua" w:hAnsi="Book Antiqua"/>
          <w:color w:val="000000" w:themeColor="text1"/>
          <w:sz w:val="24"/>
          <w:szCs w:val="24"/>
        </w:rPr>
        <w:t xml:space="preserve"> temperature changes compared to the continuous supply of warmed air r</w:t>
      </w:r>
      <w:r w:rsidR="006251B4" w:rsidRPr="000C3F75">
        <w:rPr>
          <w:rFonts w:ascii="Book Antiqua" w:hAnsi="Book Antiqua"/>
          <w:color w:val="000000" w:themeColor="text1"/>
          <w:sz w:val="24"/>
          <w:szCs w:val="24"/>
        </w:rPr>
        <w:t xml:space="preserve">equired with forced air </w:t>
      </w:r>
      <w:proofErr w:type="gramStart"/>
      <w:r w:rsidR="006251B4" w:rsidRPr="000C3F75">
        <w:rPr>
          <w:rFonts w:ascii="Book Antiqua" w:hAnsi="Book Antiqua"/>
          <w:color w:val="000000" w:themeColor="text1"/>
          <w:sz w:val="24"/>
          <w:szCs w:val="24"/>
        </w:rPr>
        <w:t>warmers</w:t>
      </w:r>
      <w:r w:rsidR="002F7495"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54]</w:t>
      </w:r>
      <w:r w:rsidR="006251B4" w:rsidRPr="000C3F75">
        <w:rPr>
          <w:rFonts w:ascii="Book Antiqua" w:hAnsi="Book Antiqua"/>
          <w:color w:val="000000" w:themeColor="text1"/>
          <w:sz w:val="24"/>
          <w:szCs w:val="24"/>
        </w:rPr>
        <w:t xml:space="preserve">. </w:t>
      </w:r>
      <w:r w:rsidR="00AF41FD" w:rsidRPr="000C3F75">
        <w:rPr>
          <w:rFonts w:ascii="Book Antiqua" w:hAnsi="Book Antiqua"/>
          <w:color w:val="000000" w:themeColor="text1"/>
          <w:sz w:val="24"/>
          <w:szCs w:val="24"/>
        </w:rPr>
        <w:t>While the efficacy</w:t>
      </w:r>
      <w:r w:rsidR="007C45F7" w:rsidRPr="000C3F75">
        <w:rPr>
          <w:rFonts w:ascii="Book Antiqua" w:hAnsi="Book Antiqua"/>
          <w:color w:val="000000" w:themeColor="text1"/>
          <w:sz w:val="24"/>
          <w:szCs w:val="24"/>
        </w:rPr>
        <w:t xml:space="preserve"> </w:t>
      </w:r>
      <w:r w:rsidR="00AF41FD" w:rsidRPr="000C3F75">
        <w:rPr>
          <w:rFonts w:ascii="Book Antiqua" w:hAnsi="Book Antiqua"/>
          <w:color w:val="000000" w:themeColor="text1"/>
          <w:sz w:val="24"/>
          <w:szCs w:val="24"/>
        </w:rPr>
        <w:t>of electrical resistance warming blankets are similar to forced air warmers, the</w:t>
      </w:r>
      <w:r w:rsidR="006251B4" w:rsidRPr="000C3F75">
        <w:rPr>
          <w:rFonts w:ascii="Book Antiqua" w:hAnsi="Book Antiqua"/>
          <w:color w:val="000000" w:themeColor="text1"/>
          <w:sz w:val="24"/>
          <w:szCs w:val="24"/>
        </w:rPr>
        <w:t xml:space="preserve">y are expensive albeit </w:t>
      </w:r>
      <w:proofErr w:type="gramStart"/>
      <w:r w:rsidR="006251B4" w:rsidRPr="000C3F75">
        <w:rPr>
          <w:rFonts w:ascii="Book Antiqua" w:hAnsi="Book Antiqua"/>
          <w:color w:val="000000" w:themeColor="text1"/>
          <w:sz w:val="24"/>
          <w:szCs w:val="24"/>
        </w:rPr>
        <w:t>reusable</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54-56]</w:t>
      </w:r>
      <w:r w:rsidR="006251B4" w:rsidRPr="000C3F75">
        <w:rPr>
          <w:rFonts w:ascii="Book Antiqua" w:hAnsi="Book Antiqua"/>
          <w:color w:val="000000" w:themeColor="text1"/>
          <w:sz w:val="24"/>
          <w:szCs w:val="24"/>
        </w:rPr>
        <w:t xml:space="preserve">. </w:t>
      </w:r>
      <w:r w:rsidR="00AF41FD" w:rsidRPr="000C3F75">
        <w:rPr>
          <w:rFonts w:ascii="Book Antiqua" w:hAnsi="Book Antiqua"/>
          <w:color w:val="000000" w:themeColor="text1"/>
          <w:sz w:val="24"/>
          <w:szCs w:val="24"/>
        </w:rPr>
        <w:t>Additionally</w:t>
      </w:r>
      <w:r w:rsidR="00F448F6" w:rsidRPr="000C3F75">
        <w:rPr>
          <w:rFonts w:ascii="Book Antiqua" w:hAnsi="Book Antiqua"/>
          <w:color w:val="000000" w:themeColor="text1"/>
          <w:sz w:val="24"/>
          <w:szCs w:val="24"/>
        </w:rPr>
        <w:t xml:space="preserve">, an </w:t>
      </w:r>
      <w:r w:rsidR="003A315A" w:rsidRPr="000C3F75">
        <w:rPr>
          <w:rFonts w:ascii="Book Antiqua" w:hAnsi="Book Antiqua"/>
          <w:color w:val="000000" w:themeColor="text1"/>
          <w:sz w:val="24"/>
          <w:szCs w:val="24"/>
        </w:rPr>
        <w:t>electrical mattress alone is insufficient</w:t>
      </w:r>
      <w:r w:rsidR="00BA1EA8" w:rsidRPr="000C3F75">
        <w:rPr>
          <w:rFonts w:ascii="Book Antiqua" w:hAnsi="Book Antiqua"/>
          <w:color w:val="000000" w:themeColor="text1"/>
          <w:sz w:val="24"/>
          <w:szCs w:val="24"/>
        </w:rPr>
        <w:t xml:space="preserve"> to prevent hypothermia</w:t>
      </w:r>
      <w:r w:rsidR="003A315A" w:rsidRPr="000C3F75">
        <w:rPr>
          <w:rFonts w:ascii="Book Antiqua" w:hAnsi="Book Antiqua"/>
          <w:color w:val="000000" w:themeColor="text1"/>
          <w:sz w:val="24"/>
          <w:szCs w:val="24"/>
        </w:rPr>
        <w:t xml:space="preserve"> due to the </w:t>
      </w:r>
      <w:r w:rsidR="00D72D4D" w:rsidRPr="000C3F75">
        <w:rPr>
          <w:rFonts w:ascii="Book Antiqua" w:hAnsi="Book Antiqua"/>
          <w:color w:val="000000" w:themeColor="text1"/>
          <w:sz w:val="24"/>
          <w:szCs w:val="24"/>
        </w:rPr>
        <w:t xml:space="preserve">negligible amount of </w:t>
      </w:r>
      <w:r w:rsidR="003A315A" w:rsidRPr="000C3F75">
        <w:rPr>
          <w:rFonts w:ascii="Book Antiqua" w:hAnsi="Book Antiqua"/>
          <w:color w:val="000000" w:themeColor="text1"/>
          <w:sz w:val="24"/>
          <w:szCs w:val="24"/>
        </w:rPr>
        <w:t xml:space="preserve">body surface </w:t>
      </w:r>
      <w:r w:rsidR="00D72D4D" w:rsidRPr="000C3F75">
        <w:rPr>
          <w:rFonts w:ascii="Book Antiqua" w:hAnsi="Book Antiqua"/>
          <w:color w:val="000000" w:themeColor="text1"/>
          <w:sz w:val="24"/>
          <w:szCs w:val="24"/>
        </w:rPr>
        <w:t xml:space="preserve">area </w:t>
      </w:r>
      <w:r w:rsidR="003A315A" w:rsidRPr="000C3F75">
        <w:rPr>
          <w:rFonts w:ascii="Book Antiqua" w:hAnsi="Book Antiqua"/>
          <w:color w:val="000000" w:themeColor="text1"/>
          <w:sz w:val="24"/>
          <w:szCs w:val="24"/>
        </w:rPr>
        <w:t xml:space="preserve">contacting the operating table and the </w:t>
      </w:r>
      <w:r w:rsidR="00D72D4D" w:rsidRPr="000C3F75">
        <w:rPr>
          <w:rFonts w:ascii="Book Antiqua" w:hAnsi="Book Antiqua"/>
          <w:color w:val="000000" w:themeColor="text1"/>
          <w:sz w:val="24"/>
          <w:szCs w:val="24"/>
        </w:rPr>
        <w:t xml:space="preserve">low </w:t>
      </w:r>
      <w:r w:rsidR="003A315A" w:rsidRPr="000C3F75">
        <w:rPr>
          <w:rFonts w:ascii="Book Antiqua" w:hAnsi="Book Antiqua"/>
          <w:color w:val="000000" w:themeColor="text1"/>
          <w:sz w:val="24"/>
          <w:szCs w:val="24"/>
        </w:rPr>
        <w:t xml:space="preserve">amount of heat </w:t>
      </w:r>
      <w:proofErr w:type="gramStart"/>
      <w:r w:rsidR="00CC2537" w:rsidRPr="000C3F75">
        <w:rPr>
          <w:rFonts w:ascii="Book Antiqua" w:hAnsi="Book Antiqua"/>
          <w:color w:val="000000" w:themeColor="text1"/>
          <w:sz w:val="24"/>
          <w:szCs w:val="24"/>
        </w:rPr>
        <w:t>transfer</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56</w:t>
      </w:r>
      <w:r w:rsidR="007C45F7" w:rsidRPr="000C3F75">
        <w:rPr>
          <w:rFonts w:ascii="Book Antiqua" w:hAnsi="Book Antiqua"/>
          <w:color w:val="000000" w:themeColor="text1"/>
          <w:sz w:val="24"/>
          <w:szCs w:val="24"/>
          <w:vertAlign w:val="superscript"/>
          <w:lang w:eastAsia="zh-CN"/>
        </w:rPr>
        <w:t>,</w:t>
      </w:r>
      <w:r w:rsidR="006251B4" w:rsidRPr="000C3F75">
        <w:rPr>
          <w:rFonts w:ascii="Book Antiqua" w:hAnsi="Book Antiqua"/>
          <w:color w:val="000000" w:themeColor="text1"/>
          <w:sz w:val="24"/>
          <w:szCs w:val="24"/>
          <w:vertAlign w:val="superscript"/>
        </w:rPr>
        <w:t>57]</w:t>
      </w:r>
      <w:r w:rsidR="006251B4" w:rsidRPr="000C3F75">
        <w:rPr>
          <w:rFonts w:ascii="Book Antiqua" w:hAnsi="Book Antiqua"/>
          <w:color w:val="000000" w:themeColor="text1"/>
          <w:sz w:val="24"/>
          <w:szCs w:val="24"/>
        </w:rPr>
        <w:t>.</w:t>
      </w:r>
      <w:r w:rsidR="00D72D4D" w:rsidRPr="000C3F75">
        <w:rPr>
          <w:rFonts w:ascii="Book Antiqua" w:hAnsi="Book Antiqua"/>
          <w:color w:val="000000" w:themeColor="text1"/>
          <w:sz w:val="24"/>
          <w:szCs w:val="24"/>
        </w:rPr>
        <w:t xml:space="preserve"> Consequently, warming blankets</w:t>
      </w:r>
      <w:r w:rsidR="003A315A" w:rsidRPr="000C3F75">
        <w:rPr>
          <w:rFonts w:ascii="Book Antiqua" w:hAnsi="Book Antiqua"/>
          <w:color w:val="000000" w:themeColor="text1"/>
          <w:sz w:val="24"/>
          <w:szCs w:val="24"/>
        </w:rPr>
        <w:t xml:space="preserve"> </w:t>
      </w:r>
      <w:r w:rsidR="00810CA8" w:rsidRPr="000C3F75">
        <w:rPr>
          <w:rFonts w:ascii="Book Antiqua" w:hAnsi="Book Antiqua"/>
          <w:color w:val="000000" w:themeColor="text1"/>
          <w:sz w:val="24"/>
          <w:szCs w:val="24"/>
        </w:rPr>
        <w:t xml:space="preserve">(forced air warming or electrical resistance) </w:t>
      </w:r>
      <w:r w:rsidR="003A315A" w:rsidRPr="000C3F75">
        <w:rPr>
          <w:rFonts w:ascii="Book Antiqua" w:hAnsi="Book Antiqua"/>
          <w:color w:val="000000" w:themeColor="text1"/>
          <w:sz w:val="24"/>
          <w:szCs w:val="24"/>
        </w:rPr>
        <w:t xml:space="preserve">must be utilized concurrently to </w:t>
      </w:r>
      <w:r w:rsidR="00C15E4D" w:rsidRPr="000C3F75">
        <w:rPr>
          <w:rFonts w:ascii="Book Antiqua" w:hAnsi="Book Antiqua"/>
          <w:color w:val="000000" w:themeColor="text1"/>
          <w:sz w:val="24"/>
          <w:szCs w:val="24"/>
        </w:rPr>
        <w:t xml:space="preserve">prevent intraoperative hypothermia. </w:t>
      </w:r>
    </w:p>
    <w:p w:rsidR="007C45F7" w:rsidRPr="000C3F75" w:rsidRDefault="00CC2537" w:rsidP="000C3F75">
      <w:pPr>
        <w:spacing w:after="0" w:line="360" w:lineRule="auto"/>
        <w:ind w:firstLineChars="200" w:firstLine="480"/>
        <w:jc w:val="both"/>
        <w:rPr>
          <w:rFonts w:ascii="Book Antiqua" w:hAnsi="Book Antiqua"/>
          <w:b/>
          <w:color w:val="000000" w:themeColor="text1"/>
          <w:sz w:val="24"/>
          <w:szCs w:val="24"/>
          <w:lang w:eastAsia="zh-CN"/>
        </w:rPr>
      </w:pPr>
      <w:r w:rsidRPr="000C3F75">
        <w:rPr>
          <w:rFonts w:ascii="Book Antiqua" w:hAnsi="Book Antiqua"/>
          <w:color w:val="000000" w:themeColor="text1"/>
          <w:sz w:val="24"/>
          <w:szCs w:val="24"/>
        </w:rPr>
        <w:t>Since water has much greater heat capacity than air</w:t>
      </w:r>
      <w:r w:rsidR="00D72D4D"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it may be hypothesized that water systems would supply a great amount of heat. However, similar to electrical resistance systems, </w:t>
      </w:r>
      <w:r w:rsidR="00C03A0D" w:rsidRPr="000C3F75">
        <w:rPr>
          <w:rFonts w:ascii="Book Antiqua" w:hAnsi="Book Antiqua"/>
          <w:color w:val="000000" w:themeColor="text1"/>
          <w:sz w:val="24"/>
          <w:szCs w:val="24"/>
        </w:rPr>
        <w:t>direct contact must be made with the skin</w:t>
      </w:r>
      <w:r w:rsidR="00D72D4D"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D72D4D" w:rsidRPr="000C3F75">
        <w:rPr>
          <w:rFonts w:ascii="Book Antiqua" w:hAnsi="Book Antiqua"/>
          <w:color w:val="000000" w:themeColor="text1"/>
          <w:sz w:val="24"/>
          <w:szCs w:val="24"/>
        </w:rPr>
        <w:t xml:space="preserve">In addition, these devices </w:t>
      </w:r>
      <w:r w:rsidR="0057479D" w:rsidRPr="000C3F75">
        <w:rPr>
          <w:rFonts w:ascii="Book Antiqua" w:hAnsi="Book Antiqua"/>
          <w:color w:val="000000" w:themeColor="text1"/>
          <w:sz w:val="24"/>
          <w:szCs w:val="24"/>
        </w:rPr>
        <w:t>have been found to be</w:t>
      </w:r>
      <w:r w:rsidR="00CA05A5" w:rsidRPr="000C3F75">
        <w:rPr>
          <w:rFonts w:ascii="Book Antiqua" w:hAnsi="Book Antiqua"/>
          <w:color w:val="000000" w:themeColor="text1"/>
          <w:sz w:val="24"/>
          <w:szCs w:val="24"/>
        </w:rPr>
        <w:t xml:space="preserve"> ineffective with posterior</w:t>
      </w:r>
      <w:r w:rsidR="00036834" w:rsidRPr="000C3F75">
        <w:rPr>
          <w:rFonts w:ascii="Book Antiqua" w:hAnsi="Book Antiqua"/>
          <w:color w:val="000000" w:themeColor="text1"/>
          <w:sz w:val="24"/>
          <w:szCs w:val="24"/>
        </w:rPr>
        <w:t xml:space="preserve"> body</w:t>
      </w:r>
      <w:r w:rsidR="00CA05A5" w:rsidRPr="000C3F75">
        <w:rPr>
          <w:rFonts w:ascii="Book Antiqua" w:hAnsi="Book Antiqua"/>
          <w:color w:val="000000" w:themeColor="text1"/>
          <w:sz w:val="24"/>
          <w:szCs w:val="24"/>
        </w:rPr>
        <w:t xml:space="preserve"> warming </w:t>
      </w:r>
      <w:proofErr w:type="gramStart"/>
      <w:r w:rsidR="00CA05A5" w:rsidRPr="000C3F75">
        <w:rPr>
          <w:rFonts w:ascii="Book Antiqua" w:hAnsi="Book Antiqua"/>
          <w:color w:val="000000" w:themeColor="text1"/>
          <w:sz w:val="24"/>
          <w:szCs w:val="24"/>
        </w:rPr>
        <w:t>alone</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51]</w:t>
      </w:r>
      <w:r w:rsidR="006251B4" w:rsidRPr="000C3F75">
        <w:rPr>
          <w:rFonts w:ascii="Book Antiqua" w:hAnsi="Book Antiqua"/>
          <w:color w:val="000000" w:themeColor="text1"/>
          <w:sz w:val="24"/>
          <w:szCs w:val="24"/>
        </w:rPr>
        <w:t xml:space="preserve">. </w:t>
      </w:r>
      <w:r w:rsidR="00C03A0D" w:rsidRPr="000C3F75">
        <w:rPr>
          <w:rFonts w:ascii="Book Antiqua" w:hAnsi="Book Antiqua"/>
          <w:color w:val="000000" w:themeColor="text1"/>
          <w:sz w:val="24"/>
          <w:szCs w:val="24"/>
        </w:rPr>
        <w:t xml:space="preserve">As a result, water-warming blankets have been designed to wrap around the </w:t>
      </w:r>
      <w:proofErr w:type="gramStart"/>
      <w:r w:rsidR="00C03A0D" w:rsidRPr="000C3F75">
        <w:rPr>
          <w:rFonts w:ascii="Book Antiqua" w:hAnsi="Book Antiqua"/>
          <w:color w:val="000000" w:themeColor="text1"/>
          <w:sz w:val="24"/>
          <w:szCs w:val="24"/>
        </w:rPr>
        <w:t>limbs</w:t>
      </w:r>
      <w:r w:rsidR="00B223F2" w:rsidRPr="000C3F75">
        <w:rPr>
          <w:rFonts w:ascii="Book Antiqua" w:hAnsi="Book Antiqua"/>
          <w:color w:val="000000" w:themeColor="text1"/>
          <w:sz w:val="24"/>
          <w:szCs w:val="24"/>
          <w:vertAlign w:val="superscript"/>
        </w:rPr>
        <w:t>[</w:t>
      </w:r>
      <w:proofErr w:type="gramEnd"/>
      <w:r w:rsidR="00B223F2" w:rsidRPr="000C3F75">
        <w:rPr>
          <w:rFonts w:ascii="Book Antiqua" w:hAnsi="Book Antiqua"/>
          <w:color w:val="000000" w:themeColor="text1"/>
          <w:sz w:val="24"/>
          <w:szCs w:val="24"/>
          <w:vertAlign w:val="superscript"/>
        </w:rPr>
        <w:t>58]</w:t>
      </w:r>
      <w:r w:rsidR="00C03A0D" w:rsidRPr="000C3F75">
        <w:rPr>
          <w:rFonts w:ascii="Book Antiqua" w:hAnsi="Book Antiqua"/>
          <w:color w:val="000000" w:themeColor="text1"/>
          <w:sz w:val="24"/>
          <w:szCs w:val="24"/>
        </w:rPr>
        <w:t xml:space="preserve"> and trunk</w:t>
      </w:r>
      <w:r w:rsidR="00B223F2" w:rsidRPr="000C3F75">
        <w:rPr>
          <w:rFonts w:ascii="Book Antiqua" w:hAnsi="Book Antiqua"/>
          <w:color w:val="000000" w:themeColor="text1"/>
          <w:sz w:val="24"/>
          <w:szCs w:val="24"/>
          <w:vertAlign w:val="superscript"/>
        </w:rPr>
        <w:t>[59]</w:t>
      </w:r>
      <w:r w:rsidR="00C03A0D" w:rsidRPr="000C3F75">
        <w:rPr>
          <w:rFonts w:ascii="Book Antiqua" w:hAnsi="Book Antiqua"/>
          <w:color w:val="000000" w:themeColor="text1"/>
          <w:sz w:val="24"/>
          <w:szCs w:val="24"/>
        </w:rPr>
        <w:t xml:space="preserve"> depending on the surgical procedure. While </w:t>
      </w:r>
      <w:r w:rsidR="00E15DAE" w:rsidRPr="000C3F75">
        <w:rPr>
          <w:rFonts w:ascii="Book Antiqua" w:hAnsi="Book Antiqua"/>
          <w:color w:val="000000" w:themeColor="text1"/>
          <w:sz w:val="24"/>
          <w:szCs w:val="24"/>
        </w:rPr>
        <w:t>anterior and posterio</w:t>
      </w:r>
      <w:r w:rsidR="00D72D4D" w:rsidRPr="000C3F75">
        <w:rPr>
          <w:rFonts w:ascii="Book Antiqua" w:hAnsi="Book Antiqua"/>
          <w:color w:val="000000" w:themeColor="text1"/>
          <w:sz w:val="24"/>
          <w:szCs w:val="24"/>
        </w:rPr>
        <w:t>r warming with water systems have</w:t>
      </w:r>
      <w:r w:rsidR="00E15DAE" w:rsidRPr="000C3F75">
        <w:rPr>
          <w:rFonts w:ascii="Book Antiqua" w:hAnsi="Book Antiqua"/>
          <w:color w:val="000000" w:themeColor="text1"/>
          <w:sz w:val="24"/>
          <w:szCs w:val="24"/>
        </w:rPr>
        <w:t xml:space="preserve"> demonstrated improved maintenance of </w:t>
      </w:r>
      <w:proofErr w:type="spellStart"/>
      <w:r w:rsidR="00E15DAE" w:rsidRPr="000C3F75">
        <w:rPr>
          <w:rFonts w:ascii="Book Antiqua" w:hAnsi="Book Antiqua"/>
          <w:color w:val="000000" w:themeColor="text1"/>
          <w:sz w:val="24"/>
          <w:szCs w:val="24"/>
        </w:rPr>
        <w:t>normothermia</w:t>
      </w:r>
      <w:proofErr w:type="spellEnd"/>
      <w:r w:rsidR="00E15DAE" w:rsidRPr="000C3F75">
        <w:rPr>
          <w:rFonts w:ascii="Book Antiqua" w:hAnsi="Book Antiqua"/>
          <w:color w:val="000000" w:themeColor="text1"/>
          <w:sz w:val="24"/>
          <w:szCs w:val="24"/>
        </w:rPr>
        <w:t xml:space="preserve"> in large upper abdominal surgeries compared to forced air warming alone, posterior water mattresses combined with anterior forced air warmers are</w:t>
      </w:r>
      <w:r w:rsidR="00C03A0D" w:rsidRPr="000C3F75">
        <w:rPr>
          <w:rFonts w:ascii="Book Antiqua" w:hAnsi="Book Antiqua"/>
          <w:color w:val="000000" w:themeColor="text1"/>
          <w:sz w:val="24"/>
          <w:szCs w:val="24"/>
        </w:rPr>
        <w:t xml:space="preserve"> comparable</w:t>
      </w:r>
      <w:r w:rsidR="006251B4" w:rsidRPr="000C3F75">
        <w:rPr>
          <w:rFonts w:ascii="Book Antiqua" w:hAnsi="Book Antiqua"/>
          <w:color w:val="000000" w:themeColor="text1"/>
          <w:sz w:val="24"/>
          <w:szCs w:val="24"/>
          <w:vertAlign w:val="superscript"/>
        </w:rPr>
        <w:t>[60]</w:t>
      </w:r>
      <w:r w:rsidR="006251B4" w:rsidRPr="000C3F75">
        <w:rPr>
          <w:rFonts w:ascii="Book Antiqua" w:hAnsi="Book Antiqua"/>
          <w:color w:val="000000" w:themeColor="text1"/>
          <w:sz w:val="24"/>
          <w:szCs w:val="24"/>
        </w:rPr>
        <w:t xml:space="preserve">. </w:t>
      </w:r>
      <w:r w:rsidR="00CA05A5" w:rsidRPr="000C3F75">
        <w:rPr>
          <w:rFonts w:ascii="Book Antiqua" w:hAnsi="Book Antiqua"/>
          <w:color w:val="000000" w:themeColor="text1"/>
          <w:sz w:val="24"/>
          <w:szCs w:val="24"/>
        </w:rPr>
        <w:t>Further, thermal injury remain</w:t>
      </w:r>
      <w:r w:rsidR="004D4625" w:rsidRPr="000C3F75">
        <w:rPr>
          <w:rFonts w:ascii="Book Antiqua" w:hAnsi="Book Antiqua"/>
          <w:color w:val="000000" w:themeColor="text1"/>
          <w:sz w:val="24"/>
          <w:szCs w:val="24"/>
        </w:rPr>
        <w:t>s</w:t>
      </w:r>
      <w:r w:rsidR="00CA05A5" w:rsidRPr="000C3F75">
        <w:rPr>
          <w:rFonts w:ascii="Book Antiqua" w:hAnsi="Book Antiqua"/>
          <w:color w:val="000000" w:themeColor="text1"/>
          <w:sz w:val="24"/>
          <w:szCs w:val="24"/>
        </w:rPr>
        <w:t xml:space="preserve"> a concern fo</w:t>
      </w:r>
      <w:r w:rsidR="004D4625" w:rsidRPr="000C3F75">
        <w:rPr>
          <w:rFonts w:ascii="Book Antiqua" w:hAnsi="Book Antiqua"/>
          <w:color w:val="000000" w:themeColor="text1"/>
          <w:sz w:val="24"/>
          <w:szCs w:val="24"/>
        </w:rPr>
        <w:t>r circulating water devices</w:t>
      </w:r>
      <w:r w:rsidR="00B6022D" w:rsidRPr="000C3F75">
        <w:rPr>
          <w:rFonts w:ascii="Book Antiqua" w:hAnsi="Book Antiqua"/>
          <w:color w:val="000000" w:themeColor="text1"/>
          <w:sz w:val="24"/>
          <w:szCs w:val="24"/>
        </w:rPr>
        <w:t xml:space="preserve">; especially </w:t>
      </w:r>
      <w:proofErr w:type="gramStart"/>
      <w:r w:rsidR="00B6022D" w:rsidRPr="000C3F75">
        <w:rPr>
          <w:rFonts w:ascii="Book Antiqua" w:hAnsi="Book Antiqua"/>
          <w:color w:val="000000" w:themeColor="text1"/>
          <w:sz w:val="24"/>
          <w:szCs w:val="24"/>
        </w:rPr>
        <w:t>mattresses</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61]</w:t>
      </w:r>
      <w:r w:rsidR="006251B4" w:rsidRPr="000C3F75">
        <w:rPr>
          <w:rFonts w:ascii="Book Antiqua" w:hAnsi="Book Antiqua"/>
          <w:color w:val="000000" w:themeColor="text1"/>
          <w:sz w:val="24"/>
          <w:szCs w:val="24"/>
        </w:rPr>
        <w:t xml:space="preserve">. </w:t>
      </w:r>
      <w:r w:rsidR="000A223B" w:rsidRPr="000C3F75">
        <w:rPr>
          <w:rFonts w:ascii="Book Antiqua" w:hAnsi="Book Antiqua"/>
          <w:color w:val="000000" w:themeColor="text1"/>
          <w:sz w:val="24"/>
          <w:szCs w:val="24"/>
        </w:rPr>
        <w:t>P</w:t>
      </w:r>
      <w:r w:rsidR="00C03A0D" w:rsidRPr="000C3F75">
        <w:rPr>
          <w:rFonts w:ascii="Book Antiqua" w:hAnsi="Book Antiqua"/>
          <w:color w:val="000000" w:themeColor="text1"/>
          <w:sz w:val="24"/>
          <w:szCs w:val="24"/>
        </w:rPr>
        <w:t xml:space="preserve">rice and technological problems have </w:t>
      </w:r>
      <w:r w:rsidR="000A223B" w:rsidRPr="000C3F75">
        <w:rPr>
          <w:rFonts w:ascii="Book Antiqua" w:hAnsi="Book Antiqua"/>
          <w:color w:val="000000" w:themeColor="text1"/>
          <w:sz w:val="24"/>
          <w:szCs w:val="24"/>
        </w:rPr>
        <w:t xml:space="preserve">also </w:t>
      </w:r>
      <w:r w:rsidR="00C03A0D" w:rsidRPr="000C3F75">
        <w:rPr>
          <w:rFonts w:ascii="Book Antiqua" w:hAnsi="Book Antiqua"/>
          <w:color w:val="000000" w:themeColor="text1"/>
          <w:sz w:val="24"/>
          <w:szCs w:val="24"/>
        </w:rPr>
        <w:t xml:space="preserve">largely limited </w:t>
      </w:r>
      <w:r w:rsidR="00D72D4D" w:rsidRPr="000C3F75">
        <w:rPr>
          <w:rFonts w:ascii="Book Antiqua" w:hAnsi="Book Antiqua"/>
          <w:color w:val="000000" w:themeColor="text1"/>
          <w:sz w:val="24"/>
          <w:szCs w:val="24"/>
        </w:rPr>
        <w:t xml:space="preserve">use </w:t>
      </w:r>
      <w:r w:rsidR="00C03A0D" w:rsidRPr="000C3F75">
        <w:rPr>
          <w:rFonts w:ascii="Book Antiqua" w:hAnsi="Book Antiqua"/>
          <w:color w:val="000000" w:themeColor="text1"/>
          <w:sz w:val="24"/>
          <w:szCs w:val="24"/>
        </w:rPr>
        <w:t xml:space="preserve">of these systems. </w:t>
      </w:r>
    </w:p>
    <w:p w:rsidR="005E22C0" w:rsidRPr="000C3F75" w:rsidRDefault="009F5785" w:rsidP="000C3F75">
      <w:pPr>
        <w:spacing w:after="0"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The timing to in</w:t>
      </w:r>
      <w:r w:rsidR="00D72D4D" w:rsidRPr="000C3F75">
        <w:rPr>
          <w:rFonts w:ascii="Book Antiqua" w:hAnsi="Book Antiqua"/>
          <w:color w:val="000000" w:themeColor="text1"/>
          <w:sz w:val="24"/>
          <w:szCs w:val="24"/>
        </w:rPr>
        <w:t>i</w:t>
      </w:r>
      <w:r w:rsidRPr="000C3F75">
        <w:rPr>
          <w:rFonts w:ascii="Book Antiqua" w:hAnsi="Book Antiqua"/>
          <w:color w:val="000000" w:themeColor="text1"/>
          <w:sz w:val="24"/>
          <w:szCs w:val="24"/>
        </w:rPr>
        <w:t>tiate cutaneous warming is also important. Hypothermia prevention is less effec</w:t>
      </w:r>
      <w:r w:rsidR="006251B4" w:rsidRPr="000C3F75">
        <w:rPr>
          <w:rFonts w:ascii="Book Antiqua" w:hAnsi="Book Antiqua"/>
          <w:color w:val="000000" w:themeColor="text1"/>
          <w:sz w:val="24"/>
          <w:szCs w:val="24"/>
        </w:rPr>
        <w:t xml:space="preserve">tive after anesthesia </w:t>
      </w:r>
      <w:proofErr w:type="gramStart"/>
      <w:r w:rsidR="006251B4" w:rsidRPr="000C3F75">
        <w:rPr>
          <w:rFonts w:ascii="Book Antiqua" w:hAnsi="Book Antiqua"/>
          <w:color w:val="000000" w:themeColor="text1"/>
          <w:sz w:val="24"/>
          <w:szCs w:val="24"/>
        </w:rPr>
        <w:t>induction</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40-42]</w:t>
      </w:r>
      <w:r w:rsidR="00625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Warming patients prior to anesthesia induction substantially prevents the decrease in core tempe</w:t>
      </w:r>
      <w:r w:rsidR="006251B4" w:rsidRPr="000C3F75">
        <w:rPr>
          <w:rFonts w:ascii="Book Antiqua" w:hAnsi="Book Antiqua"/>
          <w:color w:val="000000" w:themeColor="text1"/>
          <w:sz w:val="24"/>
          <w:szCs w:val="24"/>
        </w:rPr>
        <w:t xml:space="preserve">rature caused by </w:t>
      </w:r>
      <w:proofErr w:type="gramStart"/>
      <w:r w:rsidR="006251B4" w:rsidRPr="000C3F75">
        <w:rPr>
          <w:rFonts w:ascii="Book Antiqua" w:hAnsi="Book Antiqua"/>
          <w:color w:val="000000" w:themeColor="text1"/>
          <w:sz w:val="24"/>
          <w:szCs w:val="24"/>
        </w:rPr>
        <w:t>redistribution</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62]</w:t>
      </w:r>
      <w:r w:rsidR="006251B4" w:rsidRPr="000C3F75">
        <w:rPr>
          <w:rFonts w:ascii="Book Antiqua" w:hAnsi="Book Antiqua"/>
          <w:color w:val="000000" w:themeColor="text1"/>
          <w:sz w:val="24"/>
          <w:szCs w:val="24"/>
        </w:rPr>
        <w:t>.</w:t>
      </w:r>
      <w:r w:rsidRPr="000C3F75">
        <w:rPr>
          <w:rFonts w:ascii="Book Antiqua" w:hAnsi="Book Antiqua"/>
          <w:color w:val="000000" w:themeColor="text1"/>
          <w:sz w:val="24"/>
          <w:szCs w:val="24"/>
        </w:rPr>
        <w:t xml:space="preserve"> Pre-warming may </w:t>
      </w:r>
      <w:r w:rsidR="00810CA8" w:rsidRPr="000C3F75">
        <w:rPr>
          <w:rFonts w:ascii="Book Antiqua" w:hAnsi="Book Antiqua"/>
          <w:color w:val="000000" w:themeColor="text1"/>
          <w:sz w:val="24"/>
          <w:szCs w:val="24"/>
        </w:rPr>
        <w:t xml:space="preserve">also lessen </w:t>
      </w:r>
      <w:r w:rsidRPr="000C3F75">
        <w:rPr>
          <w:rFonts w:ascii="Book Antiqua" w:hAnsi="Book Antiqua"/>
          <w:color w:val="000000" w:themeColor="text1"/>
          <w:sz w:val="24"/>
          <w:szCs w:val="24"/>
        </w:rPr>
        <w:t xml:space="preserve">intraoperative heat loss by increasing peripheral tissue temperature to resemble core temperature. </w:t>
      </w:r>
    </w:p>
    <w:p w:rsidR="007C45F7" w:rsidRPr="000C3F75" w:rsidRDefault="007C45F7" w:rsidP="005D2ABF">
      <w:pPr>
        <w:spacing w:after="0" w:line="360" w:lineRule="auto"/>
        <w:ind w:firstLineChars="200" w:firstLine="520"/>
        <w:jc w:val="both"/>
        <w:rPr>
          <w:rFonts w:ascii="Book Antiqua" w:hAnsi="Book Antiqua"/>
          <w:b/>
          <w:color w:val="000000" w:themeColor="text1"/>
          <w:sz w:val="24"/>
          <w:szCs w:val="24"/>
          <w:lang w:eastAsia="zh-CN"/>
        </w:rPr>
      </w:pPr>
    </w:p>
    <w:p w:rsidR="009D04DF" w:rsidRPr="000C3F75" w:rsidRDefault="009D04DF"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lastRenderedPageBreak/>
        <w:t xml:space="preserve">Warming </w:t>
      </w:r>
      <w:r w:rsidR="007C45F7" w:rsidRPr="000C3F75">
        <w:rPr>
          <w:rFonts w:ascii="Book Antiqua" w:hAnsi="Book Antiqua"/>
          <w:b/>
          <w:color w:val="000000" w:themeColor="text1"/>
          <w:sz w:val="24"/>
          <w:szCs w:val="24"/>
        </w:rPr>
        <w:t>intravenous fluids</w:t>
      </w:r>
      <w:r w:rsidR="007C45F7" w:rsidRPr="000C3F75">
        <w:rPr>
          <w:rFonts w:ascii="Book Antiqua" w:hAnsi="Book Antiqua"/>
          <w:b/>
          <w:color w:val="000000" w:themeColor="text1"/>
          <w:sz w:val="24"/>
          <w:szCs w:val="24"/>
          <w:lang w:eastAsia="zh-CN"/>
        </w:rPr>
        <w:t xml:space="preserve">: </w:t>
      </w:r>
      <w:r w:rsidR="00906FAC" w:rsidRPr="000C3F75">
        <w:rPr>
          <w:rFonts w:ascii="Book Antiqua" w:hAnsi="Book Antiqua"/>
          <w:color w:val="000000" w:themeColor="text1"/>
          <w:sz w:val="24"/>
          <w:szCs w:val="24"/>
        </w:rPr>
        <w:t xml:space="preserve">Although heating intravenous fluids does not warm patients, it does assist in hypothermia prevention with administration of large volumes of IV </w:t>
      </w:r>
      <w:proofErr w:type="gramStart"/>
      <w:r w:rsidR="00906FAC" w:rsidRPr="000C3F75">
        <w:rPr>
          <w:rFonts w:ascii="Book Antiqua" w:hAnsi="Book Antiqua"/>
          <w:color w:val="000000" w:themeColor="text1"/>
          <w:sz w:val="24"/>
          <w:szCs w:val="24"/>
        </w:rPr>
        <w:t>fluids</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63]</w:t>
      </w:r>
      <w:r w:rsidR="006251B4" w:rsidRPr="000C3F75">
        <w:rPr>
          <w:rFonts w:ascii="Book Antiqua" w:hAnsi="Book Antiqua"/>
          <w:color w:val="000000" w:themeColor="text1"/>
          <w:sz w:val="24"/>
          <w:szCs w:val="24"/>
        </w:rPr>
        <w:t>.</w:t>
      </w:r>
      <w:r w:rsidR="00906FAC" w:rsidRPr="000C3F75">
        <w:rPr>
          <w:rFonts w:ascii="Book Antiqua" w:hAnsi="Book Antiqua"/>
          <w:color w:val="000000" w:themeColor="text1"/>
          <w:sz w:val="24"/>
          <w:szCs w:val="24"/>
        </w:rPr>
        <w:t xml:space="preserve"> </w:t>
      </w:r>
      <w:r w:rsidR="0029705E" w:rsidRPr="000C3F75">
        <w:rPr>
          <w:rFonts w:ascii="Book Antiqua" w:hAnsi="Book Antiqua"/>
          <w:color w:val="000000" w:themeColor="text1"/>
          <w:sz w:val="24"/>
          <w:szCs w:val="24"/>
        </w:rPr>
        <w:t xml:space="preserve">Multiple different systems and technologies have been developed to warm </w:t>
      </w:r>
      <w:r w:rsidR="00B6022D" w:rsidRPr="000C3F75">
        <w:rPr>
          <w:rFonts w:ascii="Book Antiqua" w:hAnsi="Book Antiqua"/>
          <w:color w:val="000000" w:themeColor="text1"/>
          <w:sz w:val="24"/>
          <w:szCs w:val="24"/>
        </w:rPr>
        <w:t>intravenous</w:t>
      </w:r>
      <w:r w:rsidR="0029705E" w:rsidRPr="000C3F75">
        <w:rPr>
          <w:rFonts w:ascii="Book Antiqua" w:hAnsi="Book Antiqua"/>
          <w:color w:val="000000" w:themeColor="text1"/>
          <w:sz w:val="24"/>
          <w:szCs w:val="24"/>
        </w:rPr>
        <w:t xml:space="preserve"> fluids</w:t>
      </w:r>
      <w:r w:rsidR="00C40660" w:rsidRPr="000C3F75">
        <w:rPr>
          <w:rFonts w:ascii="Book Antiqua" w:hAnsi="Book Antiqua"/>
          <w:color w:val="000000" w:themeColor="text1"/>
          <w:sz w:val="24"/>
          <w:szCs w:val="24"/>
        </w:rPr>
        <w:t xml:space="preserve"> and blood products</w:t>
      </w:r>
      <w:r w:rsidR="0029705E" w:rsidRPr="000C3F75">
        <w:rPr>
          <w:rFonts w:ascii="Book Antiqua" w:hAnsi="Book Antiqua"/>
          <w:color w:val="000000" w:themeColor="text1"/>
          <w:sz w:val="24"/>
          <w:szCs w:val="24"/>
        </w:rPr>
        <w:t xml:space="preserve">. These include water baths, conductive warming with metal, </w:t>
      </w:r>
      <w:r w:rsidR="00C40660" w:rsidRPr="000C3F75">
        <w:rPr>
          <w:rFonts w:ascii="Book Antiqua" w:hAnsi="Book Antiqua"/>
          <w:color w:val="000000" w:themeColor="text1"/>
          <w:sz w:val="24"/>
          <w:szCs w:val="24"/>
        </w:rPr>
        <w:t xml:space="preserve">countercurrent heat exchange, </w:t>
      </w:r>
      <w:r w:rsidR="0029705E" w:rsidRPr="000C3F75">
        <w:rPr>
          <w:rFonts w:ascii="Book Antiqua" w:hAnsi="Book Antiqua"/>
          <w:color w:val="000000" w:themeColor="text1"/>
          <w:sz w:val="24"/>
          <w:szCs w:val="24"/>
        </w:rPr>
        <w:t xml:space="preserve">microwave technology, and forced-air warming. All systems provide a range of </w:t>
      </w:r>
      <w:r w:rsidR="00C40660" w:rsidRPr="000C3F75">
        <w:rPr>
          <w:rFonts w:ascii="Book Antiqua" w:hAnsi="Book Antiqua"/>
          <w:color w:val="000000" w:themeColor="text1"/>
          <w:sz w:val="24"/>
          <w:szCs w:val="24"/>
        </w:rPr>
        <w:t xml:space="preserve">flow velocities and </w:t>
      </w:r>
      <w:r w:rsidR="0029705E" w:rsidRPr="000C3F75">
        <w:rPr>
          <w:rFonts w:ascii="Book Antiqua" w:hAnsi="Book Antiqua"/>
          <w:color w:val="000000" w:themeColor="text1"/>
          <w:sz w:val="24"/>
          <w:szCs w:val="24"/>
        </w:rPr>
        <w:t>temperature</w:t>
      </w:r>
      <w:r w:rsidR="00D72D4D" w:rsidRPr="000C3F75">
        <w:rPr>
          <w:rFonts w:ascii="Book Antiqua" w:hAnsi="Book Antiqua"/>
          <w:color w:val="000000" w:themeColor="text1"/>
          <w:sz w:val="24"/>
          <w:szCs w:val="24"/>
        </w:rPr>
        <w:t>s with built-</w:t>
      </w:r>
      <w:r w:rsidR="00C40660" w:rsidRPr="000C3F75">
        <w:rPr>
          <w:rFonts w:ascii="Book Antiqua" w:hAnsi="Book Antiqua"/>
          <w:color w:val="000000" w:themeColor="text1"/>
          <w:sz w:val="24"/>
          <w:szCs w:val="24"/>
        </w:rPr>
        <w:t>in prevention technologies for excessive warming and air detection. However, while 42</w:t>
      </w:r>
      <w:r w:rsidR="007C45F7" w:rsidRPr="000C3F75">
        <w:rPr>
          <w:rFonts w:ascii="Book Antiqua" w:hAnsi="Book Antiqua"/>
          <w:color w:val="000000" w:themeColor="text1"/>
          <w:sz w:val="24"/>
          <w:szCs w:val="24"/>
          <w:lang w:eastAsia="zh-CN"/>
        </w:rPr>
        <w:t xml:space="preserve"> </w:t>
      </w:r>
      <w:r w:rsidR="00543EBA">
        <w:rPr>
          <w:rFonts w:ascii="宋体" w:eastAsia="宋体" w:hAnsi="宋体" w:hint="eastAsia"/>
          <w:color w:val="000000" w:themeColor="text1"/>
          <w:sz w:val="24"/>
          <w:szCs w:val="24"/>
        </w:rPr>
        <w:t>℃</w:t>
      </w:r>
      <w:r w:rsidR="00C40660" w:rsidRPr="000C3F75">
        <w:rPr>
          <w:rFonts w:ascii="Book Antiqua" w:hAnsi="Book Antiqua"/>
          <w:color w:val="000000" w:themeColor="text1"/>
          <w:sz w:val="24"/>
          <w:szCs w:val="24"/>
        </w:rPr>
        <w:t xml:space="preserve"> is considered safe for blood </w:t>
      </w:r>
      <w:proofErr w:type="gramStart"/>
      <w:r w:rsidR="00C40660" w:rsidRPr="000C3F75">
        <w:rPr>
          <w:rFonts w:ascii="Book Antiqua" w:hAnsi="Book Antiqua"/>
          <w:color w:val="000000" w:themeColor="text1"/>
          <w:sz w:val="24"/>
          <w:szCs w:val="24"/>
        </w:rPr>
        <w:t>administration</w:t>
      </w:r>
      <w:r w:rsidR="00CF7B12" w:rsidRPr="000C3F75">
        <w:rPr>
          <w:rFonts w:ascii="Book Antiqua" w:hAnsi="Book Antiqua"/>
          <w:color w:val="000000" w:themeColor="text1"/>
          <w:sz w:val="24"/>
          <w:szCs w:val="24"/>
          <w:vertAlign w:val="superscript"/>
        </w:rPr>
        <w:t>[</w:t>
      </w:r>
      <w:proofErr w:type="gramEnd"/>
      <w:r w:rsidR="00CF7B12" w:rsidRPr="000C3F75">
        <w:rPr>
          <w:rFonts w:ascii="Book Antiqua" w:hAnsi="Book Antiqua"/>
          <w:color w:val="000000" w:themeColor="text1"/>
          <w:sz w:val="24"/>
          <w:szCs w:val="24"/>
          <w:vertAlign w:val="superscript"/>
        </w:rPr>
        <w:t>64]</w:t>
      </w:r>
      <w:r w:rsidR="006251B4" w:rsidRPr="000C3F75">
        <w:rPr>
          <w:rFonts w:ascii="Book Antiqua" w:hAnsi="Book Antiqua"/>
          <w:color w:val="000000" w:themeColor="text1"/>
          <w:sz w:val="24"/>
          <w:szCs w:val="24"/>
        </w:rPr>
        <w:t xml:space="preserve">, </w:t>
      </w:r>
      <w:r w:rsidR="00C40660" w:rsidRPr="000C3F75">
        <w:rPr>
          <w:rFonts w:ascii="Book Antiqua" w:hAnsi="Book Antiqua"/>
          <w:color w:val="000000" w:themeColor="text1"/>
          <w:sz w:val="24"/>
          <w:szCs w:val="24"/>
        </w:rPr>
        <w:t>the safe upper limit is not well defined.</w:t>
      </w:r>
      <w:r w:rsidR="007C45F7" w:rsidRPr="000C3F75">
        <w:rPr>
          <w:rFonts w:ascii="Book Antiqua" w:hAnsi="Book Antiqua"/>
          <w:color w:val="000000" w:themeColor="text1"/>
          <w:sz w:val="24"/>
          <w:szCs w:val="24"/>
        </w:rPr>
        <w:t xml:space="preserve"> </w:t>
      </w:r>
      <w:r w:rsidR="00906FAC" w:rsidRPr="000C3F75">
        <w:rPr>
          <w:rFonts w:ascii="Book Antiqua" w:hAnsi="Book Antiqua"/>
          <w:color w:val="000000" w:themeColor="text1"/>
          <w:sz w:val="24"/>
          <w:szCs w:val="24"/>
        </w:rPr>
        <w:t>Although reports have described hea</w:t>
      </w:r>
      <w:r w:rsidR="006251B4" w:rsidRPr="000C3F75">
        <w:rPr>
          <w:rFonts w:ascii="Book Antiqua" w:hAnsi="Book Antiqua"/>
          <w:color w:val="000000" w:themeColor="text1"/>
          <w:sz w:val="24"/>
          <w:szCs w:val="24"/>
        </w:rPr>
        <w:t>ting intravenous fluids to 54</w:t>
      </w:r>
      <w:r w:rsidR="007C45F7" w:rsidRPr="000C3F75">
        <w:rPr>
          <w:rFonts w:ascii="Book Antiqua" w:hAnsi="Book Antiqua"/>
          <w:color w:val="000000" w:themeColor="text1"/>
          <w:sz w:val="24"/>
          <w:szCs w:val="24"/>
          <w:lang w:eastAsia="zh-CN"/>
        </w:rPr>
        <w:t xml:space="preserve"> </w:t>
      </w:r>
      <w:proofErr w:type="gramStart"/>
      <w:r w:rsidR="00543EBA">
        <w:rPr>
          <w:rFonts w:ascii="宋体" w:eastAsia="宋体" w:hAnsi="宋体" w:hint="eastAsia"/>
          <w:color w:val="000000" w:themeColor="text1"/>
          <w:sz w:val="24"/>
          <w:szCs w:val="24"/>
        </w:rPr>
        <w:t>℃</w:t>
      </w:r>
      <w:r w:rsidR="00BA395A" w:rsidRPr="000C3F75">
        <w:rPr>
          <w:rFonts w:ascii="Book Antiqua" w:hAnsi="Book Antiqua"/>
          <w:color w:val="000000" w:themeColor="text1"/>
          <w:sz w:val="24"/>
          <w:szCs w:val="24"/>
          <w:vertAlign w:val="superscript"/>
        </w:rPr>
        <w:t>[</w:t>
      </w:r>
      <w:proofErr w:type="gramEnd"/>
      <w:r w:rsidR="00BA395A" w:rsidRPr="000C3F75">
        <w:rPr>
          <w:rFonts w:ascii="Book Antiqua" w:hAnsi="Book Antiqua"/>
          <w:color w:val="000000" w:themeColor="text1"/>
          <w:sz w:val="24"/>
          <w:szCs w:val="24"/>
          <w:vertAlign w:val="superscript"/>
        </w:rPr>
        <w:t>65]</w:t>
      </w:r>
      <w:r w:rsidR="006251B4" w:rsidRPr="000C3F75">
        <w:rPr>
          <w:rFonts w:ascii="Book Antiqua" w:hAnsi="Book Antiqua"/>
          <w:color w:val="000000" w:themeColor="text1"/>
          <w:sz w:val="24"/>
          <w:szCs w:val="24"/>
        </w:rPr>
        <w:t xml:space="preserve">, </w:t>
      </w:r>
      <w:r w:rsidR="00906FAC" w:rsidRPr="000C3F75">
        <w:rPr>
          <w:rFonts w:ascii="Book Antiqua" w:hAnsi="Book Antiqua"/>
          <w:color w:val="000000" w:themeColor="text1"/>
          <w:sz w:val="24"/>
          <w:szCs w:val="24"/>
        </w:rPr>
        <w:t xml:space="preserve">this practice is not studied </w:t>
      </w:r>
      <w:r w:rsidR="00D72D4D" w:rsidRPr="000C3F75">
        <w:rPr>
          <w:rFonts w:ascii="Book Antiqua" w:hAnsi="Book Antiqua"/>
          <w:color w:val="000000" w:themeColor="text1"/>
          <w:sz w:val="24"/>
          <w:szCs w:val="24"/>
        </w:rPr>
        <w:t xml:space="preserve">and </w:t>
      </w:r>
      <w:r w:rsidR="004D4625" w:rsidRPr="000C3F75">
        <w:rPr>
          <w:rFonts w:ascii="Book Antiqua" w:hAnsi="Book Antiqua"/>
          <w:color w:val="000000" w:themeColor="text1"/>
          <w:sz w:val="24"/>
          <w:szCs w:val="24"/>
        </w:rPr>
        <w:t>should not be utilized</w:t>
      </w:r>
      <w:r w:rsidR="00906FAC" w:rsidRPr="000C3F75">
        <w:rPr>
          <w:rFonts w:ascii="Book Antiqua" w:hAnsi="Book Antiqua"/>
          <w:color w:val="000000" w:themeColor="text1"/>
          <w:sz w:val="24"/>
          <w:szCs w:val="24"/>
        </w:rPr>
        <w:t xml:space="preserve">. </w:t>
      </w:r>
    </w:p>
    <w:p w:rsidR="007C45F7" w:rsidRPr="000C3F75" w:rsidRDefault="007C45F7" w:rsidP="000C3F75">
      <w:pPr>
        <w:spacing w:after="0" w:line="360" w:lineRule="auto"/>
        <w:jc w:val="both"/>
        <w:rPr>
          <w:rFonts w:ascii="Book Antiqua" w:hAnsi="Book Antiqua"/>
          <w:b/>
          <w:color w:val="000000" w:themeColor="text1"/>
          <w:sz w:val="24"/>
          <w:szCs w:val="24"/>
          <w:lang w:eastAsia="zh-CN"/>
        </w:rPr>
      </w:pPr>
    </w:p>
    <w:p w:rsidR="00415E48" w:rsidRDefault="009E432C"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b/>
          <w:color w:val="000000" w:themeColor="text1"/>
          <w:sz w:val="24"/>
          <w:szCs w:val="24"/>
        </w:rPr>
        <w:t xml:space="preserve">Pharmacologic </w:t>
      </w:r>
      <w:r w:rsidR="007C45F7" w:rsidRPr="000C3F75">
        <w:rPr>
          <w:rFonts w:ascii="Book Antiqua" w:hAnsi="Book Antiqua"/>
          <w:b/>
          <w:color w:val="000000" w:themeColor="text1"/>
          <w:sz w:val="24"/>
          <w:szCs w:val="24"/>
        </w:rPr>
        <w:t>vasoconstriction</w:t>
      </w:r>
      <w:r w:rsidR="007C45F7" w:rsidRPr="000C3F75">
        <w:rPr>
          <w:rFonts w:ascii="Book Antiqua" w:hAnsi="Book Antiqua"/>
          <w:b/>
          <w:color w:val="000000" w:themeColor="text1"/>
          <w:sz w:val="24"/>
          <w:szCs w:val="24"/>
          <w:lang w:eastAsia="zh-CN"/>
        </w:rPr>
        <w:t xml:space="preserve">: </w:t>
      </w:r>
      <w:r w:rsidR="00D2214C" w:rsidRPr="000C3F75">
        <w:rPr>
          <w:rFonts w:ascii="Book Antiqua" w:hAnsi="Book Antiqua"/>
          <w:color w:val="000000" w:themeColor="text1"/>
          <w:sz w:val="24"/>
          <w:szCs w:val="24"/>
        </w:rPr>
        <w:t>Pharmacologic m</w:t>
      </w:r>
      <w:r w:rsidR="00415E48" w:rsidRPr="000C3F75">
        <w:rPr>
          <w:rFonts w:ascii="Book Antiqua" w:hAnsi="Book Antiqua"/>
          <w:color w:val="000000" w:themeColor="text1"/>
          <w:sz w:val="24"/>
          <w:szCs w:val="24"/>
        </w:rPr>
        <w:t xml:space="preserve">eans to minimize heat loss caused by </w:t>
      </w:r>
      <w:r w:rsidR="00D2214C" w:rsidRPr="000C3F75">
        <w:rPr>
          <w:rFonts w:ascii="Book Antiqua" w:hAnsi="Book Antiqua"/>
          <w:color w:val="000000" w:themeColor="text1"/>
          <w:sz w:val="24"/>
          <w:szCs w:val="24"/>
        </w:rPr>
        <w:t xml:space="preserve">core-to-peripheral </w:t>
      </w:r>
      <w:r w:rsidR="00415E48" w:rsidRPr="000C3F75">
        <w:rPr>
          <w:rFonts w:ascii="Book Antiqua" w:hAnsi="Book Antiqua"/>
          <w:color w:val="000000" w:themeColor="text1"/>
          <w:sz w:val="24"/>
          <w:szCs w:val="24"/>
        </w:rPr>
        <w:t xml:space="preserve">redistribution </w:t>
      </w:r>
      <w:r w:rsidR="00D2214C" w:rsidRPr="000C3F75">
        <w:rPr>
          <w:rFonts w:ascii="Book Antiqua" w:hAnsi="Book Antiqua"/>
          <w:color w:val="000000" w:themeColor="text1"/>
          <w:sz w:val="24"/>
          <w:szCs w:val="24"/>
        </w:rPr>
        <w:t>have been explored with a predominant focus on maintaining precapillary vasoconstri</w:t>
      </w:r>
      <w:r w:rsidR="00D72D4D" w:rsidRPr="000C3F75">
        <w:rPr>
          <w:rFonts w:ascii="Book Antiqua" w:hAnsi="Book Antiqua"/>
          <w:color w:val="000000" w:themeColor="text1"/>
          <w:sz w:val="24"/>
          <w:szCs w:val="24"/>
        </w:rPr>
        <w:t>c</w:t>
      </w:r>
      <w:r w:rsidR="00D2214C" w:rsidRPr="000C3F75">
        <w:rPr>
          <w:rFonts w:ascii="Book Antiqua" w:hAnsi="Book Antiqua"/>
          <w:color w:val="000000" w:themeColor="text1"/>
          <w:sz w:val="24"/>
          <w:szCs w:val="24"/>
        </w:rPr>
        <w:t>tion.</w:t>
      </w:r>
      <w:r w:rsidR="007C45F7" w:rsidRPr="000C3F75">
        <w:rPr>
          <w:rFonts w:ascii="Book Antiqua" w:hAnsi="Book Antiqua"/>
          <w:color w:val="000000" w:themeColor="text1"/>
          <w:sz w:val="24"/>
          <w:szCs w:val="24"/>
        </w:rPr>
        <w:t xml:space="preserve"> </w:t>
      </w:r>
      <w:r w:rsidR="00D2214C" w:rsidRPr="000C3F75">
        <w:rPr>
          <w:rFonts w:ascii="Book Antiqua" w:hAnsi="Book Antiqua"/>
          <w:color w:val="000000" w:themeColor="text1"/>
          <w:sz w:val="24"/>
          <w:szCs w:val="24"/>
        </w:rPr>
        <w:t>Induction with ketamine was associated with gr</w:t>
      </w:r>
      <w:r w:rsidR="00D72D4D" w:rsidRPr="000C3F75">
        <w:rPr>
          <w:rFonts w:ascii="Book Antiqua" w:hAnsi="Book Antiqua"/>
          <w:color w:val="000000" w:themeColor="text1"/>
          <w:sz w:val="24"/>
          <w:szCs w:val="24"/>
        </w:rPr>
        <w:t>eater core temperatures through</w:t>
      </w:r>
      <w:r w:rsidR="00D2214C" w:rsidRPr="000C3F75">
        <w:rPr>
          <w:rFonts w:ascii="Book Antiqua" w:hAnsi="Book Antiqua"/>
          <w:color w:val="000000" w:themeColor="text1"/>
          <w:sz w:val="24"/>
          <w:szCs w:val="24"/>
        </w:rPr>
        <w:t>out surgery comp</w:t>
      </w:r>
      <w:r w:rsidR="00D72D4D" w:rsidRPr="000C3F75">
        <w:rPr>
          <w:rFonts w:ascii="Book Antiqua" w:hAnsi="Book Antiqua"/>
          <w:color w:val="000000" w:themeColor="text1"/>
          <w:sz w:val="24"/>
          <w:szCs w:val="24"/>
        </w:rPr>
        <w:t>a</w:t>
      </w:r>
      <w:r w:rsidR="00D2214C" w:rsidRPr="000C3F75">
        <w:rPr>
          <w:rFonts w:ascii="Book Antiqua" w:hAnsi="Book Antiqua"/>
          <w:color w:val="000000" w:themeColor="text1"/>
          <w:sz w:val="24"/>
          <w:szCs w:val="24"/>
        </w:rPr>
        <w:t xml:space="preserve">red to patients induced with </w:t>
      </w:r>
      <w:proofErr w:type="spellStart"/>
      <w:proofErr w:type="gramStart"/>
      <w:r w:rsidR="006251B4" w:rsidRPr="000C3F75">
        <w:rPr>
          <w:rFonts w:ascii="Book Antiqua" w:hAnsi="Book Antiqua"/>
          <w:color w:val="000000" w:themeColor="text1"/>
          <w:sz w:val="24"/>
          <w:szCs w:val="24"/>
        </w:rPr>
        <w:t>propofol</w:t>
      </w:r>
      <w:proofErr w:type="spellEnd"/>
      <w:r w:rsidR="00E57C82" w:rsidRPr="000C3F75">
        <w:rPr>
          <w:rFonts w:ascii="Book Antiqua" w:hAnsi="Book Antiqua"/>
          <w:color w:val="000000" w:themeColor="text1"/>
          <w:sz w:val="24"/>
          <w:szCs w:val="24"/>
          <w:vertAlign w:val="superscript"/>
        </w:rPr>
        <w:t>[</w:t>
      </w:r>
      <w:proofErr w:type="gramEnd"/>
      <w:r w:rsidR="00E57C82" w:rsidRPr="000C3F75">
        <w:rPr>
          <w:rFonts w:ascii="Book Antiqua" w:hAnsi="Book Antiqua"/>
          <w:color w:val="000000" w:themeColor="text1"/>
          <w:sz w:val="24"/>
          <w:szCs w:val="24"/>
          <w:vertAlign w:val="superscript"/>
        </w:rPr>
        <w:t>66]</w:t>
      </w:r>
      <w:r w:rsidR="006251B4" w:rsidRPr="000C3F75">
        <w:rPr>
          <w:rFonts w:ascii="Book Antiqua" w:hAnsi="Book Antiqua"/>
          <w:color w:val="000000" w:themeColor="text1"/>
          <w:sz w:val="24"/>
          <w:szCs w:val="24"/>
        </w:rPr>
        <w:t xml:space="preserve">. </w:t>
      </w:r>
      <w:r w:rsidR="00D2214C" w:rsidRPr="000C3F75">
        <w:rPr>
          <w:rFonts w:ascii="Book Antiqua" w:hAnsi="Book Antiqua"/>
          <w:color w:val="000000" w:themeColor="text1"/>
          <w:sz w:val="24"/>
          <w:szCs w:val="24"/>
        </w:rPr>
        <w:t>Similarly, phenylephrine infusion (0.5</w:t>
      </w:r>
      <w:r w:rsidR="007C45F7" w:rsidRPr="000C3F75">
        <w:rPr>
          <w:rFonts w:ascii="Book Antiqua" w:hAnsi="Book Antiqua"/>
          <w:color w:val="000000" w:themeColor="text1"/>
          <w:sz w:val="24"/>
          <w:szCs w:val="24"/>
          <w:lang w:eastAsia="zh-CN"/>
        </w:rPr>
        <w:t xml:space="preserve"> </w:t>
      </w:r>
      <w:r w:rsidR="007C45F7" w:rsidRPr="000C3F75">
        <w:rPr>
          <w:rFonts w:ascii="Book Antiqua" w:hAnsi="Book Antiqua" w:cs="Tahoma"/>
          <w:color w:val="000000" w:themeColor="text1"/>
          <w:sz w:val="24"/>
          <w:szCs w:val="24"/>
          <w:lang w:eastAsia="zh-CN"/>
        </w:rPr>
        <w:t>μ</w:t>
      </w:r>
      <w:r w:rsidR="00D2214C" w:rsidRPr="000C3F75">
        <w:rPr>
          <w:rFonts w:ascii="Book Antiqua" w:hAnsi="Book Antiqua"/>
          <w:color w:val="000000" w:themeColor="text1"/>
          <w:sz w:val="24"/>
          <w:szCs w:val="24"/>
        </w:rPr>
        <w:t>g/kg</w:t>
      </w:r>
      <w:r w:rsidR="007C45F7" w:rsidRPr="000C3F75">
        <w:rPr>
          <w:rFonts w:ascii="Book Antiqua" w:hAnsi="Book Antiqua"/>
          <w:color w:val="000000" w:themeColor="text1"/>
          <w:sz w:val="24"/>
          <w:szCs w:val="24"/>
          <w:lang w:eastAsia="zh-CN"/>
        </w:rPr>
        <w:t xml:space="preserve"> per </w:t>
      </w:r>
      <w:r w:rsidR="00D2214C" w:rsidRPr="000C3F75">
        <w:rPr>
          <w:rFonts w:ascii="Book Antiqua" w:hAnsi="Book Antiqua"/>
          <w:color w:val="000000" w:themeColor="text1"/>
          <w:sz w:val="24"/>
          <w:szCs w:val="24"/>
        </w:rPr>
        <w:t>min) initiated immediately prior to general anesthesia induction was associated with a smaller reduction in core temperature compared to controls.</w:t>
      </w:r>
    </w:p>
    <w:p w:rsidR="00543EBA" w:rsidRPr="000C3F75" w:rsidRDefault="00543EBA" w:rsidP="000C3F75">
      <w:pPr>
        <w:spacing w:after="0" w:line="360" w:lineRule="auto"/>
        <w:jc w:val="both"/>
        <w:rPr>
          <w:rFonts w:ascii="Book Antiqua" w:hAnsi="Book Antiqua" w:cs="Tahoma"/>
          <w:color w:val="000000" w:themeColor="text1"/>
          <w:sz w:val="24"/>
          <w:szCs w:val="24"/>
          <w:lang w:eastAsia="zh-CN"/>
        </w:rPr>
      </w:pPr>
    </w:p>
    <w:p w:rsidR="004C15FC" w:rsidRPr="000C3F75" w:rsidRDefault="009E432C" w:rsidP="000C3F75">
      <w:pPr>
        <w:spacing w:after="0" w:line="360" w:lineRule="auto"/>
        <w:jc w:val="both"/>
        <w:rPr>
          <w:rFonts w:ascii="Book Antiqua" w:hAnsi="Book Antiqua"/>
          <w:b/>
          <w:color w:val="000000" w:themeColor="text1"/>
          <w:sz w:val="24"/>
          <w:szCs w:val="24"/>
          <w:lang w:eastAsia="zh-CN"/>
        </w:rPr>
      </w:pPr>
      <w:r w:rsidRPr="000C3F75">
        <w:rPr>
          <w:rFonts w:ascii="Book Antiqua" w:hAnsi="Book Antiqua"/>
          <w:b/>
          <w:color w:val="000000" w:themeColor="text1"/>
          <w:sz w:val="24"/>
          <w:szCs w:val="24"/>
        </w:rPr>
        <w:t xml:space="preserve">Intravenous </w:t>
      </w:r>
      <w:r w:rsidR="007C45F7" w:rsidRPr="000C3F75">
        <w:rPr>
          <w:rFonts w:ascii="Book Antiqua" w:hAnsi="Book Antiqua"/>
          <w:b/>
          <w:color w:val="000000" w:themeColor="text1"/>
          <w:sz w:val="24"/>
          <w:szCs w:val="24"/>
        </w:rPr>
        <w:t>nutrients</w:t>
      </w:r>
      <w:r w:rsidR="007C45F7" w:rsidRPr="000C3F75">
        <w:rPr>
          <w:rFonts w:ascii="Book Antiqua" w:hAnsi="Book Antiqua"/>
          <w:b/>
          <w:color w:val="000000" w:themeColor="text1"/>
          <w:sz w:val="24"/>
          <w:szCs w:val="24"/>
          <w:lang w:eastAsia="zh-CN"/>
        </w:rPr>
        <w:t xml:space="preserve">: </w:t>
      </w:r>
      <w:r w:rsidR="00960A9B" w:rsidRPr="000C3F75">
        <w:rPr>
          <w:rFonts w:ascii="Book Antiqua" w:hAnsi="Book Antiqua"/>
          <w:color w:val="000000" w:themeColor="text1"/>
          <w:sz w:val="24"/>
          <w:szCs w:val="24"/>
        </w:rPr>
        <w:t>Administration of intravenous nutrients</w:t>
      </w:r>
      <w:r w:rsidR="00415E48" w:rsidRPr="000C3F75">
        <w:rPr>
          <w:rFonts w:ascii="Book Antiqua" w:hAnsi="Book Antiqua"/>
          <w:color w:val="000000" w:themeColor="text1"/>
          <w:sz w:val="24"/>
          <w:szCs w:val="24"/>
        </w:rPr>
        <w:t>, such as amino acids and fructose,</w:t>
      </w:r>
      <w:r w:rsidR="00960A9B" w:rsidRPr="000C3F75">
        <w:rPr>
          <w:rFonts w:ascii="Book Antiqua" w:hAnsi="Book Antiqua"/>
          <w:color w:val="000000" w:themeColor="text1"/>
          <w:sz w:val="24"/>
          <w:szCs w:val="24"/>
        </w:rPr>
        <w:t xml:space="preserve"> has been examined to maintain </w:t>
      </w:r>
      <w:proofErr w:type="spellStart"/>
      <w:r w:rsidR="00960A9B" w:rsidRPr="000C3F75">
        <w:rPr>
          <w:rFonts w:ascii="Book Antiqua" w:hAnsi="Book Antiqua"/>
          <w:color w:val="000000" w:themeColor="text1"/>
          <w:sz w:val="24"/>
          <w:szCs w:val="24"/>
        </w:rPr>
        <w:t>normothermia</w:t>
      </w:r>
      <w:proofErr w:type="spellEnd"/>
      <w:r w:rsidR="00222F6A" w:rsidRPr="000C3F75">
        <w:rPr>
          <w:rFonts w:ascii="Book Antiqua" w:hAnsi="Book Antiqua"/>
          <w:color w:val="000000" w:themeColor="text1"/>
          <w:sz w:val="24"/>
          <w:szCs w:val="24"/>
        </w:rPr>
        <w:t xml:space="preserve"> through endogenous heat production</w:t>
      </w:r>
      <w:r w:rsidR="00960A9B" w:rsidRPr="000C3F75">
        <w:rPr>
          <w:rFonts w:ascii="Book Antiqua" w:hAnsi="Book Antiqua"/>
          <w:color w:val="000000" w:themeColor="text1"/>
          <w:sz w:val="24"/>
          <w:szCs w:val="24"/>
        </w:rPr>
        <w:t xml:space="preserve">. </w:t>
      </w:r>
      <w:r w:rsidR="00415E48" w:rsidRPr="000C3F75">
        <w:rPr>
          <w:rFonts w:ascii="Book Antiqua" w:hAnsi="Book Antiqua"/>
          <w:color w:val="000000" w:themeColor="text1"/>
          <w:sz w:val="24"/>
          <w:szCs w:val="24"/>
        </w:rPr>
        <w:t xml:space="preserve">Protein/amino acid administration increases whole-body heat content by 20% with a significant increase in body temperature in awake </w:t>
      </w:r>
      <w:proofErr w:type="gramStart"/>
      <w:r w:rsidR="00415E48" w:rsidRPr="000C3F75">
        <w:rPr>
          <w:rFonts w:ascii="Book Antiqua" w:hAnsi="Book Antiqua"/>
          <w:color w:val="000000" w:themeColor="text1"/>
          <w:sz w:val="24"/>
          <w:szCs w:val="24"/>
        </w:rPr>
        <w:t>subjects</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67]</w:t>
      </w:r>
      <w:r w:rsidR="006251B4" w:rsidRPr="000C3F75">
        <w:rPr>
          <w:rFonts w:ascii="Book Antiqua" w:hAnsi="Book Antiqua"/>
          <w:color w:val="000000" w:themeColor="text1"/>
          <w:sz w:val="24"/>
          <w:szCs w:val="24"/>
        </w:rPr>
        <w:t>.</w:t>
      </w:r>
      <w:r w:rsidR="00415E48" w:rsidRPr="000C3F75">
        <w:rPr>
          <w:rFonts w:ascii="Book Antiqua" w:hAnsi="Book Antiqua"/>
          <w:color w:val="000000" w:themeColor="text1"/>
          <w:sz w:val="24"/>
          <w:szCs w:val="24"/>
        </w:rPr>
        <w:t xml:space="preserve"> </w:t>
      </w:r>
      <w:r w:rsidR="00067F1A" w:rsidRPr="000C3F75">
        <w:rPr>
          <w:rFonts w:ascii="Book Antiqua" w:hAnsi="Book Antiqua"/>
          <w:color w:val="000000" w:themeColor="text1"/>
          <w:sz w:val="24"/>
          <w:szCs w:val="24"/>
        </w:rPr>
        <w:t>Intravenous infusion</w:t>
      </w:r>
      <w:r w:rsidR="009A36BF" w:rsidRPr="000C3F75">
        <w:rPr>
          <w:rFonts w:ascii="Book Antiqua" w:hAnsi="Book Antiqua"/>
          <w:color w:val="000000" w:themeColor="text1"/>
          <w:sz w:val="24"/>
          <w:szCs w:val="24"/>
        </w:rPr>
        <w:t xml:space="preserve"> of amino acids minimized core temperature decline and postoperative shivering</w:t>
      </w:r>
      <w:r w:rsidR="00222F6A" w:rsidRPr="000C3F75">
        <w:rPr>
          <w:rFonts w:ascii="Book Antiqua" w:hAnsi="Book Antiqua"/>
          <w:color w:val="000000" w:themeColor="text1"/>
          <w:sz w:val="24"/>
          <w:szCs w:val="24"/>
        </w:rPr>
        <w:t xml:space="preserve"> following general anesthesia for open abdominal </w:t>
      </w:r>
      <w:proofErr w:type="gramStart"/>
      <w:r w:rsidR="00222F6A" w:rsidRPr="000C3F75">
        <w:rPr>
          <w:rFonts w:ascii="Book Antiqua" w:hAnsi="Book Antiqua"/>
          <w:color w:val="000000" w:themeColor="text1"/>
          <w:sz w:val="24"/>
          <w:szCs w:val="24"/>
        </w:rPr>
        <w:t>sur</w:t>
      </w:r>
      <w:r w:rsidR="006251B4" w:rsidRPr="000C3F75">
        <w:rPr>
          <w:rFonts w:ascii="Book Antiqua" w:hAnsi="Book Antiqua"/>
          <w:color w:val="000000" w:themeColor="text1"/>
          <w:sz w:val="24"/>
          <w:szCs w:val="24"/>
        </w:rPr>
        <w:t>gery</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68]</w:t>
      </w:r>
      <w:r w:rsidR="006251B4" w:rsidRPr="000C3F75">
        <w:rPr>
          <w:rFonts w:ascii="Book Antiqua" w:hAnsi="Book Antiqua"/>
          <w:color w:val="000000" w:themeColor="text1"/>
          <w:sz w:val="24"/>
          <w:szCs w:val="24"/>
        </w:rPr>
        <w:t xml:space="preserve">. </w:t>
      </w:r>
      <w:r w:rsidR="00067F1A" w:rsidRPr="000C3F75">
        <w:rPr>
          <w:rFonts w:ascii="Book Antiqua" w:hAnsi="Book Antiqua"/>
          <w:color w:val="000000" w:themeColor="text1"/>
          <w:sz w:val="24"/>
          <w:szCs w:val="24"/>
        </w:rPr>
        <w:t xml:space="preserve">Notably, the timing of amino acid administration was variable. In hip arthroplasty patients receiving </w:t>
      </w:r>
      <w:proofErr w:type="spellStart"/>
      <w:r w:rsidR="00067F1A" w:rsidRPr="000C3F75">
        <w:rPr>
          <w:rFonts w:ascii="Book Antiqua" w:hAnsi="Book Antiqua"/>
          <w:color w:val="000000" w:themeColor="text1"/>
          <w:sz w:val="24"/>
          <w:szCs w:val="24"/>
        </w:rPr>
        <w:t>neuraxial</w:t>
      </w:r>
      <w:proofErr w:type="spellEnd"/>
      <w:r w:rsidR="00067F1A" w:rsidRPr="000C3F75">
        <w:rPr>
          <w:rFonts w:ascii="Book Antiqua" w:hAnsi="Book Antiqua"/>
          <w:color w:val="000000" w:themeColor="text1"/>
          <w:sz w:val="24"/>
          <w:szCs w:val="24"/>
        </w:rPr>
        <w:t xml:space="preserve"> anesthesia, p</w:t>
      </w:r>
      <w:r w:rsidR="00222F6A" w:rsidRPr="000C3F75">
        <w:rPr>
          <w:rFonts w:ascii="Book Antiqua" w:hAnsi="Book Antiqua"/>
          <w:color w:val="000000" w:themeColor="text1"/>
          <w:sz w:val="24"/>
          <w:szCs w:val="24"/>
        </w:rPr>
        <w:t xml:space="preserve">reoperative intravenous amino acid administration </w:t>
      </w:r>
      <w:r w:rsidR="00067F1A" w:rsidRPr="000C3F75">
        <w:rPr>
          <w:rFonts w:ascii="Book Antiqua" w:hAnsi="Book Antiqua"/>
          <w:color w:val="000000" w:themeColor="text1"/>
          <w:sz w:val="24"/>
          <w:szCs w:val="24"/>
        </w:rPr>
        <w:t>on</w:t>
      </w:r>
      <w:r w:rsidR="00D72D4D" w:rsidRPr="000C3F75">
        <w:rPr>
          <w:rFonts w:ascii="Book Antiqua" w:hAnsi="Book Antiqua"/>
          <w:color w:val="000000" w:themeColor="text1"/>
          <w:sz w:val="24"/>
          <w:szCs w:val="24"/>
        </w:rPr>
        <w:t>e</w:t>
      </w:r>
      <w:r w:rsidR="00067F1A" w:rsidRPr="000C3F75">
        <w:rPr>
          <w:rFonts w:ascii="Book Antiqua" w:hAnsi="Book Antiqua"/>
          <w:color w:val="000000" w:themeColor="text1"/>
          <w:sz w:val="24"/>
          <w:szCs w:val="24"/>
        </w:rPr>
        <w:t xml:space="preserve"> hour prior to surgery elevated subjects’ temperatures prior to spinal placement resulting in improved intraoperative </w:t>
      </w:r>
      <w:proofErr w:type="spellStart"/>
      <w:r w:rsidR="00067F1A" w:rsidRPr="000C3F75">
        <w:rPr>
          <w:rFonts w:ascii="Book Antiqua" w:hAnsi="Book Antiqua"/>
          <w:color w:val="000000" w:themeColor="text1"/>
          <w:sz w:val="24"/>
          <w:szCs w:val="24"/>
        </w:rPr>
        <w:t>normothermia</w:t>
      </w:r>
      <w:proofErr w:type="spellEnd"/>
      <w:r w:rsidR="00067F1A" w:rsidRPr="000C3F75">
        <w:rPr>
          <w:rFonts w:ascii="Book Antiqua" w:hAnsi="Book Antiqua"/>
          <w:color w:val="000000" w:themeColor="text1"/>
          <w:sz w:val="24"/>
          <w:szCs w:val="24"/>
        </w:rPr>
        <w:t xml:space="preserve"> with decreased blood loss compared to co</w:t>
      </w:r>
      <w:r w:rsidR="006251B4" w:rsidRPr="000C3F75">
        <w:rPr>
          <w:rFonts w:ascii="Book Antiqua" w:hAnsi="Book Antiqua"/>
          <w:color w:val="000000" w:themeColor="text1"/>
          <w:sz w:val="24"/>
          <w:szCs w:val="24"/>
        </w:rPr>
        <w:t>ntrol patients receiving saline</w:t>
      </w:r>
      <w:r w:rsidR="006251B4" w:rsidRPr="000C3F75">
        <w:rPr>
          <w:rFonts w:ascii="Book Antiqua" w:hAnsi="Book Antiqua"/>
          <w:color w:val="000000" w:themeColor="text1"/>
          <w:sz w:val="24"/>
          <w:szCs w:val="24"/>
          <w:vertAlign w:val="superscript"/>
        </w:rPr>
        <w:t>[69]</w:t>
      </w:r>
      <w:r w:rsidR="006251B4" w:rsidRPr="000C3F75">
        <w:rPr>
          <w:rFonts w:ascii="Book Antiqua" w:hAnsi="Book Antiqua"/>
          <w:color w:val="000000" w:themeColor="text1"/>
          <w:sz w:val="24"/>
          <w:szCs w:val="24"/>
        </w:rPr>
        <w:t xml:space="preserve">. </w:t>
      </w:r>
      <w:r w:rsidR="00067F1A" w:rsidRPr="000C3F75">
        <w:rPr>
          <w:rFonts w:ascii="Book Antiqua" w:hAnsi="Book Antiqua"/>
          <w:color w:val="000000" w:themeColor="text1"/>
          <w:sz w:val="24"/>
          <w:szCs w:val="24"/>
        </w:rPr>
        <w:t xml:space="preserve">Oxygen uptake was also increased in subjects receiving </w:t>
      </w:r>
      <w:r w:rsidR="00067F1A" w:rsidRPr="000C3F75">
        <w:rPr>
          <w:rFonts w:ascii="Book Antiqua" w:hAnsi="Book Antiqua"/>
          <w:color w:val="000000" w:themeColor="text1"/>
          <w:sz w:val="24"/>
          <w:szCs w:val="24"/>
        </w:rPr>
        <w:lastRenderedPageBreak/>
        <w:t xml:space="preserve">amino acids. Intravenous fructose has also been examined. </w:t>
      </w:r>
      <w:r w:rsidR="00260594" w:rsidRPr="000C3F75">
        <w:rPr>
          <w:rFonts w:ascii="Book Antiqua" w:hAnsi="Book Antiqua"/>
          <w:color w:val="000000" w:themeColor="text1"/>
          <w:sz w:val="24"/>
          <w:szCs w:val="24"/>
        </w:rPr>
        <w:t xml:space="preserve">Patients </w:t>
      </w:r>
      <w:r w:rsidR="00C051F9" w:rsidRPr="000C3F75">
        <w:rPr>
          <w:rFonts w:ascii="Book Antiqua" w:hAnsi="Book Antiqua"/>
          <w:color w:val="000000" w:themeColor="text1"/>
          <w:sz w:val="24"/>
          <w:szCs w:val="24"/>
        </w:rPr>
        <w:t xml:space="preserve">receiving </w:t>
      </w:r>
      <w:r w:rsidR="00960A9B" w:rsidRPr="000C3F75">
        <w:rPr>
          <w:rFonts w:ascii="Book Antiqua" w:hAnsi="Book Antiqua"/>
          <w:color w:val="000000" w:themeColor="text1"/>
          <w:sz w:val="24"/>
          <w:szCs w:val="24"/>
        </w:rPr>
        <w:t>preoperative</w:t>
      </w:r>
      <w:r w:rsidR="00260594" w:rsidRPr="000C3F75">
        <w:rPr>
          <w:rFonts w:ascii="Book Antiqua" w:hAnsi="Book Antiqua"/>
          <w:color w:val="000000" w:themeColor="text1"/>
          <w:sz w:val="24"/>
          <w:szCs w:val="24"/>
        </w:rPr>
        <w:t xml:space="preserve"> fructose infusions demonstrated greater core temperatures </w:t>
      </w:r>
      <w:r w:rsidR="00067F1A" w:rsidRPr="000C3F75">
        <w:rPr>
          <w:rFonts w:ascii="Book Antiqua" w:hAnsi="Book Antiqua"/>
          <w:color w:val="000000" w:themeColor="text1"/>
          <w:sz w:val="24"/>
          <w:szCs w:val="24"/>
        </w:rPr>
        <w:t xml:space="preserve">after anesthetic induction and </w:t>
      </w:r>
      <w:r w:rsidR="00260594" w:rsidRPr="000C3F75">
        <w:rPr>
          <w:rFonts w:ascii="Book Antiqua" w:hAnsi="Book Antiqua"/>
          <w:color w:val="000000" w:themeColor="text1"/>
          <w:sz w:val="24"/>
          <w:szCs w:val="24"/>
        </w:rPr>
        <w:t xml:space="preserve">throughout the study </w:t>
      </w:r>
      <w:proofErr w:type="gramStart"/>
      <w:r w:rsidR="00260594" w:rsidRPr="000C3F75">
        <w:rPr>
          <w:rFonts w:ascii="Book Antiqua" w:hAnsi="Book Antiqua"/>
          <w:color w:val="000000" w:themeColor="text1"/>
          <w:sz w:val="24"/>
          <w:szCs w:val="24"/>
        </w:rPr>
        <w:t>period</w:t>
      </w:r>
      <w:r w:rsidR="006251B4" w:rsidRPr="000C3F75">
        <w:rPr>
          <w:rFonts w:ascii="Book Antiqua" w:hAnsi="Book Antiqua"/>
          <w:color w:val="000000" w:themeColor="text1"/>
          <w:sz w:val="24"/>
          <w:szCs w:val="24"/>
          <w:vertAlign w:val="superscript"/>
        </w:rPr>
        <w:t>[</w:t>
      </w:r>
      <w:proofErr w:type="gramEnd"/>
      <w:r w:rsidR="006251B4" w:rsidRPr="000C3F75">
        <w:rPr>
          <w:rFonts w:ascii="Book Antiqua" w:hAnsi="Book Antiqua"/>
          <w:color w:val="000000" w:themeColor="text1"/>
          <w:sz w:val="24"/>
          <w:szCs w:val="24"/>
          <w:vertAlign w:val="superscript"/>
        </w:rPr>
        <w:t>70]</w:t>
      </w:r>
      <w:r w:rsidR="006251B4" w:rsidRPr="000C3F75">
        <w:rPr>
          <w:rFonts w:ascii="Book Antiqua" w:hAnsi="Book Antiqua"/>
          <w:color w:val="000000" w:themeColor="text1"/>
          <w:sz w:val="24"/>
          <w:szCs w:val="24"/>
        </w:rPr>
        <w:t>.</w:t>
      </w:r>
      <w:r w:rsidR="00D375E9" w:rsidRPr="000C3F75">
        <w:rPr>
          <w:rFonts w:ascii="Book Antiqua" w:hAnsi="Book Antiqua"/>
          <w:color w:val="000000" w:themeColor="text1"/>
          <w:sz w:val="24"/>
          <w:szCs w:val="24"/>
        </w:rPr>
        <w:t xml:space="preserve"> </w:t>
      </w:r>
      <w:r w:rsidR="00415E48" w:rsidRPr="000C3F75">
        <w:rPr>
          <w:rFonts w:ascii="Book Antiqua" w:hAnsi="Book Antiqua"/>
          <w:color w:val="000000" w:themeColor="text1"/>
          <w:sz w:val="24"/>
          <w:szCs w:val="24"/>
        </w:rPr>
        <w:t>Interestingly, i</w:t>
      </w:r>
      <w:r w:rsidR="00260594" w:rsidRPr="000C3F75">
        <w:rPr>
          <w:rFonts w:ascii="Book Antiqua" w:hAnsi="Book Antiqua"/>
          <w:color w:val="000000" w:themeColor="text1"/>
          <w:sz w:val="24"/>
          <w:szCs w:val="24"/>
        </w:rPr>
        <w:t xml:space="preserve">mprovement in </w:t>
      </w:r>
      <w:proofErr w:type="spellStart"/>
      <w:r w:rsidR="00260594" w:rsidRPr="000C3F75">
        <w:rPr>
          <w:rFonts w:ascii="Book Antiqua" w:hAnsi="Book Antiqua"/>
          <w:color w:val="000000" w:themeColor="text1"/>
          <w:sz w:val="24"/>
          <w:szCs w:val="24"/>
        </w:rPr>
        <w:t>normothermia</w:t>
      </w:r>
      <w:proofErr w:type="spellEnd"/>
      <w:r w:rsidR="00260594" w:rsidRPr="000C3F75">
        <w:rPr>
          <w:rFonts w:ascii="Book Antiqua" w:hAnsi="Book Antiqua"/>
          <w:color w:val="000000" w:themeColor="text1"/>
          <w:sz w:val="24"/>
          <w:szCs w:val="24"/>
        </w:rPr>
        <w:t xml:space="preserve"> was </w:t>
      </w:r>
      <w:r w:rsidR="00D375E9" w:rsidRPr="000C3F75">
        <w:rPr>
          <w:rFonts w:ascii="Book Antiqua" w:hAnsi="Book Antiqua"/>
          <w:color w:val="000000" w:themeColor="text1"/>
          <w:sz w:val="24"/>
          <w:szCs w:val="24"/>
        </w:rPr>
        <w:t>attributed</w:t>
      </w:r>
      <w:r w:rsidR="00260594" w:rsidRPr="000C3F75">
        <w:rPr>
          <w:rFonts w:ascii="Book Antiqua" w:hAnsi="Book Antiqua"/>
          <w:color w:val="000000" w:themeColor="text1"/>
          <w:sz w:val="24"/>
          <w:szCs w:val="24"/>
        </w:rPr>
        <w:t xml:space="preserve"> to both amplified metabolic heat production and </w:t>
      </w:r>
      <w:r w:rsidR="004A1757" w:rsidRPr="000C3F75">
        <w:rPr>
          <w:rFonts w:ascii="Book Antiqua" w:hAnsi="Book Antiqua"/>
          <w:color w:val="000000" w:themeColor="text1"/>
          <w:sz w:val="24"/>
          <w:szCs w:val="24"/>
        </w:rPr>
        <w:t xml:space="preserve">an </w:t>
      </w:r>
      <w:r w:rsidR="00260594" w:rsidRPr="000C3F75">
        <w:rPr>
          <w:rFonts w:ascii="Book Antiqua" w:hAnsi="Book Antiqua"/>
          <w:color w:val="000000" w:themeColor="text1"/>
          <w:sz w:val="24"/>
          <w:szCs w:val="24"/>
        </w:rPr>
        <w:t>elevated threshold for vasoconstriction.</w:t>
      </w:r>
      <w:r w:rsidR="00415E48" w:rsidRPr="000C3F75">
        <w:rPr>
          <w:rFonts w:ascii="Book Antiqua" w:hAnsi="Book Antiqua"/>
          <w:color w:val="000000" w:themeColor="text1"/>
          <w:sz w:val="24"/>
          <w:szCs w:val="24"/>
        </w:rPr>
        <w:t xml:space="preserve"> </w:t>
      </w:r>
    </w:p>
    <w:p w:rsidR="004C15FC" w:rsidRPr="000C3F75" w:rsidRDefault="004C15FC" w:rsidP="000C3F75">
      <w:pPr>
        <w:spacing w:after="0" w:line="360" w:lineRule="auto"/>
        <w:jc w:val="both"/>
        <w:rPr>
          <w:rFonts w:ascii="Book Antiqua" w:hAnsi="Book Antiqua"/>
          <w:color w:val="000000" w:themeColor="text1"/>
          <w:sz w:val="24"/>
          <w:szCs w:val="24"/>
        </w:rPr>
      </w:pPr>
    </w:p>
    <w:p w:rsidR="005D6C0F" w:rsidRPr="000C3F75" w:rsidRDefault="007C45F7" w:rsidP="000C3F75">
      <w:pPr>
        <w:spacing w:after="0" w:line="360" w:lineRule="auto"/>
        <w:jc w:val="both"/>
        <w:rPr>
          <w:rFonts w:ascii="Book Antiqua" w:hAnsi="Book Antiqua"/>
          <w:b/>
          <w:color w:val="000000" w:themeColor="text1"/>
          <w:sz w:val="24"/>
          <w:szCs w:val="24"/>
          <w:lang w:eastAsia="zh-CN"/>
        </w:rPr>
      </w:pPr>
      <w:r w:rsidRPr="000C3F75">
        <w:rPr>
          <w:rFonts w:ascii="Book Antiqua" w:hAnsi="Book Antiqua"/>
          <w:b/>
          <w:color w:val="000000" w:themeColor="text1"/>
          <w:sz w:val="24"/>
          <w:szCs w:val="24"/>
        </w:rPr>
        <w:t>CONCLUSION</w:t>
      </w:r>
    </w:p>
    <w:p w:rsidR="007C45F7" w:rsidRPr="000C3F75" w:rsidRDefault="00AF41FD" w:rsidP="000C3F75">
      <w:pPr>
        <w:spacing w:after="0" w:line="360" w:lineRule="auto"/>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Despite the well-documented incidence of perioperative hypothermia, it continues to be a very common and avoidable anesthesia-related complication</w:t>
      </w:r>
      <w:r w:rsidR="00B958AF" w:rsidRPr="000C3F75">
        <w:rPr>
          <w:rFonts w:ascii="Book Antiqua" w:hAnsi="Book Antiqua"/>
          <w:color w:val="000000" w:themeColor="text1"/>
          <w:sz w:val="24"/>
          <w:szCs w:val="24"/>
        </w:rPr>
        <w:t>.</w:t>
      </w:r>
      <w:r w:rsidR="007C45F7" w:rsidRPr="000C3F75">
        <w:rPr>
          <w:rFonts w:ascii="Book Antiqua" w:hAnsi="Book Antiqua"/>
          <w:color w:val="000000" w:themeColor="text1"/>
          <w:sz w:val="24"/>
          <w:szCs w:val="24"/>
        </w:rPr>
        <w:t xml:space="preserve"> </w:t>
      </w:r>
      <w:r w:rsidR="00C051F9" w:rsidRPr="000C3F75">
        <w:rPr>
          <w:rFonts w:ascii="Book Antiqua" w:hAnsi="Book Antiqua"/>
          <w:color w:val="000000" w:themeColor="text1"/>
          <w:sz w:val="24"/>
          <w:szCs w:val="24"/>
        </w:rPr>
        <w:t xml:space="preserve">Both general and </w:t>
      </w:r>
      <w:proofErr w:type="spellStart"/>
      <w:r w:rsidR="00C051F9" w:rsidRPr="000C3F75">
        <w:rPr>
          <w:rFonts w:ascii="Book Antiqua" w:hAnsi="Book Antiqua"/>
          <w:color w:val="000000" w:themeColor="text1"/>
          <w:sz w:val="24"/>
          <w:szCs w:val="24"/>
        </w:rPr>
        <w:t>neuraxial</w:t>
      </w:r>
      <w:proofErr w:type="spellEnd"/>
      <w:r w:rsidR="00C051F9" w:rsidRPr="000C3F75">
        <w:rPr>
          <w:rFonts w:ascii="Book Antiqua" w:hAnsi="Book Antiqua"/>
          <w:color w:val="000000" w:themeColor="text1"/>
          <w:sz w:val="24"/>
          <w:szCs w:val="24"/>
        </w:rPr>
        <w:t xml:space="preserve"> anesthesia impair normal physiologic temperature regulation. </w:t>
      </w:r>
      <w:r w:rsidR="00B958AF" w:rsidRPr="000C3F75">
        <w:rPr>
          <w:rFonts w:ascii="Book Antiqua" w:hAnsi="Book Antiqua"/>
          <w:color w:val="000000" w:themeColor="text1"/>
          <w:sz w:val="24"/>
          <w:szCs w:val="24"/>
        </w:rPr>
        <w:t>T</w:t>
      </w:r>
      <w:r w:rsidR="000034E9" w:rsidRPr="000C3F75">
        <w:rPr>
          <w:rFonts w:ascii="Book Antiqua" w:hAnsi="Book Antiqua"/>
          <w:color w:val="000000" w:themeColor="text1"/>
          <w:sz w:val="24"/>
          <w:szCs w:val="24"/>
        </w:rPr>
        <w:t xml:space="preserve">he consequences of perioperative hypothermia are significant and may include increased intraoperative blood loss, increased chance of surgical wound infection, increased length of PACU and overall hospital stay, decreased patient comfort, and increased </w:t>
      </w:r>
      <w:r w:rsidR="00B958AF" w:rsidRPr="000C3F75">
        <w:rPr>
          <w:rFonts w:ascii="Book Antiqua" w:hAnsi="Book Antiqua"/>
          <w:color w:val="000000" w:themeColor="text1"/>
          <w:sz w:val="24"/>
          <w:szCs w:val="24"/>
        </w:rPr>
        <w:t xml:space="preserve">rates </w:t>
      </w:r>
      <w:r w:rsidR="000034E9" w:rsidRPr="000C3F75">
        <w:rPr>
          <w:rFonts w:ascii="Book Antiqua" w:hAnsi="Book Antiqua"/>
          <w:color w:val="000000" w:themeColor="text1"/>
          <w:sz w:val="24"/>
          <w:szCs w:val="24"/>
        </w:rPr>
        <w:t>of cardiac events</w:t>
      </w:r>
      <w:r w:rsidR="00B958AF" w:rsidRPr="000C3F75">
        <w:rPr>
          <w:rFonts w:ascii="Book Antiqua" w:hAnsi="Book Antiqua"/>
          <w:color w:val="000000" w:themeColor="text1"/>
          <w:sz w:val="24"/>
          <w:szCs w:val="24"/>
        </w:rPr>
        <w:t xml:space="preserve">. Although both passive and active cutaneous warming minimize heat loss and are commonly used strategies in most operating rooms today, these </w:t>
      </w:r>
      <w:r w:rsidR="00C051F9" w:rsidRPr="000C3F75">
        <w:rPr>
          <w:rFonts w:ascii="Book Antiqua" w:hAnsi="Book Antiqua"/>
          <w:color w:val="000000" w:themeColor="text1"/>
          <w:sz w:val="24"/>
          <w:szCs w:val="24"/>
        </w:rPr>
        <w:t xml:space="preserve">methods </w:t>
      </w:r>
      <w:r w:rsidR="00B958AF" w:rsidRPr="000C3F75">
        <w:rPr>
          <w:rFonts w:ascii="Book Antiqua" w:hAnsi="Book Antiqua"/>
          <w:color w:val="000000" w:themeColor="text1"/>
          <w:sz w:val="24"/>
          <w:szCs w:val="24"/>
        </w:rPr>
        <w:t xml:space="preserve">do not </w:t>
      </w:r>
      <w:r w:rsidR="00C051F9" w:rsidRPr="000C3F75">
        <w:rPr>
          <w:rFonts w:ascii="Book Antiqua" w:hAnsi="Book Antiqua"/>
          <w:color w:val="000000" w:themeColor="text1"/>
          <w:sz w:val="24"/>
          <w:szCs w:val="24"/>
        </w:rPr>
        <w:t xml:space="preserve">completely </w:t>
      </w:r>
      <w:r w:rsidR="00B958AF" w:rsidRPr="000C3F75">
        <w:rPr>
          <w:rFonts w:ascii="Book Antiqua" w:hAnsi="Book Antiqua"/>
          <w:color w:val="000000" w:themeColor="text1"/>
          <w:sz w:val="24"/>
          <w:szCs w:val="24"/>
        </w:rPr>
        <w:t>eliminate</w:t>
      </w:r>
      <w:r w:rsidR="00C051F9" w:rsidRPr="000C3F75">
        <w:rPr>
          <w:rFonts w:ascii="Book Antiqua" w:hAnsi="Book Antiqua"/>
          <w:color w:val="000000" w:themeColor="text1"/>
          <w:sz w:val="24"/>
          <w:szCs w:val="24"/>
        </w:rPr>
        <w:t xml:space="preserve"> intraoperative</w:t>
      </w:r>
      <w:r w:rsidR="00B958AF" w:rsidRPr="000C3F75">
        <w:rPr>
          <w:rFonts w:ascii="Book Antiqua" w:hAnsi="Book Antiqua"/>
          <w:color w:val="000000" w:themeColor="text1"/>
          <w:sz w:val="24"/>
          <w:szCs w:val="24"/>
        </w:rPr>
        <w:t xml:space="preserve"> hypothermia.</w:t>
      </w:r>
    </w:p>
    <w:p w:rsidR="007C45F7" w:rsidRPr="000C3F75" w:rsidRDefault="00B958AF" w:rsidP="000C3F75">
      <w:pPr>
        <w:spacing w:after="0" w:line="360" w:lineRule="auto"/>
        <w:ind w:firstLineChars="200" w:firstLine="480"/>
        <w:jc w:val="both"/>
        <w:rPr>
          <w:rFonts w:ascii="Book Antiqua" w:hAnsi="Book Antiqua"/>
          <w:color w:val="000000" w:themeColor="text1"/>
          <w:sz w:val="24"/>
          <w:szCs w:val="24"/>
          <w:lang w:eastAsia="zh-CN"/>
        </w:rPr>
      </w:pPr>
      <w:r w:rsidRPr="000C3F75">
        <w:rPr>
          <w:rFonts w:ascii="Book Antiqua" w:hAnsi="Book Antiqua"/>
          <w:color w:val="000000" w:themeColor="text1"/>
          <w:sz w:val="24"/>
          <w:szCs w:val="24"/>
        </w:rPr>
        <w:t>F</w:t>
      </w:r>
      <w:r w:rsidR="00ED6880" w:rsidRPr="000C3F75">
        <w:rPr>
          <w:rFonts w:ascii="Book Antiqua" w:hAnsi="Book Antiqua"/>
          <w:color w:val="000000" w:themeColor="text1"/>
          <w:sz w:val="24"/>
          <w:szCs w:val="24"/>
        </w:rPr>
        <w:t xml:space="preserve">ew published </w:t>
      </w:r>
      <w:r w:rsidR="005F7D7D" w:rsidRPr="000C3F75">
        <w:rPr>
          <w:rFonts w:ascii="Book Antiqua" w:hAnsi="Book Antiqua"/>
          <w:color w:val="000000" w:themeColor="text1"/>
          <w:sz w:val="24"/>
          <w:szCs w:val="24"/>
        </w:rPr>
        <w:t>studies characteriz</w:t>
      </w:r>
      <w:r w:rsidR="00ED6880" w:rsidRPr="000C3F75">
        <w:rPr>
          <w:rFonts w:ascii="Book Antiqua" w:hAnsi="Book Antiqua"/>
          <w:color w:val="000000" w:themeColor="text1"/>
          <w:sz w:val="24"/>
          <w:szCs w:val="24"/>
        </w:rPr>
        <w:t>e</w:t>
      </w:r>
      <w:r w:rsidRPr="000C3F75">
        <w:rPr>
          <w:rFonts w:ascii="Book Antiqua" w:hAnsi="Book Antiqua"/>
          <w:color w:val="000000" w:themeColor="text1"/>
          <w:sz w:val="24"/>
          <w:szCs w:val="24"/>
        </w:rPr>
        <w:t xml:space="preserve"> </w:t>
      </w:r>
      <w:r w:rsidR="005F7D7D" w:rsidRPr="000C3F75">
        <w:rPr>
          <w:rFonts w:ascii="Book Antiqua" w:hAnsi="Book Antiqua"/>
          <w:color w:val="000000" w:themeColor="text1"/>
          <w:sz w:val="24"/>
          <w:szCs w:val="24"/>
        </w:rPr>
        <w:t>intraoperative temperature patterns</w:t>
      </w:r>
      <w:r w:rsidRPr="000C3F75">
        <w:rPr>
          <w:rFonts w:ascii="Book Antiqua" w:hAnsi="Book Antiqua"/>
          <w:color w:val="000000" w:themeColor="text1"/>
          <w:sz w:val="24"/>
          <w:szCs w:val="24"/>
        </w:rPr>
        <w:t>.</w:t>
      </w:r>
      <w:r w:rsidR="00C051F9" w:rsidRPr="000C3F75">
        <w:rPr>
          <w:rFonts w:ascii="Book Antiqua" w:hAnsi="Book Antiqua"/>
          <w:color w:val="000000" w:themeColor="text1"/>
          <w:sz w:val="24"/>
          <w:szCs w:val="24"/>
        </w:rPr>
        <w:t xml:space="preserve"> Rather, </w:t>
      </w:r>
      <w:r w:rsidR="006515F8" w:rsidRPr="000C3F75">
        <w:rPr>
          <w:rFonts w:ascii="Book Antiqua" w:hAnsi="Book Antiqua"/>
          <w:color w:val="000000" w:themeColor="text1"/>
          <w:sz w:val="24"/>
          <w:szCs w:val="24"/>
        </w:rPr>
        <w:t>m</w:t>
      </w:r>
      <w:r w:rsidR="00466770" w:rsidRPr="000C3F75">
        <w:rPr>
          <w:rFonts w:ascii="Book Antiqua" w:hAnsi="Book Antiqua"/>
          <w:color w:val="000000" w:themeColor="text1"/>
          <w:sz w:val="24"/>
          <w:szCs w:val="24"/>
        </w:rPr>
        <w:t xml:space="preserve">ost </w:t>
      </w:r>
      <w:r w:rsidR="00E80074" w:rsidRPr="000C3F75">
        <w:rPr>
          <w:rFonts w:ascii="Book Antiqua" w:hAnsi="Book Antiqua"/>
          <w:color w:val="000000" w:themeColor="text1"/>
          <w:sz w:val="24"/>
          <w:szCs w:val="24"/>
        </w:rPr>
        <w:t>publications</w:t>
      </w:r>
      <w:r w:rsidR="00466770" w:rsidRPr="000C3F75">
        <w:rPr>
          <w:rFonts w:ascii="Book Antiqua" w:hAnsi="Book Antiqua"/>
          <w:color w:val="000000" w:themeColor="text1"/>
          <w:sz w:val="24"/>
          <w:szCs w:val="24"/>
        </w:rPr>
        <w:t xml:space="preserve"> have focused on postoperative temperatures and outcomes</w:t>
      </w:r>
      <w:r w:rsidR="006515F8" w:rsidRPr="000C3F75">
        <w:rPr>
          <w:rFonts w:ascii="Book Antiqua" w:hAnsi="Book Antiqua"/>
          <w:color w:val="000000" w:themeColor="text1"/>
          <w:sz w:val="24"/>
          <w:szCs w:val="24"/>
        </w:rPr>
        <w:t xml:space="preserve">. Consequently, </w:t>
      </w:r>
      <w:r w:rsidR="00466770" w:rsidRPr="000C3F75">
        <w:rPr>
          <w:rFonts w:ascii="Book Antiqua" w:hAnsi="Book Antiqua"/>
          <w:color w:val="000000" w:themeColor="text1"/>
          <w:sz w:val="24"/>
          <w:szCs w:val="24"/>
        </w:rPr>
        <w:t xml:space="preserve">the impact of various </w:t>
      </w:r>
      <w:proofErr w:type="spellStart"/>
      <w:r w:rsidR="00466770" w:rsidRPr="000C3F75">
        <w:rPr>
          <w:rFonts w:ascii="Book Antiqua" w:hAnsi="Book Antiqua"/>
          <w:color w:val="000000" w:themeColor="text1"/>
          <w:sz w:val="24"/>
          <w:szCs w:val="24"/>
        </w:rPr>
        <w:t>normothermia</w:t>
      </w:r>
      <w:proofErr w:type="spellEnd"/>
      <w:r w:rsidR="00466770" w:rsidRPr="000C3F75">
        <w:rPr>
          <w:rFonts w:ascii="Book Antiqua" w:hAnsi="Book Antiqua"/>
          <w:color w:val="000000" w:themeColor="text1"/>
          <w:sz w:val="24"/>
          <w:szCs w:val="24"/>
        </w:rPr>
        <w:t xml:space="preserve"> strategies on intraoperative temperature patterns is not well elucidated.</w:t>
      </w:r>
      <w:r w:rsidR="007C45F7" w:rsidRPr="000C3F75">
        <w:rPr>
          <w:rFonts w:ascii="Book Antiqua" w:hAnsi="Book Antiqua"/>
          <w:color w:val="000000" w:themeColor="text1"/>
          <w:sz w:val="24"/>
          <w:szCs w:val="24"/>
        </w:rPr>
        <w:t xml:space="preserve"> </w:t>
      </w:r>
      <w:r w:rsidR="006515F8" w:rsidRPr="000C3F75">
        <w:rPr>
          <w:rFonts w:ascii="Book Antiqua" w:hAnsi="Book Antiqua"/>
          <w:color w:val="000000" w:themeColor="text1"/>
          <w:sz w:val="24"/>
          <w:szCs w:val="24"/>
        </w:rPr>
        <w:t xml:space="preserve">This is especially true in patients receiving </w:t>
      </w:r>
      <w:proofErr w:type="spellStart"/>
      <w:r w:rsidR="006515F8" w:rsidRPr="000C3F75">
        <w:rPr>
          <w:rFonts w:ascii="Book Antiqua" w:hAnsi="Book Antiqua"/>
          <w:color w:val="000000" w:themeColor="text1"/>
          <w:sz w:val="24"/>
          <w:szCs w:val="24"/>
        </w:rPr>
        <w:t>neuraxial</w:t>
      </w:r>
      <w:proofErr w:type="spellEnd"/>
      <w:r w:rsidR="006515F8" w:rsidRPr="000C3F75">
        <w:rPr>
          <w:rFonts w:ascii="Book Antiqua" w:hAnsi="Book Antiqua"/>
          <w:color w:val="000000" w:themeColor="text1"/>
          <w:sz w:val="24"/>
          <w:szCs w:val="24"/>
        </w:rPr>
        <w:t xml:space="preserve"> anesthesia, where tem</w:t>
      </w:r>
      <w:r w:rsidR="00C051F9" w:rsidRPr="000C3F75">
        <w:rPr>
          <w:rFonts w:ascii="Book Antiqua" w:hAnsi="Book Antiqua"/>
          <w:color w:val="000000" w:themeColor="text1"/>
          <w:sz w:val="24"/>
          <w:szCs w:val="24"/>
        </w:rPr>
        <w:t>perature monitoring is often in</w:t>
      </w:r>
      <w:r w:rsidR="006515F8" w:rsidRPr="000C3F75">
        <w:rPr>
          <w:rFonts w:ascii="Book Antiqua" w:hAnsi="Book Antiqua"/>
          <w:color w:val="000000" w:themeColor="text1"/>
          <w:sz w:val="24"/>
          <w:szCs w:val="24"/>
        </w:rPr>
        <w:t>consistent or absent.</w:t>
      </w:r>
      <w:r w:rsidR="007C45F7" w:rsidRPr="000C3F75">
        <w:rPr>
          <w:rFonts w:ascii="Book Antiqua" w:hAnsi="Book Antiqua"/>
          <w:color w:val="000000" w:themeColor="text1"/>
          <w:sz w:val="24"/>
          <w:szCs w:val="24"/>
        </w:rPr>
        <w:t xml:space="preserve"> </w:t>
      </w:r>
    </w:p>
    <w:p w:rsidR="00390979" w:rsidRPr="000C3F75" w:rsidRDefault="006515F8" w:rsidP="000C3F75">
      <w:pPr>
        <w:spacing w:after="0" w:line="360" w:lineRule="auto"/>
        <w:ind w:firstLineChars="200" w:firstLine="480"/>
        <w:jc w:val="both"/>
        <w:rPr>
          <w:rFonts w:ascii="Book Antiqua" w:hAnsi="Book Antiqua"/>
          <w:color w:val="000000" w:themeColor="text1"/>
          <w:sz w:val="24"/>
          <w:szCs w:val="24"/>
        </w:rPr>
      </w:pPr>
      <w:r w:rsidRPr="000C3F75">
        <w:rPr>
          <w:rFonts w:ascii="Book Antiqua" w:hAnsi="Book Antiqua"/>
          <w:color w:val="000000" w:themeColor="text1"/>
          <w:sz w:val="24"/>
          <w:szCs w:val="24"/>
        </w:rPr>
        <w:t>As intraoperative hypothermia may be difficult to prevent in many cases, f</w:t>
      </w:r>
      <w:r w:rsidR="005F7D7D" w:rsidRPr="000C3F75">
        <w:rPr>
          <w:rFonts w:ascii="Book Antiqua" w:hAnsi="Book Antiqua"/>
          <w:color w:val="000000" w:themeColor="text1"/>
          <w:sz w:val="24"/>
          <w:szCs w:val="24"/>
        </w:rPr>
        <w:t xml:space="preserve">uture studies should </w:t>
      </w:r>
      <w:r w:rsidRPr="000C3F75">
        <w:rPr>
          <w:rFonts w:ascii="Book Antiqua" w:hAnsi="Book Antiqua"/>
          <w:color w:val="000000" w:themeColor="text1"/>
          <w:sz w:val="24"/>
          <w:szCs w:val="24"/>
        </w:rPr>
        <w:t>further characterize</w:t>
      </w:r>
      <w:r w:rsidR="00276148" w:rsidRPr="000C3F75">
        <w:rPr>
          <w:rFonts w:ascii="Book Antiqua" w:hAnsi="Book Antiqua"/>
          <w:color w:val="000000" w:themeColor="text1"/>
          <w:sz w:val="24"/>
          <w:szCs w:val="24"/>
        </w:rPr>
        <w:t xml:space="preserve"> intraoperative hypothermia </w:t>
      </w:r>
      <w:r w:rsidR="00B958AF" w:rsidRPr="000C3F75">
        <w:rPr>
          <w:rFonts w:ascii="Book Antiqua" w:hAnsi="Book Antiqua"/>
          <w:color w:val="000000" w:themeColor="text1"/>
          <w:sz w:val="24"/>
          <w:szCs w:val="24"/>
        </w:rPr>
        <w:t xml:space="preserve">development </w:t>
      </w:r>
      <w:r w:rsidR="00276148" w:rsidRPr="000C3F75">
        <w:rPr>
          <w:rFonts w:ascii="Book Antiqua" w:hAnsi="Book Antiqua"/>
          <w:color w:val="000000" w:themeColor="text1"/>
          <w:sz w:val="24"/>
          <w:szCs w:val="24"/>
        </w:rPr>
        <w:t xml:space="preserve">and </w:t>
      </w:r>
      <w:r w:rsidRPr="000C3F75">
        <w:rPr>
          <w:rFonts w:ascii="Book Antiqua" w:hAnsi="Book Antiqua"/>
          <w:color w:val="000000" w:themeColor="text1"/>
          <w:sz w:val="24"/>
          <w:szCs w:val="24"/>
        </w:rPr>
        <w:t>the impact on outcomes.</w:t>
      </w:r>
      <w:r w:rsidR="007C45F7" w:rsidRPr="000C3F75">
        <w:rPr>
          <w:rFonts w:ascii="Book Antiqua" w:hAnsi="Book Antiqua"/>
          <w:color w:val="000000" w:themeColor="text1"/>
          <w:sz w:val="24"/>
          <w:szCs w:val="24"/>
        </w:rPr>
        <w:t xml:space="preserve"> </w:t>
      </w:r>
      <w:r w:rsidRPr="000C3F75">
        <w:rPr>
          <w:rFonts w:ascii="Book Antiqua" w:hAnsi="Book Antiqua"/>
          <w:color w:val="000000" w:themeColor="text1"/>
          <w:sz w:val="24"/>
          <w:szCs w:val="24"/>
        </w:rPr>
        <w:t>Intraoperative characterization should investigate the impact of both preventative strategies and anesthesia type. P</w:t>
      </w:r>
      <w:r w:rsidR="005F7D7D" w:rsidRPr="000C3F75">
        <w:rPr>
          <w:rFonts w:ascii="Book Antiqua" w:hAnsi="Book Antiqua"/>
          <w:color w:val="000000" w:themeColor="text1"/>
          <w:sz w:val="24"/>
          <w:szCs w:val="24"/>
        </w:rPr>
        <w:t xml:space="preserve">ostoperative outcome studies should examine </w:t>
      </w:r>
      <w:r w:rsidR="00C051F9" w:rsidRPr="000C3F75">
        <w:rPr>
          <w:rFonts w:ascii="Book Antiqua" w:hAnsi="Book Antiqua"/>
          <w:color w:val="000000" w:themeColor="text1"/>
          <w:sz w:val="24"/>
          <w:szCs w:val="24"/>
        </w:rPr>
        <w:t xml:space="preserve">the extent and duration of </w:t>
      </w:r>
      <w:r w:rsidR="00E14666" w:rsidRPr="000C3F75">
        <w:rPr>
          <w:rFonts w:ascii="Book Antiqua" w:hAnsi="Book Antiqua"/>
          <w:color w:val="000000" w:themeColor="text1"/>
          <w:sz w:val="24"/>
          <w:szCs w:val="24"/>
        </w:rPr>
        <w:t>hypothermia</w:t>
      </w:r>
      <w:r w:rsidR="005F7D7D" w:rsidRPr="000C3F75">
        <w:rPr>
          <w:rFonts w:ascii="Book Antiqua" w:hAnsi="Book Antiqua"/>
          <w:color w:val="000000" w:themeColor="text1"/>
          <w:sz w:val="24"/>
          <w:szCs w:val="24"/>
        </w:rPr>
        <w:t xml:space="preserve"> </w:t>
      </w:r>
      <w:r w:rsidR="00E14666" w:rsidRPr="000C3F75">
        <w:rPr>
          <w:rFonts w:ascii="Book Antiqua" w:hAnsi="Book Antiqua"/>
          <w:color w:val="000000" w:themeColor="text1"/>
          <w:sz w:val="24"/>
          <w:szCs w:val="24"/>
        </w:rPr>
        <w:t>an</w:t>
      </w:r>
      <w:r w:rsidR="007B7FEB" w:rsidRPr="000C3F75">
        <w:rPr>
          <w:rFonts w:ascii="Book Antiqua" w:hAnsi="Book Antiqua"/>
          <w:color w:val="000000" w:themeColor="text1"/>
          <w:sz w:val="24"/>
          <w:szCs w:val="24"/>
        </w:rPr>
        <w:t>d</w:t>
      </w:r>
      <w:r w:rsidR="00E14666" w:rsidRPr="000C3F75">
        <w:rPr>
          <w:rFonts w:ascii="Book Antiqua" w:hAnsi="Book Antiqua"/>
          <w:color w:val="000000" w:themeColor="text1"/>
          <w:sz w:val="24"/>
          <w:szCs w:val="24"/>
        </w:rPr>
        <w:t xml:space="preserve"> </w:t>
      </w:r>
      <w:r w:rsidR="00434D58" w:rsidRPr="000C3F75">
        <w:rPr>
          <w:rFonts w:ascii="Book Antiqua" w:hAnsi="Book Antiqua"/>
          <w:color w:val="000000" w:themeColor="text1"/>
          <w:sz w:val="24"/>
          <w:szCs w:val="24"/>
        </w:rPr>
        <w:t xml:space="preserve">how </w:t>
      </w:r>
      <w:r w:rsidR="005906C7" w:rsidRPr="000C3F75">
        <w:rPr>
          <w:rFonts w:ascii="Book Antiqua" w:hAnsi="Book Antiqua"/>
          <w:color w:val="000000" w:themeColor="text1"/>
          <w:sz w:val="24"/>
          <w:szCs w:val="24"/>
        </w:rPr>
        <w:t>it relates to negative perioperative outcomes</w:t>
      </w:r>
      <w:r w:rsidR="00724140" w:rsidRPr="000C3F75">
        <w:rPr>
          <w:rFonts w:ascii="Book Antiqua" w:hAnsi="Book Antiqua"/>
          <w:color w:val="000000" w:themeColor="text1"/>
          <w:sz w:val="24"/>
          <w:szCs w:val="24"/>
        </w:rPr>
        <w:t>.</w:t>
      </w:r>
    </w:p>
    <w:p w:rsidR="00027F05" w:rsidRPr="000C3F75" w:rsidRDefault="00027F05" w:rsidP="000C3F75">
      <w:pPr>
        <w:spacing w:after="0" w:line="360" w:lineRule="auto"/>
        <w:jc w:val="both"/>
        <w:rPr>
          <w:rFonts w:ascii="Book Antiqua" w:hAnsi="Book Antiqua" w:cs="Tahoma"/>
          <w:b/>
          <w:color w:val="000000" w:themeColor="text1"/>
          <w:sz w:val="24"/>
          <w:szCs w:val="24"/>
        </w:rPr>
      </w:pPr>
    </w:p>
    <w:p w:rsidR="00543EBA" w:rsidRDefault="00543EBA">
      <w:pPr>
        <w:rPr>
          <w:rFonts w:ascii="Book Antiqua" w:hAnsi="Book Antiqua" w:cs="Tahoma"/>
          <w:b/>
          <w:color w:val="000000" w:themeColor="text1"/>
          <w:sz w:val="24"/>
          <w:szCs w:val="24"/>
        </w:rPr>
      </w:pPr>
      <w:r>
        <w:rPr>
          <w:rFonts w:ascii="Book Antiqua" w:hAnsi="Book Antiqua" w:cs="Tahoma"/>
          <w:b/>
          <w:color w:val="000000" w:themeColor="text1"/>
          <w:sz w:val="24"/>
          <w:szCs w:val="24"/>
        </w:rPr>
        <w:br w:type="page"/>
      </w:r>
    </w:p>
    <w:p w:rsidR="00390979" w:rsidRPr="000C3F75" w:rsidRDefault="00390979" w:rsidP="000C3F75">
      <w:pPr>
        <w:spacing w:after="0" w:line="360" w:lineRule="auto"/>
        <w:jc w:val="both"/>
        <w:rPr>
          <w:rFonts w:ascii="Book Antiqua" w:hAnsi="Book Antiqua"/>
          <w:color w:val="000000" w:themeColor="text1"/>
          <w:sz w:val="24"/>
          <w:szCs w:val="24"/>
        </w:rPr>
      </w:pPr>
      <w:r w:rsidRPr="000C3F75">
        <w:rPr>
          <w:rFonts w:ascii="Book Antiqua" w:hAnsi="Book Antiqua" w:cs="Tahoma"/>
          <w:b/>
          <w:color w:val="000000" w:themeColor="text1"/>
          <w:sz w:val="24"/>
          <w:szCs w:val="24"/>
        </w:rPr>
        <w:lastRenderedPageBreak/>
        <w:t>REFERENCES</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 </w:t>
      </w:r>
      <w:proofErr w:type="spellStart"/>
      <w:r w:rsidRPr="000C3F75">
        <w:rPr>
          <w:rFonts w:ascii="Book Antiqua" w:eastAsia="宋体" w:hAnsi="Book Antiqua" w:cs="宋体"/>
          <w:b/>
          <w:bCs/>
          <w:color w:val="000000" w:themeColor="text1"/>
          <w:sz w:val="24"/>
          <w:szCs w:val="24"/>
        </w:rPr>
        <w:t>Insler</w:t>
      </w:r>
      <w:proofErr w:type="spellEnd"/>
      <w:r w:rsidRPr="000C3F75">
        <w:rPr>
          <w:rFonts w:ascii="Book Antiqua" w:eastAsia="宋体" w:hAnsi="Book Antiqua" w:cs="宋体"/>
          <w:b/>
          <w:bCs/>
          <w:color w:val="000000" w:themeColor="text1"/>
          <w:sz w:val="24"/>
          <w:szCs w:val="24"/>
        </w:rPr>
        <w:t xml:space="preserve"> SR</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gramStart"/>
      <w:r w:rsidRPr="000C3F75">
        <w:rPr>
          <w:rFonts w:ascii="Book Antiqua" w:eastAsia="宋体" w:hAnsi="Book Antiqua" w:cs="宋体"/>
          <w:color w:val="000000" w:themeColor="text1"/>
          <w:sz w:val="24"/>
          <w:szCs w:val="24"/>
        </w:rPr>
        <w:t>Perioperative thermoregulation and temperature monitoring.</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Anesthesiol</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Clin</w:t>
      </w:r>
      <w:proofErr w:type="spellEnd"/>
      <w:r w:rsidRPr="000C3F75">
        <w:rPr>
          <w:rFonts w:ascii="Book Antiqua" w:eastAsia="宋体" w:hAnsi="Book Antiqua" w:cs="宋体"/>
          <w:color w:val="000000" w:themeColor="text1"/>
          <w:sz w:val="24"/>
          <w:szCs w:val="24"/>
        </w:rPr>
        <w:t xml:space="preserve"> 2006; </w:t>
      </w:r>
      <w:r w:rsidRPr="000C3F75">
        <w:rPr>
          <w:rFonts w:ascii="Book Antiqua" w:eastAsia="宋体" w:hAnsi="Book Antiqua" w:cs="宋体"/>
          <w:b/>
          <w:bCs/>
          <w:color w:val="000000" w:themeColor="text1"/>
          <w:sz w:val="24"/>
          <w:szCs w:val="24"/>
        </w:rPr>
        <w:t>24</w:t>
      </w:r>
      <w:r w:rsidRPr="000C3F75">
        <w:rPr>
          <w:rFonts w:ascii="Book Antiqua" w:eastAsia="宋体" w:hAnsi="Book Antiqua" w:cs="宋体"/>
          <w:color w:val="000000" w:themeColor="text1"/>
          <w:sz w:val="24"/>
          <w:szCs w:val="24"/>
        </w:rPr>
        <w:t>: 823-837 [PMID: 17342966 DOI: 10.1016/j.atc.2006.09.001]</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2 </w:t>
      </w:r>
      <w:proofErr w:type="spellStart"/>
      <w:r w:rsidRPr="000C3F75">
        <w:rPr>
          <w:rFonts w:ascii="Book Antiqua" w:eastAsia="宋体" w:hAnsi="Book Antiqua" w:cs="宋体"/>
          <w:b/>
          <w:bCs/>
          <w:color w:val="000000" w:themeColor="text1"/>
          <w:sz w:val="24"/>
          <w:szCs w:val="24"/>
        </w:rPr>
        <w:t>Horosz</w:t>
      </w:r>
      <w:proofErr w:type="spellEnd"/>
      <w:r w:rsidRPr="000C3F75">
        <w:rPr>
          <w:rFonts w:ascii="Book Antiqua" w:eastAsia="宋体" w:hAnsi="Book Antiqua" w:cs="宋体"/>
          <w:b/>
          <w:bCs/>
          <w:color w:val="000000" w:themeColor="text1"/>
          <w:sz w:val="24"/>
          <w:szCs w:val="24"/>
        </w:rPr>
        <w:t xml:space="preserve"> B</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Malec-Milewska</w:t>
      </w:r>
      <w:proofErr w:type="spellEnd"/>
      <w:r w:rsidRPr="000C3F75">
        <w:rPr>
          <w:rFonts w:ascii="Book Antiqua" w:eastAsia="宋体" w:hAnsi="Book Antiqua" w:cs="宋体"/>
          <w:color w:val="000000" w:themeColor="text1"/>
          <w:sz w:val="24"/>
          <w:szCs w:val="24"/>
        </w:rPr>
        <w:t xml:space="preserve"> M. Inadvertent intraoperative hypothermia.</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Anaesthesiol</w:t>
      </w:r>
      <w:proofErr w:type="spellEnd"/>
      <w:r w:rsidRPr="000C3F75">
        <w:rPr>
          <w:rFonts w:ascii="Book Antiqua" w:eastAsia="宋体" w:hAnsi="Book Antiqua" w:cs="宋体"/>
          <w:i/>
          <w:iCs/>
          <w:color w:val="000000" w:themeColor="text1"/>
          <w:sz w:val="24"/>
          <w:szCs w:val="24"/>
        </w:rPr>
        <w:t xml:space="preserve"> Intensive </w:t>
      </w:r>
      <w:proofErr w:type="spellStart"/>
      <w:r w:rsidRPr="000C3F75">
        <w:rPr>
          <w:rFonts w:ascii="Book Antiqua" w:eastAsia="宋体" w:hAnsi="Book Antiqua" w:cs="宋体"/>
          <w:i/>
          <w:iCs/>
          <w:color w:val="000000" w:themeColor="text1"/>
          <w:sz w:val="24"/>
          <w:szCs w:val="24"/>
        </w:rPr>
        <w:t>Ther</w:t>
      </w:r>
      <w:proofErr w:type="spellEnd"/>
      <w:r w:rsidRPr="000C3F75">
        <w:rPr>
          <w:rFonts w:ascii="Book Antiqua" w:eastAsia="宋体" w:hAnsi="Book Antiqua" w:cs="宋体"/>
          <w:color w:val="000000" w:themeColor="text1"/>
          <w:sz w:val="24"/>
          <w:szCs w:val="24"/>
        </w:rPr>
        <w:t xml:space="preserve"> 2013; </w:t>
      </w:r>
      <w:r w:rsidRPr="000C3F75">
        <w:rPr>
          <w:rFonts w:ascii="Book Antiqua" w:eastAsia="宋体" w:hAnsi="Book Antiqua" w:cs="宋体"/>
          <w:b/>
          <w:bCs/>
          <w:color w:val="000000" w:themeColor="text1"/>
          <w:sz w:val="24"/>
          <w:szCs w:val="24"/>
        </w:rPr>
        <w:t>45</w:t>
      </w:r>
      <w:r w:rsidRPr="000C3F75">
        <w:rPr>
          <w:rFonts w:ascii="Book Antiqua" w:eastAsia="宋体" w:hAnsi="Book Antiqua" w:cs="宋体"/>
          <w:color w:val="000000" w:themeColor="text1"/>
          <w:sz w:val="24"/>
          <w:szCs w:val="24"/>
        </w:rPr>
        <w:t>: 38-43 [PMID: 23572308 DOI: 10.5603/AIT.2013.0009]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3 </w:t>
      </w:r>
      <w:proofErr w:type="spellStart"/>
      <w:r w:rsidRPr="000C3F75">
        <w:rPr>
          <w:rFonts w:ascii="Book Antiqua" w:eastAsia="宋体" w:hAnsi="Book Antiqua" w:cs="宋体"/>
          <w:b/>
          <w:bCs/>
          <w:color w:val="000000" w:themeColor="text1"/>
          <w:sz w:val="24"/>
          <w:szCs w:val="24"/>
        </w:rPr>
        <w:t>Lenhardt</w:t>
      </w:r>
      <w:proofErr w:type="spellEnd"/>
      <w:r w:rsidRPr="000C3F75">
        <w:rPr>
          <w:rFonts w:ascii="Book Antiqua" w:eastAsia="宋体" w:hAnsi="Book Antiqua" w:cs="宋体"/>
          <w:b/>
          <w:bCs/>
          <w:color w:val="000000" w:themeColor="text1"/>
          <w:sz w:val="24"/>
          <w:szCs w:val="24"/>
        </w:rPr>
        <w:t xml:space="preserve"> R</w:t>
      </w:r>
      <w:r w:rsidRPr="000C3F75">
        <w:rPr>
          <w:rFonts w:ascii="Book Antiqua" w:eastAsia="宋体" w:hAnsi="Book Antiqua" w:cs="宋体"/>
          <w:color w:val="000000" w:themeColor="text1"/>
          <w:sz w:val="24"/>
          <w:szCs w:val="24"/>
        </w:rPr>
        <w:t>.</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The effect of anesthesia on body temperature control.</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 xml:space="preserve">Front </w:t>
      </w:r>
      <w:proofErr w:type="spellStart"/>
      <w:r w:rsidRPr="000C3F75">
        <w:rPr>
          <w:rFonts w:ascii="Book Antiqua" w:eastAsia="宋体" w:hAnsi="Book Antiqua" w:cs="宋体"/>
          <w:i/>
          <w:iCs/>
          <w:color w:val="000000" w:themeColor="text1"/>
          <w:sz w:val="24"/>
          <w:szCs w:val="24"/>
        </w:rPr>
        <w:t>Biosci</w:t>
      </w:r>
      <w:proofErr w:type="spellEnd"/>
      <w:r w:rsidRPr="000C3F75">
        <w:rPr>
          <w:rFonts w:ascii="Book Antiqua" w:eastAsia="宋体" w:hAnsi="Book Antiqua" w:cs="宋体"/>
          <w:i/>
          <w:iCs/>
          <w:color w:val="000000" w:themeColor="text1"/>
          <w:sz w:val="24"/>
          <w:szCs w:val="24"/>
        </w:rPr>
        <w:t xml:space="preserve"> </w:t>
      </w:r>
      <w:r w:rsidRPr="000C3F75">
        <w:rPr>
          <w:rFonts w:ascii="Book Antiqua" w:eastAsia="宋体" w:hAnsi="Book Antiqua" w:cs="宋体"/>
          <w:iCs/>
          <w:color w:val="000000" w:themeColor="text1"/>
          <w:sz w:val="24"/>
          <w:szCs w:val="24"/>
        </w:rPr>
        <w:t>(</w:t>
      </w:r>
      <w:proofErr w:type="spellStart"/>
      <w:r w:rsidRPr="000C3F75">
        <w:rPr>
          <w:rFonts w:ascii="Book Antiqua" w:eastAsia="宋体" w:hAnsi="Book Antiqua" w:cs="宋体"/>
          <w:iCs/>
          <w:color w:val="000000" w:themeColor="text1"/>
          <w:sz w:val="24"/>
          <w:szCs w:val="24"/>
        </w:rPr>
        <w:t>Schol</w:t>
      </w:r>
      <w:proofErr w:type="spellEnd"/>
      <w:r w:rsidRPr="000C3F75">
        <w:rPr>
          <w:rFonts w:ascii="Book Antiqua" w:eastAsia="宋体" w:hAnsi="Book Antiqua" w:cs="宋体"/>
          <w:iCs/>
          <w:color w:val="000000" w:themeColor="text1"/>
          <w:sz w:val="24"/>
          <w:szCs w:val="24"/>
        </w:rPr>
        <w:t xml:space="preserve"> Ed)</w:t>
      </w:r>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2</w:t>
      </w:r>
      <w:r w:rsidRPr="000C3F75">
        <w:rPr>
          <w:rFonts w:ascii="Book Antiqua" w:eastAsia="宋体" w:hAnsi="Book Antiqua" w:cs="宋体"/>
          <w:color w:val="000000" w:themeColor="text1"/>
          <w:sz w:val="24"/>
          <w:szCs w:val="24"/>
        </w:rPr>
        <w:t>: 1145-1154 [PMID: 20515846 DOI: 10.2741/S123]</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4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Temperature monitoring and perioperative thermoregulation.</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2008; </w:t>
      </w:r>
      <w:r w:rsidRPr="000C3F75">
        <w:rPr>
          <w:rFonts w:ascii="Book Antiqua" w:eastAsia="宋体" w:hAnsi="Book Antiqua" w:cs="宋体"/>
          <w:b/>
          <w:bCs/>
          <w:color w:val="000000" w:themeColor="text1"/>
          <w:sz w:val="24"/>
          <w:szCs w:val="24"/>
        </w:rPr>
        <w:t>109</w:t>
      </w:r>
      <w:r w:rsidRPr="000C3F75">
        <w:rPr>
          <w:rFonts w:ascii="Book Antiqua" w:eastAsia="宋体" w:hAnsi="Book Antiqua" w:cs="宋体"/>
          <w:color w:val="000000" w:themeColor="text1"/>
          <w:sz w:val="24"/>
          <w:szCs w:val="24"/>
        </w:rPr>
        <w:t>: 318-338 [PMID: 18648241 DOI: 10.1097/ALN.0b013e31817f6d76]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5 </w:t>
      </w:r>
      <w:proofErr w:type="spellStart"/>
      <w:r w:rsidRPr="000C3F75">
        <w:rPr>
          <w:rFonts w:ascii="Book Antiqua" w:eastAsia="宋体" w:hAnsi="Book Antiqua" w:cs="宋体"/>
          <w:b/>
          <w:bCs/>
          <w:color w:val="000000" w:themeColor="text1"/>
          <w:sz w:val="24"/>
          <w:szCs w:val="24"/>
        </w:rPr>
        <w:t>Horosz</w:t>
      </w:r>
      <w:proofErr w:type="spellEnd"/>
      <w:r w:rsidRPr="000C3F75">
        <w:rPr>
          <w:rFonts w:ascii="Book Antiqua" w:eastAsia="宋体" w:hAnsi="Book Antiqua" w:cs="宋体"/>
          <w:b/>
          <w:bCs/>
          <w:color w:val="000000" w:themeColor="text1"/>
          <w:sz w:val="24"/>
          <w:szCs w:val="24"/>
        </w:rPr>
        <w:t xml:space="preserve"> B</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Malec-Milewska</w:t>
      </w:r>
      <w:proofErr w:type="spellEnd"/>
      <w:r w:rsidRPr="000C3F75">
        <w:rPr>
          <w:rFonts w:ascii="Book Antiqua" w:eastAsia="宋体" w:hAnsi="Book Antiqua" w:cs="宋体"/>
          <w:color w:val="000000" w:themeColor="text1"/>
          <w:sz w:val="24"/>
          <w:szCs w:val="24"/>
        </w:rPr>
        <w:t xml:space="preserve"> M. Methods to prevent intraoperative hypothermia.</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Anaesthesiol</w:t>
      </w:r>
      <w:proofErr w:type="spellEnd"/>
      <w:r w:rsidRPr="000C3F75">
        <w:rPr>
          <w:rFonts w:ascii="Book Antiqua" w:eastAsia="宋体" w:hAnsi="Book Antiqua" w:cs="宋体"/>
          <w:i/>
          <w:iCs/>
          <w:color w:val="000000" w:themeColor="text1"/>
          <w:sz w:val="24"/>
          <w:szCs w:val="24"/>
        </w:rPr>
        <w:t xml:space="preserve"> Intensive </w:t>
      </w:r>
      <w:proofErr w:type="spellStart"/>
      <w:r w:rsidRPr="000C3F75">
        <w:rPr>
          <w:rFonts w:ascii="Book Antiqua" w:eastAsia="宋体" w:hAnsi="Book Antiqua" w:cs="宋体"/>
          <w:i/>
          <w:iCs/>
          <w:color w:val="000000" w:themeColor="text1"/>
          <w:sz w:val="24"/>
          <w:szCs w:val="24"/>
        </w:rPr>
        <w:t>Ther</w:t>
      </w:r>
      <w:proofErr w:type="spellEnd"/>
      <w:r w:rsidRPr="000C3F75">
        <w:rPr>
          <w:rFonts w:ascii="Book Antiqua" w:eastAsia="宋体" w:hAnsi="Book Antiqua" w:cs="宋体"/>
          <w:color w:val="000000" w:themeColor="text1"/>
          <w:sz w:val="24"/>
          <w:szCs w:val="24"/>
        </w:rPr>
        <w:t xml:space="preserve"> 2014; </w:t>
      </w:r>
      <w:r w:rsidRPr="000C3F75">
        <w:rPr>
          <w:rFonts w:ascii="Book Antiqua" w:eastAsia="宋体" w:hAnsi="Book Antiqua" w:cs="宋体"/>
          <w:b/>
          <w:bCs/>
          <w:color w:val="000000" w:themeColor="text1"/>
          <w:sz w:val="24"/>
          <w:szCs w:val="24"/>
        </w:rPr>
        <w:t>46</w:t>
      </w:r>
      <w:r w:rsidRPr="000C3F75">
        <w:rPr>
          <w:rFonts w:ascii="Book Antiqua" w:eastAsia="宋体" w:hAnsi="Book Antiqua" w:cs="宋体"/>
          <w:color w:val="000000" w:themeColor="text1"/>
          <w:sz w:val="24"/>
          <w:szCs w:val="24"/>
        </w:rPr>
        <w:t>: 96-100 [PMID: 24858969 DOI: 10.5603/AIT.2014.0019]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 xml:space="preserve">, McGuire J, </w:t>
      </w:r>
      <w:proofErr w:type="spellStart"/>
      <w:r w:rsidRPr="000C3F75">
        <w:rPr>
          <w:rFonts w:ascii="Book Antiqua" w:eastAsia="宋体" w:hAnsi="Book Antiqua" w:cs="宋体"/>
          <w:color w:val="000000" w:themeColor="text1"/>
          <w:sz w:val="24"/>
          <w:szCs w:val="24"/>
        </w:rPr>
        <w:t>Moayeri</w:t>
      </w:r>
      <w:proofErr w:type="spellEnd"/>
      <w:r w:rsidRPr="000C3F75">
        <w:rPr>
          <w:rFonts w:ascii="Book Antiqua" w:eastAsia="宋体" w:hAnsi="Book Antiqua" w:cs="宋体"/>
          <w:color w:val="000000" w:themeColor="text1"/>
          <w:sz w:val="24"/>
          <w:szCs w:val="24"/>
        </w:rPr>
        <w:t xml:space="preserve"> A, </w:t>
      </w:r>
      <w:proofErr w:type="spellStart"/>
      <w:r w:rsidRPr="000C3F75">
        <w:rPr>
          <w:rFonts w:ascii="Book Antiqua" w:eastAsia="宋体" w:hAnsi="Book Antiqua" w:cs="宋体"/>
          <w:color w:val="000000" w:themeColor="text1"/>
          <w:sz w:val="24"/>
          <w:szCs w:val="24"/>
        </w:rPr>
        <w:t>Hynson</w:t>
      </w:r>
      <w:proofErr w:type="spellEnd"/>
      <w:r w:rsidRPr="000C3F75">
        <w:rPr>
          <w:rFonts w:ascii="Book Antiqua" w:eastAsia="宋体" w:hAnsi="Book Antiqua" w:cs="宋体"/>
          <w:color w:val="000000" w:themeColor="text1"/>
          <w:sz w:val="24"/>
          <w:szCs w:val="24"/>
        </w:rPr>
        <w:t xml:space="preserve"> J. Isoflurane-induced vasodilation minimally increases cutaneous heat loss.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1991; </w:t>
      </w:r>
      <w:r w:rsidRPr="000C3F75">
        <w:rPr>
          <w:rFonts w:ascii="Book Antiqua" w:eastAsia="宋体" w:hAnsi="Book Antiqua" w:cs="宋体"/>
          <w:b/>
          <w:bCs/>
          <w:color w:val="000000" w:themeColor="text1"/>
          <w:sz w:val="24"/>
          <w:szCs w:val="24"/>
        </w:rPr>
        <w:t>74</w:t>
      </w:r>
      <w:r w:rsidRPr="000C3F75">
        <w:rPr>
          <w:rFonts w:ascii="Book Antiqua" w:eastAsia="宋体" w:hAnsi="Book Antiqua" w:cs="宋体"/>
          <w:color w:val="000000" w:themeColor="text1"/>
          <w:sz w:val="24"/>
          <w:szCs w:val="24"/>
        </w:rPr>
        <w:t>: 226-232 [PMID: 1990897 DOI: 10.1097/00000542-199102000-00006]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7 </w:t>
      </w:r>
      <w:r w:rsidRPr="000C3F75">
        <w:rPr>
          <w:rFonts w:ascii="Book Antiqua" w:eastAsia="宋体" w:hAnsi="Book Antiqua" w:cs="宋体"/>
          <w:b/>
          <w:bCs/>
          <w:color w:val="000000" w:themeColor="text1"/>
          <w:sz w:val="24"/>
          <w:szCs w:val="24"/>
        </w:rPr>
        <w:t>Matsukawa T</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AM, Schroeder M, Ozaki M,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A, Cheng C. Heat flow and distribution during induction of general anesthesia.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1995; </w:t>
      </w:r>
      <w:r w:rsidRPr="000C3F75">
        <w:rPr>
          <w:rFonts w:ascii="Book Antiqua" w:eastAsia="宋体" w:hAnsi="Book Antiqua" w:cs="宋体"/>
          <w:b/>
          <w:bCs/>
          <w:color w:val="000000" w:themeColor="text1"/>
          <w:sz w:val="24"/>
          <w:szCs w:val="24"/>
        </w:rPr>
        <w:t>82</w:t>
      </w:r>
      <w:r w:rsidRPr="000C3F75">
        <w:rPr>
          <w:rFonts w:ascii="Book Antiqua" w:eastAsia="宋体" w:hAnsi="Book Antiqua" w:cs="宋体"/>
          <w:color w:val="000000" w:themeColor="text1"/>
          <w:sz w:val="24"/>
          <w:szCs w:val="24"/>
        </w:rPr>
        <w:t>: 662-673 [PMID: 7879935 DOI: 10.1097/00000542-199503000-00008]</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8 </w:t>
      </w:r>
      <w:r w:rsidRPr="000C3F75">
        <w:rPr>
          <w:rFonts w:ascii="Book Antiqua" w:eastAsia="宋体" w:hAnsi="Book Antiqua" w:cs="宋体"/>
          <w:b/>
          <w:bCs/>
          <w:color w:val="000000" w:themeColor="text1"/>
          <w:sz w:val="24"/>
          <w:szCs w:val="24"/>
        </w:rPr>
        <w:t>Kim JS</w:t>
      </w:r>
      <w:r w:rsidRPr="000C3F75">
        <w:rPr>
          <w:rFonts w:ascii="Book Antiqua" w:eastAsia="宋体" w:hAnsi="Book Antiqua" w:cs="宋体"/>
          <w:color w:val="000000" w:themeColor="text1"/>
          <w:sz w:val="24"/>
          <w:szCs w:val="24"/>
        </w:rPr>
        <w:t xml:space="preserve">, Ikeda T,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Turakhia</w:t>
      </w:r>
      <w:proofErr w:type="spellEnd"/>
      <w:r w:rsidRPr="000C3F75">
        <w:rPr>
          <w:rFonts w:ascii="Book Antiqua" w:eastAsia="宋体" w:hAnsi="Book Antiqua" w:cs="宋体"/>
          <w:color w:val="000000" w:themeColor="text1"/>
          <w:sz w:val="24"/>
          <w:szCs w:val="24"/>
        </w:rPr>
        <w:t xml:space="preserve"> M, Jeffrey R. Epidural anesthesia reduces the gain and maximum intensity of shivering.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1998; </w:t>
      </w:r>
      <w:r w:rsidRPr="000C3F75">
        <w:rPr>
          <w:rFonts w:ascii="Book Antiqua" w:eastAsia="宋体" w:hAnsi="Book Antiqua" w:cs="宋体"/>
          <w:b/>
          <w:bCs/>
          <w:color w:val="000000" w:themeColor="text1"/>
          <w:sz w:val="24"/>
          <w:szCs w:val="24"/>
        </w:rPr>
        <w:t>88</w:t>
      </w:r>
      <w:r w:rsidRPr="000C3F75">
        <w:rPr>
          <w:rFonts w:ascii="Book Antiqua" w:eastAsia="宋体" w:hAnsi="Book Antiqua" w:cs="宋体"/>
          <w:color w:val="000000" w:themeColor="text1"/>
          <w:sz w:val="24"/>
          <w:szCs w:val="24"/>
        </w:rPr>
        <w:t>: 851-857 [PMID: 9579491 DOI: 10.1097/00000542-199804000-00002]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9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Perioperative heat balance.</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2000; </w:t>
      </w:r>
      <w:r w:rsidRPr="000C3F75">
        <w:rPr>
          <w:rFonts w:ascii="Book Antiqua" w:eastAsia="宋体" w:hAnsi="Book Antiqua" w:cs="宋体"/>
          <w:b/>
          <w:bCs/>
          <w:color w:val="000000" w:themeColor="text1"/>
          <w:sz w:val="24"/>
          <w:szCs w:val="24"/>
        </w:rPr>
        <w:t>92</w:t>
      </w:r>
      <w:r w:rsidRPr="000C3F75">
        <w:rPr>
          <w:rFonts w:ascii="Book Antiqua" w:eastAsia="宋体" w:hAnsi="Book Antiqua" w:cs="宋体"/>
          <w:color w:val="000000" w:themeColor="text1"/>
          <w:sz w:val="24"/>
          <w:szCs w:val="24"/>
        </w:rPr>
        <w:t>: 578-596 [PMID: 10691247 DOI: 10.1097/00000542-200002000-00042]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10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 Ponte J. Shivering during epidural anesthesia.</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1990; </w:t>
      </w:r>
      <w:r w:rsidRPr="000C3F75">
        <w:rPr>
          <w:rFonts w:ascii="Book Antiqua" w:eastAsia="宋体" w:hAnsi="Book Antiqua" w:cs="宋体"/>
          <w:b/>
          <w:bCs/>
          <w:color w:val="000000" w:themeColor="text1"/>
          <w:sz w:val="24"/>
          <w:szCs w:val="24"/>
        </w:rPr>
        <w:t>72</w:t>
      </w:r>
      <w:r w:rsidRPr="000C3F75">
        <w:rPr>
          <w:rFonts w:ascii="Book Antiqua" w:eastAsia="宋体" w:hAnsi="Book Antiqua" w:cs="宋体"/>
          <w:color w:val="000000" w:themeColor="text1"/>
          <w:sz w:val="24"/>
          <w:szCs w:val="24"/>
        </w:rPr>
        <w:t>: 816-821 [PMID: 2339797 DOI: 10.1097/00000542-199005000-00008]</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11 </w:t>
      </w:r>
      <w:r w:rsidRPr="000C3F75">
        <w:rPr>
          <w:rFonts w:ascii="Book Antiqua" w:eastAsia="宋体" w:hAnsi="Book Antiqua" w:cs="宋体"/>
          <w:b/>
          <w:bCs/>
          <w:color w:val="000000" w:themeColor="text1"/>
          <w:sz w:val="24"/>
          <w:szCs w:val="24"/>
        </w:rPr>
        <w:t>Frank SM</w:t>
      </w:r>
      <w:r w:rsidRPr="000C3F75">
        <w:rPr>
          <w:rFonts w:ascii="Book Antiqua" w:eastAsia="宋体" w:hAnsi="Book Antiqua" w:cs="宋体"/>
          <w:color w:val="000000" w:themeColor="text1"/>
          <w:sz w:val="24"/>
          <w:szCs w:val="24"/>
        </w:rPr>
        <w:t xml:space="preserve">, Beattie C, </w:t>
      </w:r>
      <w:proofErr w:type="spellStart"/>
      <w:r w:rsidRPr="000C3F75">
        <w:rPr>
          <w:rFonts w:ascii="Book Antiqua" w:eastAsia="宋体" w:hAnsi="Book Antiqua" w:cs="宋体"/>
          <w:color w:val="000000" w:themeColor="text1"/>
          <w:sz w:val="24"/>
          <w:szCs w:val="24"/>
        </w:rPr>
        <w:t>Christopherson</w:t>
      </w:r>
      <w:proofErr w:type="spellEnd"/>
      <w:r w:rsidRPr="000C3F75">
        <w:rPr>
          <w:rFonts w:ascii="Book Antiqua" w:eastAsia="宋体" w:hAnsi="Book Antiqua" w:cs="宋体"/>
          <w:color w:val="000000" w:themeColor="text1"/>
          <w:sz w:val="24"/>
          <w:szCs w:val="24"/>
        </w:rPr>
        <w:t xml:space="preserve"> R, Norris EJ, Rock P, Parker S, Kimball AW. </w:t>
      </w:r>
      <w:proofErr w:type="gramStart"/>
      <w:r w:rsidRPr="000C3F75">
        <w:rPr>
          <w:rFonts w:ascii="Book Antiqua" w:eastAsia="宋体" w:hAnsi="Book Antiqua" w:cs="宋体"/>
          <w:color w:val="000000" w:themeColor="text1"/>
          <w:sz w:val="24"/>
          <w:szCs w:val="24"/>
        </w:rPr>
        <w:t>Epidural versus general anesthesia, ambient operating room temperature, and patient age as predictors of inadvertent hypothermia.</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1992; </w:t>
      </w:r>
      <w:r w:rsidRPr="000C3F75">
        <w:rPr>
          <w:rFonts w:ascii="Book Antiqua" w:eastAsia="宋体" w:hAnsi="Book Antiqua" w:cs="宋体"/>
          <w:b/>
          <w:bCs/>
          <w:color w:val="000000" w:themeColor="text1"/>
          <w:sz w:val="24"/>
          <w:szCs w:val="24"/>
        </w:rPr>
        <w:t>77</w:t>
      </w:r>
      <w:r w:rsidRPr="000C3F75">
        <w:rPr>
          <w:rFonts w:ascii="Book Antiqua" w:eastAsia="宋体" w:hAnsi="Book Antiqua" w:cs="宋体"/>
          <w:color w:val="000000" w:themeColor="text1"/>
          <w:sz w:val="24"/>
          <w:szCs w:val="24"/>
        </w:rPr>
        <w:t>: 252-257 [PMID: 1642343 DOI: 10.1097/00000542-199208000-00005]</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lastRenderedPageBreak/>
        <w:t xml:space="preserve">12 </w:t>
      </w:r>
      <w:r w:rsidRPr="000C3F75">
        <w:rPr>
          <w:rFonts w:ascii="Book Antiqua" w:eastAsia="宋体" w:hAnsi="Book Antiqua" w:cs="宋体"/>
          <w:b/>
          <w:bCs/>
          <w:color w:val="000000" w:themeColor="text1"/>
          <w:sz w:val="24"/>
          <w:szCs w:val="24"/>
        </w:rPr>
        <w:t>Sun Z</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Honar</w:t>
      </w:r>
      <w:proofErr w:type="spellEnd"/>
      <w:r w:rsidRPr="000C3F75">
        <w:rPr>
          <w:rFonts w:ascii="Book Antiqua" w:eastAsia="宋体" w:hAnsi="Book Antiqua" w:cs="宋体"/>
          <w:color w:val="000000" w:themeColor="text1"/>
          <w:sz w:val="24"/>
          <w:szCs w:val="24"/>
        </w:rPr>
        <w:t xml:space="preserve"> H,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Dalton JE, Yang D, </w:t>
      </w:r>
      <w:proofErr w:type="spellStart"/>
      <w:r w:rsidRPr="000C3F75">
        <w:rPr>
          <w:rFonts w:ascii="Book Antiqua" w:eastAsia="宋体" w:hAnsi="Book Antiqua" w:cs="宋体"/>
          <w:color w:val="000000" w:themeColor="text1"/>
          <w:sz w:val="24"/>
          <w:szCs w:val="24"/>
        </w:rPr>
        <w:t>Panjasawatwong</w:t>
      </w:r>
      <w:proofErr w:type="spellEnd"/>
      <w:r w:rsidRPr="000C3F75">
        <w:rPr>
          <w:rFonts w:ascii="Book Antiqua" w:eastAsia="宋体" w:hAnsi="Book Antiqua" w:cs="宋体"/>
          <w:color w:val="000000" w:themeColor="text1"/>
          <w:sz w:val="24"/>
          <w:szCs w:val="24"/>
        </w:rPr>
        <w:t xml:space="preserve"> K, </w:t>
      </w:r>
      <w:proofErr w:type="spellStart"/>
      <w:r w:rsidRPr="000C3F75">
        <w:rPr>
          <w:rFonts w:ascii="Book Antiqua" w:eastAsia="宋体" w:hAnsi="Book Antiqua" w:cs="宋体"/>
          <w:color w:val="000000" w:themeColor="text1"/>
          <w:sz w:val="24"/>
          <w:szCs w:val="24"/>
        </w:rPr>
        <w:t>Deroee</w:t>
      </w:r>
      <w:proofErr w:type="spellEnd"/>
      <w:r w:rsidRPr="000C3F75">
        <w:rPr>
          <w:rFonts w:ascii="Book Antiqua" w:eastAsia="宋体" w:hAnsi="Book Antiqua" w:cs="宋体"/>
          <w:color w:val="000000" w:themeColor="text1"/>
          <w:sz w:val="24"/>
          <w:szCs w:val="24"/>
        </w:rPr>
        <w:t xml:space="preserve"> AF, </w:t>
      </w:r>
      <w:proofErr w:type="spellStart"/>
      <w:r w:rsidRPr="000C3F75">
        <w:rPr>
          <w:rFonts w:ascii="Book Antiqua" w:eastAsia="宋体" w:hAnsi="Book Antiqua" w:cs="宋体"/>
          <w:color w:val="000000" w:themeColor="text1"/>
          <w:sz w:val="24"/>
          <w:szCs w:val="24"/>
        </w:rPr>
        <w:t>Salmasi</w:t>
      </w:r>
      <w:proofErr w:type="spellEnd"/>
      <w:r w:rsidRPr="000C3F75">
        <w:rPr>
          <w:rFonts w:ascii="Book Antiqua" w:eastAsia="宋体" w:hAnsi="Book Antiqua" w:cs="宋体"/>
          <w:color w:val="000000" w:themeColor="text1"/>
          <w:sz w:val="24"/>
          <w:szCs w:val="24"/>
        </w:rPr>
        <w:t xml:space="preserve"> V, </w:t>
      </w:r>
      <w:proofErr w:type="spellStart"/>
      <w:r w:rsidRPr="000C3F75">
        <w:rPr>
          <w:rFonts w:ascii="Book Antiqua" w:eastAsia="宋体" w:hAnsi="Book Antiqua" w:cs="宋体"/>
          <w:color w:val="000000" w:themeColor="text1"/>
          <w:sz w:val="24"/>
          <w:szCs w:val="24"/>
        </w:rPr>
        <w:t>Saager</w:t>
      </w:r>
      <w:proofErr w:type="spellEnd"/>
      <w:r w:rsidRPr="000C3F75">
        <w:rPr>
          <w:rFonts w:ascii="Book Antiqua" w:eastAsia="宋体" w:hAnsi="Book Antiqua" w:cs="宋体"/>
          <w:color w:val="000000" w:themeColor="text1"/>
          <w:sz w:val="24"/>
          <w:szCs w:val="24"/>
        </w:rPr>
        <w:t xml:space="preserve"> L,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A. Intraoperative core temperature patterns, transfusion requirement, and hospital duration in patients warmed with forced air.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2015; </w:t>
      </w:r>
      <w:r w:rsidRPr="000C3F75">
        <w:rPr>
          <w:rFonts w:ascii="Book Antiqua" w:eastAsia="宋体" w:hAnsi="Book Antiqua" w:cs="宋体"/>
          <w:b/>
          <w:bCs/>
          <w:color w:val="000000" w:themeColor="text1"/>
          <w:sz w:val="24"/>
          <w:szCs w:val="24"/>
        </w:rPr>
        <w:t>122</w:t>
      </w:r>
      <w:r w:rsidRPr="000C3F75">
        <w:rPr>
          <w:rFonts w:ascii="Book Antiqua" w:eastAsia="宋体" w:hAnsi="Book Antiqua" w:cs="宋体"/>
          <w:color w:val="000000" w:themeColor="text1"/>
          <w:sz w:val="24"/>
          <w:szCs w:val="24"/>
        </w:rPr>
        <w:t>: 276-285 [PMID: 25603202 DOI: 10.1097/ALN.0000000000000551]</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13 </w:t>
      </w:r>
      <w:proofErr w:type="spellStart"/>
      <w:r w:rsidRPr="000C3F75">
        <w:rPr>
          <w:rFonts w:ascii="Book Antiqua" w:eastAsia="宋体" w:hAnsi="Book Antiqua" w:cs="宋体"/>
          <w:b/>
          <w:bCs/>
          <w:color w:val="000000" w:themeColor="text1"/>
          <w:sz w:val="24"/>
          <w:szCs w:val="24"/>
        </w:rPr>
        <w:t>Rajagopalan</w:t>
      </w:r>
      <w:proofErr w:type="spellEnd"/>
      <w:r w:rsidRPr="000C3F75">
        <w:rPr>
          <w:rFonts w:ascii="Book Antiqua" w:eastAsia="宋体" w:hAnsi="Book Antiqua" w:cs="宋体"/>
          <w:b/>
          <w:bCs/>
          <w:color w:val="000000" w:themeColor="text1"/>
          <w:sz w:val="24"/>
          <w:szCs w:val="24"/>
        </w:rPr>
        <w:t xml:space="preserve"> S</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Mascha</w:t>
      </w:r>
      <w:proofErr w:type="spellEnd"/>
      <w:r w:rsidRPr="000C3F75">
        <w:rPr>
          <w:rFonts w:ascii="Book Antiqua" w:eastAsia="宋体" w:hAnsi="Book Antiqua" w:cs="宋体"/>
          <w:color w:val="000000" w:themeColor="text1"/>
          <w:sz w:val="24"/>
          <w:szCs w:val="24"/>
        </w:rPr>
        <w:t xml:space="preserve"> E, Na J,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gramStart"/>
      <w:r w:rsidRPr="000C3F75">
        <w:rPr>
          <w:rFonts w:ascii="Book Antiqua" w:eastAsia="宋体" w:hAnsi="Book Antiqua" w:cs="宋体"/>
          <w:color w:val="000000" w:themeColor="text1"/>
          <w:sz w:val="24"/>
          <w:szCs w:val="24"/>
        </w:rPr>
        <w:t>The effects of mild perioperative hypothermia on blood loss and transfusion requirement.</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2008; </w:t>
      </w:r>
      <w:r w:rsidRPr="000C3F75">
        <w:rPr>
          <w:rFonts w:ascii="Book Antiqua" w:eastAsia="宋体" w:hAnsi="Book Antiqua" w:cs="宋体"/>
          <w:b/>
          <w:bCs/>
          <w:color w:val="000000" w:themeColor="text1"/>
          <w:sz w:val="24"/>
          <w:szCs w:val="24"/>
        </w:rPr>
        <w:t>108</w:t>
      </w:r>
      <w:r w:rsidRPr="000C3F75">
        <w:rPr>
          <w:rFonts w:ascii="Book Antiqua" w:eastAsia="宋体" w:hAnsi="Book Antiqua" w:cs="宋体"/>
          <w:color w:val="000000" w:themeColor="text1"/>
          <w:sz w:val="24"/>
          <w:szCs w:val="24"/>
        </w:rPr>
        <w:t>: 71-77 [PMID: 18156884 DOI: 10.1097/01.anes.0000296719.73450.52]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14 </w:t>
      </w:r>
      <w:r w:rsidRPr="000C3F75">
        <w:rPr>
          <w:rFonts w:ascii="Book Antiqua" w:eastAsia="宋体" w:hAnsi="Book Antiqua" w:cs="宋体"/>
          <w:b/>
          <w:bCs/>
          <w:color w:val="000000" w:themeColor="text1"/>
          <w:sz w:val="24"/>
          <w:szCs w:val="24"/>
        </w:rPr>
        <w:t>Rohrer MJ</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Natale</w:t>
      </w:r>
      <w:proofErr w:type="spellEnd"/>
      <w:r w:rsidRPr="000C3F75">
        <w:rPr>
          <w:rFonts w:ascii="Book Antiqua" w:eastAsia="宋体" w:hAnsi="Book Antiqua" w:cs="宋体"/>
          <w:color w:val="000000" w:themeColor="text1"/>
          <w:sz w:val="24"/>
          <w:szCs w:val="24"/>
        </w:rPr>
        <w:t xml:space="preserve"> AM. </w:t>
      </w:r>
      <w:proofErr w:type="gramStart"/>
      <w:r w:rsidRPr="000C3F75">
        <w:rPr>
          <w:rFonts w:ascii="Book Antiqua" w:eastAsia="宋体" w:hAnsi="Book Antiqua" w:cs="宋体"/>
          <w:color w:val="000000" w:themeColor="text1"/>
          <w:sz w:val="24"/>
          <w:szCs w:val="24"/>
        </w:rPr>
        <w:t>Effect of hypothermia on the coagulation cascade.</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Crit</w:t>
      </w:r>
      <w:proofErr w:type="spellEnd"/>
      <w:r w:rsidRPr="000C3F75">
        <w:rPr>
          <w:rFonts w:ascii="Book Antiqua" w:eastAsia="宋体" w:hAnsi="Book Antiqua" w:cs="宋体"/>
          <w:i/>
          <w:iCs/>
          <w:color w:val="000000" w:themeColor="text1"/>
          <w:sz w:val="24"/>
          <w:szCs w:val="24"/>
        </w:rPr>
        <w:t xml:space="preserve"> Care Med</w:t>
      </w:r>
      <w:r w:rsidRPr="000C3F75">
        <w:rPr>
          <w:rFonts w:ascii="Book Antiqua" w:eastAsia="宋体" w:hAnsi="Book Antiqua" w:cs="宋体"/>
          <w:color w:val="000000" w:themeColor="text1"/>
          <w:sz w:val="24"/>
          <w:szCs w:val="24"/>
        </w:rPr>
        <w:t xml:space="preserve"> 1992; </w:t>
      </w:r>
      <w:r w:rsidRPr="000C3F75">
        <w:rPr>
          <w:rFonts w:ascii="Book Antiqua" w:eastAsia="宋体" w:hAnsi="Book Antiqua" w:cs="宋体"/>
          <w:b/>
          <w:bCs/>
          <w:color w:val="000000" w:themeColor="text1"/>
          <w:sz w:val="24"/>
          <w:szCs w:val="24"/>
        </w:rPr>
        <w:t>20</w:t>
      </w:r>
      <w:r w:rsidRPr="000C3F75">
        <w:rPr>
          <w:rFonts w:ascii="Book Antiqua" w:eastAsia="宋体" w:hAnsi="Book Antiqua" w:cs="宋体"/>
          <w:color w:val="000000" w:themeColor="text1"/>
          <w:sz w:val="24"/>
          <w:szCs w:val="24"/>
        </w:rPr>
        <w:t>: 1402-1405 [PMID: 1395660 DOI: 10.1097/00003246-199210000-00007]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15 </w:t>
      </w:r>
      <w:proofErr w:type="spellStart"/>
      <w:r w:rsidRPr="000C3F75">
        <w:rPr>
          <w:rFonts w:ascii="Book Antiqua" w:eastAsia="宋体" w:hAnsi="Book Antiqua" w:cs="宋体"/>
          <w:b/>
          <w:bCs/>
          <w:color w:val="000000" w:themeColor="text1"/>
          <w:sz w:val="24"/>
          <w:szCs w:val="24"/>
        </w:rPr>
        <w:t>Jonsson</w:t>
      </w:r>
      <w:proofErr w:type="spellEnd"/>
      <w:r w:rsidRPr="000C3F75">
        <w:rPr>
          <w:rFonts w:ascii="Book Antiqua" w:eastAsia="宋体" w:hAnsi="Book Antiqua" w:cs="宋体"/>
          <w:b/>
          <w:bCs/>
          <w:color w:val="000000" w:themeColor="text1"/>
          <w:sz w:val="24"/>
          <w:szCs w:val="24"/>
        </w:rPr>
        <w:t xml:space="preserve"> K</w:t>
      </w:r>
      <w:r w:rsidRPr="000C3F75">
        <w:rPr>
          <w:rFonts w:ascii="Book Antiqua" w:eastAsia="宋体" w:hAnsi="Book Antiqua" w:cs="宋体"/>
          <w:color w:val="000000" w:themeColor="text1"/>
          <w:sz w:val="24"/>
          <w:szCs w:val="24"/>
        </w:rPr>
        <w:t xml:space="preserve">, Jensen JA, Goodson WH, </w:t>
      </w:r>
      <w:proofErr w:type="spellStart"/>
      <w:r w:rsidRPr="000C3F75">
        <w:rPr>
          <w:rFonts w:ascii="Book Antiqua" w:eastAsia="宋体" w:hAnsi="Book Antiqua" w:cs="宋体"/>
          <w:color w:val="000000" w:themeColor="text1"/>
          <w:sz w:val="24"/>
          <w:szCs w:val="24"/>
        </w:rPr>
        <w:t>Scheuenstuhl</w:t>
      </w:r>
      <w:proofErr w:type="spellEnd"/>
      <w:r w:rsidRPr="000C3F75">
        <w:rPr>
          <w:rFonts w:ascii="Book Antiqua" w:eastAsia="宋体" w:hAnsi="Book Antiqua" w:cs="宋体"/>
          <w:color w:val="000000" w:themeColor="text1"/>
          <w:sz w:val="24"/>
          <w:szCs w:val="24"/>
        </w:rPr>
        <w:t xml:space="preserve"> H, West J, </w:t>
      </w:r>
      <w:proofErr w:type="spellStart"/>
      <w:r w:rsidRPr="000C3F75">
        <w:rPr>
          <w:rFonts w:ascii="Book Antiqua" w:eastAsia="宋体" w:hAnsi="Book Antiqua" w:cs="宋体"/>
          <w:color w:val="000000" w:themeColor="text1"/>
          <w:sz w:val="24"/>
          <w:szCs w:val="24"/>
        </w:rPr>
        <w:t>Hopf</w:t>
      </w:r>
      <w:proofErr w:type="spellEnd"/>
      <w:r w:rsidRPr="000C3F75">
        <w:rPr>
          <w:rFonts w:ascii="Book Antiqua" w:eastAsia="宋体" w:hAnsi="Book Antiqua" w:cs="宋体"/>
          <w:color w:val="000000" w:themeColor="text1"/>
          <w:sz w:val="24"/>
          <w:szCs w:val="24"/>
        </w:rPr>
        <w:t xml:space="preserve"> HW, Hunt TK. Tissue oxygenation, anemia, and perfusion in relation to wound healing in surgical patients. </w:t>
      </w:r>
      <w:r w:rsidRPr="000C3F75">
        <w:rPr>
          <w:rFonts w:ascii="Book Antiqua" w:eastAsia="宋体" w:hAnsi="Book Antiqua" w:cs="宋体"/>
          <w:i/>
          <w:iCs/>
          <w:color w:val="000000" w:themeColor="text1"/>
          <w:sz w:val="24"/>
          <w:szCs w:val="24"/>
        </w:rPr>
        <w:t xml:space="preserve">Ann </w:t>
      </w:r>
      <w:proofErr w:type="spellStart"/>
      <w:r w:rsidRPr="000C3F75">
        <w:rPr>
          <w:rFonts w:ascii="Book Antiqua" w:eastAsia="宋体" w:hAnsi="Book Antiqua" w:cs="宋体"/>
          <w:i/>
          <w:iCs/>
          <w:color w:val="000000" w:themeColor="text1"/>
          <w:sz w:val="24"/>
          <w:szCs w:val="24"/>
        </w:rPr>
        <w:t>Surg</w:t>
      </w:r>
      <w:proofErr w:type="spellEnd"/>
      <w:r w:rsidRPr="000C3F75">
        <w:rPr>
          <w:rFonts w:ascii="Book Antiqua" w:eastAsia="宋体" w:hAnsi="Book Antiqua" w:cs="宋体"/>
          <w:color w:val="000000" w:themeColor="text1"/>
          <w:sz w:val="24"/>
          <w:szCs w:val="24"/>
        </w:rPr>
        <w:t xml:space="preserve"> 1991; </w:t>
      </w:r>
      <w:r w:rsidRPr="000C3F75">
        <w:rPr>
          <w:rFonts w:ascii="Book Antiqua" w:eastAsia="宋体" w:hAnsi="Book Antiqua" w:cs="宋体"/>
          <w:b/>
          <w:bCs/>
          <w:color w:val="000000" w:themeColor="text1"/>
          <w:sz w:val="24"/>
          <w:szCs w:val="24"/>
        </w:rPr>
        <w:t>214</w:t>
      </w:r>
      <w:r w:rsidRPr="000C3F75">
        <w:rPr>
          <w:rFonts w:ascii="Book Antiqua" w:eastAsia="宋体" w:hAnsi="Book Antiqua" w:cs="宋体"/>
          <w:color w:val="000000" w:themeColor="text1"/>
          <w:sz w:val="24"/>
          <w:szCs w:val="24"/>
        </w:rPr>
        <w:t>: 605-613 [PMID: 1953114 DOI: 10.1097/00000658-199111000-00011]</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16 </w:t>
      </w:r>
      <w:proofErr w:type="spellStart"/>
      <w:r w:rsidRPr="000C3F75">
        <w:rPr>
          <w:rFonts w:ascii="Book Antiqua" w:eastAsia="宋体" w:hAnsi="Book Antiqua" w:cs="宋体"/>
          <w:b/>
          <w:bCs/>
          <w:color w:val="000000" w:themeColor="text1"/>
          <w:sz w:val="24"/>
          <w:szCs w:val="24"/>
        </w:rPr>
        <w:t>Kurz</w:t>
      </w:r>
      <w:proofErr w:type="spellEnd"/>
      <w:r w:rsidRPr="000C3F75">
        <w:rPr>
          <w:rFonts w:ascii="Book Antiqua" w:eastAsia="宋体" w:hAnsi="Book Antiqua" w:cs="宋体"/>
          <w:b/>
          <w:bCs/>
          <w:color w:val="000000" w:themeColor="text1"/>
          <w:sz w:val="24"/>
          <w:szCs w:val="24"/>
        </w:rPr>
        <w:t xml:space="preserve"> A</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Lenhardt</w:t>
      </w:r>
      <w:proofErr w:type="spellEnd"/>
      <w:r w:rsidRPr="000C3F75">
        <w:rPr>
          <w:rFonts w:ascii="Book Antiqua" w:eastAsia="宋体" w:hAnsi="Book Antiqua" w:cs="宋体"/>
          <w:color w:val="000000" w:themeColor="text1"/>
          <w:sz w:val="24"/>
          <w:szCs w:val="24"/>
        </w:rPr>
        <w:t xml:space="preserve"> R. Perioperative </w:t>
      </w:r>
      <w:proofErr w:type="spellStart"/>
      <w:r w:rsidRPr="000C3F75">
        <w:rPr>
          <w:rFonts w:ascii="Book Antiqua" w:eastAsia="宋体" w:hAnsi="Book Antiqua" w:cs="宋体"/>
          <w:color w:val="000000" w:themeColor="text1"/>
          <w:sz w:val="24"/>
          <w:szCs w:val="24"/>
        </w:rPr>
        <w:t>normothermia</w:t>
      </w:r>
      <w:proofErr w:type="spellEnd"/>
      <w:r w:rsidRPr="000C3F75">
        <w:rPr>
          <w:rFonts w:ascii="Book Antiqua" w:eastAsia="宋体" w:hAnsi="Book Antiqua" w:cs="宋体"/>
          <w:color w:val="000000" w:themeColor="text1"/>
          <w:sz w:val="24"/>
          <w:szCs w:val="24"/>
        </w:rPr>
        <w:t xml:space="preserve"> to reduce the incidence of surgical-wound infection and shorten hospitalization. </w:t>
      </w:r>
      <w:proofErr w:type="gramStart"/>
      <w:r w:rsidRPr="000C3F75">
        <w:rPr>
          <w:rFonts w:ascii="Book Antiqua" w:eastAsia="宋体" w:hAnsi="Book Antiqua" w:cs="宋体"/>
          <w:color w:val="000000" w:themeColor="text1"/>
          <w:sz w:val="24"/>
          <w:szCs w:val="24"/>
        </w:rPr>
        <w:t>Study of Wound Infection and Temperature Group.</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 xml:space="preserve">N </w:t>
      </w:r>
      <w:proofErr w:type="spellStart"/>
      <w:r w:rsidRPr="000C3F75">
        <w:rPr>
          <w:rFonts w:ascii="Book Antiqua" w:eastAsia="宋体" w:hAnsi="Book Antiqua" w:cs="宋体"/>
          <w:i/>
          <w:iCs/>
          <w:color w:val="000000" w:themeColor="text1"/>
          <w:sz w:val="24"/>
          <w:szCs w:val="24"/>
        </w:rPr>
        <w:t>Engl</w:t>
      </w:r>
      <w:proofErr w:type="spellEnd"/>
      <w:r w:rsidRPr="000C3F75">
        <w:rPr>
          <w:rFonts w:ascii="Book Antiqua" w:eastAsia="宋体" w:hAnsi="Book Antiqua" w:cs="宋体"/>
          <w:i/>
          <w:iCs/>
          <w:color w:val="000000" w:themeColor="text1"/>
          <w:sz w:val="24"/>
          <w:szCs w:val="24"/>
        </w:rPr>
        <w:t xml:space="preserve"> J Med</w:t>
      </w:r>
      <w:r w:rsidRPr="000C3F75">
        <w:rPr>
          <w:rFonts w:ascii="Book Antiqua" w:eastAsia="宋体" w:hAnsi="Book Antiqua" w:cs="宋体"/>
          <w:color w:val="000000" w:themeColor="text1"/>
          <w:sz w:val="24"/>
          <w:szCs w:val="24"/>
        </w:rPr>
        <w:t xml:space="preserve"> 1996; </w:t>
      </w:r>
      <w:r w:rsidRPr="000C3F75">
        <w:rPr>
          <w:rFonts w:ascii="Book Antiqua" w:eastAsia="宋体" w:hAnsi="Book Antiqua" w:cs="宋体"/>
          <w:b/>
          <w:bCs/>
          <w:color w:val="000000" w:themeColor="text1"/>
          <w:sz w:val="24"/>
          <w:szCs w:val="24"/>
        </w:rPr>
        <w:t>334</w:t>
      </w:r>
      <w:r w:rsidRPr="000C3F75">
        <w:rPr>
          <w:rFonts w:ascii="Book Antiqua" w:eastAsia="宋体" w:hAnsi="Book Antiqua" w:cs="宋体"/>
          <w:color w:val="000000" w:themeColor="text1"/>
          <w:sz w:val="24"/>
          <w:szCs w:val="24"/>
        </w:rPr>
        <w:t>: 1209-1215 [PMID: 8606715 DOI: 10.1056/NEJM199605093341901]</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17 </w:t>
      </w:r>
      <w:r w:rsidRPr="000C3F75">
        <w:rPr>
          <w:rFonts w:ascii="Book Antiqua" w:eastAsia="宋体" w:hAnsi="Book Antiqua" w:cs="宋体"/>
          <w:b/>
          <w:bCs/>
          <w:color w:val="000000" w:themeColor="text1"/>
          <w:sz w:val="24"/>
          <w:szCs w:val="24"/>
        </w:rPr>
        <w:t>van Oss CJ</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Absolom</w:t>
      </w:r>
      <w:proofErr w:type="spellEnd"/>
      <w:r w:rsidRPr="000C3F75">
        <w:rPr>
          <w:rFonts w:ascii="Book Antiqua" w:eastAsia="宋体" w:hAnsi="Book Antiqua" w:cs="宋体"/>
          <w:color w:val="000000" w:themeColor="text1"/>
          <w:sz w:val="24"/>
          <w:szCs w:val="24"/>
        </w:rPr>
        <w:t xml:space="preserve"> DR, Moore LL, Park BH, Humbert JR. Effect of temperature on the chemotaxis, phagocytic engulfment, digestion and O2 consumption of human </w:t>
      </w:r>
      <w:proofErr w:type="spellStart"/>
      <w:r w:rsidRPr="000C3F75">
        <w:rPr>
          <w:rFonts w:ascii="Book Antiqua" w:eastAsia="宋体" w:hAnsi="Book Antiqua" w:cs="宋体"/>
          <w:color w:val="000000" w:themeColor="text1"/>
          <w:sz w:val="24"/>
          <w:szCs w:val="24"/>
        </w:rPr>
        <w:t>polymorphonuclear</w:t>
      </w:r>
      <w:proofErr w:type="spellEnd"/>
      <w:r w:rsidRPr="000C3F75">
        <w:rPr>
          <w:rFonts w:ascii="Book Antiqua" w:eastAsia="宋体" w:hAnsi="Book Antiqua" w:cs="宋体"/>
          <w:color w:val="000000" w:themeColor="text1"/>
          <w:sz w:val="24"/>
          <w:szCs w:val="24"/>
        </w:rPr>
        <w:t xml:space="preserve"> leukocytes.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Reticuloendothel</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Soc</w:t>
      </w:r>
      <w:proofErr w:type="spellEnd"/>
      <w:r w:rsidRPr="000C3F75">
        <w:rPr>
          <w:rFonts w:ascii="Book Antiqua" w:eastAsia="宋体" w:hAnsi="Book Antiqua" w:cs="宋体"/>
          <w:color w:val="000000" w:themeColor="text1"/>
          <w:sz w:val="24"/>
          <w:szCs w:val="24"/>
        </w:rPr>
        <w:t xml:space="preserve"> 1980; </w:t>
      </w:r>
      <w:r w:rsidRPr="000C3F75">
        <w:rPr>
          <w:rFonts w:ascii="Book Antiqua" w:eastAsia="宋体" w:hAnsi="Book Antiqua" w:cs="宋体"/>
          <w:b/>
          <w:bCs/>
          <w:color w:val="000000" w:themeColor="text1"/>
          <w:sz w:val="24"/>
          <w:szCs w:val="24"/>
        </w:rPr>
        <w:t>27</w:t>
      </w:r>
      <w:r w:rsidRPr="000C3F75">
        <w:rPr>
          <w:rFonts w:ascii="Book Antiqua" w:eastAsia="宋体" w:hAnsi="Book Antiqua" w:cs="宋体"/>
          <w:color w:val="000000" w:themeColor="text1"/>
          <w:sz w:val="24"/>
          <w:szCs w:val="24"/>
        </w:rPr>
        <w:t>: 561-565 [PMID: 7392012]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18 </w:t>
      </w:r>
      <w:proofErr w:type="spellStart"/>
      <w:r w:rsidRPr="000C3F75">
        <w:rPr>
          <w:rFonts w:ascii="Book Antiqua" w:eastAsia="宋体" w:hAnsi="Book Antiqua" w:cs="宋体"/>
          <w:b/>
          <w:bCs/>
          <w:color w:val="000000" w:themeColor="text1"/>
          <w:sz w:val="24"/>
          <w:szCs w:val="24"/>
        </w:rPr>
        <w:t>Lenhardt</w:t>
      </w:r>
      <w:proofErr w:type="spellEnd"/>
      <w:r w:rsidRPr="000C3F75">
        <w:rPr>
          <w:rFonts w:ascii="Book Antiqua" w:eastAsia="宋体" w:hAnsi="Book Antiqua" w:cs="宋体"/>
          <w:b/>
          <w:bCs/>
          <w:color w:val="000000" w:themeColor="text1"/>
          <w:sz w:val="24"/>
          <w:szCs w:val="24"/>
        </w:rPr>
        <w:t xml:space="preserve"> R</w:t>
      </w:r>
      <w:r w:rsidRPr="000C3F75">
        <w:rPr>
          <w:rFonts w:ascii="Book Antiqua" w:eastAsia="宋体" w:hAnsi="Book Antiqua" w:cs="宋体"/>
          <w:color w:val="000000" w:themeColor="text1"/>
          <w:sz w:val="24"/>
          <w:szCs w:val="24"/>
        </w:rPr>
        <w:t xml:space="preserve">, Marker E, </w:t>
      </w:r>
      <w:proofErr w:type="spellStart"/>
      <w:r w:rsidRPr="000C3F75">
        <w:rPr>
          <w:rFonts w:ascii="Book Antiqua" w:eastAsia="宋体" w:hAnsi="Book Antiqua" w:cs="宋体"/>
          <w:color w:val="000000" w:themeColor="text1"/>
          <w:sz w:val="24"/>
          <w:szCs w:val="24"/>
        </w:rPr>
        <w:t>Goll</w:t>
      </w:r>
      <w:proofErr w:type="spellEnd"/>
      <w:r w:rsidRPr="000C3F75">
        <w:rPr>
          <w:rFonts w:ascii="Book Antiqua" w:eastAsia="宋体" w:hAnsi="Book Antiqua" w:cs="宋体"/>
          <w:color w:val="000000" w:themeColor="text1"/>
          <w:sz w:val="24"/>
          <w:szCs w:val="24"/>
        </w:rPr>
        <w:t xml:space="preserve"> V, </w:t>
      </w:r>
      <w:proofErr w:type="spellStart"/>
      <w:r w:rsidRPr="000C3F75">
        <w:rPr>
          <w:rFonts w:ascii="Book Antiqua" w:eastAsia="宋体" w:hAnsi="Book Antiqua" w:cs="宋体"/>
          <w:color w:val="000000" w:themeColor="text1"/>
          <w:sz w:val="24"/>
          <w:szCs w:val="24"/>
        </w:rPr>
        <w:t>Tschernich</w:t>
      </w:r>
      <w:proofErr w:type="spellEnd"/>
      <w:r w:rsidRPr="000C3F75">
        <w:rPr>
          <w:rFonts w:ascii="Book Antiqua" w:eastAsia="宋体" w:hAnsi="Book Antiqua" w:cs="宋体"/>
          <w:color w:val="000000" w:themeColor="text1"/>
          <w:sz w:val="24"/>
          <w:szCs w:val="24"/>
        </w:rPr>
        <w:t xml:space="preserve"> H,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A,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Narzt</w:t>
      </w:r>
      <w:proofErr w:type="spellEnd"/>
      <w:r w:rsidRPr="000C3F75">
        <w:rPr>
          <w:rFonts w:ascii="Book Antiqua" w:eastAsia="宋体" w:hAnsi="Book Antiqua" w:cs="宋体"/>
          <w:color w:val="000000" w:themeColor="text1"/>
          <w:sz w:val="24"/>
          <w:szCs w:val="24"/>
        </w:rPr>
        <w:t xml:space="preserve"> E, </w:t>
      </w:r>
      <w:proofErr w:type="spellStart"/>
      <w:r w:rsidRPr="000C3F75">
        <w:rPr>
          <w:rFonts w:ascii="Book Antiqua" w:eastAsia="宋体" w:hAnsi="Book Antiqua" w:cs="宋体"/>
          <w:color w:val="000000" w:themeColor="text1"/>
          <w:sz w:val="24"/>
          <w:szCs w:val="24"/>
        </w:rPr>
        <w:t>Lackner</w:t>
      </w:r>
      <w:proofErr w:type="spellEnd"/>
      <w:r w:rsidRPr="000C3F75">
        <w:rPr>
          <w:rFonts w:ascii="Book Antiqua" w:eastAsia="宋体" w:hAnsi="Book Antiqua" w:cs="宋体"/>
          <w:color w:val="000000" w:themeColor="text1"/>
          <w:sz w:val="24"/>
          <w:szCs w:val="24"/>
        </w:rPr>
        <w:t xml:space="preserve"> F. Mild intraoperative hypothermia prolongs </w:t>
      </w:r>
      <w:proofErr w:type="spellStart"/>
      <w:r w:rsidRPr="000C3F75">
        <w:rPr>
          <w:rFonts w:ascii="Book Antiqua" w:eastAsia="宋体" w:hAnsi="Book Antiqua" w:cs="宋体"/>
          <w:color w:val="000000" w:themeColor="text1"/>
          <w:sz w:val="24"/>
          <w:szCs w:val="24"/>
        </w:rPr>
        <w:t>postanesthetic</w:t>
      </w:r>
      <w:proofErr w:type="spellEnd"/>
      <w:r w:rsidRPr="000C3F75">
        <w:rPr>
          <w:rFonts w:ascii="Book Antiqua" w:eastAsia="宋体" w:hAnsi="Book Antiqua" w:cs="宋体"/>
          <w:color w:val="000000" w:themeColor="text1"/>
          <w:sz w:val="24"/>
          <w:szCs w:val="24"/>
        </w:rPr>
        <w:t xml:space="preserve"> recovery.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1997; </w:t>
      </w:r>
      <w:r w:rsidRPr="000C3F75">
        <w:rPr>
          <w:rFonts w:ascii="Book Antiqua" w:eastAsia="宋体" w:hAnsi="Book Antiqua" w:cs="宋体"/>
          <w:b/>
          <w:bCs/>
          <w:color w:val="000000" w:themeColor="text1"/>
          <w:sz w:val="24"/>
          <w:szCs w:val="24"/>
        </w:rPr>
        <w:t>87</w:t>
      </w:r>
      <w:r w:rsidRPr="000C3F75">
        <w:rPr>
          <w:rFonts w:ascii="Book Antiqua" w:eastAsia="宋体" w:hAnsi="Book Antiqua" w:cs="宋体"/>
          <w:color w:val="000000" w:themeColor="text1"/>
          <w:sz w:val="24"/>
          <w:szCs w:val="24"/>
        </w:rPr>
        <w:t>: 1318-1323 [PMID: 9416715 DOI: 10.1097/00000542-199712000-00009]</w:t>
      </w:r>
    </w:p>
    <w:p w:rsidR="00DA72B4" w:rsidRPr="000C3F75" w:rsidRDefault="00DA72B4" w:rsidP="000C3F75">
      <w:pPr>
        <w:spacing w:after="0" w:line="360" w:lineRule="auto"/>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19</w:t>
      </w:r>
      <w:r w:rsidRPr="000C3F75">
        <w:rPr>
          <w:rFonts w:ascii="Book Antiqua" w:eastAsia="宋体" w:hAnsi="Book Antiqua" w:cs="宋体"/>
          <w:b/>
          <w:color w:val="000000" w:themeColor="text1"/>
          <w:sz w:val="24"/>
          <w:szCs w:val="24"/>
        </w:rPr>
        <w:t xml:space="preserve"> </w:t>
      </w:r>
      <w:proofErr w:type="spellStart"/>
      <w:r w:rsidRPr="000C3F75">
        <w:rPr>
          <w:rFonts w:ascii="Book Antiqua" w:eastAsia="宋体" w:hAnsi="Book Antiqua" w:cs="宋体"/>
          <w:b/>
          <w:color w:val="000000" w:themeColor="text1"/>
          <w:sz w:val="24"/>
          <w:szCs w:val="24"/>
        </w:rPr>
        <w:t>Vitez</w:t>
      </w:r>
      <w:proofErr w:type="spellEnd"/>
      <w:r w:rsidRPr="000C3F75">
        <w:rPr>
          <w:rFonts w:ascii="Book Antiqua" w:eastAsia="宋体" w:hAnsi="Book Antiqua" w:cs="宋体"/>
          <w:b/>
          <w:color w:val="000000" w:themeColor="text1"/>
          <w:sz w:val="24"/>
          <w:szCs w:val="24"/>
        </w:rPr>
        <w:t xml:space="preserve"> TS,</w:t>
      </w:r>
      <w:r w:rsidRPr="000C3F75">
        <w:rPr>
          <w:rFonts w:ascii="Book Antiqua" w:eastAsia="宋体" w:hAnsi="Book Antiqua" w:cs="宋体"/>
          <w:color w:val="000000" w:themeColor="text1"/>
          <w:sz w:val="24"/>
          <w:szCs w:val="24"/>
        </w:rPr>
        <w:t xml:space="preserve"> White PF, Eger II.</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Effects of hypothermia on halothane MAC and isoflurane MAC in the rat.</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color w:val="000000" w:themeColor="text1"/>
          <w:sz w:val="24"/>
          <w:szCs w:val="24"/>
        </w:rPr>
        <w:t>Anesthesiology</w:t>
      </w:r>
      <w:r w:rsidRPr="000C3F75">
        <w:rPr>
          <w:rFonts w:ascii="Book Antiqua" w:eastAsia="宋体" w:hAnsi="Book Antiqua" w:cs="宋体"/>
          <w:color w:val="000000" w:themeColor="text1"/>
          <w:sz w:val="24"/>
          <w:szCs w:val="24"/>
        </w:rPr>
        <w:t xml:space="preserve"> 1974; </w:t>
      </w:r>
      <w:r w:rsidRPr="000C3F75">
        <w:rPr>
          <w:rFonts w:ascii="Book Antiqua" w:eastAsia="宋体" w:hAnsi="Book Antiqua" w:cs="宋体"/>
          <w:b/>
          <w:color w:val="000000" w:themeColor="text1"/>
          <w:sz w:val="24"/>
          <w:szCs w:val="24"/>
        </w:rPr>
        <w:t>41</w:t>
      </w:r>
      <w:r w:rsidRPr="000C3F75">
        <w:rPr>
          <w:rFonts w:ascii="Book Antiqua" w:eastAsia="宋体" w:hAnsi="Book Antiqua" w:cs="宋体"/>
          <w:color w:val="000000" w:themeColor="text1"/>
          <w:sz w:val="24"/>
          <w:szCs w:val="24"/>
        </w:rPr>
        <w:t>: 80-81 [PMID: 4151813 DOI: 10.1097/00000542-197407000-00020]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20 </w:t>
      </w:r>
      <w:r w:rsidRPr="000C3F75">
        <w:rPr>
          <w:rFonts w:ascii="Book Antiqua" w:eastAsia="宋体" w:hAnsi="Book Antiqua" w:cs="宋体"/>
          <w:b/>
          <w:bCs/>
          <w:color w:val="000000" w:themeColor="text1"/>
          <w:sz w:val="24"/>
          <w:szCs w:val="24"/>
        </w:rPr>
        <w:t>Hostler D</w:t>
      </w:r>
      <w:r w:rsidRPr="000C3F75">
        <w:rPr>
          <w:rFonts w:ascii="Book Antiqua" w:eastAsia="宋体" w:hAnsi="Book Antiqua" w:cs="宋体"/>
          <w:color w:val="000000" w:themeColor="text1"/>
          <w:sz w:val="24"/>
          <w:szCs w:val="24"/>
        </w:rPr>
        <w:t xml:space="preserve">, Zhou J, </w:t>
      </w:r>
      <w:proofErr w:type="spellStart"/>
      <w:r w:rsidRPr="000C3F75">
        <w:rPr>
          <w:rFonts w:ascii="Book Antiqua" w:eastAsia="宋体" w:hAnsi="Book Antiqua" w:cs="宋体"/>
          <w:color w:val="000000" w:themeColor="text1"/>
          <w:sz w:val="24"/>
          <w:szCs w:val="24"/>
        </w:rPr>
        <w:t>Tortorici</w:t>
      </w:r>
      <w:proofErr w:type="spellEnd"/>
      <w:r w:rsidRPr="000C3F75">
        <w:rPr>
          <w:rFonts w:ascii="Book Antiqua" w:eastAsia="宋体" w:hAnsi="Book Antiqua" w:cs="宋体"/>
          <w:color w:val="000000" w:themeColor="text1"/>
          <w:sz w:val="24"/>
          <w:szCs w:val="24"/>
        </w:rPr>
        <w:t xml:space="preserve"> MA, </w:t>
      </w:r>
      <w:proofErr w:type="spellStart"/>
      <w:r w:rsidRPr="000C3F75">
        <w:rPr>
          <w:rFonts w:ascii="Book Antiqua" w:eastAsia="宋体" w:hAnsi="Book Antiqua" w:cs="宋体"/>
          <w:color w:val="000000" w:themeColor="text1"/>
          <w:sz w:val="24"/>
          <w:szCs w:val="24"/>
        </w:rPr>
        <w:t>Bies</w:t>
      </w:r>
      <w:proofErr w:type="spellEnd"/>
      <w:r w:rsidRPr="000C3F75">
        <w:rPr>
          <w:rFonts w:ascii="Book Antiqua" w:eastAsia="宋体" w:hAnsi="Book Antiqua" w:cs="宋体"/>
          <w:color w:val="000000" w:themeColor="text1"/>
          <w:sz w:val="24"/>
          <w:szCs w:val="24"/>
        </w:rPr>
        <w:t xml:space="preserve"> RR, </w:t>
      </w:r>
      <w:proofErr w:type="spellStart"/>
      <w:r w:rsidRPr="000C3F75">
        <w:rPr>
          <w:rFonts w:ascii="Book Antiqua" w:eastAsia="宋体" w:hAnsi="Book Antiqua" w:cs="宋体"/>
          <w:color w:val="000000" w:themeColor="text1"/>
          <w:sz w:val="24"/>
          <w:szCs w:val="24"/>
        </w:rPr>
        <w:t>Rittenberger</w:t>
      </w:r>
      <w:proofErr w:type="spellEnd"/>
      <w:r w:rsidRPr="000C3F75">
        <w:rPr>
          <w:rFonts w:ascii="Book Antiqua" w:eastAsia="宋体" w:hAnsi="Book Antiqua" w:cs="宋体"/>
          <w:color w:val="000000" w:themeColor="text1"/>
          <w:sz w:val="24"/>
          <w:szCs w:val="24"/>
        </w:rPr>
        <w:t xml:space="preserve"> JC, </w:t>
      </w:r>
      <w:proofErr w:type="spellStart"/>
      <w:r w:rsidRPr="000C3F75">
        <w:rPr>
          <w:rFonts w:ascii="Book Antiqua" w:eastAsia="宋体" w:hAnsi="Book Antiqua" w:cs="宋体"/>
          <w:color w:val="000000" w:themeColor="text1"/>
          <w:sz w:val="24"/>
          <w:szCs w:val="24"/>
        </w:rPr>
        <w:t>Empey</w:t>
      </w:r>
      <w:proofErr w:type="spellEnd"/>
      <w:r w:rsidRPr="000C3F75">
        <w:rPr>
          <w:rFonts w:ascii="Book Antiqua" w:eastAsia="宋体" w:hAnsi="Book Antiqua" w:cs="宋体"/>
          <w:color w:val="000000" w:themeColor="text1"/>
          <w:sz w:val="24"/>
          <w:szCs w:val="24"/>
        </w:rPr>
        <w:t xml:space="preserve"> PE, </w:t>
      </w:r>
      <w:proofErr w:type="spellStart"/>
      <w:r w:rsidRPr="000C3F75">
        <w:rPr>
          <w:rFonts w:ascii="Book Antiqua" w:eastAsia="宋体" w:hAnsi="Book Antiqua" w:cs="宋体"/>
          <w:color w:val="000000" w:themeColor="text1"/>
          <w:sz w:val="24"/>
          <w:szCs w:val="24"/>
        </w:rPr>
        <w:t>Kochanek</w:t>
      </w:r>
      <w:proofErr w:type="spellEnd"/>
      <w:r w:rsidRPr="000C3F75">
        <w:rPr>
          <w:rFonts w:ascii="Book Antiqua" w:eastAsia="宋体" w:hAnsi="Book Antiqua" w:cs="宋体"/>
          <w:color w:val="000000" w:themeColor="text1"/>
          <w:sz w:val="24"/>
          <w:szCs w:val="24"/>
        </w:rPr>
        <w:t xml:space="preserve"> PM, Callaway CW, </w:t>
      </w:r>
      <w:proofErr w:type="spellStart"/>
      <w:r w:rsidRPr="000C3F75">
        <w:rPr>
          <w:rFonts w:ascii="Book Antiqua" w:eastAsia="宋体" w:hAnsi="Book Antiqua" w:cs="宋体"/>
          <w:color w:val="000000" w:themeColor="text1"/>
          <w:sz w:val="24"/>
          <w:szCs w:val="24"/>
        </w:rPr>
        <w:t>Poloyac</w:t>
      </w:r>
      <w:proofErr w:type="spellEnd"/>
      <w:r w:rsidRPr="000C3F75">
        <w:rPr>
          <w:rFonts w:ascii="Book Antiqua" w:eastAsia="宋体" w:hAnsi="Book Antiqua" w:cs="宋体"/>
          <w:color w:val="000000" w:themeColor="text1"/>
          <w:sz w:val="24"/>
          <w:szCs w:val="24"/>
        </w:rPr>
        <w:t xml:space="preserve"> SM. Mild hypothermia alters midazolam pharmacokinetics in normal healthy volunteers. </w:t>
      </w:r>
      <w:r w:rsidRPr="000C3F75">
        <w:rPr>
          <w:rFonts w:ascii="Book Antiqua" w:eastAsia="宋体" w:hAnsi="Book Antiqua" w:cs="宋体"/>
          <w:i/>
          <w:iCs/>
          <w:color w:val="000000" w:themeColor="text1"/>
          <w:sz w:val="24"/>
          <w:szCs w:val="24"/>
        </w:rPr>
        <w:t xml:space="preserve">Drug </w:t>
      </w:r>
      <w:proofErr w:type="spellStart"/>
      <w:r w:rsidRPr="000C3F75">
        <w:rPr>
          <w:rFonts w:ascii="Book Antiqua" w:eastAsia="宋体" w:hAnsi="Book Antiqua" w:cs="宋体"/>
          <w:i/>
          <w:iCs/>
          <w:color w:val="000000" w:themeColor="text1"/>
          <w:sz w:val="24"/>
          <w:szCs w:val="24"/>
        </w:rPr>
        <w:t>Metab</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Dispos</w:t>
      </w:r>
      <w:proofErr w:type="spellEnd"/>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38</w:t>
      </w:r>
      <w:r w:rsidRPr="000C3F75">
        <w:rPr>
          <w:rFonts w:ascii="Book Antiqua" w:eastAsia="宋体" w:hAnsi="Book Antiqua" w:cs="宋体"/>
          <w:color w:val="000000" w:themeColor="text1"/>
          <w:sz w:val="24"/>
          <w:szCs w:val="24"/>
        </w:rPr>
        <w:t>: 781-788 [PMID: 20164112 DOI: 10.1124/dmd.109.031377]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lastRenderedPageBreak/>
        <w:t xml:space="preserve">21 </w:t>
      </w:r>
      <w:r w:rsidRPr="000C3F75">
        <w:rPr>
          <w:rFonts w:ascii="Book Antiqua" w:eastAsia="宋体" w:hAnsi="Book Antiqua" w:cs="宋体"/>
          <w:b/>
          <w:bCs/>
          <w:color w:val="000000" w:themeColor="text1"/>
          <w:sz w:val="24"/>
          <w:szCs w:val="24"/>
        </w:rPr>
        <w:t>Caldwell JE</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Heier</w:t>
      </w:r>
      <w:proofErr w:type="spellEnd"/>
      <w:r w:rsidRPr="000C3F75">
        <w:rPr>
          <w:rFonts w:ascii="Book Antiqua" w:eastAsia="宋体" w:hAnsi="Book Antiqua" w:cs="宋体"/>
          <w:color w:val="000000" w:themeColor="text1"/>
          <w:sz w:val="24"/>
          <w:szCs w:val="24"/>
        </w:rPr>
        <w:t xml:space="preserve"> T, Wright PM, Lin S, McCarthy G, </w:t>
      </w:r>
      <w:proofErr w:type="spellStart"/>
      <w:r w:rsidRPr="000C3F75">
        <w:rPr>
          <w:rFonts w:ascii="Book Antiqua" w:eastAsia="宋体" w:hAnsi="Book Antiqua" w:cs="宋体"/>
          <w:color w:val="000000" w:themeColor="text1"/>
          <w:sz w:val="24"/>
          <w:szCs w:val="24"/>
        </w:rPr>
        <w:t>Szenohradszky</w:t>
      </w:r>
      <w:proofErr w:type="spellEnd"/>
      <w:r w:rsidRPr="000C3F75">
        <w:rPr>
          <w:rFonts w:ascii="Book Antiqua" w:eastAsia="宋体" w:hAnsi="Book Antiqua" w:cs="宋体"/>
          <w:color w:val="000000" w:themeColor="text1"/>
          <w:sz w:val="24"/>
          <w:szCs w:val="24"/>
        </w:rPr>
        <w:t xml:space="preserve"> J, Sharma ML, </w:t>
      </w:r>
      <w:proofErr w:type="spellStart"/>
      <w:r w:rsidRPr="000C3F75">
        <w:rPr>
          <w:rFonts w:ascii="Book Antiqua" w:eastAsia="宋体" w:hAnsi="Book Antiqua" w:cs="宋体"/>
          <w:color w:val="000000" w:themeColor="text1"/>
          <w:sz w:val="24"/>
          <w:szCs w:val="24"/>
        </w:rPr>
        <w:t>Hing</w:t>
      </w:r>
      <w:proofErr w:type="spellEnd"/>
      <w:r w:rsidRPr="000C3F75">
        <w:rPr>
          <w:rFonts w:ascii="Book Antiqua" w:eastAsia="宋体" w:hAnsi="Book Antiqua" w:cs="宋体"/>
          <w:color w:val="000000" w:themeColor="text1"/>
          <w:sz w:val="24"/>
          <w:szCs w:val="24"/>
        </w:rPr>
        <w:t xml:space="preserve"> JP, Schroeder M,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gramStart"/>
      <w:r w:rsidRPr="000C3F75">
        <w:rPr>
          <w:rFonts w:ascii="Book Antiqua" w:eastAsia="宋体" w:hAnsi="Book Antiqua" w:cs="宋体"/>
          <w:color w:val="000000" w:themeColor="text1"/>
          <w:sz w:val="24"/>
          <w:szCs w:val="24"/>
        </w:rPr>
        <w:t xml:space="preserve">Temperature-dependent pharmacokinetics and pharmacodynamics of </w:t>
      </w:r>
      <w:proofErr w:type="spellStart"/>
      <w:r w:rsidRPr="000C3F75">
        <w:rPr>
          <w:rFonts w:ascii="Book Antiqua" w:eastAsia="宋体" w:hAnsi="Book Antiqua" w:cs="宋体"/>
          <w:color w:val="000000" w:themeColor="text1"/>
          <w:sz w:val="24"/>
          <w:szCs w:val="24"/>
        </w:rPr>
        <w:t>vecuronium</w:t>
      </w:r>
      <w:proofErr w:type="spellEnd"/>
      <w:r w:rsidRPr="000C3F75">
        <w:rPr>
          <w:rFonts w:ascii="Book Antiqua" w:eastAsia="宋体" w:hAnsi="Book Antiqua" w:cs="宋体"/>
          <w:color w:val="000000" w:themeColor="text1"/>
          <w:sz w:val="24"/>
          <w:szCs w:val="24"/>
        </w:rPr>
        <w:t>.</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2000; </w:t>
      </w:r>
      <w:r w:rsidRPr="000C3F75">
        <w:rPr>
          <w:rFonts w:ascii="Book Antiqua" w:eastAsia="宋体" w:hAnsi="Book Antiqua" w:cs="宋体"/>
          <w:b/>
          <w:bCs/>
          <w:color w:val="000000" w:themeColor="text1"/>
          <w:sz w:val="24"/>
          <w:szCs w:val="24"/>
        </w:rPr>
        <w:t>92</w:t>
      </w:r>
      <w:r w:rsidRPr="000C3F75">
        <w:rPr>
          <w:rFonts w:ascii="Book Antiqua" w:eastAsia="宋体" w:hAnsi="Book Antiqua" w:cs="宋体"/>
          <w:color w:val="000000" w:themeColor="text1"/>
          <w:sz w:val="24"/>
          <w:szCs w:val="24"/>
        </w:rPr>
        <w:t>: 84-93 [PMID: 10638903 DOI: 10.1097/00000542-200001000-00018]</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22 </w:t>
      </w:r>
      <w:proofErr w:type="spellStart"/>
      <w:r w:rsidRPr="000C3F75">
        <w:rPr>
          <w:rFonts w:ascii="Book Antiqua" w:eastAsia="宋体" w:hAnsi="Book Antiqua" w:cs="宋体"/>
          <w:b/>
          <w:bCs/>
          <w:color w:val="000000" w:themeColor="text1"/>
          <w:sz w:val="24"/>
          <w:szCs w:val="24"/>
        </w:rPr>
        <w:t>Heier</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Caldwell JE,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Miller RD. Mild intraoperative hypothermia increases duration of action and spontaneous recovery of </w:t>
      </w:r>
      <w:proofErr w:type="spellStart"/>
      <w:r w:rsidRPr="000C3F75">
        <w:rPr>
          <w:rFonts w:ascii="Book Antiqua" w:eastAsia="宋体" w:hAnsi="Book Antiqua" w:cs="宋体"/>
          <w:color w:val="000000" w:themeColor="text1"/>
          <w:sz w:val="24"/>
          <w:szCs w:val="24"/>
        </w:rPr>
        <w:t>vecuronium</w:t>
      </w:r>
      <w:proofErr w:type="spellEnd"/>
      <w:r w:rsidRPr="000C3F75">
        <w:rPr>
          <w:rFonts w:ascii="Book Antiqua" w:eastAsia="宋体" w:hAnsi="Book Antiqua" w:cs="宋体"/>
          <w:color w:val="000000" w:themeColor="text1"/>
          <w:sz w:val="24"/>
          <w:szCs w:val="24"/>
        </w:rPr>
        <w:t xml:space="preserve"> blockade during nitrous oxide-isoflurane anesthesia in humans.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1991; </w:t>
      </w:r>
      <w:r w:rsidRPr="000C3F75">
        <w:rPr>
          <w:rFonts w:ascii="Book Antiqua" w:eastAsia="宋体" w:hAnsi="Book Antiqua" w:cs="宋体"/>
          <w:b/>
          <w:bCs/>
          <w:color w:val="000000" w:themeColor="text1"/>
          <w:sz w:val="24"/>
          <w:szCs w:val="24"/>
        </w:rPr>
        <w:t>74</w:t>
      </w:r>
      <w:r w:rsidRPr="000C3F75">
        <w:rPr>
          <w:rFonts w:ascii="Book Antiqua" w:eastAsia="宋体" w:hAnsi="Book Antiqua" w:cs="宋体"/>
          <w:color w:val="000000" w:themeColor="text1"/>
          <w:sz w:val="24"/>
          <w:szCs w:val="24"/>
        </w:rPr>
        <w:t>: 815-819 [PMID: 1673591 DOI: 10.1097/00000542-199105000-00003]</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23 </w:t>
      </w:r>
      <w:proofErr w:type="spellStart"/>
      <w:r w:rsidRPr="000C3F75">
        <w:rPr>
          <w:rFonts w:ascii="Book Antiqua" w:eastAsia="宋体" w:hAnsi="Book Antiqua" w:cs="宋体"/>
          <w:b/>
          <w:bCs/>
          <w:color w:val="000000" w:themeColor="text1"/>
          <w:sz w:val="24"/>
          <w:szCs w:val="24"/>
        </w:rPr>
        <w:t>Heier</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Caldwell JE, Sharma ML, </w:t>
      </w:r>
      <w:proofErr w:type="spellStart"/>
      <w:r w:rsidRPr="000C3F75">
        <w:rPr>
          <w:rFonts w:ascii="Book Antiqua" w:eastAsia="宋体" w:hAnsi="Book Antiqua" w:cs="宋体"/>
          <w:color w:val="000000" w:themeColor="text1"/>
          <w:sz w:val="24"/>
          <w:szCs w:val="24"/>
        </w:rPr>
        <w:t>Gruenke</w:t>
      </w:r>
      <w:proofErr w:type="spellEnd"/>
      <w:r w:rsidRPr="000C3F75">
        <w:rPr>
          <w:rFonts w:ascii="Book Antiqua" w:eastAsia="宋体" w:hAnsi="Book Antiqua" w:cs="宋体"/>
          <w:color w:val="000000" w:themeColor="text1"/>
          <w:sz w:val="24"/>
          <w:szCs w:val="24"/>
        </w:rPr>
        <w:t xml:space="preserve"> LD, Miller RD. Mild intraoperative hypothermia does not change the pharmacodynamics (concentration-effect relationship) of </w:t>
      </w:r>
      <w:proofErr w:type="spellStart"/>
      <w:r w:rsidRPr="000C3F75">
        <w:rPr>
          <w:rFonts w:ascii="Book Antiqua" w:eastAsia="宋体" w:hAnsi="Book Antiqua" w:cs="宋体"/>
          <w:color w:val="000000" w:themeColor="text1"/>
          <w:sz w:val="24"/>
          <w:szCs w:val="24"/>
        </w:rPr>
        <w:t>vecuronium</w:t>
      </w:r>
      <w:proofErr w:type="spellEnd"/>
      <w:r w:rsidRPr="000C3F75">
        <w:rPr>
          <w:rFonts w:ascii="Book Antiqua" w:eastAsia="宋体" w:hAnsi="Book Antiqua" w:cs="宋体"/>
          <w:color w:val="000000" w:themeColor="text1"/>
          <w:sz w:val="24"/>
          <w:szCs w:val="24"/>
        </w:rPr>
        <w:t xml:space="preserve"> in humans.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1994; </w:t>
      </w:r>
      <w:r w:rsidRPr="000C3F75">
        <w:rPr>
          <w:rFonts w:ascii="Book Antiqua" w:eastAsia="宋体" w:hAnsi="Book Antiqua" w:cs="宋体"/>
          <w:b/>
          <w:bCs/>
          <w:color w:val="000000" w:themeColor="text1"/>
          <w:sz w:val="24"/>
          <w:szCs w:val="24"/>
        </w:rPr>
        <w:t>78</w:t>
      </w:r>
      <w:r w:rsidRPr="000C3F75">
        <w:rPr>
          <w:rFonts w:ascii="Book Antiqua" w:eastAsia="宋体" w:hAnsi="Book Antiqua" w:cs="宋体"/>
          <w:color w:val="000000" w:themeColor="text1"/>
          <w:sz w:val="24"/>
          <w:szCs w:val="24"/>
        </w:rPr>
        <w:t>: 973-977 [PMID: 7909212 DOI: 10.1213/00000539-199405000-00024]</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24 </w:t>
      </w:r>
      <w:r w:rsidRPr="000C3F75">
        <w:rPr>
          <w:rFonts w:ascii="Book Antiqua" w:eastAsia="宋体" w:hAnsi="Book Antiqua" w:cs="宋体"/>
          <w:b/>
          <w:bCs/>
          <w:color w:val="000000" w:themeColor="text1"/>
          <w:sz w:val="24"/>
          <w:szCs w:val="24"/>
        </w:rPr>
        <w:t>Leslie K</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Bjorksten</w:t>
      </w:r>
      <w:proofErr w:type="spellEnd"/>
      <w:r w:rsidRPr="000C3F75">
        <w:rPr>
          <w:rFonts w:ascii="Book Antiqua" w:eastAsia="宋体" w:hAnsi="Book Antiqua" w:cs="宋体"/>
          <w:color w:val="000000" w:themeColor="text1"/>
          <w:sz w:val="24"/>
          <w:szCs w:val="24"/>
        </w:rPr>
        <w:t xml:space="preserve"> AR, </w:t>
      </w:r>
      <w:proofErr w:type="spellStart"/>
      <w:r w:rsidRPr="000C3F75">
        <w:rPr>
          <w:rFonts w:ascii="Book Antiqua" w:eastAsia="宋体" w:hAnsi="Book Antiqua" w:cs="宋体"/>
          <w:color w:val="000000" w:themeColor="text1"/>
          <w:sz w:val="24"/>
          <w:szCs w:val="24"/>
        </w:rPr>
        <w:t>Moayeri</w:t>
      </w:r>
      <w:proofErr w:type="spellEnd"/>
      <w:r w:rsidRPr="000C3F75">
        <w:rPr>
          <w:rFonts w:ascii="Book Antiqua" w:eastAsia="宋体" w:hAnsi="Book Antiqua" w:cs="宋体"/>
          <w:color w:val="000000" w:themeColor="text1"/>
          <w:sz w:val="24"/>
          <w:szCs w:val="24"/>
        </w:rPr>
        <w:t xml:space="preserve"> A. Mild hypothermia alters </w:t>
      </w:r>
      <w:proofErr w:type="spellStart"/>
      <w:r w:rsidRPr="000C3F75">
        <w:rPr>
          <w:rFonts w:ascii="Book Antiqua" w:eastAsia="宋体" w:hAnsi="Book Antiqua" w:cs="宋体"/>
          <w:color w:val="000000" w:themeColor="text1"/>
          <w:sz w:val="24"/>
          <w:szCs w:val="24"/>
        </w:rPr>
        <w:t>propofol</w:t>
      </w:r>
      <w:proofErr w:type="spellEnd"/>
      <w:r w:rsidRPr="000C3F75">
        <w:rPr>
          <w:rFonts w:ascii="Book Antiqua" w:eastAsia="宋体" w:hAnsi="Book Antiqua" w:cs="宋体"/>
          <w:color w:val="000000" w:themeColor="text1"/>
          <w:sz w:val="24"/>
          <w:szCs w:val="24"/>
        </w:rPr>
        <w:t xml:space="preserve"> pharmacokinetics and increases the duration of action of </w:t>
      </w:r>
      <w:proofErr w:type="spellStart"/>
      <w:r w:rsidRPr="000C3F75">
        <w:rPr>
          <w:rFonts w:ascii="Book Antiqua" w:eastAsia="宋体" w:hAnsi="Book Antiqua" w:cs="宋体"/>
          <w:color w:val="000000" w:themeColor="text1"/>
          <w:sz w:val="24"/>
          <w:szCs w:val="24"/>
        </w:rPr>
        <w:t>atracurium</w:t>
      </w:r>
      <w:proofErr w:type="spell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1995; </w:t>
      </w:r>
      <w:r w:rsidRPr="000C3F75">
        <w:rPr>
          <w:rFonts w:ascii="Book Antiqua" w:eastAsia="宋体" w:hAnsi="Book Antiqua" w:cs="宋体"/>
          <w:b/>
          <w:bCs/>
          <w:color w:val="000000" w:themeColor="text1"/>
          <w:sz w:val="24"/>
          <w:szCs w:val="24"/>
        </w:rPr>
        <w:t>80</w:t>
      </w:r>
      <w:r w:rsidRPr="000C3F75">
        <w:rPr>
          <w:rFonts w:ascii="Book Antiqua" w:eastAsia="宋体" w:hAnsi="Book Antiqua" w:cs="宋体"/>
          <w:color w:val="000000" w:themeColor="text1"/>
          <w:sz w:val="24"/>
          <w:szCs w:val="24"/>
        </w:rPr>
        <w:t>: 1007-1014 [PMID: 7726398 DOI: 10.1097/00000539-199505000-00027]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25 </w:t>
      </w:r>
      <w:proofErr w:type="spellStart"/>
      <w:r w:rsidRPr="000C3F75">
        <w:rPr>
          <w:rFonts w:ascii="Book Antiqua" w:eastAsia="宋体" w:hAnsi="Book Antiqua" w:cs="宋体"/>
          <w:b/>
          <w:bCs/>
          <w:color w:val="000000" w:themeColor="text1"/>
          <w:sz w:val="24"/>
          <w:szCs w:val="24"/>
        </w:rPr>
        <w:t>Heier</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Caldwell JE,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Kitts JB, Miller RD.</w:t>
      </w:r>
      <w:proofErr w:type="gramEnd"/>
      <w:r w:rsidRPr="000C3F75">
        <w:rPr>
          <w:rFonts w:ascii="Book Antiqua" w:eastAsia="宋体" w:hAnsi="Book Antiqua" w:cs="宋体"/>
          <w:color w:val="000000" w:themeColor="text1"/>
          <w:sz w:val="24"/>
          <w:szCs w:val="24"/>
        </w:rPr>
        <w:t xml:space="preserve"> The </w:t>
      </w:r>
      <w:proofErr w:type="gramStart"/>
      <w:r w:rsidRPr="000C3F75">
        <w:rPr>
          <w:rFonts w:ascii="Book Antiqua" w:eastAsia="宋体" w:hAnsi="Book Antiqua" w:cs="宋体"/>
          <w:color w:val="000000" w:themeColor="text1"/>
          <w:sz w:val="24"/>
          <w:szCs w:val="24"/>
        </w:rPr>
        <w:t xml:space="preserve">relationship between adductor </w:t>
      </w:r>
      <w:proofErr w:type="spellStart"/>
      <w:r w:rsidRPr="000C3F75">
        <w:rPr>
          <w:rFonts w:ascii="Book Antiqua" w:eastAsia="宋体" w:hAnsi="Book Antiqua" w:cs="宋体"/>
          <w:color w:val="000000" w:themeColor="text1"/>
          <w:sz w:val="24"/>
          <w:szCs w:val="24"/>
        </w:rPr>
        <w:t>pollicis</w:t>
      </w:r>
      <w:proofErr w:type="spellEnd"/>
      <w:r w:rsidRPr="000C3F75">
        <w:rPr>
          <w:rFonts w:ascii="Book Antiqua" w:eastAsia="宋体" w:hAnsi="Book Antiqua" w:cs="宋体"/>
          <w:color w:val="000000" w:themeColor="text1"/>
          <w:sz w:val="24"/>
          <w:szCs w:val="24"/>
        </w:rPr>
        <w:t xml:space="preserve"> twitch</w:t>
      </w:r>
      <w:proofErr w:type="gramEnd"/>
      <w:r w:rsidRPr="000C3F75">
        <w:rPr>
          <w:rFonts w:ascii="Book Antiqua" w:eastAsia="宋体" w:hAnsi="Book Antiqua" w:cs="宋体"/>
          <w:color w:val="000000" w:themeColor="text1"/>
          <w:sz w:val="24"/>
          <w:szCs w:val="24"/>
        </w:rPr>
        <w:t xml:space="preserve"> tension and core, skin, and muscle temperature during nitrous oxide-isoflurane anesthesia in humans.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1989; </w:t>
      </w:r>
      <w:r w:rsidRPr="000C3F75">
        <w:rPr>
          <w:rFonts w:ascii="Book Antiqua" w:eastAsia="宋体" w:hAnsi="Book Antiqua" w:cs="宋体"/>
          <w:b/>
          <w:bCs/>
          <w:color w:val="000000" w:themeColor="text1"/>
          <w:sz w:val="24"/>
          <w:szCs w:val="24"/>
        </w:rPr>
        <w:t>71</w:t>
      </w:r>
      <w:r w:rsidRPr="000C3F75">
        <w:rPr>
          <w:rFonts w:ascii="Book Antiqua" w:eastAsia="宋体" w:hAnsi="Book Antiqua" w:cs="宋体"/>
          <w:color w:val="000000" w:themeColor="text1"/>
          <w:sz w:val="24"/>
          <w:szCs w:val="24"/>
        </w:rPr>
        <w:t>: 381-384 [PMID: 2774265 DOI: 10.1097/00000542-198909001-00809]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26 </w:t>
      </w:r>
      <w:proofErr w:type="spellStart"/>
      <w:r w:rsidRPr="000C3F75">
        <w:rPr>
          <w:rFonts w:ascii="Book Antiqua" w:eastAsia="宋体" w:hAnsi="Book Antiqua" w:cs="宋体"/>
          <w:b/>
          <w:bCs/>
          <w:color w:val="000000" w:themeColor="text1"/>
          <w:sz w:val="24"/>
          <w:szCs w:val="24"/>
        </w:rPr>
        <w:t>Heier</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Caldwell JE,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Miller RD.</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 xml:space="preserve">The effect of local surface and central cooling on adductor </w:t>
      </w:r>
      <w:proofErr w:type="spellStart"/>
      <w:r w:rsidRPr="000C3F75">
        <w:rPr>
          <w:rFonts w:ascii="Book Antiqua" w:eastAsia="宋体" w:hAnsi="Book Antiqua" w:cs="宋体"/>
          <w:color w:val="000000" w:themeColor="text1"/>
          <w:sz w:val="24"/>
          <w:szCs w:val="24"/>
        </w:rPr>
        <w:t>pollicis</w:t>
      </w:r>
      <w:proofErr w:type="spellEnd"/>
      <w:r w:rsidRPr="000C3F75">
        <w:rPr>
          <w:rFonts w:ascii="Book Antiqua" w:eastAsia="宋体" w:hAnsi="Book Antiqua" w:cs="宋体"/>
          <w:color w:val="000000" w:themeColor="text1"/>
          <w:sz w:val="24"/>
          <w:szCs w:val="24"/>
        </w:rPr>
        <w:t xml:space="preserve"> twitch tension during nitrous oxide/isoflurane and nitrous oxide/fentanyl anesthesia in humans.</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1990; </w:t>
      </w:r>
      <w:r w:rsidRPr="000C3F75">
        <w:rPr>
          <w:rFonts w:ascii="Book Antiqua" w:eastAsia="宋体" w:hAnsi="Book Antiqua" w:cs="宋体"/>
          <w:b/>
          <w:bCs/>
          <w:color w:val="000000" w:themeColor="text1"/>
          <w:sz w:val="24"/>
          <w:szCs w:val="24"/>
        </w:rPr>
        <w:t>72</w:t>
      </w:r>
      <w:r w:rsidRPr="000C3F75">
        <w:rPr>
          <w:rFonts w:ascii="Book Antiqua" w:eastAsia="宋体" w:hAnsi="Book Antiqua" w:cs="宋体"/>
          <w:color w:val="000000" w:themeColor="text1"/>
          <w:sz w:val="24"/>
          <w:szCs w:val="24"/>
        </w:rPr>
        <w:t>: 807-811 [PMID: 2160207 DOI: 10.1097/00000542-199005000-00006]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27 </w:t>
      </w:r>
      <w:proofErr w:type="spellStart"/>
      <w:r w:rsidRPr="000C3F75">
        <w:rPr>
          <w:rFonts w:ascii="Book Antiqua" w:eastAsia="宋体" w:hAnsi="Book Antiqua" w:cs="宋体"/>
          <w:b/>
          <w:bCs/>
          <w:color w:val="000000" w:themeColor="text1"/>
          <w:sz w:val="24"/>
          <w:szCs w:val="24"/>
        </w:rPr>
        <w:t>Bansinath</w:t>
      </w:r>
      <w:proofErr w:type="spellEnd"/>
      <w:r w:rsidRPr="000C3F75">
        <w:rPr>
          <w:rFonts w:ascii="Book Antiqua" w:eastAsia="宋体" w:hAnsi="Book Antiqua" w:cs="宋体"/>
          <w:b/>
          <w:bCs/>
          <w:color w:val="000000" w:themeColor="text1"/>
          <w:sz w:val="24"/>
          <w:szCs w:val="24"/>
        </w:rPr>
        <w:t xml:space="preserve"> M</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Turndorf</w:t>
      </w:r>
      <w:proofErr w:type="spellEnd"/>
      <w:r w:rsidRPr="000C3F75">
        <w:rPr>
          <w:rFonts w:ascii="Book Antiqua" w:eastAsia="宋体" w:hAnsi="Book Antiqua" w:cs="宋体"/>
          <w:color w:val="000000" w:themeColor="text1"/>
          <w:sz w:val="24"/>
          <w:szCs w:val="24"/>
        </w:rPr>
        <w:t xml:space="preserve"> H, </w:t>
      </w:r>
      <w:proofErr w:type="spellStart"/>
      <w:r w:rsidRPr="000C3F75">
        <w:rPr>
          <w:rFonts w:ascii="Book Antiqua" w:eastAsia="宋体" w:hAnsi="Book Antiqua" w:cs="宋体"/>
          <w:color w:val="000000" w:themeColor="text1"/>
          <w:sz w:val="24"/>
          <w:szCs w:val="24"/>
        </w:rPr>
        <w:t>Puig</w:t>
      </w:r>
      <w:proofErr w:type="spellEnd"/>
      <w:r w:rsidRPr="000C3F75">
        <w:rPr>
          <w:rFonts w:ascii="Book Antiqua" w:eastAsia="宋体" w:hAnsi="Book Antiqua" w:cs="宋体"/>
          <w:color w:val="000000" w:themeColor="text1"/>
          <w:sz w:val="24"/>
          <w:szCs w:val="24"/>
        </w:rPr>
        <w:t xml:space="preserve"> MM. Influence of hypo and hyperthermia on disposition of morphine.</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Clin</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Pharmacol</w:t>
      </w:r>
      <w:proofErr w:type="spellEnd"/>
      <w:r w:rsidRPr="000C3F75">
        <w:rPr>
          <w:rFonts w:ascii="Book Antiqua" w:eastAsia="宋体" w:hAnsi="Book Antiqua" w:cs="宋体"/>
          <w:color w:val="000000" w:themeColor="text1"/>
          <w:sz w:val="24"/>
          <w:szCs w:val="24"/>
        </w:rPr>
        <w:t xml:space="preserve"> 1988; </w:t>
      </w:r>
      <w:r w:rsidRPr="000C3F75">
        <w:rPr>
          <w:rFonts w:ascii="Book Antiqua" w:eastAsia="宋体" w:hAnsi="Book Antiqua" w:cs="宋体"/>
          <w:b/>
          <w:bCs/>
          <w:color w:val="000000" w:themeColor="text1"/>
          <w:sz w:val="24"/>
          <w:szCs w:val="24"/>
        </w:rPr>
        <w:t>28</w:t>
      </w:r>
      <w:r w:rsidRPr="000C3F75">
        <w:rPr>
          <w:rFonts w:ascii="Book Antiqua" w:eastAsia="宋体" w:hAnsi="Book Antiqua" w:cs="宋体"/>
          <w:color w:val="000000" w:themeColor="text1"/>
          <w:sz w:val="24"/>
          <w:szCs w:val="24"/>
        </w:rPr>
        <w:t>: 860-864 [PMID: 3230153 DOI: 10.1002/j.1552-4604.1988.tb03229.x]</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28 </w:t>
      </w:r>
      <w:proofErr w:type="spellStart"/>
      <w:r w:rsidRPr="000C3F75">
        <w:rPr>
          <w:rFonts w:ascii="Book Antiqua" w:eastAsia="宋体" w:hAnsi="Book Antiqua" w:cs="宋体"/>
          <w:b/>
          <w:bCs/>
          <w:color w:val="000000" w:themeColor="text1"/>
          <w:sz w:val="24"/>
          <w:szCs w:val="24"/>
        </w:rPr>
        <w:t>Puig</w:t>
      </w:r>
      <w:proofErr w:type="spellEnd"/>
      <w:r w:rsidRPr="000C3F75">
        <w:rPr>
          <w:rFonts w:ascii="Book Antiqua" w:eastAsia="宋体" w:hAnsi="Book Antiqua" w:cs="宋体"/>
          <w:b/>
          <w:bCs/>
          <w:color w:val="000000" w:themeColor="text1"/>
          <w:sz w:val="24"/>
          <w:szCs w:val="24"/>
        </w:rPr>
        <w:t xml:space="preserve"> MM</w:t>
      </w:r>
      <w:r w:rsidRPr="000C3F75">
        <w:rPr>
          <w:rFonts w:ascii="Book Antiqua" w:eastAsia="宋体" w:hAnsi="Book Antiqua" w:cs="宋体"/>
          <w:color w:val="000000" w:themeColor="text1"/>
          <w:sz w:val="24"/>
          <w:szCs w:val="24"/>
        </w:rPr>
        <w:t xml:space="preserve">, Warner W, Tang CK, </w:t>
      </w:r>
      <w:proofErr w:type="spellStart"/>
      <w:r w:rsidRPr="000C3F75">
        <w:rPr>
          <w:rFonts w:ascii="Book Antiqua" w:eastAsia="宋体" w:hAnsi="Book Antiqua" w:cs="宋体"/>
          <w:color w:val="000000" w:themeColor="text1"/>
          <w:sz w:val="24"/>
          <w:szCs w:val="24"/>
        </w:rPr>
        <w:t>Laorden</w:t>
      </w:r>
      <w:proofErr w:type="spellEnd"/>
      <w:r w:rsidRPr="000C3F75">
        <w:rPr>
          <w:rFonts w:ascii="Book Antiqua" w:eastAsia="宋体" w:hAnsi="Book Antiqua" w:cs="宋体"/>
          <w:color w:val="000000" w:themeColor="text1"/>
          <w:sz w:val="24"/>
          <w:szCs w:val="24"/>
        </w:rPr>
        <w:t xml:space="preserve"> ML, </w:t>
      </w:r>
      <w:proofErr w:type="spellStart"/>
      <w:r w:rsidRPr="000C3F75">
        <w:rPr>
          <w:rFonts w:ascii="Book Antiqua" w:eastAsia="宋体" w:hAnsi="Book Antiqua" w:cs="宋体"/>
          <w:color w:val="000000" w:themeColor="text1"/>
          <w:sz w:val="24"/>
          <w:szCs w:val="24"/>
        </w:rPr>
        <w:t>Turndorf</w:t>
      </w:r>
      <w:proofErr w:type="spellEnd"/>
      <w:r w:rsidRPr="000C3F75">
        <w:rPr>
          <w:rFonts w:ascii="Book Antiqua" w:eastAsia="宋体" w:hAnsi="Book Antiqua" w:cs="宋体"/>
          <w:color w:val="000000" w:themeColor="text1"/>
          <w:sz w:val="24"/>
          <w:szCs w:val="24"/>
        </w:rPr>
        <w:t xml:space="preserve"> H. Effects of temperature on the interaction of morphine with opioid receptors. </w:t>
      </w:r>
      <w:r w:rsidRPr="000C3F75">
        <w:rPr>
          <w:rFonts w:ascii="Book Antiqua" w:eastAsia="宋体" w:hAnsi="Book Antiqua" w:cs="宋体"/>
          <w:i/>
          <w:iCs/>
          <w:color w:val="000000" w:themeColor="text1"/>
          <w:sz w:val="24"/>
          <w:szCs w:val="24"/>
        </w:rPr>
        <w:t xml:space="preserve">Br J </w:t>
      </w:r>
      <w:proofErr w:type="spellStart"/>
      <w:r w:rsidRPr="000C3F75">
        <w:rPr>
          <w:rFonts w:ascii="Book Antiqua" w:eastAsia="宋体" w:hAnsi="Book Antiqua" w:cs="宋体"/>
          <w:i/>
          <w:iCs/>
          <w:color w:val="000000" w:themeColor="text1"/>
          <w:sz w:val="24"/>
          <w:szCs w:val="24"/>
        </w:rPr>
        <w:t>Anaesth</w:t>
      </w:r>
      <w:proofErr w:type="spellEnd"/>
      <w:r w:rsidRPr="000C3F75">
        <w:rPr>
          <w:rFonts w:ascii="Book Antiqua" w:eastAsia="宋体" w:hAnsi="Book Antiqua" w:cs="宋体"/>
          <w:color w:val="000000" w:themeColor="text1"/>
          <w:sz w:val="24"/>
          <w:szCs w:val="24"/>
        </w:rPr>
        <w:t xml:space="preserve"> 1987; </w:t>
      </w:r>
      <w:r w:rsidRPr="000C3F75">
        <w:rPr>
          <w:rFonts w:ascii="Book Antiqua" w:eastAsia="宋体" w:hAnsi="Book Antiqua" w:cs="宋体"/>
          <w:b/>
          <w:bCs/>
          <w:color w:val="000000" w:themeColor="text1"/>
          <w:sz w:val="24"/>
          <w:szCs w:val="24"/>
        </w:rPr>
        <w:t>59</w:t>
      </w:r>
      <w:r w:rsidRPr="000C3F75">
        <w:rPr>
          <w:rFonts w:ascii="Book Antiqua" w:eastAsia="宋体" w:hAnsi="Book Antiqua" w:cs="宋体"/>
          <w:color w:val="000000" w:themeColor="text1"/>
          <w:sz w:val="24"/>
          <w:szCs w:val="24"/>
        </w:rPr>
        <w:t>: 1459-1464 [PMID: 2825743 DOI: 10.1093/</w:t>
      </w:r>
      <w:proofErr w:type="spellStart"/>
      <w:r w:rsidRPr="000C3F75">
        <w:rPr>
          <w:rFonts w:ascii="Book Antiqua" w:eastAsia="宋体" w:hAnsi="Book Antiqua" w:cs="宋体"/>
          <w:color w:val="000000" w:themeColor="text1"/>
          <w:sz w:val="24"/>
          <w:szCs w:val="24"/>
        </w:rPr>
        <w:t>bja</w:t>
      </w:r>
      <w:proofErr w:type="spellEnd"/>
      <w:r w:rsidRPr="000C3F75">
        <w:rPr>
          <w:rFonts w:ascii="Book Antiqua" w:eastAsia="宋体" w:hAnsi="Book Antiqua" w:cs="宋体"/>
          <w:color w:val="000000" w:themeColor="text1"/>
          <w:sz w:val="24"/>
          <w:szCs w:val="24"/>
        </w:rPr>
        <w:t>/59.11.1459]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lastRenderedPageBreak/>
        <w:t xml:space="preserve">29 </w:t>
      </w:r>
      <w:proofErr w:type="spellStart"/>
      <w:r w:rsidRPr="000C3F75">
        <w:rPr>
          <w:rFonts w:ascii="Book Antiqua" w:eastAsia="宋体" w:hAnsi="Book Antiqua" w:cs="宋体"/>
          <w:b/>
          <w:bCs/>
          <w:color w:val="000000" w:themeColor="text1"/>
          <w:sz w:val="24"/>
          <w:szCs w:val="24"/>
        </w:rPr>
        <w:t>Heier</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Clough D, Wright PM, Sharma ML,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Caldwell JE.</w:t>
      </w:r>
      <w:proofErr w:type="gramEnd"/>
      <w:r w:rsidRPr="000C3F75">
        <w:rPr>
          <w:rFonts w:ascii="Book Antiqua" w:eastAsia="宋体" w:hAnsi="Book Antiqua" w:cs="宋体"/>
          <w:color w:val="000000" w:themeColor="text1"/>
          <w:sz w:val="24"/>
          <w:szCs w:val="24"/>
        </w:rPr>
        <w:t xml:space="preserve"> The influence of mild hypothermia on the pharmacokinetics and time course of action of neostigmine in anesthetized volunteers.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2002; </w:t>
      </w:r>
      <w:r w:rsidRPr="000C3F75">
        <w:rPr>
          <w:rFonts w:ascii="Book Antiqua" w:eastAsia="宋体" w:hAnsi="Book Antiqua" w:cs="宋体"/>
          <w:b/>
          <w:bCs/>
          <w:color w:val="000000" w:themeColor="text1"/>
          <w:sz w:val="24"/>
          <w:szCs w:val="24"/>
        </w:rPr>
        <w:t>97</w:t>
      </w:r>
      <w:r w:rsidRPr="000C3F75">
        <w:rPr>
          <w:rFonts w:ascii="Book Antiqua" w:eastAsia="宋体" w:hAnsi="Book Antiqua" w:cs="宋体"/>
          <w:color w:val="000000" w:themeColor="text1"/>
          <w:sz w:val="24"/>
          <w:szCs w:val="24"/>
        </w:rPr>
        <w:t>: 90-95 [PMID: 12131108 DOI: 10.1097/00000542-200207000-00013]</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30 </w:t>
      </w:r>
      <w:proofErr w:type="spellStart"/>
      <w:r w:rsidRPr="000C3F75">
        <w:rPr>
          <w:rFonts w:ascii="Book Antiqua" w:eastAsia="宋体" w:hAnsi="Book Antiqua" w:cs="宋体"/>
          <w:b/>
          <w:bCs/>
          <w:color w:val="000000" w:themeColor="text1"/>
          <w:sz w:val="24"/>
          <w:szCs w:val="24"/>
        </w:rPr>
        <w:t>Alfonsi</w:t>
      </w:r>
      <w:proofErr w:type="spellEnd"/>
      <w:r w:rsidRPr="000C3F75">
        <w:rPr>
          <w:rFonts w:ascii="Book Antiqua" w:eastAsia="宋体" w:hAnsi="Book Antiqua" w:cs="宋体"/>
          <w:b/>
          <w:bCs/>
          <w:color w:val="000000" w:themeColor="text1"/>
          <w:sz w:val="24"/>
          <w:szCs w:val="24"/>
        </w:rPr>
        <w:t xml:space="preserve"> P</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Nourredine</w:t>
      </w:r>
      <w:proofErr w:type="spellEnd"/>
      <w:r w:rsidRPr="000C3F75">
        <w:rPr>
          <w:rFonts w:ascii="Book Antiqua" w:eastAsia="宋体" w:hAnsi="Book Antiqua" w:cs="宋体"/>
          <w:color w:val="000000" w:themeColor="text1"/>
          <w:sz w:val="24"/>
          <w:szCs w:val="24"/>
        </w:rPr>
        <w:t xml:space="preserve"> KE, Adam F, Chauvin M,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gramStart"/>
      <w:r w:rsidRPr="000C3F75">
        <w:rPr>
          <w:rFonts w:ascii="Book Antiqua" w:eastAsia="宋体" w:hAnsi="Book Antiqua" w:cs="宋体"/>
          <w:color w:val="000000" w:themeColor="text1"/>
          <w:sz w:val="24"/>
          <w:szCs w:val="24"/>
        </w:rPr>
        <w:t>Effect of postoperative skin-surface warming on oxygen consumption and the shivering threshold.</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Anaesthesia</w:t>
      </w:r>
      <w:proofErr w:type="spellEnd"/>
      <w:r w:rsidRPr="000C3F75">
        <w:rPr>
          <w:rFonts w:ascii="Book Antiqua" w:eastAsia="宋体" w:hAnsi="Book Antiqua" w:cs="宋体"/>
          <w:color w:val="000000" w:themeColor="text1"/>
          <w:sz w:val="24"/>
          <w:szCs w:val="24"/>
        </w:rPr>
        <w:t xml:space="preserve"> 2003; </w:t>
      </w:r>
      <w:r w:rsidRPr="000C3F75">
        <w:rPr>
          <w:rFonts w:ascii="Book Antiqua" w:eastAsia="宋体" w:hAnsi="Book Antiqua" w:cs="宋体"/>
          <w:b/>
          <w:bCs/>
          <w:color w:val="000000" w:themeColor="text1"/>
          <w:sz w:val="24"/>
          <w:szCs w:val="24"/>
        </w:rPr>
        <w:t>58</w:t>
      </w:r>
      <w:r w:rsidRPr="000C3F75">
        <w:rPr>
          <w:rFonts w:ascii="Book Antiqua" w:eastAsia="宋体" w:hAnsi="Book Antiqua" w:cs="宋体"/>
          <w:color w:val="000000" w:themeColor="text1"/>
          <w:sz w:val="24"/>
          <w:szCs w:val="24"/>
        </w:rPr>
        <w:t>: 1228-1234 [PMID: 14705689 DOI: 10.1046/j.1365-2044.2003.03444.x]</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31 </w:t>
      </w:r>
      <w:r w:rsidRPr="000C3F75">
        <w:rPr>
          <w:rFonts w:ascii="Book Antiqua" w:eastAsia="宋体" w:hAnsi="Book Antiqua" w:cs="宋体"/>
          <w:b/>
          <w:bCs/>
          <w:color w:val="000000" w:themeColor="text1"/>
          <w:sz w:val="24"/>
          <w:szCs w:val="24"/>
        </w:rPr>
        <w:t>Frank SM</w:t>
      </w:r>
      <w:r w:rsidRPr="000C3F75">
        <w:rPr>
          <w:rFonts w:ascii="Book Antiqua" w:eastAsia="宋体" w:hAnsi="Book Antiqua" w:cs="宋体"/>
          <w:color w:val="000000" w:themeColor="text1"/>
          <w:sz w:val="24"/>
          <w:szCs w:val="24"/>
        </w:rPr>
        <w:t xml:space="preserve">, Higgins MS, Breslow MJ, Fleisher LA, Gorman RB, </w:t>
      </w:r>
      <w:proofErr w:type="spellStart"/>
      <w:r w:rsidRPr="000C3F75">
        <w:rPr>
          <w:rFonts w:ascii="Book Antiqua" w:eastAsia="宋体" w:hAnsi="Book Antiqua" w:cs="宋体"/>
          <w:color w:val="000000" w:themeColor="text1"/>
          <w:sz w:val="24"/>
          <w:szCs w:val="24"/>
        </w:rPr>
        <w:t>Sitzmann</w:t>
      </w:r>
      <w:proofErr w:type="spellEnd"/>
      <w:r w:rsidRPr="000C3F75">
        <w:rPr>
          <w:rFonts w:ascii="Book Antiqua" w:eastAsia="宋体" w:hAnsi="Book Antiqua" w:cs="宋体"/>
          <w:color w:val="000000" w:themeColor="text1"/>
          <w:sz w:val="24"/>
          <w:szCs w:val="24"/>
        </w:rPr>
        <w:t xml:space="preserve"> JV, Raff H, Beattie C. </w:t>
      </w:r>
      <w:proofErr w:type="gramStart"/>
      <w:r w:rsidRPr="000C3F75">
        <w:rPr>
          <w:rFonts w:ascii="Book Antiqua" w:eastAsia="宋体" w:hAnsi="Book Antiqua" w:cs="宋体"/>
          <w:color w:val="000000" w:themeColor="text1"/>
          <w:sz w:val="24"/>
          <w:szCs w:val="24"/>
        </w:rPr>
        <w:t>The catecholamine, cortisol, and hemodynamic responses to mild perioperative hypothermia.</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A randomized clinical trial.</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1995; </w:t>
      </w:r>
      <w:r w:rsidRPr="000C3F75">
        <w:rPr>
          <w:rFonts w:ascii="Book Antiqua" w:eastAsia="宋体" w:hAnsi="Book Antiqua" w:cs="宋体"/>
          <w:b/>
          <w:bCs/>
          <w:color w:val="000000" w:themeColor="text1"/>
          <w:sz w:val="24"/>
          <w:szCs w:val="24"/>
        </w:rPr>
        <w:t>82</w:t>
      </w:r>
      <w:r w:rsidRPr="000C3F75">
        <w:rPr>
          <w:rFonts w:ascii="Book Antiqua" w:eastAsia="宋体" w:hAnsi="Book Antiqua" w:cs="宋体"/>
          <w:color w:val="000000" w:themeColor="text1"/>
          <w:sz w:val="24"/>
          <w:szCs w:val="24"/>
        </w:rPr>
        <w:t>: 83-93 [PMID: 7832339 DOI: 10.1097/00000542-199501000-00012]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32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w:t>
      </w:r>
      <w:proofErr w:type="gramEnd"/>
      <w:r w:rsidRPr="000C3F75">
        <w:rPr>
          <w:rFonts w:ascii="Book Antiqua" w:eastAsia="宋体" w:hAnsi="Book Antiqua" w:cs="宋体"/>
          <w:color w:val="000000" w:themeColor="text1"/>
          <w:sz w:val="24"/>
          <w:szCs w:val="24"/>
        </w:rPr>
        <w:t xml:space="preserve"> Perioperative thermoregulation and heat balance. </w:t>
      </w:r>
      <w:r w:rsidRPr="000C3F75">
        <w:rPr>
          <w:rFonts w:ascii="Book Antiqua" w:eastAsia="宋体" w:hAnsi="Book Antiqua" w:cs="宋体"/>
          <w:i/>
          <w:iCs/>
          <w:color w:val="000000" w:themeColor="text1"/>
          <w:sz w:val="24"/>
          <w:szCs w:val="24"/>
        </w:rPr>
        <w:t xml:space="preserve">Ann N Y </w:t>
      </w:r>
      <w:proofErr w:type="spellStart"/>
      <w:r w:rsidRPr="000C3F75">
        <w:rPr>
          <w:rFonts w:ascii="Book Antiqua" w:eastAsia="宋体" w:hAnsi="Book Antiqua" w:cs="宋体"/>
          <w:i/>
          <w:iCs/>
          <w:color w:val="000000" w:themeColor="text1"/>
          <w:sz w:val="24"/>
          <w:szCs w:val="24"/>
        </w:rPr>
        <w:t>Acad</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Sci</w:t>
      </w:r>
      <w:proofErr w:type="spellEnd"/>
      <w:r w:rsidRPr="000C3F75">
        <w:rPr>
          <w:rFonts w:ascii="Book Antiqua" w:eastAsia="宋体" w:hAnsi="Book Antiqua" w:cs="宋体"/>
          <w:color w:val="000000" w:themeColor="text1"/>
          <w:sz w:val="24"/>
          <w:szCs w:val="24"/>
        </w:rPr>
        <w:t xml:space="preserve"> 1997; </w:t>
      </w:r>
      <w:r w:rsidRPr="000C3F75">
        <w:rPr>
          <w:rFonts w:ascii="Book Antiqua" w:eastAsia="宋体" w:hAnsi="Book Antiqua" w:cs="宋体"/>
          <w:b/>
          <w:bCs/>
          <w:color w:val="000000" w:themeColor="text1"/>
          <w:sz w:val="24"/>
          <w:szCs w:val="24"/>
        </w:rPr>
        <w:t>813</w:t>
      </w:r>
      <w:r w:rsidRPr="000C3F75">
        <w:rPr>
          <w:rFonts w:ascii="Book Antiqua" w:eastAsia="宋体" w:hAnsi="Book Antiqua" w:cs="宋体"/>
          <w:color w:val="000000" w:themeColor="text1"/>
          <w:sz w:val="24"/>
          <w:szCs w:val="24"/>
        </w:rPr>
        <w:t>: 757-777 [PMID: 9100967 DOI: 10.1111/j.1749-6632.1997.tb51779.x]</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33 </w:t>
      </w:r>
      <w:r w:rsidRPr="000C3F75">
        <w:rPr>
          <w:rFonts w:ascii="Book Antiqua" w:eastAsia="宋体" w:hAnsi="Book Antiqua" w:cs="宋体"/>
          <w:b/>
          <w:bCs/>
          <w:color w:val="000000" w:themeColor="text1"/>
          <w:sz w:val="24"/>
          <w:szCs w:val="24"/>
        </w:rPr>
        <w:t>Frank SM</w:t>
      </w:r>
      <w:r w:rsidRPr="000C3F75">
        <w:rPr>
          <w:rFonts w:ascii="Book Antiqua" w:eastAsia="宋体" w:hAnsi="Book Antiqua" w:cs="宋体"/>
          <w:color w:val="000000" w:themeColor="text1"/>
          <w:sz w:val="24"/>
          <w:szCs w:val="24"/>
        </w:rPr>
        <w:t xml:space="preserve">, Fleisher LA, Breslow MJ, Higgins MS, Olson KF, Kelly S, Beattie C. Perioperative maintenance of </w:t>
      </w:r>
      <w:proofErr w:type="spellStart"/>
      <w:r w:rsidRPr="000C3F75">
        <w:rPr>
          <w:rFonts w:ascii="Book Antiqua" w:eastAsia="宋体" w:hAnsi="Book Antiqua" w:cs="宋体"/>
          <w:color w:val="000000" w:themeColor="text1"/>
          <w:sz w:val="24"/>
          <w:szCs w:val="24"/>
        </w:rPr>
        <w:t>normothermia</w:t>
      </w:r>
      <w:proofErr w:type="spellEnd"/>
      <w:r w:rsidRPr="000C3F75">
        <w:rPr>
          <w:rFonts w:ascii="Book Antiqua" w:eastAsia="宋体" w:hAnsi="Book Antiqua" w:cs="宋体"/>
          <w:color w:val="000000" w:themeColor="text1"/>
          <w:sz w:val="24"/>
          <w:szCs w:val="24"/>
        </w:rPr>
        <w:t xml:space="preserve"> reduces the incidence of morbid cardiac events. </w:t>
      </w:r>
      <w:proofErr w:type="gramStart"/>
      <w:r w:rsidRPr="000C3F75">
        <w:rPr>
          <w:rFonts w:ascii="Book Antiqua" w:eastAsia="宋体" w:hAnsi="Book Antiqua" w:cs="宋体"/>
          <w:color w:val="000000" w:themeColor="text1"/>
          <w:sz w:val="24"/>
          <w:szCs w:val="24"/>
        </w:rPr>
        <w:t>A randomized clinical trial.</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JAMA</w:t>
      </w:r>
      <w:r w:rsidRPr="000C3F75">
        <w:rPr>
          <w:rFonts w:ascii="Book Antiqua" w:eastAsia="宋体" w:hAnsi="Book Antiqua" w:cs="宋体"/>
          <w:color w:val="000000" w:themeColor="text1"/>
          <w:sz w:val="24"/>
          <w:szCs w:val="24"/>
        </w:rPr>
        <w:t xml:space="preserve"> 1997; </w:t>
      </w:r>
      <w:r w:rsidRPr="000C3F75">
        <w:rPr>
          <w:rFonts w:ascii="Book Antiqua" w:eastAsia="宋体" w:hAnsi="Book Antiqua" w:cs="宋体"/>
          <w:b/>
          <w:bCs/>
          <w:color w:val="000000" w:themeColor="text1"/>
          <w:sz w:val="24"/>
          <w:szCs w:val="24"/>
        </w:rPr>
        <w:t>277</w:t>
      </w:r>
      <w:r w:rsidRPr="000C3F75">
        <w:rPr>
          <w:rFonts w:ascii="Book Antiqua" w:eastAsia="宋体" w:hAnsi="Book Antiqua" w:cs="宋体"/>
          <w:color w:val="000000" w:themeColor="text1"/>
          <w:sz w:val="24"/>
          <w:szCs w:val="24"/>
        </w:rPr>
        <w:t>: 1127-1134 [PMID: 9087467 DOI: 10.1001/jama.277.14.1127]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34 </w:t>
      </w:r>
      <w:r w:rsidRPr="000C3F75">
        <w:rPr>
          <w:rFonts w:ascii="Book Antiqua" w:eastAsia="宋体" w:hAnsi="Book Antiqua" w:cs="宋体"/>
          <w:b/>
          <w:bCs/>
          <w:color w:val="000000" w:themeColor="text1"/>
          <w:sz w:val="24"/>
          <w:szCs w:val="24"/>
        </w:rPr>
        <w:t>Frank SM</w:t>
      </w:r>
      <w:r w:rsidRPr="000C3F75">
        <w:rPr>
          <w:rFonts w:ascii="Book Antiqua" w:eastAsia="宋体" w:hAnsi="Book Antiqua" w:cs="宋体"/>
          <w:color w:val="000000" w:themeColor="text1"/>
          <w:sz w:val="24"/>
          <w:szCs w:val="24"/>
        </w:rPr>
        <w:t xml:space="preserve">, Beattie C, </w:t>
      </w:r>
      <w:proofErr w:type="spellStart"/>
      <w:r w:rsidRPr="000C3F75">
        <w:rPr>
          <w:rFonts w:ascii="Book Antiqua" w:eastAsia="宋体" w:hAnsi="Book Antiqua" w:cs="宋体"/>
          <w:color w:val="000000" w:themeColor="text1"/>
          <w:sz w:val="24"/>
          <w:szCs w:val="24"/>
        </w:rPr>
        <w:t>Christopherson</w:t>
      </w:r>
      <w:proofErr w:type="spellEnd"/>
      <w:r w:rsidRPr="000C3F75">
        <w:rPr>
          <w:rFonts w:ascii="Book Antiqua" w:eastAsia="宋体" w:hAnsi="Book Antiqua" w:cs="宋体"/>
          <w:color w:val="000000" w:themeColor="text1"/>
          <w:sz w:val="24"/>
          <w:szCs w:val="24"/>
        </w:rPr>
        <w:t xml:space="preserve"> R, Norris EJ, </w:t>
      </w:r>
      <w:proofErr w:type="spellStart"/>
      <w:r w:rsidRPr="000C3F75">
        <w:rPr>
          <w:rFonts w:ascii="Book Antiqua" w:eastAsia="宋体" w:hAnsi="Book Antiqua" w:cs="宋体"/>
          <w:color w:val="000000" w:themeColor="text1"/>
          <w:sz w:val="24"/>
          <w:szCs w:val="24"/>
        </w:rPr>
        <w:t>Perler</w:t>
      </w:r>
      <w:proofErr w:type="spellEnd"/>
      <w:r w:rsidRPr="000C3F75">
        <w:rPr>
          <w:rFonts w:ascii="Book Antiqua" w:eastAsia="宋体" w:hAnsi="Book Antiqua" w:cs="宋体"/>
          <w:color w:val="000000" w:themeColor="text1"/>
          <w:sz w:val="24"/>
          <w:szCs w:val="24"/>
        </w:rPr>
        <w:t xml:space="preserve"> BA, Williams GM, Gottlieb SO. Unintentional hypothermia is associated with postoperative myocardial ischemia. The Perioperative Ischemia Randomized Anesthesia Trial Study Group.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1993; </w:t>
      </w:r>
      <w:r w:rsidRPr="000C3F75">
        <w:rPr>
          <w:rFonts w:ascii="Book Antiqua" w:eastAsia="宋体" w:hAnsi="Book Antiqua" w:cs="宋体"/>
          <w:b/>
          <w:bCs/>
          <w:color w:val="000000" w:themeColor="text1"/>
          <w:sz w:val="24"/>
          <w:szCs w:val="24"/>
        </w:rPr>
        <w:t>78</w:t>
      </w:r>
      <w:r w:rsidRPr="000C3F75">
        <w:rPr>
          <w:rFonts w:ascii="Book Antiqua" w:eastAsia="宋体" w:hAnsi="Book Antiqua" w:cs="宋体"/>
          <w:color w:val="000000" w:themeColor="text1"/>
          <w:sz w:val="24"/>
          <w:szCs w:val="24"/>
        </w:rPr>
        <w:t>: 468-476 [PMID: 8457047 DOI: 10.1097/00000542-199303000-00010]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35 </w:t>
      </w:r>
      <w:r w:rsidRPr="000C3F75">
        <w:rPr>
          <w:rFonts w:ascii="Book Antiqua" w:eastAsia="宋体" w:hAnsi="Book Antiqua" w:cs="宋体"/>
          <w:b/>
          <w:bCs/>
          <w:color w:val="000000" w:themeColor="text1"/>
          <w:sz w:val="24"/>
          <w:szCs w:val="24"/>
        </w:rPr>
        <w:t>Nguyen HP</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Zaroff</w:t>
      </w:r>
      <w:proofErr w:type="spellEnd"/>
      <w:r w:rsidRPr="000C3F75">
        <w:rPr>
          <w:rFonts w:ascii="Book Antiqua" w:eastAsia="宋体" w:hAnsi="Book Antiqua" w:cs="宋体"/>
          <w:color w:val="000000" w:themeColor="text1"/>
          <w:sz w:val="24"/>
          <w:szCs w:val="24"/>
        </w:rPr>
        <w:t xml:space="preserve"> JG, </w:t>
      </w:r>
      <w:proofErr w:type="spellStart"/>
      <w:r w:rsidRPr="000C3F75">
        <w:rPr>
          <w:rFonts w:ascii="Book Antiqua" w:eastAsia="宋体" w:hAnsi="Book Antiqua" w:cs="宋体"/>
          <w:color w:val="000000" w:themeColor="text1"/>
          <w:sz w:val="24"/>
          <w:szCs w:val="24"/>
        </w:rPr>
        <w:t>Bayman</w:t>
      </w:r>
      <w:proofErr w:type="spellEnd"/>
      <w:r w:rsidRPr="000C3F75">
        <w:rPr>
          <w:rFonts w:ascii="Book Antiqua" w:eastAsia="宋体" w:hAnsi="Book Antiqua" w:cs="宋体"/>
          <w:color w:val="000000" w:themeColor="text1"/>
          <w:sz w:val="24"/>
          <w:szCs w:val="24"/>
        </w:rPr>
        <w:t xml:space="preserve"> EO, Gelb AW, Todd MM, </w:t>
      </w:r>
      <w:proofErr w:type="spellStart"/>
      <w:r w:rsidRPr="000C3F75">
        <w:rPr>
          <w:rFonts w:ascii="Book Antiqua" w:eastAsia="宋体" w:hAnsi="Book Antiqua" w:cs="宋体"/>
          <w:color w:val="000000" w:themeColor="text1"/>
          <w:sz w:val="24"/>
          <w:szCs w:val="24"/>
        </w:rPr>
        <w:t>Hindman</w:t>
      </w:r>
      <w:proofErr w:type="spellEnd"/>
      <w:r w:rsidRPr="000C3F75">
        <w:rPr>
          <w:rFonts w:ascii="Book Antiqua" w:eastAsia="宋体" w:hAnsi="Book Antiqua" w:cs="宋体"/>
          <w:color w:val="000000" w:themeColor="text1"/>
          <w:sz w:val="24"/>
          <w:szCs w:val="24"/>
        </w:rPr>
        <w:t xml:space="preserve"> BJ. Perioperative hypothermia (33 degrees C) does not increase the occurrence of cardiovascular events in patients undergoing cerebral aneurysm surgery: findings from the Intraoperative Hypothermia for Aneurysm Surgery Trial.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113</w:t>
      </w:r>
      <w:r w:rsidRPr="000C3F75">
        <w:rPr>
          <w:rFonts w:ascii="Book Antiqua" w:eastAsia="宋体" w:hAnsi="Book Antiqua" w:cs="宋体"/>
          <w:color w:val="000000" w:themeColor="text1"/>
          <w:sz w:val="24"/>
          <w:szCs w:val="24"/>
        </w:rPr>
        <w:t>: 327-342 [PMID: 20571361 DOI: 10.1097/ALN.0b013e3181dfd4f7]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36 </w:t>
      </w:r>
      <w:r w:rsidRPr="000C3F75">
        <w:rPr>
          <w:rFonts w:ascii="Book Antiqua" w:eastAsia="宋体" w:hAnsi="Book Antiqua" w:cs="宋体"/>
          <w:b/>
          <w:bCs/>
          <w:color w:val="000000" w:themeColor="text1"/>
          <w:sz w:val="24"/>
          <w:szCs w:val="24"/>
        </w:rPr>
        <w:t>Lopez M</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Walter K, </w:t>
      </w:r>
      <w:proofErr w:type="spellStart"/>
      <w:r w:rsidRPr="000C3F75">
        <w:rPr>
          <w:rFonts w:ascii="Book Antiqua" w:eastAsia="宋体" w:hAnsi="Book Antiqua" w:cs="宋体"/>
          <w:color w:val="000000" w:themeColor="text1"/>
          <w:sz w:val="24"/>
          <w:szCs w:val="24"/>
        </w:rPr>
        <w:t>Emerick</w:t>
      </w:r>
      <w:proofErr w:type="spellEnd"/>
      <w:r w:rsidRPr="000C3F75">
        <w:rPr>
          <w:rFonts w:ascii="Book Antiqua" w:eastAsia="宋体" w:hAnsi="Book Antiqua" w:cs="宋体"/>
          <w:color w:val="000000" w:themeColor="text1"/>
          <w:sz w:val="24"/>
          <w:szCs w:val="24"/>
        </w:rPr>
        <w:t xml:space="preserve"> T, Ozaki M. Rate and gender dependence of the sweating, vasoconstriction, and shivering thresholds in humans.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1994; </w:t>
      </w:r>
      <w:r w:rsidRPr="000C3F75">
        <w:rPr>
          <w:rFonts w:ascii="Book Antiqua" w:eastAsia="宋体" w:hAnsi="Book Antiqua" w:cs="宋体"/>
          <w:b/>
          <w:bCs/>
          <w:color w:val="000000" w:themeColor="text1"/>
          <w:sz w:val="24"/>
          <w:szCs w:val="24"/>
        </w:rPr>
        <w:t>80</w:t>
      </w:r>
      <w:r w:rsidRPr="000C3F75">
        <w:rPr>
          <w:rFonts w:ascii="Book Antiqua" w:eastAsia="宋体" w:hAnsi="Book Antiqua" w:cs="宋体"/>
          <w:color w:val="000000" w:themeColor="text1"/>
          <w:sz w:val="24"/>
          <w:szCs w:val="24"/>
        </w:rPr>
        <w:t>: 780-788 [PMID: 8024131 DOI: 10.1097/00000542-199404000-00009]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lastRenderedPageBreak/>
        <w:t xml:space="preserve">37 </w:t>
      </w:r>
      <w:r w:rsidR="005D2ABF" w:rsidRPr="000C3F75">
        <w:rPr>
          <w:rFonts w:ascii="Book Antiqua" w:eastAsia="宋体" w:hAnsi="Book Antiqua" w:cs="宋体"/>
          <w:b/>
          <w:bCs/>
          <w:color w:val="000000" w:themeColor="text1"/>
          <w:sz w:val="24"/>
          <w:szCs w:val="24"/>
        </w:rPr>
        <w:t xml:space="preserve">Arnett </w:t>
      </w:r>
      <w:r w:rsidRPr="000C3F75">
        <w:rPr>
          <w:rFonts w:ascii="Book Antiqua" w:eastAsia="宋体" w:hAnsi="Book Antiqua" w:cs="宋体"/>
          <w:b/>
          <w:bCs/>
          <w:color w:val="000000" w:themeColor="text1"/>
          <w:sz w:val="24"/>
          <w:szCs w:val="24"/>
        </w:rPr>
        <w:t>EL</w:t>
      </w:r>
      <w:r w:rsidRPr="000C3F75">
        <w:rPr>
          <w:rFonts w:ascii="Book Antiqua" w:eastAsia="宋体" w:hAnsi="Book Antiqua" w:cs="宋体"/>
          <w:color w:val="000000" w:themeColor="text1"/>
          <w:sz w:val="24"/>
          <w:szCs w:val="24"/>
        </w:rPr>
        <w:t xml:space="preserve">, </w:t>
      </w:r>
      <w:r w:rsidR="005D2ABF" w:rsidRPr="000C3F75">
        <w:rPr>
          <w:rFonts w:ascii="Book Antiqua" w:eastAsia="宋体" w:hAnsi="Book Antiqua" w:cs="宋体"/>
          <w:color w:val="000000" w:themeColor="text1"/>
          <w:sz w:val="24"/>
          <w:szCs w:val="24"/>
        </w:rPr>
        <w:t xml:space="preserve">Watts </w:t>
      </w:r>
      <w:r w:rsidRPr="000C3F75">
        <w:rPr>
          <w:rFonts w:ascii="Book Antiqua" w:eastAsia="宋体" w:hAnsi="Book Antiqua" w:cs="宋体"/>
          <w:color w:val="000000" w:themeColor="text1"/>
          <w:sz w:val="24"/>
          <w:szCs w:val="24"/>
        </w:rPr>
        <w:t>DT.</w:t>
      </w:r>
      <w:proofErr w:type="gramEnd"/>
      <w:r w:rsidRPr="000C3F75">
        <w:rPr>
          <w:rFonts w:ascii="Book Antiqua" w:eastAsia="宋体" w:hAnsi="Book Antiqua" w:cs="宋体"/>
          <w:color w:val="000000" w:themeColor="text1"/>
          <w:sz w:val="24"/>
          <w:szCs w:val="24"/>
        </w:rPr>
        <w:t xml:space="preserve"> Catecholamine excretion in men exposed to cold.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Appl</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Physiol</w:t>
      </w:r>
      <w:proofErr w:type="spellEnd"/>
      <w:r w:rsidRPr="000C3F75">
        <w:rPr>
          <w:rFonts w:ascii="Book Antiqua" w:eastAsia="宋体" w:hAnsi="Book Antiqua" w:cs="宋体"/>
          <w:color w:val="000000" w:themeColor="text1"/>
          <w:sz w:val="24"/>
          <w:szCs w:val="24"/>
        </w:rPr>
        <w:t xml:space="preserve"> 1960; </w:t>
      </w:r>
      <w:r w:rsidRPr="000C3F75">
        <w:rPr>
          <w:rFonts w:ascii="Book Antiqua" w:eastAsia="宋体" w:hAnsi="Book Antiqua" w:cs="宋体"/>
          <w:b/>
          <w:bCs/>
          <w:color w:val="000000" w:themeColor="text1"/>
          <w:sz w:val="24"/>
          <w:szCs w:val="24"/>
        </w:rPr>
        <w:t>15</w:t>
      </w:r>
      <w:r w:rsidRPr="000C3F75">
        <w:rPr>
          <w:rFonts w:ascii="Book Antiqua" w:eastAsia="宋体" w:hAnsi="Book Antiqua" w:cs="宋体"/>
          <w:color w:val="000000" w:themeColor="text1"/>
          <w:sz w:val="24"/>
          <w:szCs w:val="24"/>
        </w:rPr>
        <w:t>: 499-500 [PMID: 13794350]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38 </w:t>
      </w:r>
      <w:proofErr w:type="spellStart"/>
      <w:r w:rsidRPr="000C3F75">
        <w:rPr>
          <w:rFonts w:ascii="Book Antiqua" w:eastAsia="宋体" w:hAnsi="Book Antiqua" w:cs="宋体"/>
          <w:b/>
          <w:bCs/>
          <w:color w:val="000000" w:themeColor="text1"/>
          <w:sz w:val="24"/>
          <w:szCs w:val="24"/>
        </w:rPr>
        <w:t>Lamke</w:t>
      </w:r>
      <w:proofErr w:type="spellEnd"/>
      <w:r w:rsidRPr="000C3F75">
        <w:rPr>
          <w:rFonts w:ascii="Book Antiqua" w:eastAsia="宋体" w:hAnsi="Book Antiqua" w:cs="宋体"/>
          <w:b/>
          <w:bCs/>
          <w:color w:val="000000" w:themeColor="text1"/>
          <w:sz w:val="24"/>
          <w:szCs w:val="24"/>
        </w:rPr>
        <w:t xml:space="preserve"> LO</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Lennquist</w:t>
      </w:r>
      <w:proofErr w:type="spellEnd"/>
      <w:r w:rsidRPr="000C3F75">
        <w:rPr>
          <w:rFonts w:ascii="Book Antiqua" w:eastAsia="宋体" w:hAnsi="Book Antiqua" w:cs="宋体"/>
          <w:color w:val="000000" w:themeColor="text1"/>
          <w:sz w:val="24"/>
          <w:szCs w:val="24"/>
        </w:rPr>
        <w:t xml:space="preserve"> S, </w:t>
      </w:r>
      <w:proofErr w:type="spellStart"/>
      <w:r w:rsidRPr="000C3F75">
        <w:rPr>
          <w:rFonts w:ascii="Book Antiqua" w:eastAsia="宋体" w:hAnsi="Book Antiqua" w:cs="宋体"/>
          <w:color w:val="000000" w:themeColor="text1"/>
          <w:sz w:val="24"/>
          <w:szCs w:val="24"/>
        </w:rPr>
        <w:t>Liljedahl</w:t>
      </w:r>
      <w:proofErr w:type="spellEnd"/>
      <w:r w:rsidRPr="000C3F75">
        <w:rPr>
          <w:rFonts w:ascii="Book Antiqua" w:eastAsia="宋体" w:hAnsi="Book Antiqua" w:cs="宋体"/>
          <w:color w:val="000000" w:themeColor="text1"/>
          <w:sz w:val="24"/>
          <w:szCs w:val="24"/>
        </w:rPr>
        <w:t xml:space="preserve"> SO, </w:t>
      </w:r>
      <w:proofErr w:type="spellStart"/>
      <w:r w:rsidRPr="000C3F75">
        <w:rPr>
          <w:rFonts w:ascii="Book Antiqua" w:eastAsia="宋体" w:hAnsi="Book Antiqua" w:cs="宋体"/>
          <w:color w:val="000000" w:themeColor="text1"/>
          <w:sz w:val="24"/>
          <w:szCs w:val="24"/>
        </w:rPr>
        <w:t>Wedin</w:t>
      </w:r>
      <w:proofErr w:type="spellEnd"/>
      <w:r w:rsidRPr="000C3F75">
        <w:rPr>
          <w:rFonts w:ascii="Book Antiqua" w:eastAsia="宋体" w:hAnsi="Book Antiqua" w:cs="宋体"/>
          <w:color w:val="000000" w:themeColor="text1"/>
          <w:sz w:val="24"/>
          <w:szCs w:val="24"/>
        </w:rPr>
        <w:t xml:space="preserve"> B.</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The influence of cold stress on catecholamine excretion and oxygen uptake of normal persons.</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Scand</w:t>
      </w:r>
      <w:proofErr w:type="spellEnd"/>
      <w:r w:rsidRPr="000C3F75">
        <w:rPr>
          <w:rFonts w:ascii="Book Antiqua" w:eastAsia="宋体" w:hAnsi="Book Antiqua" w:cs="宋体"/>
          <w:i/>
          <w:iCs/>
          <w:color w:val="000000" w:themeColor="text1"/>
          <w:sz w:val="24"/>
          <w:szCs w:val="24"/>
        </w:rPr>
        <w:t xml:space="preserve"> J </w:t>
      </w:r>
      <w:proofErr w:type="spellStart"/>
      <w:r w:rsidRPr="000C3F75">
        <w:rPr>
          <w:rFonts w:ascii="Book Antiqua" w:eastAsia="宋体" w:hAnsi="Book Antiqua" w:cs="宋体"/>
          <w:i/>
          <w:iCs/>
          <w:color w:val="000000" w:themeColor="text1"/>
          <w:sz w:val="24"/>
          <w:szCs w:val="24"/>
        </w:rPr>
        <w:t>Clin</w:t>
      </w:r>
      <w:proofErr w:type="spellEnd"/>
      <w:r w:rsidRPr="000C3F75">
        <w:rPr>
          <w:rFonts w:ascii="Book Antiqua" w:eastAsia="宋体" w:hAnsi="Book Antiqua" w:cs="宋体"/>
          <w:i/>
          <w:iCs/>
          <w:color w:val="000000" w:themeColor="text1"/>
          <w:sz w:val="24"/>
          <w:szCs w:val="24"/>
        </w:rPr>
        <w:t xml:space="preserve"> Lab Invest</w:t>
      </w:r>
      <w:r w:rsidRPr="000C3F75">
        <w:rPr>
          <w:rFonts w:ascii="Book Antiqua" w:eastAsia="宋体" w:hAnsi="Book Antiqua" w:cs="宋体"/>
          <w:color w:val="000000" w:themeColor="text1"/>
          <w:sz w:val="24"/>
          <w:szCs w:val="24"/>
        </w:rPr>
        <w:t xml:space="preserve"> 1972; </w:t>
      </w:r>
      <w:r w:rsidRPr="000C3F75">
        <w:rPr>
          <w:rFonts w:ascii="Book Antiqua" w:eastAsia="宋体" w:hAnsi="Book Antiqua" w:cs="宋体"/>
          <w:b/>
          <w:bCs/>
          <w:color w:val="000000" w:themeColor="text1"/>
          <w:sz w:val="24"/>
          <w:szCs w:val="24"/>
        </w:rPr>
        <w:t>30</w:t>
      </w:r>
      <w:r w:rsidRPr="000C3F75">
        <w:rPr>
          <w:rFonts w:ascii="Book Antiqua" w:eastAsia="宋体" w:hAnsi="Book Antiqua" w:cs="宋体"/>
          <w:color w:val="000000" w:themeColor="text1"/>
          <w:sz w:val="24"/>
          <w:szCs w:val="24"/>
        </w:rPr>
        <w:t>: 57-62 [PMID: 5073090 DOI: 10.3109/00365517209081090]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39 </w:t>
      </w:r>
      <w:r w:rsidRPr="000C3F75">
        <w:rPr>
          <w:rFonts w:ascii="Book Antiqua" w:eastAsia="宋体" w:hAnsi="Book Antiqua" w:cs="宋体"/>
          <w:b/>
          <w:bCs/>
          <w:color w:val="000000" w:themeColor="text1"/>
          <w:sz w:val="24"/>
          <w:szCs w:val="24"/>
        </w:rPr>
        <w:t>Chi OZ</w:t>
      </w:r>
      <w:r w:rsidRPr="000C3F75">
        <w:rPr>
          <w:rFonts w:ascii="Book Antiqua" w:eastAsia="宋体" w:hAnsi="Book Antiqua" w:cs="宋体"/>
          <w:color w:val="000000" w:themeColor="text1"/>
          <w:sz w:val="24"/>
          <w:szCs w:val="24"/>
        </w:rPr>
        <w:t xml:space="preserve">, Choi YK, Lee DI, Kim YS, Lee I. Intraoperative </w:t>
      </w:r>
      <w:bookmarkStart w:id="15" w:name="_GoBack"/>
      <w:bookmarkEnd w:id="15"/>
      <w:r w:rsidRPr="000C3F75">
        <w:rPr>
          <w:rFonts w:ascii="Book Antiqua" w:eastAsia="宋体" w:hAnsi="Book Antiqua" w:cs="宋体"/>
          <w:color w:val="000000" w:themeColor="text1"/>
          <w:sz w:val="24"/>
          <w:szCs w:val="24"/>
        </w:rPr>
        <w:t xml:space="preserve">mild hypothermia does not increase the plasma concentration of stress hormones during neurosurgery. </w:t>
      </w:r>
      <w:r w:rsidRPr="000C3F75">
        <w:rPr>
          <w:rFonts w:ascii="Book Antiqua" w:eastAsia="宋体" w:hAnsi="Book Antiqua" w:cs="宋体"/>
          <w:i/>
          <w:iCs/>
          <w:color w:val="000000" w:themeColor="text1"/>
          <w:sz w:val="24"/>
          <w:szCs w:val="24"/>
        </w:rPr>
        <w:t xml:space="preserve">Can J </w:t>
      </w:r>
      <w:proofErr w:type="spellStart"/>
      <w:r w:rsidRPr="000C3F75">
        <w:rPr>
          <w:rFonts w:ascii="Book Antiqua" w:eastAsia="宋体" w:hAnsi="Book Antiqua" w:cs="宋体"/>
          <w:i/>
          <w:iCs/>
          <w:color w:val="000000" w:themeColor="text1"/>
          <w:sz w:val="24"/>
          <w:szCs w:val="24"/>
        </w:rPr>
        <w:t>Anaesth</w:t>
      </w:r>
      <w:proofErr w:type="spellEnd"/>
      <w:r w:rsidRPr="000C3F75">
        <w:rPr>
          <w:rFonts w:ascii="Book Antiqua" w:eastAsia="宋体" w:hAnsi="Book Antiqua" w:cs="宋体"/>
          <w:color w:val="000000" w:themeColor="text1"/>
          <w:sz w:val="24"/>
          <w:szCs w:val="24"/>
        </w:rPr>
        <w:t xml:space="preserve"> 2001; </w:t>
      </w:r>
      <w:r w:rsidRPr="000C3F75">
        <w:rPr>
          <w:rFonts w:ascii="Book Antiqua" w:eastAsia="宋体" w:hAnsi="Book Antiqua" w:cs="宋体"/>
          <w:b/>
          <w:bCs/>
          <w:color w:val="000000" w:themeColor="text1"/>
          <w:sz w:val="24"/>
          <w:szCs w:val="24"/>
        </w:rPr>
        <w:t>48</w:t>
      </w:r>
      <w:r w:rsidRPr="000C3F75">
        <w:rPr>
          <w:rFonts w:ascii="Book Antiqua" w:eastAsia="宋体" w:hAnsi="Book Antiqua" w:cs="宋体"/>
          <w:color w:val="000000" w:themeColor="text1"/>
          <w:sz w:val="24"/>
          <w:szCs w:val="24"/>
        </w:rPr>
        <w:t>: 815-818 [PMID: 11546725 DOI: 10.1007/BF03016700]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40 </w:t>
      </w:r>
      <w:proofErr w:type="spellStart"/>
      <w:r w:rsidRPr="000C3F75">
        <w:rPr>
          <w:rFonts w:ascii="Book Antiqua" w:eastAsia="宋体" w:hAnsi="Book Antiqua" w:cs="宋体"/>
          <w:b/>
          <w:bCs/>
          <w:color w:val="000000" w:themeColor="text1"/>
          <w:sz w:val="24"/>
          <w:szCs w:val="24"/>
        </w:rPr>
        <w:t>Andrzejowski</w:t>
      </w:r>
      <w:proofErr w:type="spellEnd"/>
      <w:r w:rsidRPr="000C3F75">
        <w:rPr>
          <w:rFonts w:ascii="Book Antiqua" w:eastAsia="宋体" w:hAnsi="Book Antiqua" w:cs="宋体"/>
          <w:b/>
          <w:bCs/>
          <w:color w:val="000000" w:themeColor="text1"/>
          <w:sz w:val="24"/>
          <w:szCs w:val="24"/>
        </w:rPr>
        <w:t xml:space="preserve"> J</w:t>
      </w:r>
      <w:r w:rsidRPr="000C3F75">
        <w:rPr>
          <w:rFonts w:ascii="Book Antiqua" w:eastAsia="宋体" w:hAnsi="Book Antiqua" w:cs="宋体"/>
          <w:color w:val="000000" w:themeColor="text1"/>
          <w:sz w:val="24"/>
          <w:szCs w:val="24"/>
        </w:rPr>
        <w:t xml:space="preserve">, Hoyle J, </w:t>
      </w:r>
      <w:proofErr w:type="spellStart"/>
      <w:r w:rsidRPr="000C3F75">
        <w:rPr>
          <w:rFonts w:ascii="Book Antiqua" w:eastAsia="宋体" w:hAnsi="Book Antiqua" w:cs="宋体"/>
          <w:color w:val="000000" w:themeColor="text1"/>
          <w:sz w:val="24"/>
          <w:szCs w:val="24"/>
        </w:rPr>
        <w:t>Eapen</w:t>
      </w:r>
      <w:proofErr w:type="spellEnd"/>
      <w:r w:rsidRPr="000C3F75">
        <w:rPr>
          <w:rFonts w:ascii="Book Antiqua" w:eastAsia="宋体" w:hAnsi="Book Antiqua" w:cs="宋体"/>
          <w:color w:val="000000" w:themeColor="text1"/>
          <w:sz w:val="24"/>
          <w:szCs w:val="24"/>
        </w:rPr>
        <w:t xml:space="preserve"> G, Turnbull D. Effect of </w:t>
      </w:r>
      <w:proofErr w:type="spellStart"/>
      <w:r w:rsidRPr="000C3F75">
        <w:rPr>
          <w:rFonts w:ascii="Book Antiqua" w:eastAsia="宋体" w:hAnsi="Book Antiqua" w:cs="宋体"/>
          <w:color w:val="000000" w:themeColor="text1"/>
          <w:sz w:val="24"/>
          <w:szCs w:val="24"/>
        </w:rPr>
        <w:t>prewarming</w:t>
      </w:r>
      <w:proofErr w:type="spellEnd"/>
      <w:r w:rsidRPr="000C3F75">
        <w:rPr>
          <w:rFonts w:ascii="Book Antiqua" w:eastAsia="宋体" w:hAnsi="Book Antiqua" w:cs="宋体"/>
          <w:color w:val="000000" w:themeColor="text1"/>
          <w:sz w:val="24"/>
          <w:szCs w:val="24"/>
        </w:rPr>
        <w:t xml:space="preserve"> on post-induction core temperature and the incidence of inadvertent perioperative hypothermia in patients undergoing general </w:t>
      </w:r>
      <w:proofErr w:type="spellStart"/>
      <w:r w:rsidRPr="000C3F75">
        <w:rPr>
          <w:rFonts w:ascii="Book Antiqua" w:eastAsia="宋体" w:hAnsi="Book Antiqua" w:cs="宋体"/>
          <w:color w:val="000000" w:themeColor="text1"/>
          <w:sz w:val="24"/>
          <w:szCs w:val="24"/>
        </w:rPr>
        <w:t>anaesthesia</w:t>
      </w:r>
      <w:proofErr w:type="spell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 xml:space="preserve">Br J </w:t>
      </w:r>
      <w:proofErr w:type="spellStart"/>
      <w:r w:rsidRPr="000C3F75">
        <w:rPr>
          <w:rFonts w:ascii="Book Antiqua" w:eastAsia="宋体" w:hAnsi="Book Antiqua" w:cs="宋体"/>
          <w:i/>
          <w:iCs/>
          <w:color w:val="000000" w:themeColor="text1"/>
          <w:sz w:val="24"/>
          <w:szCs w:val="24"/>
        </w:rPr>
        <w:t>Anaesth</w:t>
      </w:r>
      <w:proofErr w:type="spellEnd"/>
      <w:r w:rsidRPr="000C3F75">
        <w:rPr>
          <w:rFonts w:ascii="Book Antiqua" w:eastAsia="宋体" w:hAnsi="Book Antiqua" w:cs="宋体"/>
          <w:color w:val="000000" w:themeColor="text1"/>
          <w:sz w:val="24"/>
          <w:szCs w:val="24"/>
        </w:rPr>
        <w:t xml:space="preserve"> 2008; </w:t>
      </w:r>
      <w:r w:rsidRPr="000C3F75">
        <w:rPr>
          <w:rFonts w:ascii="Book Antiqua" w:eastAsia="宋体" w:hAnsi="Book Antiqua" w:cs="宋体"/>
          <w:b/>
          <w:bCs/>
          <w:color w:val="000000" w:themeColor="text1"/>
          <w:sz w:val="24"/>
          <w:szCs w:val="24"/>
        </w:rPr>
        <w:t>101</w:t>
      </w:r>
      <w:r w:rsidRPr="000C3F75">
        <w:rPr>
          <w:rFonts w:ascii="Book Antiqua" w:eastAsia="宋体" w:hAnsi="Book Antiqua" w:cs="宋体"/>
          <w:color w:val="000000" w:themeColor="text1"/>
          <w:sz w:val="24"/>
          <w:szCs w:val="24"/>
        </w:rPr>
        <w:t>: 627-631 [PMID: 18820248 DOI: 10.1093/</w:t>
      </w:r>
      <w:proofErr w:type="spellStart"/>
      <w:r w:rsidRPr="000C3F75">
        <w:rPr>
          <w:rFonts w:ascii="Book Antiqua" w:eastAsia="宋体" w:hAnsi="Book Antiqua" w:cs="宋体"/>
          <w:color w:val="000000" w:themeColor="text1"/>
          <w:sz w:val="24"/>
          <w:szCs w:val="24"/>
        </w:rPr>
        <w:t>bja</w:t>
      </w:r>
      <w:proofErr w:type="spellEnd"/>
      <w:r w:rsidRPr="000C3F75">
        <w:rPr>
          <w:rFonts w:ascii="Book Antiqua" w:eastAsia="宋体" w:hAnsi="Book Antiqua" w:cs="宋体"/>
          <w:color w:val="000000" w:themeColor="text1"/>
          <w:sz w:val="24"/>
          <w:szCs w:val="24"/>
        </w:rPr>
        <w:t>/aen272]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41 </w:t>
      </w:r>
      <w:proofErr w:type="spellStart"/>
      <w:r w:rsidRPr="000C3F75">
        <w:rPr>
          <w:rFonts w:ascii="Book Antiqua" w:eastAsia="宋体" w:hAnsi="Book Antiqua" w:cs="宋体"/>
          <w:b/>
          <w:bCs/>
          <w:color w:val="000000" w:themeColor="text1"/>
          <w:sz w:val="24"/>
          <w:szCs w:val="24"/>
        </w:rPr>
        <w:t>Butwick</w:t>
      </w:r>
      <w:proofErr w:type="spellEnd"/>
      <w:r w:rsidRPr="000C3F75">
        <w:rPr>
          <w:rFonts w:ascii="Book Antiqua" w:eastAsia="宋体" w:hAnsi="Book Antiqua" w:cs="宋体"/>
          <w:b/>
          <w:bCs/>
          <w:color w:val="000000" w:themeColor="text1"/>
          <w:sz w:val="24"/>
          <w:szCs w:val="24"/>
        </w:rPr>
        <w:t xml:space="preserve"> AJ</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Lipman</w:t>
      </w:r>
      <w:proofErr w:type="spellEnd"/>
      <w:r w:rsidRPr="000C3F75">
        <w:rPr>
          <w:rFonts w:ascii="Book Antiqua" w:eastAsia="宋体" w:hAnsi="Book Antiqua" w:cs="宋体"/>
          <w:color w:val="000000" w:themeColor="text1"/>
          <w:sz w:val="24"/>
          <w:szCs w:val="24"/>
        </w:rPr>
        <w:t xml:space="preserve"> SS, </w:t>
      </w:r>
      <w:proofErr w:type="spellStart"/>
      <w:r w:rsidRPr="000C3F75">
        <w:rPr>
          <w:rFonts w:ascii="Book Antiqua" w:eastAsia="宋体" w:hAnsi="Book Antiqua" w:cs="宋体"/>
          <w:color w:val="000000" w:themeColor="text1"/>
          <w:sz w:val="24"/>
          <w:szCs w:val="24"/>
        </w:rPr>
        <w:t>Carvalho</w:t>
      </w:r>
      <w:proofErr w:type="spellEnd"/>
      <w:r w:rsidRPr="000C3F75">
        <w:rPr>
          <w:rFonts w:ascii="Book Antiqua" w:eastAsia="宋体" w:hAnsi="Book Antiqua" w:cs="宋体"/>
          <w:color w:val="000000" w:themeColor="text1"/>
          <w:sz w:val="24"/>
          <w:szCs w:val="24"/>
        </w:rPr>
        <w:t xml:space="preserve"> B. Intraoperative forced air-warming during cesarean delivery under spinal anesthesia does not prevent maternal hypothermia.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2007; </w:t>
      </w:r>
      <w:r w:rsidRPr="000C3F75">
        <w:rPr>
          <w:rFonts w:ascii="Book Antiqua" w:eastAsia="宋体" w:hAnsi="Book Antiqua" w:cs="宋体"/>
          <w:b/>
          <w:bCs/>
          <w:color w:val="000000" w:themeColor="text1"/>
          <w:sz w:val="24"/>
          <w:szCs w:val="24"/>
        </w:rPr>
        <w:t>105</w:t>
      </w:r>
      <w:r w:rsidRPr="000C3F75">
        <w:rPr>
          <w:rFonts w:ascii="Book Antiqua" w:eastAsia="宋体" w:hAnsi="Book Antiqua" w:cs="宋体"/>
          <w:color w:val="000000" w:themeColor="text1"/>
          <w:sz w:val="24"/>
          <w:szCs w:val="24"/>
        </w:rPr>
        <w:t>: 1413-1419, table of contents [PMID: 17959975 DOI: 10.1213/01.ane.0000286167.96410.27]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42 </w:t>
      </w:r>
      <w:proofErr w:type="spellStart"/>
      <w:r w:rsidRPr="000C3F75">
        <w:rPr>
          <w:rFonts w:ascii="Book Antiqua" w:eastAsia="宋体" w:hAnsi="Book Antiqua" w:cs="宋体"/>
          <w:b/>
          <w:bCs/>
          <w:color w:val="000000" w:themeColor="text1"/>
          <w:sz w:val="24"/>
          <w:szCs w:val="24"/>
        </w:rPr>
        <w:t>Vanni</w:t>
      </w:r>
      <w:proofErr w:type="spellEnd"/>
      <w:r w:rsidRPr="000C3F75">
        <w:rPr>
          <w:rFonts w:ascii="Book Antiqua" w:eastAsia="宋体" w:hAnsi="Book Antiqua" w:cs="宋体"/>
          <w:b/>
          <w:bCs/>
          <w:color w:val="000000" w:themeColor="text1"/>
          <w:sz w:val="24"/>
          <w:szCs w:val="24"/>
        </w:rPr>
        <w:t xml:space="preserve"> SM</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Braz</w:t>
      </w:r>
      <w:proofErr w:type="spellEnd"/>
      <w:r w:rsidRPr="000C3F75">
        <w:rPr>
          <w:rFonts w:ascii="Book Antiqua" w:eastAsia="宋体" w:hAnsi="Book Antiqua" w:cs="宋体"/>
          <w:color w:val="000000" w:themeColor="text1"/>
          <w:sz w:val="24"/>
          <w:szCs w:val="24"/>
        </w:rPr>
        <w:t xml:space="preserve"> JR, </w:t>
      </w:r>
      <w:proofErr w:type="spellStart"/>
      <w:r w:rsidRPr="000C3F75">
        <w:rPr>
          <w:rFonts w:ascii="Book Antiqua" w:eastAsia="宋体" w:hAnsi="Book Antiqua" w:cs="宋体"/>
          <w:color w:val="000000" w:themeColor="text1"/>
          <w:sz w:val="24"/>
          <w:szCs w:val="24"/>
        </w:rPr>
        <w:t>Módolo</w:t>
      </w:r>
      <w:proofErr w:type="spellEnd"/>
      <w:r w:rsidRPr="000C3F75">
        <w:rPr>
          <w:rFonts w:ascii="Book Antiqua" w:eastAsia="宋体" w:hAnsi="Book Antiqua" w:cs="宋体"/>
          <w:color w:val="000000" w:themeColor="text1"/>
          <w:sz w:val="24"/>
          <w:szCs w:val="24"/>
        </w:rPr>
        <w:t xml:space="preserve"> NS, </w:t>
      </w:r>
      <w:proofErr w:type="spellStart"/>
      <w:r w:rsidRPr="000C3F75">
        <w:rPr>
          <w:rFonts w:ascii="Book Antiqua" w:eastAsia="宋体" w:hAnsi="Book Antiqua" w:cs="宋体"/>
          <w:color w:val="000000" w:themeColor="text1"/>
          <w:sz w:val="24"/>
          <w:szCs w:val="24"/>
        </w:rPr>
        <w:t>Amorim</w:t>
      </w:r>
      <w:proofErr w:type="spellEnd"/>
      <w:r w:rsidRPr="000C3F75">
        <w:rPr>
          <w:rFonts w:ascii="Book Antiqua" w:eastAsia="宋体" w:hAnsi="Book Antiqua" w:cs="宋体"/>
          <w:color w:val="000000" w:themeColor="text1"/>
          <w:sz w:val="24"/>
          <w:szCs w:val="24"/>
        </w:rPr>
        <w:t xml:space="preserve"> RB, Rodrigues GR. Preoperative combined with intraoperative skin-surface warming avoids hypothermia caused by general anesthesia and surgery.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Clin</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color w:val="000000" w:themeColor="text1"/>
          <w:sz w:val="24"/>
          <w:szCs w:val="24"/>
        </w:rPr>
        <w:t xml:space="preserve"> 2003; </w:t>
      </w:r>
      <w:r w:rsidRPr="000C3F75">
        <w:rPr>
          <w:rFonts w:ascii="Book Antiqua" w:eastAsia="宋体" w:hAnsi="Book Antiqua" w:cs="宋体"/>
          <w:b/>
          <w:bCs/>
          <w:color w:val="000000" w:themeColor="text1"/>
          <w:sz w:val="24"/>
          <w:szCs w:val="24"/>
        </w:rPr>
        <w:t>15</w:t>
      </w:r>
      <w:r w:rsidRPr="000C3F75">
        <w:rPr>
          <w:rFonts w:ascii="Book Antiqua" w:eastAsia="宋体" w:hAnsi="Book Antiqua" w:cs="宋体"/>
          <w:color w:val="000000" w:themeColor="text1"/>
          <w:sz w:val="24"/>
          <w:szCs w:val="24"/>
        </w:rPr>
        <w:t>: 119-125 [PMID: 12719051 DOI: 10.1016/S0952-8180(02)00512-3]</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43 </w:t>
      </w:r>
      <w:r w:rsidRPr="000C3F75">
        <w:rPr>
          <w:rFonts w:ascii="Book Antiqua" w:eastAsia="宋体" w:hAnsi="Book Antiqua" w:cs="宋体"/>
          <w:b/>
          <w:bCs/>
          <w:color w:val="000000" w:themeColor="text1"/>
          <w:sz w:val="24"/>
          <w:szCs w:val="24"/>
        </w:rPr>
        <w:t>El-Gamal N</w:t>
      </w:r>
      <w:r w:rsidRPr="000C3F75">
        <w:rPr>
          <w:rFonts w:ascii="Book Antiqua" w:eastAsia="宋体" w:hAnsi="Book Antiqua" w:cs="宋体"/>
          <w:color w:val="000000" w:themeColor="text1"/>
          <w:sz w:val="24"/>
          <w:szCs w:val="24"/>
        </w:rPr>
        <w:t>, El-</w:t>
      </w:r>
      <w:proofErr w:type="spellStart"/>
      <w:r w:rsidRPr="000C3F75">
        <w:rPr>
          <w:rFonts w:ascii="Book Antiqua" w:eastAsia="宋体" w:hAnsi="Book Antiqua" w:cs="宋体"/>
          <w:color w:val="000000" w:themeColor="text1"/>
          <w:sz w:val="24"/>
          <w:szCs w:val="24"/>
        </w:rPr>
        <w:t>Kassabany</w:t>
      </w:r>
      <w:proofErr w:type="spellEnd"/>
      <w:r w:rsidRPr="000C3F75">
        <w:rPr>
          <w:rFonts w:ascii="Book Antiqua" w:eastAsia="宋体" w:hAnsi="Book Antiqua" w:cs="宋体"/>
          <w:color w:val="000000" w:themeColor="text1"/>
          <w:sz w:val="24"/>
          <w:szCs w:val="24"/>
        </w:rPr>
        <w:t xml:space="preserve"> N, Frank SM, Amar R, </w:t>
      </w:r>
      <w:proofErr w:type="spellStart"/>
      <w:r w:rsidRPr="000C3F75">
        <w:rPr>
          <w:rFonts w:ascii="Book Antiqua" w:eastAsia="宋体" w:hAnsi="Book Antiqua" w:cs="宋体"/>
          <w:color w:val="000000" w:themeColor="text1"/>
          <w:sz w:val="24"/>
          <w:szCs w:val="24"/>
        </w:rPr>
        <w:t>Khabar</w:t>
      </w:r>
      <w:proofErr w:type="spellEnd"/>
      <w:r w:rsidRPr="000C3F75">
        <w:rPr>
          <w:rFonts w:ascii="Book Antiqua" w:eastAsia="宋体" w:hAnsi="Book Antiqua" w:cs="宋体"/>
          <w:color w:val="000000" w:themeColor="text1"/>
          <w:sz w:val="24"/>
          <w:szCs w:val="24"/>
        </w:rPr>
        <w:t xml:space="preserve"> HA, El-</w:t>
      </w:r>
      <w:proofErr w:type="spellStart"/>
      <w:r w:rsidRPr="000C3F75">
        <w:rPr>
          <w:rFonts w:ascii="Book Antiqua" w:eastAsia="宋体" w:hAnsi="Book Antiqua" w:cs="宋体"/>
          <w:color w:val="000000" w:themeColor="text1"/>
          <w:sz w:val="24"/>
          <w:szCs w:val="24"/>
        </w:rPr>
        <w:t>Rahmany</w:t>
      </w:r>
      <w:proofErr w:type="spellEnd"/>
      <w:r w:rsidRPr="000C3F75">
        <w:rPr>
          <w:rFonts w:ascii="Book Antiqua" w:eastAsia="宋体" w:hAnsi="Book Antiqua" w:cs="宋体"/>
          <w:color w:val="000000" w:themeColor="text1"/>
          <w:sz w:val="24"/>
          <w:szCs w:val="24"/>
        </w:rPr>
        <w:t xml:space="preserve"> HK, </w:t>
      </w:r>
      <w:proofErr w:type="spellStart"/>
      <w:r w:rsidRPr="000C3F75">
        <w:rPr>
          <w:rFonts w:ascii="Book Antiqua" w:eastAsia="宋体" w:hAnsi="Book Antiqua" w:cs="宋体"/>
          <w:color w:val="000000" w:themeColor="text1"/>
          <w:sz w:val="24"/>
          <w:szCs w:val="24"/>
        </w:rPr>
        <w:t>Okasha</w:t>
      </w:r>
      <w:proofErr w:type="spellEnd"/>
      <w:r w:rsidRPr="000C3F75">
        <w:rPr>
          <w:rFonts w:ascii="Book Antiqua" w:eastAsia="宋体" w:hAnsi="Book Antiqua" w:cs="宋体"/>
          <w:color w:val="000000" w:themeColor="text1"/>
          <w:sz w:val="24"/>
          <w:szCs w:val="24"/>
        </w:rPr>
        <w:t xml:space="preserve"> AS.</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Age-related thermoregulatory differences in a warm operating room environment (approximately 26 degrees C).</w:t>
      </w:r>
      <w:proofErr w:type="gramEnd"/>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2000; </w:t>
      </w:r>
      <w:r w:rsidRPr="000C3F75">
        <w:rPr>
          <w:rFonts w:ascii="Book Antiqua" w:eastAsia="宋体" w:hAnsi="Book Antiqua" w:cs="宋体"/>
          <w:b/>
          <w:bCs/>
          <w:color w:val="000000" w:themeColor="text1"/>
          <w:sz w:val="24"/>
          <w:szCs w:val="24"/>
        </w:rPr>
        <w:t>90</w:t>
      </w:r>
      <w:r w:rsidRPr="000C3F75">
        <w:rPr>
          <w:rFonts w:ascii="Book Antiqua" w:eastAsia="宋体" w:hAnsi="Book Antiqua" w:cs="宋体"/>
          <w:color w:val="000000" w:themeColor="text1"/>
          <w:sz w:val="24"/>
          <w:szCs w:val="24"/>
        </w:rPr>
        <w:t>: 694-698 [PMID: 10702459 DOI: 10.1097/00000539-200003000-00034]</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44 </w:t>
      </w:r>
      <w:r w:rsidRPr="000C3F75">
        <w:rPr>
          <w:rFonts w:ascii="Book Antiqua" w:eastAsia="宋体" w:hAnsi="Book Antiqua" w:cs="宋体"/>
          <w:b/>
          <w:bCs/>
          <w:color w:val="000000" w:themeColor="text1"/>
          <w:sz w:val="24"/>
          <w:szCs w:val="24"/>
        </w:rPr>
        <w:t>English MJ</w:t>
      </w:r>
      <w:r w:rsidRPr="000C3F75">
        <w:rPr>
          <w:rFonts w:ascii="Book Antiqua" w:eastAsia="宋体" w:hAnsi="Book Antiqua" w:cs="宋体"/>
          <w:color w:val="000000" w:themeColor="text1"/>
          <w:sz w:val="24"/>
          <w:szCs w:val="24"/>
        </w:rPr>
        <w:t>, Farmer C, Scott WA.</w:t>
      </w:r>
      <w:proofErr w:type="gramEnd"/>
      <w:r w:rsidRPr="000C3F75">
        <w:rPr>
          <w:rFonts w:ascii="Book Antiqua" w:eastAsia="宋体" w:hAnsi="Book Antiqua" w:cs="宋体"/>
          <w:color w:val="000000" w:themeColor="text1"/>
          <w:sz w:val="24"/>
          <w:szCs w:val="24"/>
        </w:rPr>
        <w:t xml:space="preserve"> Heat loss in exposed volunteers. </w:t>
      </w:r>
      <w:r w:rsidRPr="000C3F75">
        <w:rPr>
          <w:rFonts w:ascii="Book Antiqua" w:eastAsia="宋体" w:hAnsi="Book Antiqua" w:cs="宋体"/>
          <w:i/>
          <w:iCs/>
          <w:color w:val="000000" w:themeColor="text1"/>
          <w:sz w:val="24"/>
          <w:szCs w:val="24"/>
        </w:rPr>
        <w:t>J Trauma</w:t>
      </w:r>
      <w:r w:rsidRPr="000C3F75">
        <w:rPr>
          <w:rFonts w:ascii="Book Antiqua" w:eastAsia="宋体" w:hAnsi="Book Antiqua" w:cs="宋体"/>
          <w:color w:val="000000" w:themeColor="text1"/>
          <w:sz w:val="24"/>
          <w:szCs w:val="24"/>
        </w:rPr>
        <w:t xml:space="preserve"> 1990; </w:t>
      </w:r>
      <w:r w:rsidRPr="000C3F75">
        <w:rPr>
          <w:rFonts w:ascii="Book Antiqua" w:eastAsia="宋体" w:hAnsi="Book Antiqua" w:cs="宋体"/>
          <w:b/>
          <w:bCs/>
          <w:color w:val="000000" w:themeColor="text1"/>
          <w:sz w:val="24"/>
          <w:szCs w:val="24"/>
        </w:rPr>
        <w:t>30</w:t>
      </w:r>
      <w:r w:rsidRPr="000C3F75">
        <w:rPr>
          <w:rFonts w:ascii="Book Antiqua" w:eastAsia="宋体" w:hAnsi="Book Antiqua" w:cs="宋体"/>
          <w:color w:val="000000" w:themeColor="text1"/>
          <w:sz w:val="24"/>
          <w:szCs w:val="24"/>
        </w:rPr>
        <w:t>: 422-425 [PMID: 2325172 DOI: 10.1097/00005373-199030040-00009]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45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Moayeri</w:t>
      </w:r>
      <w:proofErr w:type="spellEnd"/>
      <w:r w:rsidRPr="000C3F75">
        <w:rPr>
          <w:rFonts w:ascii="Book Antiqua" w:eastAsia="宋体" w:hAnsi="Book Antiqua" w:cs="宋体"/>
          <w:color w:val="000000" w:themeColor="text1"/>
          <w:sz w:val="24"/>
          <w:szCs w:val="24"/>
        </w:rPr>
        <w:t xml:space="preserve"> A. Skin-surface warming: heat flux and central temperature.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1990; </w:t>
      </w:r>
      <w:r w:rsidRPr="000C3F75">
        <w:rPr>
          <w:rFonts w:ascii="Book Antiqua" w:eastAsia="宋体" w:hAnsi="Book Antiqua" w:cs="宋体"/>
          <w:b/>
          <w:bCs/>
          <w:color w:val="000000" w:themeColor="text1"/>
          <w:sz w:val="24"/>
          <w:szCs w:val="24"/>
        </w:rPr>
        <w:t>73</w:t>
      </w:r>
      <w:r w:rsidRPr="000C3F75">
        <w:rPr>
          <w:rFonts w:ascii="Book Antiqua" w:eastAsia="宋体" w:hAnsi="Book Antiqua" w:cs="宋体"/>
          <w:color w:val="000000" w:themeColor="text1"/>
          <w:sz w:val="24"/>
          <w:szCs w:val="24"/>
        </w:rPr>
        <w:t>: 218-224 [PMID: 2382847 DOI: 10.1097/00000542-199008000-00005]</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lastRenderedPageBreak/>
        <w:t xml:space="preserve">46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 xml:space="preserve">, McGuire J,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AM. </w:t>
      </w:r>
      <w:proofErr w:type="gramStart"/>
      <w:r w:rsidRPr="000C3F75">
        <w:rPr>
          <w:rFonts w:ascii="Book Antiqua" w:eastAsia="宋体" w:hAnsi="Book Antiqua" w:cs="宋体"/>
          <w:color w:val="000000" w:themeColor="text1"/>
          <w:sz w:val="24"/>
          <w:szCs w:val="24"/>
        </w:rPr>
        <w:t>Perioperative thermal insulation.</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1991; </w:t>
      </w:r>
      <w:r w:rsidRPr="000C3F75">
        <w:rPr>
          <w:rFonts w:ascii="Book Antiqua" w:eastAsia="宋体" w:hAnsi="Book Antiqua" w:cs="宋体"/>
          <w:b/>
          <w:bCs/>
          <w:color w:val="000000" w:themeColor="text1"/>
          <w:sz w:val="24"/>
          <w:szCs w:val="24"/>
        </w:rPr>
        <w:t>74</w:t>
      </w:r>
      <w:r w:rsidRPr="000C3F75">
        <w:rPr>
          <w:rFonts w:ascii="Book Antiqua" w:eastAsia="宋体" w:hAnsi="Book Antiqua" w:cs="宋体"/>
          <w:color w:val="000000" w:themeColor="text1"/>
          <w:sz w:val="24"/>
          <w:szCs w:val="24"/>
        </w:rPr>
        <w:t>: 875-879 [PMID: 2021204 DOI: 10.1097/00000542-199105000-00012]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47 </w:t>
      </w:r>
      <w:proofErr w:type="spellStart"/>
      <w:r w:rsidRPr="000C3F75">
        <w:rPr>
          <w:rFonts w:ascii="Book Antiqua" w:eastAsia="宋体" w:hAnsi="Book Antiqua" w:cs="宋体"/>
          <w:b/>
          <w:bCs/>
          <w:color w:val="000000" w:themeColor="text1"/>
          <w:sz w:val="24"/>
          <w:szCs w:val="24"/>
        </w:rPr>
        <w:t>Sessler</w:t>
      </w:r>
      <w:proofErr w:type="spellEnd"/>
      <w:r w:rsidRPr="000C3F75">
        <w:rPr>
          <w:rFonts w:ascii="Book Antiqua" w:eastAsia="宋体" w:hAnsi="Book Antiqua" w:cs="宋体"/>
          <w:b/>
          <w:bCs/>
          <w:color w:val="000000" w:themeColor="text1"/>
          <w:sz w:val="24"/>
          <w:szCs w:val="24"/>
        </w:rPr>
        <w:t xml:space="preserve"> DI</w:t>
      </w:r>
      <w:r w:rsidRPr="000C3F75">
        <w:rPr>
          <w:rFonts w:ascii="Book Antiqua" w:eastAsia="宋体" w:hAnsi="Book Antiqua" w:cs="宋体"/>
          <w:color w:val="000000" w:themeColor="text1"/>
          <w:sz w:val="24"/>
          <w:szCs w:val="24"/>
        </w:rPr>
        <w:t xml:space="preserve">, Schroeder M. Heat loss in humans covered with cotton hospital blankets.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1993; </w:t>
      </w:r>
      <w:r w:rsidRPr="000C3F75">
        <w:rPr>
          <w:rFonts w:ascii="Book Antiqua" w:eastAsia="宋体" w:hAnsi="Book Antiqua" w:cs="宋体"/>
          <w:b/>
          <w:bCs/>
          <w:color w:val="000000" w:themeColor="text1"/>
          <w:sz w:val="24"/>
          <w:szCs w:val="24"/>
        </w:rPr>
        <w:t>77</w:t>
      </w:r>
      <w:r w:rsidRPr="000C3F75">
        <w:rPr>
          <w:rFonts w:ascii="Book Antiqua" w:eastAsia="宋体" w:hAnsi="Book Antiqua" w:cs="宋体"/>
          <w:color w:val="000000" w:themeColor="text1"/>
          <w:sz w:val="24"/>
          <w:szCs w:val="24"/>
        </w:rPr>
        <w:t>: 73-77 [PMID: 8317751 DOI: 10.1213/00000539-199307000-00014]</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48 </w:t>
      </w:r>
      <w:r w:rsidRPr="000C3F75">
        <w:rPr>
          <w:rFonts w:ascii="Book Antiqua" w:eastAsia="宋体" w:hAnsi="Book Antiqua" w:cs="宋体"/>
          <w:b/>
          <w:bCs/>
          <w:color w:val="000000" w:themeColor="text1"/>
          <w:sz w:val="24"/>
          <w:szCs w:val="24"/>
        </w:rPr>
        <w:t>John M</w:t>
      </w:r>
      <w:r w:rsidRPr="000C3F75">
        <w:rPr>
          <w:rFonts w:ascii="Book Antiqua" w:eastAsia="宋体" w:hAnsi="Book Antiqua" w:cs="宋体"/>
          <w:color w:val="000000" w:themeColor="text1"/>
          <w:sz w:val="24"/>
          <w:szCs w:val="24"/>
        </w:rPr>
        <w:t xml:space="preserve">, Ford J, Harper M. </w:t>
      </w:r>
      <w:proofErr w:type="spellStart"/>
      <w:r w:rsidRPr="000C3F75">
        <w:rPr>
          <w:rFonts w:ascii="Book Antiqua" w:eastAsia="宋体" w:hAnsi="Book Antiqua" w:cs="宋体"/>
          <w:color w:val="000000" w:themeColor="text1"/>
          <w:sz w:val="24"/>
          <w:szCs w:val="24"/>
        </w:rPr>
        <w:t>Peri</w:t>
      </w:r>
      <w:proofErr w:type="spellEnd"/>
      <w:r w:rsidRPr="000C3F75">
        <w:rPr>
          <w:rFonts w:ascii="Book Antiqua" w:eastAsia="宋体" w:hAnsi="Book Antiqua" w:cs="宋体"/>
          <w:color w:val="000000" w:themeColor="text1"/>
          <w:sz w:val="24"/>
          <w:szCs w:val="24"/>
        </w:rPr>
        <w:t xml:space="preserve">-operative warming devices: performance and clinical application. </w:t>
      </w:r>
      <w:proofErr w:type="spellStart"/>
      <w:r w:rsidRPr="000C3F75">
        <w:rPr>
          <w:rFonts w:ascii="Book Antiqua" w:eastAsia="宋体" w:hAnsi="Book Antiqua" w:cs="宋体"/>
          <w:i/>
          <w:iCs/>
          <w:color w:val="000000" w:themeColor="text1"/>
          <w:sz w:val="24"/>
          <w:szCs w:val="24"/>
        </w:rPr>
        <w:t>Anaesthesia</w:t>
      </w:r>
      <w:proofErr w:type="spellEnd"/>
      <w:r w:rsidRPr="000C3F75">
        <w:rPr>
          <w:rFonts w:ascii="Book Antiqua" w:eastAsia="宋体" w:hAnsi="Book Antiqua" w:cs="宋体"/>
          <w:color w:val="000000" w:themeColor="text1"/>
          <w:sz w:val="24"/>
          <w:szCs w:val="24"/>
        </w:rPr>
        <w:t xml:space="preserve"> 2014; </w:t>
      </w:r>
      <w:r w:rsidRPr="000C3F75">
        <w:rPr>
          <w:rFonts w:ascii="Book Antiqua" w:eastAsia="宋体" w:hAnsi="Book Antiqua" w:cs="宋体"/>
          <w:b/>
          <w:bCs/>
          <w:color w:val="000000" w:themeColor="text1"/>
          <w:sz w:val="24"/>
          <w:szCs w:val="24"/>
        </w:rPr>
        <w:t>69</w:t>
      </w:r>
      <w:r w:rsidRPr="000C3F75">
        <w:rPr>
          <w:rFonts w:ascii="Book Antiqua" w:eastAsia="宋体" w:hAnsi="Book Antiqua" w:cs="宋体"/>
          <w:color w:val="000000" w:themeColor="text1"/>
          <w:sz w:val="24"/>
          <w:szCs w:val="24"/>
        </w:rPr>
        <w:t>: 623-638 [PMID: 24720346 DOI: 10.1111/anae.12626]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49 </w:t>
      </w:r>
      <w:proofErr w:type="spellStart"/>
      <w:r w:rsidRPr="000C3F75">
        <w:rPr>
          <w:rFonts w:ascii="Book Antiqua" w:eastAsia="宋体" w:hAnsi="Book Antiqua" w:cs="宋体"/>
          <w:b/>
          <w:bCs/>
          <w:color w:val="000000" w:themeColor="text1"/>
          <w:sz w:val="24"/>
          <w:szCs w:val="24"/>
        </w:rPr>
        <w:t>Giesbrecht</w:t>
      </w:r>
      <w:proofErr w:type="spellEnd"/>
      <w:r w:rsidRPr="000C3F75">
        <w:rPr>
          <w:rFonts w:ascii="Book Antiqua" w:eastAsia="宋体" w:hAnsi="Book Antiqua" w:cs="宋体"/>
          <w:b/>
          <w:bCs/>
          <w:color w:val="000000" w:themeColor="text1"/>
          <w:sz w:val="24"/>
          <w:szCs w:val="24"/>
        </w:rPr>
        <w:t xml:space="preserve"> GG</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Ducharme</w:t>
      </w:r>
      <w:proofErr w:type="spellEnd"/>
      <w:r w:rsidRPr="000C3F75">
        <w:rPr>
          <w:rFonts w:ascii="Book Antiqua" w:eastAsia="宋体" w:hAnsi="Book Antiqua" w:cs="宋体"/>
          <w:color w:val="000000" w:themeColor="text1"/>
          <w:sz w:val="24"/>
          <w:szCs w:val="24"/>
        </w:rPr>
        <w:t xml:space="preserve"> MB, McGuire JP. </w:t>
      </w:r>
      <w:proofErr w:type="gramStart"/>
      <w:r w:rsidRPr="000C3F75">
        <w:rPr>
          <w:rFonts w:ascii="Book Antiqua" w:eastAsia="宋体" w:hAnsi="Book Antiqua" w:cs="宋体"/>
          <w:color w:val="000000" w:themeColor="text1"/>
          <w:sz w:val="24"/>
          <w:szCs w:val="24"/>
        </w:rPr>
        <w:t>Comparison of forced-air patient warming systems for perioperative use.</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1994; </w:t>
      </w:r>
      <w:r w:rsidRPr="000C3F75">
        <w:rPr>
          <w:rFonts w:ascii="Book Antiqua" w:eastAsia="宋体" w:hAnsi="Book Antiqua" w:cs="宋体"/>
          <w:b/>
          <w:bCs/>
          <w:color w:val="000000" w:themeColor="text1"/>
          <w:sz w:val="24"/>
          <w:szCs w:val="24"/>
        </w:rPr>
        <w:t>80</w:t>
      </w:r>
      <w:r w:rsidRPr="000C3F75">
        <w:rPr>
          <w:rFonts w:ascii="Book Antiqua" w:eastAsia="宋体" w:hAnsi="Book Antiqua" w:cs="宋体"/>
          <w:color w:val="000000" w:themeColor="text1"/>
          <w:sz w:val="24"/>
          <w:szCs w:val="24"/>
        </w:rPr>
        <w:t>: 671-679 [PMID: 8141463 DOI: 10.1097/00000542-199403000-00026]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50 </w:t>
      </w:r>
      <w:proofErr w:type="spellStart"/>
      <w:r w:rsidRPr="000C3F75">
        <w:rPr>
          <w:rFonts w:ascii="Book Antiqua" w:eastAsia="宋体" w:hAnsi="Book Antiqua" w:cs="宋体"/>
          <w:b/>
          <w:bCs/>
          <w:color w:val="000000" w:themeColor="text1"/>
          <w:sz w:val="24"/>
          <w:szCs w:val="24"/>
        </w:rPr>
        <w:t>Hynson</w:t>
      </w:r>
      <w:proofErr w:type="spellEnd"/>
      <w:r w:rsidRPr="000C3F75">
        <w:rPr>
          <w:rFonts w:ascii="Book Antiqua" w:eastAsia="宋体" w:hAnsi="Book Antiqua" w:cs="宋体"/>
          <w:b/>
          <w:bCs/>
          <w:color w:val="000000" w:themeColor="text1"/>
          <w:sz w:val="24"/>
          <w:szCs w:val="24"/>
        </w:rPr>
        <w:t xml:space="preserve"> JM</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Intraoperative warming therapies: a comparison of three devices.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Clin</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color w:val="000000" w:themeColor="text1"/>
          <w:sz w:val="24"/>
          <w:szCs w:val="24"/>
        </w:rPr>
        <w:t xml:space="preserve"> 1992; </w:t>
      </w:r>
      <w:r w:rsidRPr="000C3F75">
        <w:rPr>
          <w:rFonts w:ascii="Book Antiqua" w:eastAsia="宋体" w:hAnsi="Book Antiqua" w:cs="宋体"/>
          <w:b/>
          <w:bCs/>
          <w:color w:val="000000" w:themeColor="text1"/>
          <w:sz w:val="24"/>
          <w:szCs w:val="24"/>
        </w:rPr>
        <w:t>4</w:t>
      </w:r>
      <w:r w:rsidRPr="000C3F75">
        <w:rPr>
          <w:rFonts w:ascii="Book Antiqua" w:eastAsia="宋体" w:hAnsi="Book Antiqua" w:cs="宋体"/>
          <w:color w:val="000000" w:themeColor="text1"/>
          <w:sz w:val="24"/>
          <w:szCs w:val="24"/>
        </w:rPr>
        <w:t>: 194-199 [PMID: 1610573 DOI: 10.1016/0952-8180(92)90064-8]</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51 </w:t>
      </w:r>
      <w:proofErr w:type="spellStart"/>
      <w:r w:rsidRPr="000C3F75">
        <w:rPr>
          <w:rFonts w:ascii="Book Antiqua" w:eastAsia="宋体" w:hAnsi="Book Antiqua" w:cs="宋体"/>
          <w:b/>
          <w:bCs/>
          <w:color w:val="000000" w:themeColor="text1"/>
          <w:sz w:val="24"/>
          <w:szCs w:val="24"/>
        </w:rPr>
        <w:t>Kurz</w:t>
      </w:r>
      <w:proofErr w:type="spellEnd"/>
      <w:r w:rsidRPr="000C3F75">
        <w:rPr>
          <w:rFonts w:ascii="Book Antiqua" w:eastAsia="宋体" w:hAnsi="Book Antiqua" w:cs="宋体"/>
          <w:b/>
          <w:bCs/>
          <w:color w:val="000000" w:themeColor="text1"/>
          <w:sz w:val="24"/>
          <w:szCs w:val="24"/>
        </w:rPr>
        <w:t xml:space="preserve"> A</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M, </w:t>
      </w:r>
      <w:proofErr w:type="spellStart"/>
      <w:r w:rsidRPr="000C3F75">
        <w:rPr>
          <w:rFonts w:ascii="Book Antiqua" w:eastAsia="宋体" w:hAnsi="Book Antiqua" w:cs="宋体"/>
          <w:color w:val="000000" w:themeColor="text1"/>
          <w:sz w:val="24"/>
          <w:szCs w:val="24"/>
        </w:rPr>
        <w:t>Poeschl</w:t>
      </w:r>
      <w:proofErr w:type="spellEnd"/>
      <w:r w:rsidRPr="000C3F75">
        <w:rPr>
          <w:rFonts w:ascii="Book Antiqua" w:eastAsia="宋体" w:hAnsi="Book Antiqua" w:cs="宋体"/>
          <w:color w:val="000000" w:themeColor="text1"/>
          <w:sz w:val="24"/>
          <w:szCs w:val="24"/>
        </w:rPr>
        <w:t xml:space="preserve"> G, </w:t>
      </w:r>
      <w:proofErr w:type="spellStart"/>
      <w:r w:rsidRPr="000C3F75">
        <w:rPr>
          <w:rFonts w:ascii="Book Antiqua" w:eastAsia="宋体" w:hAnsi="Book Antiqua" w:cs="宋体"/>
          <w:color w:val="000000" w:themeColor="text1"/>
          <w:sz w:val="24"/>
          <w:szCs w:val="24"/>
        </w:rPr>
        <w:t>Faryniak</w:t>
      </w:r>
      <w:proofErr w:type="spellEnd"/>
      <w:r w:rsidRPr="000C3F75">
        <w:rPr>
          <w:rFonts w:ascii="Book Antiqua" w:eastAsia="宋体" w:hAnsi="Book Antiqua" w:cs="宋体"/>
          <w:color w:val="000000" w:themeColor="text1"/>
          <w:sz w:val="24"/>
          <w:szCs w:val="24"/>
        </w:rPr>
        <w:t xml:space="preserve"> B, </w:t>
      </w:r>
      <w:proofErr w:type="spellStart"/>
      <w:r w:rsidRPr="000C3F75">
        <w:rPr>
          <w:rFonts w:ascii="Book Antiqua" w:eastAsia="宋体" w:hAnsi="Book Antiqua" w:cs="宋体"/>
          <w:color w:val="000000" w:themeColor="text1"/>
          <w:sz w:val="24"/>
          <w:szCs w:val="24"/>
        </w:rPr>
        <w:t>Redl</w:t>
      </w:r>
      <w:proofErr w:type="spellEnd"/>
      <w:r w:rsidRPr="000C3F75">
        <w:rPr>
          <w:rFonts w:ascii="Book Antiqua" w:eastAsia="宋体" w:hAnsi="Book Antiqua" w:cs="宋体"/>
          <w:color w:val="000000" w:themeColor="text1"/>
          <w:sz w:val="24"/>
          <w:szCs w:val="24"/>
        </w:rPr>
        <w:t xml:space="preserve"> G, Hackl W. Forced-air warming maintains intraoperative </w:t>
      </w:r>
      <w:proofErr w:type="spellStart"/>
      <w:r w:rsidRPr="000C3F75">
        <w:rPr>
          <w:rFonts w:ascii="Book Antiqua" w:eastAsia="宋体" w:hAnsi="Book Antiqua" w:cs="宋体"/>
          <w:color w:val="000000" w:themeColor="text1"/>
          <w:sz w:val="24"/>
          <w:szCs w:val="24"/>
        </w:rPr>
        <w:t>normothermia</w:t>
      </w:r>
      <w:proofErr w:type="spellEnd"/>
      <w:r w:rsidRPr="000C3F75">
        <w:rPr>
          <w:rFonts w:ascii="Book Antiqua" w:eastAsia="宋体" w:hAnsi="Book Antiqua" w:cs="宋体"/>
          <w:color w:val="000000" w:themeColor="text1"/>
          <w:sz w:val="24"/>
          <w:szCs w:val="24"/>
        </w:rPr>
        <w:t xml:space="preserve"> better than circulating-water mattresses.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1993; </w:t>
      </w:r>
      <w:r w:rsidRPr="000C3F75">
        <w:rPr>
          <w:rFonts w:ascii="Book Antiqua" w:eastAsia="宋体" w:hAnsi="Book Antiqua" w:cs="宋体"/>
          <w:b/>
          <w:bCs/>
          <w:color w:val="000000" w:themeColor="text1"/>
          <w:sz w:val="24"/>
          <w:szCs w:val="24"/>
        </w:rPr>
        <w:t>77</w:t>
      </w:r>
      <w:r w:rsidRPr="000C3F75">
        <w:rPr>
          <w:rFonts w:ascii="Book Antiqua" w:eastAsia="宋体" w:hAnsi="Book Antiqua" w:cs="宋体"/>
          <w:color w:val="000000" w:themeColor="text1"/>
          <w:sz w:val="24"/>
          <w:szCs w:val="24"/>
        </w:rPr>
        <w:t>: 89-95 [PMID: 8317754 DOI: 10.1213/00000539-199307000-00018]</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t xml:space="preserve">52 </w:t>
      </w:r>
      <w:r w:rsidRPr="000C3F75">
        <w:rPr>
          <w:rFonts w:ascii="Book Antiqua" w:eastAsia="宋体" w:hAnsi="Book Antiqua" w:cs="宋体"/>
          <w:b/>
          <w:bCs/>
          <w:color w:val="000000" w:themeColor="text1"/>
          <w:sz w:val="24"/>
          <w:szCs w:val="24"/>
        </w:rPr>
        <w:t>Huang JK</w:t>
      </w:r>
      <w:r w:rsidRPr="000C3F75">
        <w:rPr>
          <w:rFonts w:ascii="Book Antiqua" w:eastAsia="宋体" w:hAnsi="Book Antiqua" w:cs="宋体"/>
          <w:color w:val="000000" w:themeColor="text1"/>
          <w:sz w:val="24"/>
          <w:szCs w:val="24"/>
        </w:rPr>
        <w:t xml:space="preserve">, Shah EF, </w:t>
      </w:r>
      <w:proofErr w:type="spellStart"/>
      <w:r w:rsidRPr="000C3F75">
        <w:rPr>
          <w:rFonts w:ascii="Book Antiqua" w:eastAsia="宋体" w:hAnsi="Book Antiqua" w:cs="宋体"/>
          <w:color w:val="000000" w:themeColor="text1"/>
          <w:sz w:val="24"/>
          <w:szCs w:val="24"/>
        </w:rPr>
        <w:t>Vinodkumar</w:t>
      </w:r>
      <w:proofErr w:type="spellEnd"/>
      <w:r w:rsidRPr="000C3F75">
        <w:rPr>
          <w:rFonts w:ascii="Book Antiqua" w:eastAsia="宋体" w:hAnsi="Book Antiqua" w:cs="宋体"/>
          <w:color w:val="000000" w:themeColor="text1"/>
          <w:sz w:val="24"/>
          <w:szCs w:val="24"/>
        </w:rPr>
        <w:t xml:space="preserve"> N, </w:t>
      </w:r>
      <w:proofErr w:type="spellStart"/>
      <w:r w:rsidRPr="000C3F75">
        <w:rPr>
          <w:rFonts w:ascii="Book Antiqua" w:eastAsia="宋体" w:hAnsi="Book Antiqua" w:cs="宋体"/>
          <w:color w:val="000000" w:themeColor="text1"/>
          <w:sz w:val="24"/>
          <w:szCs w:val="24"/>
        </w:rPr>
        <w:t>Hegarty</w:t>
      </w:r>
      <w:proofErr w:type="spellEnd"/>
      <w:r w:rsidRPr="000C3F75">
        <w:rPr>
          <w:rFonts w:ascii="Book Antiqua" w:eastAsia="宋体" w:hAnsi="Book Antiqua" w:cs="宋体"/>
          <w:color w:val="000000" w:themeColor="text1"/>
          <w:sz w:val="24"/>
          <w:szCs w:val="24"/>
        </w:rPr>
        <w:t xml:space="preserve"> MA, </w:t>
      </w:r>
      <w:proofErr w:type="spellStart"/>
      <w:r w:rsidRPr="000C3F75">
        <w:rPr>
          <w:rFonts w:ascii="Book Antiqua" w:eastAsia="宋体" w:hAnsi="Book Antiqua" w:cs="宋体"/>
          <w:color w:val="000000" w:themeColor="text1"/>
          <w:sz w:val="24"/>
          <w:szCs w:val="24"/>
        </w:rPr>
        <w:t>Greatorex</w:t>
      </w:r>
      <w:proofErr w:type="spellEnd"/>
      <w:r w:rsidRPr="000C3F75">
        <w:rPr>
          <w:rFonts w:ascii="Book Antiqua" w:eastAsia="宋体" w:hAnsi="Book Antiqua" w:cs="宋体"/>
          <w:color w:val="000000" w:themeColor="text1"/>
          <w:sz w:val="24"/>
          <w:szCs w:val="24"/>
        </w:rPr>
        <w:t xml:space="preserve"> RA.</w:t>
      </w:r>
      <w:proofErr w:type="gramEnd"/>
      <w:r w:rsidRPr="000C3F75">
        <w:rPr>
          <w:rFonts w:ascii="Book Antiqua" w:eastAsia="宋体" w:hAnsi="Book Antiqua" w:cs="宋体"/>
          <w:color w:val="000000" w:themeColor="text1"/>
          <w:sz w:val="24"/>
          <w:szCs w:val="24"/>
        </w:rPr>
        <w:t xml:space="preserve"> The Bair Hugger patient warming system in prolonged vascular surgery: an infection risk? </w:t>
      </w:r>
      <w:proofErr w:type="spellStart"/>
      <w:r w:rsidRPr="000C3F75">
        <w:rPr>
          <w:rFonts w:ascii="Book Antiqua" w:eastAsia="宋体" w:hAnsi="Book Antiqua" w:cs="宋体"/>
          <w:i/>
          <w:iCs/>
          <w:color w:val="000000" w:themeColor="text1"/>
          <w:sz w:val="24"/>
          <w:szCs w:val="24"/>
        </w:rPr>
        <w:t>Crit</w:t>
      </w:r>
      <w:proofErr w:type="spellEnd"/>
      <w:r w:rsidRPr="000C3F75">
        <w:rPr>
          <w:rFonts w:ascii="Book Antiqua" w:eastAsia="宋体" w:hAnsi="Book Antiqua" w:cs="宋体"/>
          <w:i/>
          <w:iCs/>
          <w:color w:val="000000" w:themeColor="text1"/>
          <w:sz w:val="24"/>
          <w:szCs w:val="24"/>
        </w:rPr>
        <w:t xml:space="preserve"> Care</w:t>
      </w:r>
      <w:r w:rsidRPr="000C3F75">
        <w:rPr>
          <w:rFonts w:ascii="Book Antiqua" w:eastAsia="宋体" w:hAnsi="Book Antiqua" w:cs="宋体"/>
          <w:color w:val="000000" w:themeColor="text1"/>
          <w:sz w:val="24"/>
          <w:szCs w:val="24"/>
        </w:rPr>
        <w:t xml:space="preserve"> 2003; </w:t>
      </w:r>
      <w:r w:rsidRPr="000C3F75">
        <w:rPr>
          <w:rFonts w:ascii="Book Antiqua" w:eastAsia="宋体" w:hAnsi="Book Antiqua" w:cs="宋体"/>
          <w:b/>
          <w:bCs/>
          <w:color w:val="000000" w:themeColor="text1"/>
          <w:sz w:val="24"/>
          <w:szCs w:val="24"/>
        </w:rPr>
        <w:t>7</w:t>
      </w:r>
      <w:r w:rsidRPr="000C3F75">
        <w:rPr>
          <w:rFonts w:ascii="Book Antiqua" w:eastAsia="宋体" w:hAnsi="Book Antiqua" w:cs="宋体"/>
          <w:color w:val="000000" w:themeColor="text1"/>
          <w:sz w:val="24"/>
          <w:szCs w:val="24"/>
        </w:rPr>
        <w:t>: R13-R16 [PMID: 12793885 DOI: 10.1186/cc2209]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53 </w:t>
      </w:r>
      <w:proofErr w:type="spellStart"/>
      <w:r w:rsidRPr="000C3F75">
        <w:rPr>
          <w:rFonts w:ascii="Book Antiqua" w:eastAsia="宋体" w:hAnsi="Book Antiqua" w:cs="宋体"/>
          <w:b/>
          <w:bCs/>
          <w:color w:val="000000" w:themeColor="text1"/>
          <w:sz w:val="24"/>
          <w:szCs w:val="24"/>
        </w:rPr>
        <w:t>Tumia</w:t>
      </w:r>
      <w:proofErr w:type="spellEnd"/>
      <w:r w:rsidRPr="000C3F75">
        <w:rPr>
          <w:rFonts w:ascii="Book Antiqua" w:eastAsia="宋体" w:hAnsi="Book Antiqua" w:cs="宋体"/>
          <w:b/>
          <w:bCs/>
          <w:color w:val="000000" w:themeColor="text1"/>
          <w:sz w:val="24"/>
          <w:szCs w:val="24"/>
        </w:rPr>
        <w:t xml:space="preserve"> N</w:t>
      </w:r>
      <w:r w:rsidRPr="000C3F75">
        <w:rPr>
          <w:rFonts w:ascii="Book Antiqua" w:eastAsia="宋体" w:hAnsi="Book Antiqua" w:cs="宋体"/>
          <w:color w:val="000000" w:themeColor="text1"/>
          <w:sz w:val="24"/>
          <w:szCs w:val="24"/>
        </w:rPr>
        <w:t xml:space="preserve">, Ashcroft GP. </w:t>
      </w:r>
      <w:proofErr w:type="gramStart"/>
      <w:r w:rsidRPr="000C3F75">
        <w:rPr>
          <w:rFonts w:ascii="Book Antiqua" w:eastAsia="宋体" w:hAnsi="Book Antiqua" w:cs="宋体"/>
          <w:color w:val="000000" w:themeColor="text1"/>
          <w:sz w:val="24"/>
          <w:szCs w:val="24"/>
        </w:rPr>
        <w:t>Convection warmers--a possible source of contamination in laminar airflow operating theatres?</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 xml:space="preserve">J </w:t>
      </w:r>
      <w:proofErr w:type="spellStart"/>
      <w:r w:rsidRPr="000C3F75">
        <w:rPr>
          <w:rFonts w:ascii="Book Antiqua" w:eastAsia="宋体" w:hAnsi="Book Antiqua" w:cs="宋体"/>
          <w:i/>
          <w:iCs/>
          <w:color w:val="000000" w:themeColor="text1"/>
          <w:sz w:val="24"/>
          <w:szCs w:val="24"/>
        </w:rPr>
        <w:t>Hosp</w:t>
      </w:r>
      <w:proofErr w:type="spellEnd"/>
      <w:r w:rsidRPr="000C3F75">
        <w:rPr>
          <w:rFonts w:ascii="Book Antiqua" w:eastAsia="宋体" w:hAnsi="Book Antiqua" w:cs="宋体"/>
          <w:i/>
          <w:iCs/>
          <w:color w:val="000000" w:themeColor="text1"/>
          <w:sz w:val="24"/>
          <w:szCs w:val="24"/>
        </w:rPr>
        <w:t xml:space="preserve"> Infect</w:t>
      </w:r>
      <w:r w:rsidRPr="000C3F75">
        <w:rPr>
          <w:rFonts w:ascii="Book Antiqua" w:eastAsia="宋体" w:hAnsi="Book Antiqua" w:cs="宋体"/>
          <w:color w:val="000000" w:themeColor="text1"/>
          <w:sz w:val="24"/>
          <w:szCs w:val="24"/>
        </w:rPr>
        <w:t xml:space="preserve"> 2002; </w:t>
      </w:r>
      <w:r w:rsidRPr="000C3F75">
        <w:rPr>
          <w:rFonts w:ascii="Book Antiqua" w:eastAsia="宋体" w:hAnsi="Book Antiqua" w:cs="宋体"/>
          <w:b/>
          <w:bCs/>
          <w:color w:val="000000" w:themeColor="text1"/>
          <w:sz w:val="24"/>
          <w:szCs w:val="24"/>
        </w:rPr>
        <w:t>52</w:t>
      </w:r>
      <w:r w:rsidRPr="000C3F75">
        <w:rPr>
          <w:rFonts w:ascii="Book Antiqua" w:eastAsia="宋体" w:hAnsi="Book Antiqua" w:cs="宋体"/>
          <w:color w:val="000000" w:themeColor="text1"/>
          <w:sz w:val="24"/>
          <w:szCs w:val="24"/>
        </w:rPr>
        <w:t>: 171-174 [PMID: 12419268 DOI: 10.1053/jhin.2002.1297]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54 </w:t>
      </w:r>
      <w:r w:rsidRPr="000C3F75">
        <w:rPr>
          <w:rFonts w:ascii="Book Antiqua" w:eastAsia="宋体" w:hAnsi="Book Antiqua" w:cs="宋体"/>
          <w:b/>
          <w:bCs/>
          <w:color w:val="000000" w:themeColor="text1"/>
          <w:sz w:val="24"/>
          <w:szCs w:val="24"/>
        </w:rPr>
        <w:t>Brandt S</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Oguz</w:t>
      </w:r>
      <w:proofErr w:type="spellEnd"/>
      <w:r w:rsidRPr="000C3F75">
        <w:rPr>
          <w:rFonts w:ascii="Book Antiqua" w:eastAsia="宋体" w:hAnsi="Book Antiqua" w:cs="宋体"/>
          <w:color w:val="000000" w:themeColor="text1"/>
          <w:sz w:val="24"/>
          <w:szCs w:val="24"/>
        </w:rPr>
        <w:t xml:space="preserve"> R, </w:t>
      </w:r>
      <w:proofErr w:type="spellStart"/>
      <w:r w:rsidRPr="000C3F75">
        <w:rPr>
          <w:rFonts w:ascii="Book Antiqua" w:eastAsia="宋体" w:hAnsi="Book Antiqua" w:cs="宋体"/>
          <w:color w:val="000000" w:themeColor="text1"/>
          <w:sz w:val="24"/>
          <w:szCs w:val="24"/>
        </w:rPr>
        <w:t>Hüttner</w:t>
      </w:r>
      <w:proofErr w:type="spellEnd"/>
      <w:r w:rsidRPr="000C3F75">
        <w:rPr>
          <w:rFonts w:ascii="Book Antiqua" w:eastAsia="宋体" w:hAnsi="Book Antiqua" w:cs="宋体"/>
          <w:color w:val="000000" w:themeColor="text1"/>
          <w:sz w:val="24"/>
          <w:szCs w:val="24"/>
        </w:rPr>
        <w:t xml:space="preserve"> H, </w:t>
      </w:r>
      <w:proofErr w:type="spellStart"/>
      <w:r w:rsidRPr="000C3F75">
        <w:rPr>
          <w:rFonts w:ascii="Book Antiqua" w:eastAsia="宋体" w:hAnsi="Book Antiqua" w:cs="宋体"/>
          <w:color w:val="000000" w:themeColor="text1"/>
          <w:sz w:val="24"/>
          <w:szCs w:val="24"/>
        </w:rPr>
        <w:t>Waglechner</w:t>
      </w:r>
      <w:proofErr w:type="spellEnd"/>
      <w:r w:rsidRPr="000C3F75">
        <w:rPr>
          <w:rFonts w:ascii="Book Antiqua" w:eastAsia="宋体" w:hAnsi="Book Antiqua" w:cs="宋体"/>
          <w:color w:val="000000" w:themeColor="text1"/>
          <w:sz w:val="24"/>
          <w:szCs w:val="24"/>
        </w:rPr>
        <w:t xml:space="preserve"> G, Chiari A, Greif R,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A, </w:t>
      </w:r>
      <w:proofErr w:type="spellStart"/>
      <w:r w:rsidRPr="000C3F75">
        <w:rPr>
          <w:rFonts w:ascii="Book Antiqua" w:eastAsia="宋体" w:hAnsi="Book Antiqua" w:cs="宋体"/>
          <w:color w:val="000000" w:themeColor="text1"/>
          <w:sz w:val="24"/>
          <w:szCs w:val="24"/>
        </w:rPr>
        <w:t>Kimberger</w:t>
      </w:r>
      <w:proofErr w:type="spellEnd"/>
      <w:r w:rsidRPr="000C3F75">
        <w:rPr>
          <w:rFonts w:ascii="Book Antiqua" w:eastAsia="宋体" w:hAnsi="Book Antiqua" w:cs="宋体"/>
          <w:color w:val="000000" w:themeColor="text1"/>
          <w:sz w:val="24"/>
          <w:szCs w:val="24"/>
        </w:rPr>
        <w:t xml:space="preserve"> O. Resistive-polymer versus forced-air warming: comparable efficacy in orthopedic patients.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110</w:t>
      </w:r>
      <w:r w:rsidRPr="000C3F75">
        <w:rPr>
          <w:rFonts w:ascii="Book Antiqua" w:eastAsia="宋体" w:hAnsi="Book Antiqua" w:cs="宋体"/>
          <w:color w:val="000000" w:themeColor="text1"/>
          <w:sz w:val="24"/>
          <w:szCs w:val="24"/>
        </w:rPr>
        <w:t>: 834-838 [PMID: 20042442 DOI: 10.1213/ANE.0b013e3181cb3f5f]</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55 </w:t>
      </w:r>
      <w:proofErr w:type="spellStart"/>
      <w:r w:rsidRPr="000C3F75">
        <w:rPr>
          <w:rFonts w:ascii="Book Antiqua" w:eastAsia="宋体" w:hAnsi="Book Antiqua" w:cs="宋体"/>
          <w:b/>
          <w:bCs/>
          <w:color w:val="000000" w:themeColor="text1"/>
          <w:sz w:val="24"/>
          <w:szCs w:val="24"/>
        </w:rPr>
        <w:t>Matsuzaki</w:t>
      </w:r>
      <w:proofErr w:type="spellEnd"/>
      <w:r w:rsidRPr="000C3F75">
        <w:rPr>
          <w:rFonts w:ascii="Book Antiqua" w:eastAsia="宋体" w:hAnsi="Book Antiqua" w:cs="宋体"/>
          <w:b/>
          <w:bCs/>
          <w:color w:val="000000" w:themeColor="text1"/>
          <w:sz w:val="24"/>
          <w:szCs w:val="24"/>
        </w:rPr>
        <w:t xml:space="preserve"> Y</w:t>
      </w:r>
      <w:r w:rsidRPr="000C3F75">
        <w:rPr>
          <w:rFonts w:ascii="Book Antiqua" w:eastAsia="宋体" w:hAnsi="Book Antiqua" w:cs="宋体"/>
          <w:color w:val="000000" w:themeColor="text1"/>
          <w:sz w:val="24"/>
          <w:szCs w:val="24"/>
        </w:rPr>
        <w:t xml:space="preserve">, Matsukawa T, Ohki K, Yamamoto Y, Nakamura M, </w:t>
      </w:r>
      <w:proofErr w:type="spellStart"/>
      <w:r w:rsidRPr="000C3F75">
        <w:rPr>
          <w:rFonts w:ascii="Book Antiqua" w:eastAsia="宋体" w:hAnsi="Book Antiqua" w:cs="宋体"/>
          <w:color w:val="000000" w:themeColor="text1"/>
          <w:sz w:val="24"/>
          <w:szCs w:val="24"/>
        </w:rPr>
        <w:t>Oshibuchi</w:t>
      </w:r>
      <w:proofErr w:type="spellEnd"/>
      <w:r w:rsidRPr="000C3F75">
        <w:rPr>
          <w:rFonts w:ascii="Book Antiqua" w:eastAsia="宋体" w:hAnsi="Book Antiqua" w:cs="宋体"/>
          <w:color w:val="000000" w:themeColor="text1"/>
          <w:sz w:val="24"/>
          <w:szCs w:val="24"/>
        </w:rPr>
        <w:t xml:space="preserve"> T. Warming by resistive heating maintains perioperative </w:t>
      </w:r>
      <w:proofErr w:type="spellStart"/>
      <w:r w:rsidRPr="000C3F75">
        <w:rPr>
          <w:rFonts w:ascii="Book Antiqua" w:eastAsia="宋体" w:hAnsi="Book Antiqua" w:cs="宋体"/>
          <w:color w:val="000000" w:themeColor="text1"/>
          <w:sz w:val="24"/>
          <w:szCs w:val="24"/>
        </w:rPr>
        <w:t>normothermia</w:t>
      </w:r>
      <w:proofErr w:type="spellEnd"/>
      <w:r w:rsidRPr="000C3F75">
        <w:rPr>
          <w:rFonts w:ascii="Book Antiqua" w:eastAsia="宋体" w:hAnsi="Book Antiqua" w:cs="宋体"/>
          <w:color w:val="000000" w:themeColor="text1"/>
          <w:sz w:val="24"/>
          <w:szCs w:val="24"/>
        </w:rPr>
        <w:t xml:space="preserve"> as well as forced air heating. </w:t>
      </w:r>
      <w:r w:rsidRPr="000C3F75">
        <w:rPr>
          <w:rFonts w:ascii="Book Antiqua" w:eastAsia="宋体" w:hAnsi="Book Antiqua" w:cs="宋体"/>
          <w:i/>
          <w:iCs/>
          <w:color w:val="000000" w:themeColor="text1"/>
          <w:sz w:val="24"/>
          <w:szCs w:val="24"/>
        </w:rPr>
        <w:t xml:space="preserve">Br J </w:t>
      </w:r>
      <w:proofErr w:type="spellStart"/>
      <w:r w:rsidRPr="000C3F75">
        <w:rPr>
          <w:rFonts w:ascii="Book Antiqua" w:eastAsia="宋体" w:hAnsi="Book Antiqua" w:cs="宋体"/>
          <w:i/>
          <w:iCs/>
          <w:color w:val="000000" w:themeColor="text1"/>
          <w:sz w:val="24"/>
          <w:szCs w:val="24"/>
        </w:rPr>
        <w:t>Anaesth</w:t>
      </w:r>
      <w:proofErr w:type="spellEnd"/>
      <w:r w:rsidRPr="000C3F75">
        <w:rPr>
          <w:rFonts w:ascii="Book Antiqua" w:eastAsia="宋体" w:hAnsi="Book Antiqua" w:cs="宋体"/>
          <w:color w:val="000000" w:themeColor="text1"/>
          <w:sz w:val="24"/>
          <w:szCs w:val="24"/>
        </w:rPr>
        <w:t xml:space="preserve"> 2003; </w:t>
      </w:r>
      <w:r w:rsidRPr="000C3F75">
        <w:rPr>
          <w:rFonts w:ascii="Book Antiqua" w:eastAsia="宋体" w:hAnsi="Book Antiqua" w:cs="宋体"/>
          <w:b/>
          <w:bCs/>
          <w:color w:val="000000" w:themeColor="text1"/>
          <w:sz w:val="24"/>
          <w:szCs w:val="24"/>
        </w:rPr>
        <w:t>90</w:t>
      </w:r>
      <w:r w:rsidRPr="000C3F75">
        <w:rPr>
          <w:rFonts w:ascii="Book Antiqua" w:eastAsia="宋体" w:hAnsi="Book Antiqua" w:cs="宋体"/>
          <w:color w:val="000000" w:themeColor="text1"/>
          <w:sz w:val="24"/>
          <w:szCs w:val="24"/>
        </w:rPr>
        <w:t>: 689-691 [PMID: 12697600 DOI: 10.1093/</w:t>
      </w:r>
      <w:proofErr w:type="spellStart"/>
      <w:r w:rsidRPr="000C3F75">
        <w:rPr>
          <w:rFonts w:ascii="Book Antiqua" w:eastAsia="宋体" w:hAnsi="Book Antiqua" w:cs="宋体"/>
          <w:color w:val="000000" w:themeColor="text1"/>
          <w:sz w:val="24"/>
          <w:szCs w:val="24"/>
        </w:rPr>
        <w:t>bja</w:t>
      </w:r>
      <w:proofErr w:type="spellEnd"/>
      <w:r w:rsidRPr="000C3F75">
        <w:rPr>
          <w:rFonts w:ascii="Book Antiqua" w:eastAsia="宋体" w:hAnsi="Book Antiqua" w:cs="宋体"/>
          <w:color w:val="000000" w:themeColor="text1"/>
          <w:sz w:val="24"/>
          <w:szCs w:val="24"/>
        </w:rPr>
        <w:t>/aeg106]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lastRenderedPageBreak/>
        <w:t xml:space="preserve">56 </w:t>
      </w:r>
      <w:proofErr w:type="spellStart"/>
      <w:r w:rsidRPr="000C3F75">
        <w:rPr>
          <w:rFonts w:ascii="Book Antiqua" w:eastAsia="宋体" w:hAnsi="Book Antiqua" w:cs="宋体"/>
          <w:b/>
          <w:bCs/>
          <w:color w:val="000000" w:themeColor="text1"/>
          <w:sz w:val="24"/>
          <w:szCs w:val="24"/>
        </w:rPr>
        <w:t>Negishi</w:t>
      </w:r>
      <w:proofErr w:type="spellEnd"/>
      <w:r w:rsidRPr="000C3F75">
        <w:rPr>
          <w:rFonts w:ascii="Book Antiqua" w:eastAsia="宋体" w:hAnsi="Book Antiqua" w:cs="宋体"/>
          <w:b/>
          <w:bCs/>
          <w:color w:val="000000" w:themeColor="text1"/>
          <w:sz w:val="24"/>
          <w:szCs w:val="24"/>
        </w:rPr>
        <w:t xml:space="preserve"> C</w:t>
      </w:r>
      <w:r w:rsidRPr="000C3F75">
        <w:rPr>
          <w:rFonts w:ascii="Book Antiqua" w:eastAsia="宋体" w:hAnsi="Book Antiqua" w:cs="宋体"/>
          <w:color w:val="000000" w:themeColor="text1"/>
          <w:sz w:val="24"/>
          <w:szCs w:val="24"/>
        </w:rPr>
        <w:t xml:space="preserve">, Hasegawa K, Mukai S, Nakagawa F, Ozaki M,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Resistive-heating and forced-air warming are comparably effective.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2003; </w:t>
      </w:r>
      <w:r w:rsidRPr="000C3F75">
        <w:rPr>
          <w:rFonts w:ascii="Book Antiqua" w:eastAsia="宋体" w:hAnsi="Book Antiqua" w:cs="宋体"/>
          <w:b/>
          <w:bCs/>
          <w:color w:val="000000" w:themeColor="text1"/>
          <w:sz w:val="24"/>
          <w:szCs w:val="24"/>
        </w:rPr>
        <w:t>96</w:t>
      </w:r>
      <w:r w:rsidRPr="000C3F75">
        <w:rPr>
          <w:rFonts w:ascii="Book Antiqua" w:eastAsia="宋体" w:hAnsi="Book Antiqua" w:cs="宋体"/>
          <w:color w:val="000000" w:themeColor="text1"/>
          <w:sz w:val="24"/>
          <w:szCs w:val="24"/>
        </w:rPr>
        <w:t>: 1683-1687, table of contents [PMID: 12760996 DOI: 10.1213/01.ANE.0000062770.73862.B7]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57 </w:t>
      </w:r>
      <w:r w:rsidRPr="000C3F75">
        <w:rPr>
          <w:rFonts w:ascii="Book Antiqua" w:eastAsia="宋体" w:hAnsi="Book Antiqua" w:cs="宋体"/>
          <w:b/>
          <w:bCs/>
          <w:color w:val="000000" w:themeColor="text1"/>
          <w:sz w:val="24"/>
          <w:szCs w:val="24"/>
        </w:rPr>
        <w:t>Leung KK</w:t>
      </w:r>
      <w:r w:rsidRPr="000C3F75">
        <w:rPr>
          <w:rFonts w:ascii="Book Antiqua" w:eastAsia="宋体" w:hAnsi="Book Antiqua" w:cs="宋体"/>
          <w:color w:val="000000" w:themeColor="text1"/>
          <w:sz w:val="24"/>
          <w:szCs w:val="24"/>
        </w:rPr>
        <w:t xml:space="preserve">, Lai A, Wu A. A </w:t>
      </w:r>
      <w:proofErr w:type="spellStart"/>
      <w:r w:rsidRPr="000C3F75">
        <w:rPr>
          <w:rFonts w:ascii="Book Antiqua" w:eastAsia="宋体" w:hAnsi="Book Antiqua" w:cs="宋体"/>
          <w:color w:val="000000" w:themeColor="text1"/>
          <w:sz w:val="24"/>
          <w:szCs w:val="24"/>
        </w:rPr>
        <w:t>randomised</w:t>
      </w:r>
      <w:proofErr w:type="spellEnd"/>
      <w:r w:rsidRPr="000C3F75">
        <w:rPr>
          <w:rFonts w:ascii="Book Antiqua" w:eastAsia="宋体" w:hAnsi="Book Antiqua" w:cs="宋体"/>
          <w:color w:val="000000" w:themeColor="text1"/>
          <w:sz w:val="24"/>
          <w:szCs w:val="24"/>
        </w:rPr>
        <w:t xml:space="preserve"> controlled trial of the electric heating pad vs forced-air warming for preventing hypothermia during laparotomy. </w:t>
      </w:r>
      <w:proofErr w:type="spellStart"/>
      <w:r w:rsidRPr="000C3F75">
        <w:rPr>
          <w:rFonts w:ascii="Book Antiqua" w:eastAsia="宋体" w:hAnsi="Book Antiqua" w:cs="宋体"/>
          <w:i/>
          <w:iCs/>
          <w:color w:val="000000" w:themeColor="text1"/>
          <w:sz w:val="24"/>
          <w:szCs w:val="24"/>
        </w:rPr>
        <w:t>Anaesthesia</w:t>
      </w:r>
      <w:proofErr w:type="spellEnd"/>
      <w:r w:rsidRPr="000C3F75">
        <w:rPr>
          <w:rFonts w:ascii="Book Antiqua" w:eastAsia="宋体" w:hAnsi="Book Antiqua" w:cs="宋体"/>
          <w:color w:val="000000" w:themeColor="text1"/>
          <w:sz w:val="24"/>
          <w:szCs w:val="24"/>
        </w:rPr>
        <w:t xml:space="preserve"> 2007; </w:t>
      </w:r>
      <w:r w:rsidRPr="000C3F75">
        <w:rPr>
          <w:rFonts w:ascii="Book Antiqua" w:eastAsia="宋体" w:hAnsi="Book Antiqua" w:cs="宋体"/>
          <w:b/>
          <w:bCs/>
          <w:color w:val="000000" w:themeColor="text1"/>
          <w:sz w:val="24"/>
          <w:szCs w:val="24"/>
        </w:rPr>
        <w:t>62</w:t>
      </w:r>
      <w:r w:rsidRPr="000C3F75">
        <w:rPr>
          <w:rFonts w:ascii="Book Antiqua" w:eastAsia="宋体" w:hAnsi="Book Antiqua" w:cs="宋体"/>
          <w:color w:val="000000" w:themeColor="text1"/>
          <w:sz w:val="24"/>
          <w:szCs w:val="24"/>
        </w:rPr>
        <w:t>: 605-608 [PMID: 17506741 DOI: 10.1111/j.1365-2044.2007.05021.x]</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58 </w:t>
      </w:r>
      <w:proofErr w:type="spellStart"/>
      <w:r w:rsidRPr="000C3F75">
        <w:rPr>
          <w:rFonts w:ascii="Book Antiqua" w:eastAsia="宋体" w:hAnsi="Book Antiqua" w:cs="宋体"/>
          <w:b/>
          <w:bCs/>
          <w:color w:val="000000" w:themeColor="text1"/>
          <w:sz w:val="24"/>
          <w:szCs w:val="24"/>
        </w:rPr>
        <w:t>Ruetzler</w:t>
      </w:r>
      <w:proofErr w:type="spellEnd"/>
      <w:r w:rsidRPr="000C3F75">
        <w:rPr>
          <w:rFonts w:ascii="Book Antiqua" w:eastAsia="宋体" w:hAnsi="Book Antiqua" w:cs="宋体"/>
          <w:b/>
          <w:bCs/>
          <w:color w:val="000000" w:themeColor="text1"/>
          <w:sz w:val="24"/>
          <w:szCs w:val="24"/>
        </w:rPr>
        <w:t xml:space="preserve"> K</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Kovaci</w:t>
      </w:r>
      <w:proofErr w:type="spellEnd"/>
      <w:r w:rsidRPr="000C3F75">
        <w:rPr>
          <w:rFonts w:ascii="Book Antiqua" w:eastAsia="宋体" w:hAnsi="Book Antiqua" w:cs="宋体"/>
          <w:color w:val="000000" w:themeColor="text1"/>
          <w:sz w:val="24"/>
          <w:szCs w:val="24"/>
        </w:rPr>
        <w:t xml:space="preserve"> B, </w:t>
      </w:r>
      <w:proofErr w:type="spellStart"/>
      <w:r w:rsidRPr="000C3F75">
        <w:rPr>
          <w:rFonts w:ascii="Book Antiqua" w:eastAsia="宋体" w:hAnsi="Book Antiqua" w:cs="宋体"/>
          <w:color w:val="000000" w:themeColor="text1"/>
          <w:sz w:val="24"/>
          <w:szCs w:val="24"/>
        </w:rPr>
        <w:t>Güloglu</w:t>
      </w:r>
      <w:proofErr w:type="spellEnd"/>
      <w:r w:rsidRPr="000C3F75">
        <w:rPr>
          <w:rFonts w:ascii="Book Antiqua" w:eastAsia="宋体" w:hAnsi="Book Antiqua" w:cs="宋体"/>
          <w:color w:val="000000" w:themeColor="text1"/>
          <w:sz w:val="24"/>
          <w:szCs w:val="24"/>
        </w:rPr>
        <w:t xml:space="preserve"> E, </w:t>
      </w:r>
      <w:proofErr w:type="spellStart"/>
      <w:r w:rsidRPr="000C3F75">
        <w:rPr>
          <w:rFonts w:ascii="Book Antiqua" w:eastAsia="宋体" w:hAnsi="Book Antiqua" w:cs="宋体"/>
          <w:color w:val="000000" w:themeColor="text1"/>
          <w:sz w:val="24"/>
          <w:szCs w:val="24"/>
        </w:rPr>
        <w:t>Kabon</w:t>
      </w:r>
      <w:proofErr w:type="spellEnd"/>
      <w:r w:rsidRPr="000C3F75">
        <w:rPr>
          <w:rFonts w:ascii="Book Antiqua" w:eastAsia="宋体" w:hAnsi="Book Antiqua" w:cs="宋体"/>
          <w:color w:val="000000" w:themeColor="text1"/>
          <w:sz w:val="24"/>
          <w:szCs w:val="24"/>
        </w:rPr>
        <w:t xml:space="preserve"> B, Fleischmann E, </w:t>
      </w:r>
      <w:proofErr w:type="spellStart"/>
      <w:r w:rsidRPr="000C3F75">
        <w:rPr>
          <w:rFonts w:ascii="Book Antiqua" w:eastAsia="宋体" w:hAnsi="Book Antiqua" w:cs="宋体"/>
          <w:color w:val="000000" w:themeColor="text1"/>
          <w:sz w:val="24"/>
          <w:szCs w:val="24"/>
        </w:rPr>
        <w:t>Kurz</w:t>
      </w:r>
      <w:proofErr w:type="spellEnd"/>
      <w:r w:rsidRPr="000C3F75">
        <w:rPr>
          <w:rFonts w:ascii="Book Antiqua" w:eastAsia="宋体" w:hAnsi="Book Antiqua" w:cs="宋体"/>
          <w:color w:val="000000" w:themeColor="text1"/>
          <w:sz w:val="24"/>
          <w:szCs w:val="24"/>
        </w:rPr>
        <w:t xml:space="preserve"> A, </w:t>
      </w:r>
      <w:proofErr w:type="spellStart"/>
      <w:r w:rsidRPr="000C3F75">
        <w:rPr>
          <w:rFonts w:ascii="Book Antiqua" w:eastAsia="宋体" w:hAnsi="Book Antiqua" w:cs="宋体"/>
          <w:color w:val="000000" w:themeColor="text1"/>
          <w:sz w:val="24"/>
          <w:szCs w:val="24"/>
        </w:rPr>
        <w:t>Mascha</w:t>
      </w:r>
      <w:proofErr w:type="spellEnd"/>
      <w:r w:rsidRPr="000C3F75">
        <w:rPr>
          <w:rFonts w:ascii="Book Antiqua" w:eastAsia="宋体" w:hAnsi="Book Antiqua" w:cs="宋体"/>
          <w:color w:val="000000" w:themeColor="text1"/>
          <w:sz w:val="24"/>
          <w:szCs w:val="24"/>
        </w:rPr>
        <w:t xml:space="preserve"> E, Dietz D, </w:t>
      </w:r>
      <w:proofErr w:type="spellStart"/>
      <w:r w:rsidRPr="000C3F75">
        <w:rPr>
          <w:rFonts w:ascii="Book Antiqua" w:eastAsia="宋体" w:hAnsi="Book Antiqua" w:cs="宋体"/>
          <w:color w:val="000000" w:themeColor="text1"/>
          <w:sz w:val="24"/>
          <w:szCs w:val="24"/>
        </w:rPr>
        <w:t>Remzi</w:t>
      </w:r>
      <w:proofErr w:type="spellEnd"/>
      <w:r w:rsidRPr="000C3F75">
        <w:rPr>
          <w:rFonts w:ascii="Book Antiqua" w:eastAsia="宋体" w:hAnsi="Book Antiqua" w:cs="宋体"/>
          <w:color w:val="000000" w:themeColor="text1"/>
          <w:sz w:val="24"/>
          <w:szCs w:val="24"/>
        </w:rPr>
        <w:t xml:space="preserve"> F,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Forced-air and a novel patient-warming system (</w:t>
      </w:r>
      <w:proofErr w:type="spellStart"/>
      <w:r w:rsidRPr="000C3F75">
        <w:rPr>
          <w:rFonts w:ascii="Book Antiqua" w:eastAsia="宋体" w:hAnsi="Book Antiqua" w:cs="宋体"/>
          <w:color w:val="000000" w:themeColor="text1"/>
          <w:sz w:val="24"/>
          <w:szCs w:val="24"/>
        </w:rPr>
        <w:t>vitalHEAT</w:t>
      </w:r>
      <w:proofErr w:type="spellEnd"/>
      <w:r w:rsidRPr="000C3F75">
        <w:rPr>
          <w:rFonts w:ascii="Book Antiqua" w:eastAsia="宋体" w:hAnsi="Book Antiqua" w:cs="宋体"/>
          <w:color w:val="000000" w:themeColor="text1"/>
          <w:sz w:val="24"/>
          <w:szCs w:val="24"/>
        </w:rPr>
        <w:t xml:space="preserve"> vH2) comparably maintain </w:t>
      </w:r>
      <w:proofErr w:type="spellStart"/>
      <w:r w:rsidRPr="000C3F75">
        <w:rPr>
          <w:rFonts w:ascii="Book Antiqua" w:eastAsia="宋体" w:hAnsi="Book Antiqua" w:cs="宋体"/>
          <w:color w:val="000000" w:themeColor="text1"/>
          <w:sz w:val="24"/>
          <w:szCs w:val="24"/>
        </w:rPr>
        <w:t>normothermia</w:t>
      </w:r>
      <w:proofErr w:type="spellEnd"/>
      <w:r w:rsidRPr="000C3F75">
        <w:rPr>
          <w:rFonts w:ascii="Book Antiqua" w:eastAsia="宋体" w:hAnsi="Book Antiqua" w:cs="宋体"/>
          <w:color w:val="000000" w:themeColor="text1"/>
          <w:sz w:val="24"/>
          <w:szCs w:val="24"/>
        </w:rPr>
        <w:t xml:space="preserve"> during open abdominal surgery.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2011; </w:t>
      </w:r>
      <w:r w:rsidRPr="000C3F75">
        <w:rPr>
          <w:rFonts w:ascii="Book Antiqua" w:eastAsia="宋体" w:hAnsi="Book Antiqua" w:cs="宋体"/>
          <w:b/>
          <w:bCs/>
          <w:color w:val="000000" w:themeColor="text1"/>
          <w:sz w:val="24"/>
          <w:szCs w:val="24"/>
        </w:rPr>
        <w:t>112</w:t>
      </w:r>
      <w:r w:rsidRPr="000C3F75">
        <w:rPr>
          <w:rFonts w:ascii="Book Antiqua" w:eastAsia="宋体" w:hAnsi="Book Antiqua" w:cs="宋体"/>
          <w:color w:val="000000" w:themeColor="text1"/>
          <w:sz w:val="24"/>
          <w:szCs w:val="24"/>
        </w:rPr>
        <w:t>: 608-614 [PMID: 20841410 DOI: 10.1213/ANE.0b013e3181e7cc20]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59 </w:t>
      </w:r>
      <w:proofErr w:type="spellStart"/>
      <w:r w:rsidRPr="000C3F75">
        <w:rPr>
          <w:rFonts w:ascii="Book Antiqua" w:eastAsia="宋体" w:hAnsi="Book Antiqua" w:cs="宋体"/>
          <w:b/>
          <w:bCs/>
          <w:color w:val="000000" w:themeColor="text1"/>
          <w:sz w:val="24"/>
          <w:szCs w:val="24"/>
        </w:rPr>
        <w:t>Wadhwa</w:t>
      </w:r>
      <w:proofErr w:type="spellEnd"/>
      <w:r w:rsidRPr="000C3F75">
        <w:rPr>
          <w:rFonts w:ascii="Book Antiqua" w:eastAsia="宋体" w:hAnsi="Book Antiqua" w:cs="宋体"/>
          <w:b/>
          <w:bCs/>
          <w:color w:val="000000" w:themeColor="text1"/>
          <w:sz w:val="24"/>
          <w:szCs w:val="24"/>
        </w:rPr>
        <w:t xml:space="preserve"> A</w:t>
      </w:r>
      <w:r w:rsidRPr="000C3F75">
        <w:rPr>
          <w:rFonts w:ascii="Book Antiqua" w:eastAsia="宋体" w:hAnsi="Book Antiqua" w:cs="宋体"/>
          <w:color w:val="000000" w:themeColor="text1"/>
          <w:sz w:val="24"/>
          <w:szCs w:val="24"/>
        </w:rPr>
        <w:t xml:space="preserve">, Komatsu R, </w:t>
      </w:r>
      <w:proofErr w:type="spellStart"/>
      <w:r w:rsidRPr="000C3F75">
        <w:rPr>
          <w:rFonts w:ascii="Book Antiqua" w:eastAsia="宋体" w:hAnsi="Book Antiqua" w:cs="宋体"/>
          <w:color w:val="000000" w:themeColor="text1"/>
          <w:sz w:val="24"/>
          <w:szCs w:val="24"/>
        </w:rPr>
        <w:t>Orhan-Sungur</w:t>
      </w:r>
      <w:proofErr w:type="spellEnd"/>
      <w:r w:rsidRPr="000C3F75">
        <w:rPr>
          <w:rFonts w:ascii="Book Antiqua" w:eastAsia="宋体" w:hAnsi="Book Antiqua" w:cs="宋体"/>
          <w:color w:val="000000" w:themeColor="text1"/>
          <w:sz w:val="24"/>
          <w:szCs w:val="24"/>
        </w:rPr>
        <w:t xml:space="preserve"> M, Barnes P, In J,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Lenhardt</w:t>
      </w:r>
      <w:proofErr w:type="spellEnd"/>
      <w:r w:rsidRPr="000C3F75">
        <w:rPr>
          <w:rFonts w:ascii="Book Antiqua" w:eastAsia="宋体" w:hAnsi="Book Antiqua" w:cs="宋体"/>
          <w:color w:val="000000" w:themeColor="text1"/>
          <w:sz w:val="24"/>
          <w:szCs w:val="24"/>
        </w:rPr>
        <w:t xml:space="preserve"> R. New circulating-water devices warm more quickly than forced-air in volunteers.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2007; </w:t>
      </w:r>
      <w:r w:rsidRPr="000C3F75">
        <w:rPr>
          <w:rFonts w:ascii="Book Antiqua" w:eastAsia="宋体" w:hAnsi="Book Antiqua" w:cs="宋体"/>
          <w:b/>
          <w:bCs/>
          <w:color w:val="000000" w:themeColor="text1"/>
          <w:sz w:val="24"/>
          <w:szCs w:val="24"/>
        </w:rPr>
        <w:t>105</w:t>
      </w:r>
      <w:r w:rsidRPr="000C3F75">
        <w:rPr>
          <w:rFonts w:ascii="Book Antiqua" w:eastAsia="宋体" w:hAnsi="Book Antiqua" w:cs="宋体"/>
          <w:color w:val="000000" w:themeColor="text1"/>
          <w:sz w:val="24"/>
          <w:szCs w:val="24"/>
        </w:rPr>
        <w:t>: 1681-1687, table of contents [PMID: 18042867 DOI: 10.1213/01.ane.0000289534.65690.ce]</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60 </w:t>
      </w:r>
      <w:r w:rsidRPr="000C3F75">
        <w:rPr>
          <w:rFonts w:ascii="Book Antiqua" w:eastAsia="宋体" w:hAnsi="Book Antiqua" w:cs="宋体"/>
          <w:b/>
          <w:bCs/>
          <w:color w:val="000000" w:themeColor="text1"/>
          <w:sz w:val="24"/>
          <w:szCs w:val="24"/>
        </w:rPr>
        <w:t>Perez-</w:t>
      </w:r>
      <w:proofErr w:type="spellStart"/>
      <w:r w:rsidRPr="000C3F75">
        <w:rPr>
          <w:rFonts w:ascii="Book Antiqua" w:eastAsia="宋体" w:hAnsi="Book Antiqua" w:cs="宋体"/>
          <w:b/>
          <w:bCs/>
          <w:color w:val="000000" w:themeColor="text1"/>
          <w:sz w:val="24"/>
          <w:szCs w:val="24"/>
        </w:rPr>
        <w:t>Protto</w:t>
      </w:r>
      <w:proofErr w:type="spellEnd"/>
      <w:r w:rsidRPr="000C3F75">
        <w:rPr>
          <w:rFonts w:ascii="Book Antiqua" w:eastAsia="宋体" w:hAnsi="Book Antiqua" w:cs="宋体"/>
          <w:b/>
          <w:bCs/>
          <w:color w:val="000000" w:themeColor="text1"/>
          <w:sz w:val="24"/>
          <w:szCs w:val="24"/>
        </w:rPr>
        <w:t xml:space="preserve"> S</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Reynolds LF, Bakri MH, </w:t>
      </w:r>
      <w:proofErr w:type="spellStart"/>
      <w:r w:rsidRPr="000C3F75">
        <w:rPr>
          <w:rFonts w:ascii="Book Antiqua" w:eastAsia="宋体" w:hAnsi="Book Antiqua" w:cs="宋体"/>
          <w:color w:val="000000" w:themeColor="text1"/>
          <w:sz w:val="24"/>
          <w:szCs w:val="24"/>
        </w:rPr>
        <w:t>Mascha</w:t>
      </w:r>
      <w:proofErr w:type="spellEnd"/>
      <w:r w:rsidRPr="000C3F75">
        <w:rPr>
          <w:rFonts w:ascii="Book Antiqua" w:eastAsia="宋体" w:hAnsi="Book Antiqua" w:cs="宋体"/>
          <w:color w:val="000000" w:themeColor="text1"/>
          <w:sz w:val="24"/>
          <w:szCs w:val="24"/>
        </w:rPr>
        <w:t xml:space="preserve"> E, </w:t>
      </w:r>
      <w:proofErr w:type="spellStart"/>
      <w:r w:rsidRPr="000C3F75">
        <w:rPr>
          <w:rFonts w:ascii="Book Antiqua" w:eastAsia="宋体" w:hAnsi="Book Antiqua" w:cs="宋体"/>
          <w:color w:val="000000" w:themeColor="text1"/>
          <w:sz w:val="24"/>
          <w:szCs w:val="24"/>
        </w:rPr>
        <w:t>Cywinski</w:t>
      </w:r>
      <w:proofErr w:type="spellEnd"/>
      <w:r w:rsidRPr="000C3F75">
        <w:rPr>
          <w:rFonts w:ascii="Book Antiqua" w:eastAsia="宋体" w:hAnsi="Book Antiqua" w:cs="宋体"/>
          <w:color w:val="000000" w:themeColor="text1"/>
          <w:sz w:val="24"/>
          <w:szCs w:val="24"/>
        </w:rPr>
        <w:t xml:space="preserve"> J, Parker B, </w:t>
      </w:r>
      <w:proofErr w:type="spellStart"/>
      <w:r w:rsidRPr="000C3F75">
        <w:rPr>
          <w:rFonts w:ascii="Book Antiqua" w:eastAsia="宋体" w:hAnsi="Book Antiqua" w:cs="宋体"/>
          <w:color w:val="000000" w:themeColor="text1"/>
          <w:sz w:val="24"/>
          <w:szCs w:val="24"/>
        </w:rPr>
        <w:t>Argalious</w:t>
      </w:r>
      <w:proofErr w:type="spellEnd"/>
      <w:r w:rsidRPr="000C3F75">
        <w:rPr>
          <w:rFonts w:ascii="Book Antiqua" w:eastAsia="宋体" w:hAnsi="Book Antiqua" w:cs="宋体"/>
          <w:color w:val="000000" w:themeColor="text1"/>
          <w:sz w:val="24"/>
          <w:szCs w:val="24"/>
        </w:rPr>
        <w:t xml:space="preserve"> M. Circulating-water garment or the combination of a circulating-water mattress and forced-air cover to maintain core temperature during major upper-abdominal surgery. </w:t>
      </w:r>
      <w:r w:rsidRPr="000C3F75">
        <w:rPr>
          <w:rFonts w:ascii="Book Antiqua" w:eastAsia="宋体" w:hAnsi="Book Antiqua" w:cs="宋体"/>
          <w:i/>
          <w:iCs/>
          <w:color w:val="000000" w:themeColor="text1"/>
          <w:sz w:val="24"/>
          <w:szCs w:val="24"/>
        </w:rPr>
        <w:t xml:space="preserve">Br J </w:t>
      </w:r>
      <w:proofErr w:type="spellStart"/>
      <w:r w:rsidRPr="000C3F75">
        <w:rPr>
          <w:rFonts w:ascii="Book Antiqua" w:eastAsia="宋体" w:hAnsi="Book Antiqua" w:cs="宋体"/>
          <w:i/>
          <w:iCs/>
          <w:color w:val="000000" w:themeColor="text1"/>
          <w:sz w:val="24"/>
          <w:szCs w:val="24"/>
        </w:rPr>
        <w:t>Anaesth</w:t>
      </w:r>
      <w:proofErr w:type="spellEnd"/>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105</w:t>
      </w:r>
      <w:r w:rsidRPr="000C3F75">
        <w:rPr>
          <w:rFonts w:ascii="Book Antiqua" w:eastAsia="宋体" w:hAnsi="Book Antiqua" w:cs="宋体"/>
          <w:color w:val="000000" w:themeColor="text1"/>
          <w:sz w:val="24"/>
          <w:szCs w:val="24"/>
        </w:rPr>
        <w:t>: 466-470 [PMID: 20685683 DOI: 10.1093/</w:t>
      </w:r>
      <w:proofErr w:type="spellStart"/>
      <w:r w:rsidRPr="000C3F75">
        <w:rPr>
          <w:rFonts w:ascii="Book Antiqua" w:eastAsia="宋体" w:hAnsi="Book Antiqua" w:cs="宋体"/>
          <w:color w:val="000000" w:themeColor="text1"/>
          <w:sz w:val="24"/>
          <w:szCs w:val="24"/>
        </w:rPr>
        <w:t>bja</w:t>
      </w:r>
      <w:proofErr w:type="spellEnd"/>
      <w:r w:rsidRPr="000C3F75">
        <w:rPr>
          <w:rFonts w:ascii="Book Antiqua" w:eastAsia="宋体" w:hAnsi="Book Antiqua" w:cs="宋体"/>
          <w:color w:val="000000" w:themeColor="text1"/>
          <w:sz w:val="24"/>
          <w:szCs w:val="24"/>
        </w:rPr>
        <w:t>/aeq170]</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61 </w:t>
      </w:r>
      <w:r w:rsidRPr="000C3F75">
        <w:rPr>
          <w:rFonts w:ascii="Book Antiqua" w:eastAsia="宋体" w:hAnsi="Book Antiqua" w:cs="宋体"/>
          <w:b/>
          <w:bCs/>
          <w:color w:val="000000" w:themeColor="text1"/>
          <w:sz w:val="24"/>
          <w:szCs w:val="24"/>
        </w:rPr>
        <w:t>Cheney FW</w:t>
      </w:r>
      <w:r w:rsidRPr="000C3F75">
        <w:rPr>
          <w:rFonts w:ascii="Book Antiqua" w:eastAsia="宋体" w:hAnsi="Book Antiqua" w:cs="宋体"/>
          <w:color w:val="000000" w:themeColor="text1"/>
          <w:sz w:val="24"/>
          <w:szCs w:val="24"/>
        </w:rPr>
        <w:t xml:space="preserve">, Posner KL, Caplan RA, Gild WM. Burns from warming devices in anesthesia. A closed claims analysis.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1994; </w:t>
      </w:r>
      <w:r w:rsidRPr="000C3F75">
        <w:rPr>
          <w:rFonts w:ascii="Book Antiqua" w:eastAsia="宋体" w:hAnsi="Book Antiqua" w:cs="宋体"/>
          <w:b/>
          <w:bCs/>
          <w:color w:val="000000" w:themeColor="text1"/>
          <w:sz w:val="24"/>
          <w:szCs w:val="24"/>
        </w:rPr>
        <w:t>80</w:t>
      </w:r>
      <w:r w:rsidRPr="000C3F75">
        <w:rPr>
          <w:rFonts w:ascii="Book Antiqua" w:eastAsia="宋体" w:hAnsi="Book Antiqua" w:cs="宋体"/>
          <w:color w:val="000000" w:themeColor="text1"/>
          <w:sz w:val="24"/>
          <w:szCs w:val="24"/>
        </w:rPr>
        <w:t>: 806-810 [PMID: 8024134 DOI: 10.1097/00000542-199404000-00012]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62 </w:t>
      </w:r>
      <w:r w:rsidRPr="000C3F75">
        <w:rPr>
          <w:rFonts w:ascii="Book Antiqua" w:eastAsia="宋体" w:hAnsi="Book Antiqua" w:cs="宋体"/>
          <w:b/>
          <w:bCs/>
          <w:color w:val="000000" w:themeColor="text1"/>
          <w:sz w:val="24"/>
          <w:szCs w:val="24"/>
        </w:rPr>
        <w:t>De Witte JL</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Demeyer</w:t>
      </w:r>
      <w:proofErr w:type="spellEnd"/>
      <w:r w:rsidRPr="000C3F75">
        <w:rPr>
          <w:rFonts w:ascii="Book Antiqua" w:eastAsia="宋体" w:hAnsi="Book Antiqua" w:cs="宋体"/>
          <w:color w:val="000000" w:themeColor="text1"/>
          <w:sz w:val="24"/>
          <w:szCs w:val="24"/>
        </w:rPr>
        <w:t xml:space="preserve"> C, </w:t>
      </w:r>
      <w:proofErr w:type="spellStart"/>
      <w:r w:rsidRPr="000C3F75">
        <w:rPr>
          <w:rFonts w:ascii="Book Antiqua" w:eastAsia="宋体" w:hAnsi="Book Antiqua" w:cs="宋体"/>
          <w:color w:val="000000" w:themeColor="text1"/>
          <w:sz w:val="24"/>
          <w:szCs w:val="24"/>
        </w:rPr>
        <w:t>Vandemaele</w:t>
      </w:r>
      <w:proofErr w:type="spellEnd"/>
      <w:r w:rsidRPr="000C3F75">
        <w:rPr>
          <w:rFonts w:ascii="Book Antiqua" w:eastAsia="宋体" w:hAnsi="Book Antiqua" w:cs="宋体"/>
          <w:color w:val="000000" w:themeColor="text1"/>
          <w:sz w:val="24"/>
          <w:szCs w:val="24"/>
        </w:rPr>
        <w:t xml:space="preserve"> E. Resistive-heating or forced-air warming for the prevention of redistribution hypothermia.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2010; </w:t>
      </w:r>
      <w:r w:rsidRPr="000C3F75">
        <w:rPr>
          <w:rFonts w:ascii="Book Antiqua" w:eastAsia="宋体" w:hAnsi="Book Antiqua" w:cs="宋体"/>
          <w:b/>
          <w:bCs/>
          <w:color w:val="000000" w:themeColor="text1"/>
          <w:sz w:val="24"/>
          <w:szCs w:val="24"/>
        </w:rPr>
        <w:t>110</w:t>
      </w:r>
      <w:r w:rsidRPr="000C3F75">
        <w:rPr>
          <w:rFonts w:ascii="Book Antiqua" w:eastAsia="宋体" w:hAnsi="Book Antiqua" w:cs="宋体"/>
          <w:color w:val="000000" w:themeColor="text1"/>
          <w:sz w:val="24"/>
          <w:szCs w:val="24"/>
        </w:rPr>
        <w:t>: 829-833 [PMID: 20042439 DOI: 10.1213/ANE.0b013e3181cb3ebf]</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63 </w:t>
      </w:r>
      <w:proofErr w:type="spellStart"/>
      <w:r w:rsidRPr="000C3F75">
        <w:rPr>
          <w:rFonts w:ascii="Book Antiqua" w:eastAsia="宋体" w:hAnsi="Book Antiqua" w:cs="宋体"/>
          <w:b/>
          <w:bCs/>
          <w:color w:val="000000" w:themeColor="text1"/>
          <w:sz w:val="24"/>
          <w:szCs w:val="24"/>
        </w:rPr>
        <w:t>Muth</w:t>
      </w:r>
      <w:proofErr w:type="spellEnd"/>
      <w:r w:rsidRPr="000C3F75">
        <w:rPr>
          <w:rFonts w:ascii="Book Antiqua" w:eastAsia="宋体" w:hAnsi="Book Antiqua" w:cs="宋体"/>
          <w:b/>
          <w:bCs/>
          <w:color w:val="000000" w:themeColor="text1"/>
          <w:sz w:val="24"/>
          <w:szCs w:val="24"/>
        </w:rPr>
        <w:t xml:space="preserve"> CM</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Mainzer</w:t>
      </w:r>
      <w:proofErr w:type="spellEnd"/>
      <w:r w:rsidRPr="000C3F75">
        <w:rPr>
          <w:rFonts w:ascii="Book Antiqua" w:eastAsia="宋体" w:hAnsi="Book Antiqua" w:cs="宋体"/>
          <w:color w:val="000000" w:themeColor="text1"/>
          <w:sz w:val="24"/>
          <w:szCs w:val="24"/>
        </w:rPr>
        <w:t xml:space="preserve"> B, Peters J. The use of countercurrent heat exchangers diminishes accidental hypothermia during abdominal aortic aneurysm surgery. </w:t>
      </w:r>
      <w:proofErr w:type="spellStart"/>
      <w:r w:rsidRPr="000C3F75">
        <w:rPr>
          <w:rFonts w:ascii="Book Antiqua" w:eastAsia="宋体" w:hAnsi="Book Antiqua" w:cs="宋体"/>
          <w:i/>
          <w:iCs/>
          <w:color w:val="000000" w:themeColor="text1"/>
          <w:sz w:val="24"/>
          <w:szCs w:val="24"/>
        </w:rPr>
        <w:t>Acta</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Anaesthesiol</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Scand</w:t>
      </w:r>
      <w:proofErr w:type="spellEnd"/>
      <w:r w:rsidRPr="000C3F75">
        <w:rPr>
          <w:rFonts w:ascii="Book Antiqua" w:eastAsia="宋体" w:hAnsi="Book Antiqua" w:cs="宋体"/>
          <w:color w:val="000000" w:themeColor="text1"/>
          <w:sz w:val="24"/>
          <w:szCs w:val="24"/>
        </w:rPr>
        <w:t xml:space="preserve"> 1996; </w:t>
      </w:r>
      <w:r w:rsidRPr="000C3F75">
        <w:rPr>
          <w:rFonts w:ascii="Book Antiqua" w:eastAsia="宋体" w:hAnsi="Book Antiqua" w:cs="宋体"/>
          <w:b/>
          <w:bCs/>
          <w:color w:val="000000" w:themeColor="text1"/>
          <w:sz w:val="24"/>
          <w:szCs w:val="24"/>
        </w:rPr>
        <w:t>40</w:t>
      </w:r>
      <w:r w:rsidRPr="000C3F75">
        <w:rPr>
          <w:rFonts w:ascii="Book Antiqua" w:eastAsia="宋体" w:hAnsi="Book Antiqua" w:cs="宋体"/>
          <w:color w:val="000000" w:themeColor="text1"/>
          <w:sz w:val="24"/>
          <w:szCs w:val="24"/>
        </w:rPr>
        <w:t>: 1197-1202 [PMID: 8986182 DOI: 10.1111/j.1399-6576.1996.tb05550.x]</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proofErr w:type="gramStart"/>
      <w:r w:rsidRPr="000C3F75">
        <w:rPr>
          <w:rFonts w:ascii="Book Antiqua" w:eastAsia="宋体" w:hAnsi="Book Antiqua" w:cs="宋体"/>
          <w:color w:val="000000" w:themeColor="text1"/>
          <w:sz w:val="24"/>
          <w:szCs w:val="24"/>
        </w:rPr>
        <w:lastRenderedPageBreak/>
        <w:t xml:space="preserve">64 </w:t>
      </w:r>
      <w:proofErr w:type="spellStart"/>
      <w:r w:rsidRPr="000C3F75">
        <w:rPr>
          <w:rFonts w:ascii="Book Antiqua" w:eastAsia="宋体" w:hAnsi="Book Antiqua" w:cs="宋体"/>
          <w:b/>
          <w:bCs/>
          <w:color w:val="000000" w:themeColor="text1"/>
          <w:sz w:val="24"/>
          <w:szCs w:val="24"/>
        </w:rPr>
        <w:t>Uhl</w:t>
      </w:r>
      <w:proofErr w:type="spellEnd"/>
      <w:r w:rsidRPr="000C3F75">
        <w:rPr>
          <w:rFonts w:ascii="Book Antiqua" w:eastAsia="宋体" w:hAnsi="Book Antiqua" w:cs="宋体"/>
          <w:b/>
          <w:bCs/>
          <w:color w:val="000000" w:themeColor="text1"/>
          <w:sz w:val="24"/>
          <w:szCs w:val="24"/>
        </w:rPr>
        <w:t xml:space="preserve"> L</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Pacini</w:t>
      </w:r>
      <w:proofErr w:type="spellEnd"/>
      <w:r w:rsidRPr="000C3F75">
        <w:rPr>
          <w:rFonts w:ascii="Book Antiqua" w:eastAsia="宋体" w:hAnsi="Book Antiqua" w:cs="宋体"/>
          <w:color w:val="000000" w:themeColor="text1"/>
          <w:sz w:val="24"/>
          <w:szCs w:val="24"/>
        </w:rPr>
        <w:t xml:space="preserve"> D, </w:t>
      </w:r>
      <w:proofErr w:type="spellStart"/>
      <w:r w:rsidRPr="000C3F75">
        <w:rPr>
          <w:rFonts w:ascii="Book Antiqua" w:eastAsia="宋体" w:hAnsi="Book Antiqua" w:cs="宋体"/>
          <w:color w:val="000000" w:themeColor="text1"/>
          <w:sz w:val="24"/>
          <w:szCs w:val="24"/>
        </w:rPr>
        <w:t>Kruskall</w:t>
      </w:r>
      <w:proofErr w:type="spellEnd"/>
      <w:r w:rsidRPr="000C3F75">
        <w:rPr>
          <w:rFonts w:ascii="Book Antiqua" w:eastAsia="宋体" w:hAnsi="Book Antiqua" w:cs="宋体"/>
          <w:color w:val="000000" w:themeColor="text1"/>
          <w:sz w:val="24"/>
          <w:szCs w:val="24"/>
        </w:rPr>
        <w:t xml:space="preserve"> MS.</w:t>
      </w:r>
      <w:proofErr w:type="gramEnd"/>
      <w:r w:rsidRPr="000C3F75">
        <w:rPr>
          <w:rFonts w:ascii="Book Antiqua" w:eastAsia="宋体" w:hAnsi="Book Antiqua" w:cs="宋体"/>
          <w:color w:val="000000" w:themeColor="text1"/>
          <w:sz w:val="24"/>
          <w:szCs w:val="24"/>
        </w:rPr>
        <w:t xml:space="preserve"> </w:t>
      </w:r>
      <w:proofErr w:type="gramStart"/>
      <w:r w:rsidRPr="000C3F75">
        <w:rPr>
          <w:rFonts w:ascii="Book Antiqua" w:eastAsia="宋体" w:hAnsi="Book Antiqua" w:cs="宋体"/>
          <w:color w:val="000000" w:themeColor="text1"/>
          <w:sz w:val="24"/>
          <w:szCs w:val="24"/>
        </w:rPr>
        <w:t>A comparative study of blood warmer performance.</w:t>
      </w:r>
      <w:proofErr w:type="gramEnd"/>
      <w:r w:rsidRPr="000C3F75">
        <w:rPr>
          <w:rFonts w:ascii="Book Antiqua" w:eastAsia="宋体" w:hAnsi="Book Antiqua" w:cs="宋体"/>
          <w:color w:val="000000" w:themeColor="text1"/>
          <w:sz w:val="24"/>
          <w:szCs w:val="24"/>
        </w:rPr>
        <w:t xml:space="preserve">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1992; </w:t>
      </w:r>
      <w:r w:rsidRPr="000C3F75">
        <w:rPr>
          <w:rFonts w:ascii="Book Antiqua" w:eastAsia="宋体" w:hAnsi="Book Antiqua" w:cs="宋体"/>
          <w:b/>
          <w:bCs/>
          <w:color w:val="000000" w:themeColor="text1"/>
          <w:sz w:val="24"/>
          <w:szCs w:val="24"/>
        </w:rPr>
        <w:t>77</w:t>
      </w:r>
      <w:r w:rsidRPr="000C3F75">
        <w:rPr>
          <w:rFonts w:ascii="Book Antiqua" w:eastAsia="宋体" w:hAnsi="Book Antiqua" w:cs="宋体"/>
          <w:color w:val="000000" w:themeColor="text1"/>
          <w:sz w:val="24"/>
          <w:szCs w:val="24"/>
        </w:rPr>
        <w:t>: 1022-1028 [PMID: 1443719 DOI: 10.1097/00000542-199211000-00026]</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65 </w:t>
      </w:r>
      <w:r w:rsidRPr="000C3F75">
        <w:rPr>
          <w:rFonts w:ascii="Book Antiqua" w:eastAsia="宋体" w:hAnsi="Book Antiqua" w:cs="宋体"/>
          <w:b/>
          <w:bCs/>
          <w:color w:val="000000" w:themeColor="text1"/>
          <w:sz w:val="24"/>
          <w:szCs w:val="24"/>
        </w:rPr>
        <w:t>Gore DC</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Beaston</w:t>
      </w:r>
      <w:proofErr w:type="spellEnd"/>
      <w:r w:rsidRPr="000C3F75">
        <w:rPr>
          <w:rFonts w:ascii="Book Antiqua" w:eastAsia="宋体" w:hAnsi="Book Antiqua" w:cs="宋体"/>
          <w:color w:val="000000" w:themeColor="text1"/>
          <w:sz w:val="24"/>
          <w:szCs w:val="24"/>
        </w:rPr>
        <w:t xml:space="preserve"> J. Infusion of hot crystalloid during operative burn wound debridement. </w:t>
      </w:r>
      <w:r w:rsidRPr="000C3F75">
        <w:rPr>
          <w:rFonts w:ascii="Book Antiqua" w:eastAsia="宋体" w:hAnsi="Book Antiqua" w:cs="宋体"/>
          <w:i/>
          <w:iCs/>
          <w:color w:val="000000" w:themeColor="text1"/>
          <w:sz w:val="24"/>
          <w:szCs w:val="24"/>
        </w:rPr>
        <w:t>J Trauma</w:t>
      </w:r>
      <w:r w:rsidRPr="000C3F75">
        <w:rPr>
          <w:rFonts w:ascii="Book Antiqua" w:eastAsia="宋体" w:hAnsi="Book Antiqua" w:cs="宋体"/>
          <w:color w:val="000000" w:themeColor="text1"/>
          <w:sz w:val="24"/>
          <w:szCs w:val="24"/>
        </w:rPr>
        <w:t xml:space="preserve"> 1997; </w:t>
      </w:r>
      <w:r w:rsidRPr="000C3F75">
        <w:rPr>
          <w:rFonts w:ascii="Book Antiqua" w:eastAsia="宋体" w:hAnsi="Book Antiqua" w:cs="宋体"/>
          <w:b/>
          <w:bCs/>
          <w:color w:val="000000" w:themeColor="text1"/>
          <w:sz w:val="24"/>
          <w:szCs w:val="24"/>
        </w:rPr>
        <w:t>42</w:t>
      </w:r>
      <w:r w:rsidRPr="000C3F75">
        <w:rPr>
          <w:rFonts w:ascii="Book Antiqua" w:eastAsia="宋体" w:hAnsi="Book Antiqua" w:cs="宋体"/>
          <w:color w:val="000000" w:themeColor="text1"/>
          <w:sz w:val="24"/>
          <w:szCs w:val="24"/>
        </w:rPr>
        <w:t>: 1112-1115 [PMID: 9210551 DOI: 10.1097/00005373-199706000-00022]</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66 </w:t>
      </w:r>
      <w:r w:rsidRPr="000C3F75">
        <w:rPr>
          <w:rFonts w:ascii="Book Antiqua" w:eastAsia="宋体" w:hAnsi="Book Antiqua" w:cs="宋体"/>
          <w:b/>
          <w:bCs/>
          <w:color w:val="000000" w:themeColor="text1"/>
          <w:sz w:val="24"/>
          <w:szCs w:val="24"/>
        </w:rPr>
        <w:t>Ikeda T</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Kazama</w:t>
      </w:r>
      <w:proofErr w:type="spellEnd"/>
      <w:r w:rsidRPr="000C3F75">
        <w:rPr>
          <w:rFonts w:ascii="Book Antiqua" w:eastAsia="宋体" w:hAnsi="Book Antiqua" w:cs="宋体"/>
          <w:color w:val="000000" w:themeColor="text1"/>
          <w:sz w:val="24"/>
          <w:szCs w:val="24"/>
        </w:rPr>
        <w:t xml:space="preserve"> T,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w:t>
      </w:r>
      <w:proofErr w:type="spellStart"/>
      <w:r w:rsidRPr="000C3F75">
        <w:rPr>
          <w:rFonts w:ascii="Book Antiqua" w:eastAsia="宋体" w:hAnsi="Book Antiqua" w:cs="宋体"/>
          <w:color w:val="000000" w:themeColor="text1"/>
          <w:sz w:val="24"/>
          <w:szCs w:val="24"/>
        </w:rPr>
        <w:t>Toriyama</w:t>
      </w:r>
      <w:proofErr w:type="spellEnd"/>
      <w:r w:rsidRPr="000C3F75">
        <w:rPr>
          <w:rFonts w:ascii="Book Antiqua" w:eastAsia="宋体" w:hAnsi="Book Antiqua" w:cs="宋体"/>
          <w:color w:val="000000" w:themeColor="text1"/>
          <w:sz w:val="24"/>
          <w:szCs w:val="24"/>
        </w:rPr>
        <w:t xml:space="preserve"> S, </w:t>
      </w:r>
      <w:proofErr w:type="spellStart"/>
      <w:r w:rsidRPr="000C3F75">
        <w:rPr>
          <w:rFonts w:ascii="Book Antiqua" w:eastAsia="宋体" w:hAnsi="Book Antiqua" w:cs="宋体"/>
          <w:color w:val="000000" w:themeColor="text1"/>
          <w:sz w:val="24"/>
          <w:szCs w:val="24"/>
        </w:rPr>
        <w:t>Niwa</w:t>
      </w:r>
      <w:proofErr w:type="spellEnd"/>
      <w:r w:rsidRPr="000C3F75">
        <w:rPr>
          <w:rFonts w:ascii="Book Antiqua" w:eastAsia="宋体" w:hAnsi="Book Antiqua" w:cs="宋体"/>
          <w:color w:val="000000" w:themeColor="text1"/>
          <w:sz w:val="24"/>
          <w:szCs w:val="24"/>
        </w:rPr>
        <w:t xml:space="preserve"> K, Shimada C, Sato S. Induction of anesthesia with ketamine reduces the magnitude of redistribution hypothermia.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2001; </w:t>
      </w:r>
      <w:r w:rsidRPr="000C3F75">
        <w:rPr>
          <w:rFonts w:ascii="Book Antiqua" w:eastAsia="宋体" w:hAnsi="Book Antiqua" w:cs="宋体"/>
          <w:b/>
          <w:bCs/>
          <w:color w:val="000000" w:themeColor="text1"/>
          <w:sz w:val="24"/>
          <w:szCs w:val="24"/>
        </w:rPr>
        <w:t>93</w:t>
      </w:r>
      <w:r w:rsidRPr="000C3F75">
        <w:rPr>
          <w:rFonts w:ascii="Book Antiqua" w:eastAsia="宋体" w:hAnsi="Book Antiqua" w:cs="宋体"/>
          <w:color w:val="000000" w:themeColor="text1"/>
          <w:sz w:val="24"/>
          <w:szCs w:val="24"/>
        </w:rPr>
        <w:t>: 934-938 [PMID: 11574360 DOI: 10.1097/00000539-200110000-00027]</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67 </w:t>
      </w:r>
      <w:proofErr w:type="spellStart"/>
      <w:r w:rsidRPr="000C3F75">
        <w:rPr>
          <w:rFonts w:ascii="Book Antiqua" w:eastAsia="宋体" w:hAnsi="Book Antiqua" w:cs="宋体"/>
          <w:b/>
          <w:bCs/>
          <w:color w:val="000000" w:themeColor="text1"/>
          <w:sz w:val="24"/>
          <w:szCs w:val="24"/>
        </w:rPr>
        <w:t>Brundin</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Wahren</w:t>
      </w:r>
      <w:proofErr w:type="spellEnd"/>
      <w:r w:rsidRPr="000C3F75">
        <w:rPr>
          <w:rFonts w:ascii="Book Antiqua" w:eastAsia="宋体" w:hAnsi="Book Antiqua" w:cs="宋体"/>
          <w:color w:val="000000" w:themeColor="text1"/>
          <w:sz w:val="24"/>
          <w:szCs w:val="24"/>
        </w:rPr>
        <w:t xml:space="preserve"> J. Effects of </w:t>
      </w:r>
      <w:proofErr w:type="spellStart"/>
      <w:r w:rsidRPr="000C3F75">
        <w:rPr>
          <w:rFonts w:ascii="Book Antiqua" w:eastAsia="宋体" w:hAnsi="Book Antiqua" w:cs="宋体"/>
          <w:color w:val="000000" w:themeColor="text1"/>
          <w:sz w:val="24"/>
          <w:szCs w:val="24"/>
        </w:rPr>
        <w:t>i.v.</w:t>
      </w:r>
      <w:proofErr w:type="spellEnd"/>
      <w:r w:rsidRPr="000C3F75">
        <w:rPr>
          <w:rFonts w:ascii="Book Antiqua" w:eastAsia="宋体" w:hAnsi="Book Antiqua" w:cs="宋体"/>
          <w:color w:val="000000" w:themeColor="text1"/>
          <w:sz w:val="24"/>
          <w:szCs w:val="24"/>
        </w:rPr>
        <w:t xml:space="preserve"> amino acids on human splanchnic and whole body oxygen consumption, blood flow, and blood temperatures. </w:t>
      </w:r>
      <w:r w:rsidRPr="000C3F75">
        <w:rPr>
          <w:rFonts w:ascii="Book Antiqua" w:eastAsia="宋体" w:hAnsi="Book Antiqua" w:cs="宋体"/>
          <w:i/>
          <w:iCs/>
          <w:color w:val="000000" w:themeColor="text1"/>
          <w:sz w:val="24"/>
          <w:szCs w:val="24"/>
        </w:rPr>
        <w:t xml:space="preserve">Am J </w:t>
      </w:r>
      <w:proofErr w:type="spellStart"/>
      <w:r w:rsidRPr="000C3F75">
        <w:rPr>
          <w:rFonts w:ascii="Book Antiqua" w:eastAsia="宋体" w:hAnsi="Book Antiqua" w:cs="宋体"/>
          <w:i/>
          <w:iCs/>
          <w:color w:val="000000" w:themeColor="text1"/>
          <w:sz w:val="24"/>
          <w:szCs w:val="24"/>
        </w:rPr>
        <w:t>Physiol</w:t>
      </w:r>
      <w:proofErr w:type="spellEnd"/>
      <w:r w:rsidRPr="000C3F75">
        <w:rPr>
          <w:rFonts w:ascii="Book Antiqua" w:eastAsia="宋体" w:hAnsi="Book Antiqua" w:cs="宋体"/>
          <w:color w:val="000000" w:themeColor="text1"/>
          <w:sz w:val="24"/>
          <w:szCs w:val="24"/>
        </w:rPr>
        <w:t xml:space="preserve"> 1994; </w:t>
      </w:r>
      <w:r w:rsidRPr="000C3F75">
        <w:rPr>
          <w:rFonts w:ascii="Book Antiqua" w:eastAsia="宋体" w:hAnsi="Book Antiqua" w:cs="宋体"/>
          <w:b/>
          <w:bCs/>
          <w:color w:val="000000" w:themeColor="text1"/>
          <w:sz w:val="24"/>
          <w:szCs w:val="24"/>
        </w:rPr>
        <w:t>266</w:t>
      </w:r>
      <w:r w:rsidRPr="000C3F75">
        <w:rPr>
          <w:rFonts w:ascii="Book Antiqua" w:eastAsia="宋体" w:hAnsi="Book Antiqua" w:cs="宋体"/>
          <w:color w:val="000000" w:themeColor="text1"/>
          <w:sz w:val="24"/>
          <w:szCs w:val="24"/>
        </w:rPr>
        <w:t>: E396-E402 [PMID: 8166259]</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68 </w:t>
      </w:r>
      <w:proofErr w:type="spellStart"/>
      <w:r w:rsidRPr="000C3F75">
        <w:rPr>
          <w:rFonts w:ascii="Book Antiqua" w:eastAsia="宋体" w:hAnsi="Book Antiqua" w:cs="宋体"/>
          <w:b/>
          <w:bCs/>
          <w:color w:val="000000" w:themeColor="text1"/>
          <w:sz w:val="24"/>
          <w:szCs w:val="24"/>
        </w:rPr>
        <w:t>Selldén</w:t>
      </w:r>
      <w:proofErr w:type="spellEnd"/>
      <w:r w:rsidRPr="000C3F75">
        <w:rPr>
          <w:rFonts w:ascii="Book Antiqua" w:eastAsia="宋体" w:hAnsi="Book Antiqua" w:cs="宋体"/>
          <w:b/>
          <w:bCs/>
          <w:color w:val="000000" w:themeColor="text1"/>
          <w:sz w:val="24"/>
          <w:szCs w:val="24"/>
        </w:rPr>
        <w:t xml:space="preserve"> E</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Lindahl</w:t>
      </w:r>
      <w:proofErr w:type="spellEnd"/>
      <w:r w:rsidRPr="000C3F75">
        <w:rPr>
          <w:rFonts w:ascii="Book Antiqua" w:eastAsia="宋体" w:hAnsi="Book Antiqua" w:cs="宋体"/>
          <w:color w:val="000000" w:themeColor="text1"/>
          <w:sz w:val="24"/>
          <w:szCs w:val="24"/>
        </w:rPr>
        <w:t xml:space="preserve"> SG. Amino acid-induced thermogenesis reduces hypothermia during anesthesia and shortens hospital stay.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1999; </w:t>
      </w:r>
      <w:r w:rsidRPr="000C3F75">
        <w:rPr>
          <w:rFonts w:ascii="Book Antiqua" w:eastAsia="宋体" w:hAnsi="Book Antiqua" w:cs="宋体"/>
          <w:b/>
          <w:bCs/>
          <w:color w:val="000000" w:themeColor="text1"/>
          <w:sz w:val="24"/>
          <w:szCs w:val="24"/>
        </w:rPr>
        <w:t>89</w:t>
      </w:r>
      <w:r w:rsidRPr="000C3F75">
        <w:rPr>
          <w:rFonts w:ascii="Book Antiqua" w:eastAsia="宋体" w:hAnsi="Book Antiqua" w:cs="宋体"/>
          <w:color w:val="000000" w:themeColor="text1"/>
          <w:sz w:val="24"/>
          <w:szCs w:val="24"/>
        </w:rPr>
        <w:t>: 1551-1556 [PMID: 10589647 DOI: 10.1213/00000539-199912000-00045]</w:t>
      </w:r>
    </w:p>
    <w:p w:rsidR="00DA72B4" w:rsidRPr="000C3F75" w:rsidRDefault="00DA72B4" w:rsidP="000C3F75">
      <w:pPr>
        <w:spacing w:after="0" w:line="360" w:lineRule="auto"/>
        <w:jc w:val="both"/>
        <w:rPr>
          <w:rFonts w:ascii="Book Antiqua" w:eastAsia="宋体" w:hAnsi="Book Antiqua" w:cs="宋体"/>
          <w:color w:val="000000" w:themeColor="text1"/>
          <w:sz w:val="24"/>
          <w:szCs w:val="24"/>
        </w:rPr>
      </w:pPr>
      <w:r w:rsidRPr="000C3F75">
        <w:rPr>
          <w:rFonts w:ascii="Book Antiqua" w:eastAsia="宋体" w:hAnsi="Book Antiqua" w:cs="宋体"/>
          <w:color w:val="000000" w:themeColor="text1"/>
          <w:sz w:val="24"/>
          <w:szCs w:val="24"/>
        </w:rPr>
        <w:t xml:space="preserve">69 </w:t>
      </w:r>
      <w:r w:rsidRPr="000C3F75">
        <w:rPr>
          <w:rFonts w:ascii="Book Antiqua" w:eastAsia="宋体" w:hAnsi="Book Antiqua" w:cs="宋体"/>
          <w:b/>
          <w:bCs/>
          <w:color w:val="000000" w:themeColor="text1"/>
          <w:sz w:val="24"/>
          <w:szCs w:val="24"/>
        </w:rPr>
        <w:t>Widman J</w:t>
      </w:r>
      <w:r w:rsidRPr="000C3F75">
        <w:rPr>
          <w:rFonts w:ascii="Book Antiqua" w:eastAsia="宋体" w:hAnsi="Book Antiqua" w:cs="宋体"/>
          <w:color w:val="000000" w:themeColor="text1"/>
          <w:sz w:val="24"/>
          <w:szCs w:val="24"/>
        </w:rPr>
        <w:t xml:space="preserve">, </w:t>
      </w:r>
      <w:proofErr w:type="spellStart"/>
      <w:r w:rsidRPr="000C3F75">
        <w:rPr>
          <w:rFonts w:ascii="Book Antiqua" w:eastAsia="宋体" w:hAnsi="Book Antiqua" w:cs="宋体"/>
          <w:color w:val="000000" w:themeColor="text1"/>
          <w:sz w:val="24"/>
          <w:szCs w:val="24"/>
        </w:rPr>
        <w:t>Hammarqvist</w:t>
      </w:r>
      <w:proofErr w:type="spellEnd"/>
      <w:r w:rsidRPr="000C3F75">
        <w:rPr>
          <w:rFonts w:ascii="Book Antiqua" w:eastAsia="宋体" w:hAnsi="Book Antiqua" w:cs="宋体"/>
          <w:color w:val="000000" w:themeColor="text1"/>
          <w:sz w:val="24"/>
          <w:szCs w:val="24"/>
        </w:rPr>
        <w:t xml:space="preserve"> F, </w:t>
      </w:r>
      <w:proofErr w:type="spellStart"/>
      <w:r w:rsidRPr="000C3F75">
        <w:rPr>
          <w:rFonts w:ascii="Book Antiqua" w:eastAsia="宋体" w:hAnsi="Book Antiqua" w:cs="宋体"/>
          <w:color w:val="000000" w:themeColor="text1"/>
          <w:sz w:val="24"/>
          <w:szCs w:val="24"/>
        </w:rPr>
        <w:t>Selldén</w:t>
      </w:r>
      <w:proofErr w:type="spellEnd"/>
      <w:r w:rsidRPr="000C3F75">
        <w:rPr>
          <w:rFonts w:ascii="Book Antiqua" w:eastAsia="宋体" w:hAnsi="Book Antiqua" w:cs="宋体"/>
          <w:color w:val="000000" w:themeColor="text1"/>
          <w:sz w:val="24"/>
          <w:szCs w:val="24"/>
        </w:rPr>
        <w:t xml:space="preserve"> E. Amino acid infusion induces thermogenesis and reduces blood loss during hip arthroplasty under spinal anesthesia. </w:t>
      </w:r>
      <w:proofErr w:type="spellStart"/>
      <w:r w:rsidRPr="000C3F75">
        <w:rPr>
          <w:rFonts w:ascii="Book Antiqua" w:eastAsia="宋体" w:hAnsi="Book Antiqua" w:cs="宋体"/>
          <w:i/>
          <w:iCs/>
          <w:color w:val="000000" w:themeColor="text1"/>
          <w:sz w:val="24"/>
          <w:szCs w:val="24"/>
        </w:rPr>
        <w:t>Anesth</w:t>
      </w:r>
      <w:proofErr w:type="spellEnd"/>
      <w:r w:rsidRPr="000C3F75">
        <w:rPr>
          <w:rFonts w:ascii="Book Antiqua" w:eastAsia="宋体" w:hAnsi="Book Antiqua" w:cs="宋体"/>
          <w:i/>
          <w:iCs/>
          <w:color w:val="000000" w:themeColor="text1"/>
          <w:sz w:val="24"/>
          <w:szCs w:val="24"/>
        </w:rPr>
        <w:t xml:space="preserve"> </w:t>
      </w:r>
      <w:proofErr w:type="spellStart"/>
      <w:r w:rsidRPr="000C3F75">
        <w:rPr>
          <w:rFonts w:ascii="Book Antiqua" w:eastAsia="宋体" w:hAnsi="Book Antiqua" w:cs="宋体"/>
          <w:i/>
          <w:iCs/>
          <w:color w:val="000000" w:themeColor="text1"/>
          <w:sz w:val="24"/>
          <w:szCs w:val="24"/>
        </w:rPr>
        <w:t>Analg</w:t>
      </w:r>
      <w:proofErr w:type="spellEnd"/>
      <w:r w:rsidRPr="000C3F75">
        <w:rPr>
          <w:rFonts w:ascii="Book Antiqua" w:eastAsia="宋体" w:hAnsi="Book Antiqua" w:cs="宋体"/>
          <w:color w:val="000000" w:themeColor="text1"/>
          <w:sz w:val="24"/>
          <w:szCs w:val="24"/>
        </w:rPr>
        <w:t xml:space="preserve"> 2002; </w:t>
      </w:r>
      <w:r w:rsidRPr="000C3F75">
        <w:rPr>
          <w:rFonts w:ascii="Book Antiqua" w:eastAsia="宋体" w:hAnsi="Book Antiqua" w:cs="宋体"/>
          <w:b/>
          <w:bCs/>
          <w:color w:val="000000" w:themeColor="text1"/>
          <w:sz w:val="24"/>
          <w:szCs w:val="24"/>
        </w:rPr>
        <w:t>95</w:t>
      </w:r>
      <w:r w:rsidRPr="000C3F75">
        <w:rPr>
          <w:rFonts w:ascii="Book Antiqua" w:eastAsia="宋体" w:hAnsi="Book Antiqua" w:cs="宋体"/>
          <w:color w:val="000000" w:themeColor="text1"/>
          <w:sz w:val="24"/>
          <w:szCs w:val="24"/>
        </w:rPr>
        <w:t>: 1757-1762, table of contents [PMID: 12456453 DOI: 10.1097/00000539-200212000-00053]</w:t>
      </w:r>
    </w:p>
    <w:p w:rsidR="00285E3F" w:rsidRPr="000C3F75" w:rsidRDefault="00DA72B4" w:rsidP="000C3F75">
      <w:pPr>
        <w:widowControl w:val="0"/>
        <w:shd w:val="clear" w:color="auto" w:fill="FFFFFF"/>
        <w:autoSpaceDE w:val="0"/>
        <w:autoSpaceDN w:val="0"/>
        <w:adjustRightInd w:val="0"/>
        <w:spacing w:after="0" w:line="360" w:lineRule="auto"/>
        <w:jc w:val="both"/>
        <w:outlineLvl w:val="0"/>
        <w:rPr>
          <w:rFonts w:ascii="Book Antiqua" w:eastAsia="宋体" w:hAnsi="Book Antiqua" w:cs="宋体"/>
          <w:color w:val="000000" w:themeColor="text1"/>
          <w:sz w:val="24"/>
          <w:szCs w:val="24"/>
          <w:lang w:eastAsia="zh-CN"/>
        </w:rPr>
      </w:pPr>
      <w:r w:rsidRPr="000C3F75">
        <w:rPr>
          <w:rFonts w:ascii="Book Antiqua" w:eastAsia="宋体" w:hAnsi="Book Antiqua" w:cs="宋体"/>
          <w:color w:val="000000" w:themeColor="text1"/>
          <w:sz w:val="24"/>
          <w:szCs w:val="24"/>
        </w:rPr>
        <w:t xml:space="preserve">70 </w:t>
      </w:r>
      <w:proofErr w:type="spellStart"/>
      <w:r w:rsidRPr="000C3F75">
        <w:rPr>
          <w:rFonts w:ascii="Book Antiqua" w:eastAsia="宋体" w:hAnsi="Book Antiqua" w:cs="宋体"/>
          <w:b/>
          <w:bCs/>
          <w:color w:val="000000" w:themeColor="text1"/>
          <w:sz w:val="24"/>
          <w:szCs w:val="24"/>
        </w:rPr>
        <w:t>Mizobe</w:t>
      </w:r>
      <w:proofErr w:type="spellEnd"/>
      <w:r w:rsidRPr="000C3F75">
        <w:rPr>
          <w:rFonts w:ascii="Book Antiqua" w:eastAsia="宋体" w:hAnsi="Book Antiqua" w:cs="宋体"/>
          <w:b/>
          <w:bCs/>
          <w:color w:val="000000" w:themeColor="text1"/>
          <w:sz w:val="24"/>
          <w:szCs w:val="24"/>
        </w:rPr>
        <w:t xml:space="preserve"> T</w:t>
      </w:r>
      <w:r w:rsidRPr="000C3F75">
        <w:rPr>
          <w:rFonts w:ascii="Book Antiqua" w:eastAsia="宋体" w:hAnsi="Book Antiqua" w:cs="宋体"/>
          <w:color w:val="000000" w:themeColor="text1"/>
          <w:sz w:val="24"/>
          <w:szCs w:val="24"/>
        </w:rPr>
        <w:t xml:space="preserve">, Nakajima Y, Ueno H, </w:t>
      </w:r>
      <w:proofErr w:type="spellStart"/>
      <w:r w:rsidRPr="000C3F75">
        <w:rPr>
          <w:rFonts w:ascii="Book Antiqua" w:eastAsia="宋体" w:hAnsi="Book Antiqua" w:cs="宋体"/>
          <w:color w:val="000000" w:themeColor="text1"/>
          <w:sz w:val="24"/>
          <w:szCs w:val="24"/>
        </w:rPr>
        <w:t>Sessler</w:t>
      </w:r>
      <w:proofErr w:type="spellEnd"/>
      <w:r w:rsidRPr="000C3F75">
        <w:rPr>
          <w:rFonts w:ascii="Book Antiqua" w:eastAsia="宋体" w:hAnsi="Book Antiqua" w:cs="宋体"/>
          <w:color w:val="000000" w:themeColor="text1"/>
          <w:sz w:val="24"/>
          <w:szCs w:val="24"/>
        </w:rPr>
        <w:t xml:space="preserve"> DI. Fructose administration increases intraoperative core temperature by augmenting both metabolic rate and the vasoconstriction threshold. </w:t>
      </w:r>
      <w:r w:rsidRPr="000C3F75">
        <w:rPr>
          <w:rFonts w:ascii="Book Antiqua" w:eastAsia="宋体" w:hAnsi="Book Antiqua" w:cs="宋体"/>
          <w:i/>
          <w:iCs/>
          <w:color w:val="000000" w:themeColor="text1"/>
          <w:sz w:val="24"/>
          <w:szCs w:val="24"/>
        </w:rPr>
        <w:t>Anesthesiology</w:t>
      </w:r>
      <w:r w:rsidRPr="000C3F75">
        <w:rPr>
          <w:rFonts w:ascii="Book Antiqua" w:eastAsia="宋体" w:hAnsi="Book Antiqua" w:cs="宋体"/>
          <w:color w:val="000000" w:themeColor="text1"/>
          <w:sz w:val="24"/>
          <w:szCs w:val="24"/>
        </w:rPr>
        <w:t xml:space="preserve"> 2006; </w:t>
      </w:r>
      <w:r w:rsidRPr="000C3F75">
        <w:rPr>
          <w:rFonts w:ascii="Book Antiqua" w:eastAsia="宋体" w:hAnsi="Book Antiqua" w:cs="宋体"/>
          <w:b/>
          <w:bCs/>
          <w:color w:val="000000" w:themeColor="text1"/>
          <w:sz w:val="24"/>
          <w:szCs w:val="24"/>
        </w:rPr>
        <w:t>104</w:t>
      </w:r>
      <w:r w:rsidRPr="000C3F75">
        <w:rPr>
          <w:rFonts w:ascii="Book Antiqua" w:eastAsia="宋体" w:hAnsi="Book Antiqua" w:cs="宋体"/>
          <w:color w:val="000000" w:themeColor="text1"/>
          <w:sz w:val="24"/>
          <w:szCs w:val="24"/>
        </w:rPr>
        <w:t>: 1124-1130 [PMID: 16732081 DOI: 10.1097/00000542-200606000-00005]</w:t>
      </w:r>
    </w:p>
    <w:p w:rsidR="00CE0A8D" w:rsidRDefault="00CE0A8D" w:rsidP="000C3F75">
      <w:pPr>
        <w:adjustRightInd w:val="0"/>
        <w:snapToGrid w:val="0"/>
        <w:spacing w:after="0" w:line="360" w:lineRule="auto"/>
        <w:ind w:right="238"/>
        <w:jc w:val="right"/>
        <w:rPr>
          <w:rStyle w:val="Strong"/>
          <w:rFonts w:ascii="Book Antiqua" w:hAnsi="Book Antiqua" w:cs="Arial"/>
          <w:noProof/>
          <w:color w:val="000000" w:themeColor="text1"/>
          <w:sz w:val="24"/>
          <w:szCs w:val="24"/>
          <w:lang w:val="en-GB" w:eastAsia="zh-CN"/>
        </w:rPr>
      </w:pPr>
    </w:p>
    <w:p w:rsidR="00D00238" w:rsidRPr="000C3F75" w:rsidRDefault="00D00238" w:rsidP="000C3F75">
      <w:pPr>
        <w:adjustRightInd w:val="0"/>
        <w:snapToGrid w:val="0"/>
        <w:spacing w:after="0" w:line="360" w:lineRule="auto"/>
        <w:ind w:right="238"/>
        <w:jc w:val="right"/>
        <w:rPr>
          <w:rFonts w:ascii="Book Antiqua" w:hAnsi="Book Antiqua"/>
          <w:b/>
          <w:bCs/>
          <w:color w:val="000000" w:themeColor="text1"/>
          <w:sz w:val="24"/>
          <w:szCs w:val="24"/>
          <w:lang w:val="en-GB"/>
        </w:rPr>
      </w:pPr>
      <w:r w:rsidRPr="000C3F75">
        <w:rPr>
          <w:rStyle w:val="Strong"/>
          <w:rFonts w:ascii="Book Antiqua" w:hAnsi="Book Antiqua" w:cs="Arial"/>
          <w:noProof/>
          <w:color w:val="000000" w:themeColor="text1"/>
          <w:sz w:val="24"/>
          <w:szCs w:val="24"/>
          <w:lang w:val="en-GB"/>
        </w:rPr>
        <w:t>P-Reviewer:</w:t>
      </w:r>
      <w:r w:rsidRPr="000C3F75">
        <w:rPr>
          <w:rFonts w:ascii="Book Antiqua" w:hAnsi="Book Antiqua"/>
          <w:color w:val="000000" w:themeColor="text1"/>
          <w:sz w:val="24"/>
          <w:szCs w:val="24"/>
          <w:lang w:val="en-GB"/>
        </w:rPr>
        <w:t xml:space="preserve"> Afzal</w:t>
      </w:r>
      <w:r w:rsidRPr="000C3F75">
        <w:rPr>
          <w:rFonts w:ascii="Book Antiqua" w:hAnsi="Book Antiqua"/>
          <w:color w:val="000000" w:themeColor="text1"/>
          <w:sz w:val="24"/>
          <w:szCs w:val="24"/>
          <w:lang w:val="en-GB" w:eastAsia="zh-CN"/>
        </w:rPr>
        <w:t xml:space="preserve"> M</w:t>
      </w:r>
      <w:r w:rsidRPr="000C3F75">
        <w:rPr>
          <w:rFonts w:ascii="Book Antiqua" w:hAnsi="Book Antiqua"/>
          <w:color w:val="000000" w:themeColor="text1"/>
          <w:sz w:val="24"/>
          <w:szCs w:val="24"/>
          <w:lang w:val="en-GB"/>
        </w:rPr>
        <w:t>, Ewers</w:t>
      </w:r>
      <w:r w:rsidRPr="000C3F75">
        <w:rPr>
          <w:rFonts w:ascii="Book Antiqua" w:hAnsi="Book Antiqua"/>
          <w:color w:val="000000" w:themeColor="text1"/>
          <w:sz w:val="24"/>
          <w:szCs w:val="24"/>
          <w:lang w:val="en-GB" w:eastAsia="zh-CN"/>
        </w:rPr>
        <w:t xml:space="preserve"> </w:t>
      </w:r>
      <w:r w:rsidRPr="000C3F75">
        <w:rPr>
          <w:rFonts w:ascii="Book Antiqua" w:hAnsi="Book Antiqua"/>
          <w:color w:val="000000" w:themeColor="text1"/>
          <w:sz w:val="24"/>
          <w:szCs w:val="24"/>
          <w:lang w:val="en-GB"/>
        </w:rPr>
        <w:t>A</w:t>
      </w:r>
      <w:r w:rsidRPr="000C3F75">
        <w:rPr>
          <w:rFonts w:ascii="Book Antiqua" w:hAnsi="Book Antiqua"/>
          <w:color w:val="000000" w:themeColor="text1"/>
          <w:sz w:val="24"/>
          <w:szCs w:val="24"/>
          <w:lang w:val="en-GB" w:eastAsia="zh-CN"/>
        </w:rPr>
        <w:t xml:space="preserve">, </w:t>
      </w:r>
      <w:proofErr w:type="spellStart"/>
      <w:r w:rsidRPr="000C3F75">
        <w:rPr>
          <w:rFonts w:ascii="Book Antiqua" w:hAnsi="Book Antiqua"/>
          <w:color w:val="000000" w:themeColor="text1"/>
          <w:sz w:val="24"/>
          <w:szCs w:val="24"/>
          <w:lang w:val="en-GB" w:eastAsia="zh-CN"/>
        </w:rPr>
        <w:t>Spasojevic</w:t>
      </w:r>
      <w:proofErr w:type="spellEnd"/>
      <w:r w:rsidRPr="000C3F75">
        <w:rPr>
          <w:rFonts w:ascii="Book Antiqua" w:hAnsi="Book Antiqua"/>
          <w:color w:val="000000" w:themeColor="text1"/>
          <w:sz w:val="24"/>
          <w:szCs w:val="24"/>
          <w:lang w:val="en-GB" w:eastAsia="zh-CN"/>
        </w:rPr>
        <w:t xml:space="preserve"> SD</w:t>
      </w:r>
      <w:r w:rsidRPr="000C3F75">
        <w:rPr>
          <w:rFonts w:ascii="Book Antiqua" w:hAnsi="Book Antiqua"/>
          <w:bCs/>
          <w:color w:val="000000" w:themeColor="text1"/>
          <w:sz w:val="24"/>
          <w:szCs w:val="24"/>
          <w:lang w:val="en-GB"/>
        </w:rPr>
        <w:t xml:space="preserve"> </w:t>
      </w:r>
      <w:r w:rsidRPr="000C3F75">
        <w:rPr>
          <w:rFonts w:ascii="Book Antiqua" w:hAnsi="Book Antiqua"/>
          <w:b/>
          <w:bCs/>
          <w:color w:val="000000" w:themeColor="text1"/>
          <w:sz w:val="24"/>
          <w:szCs w:val="24"/>
          <w:lang w:val="en-GB"/>
        </w:rPr>
        <w:t>S-Editor:</w:t>
      </w:r>
      <w:r w:rsidRPr="000C3F75">
        <w:rPr>
          <w:rFonts w:ascii="Book Antiqua" w:hAnsi="Book Antiqua"/>
          <w:bCs/>
          <w:color w:val="000000" w:themeColor="text1"/>
          <w:sz w:val="24"/>
          <w:szCs w:val="24"/>
          <w:lang w:val="en-GB"/>
        </w:rPr>
        <w:t xml:space="preserve"> Tian YL</w:t>
      </w:r>
    </w:p>
    <w:p w:rsidR="00D00238" w:rsidRPr="000C3F75" w:rsidRDefault="00D00238" w:rsidP="00CE0A8D">
      <w:pPr>
        <w:adjustRightInd w:val="0"/>
        <w:snapToGrid w:val="0"/>
        <w:spacing w:after="0" w:line="360" w:lineRule="auto"/>
        <w:ind w:right="238"/>
        <w:jc w:val="right"/>
        <w:rPr>
          <w:rFonts w:ascii="Book Antiqua" w:hAnsi="Book Antiqua" w:cs="Arial"/>
          <w:color w:val="000000" w:themeColor="text1"/>
          <w:sz w:val="24"/>
          <w:szCs w:val="24"/>
          <w:lang w:eastAsia="zh-CN"/>
        </w:rPr>
      </w:pPr>
      <w:r w:rsidRPr="000C3F75">
        <w:rPr>
          <w:rFonts w:ascii="Book Antiqua" w:hAnsi="Book Antiqua"/>
          <w:b/>
          <w:bCs/>
          <w:color w:val="000000" w:themeColor="text1"/>
          <w:sz w:val="24"/>
          <w:szCs w:val="24"/>
        </w:rPr>
        <w:t>L-Editor:   E-Editor:</w:t>
      </w:r>
    </w:p>
    <w:sectPr w:rsidR="00D00238" w:rsidRPr="000C3F75" w:rsidSect="00BB72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A9" w:rsidRDefault="00423CA9" w:rsidP="00A051A0">
      <w:pPr>
        <w:spacing w:after="0" w:line="240" w:lineRule="auto"/>
      </w:pPr>
      <w:r>
        <w:separator/>
      </w:r>
    </w:p>
  </w:endnote>
  <w:endnote w:type="continuationSeparator" w:id="0">
    <w:p w:rsidR="00423CA9" w:rsidRDefault="00423CA9" w:rsidP="00A0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Gulim">
    <w:altName w:val="굴림"/>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A9" w:rsidRDefault="00423CA9" w:rsidP="00A051A0">
      <w:pPr>
        <w:spacing w:after="0" w:line="240" w:lineRule="auto"/>
      </w:pPr>
      <w:r>
        <w:separator/>
      </w:r>
    </w:p>
  </w:footnote>
  <w:footnote w:type="continuationSeparator" w:id="0">
    <w:p w:rsidR="00423CA9" w:rsidRDefault="00423CA9" w:rsidP="00A051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A2A45"/>
    <w:multiLevelType w:val="hybridMultilevel"/>
    <w:tmpl w:val="AEFA5BD6"/>
    <w:lvl w:ilvl="0" w:tplc="517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F4584"/>
    <w:multiLevelType w:val="hybridMultilevel"/>
    <w:tmpl w:val="03A635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16280"/>
    <w:multiLevelType w:val="hybridMultilevel"/>
    <w:tmpl w:val="E9CA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02608"/>
    <w:multiLevelType w:val="hybridMultilevel"/>
    <w:tmpl w:val="E9CA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D47B4"/>
    <w:multiLevelType w:val="multilevel"/>
    <w:tmpl w:val="11B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C2CD6"/>
    <w:multiLevelType w:val="hybridMultilevel"/>
    <w:tmpl w:val="479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50"/>
    <w:rsid w:val="000034E9"/>
    <w:rsid w:val="00007E42"/>
    <w:rsid w:val="00010ABB"/>
    <w:rsid w:val="00014F6A"/>
    <w:rsid w:val="000166E0"/>
    <w:rsid w:val="00016BCD"/>
    <w:rsid w:val="00020D8E"/>
    <w:rsid w:val="0002176E"/>
    <w:rsid w:val="00027F05"/>
    <w:rsid w:val="00032D47"/>
    <w:rsid w:val="00033E53"/>
    <w:rsid w:val="00036834"/>
    <w:rsid w:val="00037FC1"/>
    <w:rsid w:val="00044F7B"/>
    <w:rsid w:val="0005777E"/>
    <w:rsid w:val="00067F1A"/>
    <w:rsid w:val="000703E3"/>
    <w:rsid w:val="00073637"/>
    <w:rsid w:val="00082806"/>
    <w:rsid w:val="0009136F"/>
    <w:rsid w:val="000A007D"/>
    <w:rsid w:val="000A17BF"/>
    <w:rsid w:val="000A223B"/>
    <w:rsid w:val="000A34E3"/>
    <w:rsid w:val="000B46B0"/>
    <w:rsid w:val="000C1704"/>
    <w:rsid w:val="000C3F75"/>
    <w:rsid w:val="000C6359"/>
    <w:rsid w:val="000C6481"/>
    <w:rsid w:val="000E3B19"/>
    <w:rsid w:val="000F1787"/>
    <w:rsid w:val="000F7748"/>
    <w:rsid w:val="00103A95"/>
    <w:rsid w:val="001056B9"/>
    <w:rsid w:val="00106680"/>
    <w:rsid w:val="00107030"/>
    <w:rsid w:val="001141B4"/>
    <w:rsid w:val="00114D08"/>
    <w:rsid w:val="00115A9D"/>
    <w:rsid w:val="00133419"/>
    <w:rsid w:val="001374BE"/>
    <w:rsid w:val="0014158A"/>
    <w:rsid w:val="00141593"/>
    <w:rsid w:val="00150A8D"/>
    <w:rsid w:val="0015266F"/>
    <w:rsid w:val="001535D5"/>
    <w:rsid w:val="00155311"/>
    <w:rsid w:val="001568F0"/>
    <w:rsid w:val="00162200"/>
    <w:rsid w:val="001666F0"/>
    <w:rsid w:val="001816C2"/>
    <w:rsid w:val="00185A48"/>
    <w:rsid w:val="001873E6"/>
    <w:rsid w:val="00187DE8"/>
    <w:rsid w:val="001921A7"/>
    <w:rsid w:val="001956C3"/>
    <w:rsid w:val="001A1B49"/>
    <w:rsid w:val="001B209E"/>
    <w:rsid w:val="001D7AC2"/>
    <w:rsid w:val="001F2FAF"/>
    <w:rsid w:val="001F4549"/>
    <w:rsid w:val="001F6AB4"/>
    <w:rsid w:val="0020408B"/>
    <w:rsid w:val="0021220A"/>
    <w:rsid w:val="00221862"/>
    <w:rsid w:val="00222F6A"/>
    <w:rsid w:val="0024687E"/>
    <w:rsid w:val="00250E2B"/>
    <w:rsid w:val="00260594"/>
    <w:rsid w:val="002709A1"/>
    <w:rsid w:val="00276148"/>
    <w:rsid w:val="00285E3F"/>
    <w:rsid w:val="0029705E"/>
    <w:rsid w:val="002A06C5"/>
    <w:rsid w:val="002A1355"/>
    <w:rsid w:val="002A522D"/>
    <w:rsid w:val="002A54B8"/>
    <w:rsid w:val="002B100C"/>
    <w:rsid w:val="002C02A6"/>
    <w:rsid w:val="002C2D09"/>
    <w:rsid w:val="002C3BA2"/>
    <w:rsid w:val="002D02F0"/>
    <w:rsid w:val="002D259E"/>
    <w:rsid w:val="002D5DBE"/>
    <w:rsid w:val="002E476B"/>
    <w:rsid w:val="002E7573"/>
    <w:rsid w:val="002F2BC1"/>
    <w:rsid w:val="002F64AC"/>
    <w:rsid w:val="002F7495"/>
    <w:rsid w:val="00302013"/>
    <w:rsid w:val="00312ACA"/>
    <w:rsid w:val="00316A72"/>
    <w:rsid w:val="00322E61"/>
    <w:rsid w:val="003243E4"/>
    <w:rsid w:val="003248D7"/>
    <w:rsid w:val="003264D3"/>
    <w:rsid w:val="00330C47"/>
    <w:rsid w:val="00346ABB"/>
    <w:rsid w:val="003529A1"/>
    <w:rsid w:val="00352BD8"/>
    <w:rsid w:val="00370B1E"/>
    <w:rsid w:val="00371970"/>
    <w:rsid w:val="00375B26"/>
    <w:rsid w:val="0037691F"/>
    <w:rsid w:val="00381D85"/>
    <w:rsid w:val="00384089"/>
    <w:rsid w:val="00384A5A"/>
    <w:rsid w:val="00387AD4"/>
    <w:rsid w:val="00390263"/>
    <w:rsid w:val="00390979"/>
    <w:rsid w:val="00390D10"/>
    <w:rsid w:val="00390D88"/>
    <w:rsid w:val="00391F8A"/>
    <w:rsid w:val="003A1327"/>
    <w:rsid w:val="003A183B"/>
    <w:rsid w:val="003A21D4"/>
    <w:rsid w:val="003A315A"/>
    <w:rsid w:val="003A3E2E"/>
    <w:rsid w:val="003C1917"/>
    <w:rsid w:val="003C198B"/>
    <w:rsid w:val="003C41B3"/>
    <w:rsid w:val="003C6988"/>
    <w:rsid w:val="003C7487"/>
    <w:rsid w:val="003D0793"/>
    <w:rsid w:val="003D37F4"/>
    <w:rsid w:val="003E2295"/>
    <w:rsid w:val="003F293C"/>
    <w:rsid w:val="004023F6"/>
    <w:rsid w:val="00402820"/>
    <w:rsid w:val="00402932"/>
    <w:rsid w:val="004073AC"/>
    <w:rsid w:val="0041198E"/>
    <w:rsid w:val="00415E48"/>
    <w:rsid w:val="00423CA9"/>
    <w:rsid w:val="00434D58"/>
    <w:rsid w:val="00436F6D"/>
    <w:rsid w:val="00440EE6"/>
    <w:rsid w:val="004422C3"/>
    <w:rsid w:val="004432EC"/>
    <w:rsid w:val="00445E60"/>
    <w:rsid w:val="0045322B"/>
    <w:rsid w:val="00463395"/>
    <w:rsid w:val="00465E46"/>
    <w:rsid w:val="00466770"/>
    <w:rsid w:val="0047026A"/>
    <w:rsid w:val="00493769"/>
    <w:rsid w:val="004A1757"/>
    <w:rsid w:val="004A1C7D"/>
    <w:rsid w:val="004A5DB0"/>
    <w:rsid w:val="004C15FC"/>
    <w:rsid w:val="004C2BA1"/>
    <w:rsid w:val="004C4C7E"/>
    <w:rsid w:val="004D4625"/>
    <w:rsid w:val="004D68F0"/>
    <w:rsid w:val="004E3E8F"/>
    <w:rsid w:val="004E6481"/>
    <w:rsid w:val="004F07DC"/>
    <w:rsid w:val="004F1FF6"/>
    <w:rsid w:val="00501CDE"/>
    <w:rsid w:val="005114BE"/>
    <w:rsid w:val="00517CA3"/>
    <w:rsid w:val="00526F73"/>
    <w:rsid w:val="00533DF7"/>
    <w:rsid w:val="0053527B"/>
    <w:rsid w:val="005375D5"/>
    <w:rsid w:val="00543EBA"/>
    <w:rsid w:val="005536C3"/>
    <w:rsid w:val="005537E9"/>
    <w:rsid w:val="00560607"/>
    <w:rsid w:val="0056292C"/>
    <w:rsid w:val="00563FEA"/>
    <w:rsid w:val="0057052E"/>
    <w:rsid w:val="0057116A"/>
    <w:rsid w:val="0057479D"/>
    <w:rsid w:val="005802D4"/>
    <w:rsid w:val="00582779"/>
    <w:rsid w:val="005842D6"/>
    <w:rsid w:val="005873A6"/>
    <w:rsid w:val="005906C7"/>
    <w:rsid w:val="005A1D3F"/>
    <w:rsid w:val="005B18A8"/>
    <w:rsid w:val="005B7870"/>
    <w:rsid w:val="005C4833"/>
    <w:rsid w:val="005D2ABF"/>
    <w:rsid w:val="005D32BC"/>
    <w:rsid w:val="005D3E3B"/>
    <w:rsid w:val="005D6C0F"/>
    <w:rsid w:val="005E22C0"/>
    <w:rsid w:val="005F42FB"/>
    <w:rsid w:val="005F47EF"/>
    <w:rsid w:val="005F4AEF"/>
    <w:rsid w:val="005F4E06"/>
    <w:rsid w:val="005F6885"/>
    <w:rsid w:val="005F7D7D"/>
    <w:rsid w:val="00607F23"/>
    <w:rsid w:val="00615830"/>
    <w:rsid w:val="00620D33"/>
    <w:rsid w:val="006251B4"/>
    <w:rsid w:val="00633B65"/>
    <w:rsid w:val="00634BFB"/>
    <w:rsid w:val="00636062"/>
    <w:rsid w:val="006379A2"/>
    <w:rsid w:val="006469F0"/>
    <w:rsid w:val="00650F55"/>
    <w:rsid w:val="006515F8"/>
    <w:rsid w:val="006519F7"/>
    <w:rsid w:val="00656948"/>
    <w:rsid w:val="00697BF8"/>
    <w:rsid w:val="006A3BE2"/>
    <w:rsid w:val="006A537E"/>
    <w:rsid w:val="006A605E"/>
    <w:rsid w:val="006C06DB"/>
    <w:rsid w:val="006C17F7"/>
    <w:rsid w:val="006D063B"/>
    <w:rsid w:val="006E2C2A"/>
    <w:rsid w:val="006E51C4"/>
    <w:rsid w:val="006E572F"/>
    <w:rsid w:val="006F37C0"/>
    <w:rsid w:val="007138DC"/>
    <w:rsid w:val="0072219B"/>
    <w:rsid w:val="00724140"/>
    <w:rsid w:val="007270C1"/>
    <w:rsid w:val="00732849"/>
    <w:rsid w:val="00734BE0"/>
    <w:rsid w:val="007368AF"/>
    <w:rsid w:val="00750983"/>
    <w:rsid w:val="0075100D"/>
    <w:rsid w:val="00754F9C"/>
    <w:rsid w:val="0076215E"/>
    <w:rsid w:val="00765FA5"/>
    <w:rsid w:val="00766AAC"/>
    <w:rsid w:val="007725EB"/>
    <w:rsid w:val="0077487B"/>
    <w:rsid w:val="00785399"/>
    <w:rsid w:val="00785EAA"/>
    <w:rsid w:val="00791C75"/>
    <w:rsid w:val="00792C3B"/>
    <w:rsid w:val="007930EC"/>
    <w:rsid w:val="00796571"/>
    <w:rsid w:val="007A0A57"/>
    <w:rsid w:val="007A3821"/>
    <w:rsid w:val="007A3F0D"/>
    <w:rsid w:val="007B0997"/>
    <w:rsid w:val="007B7FEB"/>
    <w:rsid w:val="007C45F7"/>
    <w:rsid w:val="007D05A6"/>
    <w:rsid w:val="007D26D8"/>
    <w:rsid w:val="007E0E6F"/>
    <w:rsid w:val="007E4FEF"/>
    <w:rsid w:val="007F1C55"/>
    <w:rsid w:val="007F1DD1"/>
    <w:rsid w:val="007F3E6E"/>
    <w:rsid w:val="007F5B0D"/>
    <w:rsid w:val="007F61A9"/>
    <w:rsid w:val="00802403"/>
    <w:rsid w:val="00803109"/>
    <w:rsid w:val="00810CA8"/>
    <w:rsid w:val="008119D5"/>
    <w:rsid w:val="008131B3"/>
    <w:rsid w:val="008142B4"/>
    <w:rsid w:val="008173BF"/>
    <w:rsid w:val="0082588D"/>
    <w:rsid w:val="00833573"/>
    <w:rsid w:val="008358B1"/>
    <w:rsid w:val="00837760"/>
    <w:rsid w:val="00844B55"/>
    <w:rsid w:val="00855F77"/>
    <w:rsid w:val="00857328"/>
    <w:rsid w:val="00865348"/>
    <w:rsid w:val="00865538"/>
    <w:rsid w:val="008739CF"/>
    <w:rsid w:val="008834D7"/>
    <w:rsid w:val="00884A27"/>
    <w:rsid w:val="00886A4A"/>
    <w:rsid w:val="00890033"/>
    <w:rsid w:val="008A68FA"/>
    <w:rsid w:val="008C4B45"/>
    <w:rsid w:val="008C5F6E"/>
    <w:rsid w:val="008C6196"/>
    <w:rsid w:val="008C6954"/>
    <w:rsid w:val="008E563F"/>
    <w:rsid w:val="008F3E4E"/>
    <w:rsid w:val="0090197A"/>
    <w:rsid w:val="00904E52"/>
    <w:rsid w:val="00906FAC"/>
    <w:rsid w:val="0092280A"/>
    <w:rsid w:val="00923ACD"/>
    <w:rsid w:val="009274A6"/>
    <w:rsid w:val="009404E3"/>
    <w:rsid w:val="009451A0"/>
    <w:rsid w:val="00952987"/>
    <w:rsid w:val="009546D8"/>
    <w:rsid w:val="00960A9B"/>
    <w:rsid w:val="0097193B"/>
    <w:rsid w:val="009836BE"/>
    <w:rsid w:val="00984A07"/>
    <w:rsid w:val="00987C20"/>
    <w:rsid w:val="00987FDF"/>
    <w:rsid w:val="009A32F5"/>
    <w:rsid w:val="009A36BF"/>
    <w:rsid w:val="009B140F"/>
    <w:rsid w:val="009B64A9"/>
    <w:rsid w:val="009B7713"/>
    <w:rsid w:val="009C7524"/>
    <w:rsid w:val="009D04DF"/>
    <w:rsid w:val="009D45FE"/>
    <w:rsid w:val="009D7EAE"/>
    <w:rsid w:val="009E2CD1"/>
    <w:rsid w:val="009E432C"/>
    <w:rsid w:val="009E6C3E"/>
    <w:rsid w:val="009F4729"/>
    <w:rsid w:val="009F5785"/>
    <w:rsid w:val="00A03CDE"/>
    <w:rsid w:val="00A051A0"/>
    <w:rsid w:val="00A16D40"/>
    <w:rsid w:val="00A20E84"/>
    <w:rsid w:val="00A240E7"/>
    <w:rsid w:val="00A24F1F"/>
    <w:rsid w:val="00A256B9"/>
    <w:rsid w:val="00A4107B"/>
    <w:rsid w:val="00A444A8"/>
    <w:rsid w:val="00A4468D"/>
    <w:rsid w:val="00A515AF"/>
    <w:rsid w:val="00A53B00"/>
    <w:rsid w:val="00A65BAB"/>
    <w:rsid w:val="00A67237"/>
    <w:rsid w:val="00A72EC9"/>
    <w:rsid w:val="00A95589"/>
    <w:rsid w:val="00AA30AD"/>
    <w:rsid w:val="00AA4B9E"/>
    <w:rsid w:val="00AC4341"/>
    <w:rsid w:val="00AC550F"/>
    <w:rsid w:val="00AD2E06"/>
    <w:rsid w:val="00AD5A86"/>
    <w:rsid w:val="00AD5DF7"/>
    <w:rsid w:val="00AE48D0"/>
    <w:rsid w:val="00AF41FD"/>
    <w:rsid w:val="00AF5424"/>
    <w:rsid w:val="00AF7756"/>
    <w:rsid w:val="00B06640"/>
    <w:rsid w:val="00B223F2"/>
    <w:rsid w:val="00B312CC"/>
    <w:rsid w:val="00B3563F"/>
    <w:rsid w:val="00B522E6"/>
    <w:rsid w:val="00B5404F"/>
    <w:rsid w:val="00B55B54"/>
    <w:rsid w:val="00B6022D"/>
    <w:rsid w:val="00B62469"/>
    <w:rsid w:val="00B708F6"/>
    <w:rsid w:val="00B73687"/>
    <w:rsid w:val="00B7428C"/>
    <w:rsid w:val="00B90BA7"/>
    <w:rsid w:val="00B930CC"/>
    <w:rsid w:val="00B958AF"/>
    <w:rsid w:val="00B95BBF"/>
    <w:rsid w:val="00BA1EA8"/>
    <w:rsid w:val="00BA395A"/>
    <w:rsid w:val="00BB72A7"/>
    <w:rsid w:val="00BE200B"/>
    <w:rsid w:val="00BE2361"/>
    <w:rsid w:val="00BF15E0"/>
    <w:rsid w:val="00BF3F14"/>
    <w:rsid w:val="00BF5243"/>
    <w:rsid w:val="00C03A0D"/>
    <w:rsid w:val="00C051F9"/>
    <w:rsid w:val="00C07153"/>
    <w:rsid w:val="00C15E4D"/>
    <w:rsid w:val="00C17AFA"/>
    <w:rsid w:val="00C272BD"/>
    <w:rsid w:val="00C40660"/>
    <w:rsid w:val="00C46D0B"/>
    <w:rsid w:val="00C51AB7"/>
    <w:rsid w:val="00C65013"/>
    <w:rsid w:val="00C70180"/>
    <w:rsid w:val="00C770F0"/>
    <w:rsid w:val="00C87002"/>
    <w:rsid w:val="00CA05A5"/>
    <w:rsid w:val="00CB6FC1"/>
    <w:rsid w:val="00CC0E59"/>
    <w:rsid w:val="00CC2537"/>
    <w:rsid w:val="00CC3947"/>
    <w:rsid w:val="00CC6F9F"/>
    <w:rsid w:val="00CD4B81"/>
    <w:rsid w:val="00CD5703"/>
    <w:rsid w:val="00CE0A8D"/>
    <w:rsid w:val="00CE2E4B"/>
    <w:rsid w:val="00CF0B29"/>
    <w:rsid w:val="00CF7B12"/>
    <w:rsid w:val="00D00238"/>
    <w:rsid w:val="00D02740"/>
    <w:rsid w:val="00D04F01"/>
    <w:rsid w:val="00D06EEA"/>
    <w:rsid w:val="00D13A93"/>
    <w:rsid w:val="00D16032"/>
    <w:rsid w:val="00D17F2F"/>
    <w:rsid w:val="00D2131D"/>
    <w:rsid w:val="00D2214C"/>
    <w:rsid w:val="00D375E9"/>
    <w:rsid w:val="00D4028A"/>
    <w:rsid w:val="00D4696F"/>
    <w:rsid w:val="00D53614"/>
    <w:rsid w:val="00D55458"/>
    <w:rsid w:val="00D56F4B"/>
    <w:rsid w:val="00D64621"/>
    <w:rsid w:val="00D66A06"/>
    <w:rsid w:val="00D70D80"/>
    <w:rsid w:val="00D7159E"/>
    <w:rsid w:val="00D71823"/>
    <w:rsid w:val="00D72D4D"/>
    <w:rsid w:val="00D7574A"/>
    <w:rsid w:val="00D76335"/>
    <w:rsid w:val="00D8065F"/>
    <w:rsid w:val="00DA56DF"/>
    <w:rsid w:val="00DA72B4"/>
    <w:rsid w:val="00DB516A"/>
    <w:rsid w:val="00DC2E09"/>
    <w:rsid w:val="00DC3BDA"/>
    <w:rsid w:val="00DC7DF3"/>
    <w:rsid w:val="00DD073F"/>
    <w:rsid w:val="00DD6C58"/>
    <w:rsid w:val="00DE2CA0"/>
    <w:rsid w:val="00E13409"/>
    <w:rsid w:val="00E14666"/>
    <w:rsid w:val="00E14B41"/>
    <w:rsid w:val="00E15DAE"/>
    <w:rsid w:val="00E2648A"/>
    <w:rsid w:val="00E27A86"/>
    <w:rsid w:val="00E30582"/>
    <w:rsid w:val="00E329E7"/>
    <w:rsid w:val="00E3652E"/>
    <w:rsid w:val="00E37BC5"/>
    <w:rsid w:val="00E4383B"/>
    <w:rsid w:val="00E4430E"/>
    <w:rsid w:val="00E47B67"/>
    <w:rsid w:val="00E55FE4"/>
    <w:rsid w:val="00E5723F"/>
    <w:rsid w:val="00E57C82"/>
    <w:rsid w:val="00E57E3F"/>
    <w:rsid w:val="00E6122F"/>
    <w:rsid w:val="00E6448E"/>
    <w:rsid w:val="00E67755"/>
    <w:rsid w:val="00E70266"/>
    <w:rsid w:val="00E70FDA"/>
    <w:rsid w:val="00E741FD"/>
    <w:rsid w:val="00E7498A"/>
    <w:rsid w:val="00E80074"/>
    <w:rsid w:val="00E95844"/>
    <w:rsid w:val="00E96EC3"/>
    <w:rsid w:val="00EA13C0"/>
    <w:rsid w:val="00EB11F6"/>
    <w:rsid w:val="00EB5A7F"/>
    <w:rsid w:val="00EB7CC7"/>
    <w:rsid w:val="00ED39BE"/>
    <w:rsid w:val="00ED6880"/>
    <w:rsid w:val="00EE1FC9"/>
    <w:rsid w:val="00EE6ECB"/>
    <w:rsid w:val="00EE7EE3"/>
    <w:rsid w:val="00EF5B31"/>
    <w:rsid w:val="00EF668B"/>
    <w:rsid w:val="00F04434"/>
    <w:rsid w:val="00F145B0"/>
    <w:rsid w:val="00F22F72"/>
    <w:rsid w:val="00F23A43"/>
    <w:rsid w:val="00F262E9"/>
    <w:rsid w:val="00F36629"/>
    <w:rsid w:val="00F41BE1"/>
    <w:rsid w:val="00F42537"/>
    <w:rsid w:val="00F448F6"/>
    <w:rsid w:val="00F473DB"/>
    <w:rsid w:val="00F4744F"/>
    <w:rsid w:val="00F65357"/>
    <w:rsid w:val="00F70414"/>
    <w:rsid w:val="00F70E86"/>
    <w:rsid w:val="00F7771C"/>
    <w:rsid w:val="00F80A47"/>
    <w:rsid w:val="00F8152D"/>
    <w:rsid w:val="00F82363"/>
    <w:rsid w:val="00F86674"/>
    <w:rsid w:val="00F86777"/>
    <w:rsid w:val="00F90FBF"/>
    <w:rsid w:val="00F92250"/>
    <w:rsid w:val="00F93614"/>
    <w:rsid w:val="00F9449F"/>
    <w:rsid w:val="00FA26FC"/>
    <w:rsid w:val="00FB559A"/>
    <w:rsid w:val="00FC1D9C"/>
    <w:rsid w:val="00FC5A96"/>
    <w:rsid w:val="00FC7DA2"/>
    <w:rsid w:val="00FD1A0A"/>
    <w:rsid w:val="00FD1A27"/>
    <w:rsid w:val="00FD1E32"/>
    <w:rsid w:val="00FD3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CDE"/>
  </w:style>
  <w:style w:type="paragraph" w:styleId="Heading1">
    <w:name w:val="heading 1"/>
    <w:basedOn w:val="Normal"/>
    <w:link w:val="Heading1Char"/>
    <w:uiPriority w:val="9"/>
    <w:qFormat/>
    <w:rsid w:val="0056292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2C"/>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844B55"/>
    <w:pPr>
      <w:ind w:left="720"/>
      <w:contextualSpacing/>
    </w:pPr>
  </w:style>
  <w:style w:type="character" w:styleId="Hyperlink">
    <w:name w:val="Hyperlink"/>
    <w:basedOn w:val="DefaultParagraphFont"/>
    <w:uiPriority w:val="99"/>
    <w:unhideWhenUsed/>
    <w:rsid w:val="0057116A"/>
    <w:rPr>
      <w:strike w:val="0"/>
      <w:dstrike w:val="0"/>
      <w:color w:val="3789B9"/>
      <w:u w:val="none"/>
      <w:effect w:val="none"/>
    </w:rPr>
  </w:style>
  <w:style w:type="character" w:customStyle="1" w:styleId="measurement">
    <w:name w:val="measurement"/>
    <w:basedOn w:val="DefaultParagraphFont"/>
    <w:rsid w:val="0057116A"/>
  </w:style>
  <w:style w:type="character" w:styleId="CommentReference">
    <w:name w:val="annotation reference"/>
    <w:basedOn w:val="DefaultParagraphFont"/>
    <w:uiPriority w:val="99"/>
    <w:semiHidden/>
    <w:unhideWhenUsed/>
    <w:rsid w:val="00007E42"/>
    <w:rPr>
      <w:sz w:val="16"/>
      <w:szCs w:val="16"/>
    </w:rPr>
  </w:style>
  <w:style w:type="paragraph" w:styleId="CommentText">
    <w:name w:val="annotation text"/>
    <w:basedOn w:val="Normal"/>
    <w:link w:val="CommentTextChar"/>
    <w:uiPriority w:val="99"/>
    <w:unhideWhenUsed/>
    <w:rsid w:val="00007E42"/>
    <w:pPr>
      <w:spacing w:line="240" w:lineRule="auto"/>
    </w:pPr>
    <w:rPr>
      <w:sz w:val="20"/>
      <w:szCs w:val="20"/>
    </w:rPr>
  </w:style>
  <w:style w:type="character" w:customStyle="1" w:styleId="CommentTextChar">
    <w:name w:val="Comment Text Char"/>
    <w:basedOn w:val="DefaultParagraphFont"/>
    <w:link w:val="CommentText"/>
    <w:uiPriority w:val="99"/>
    <w:rsid w:val="00007E42"/>
    <w:rPr>
      <w:sz w:val="20"/>
      <w:szCs w:val="20"/>
    </w:rPr>
  </w:style>
  <w:style w:type="paragraph" w:styleId="CommentSubject">
    <w:name w:val="annotation subject"/>
    <w:basedOn w:val="CommentText"/>
    <w:next w:val="CommentText"/>
    <w:link w:val="CommentSubjectChar"/>
    <w:uiPriority w:val="99"/>
    <w:semiHidden/>
    <w:unhideWhenUsed/>
    <w:rsid w:val="00007E42"/>
    <w:rPr>
      <w:b/>
      <w:bCs/>
    </w:rPr>
  </w:style>
  <w:style w:type="character" w:customStyle="1" w:styleId="CommentSubjectChar">
    <w:name w:val="Comment Subject Char"/>
    <w:basedOn w:val="CommentTextChar"/>
    <w:link w:val="CommentSubject"/>
    <w:uiPriority w:val="99"/>
    <w:semiHidden/>
    <w:rsid w:val="00007E42"/>
    <w:rPr>
      <w:b/>
      <w:bCs/>
      <w:sz w:val="20"/>
      <w:szCs w:val="20"/>
    </w:rPr>
  </w:style>
  <w:style w:type="paragraph" w:styleId="BalloonText">
    <w:name w:val="Balloon Text"/>
    <w:basedOn w:val="Normal"/>
    <w:link w:val="BalloonTextChar"/>
    <w:uiPriority w:val="99"/>
    <w:semiHidden/>
    <w:unhideWhenUsed/>
    <w:rsid w:val="0000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42"/>
    <w:rPr>
      <w:rFonts w:ascii="Tahoma" w:hAnsi="Tahoma" w:cs="Tahoma"/>
      <w:sz w:val="16"/>
      <w:szCs w:val="16"/>
    </w:rPr>
  </w:style>
  <w:style w:type="character" w:customStyle="1" w:styleId="highlight2">
    <w:name w:val="highlight2"/>
    <w:basedOn w:val="DefaultParagraphFont"/>
    <w:rsid w:val="0056292C"/>
  </w:style>
  <w:style w:type="paragraph" w:customStyle="1" w:styleId="title1">
    <w:name w:val="title1"/>
    <w:basedOn w:val="Normal"/>
    <w:rsid w:val="00107030"/>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10703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107030"/>
    <w:pPr>
      <w:spacing w:after="0" w:line="240" w:lineRule="auto"/>
    </w:pPr>
    <w:rPr>
      <w:rFonts w:ascii="Times New Roman" w:eastAsia="Times New Roman" w:hAnsi="Times New Roman" w:cs="Times New Roman"/>
    </w:rPr>
  </w:style>
  <w:style w:type="character" w:customStyle="1" w:styleId="jrnl">
    <w:name w:val="jrnl"/>
    <w:basedOn w:val="DefaultParagraphFont"/>
    <w:rsid w:val="00107030"/>
  </w:style>
  <w:style w:type="paragraph" w:styleId="Revision">
    <w:name w:val="Revision"/>
    <w:hidden/>
    <w:rsid w:val="00810CA8"/>
    <w:pPr>
      <w:spacing w:after="0" w:line="240" w:lineRule="auto"/>
    </w:pPr>
  </w:style>
  <w:style w:type="paragraph" w:styleId="NormalWeb">
    <w:name w:val="Normal (Web)"/>
    <w:basedOn w:val="Normal"/>
    <w:uiPriority w:val="99"/>
    <w:unhideWhenUsed/>
    <w:rsid w:val="007138DC"/>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AD2E06"/>
    <w:pPr>
      <w:spacing w:after="0" w:line="240" w:lineRule="auto"/>
    </w:pPr>
  </w:style>
  <w:style w:type="character" w:customStyle="1" w:styleId="apple-converted-space">
    <w:name w:val="apple-converted-space"/>
    <w:basedOn w:val="DefaultParagraphFont"/>
    <w:rsid w:val="00AD2E06"/>
  </w:style>
  <w:style w:type="character" w:styleId="Emphasis">
    <w:name w:val="Emphasis"/>
    <w:basedOn w:val="DefaultParagraphFont"/>
    <w:uiPriority w:val="20"/>
    <w:qFormat/>
    <w:rsid w:val="00AD2E06"/>
    <w:rPr>
      <w:i/>
      <w:iCs/>
    </w:rPr>
  </w:style>
  <w:style w:type="character" w:customStyle="1" w:styleId="element-citation">
    <w:name w:val="element-citation"/>
    <w:basedOn w:val="DefaultParagraphFont"/>
    <w:rsid w:val="00AD2E06"/>
  </w:style>
  <w:style w:type="character" w:customStyle="1" w:styleId="ref-journal">
    <w:name w:val="ref-journal"/>
    <w:basedOn w:val="DefaultParagraphFont"/>
    <w:rsid w:val="00AD2E06"/>
  </w:style>
  <w:style w:type="character" w:customStyle="1" w:styleId="ref-vol">
    <w:name w:val="ref-vol"/>
    <w:basedOn w:val="DefaultParagraphFont"/>
    <w:rsid w:val="00AD2E06"/>
  </w:style>
  <w:style w:type="character" w:customStyle="1" w:styleId="nowrap">
    <w:name w:val="nowrap"/>
    <w:basedOn w:val="DefaultParagraphFont"/>
    <w:rsid w:val="00AD2E06"/>
  </w:style>
  <w:style w:type="paragraph" w:styleId="Header">
    <w:name w:val="header"/>
    <w:basedOn w:val="Normal"/>
    <w:link w:val="HeaderChar"/>
    <w:rsid w:val="008C6954"/>
    <w:pPr>
      <w:tabs>
        <w:tab w:val="center" w:pos="4320"/>
        <w:tab w:val="right" w:pos="8640"/>
      </w:tabs>
      <w:spacing w:after="0" w:line="240" w:lineRule="auto"/>
    </w:pPr>
  </w:style>
  <w:style w:type="character" w:customStyle="1" w:styleId="HeaderChar">
    <w:name w:val="Header Char"/>
    <w:basedOn w:val="DefaultParagraphFont"/>
    <w:link w:val="Header"/>
    <w:rsid w:val="008C6954"/>
  </w:style>
  <w:style w:type="paragraph" w:styleId="Footer">
    <w:name w:val="footer"/>
    <w:basedOn w:val="Normal"/>
    <w:link w:val="FooterChar"/>
    <w:rsid w:val="008C6954"/>
    <w:pPr>
      <w:tabs>
        <w:tab w:val="center" w:pos="4320"/>
        <w:tab w:val="right" w:pos="8640"/>
      </w:tabs>
      <w:spacing w:after="0" w:line="240" w:lineRule="auto"/>
    </w:pPr>
  </w:style>
  <w:style w:type="character" w:customStyle="1" w:styleId="FooterChar">
    <w:name w:val="Footer Char"/>
    <w:basedOn w:val="DefaultParagraphFont"/>
    <w:link w:val="Footer"/>
    <w:rsid w:val="008C6954"/>
  </w:style>
  <w:style w:type="character" w:styleId="Strong">
    <w:name w:val="Strong"/>
    <w:qFormat/>
    <w:rsid w:val="00D002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CDE"/>
  </w:style>
  <w:style w:type="paragraph" w:styleId="Heading1">
    <w:name w:val="heading 1"/>
    <w:basedOn w:val="Normal"/>
    <w:link w:val="Heading1Char"/>
    <w:uiPriority w:val="9"/>
    <w:qFormat/>
    <w:rsid w:val="0056292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2C"/>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844B55"/>
    <w:pPr>
      <w:ind w:left="720"/>
      <w:contextualSpacing/>
    </w:pPr>
  </w:style>
  <w:style w:type="character" w:styleId="Hyperlink">
    <w:name w:val="Hyperlink"/>
    <w:basedOn w:val="DefaultParagraphFont"/>
    <w:uiPriority w:val="99"/>
    <w:unhideWhenUsed/>
    <w:rsid w:val="0057116A"/>
    <w:rPr>
      <w:strike w:val="0"/>
      <w:dstrike w:val="0"/>
      <w:color w:val="3789B9"/>
      <w:u w:val="none"/>
      <w:effect w:val="none"/>
    </w:rPr>
  </w:style>
  <w:style w:type="character" w:customStyle="1" w:styleId="measurement">
    <w:name w:val="measurement"/>
    <w:basedOn w:val="DefaultParagraphFont"/>
    <w:rsid w:val="0057116A"/>
  </w:style>
  <w:style w:type="character" w:styleId="CommentReference">
    <w:name w:val="annotation reference"/>
    <w:basedOn w:val="DefaultParagraphFont"/>
    <w:uiPriority w:val="99"/>
    <w:semiHidden/>
    <w:unhideWhenUsed/>
    <w:rsid w:val="00007E42"/>
    <w:rPr>
      <w:sz w:val="16"/>
      <w:szCs w:val="16"/>
    </w:rPr>
  </w:style>
  <w:style w:type="paragraph" w:styleId="CommentText">
    <w:name w:val="annotation text"/>
    <w:basedOn w:val="Normal"/>
    <w:link w:val="CommentTextChar"/>
    <w:uiPriority w:val="99"/>
    <w:unhideWhenUsed/>
    <w:rsid w:val="00007E42"/>
    <w:pPr>
      <w:spacing w:line="240" w:lineRule="auto"/>
    </w:pPr>
    <w:rPr>
      <w:sz w:val="20"/>
      <w:szCs w:val="20"/>
    </w:rPr>
  </w:style>
  <w:style w:type="character" w:customStyle="1" w:styleId="CommentTextChar">
    <w:name w:val="Comment Text Char"/>
    <w:basedOn w:val="DefaultParagraphFont"/>
    <w:link w:val="CommentText"/>
    <w:uiPriority w:val="99"/>
    <w:rsid w:val="00007E42"/>
    <w:rPr>
      <w:sz w:val="20"/>
      <w:szCs w:val="20"/>
    </w:rPr>
  </w:style>
  <w:style w:type="paragraph" w:styleId="CommentSubject">
    <w:name w:val="annotation subject"/>
    <w:basedOn w:val="CommentText"/>
    <w:next w:val="CommentText"/>
    <w:link w:val="CommentSubjectChar"/>
    <w:uiPriority w:val="99"/>
    <w:semiHidden/>
    <w:unhideWhenUsed/>
    <w:rsid w:val="00007E42"/>
    <w:rPr>
      <w:b/>
      <w:bCs/>
    </w:rPr>
  </w:style>
  <w:style w:type="character" w:customStyle="1" w:styleId="CommentSubjectChar">
    <w:name w:val="Comment Subject Char"/>
    <w:basedOn w:val="CommentTextChar"/>
    <w:link w:val="CommentSubject"/>
    <w:uiPriority w:val="99"/>
    <w:semiHidden/>
    <w:rsid w:val="00007E42"/>
    <w:rPr>
      <w:b/>
      <w:bCs/>
      <w:sz w:val="20"/>
      <w:szCs w:val="20"/>
    </w:rPr>
  </w:style>
  <w:style w:type="paragraph" w:styleId="BalloonText">
    <w:name w:val="Balloon Text"/>
    <w:basedOn w:val="Normal"/>
    <w:link w:val="BalloonTextChar"/>
    <w:uiPriority w:val="99"/>
    <w:semiHidden/>
    <w:unhideWhenUsed/>
    <w:rsid w:val="0000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42"/>
    <w:rPr>
      <w:rFonts w:ascii="Tahoma" w:hAnsi="Tahoma" w:cs="Tahoma"/>
      <w:sz w:val="16"/>
      <w:szCs w:val="16"/>
    </w:rPr>
  </w:style>
  <w:style w:type="character" w:customStyle="1" w:styleId="highlight2">
    <w:name w:val="highlight2"/>
    <w:basedOn w:val="DefaultParagraphFont"/>
    <w:rsid w:val="0056292C"/>
  </w:style>
  <w:style w:type="paragraph" w:customStyle="1" w:styleId="title1">
    <w:name w:val="title1"/>
    <w:basedOn w:val="Normal"/>
    <w:rsid w:val="00107030"/>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10703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107030"/>
    <w:pPr>
      <w:spacing w:after="0" w:line="240" w:lineRule="auto"/>
    </w:pPr>
    <w:rPr>
      <w:rFonts w:ascii="Times New Roman" w:eastAsia="Times New Roman" w:hAnsi="Times New Roman" w:cs="Times New Roman"/>
    </w:rPr>
  </w:style>
  <w:style w:type="character" w:customStyle="1" w:styleId="jrnl">
    <w:name w:val="jrnl"/>
    <w:basedOn w:val="DefaultParagraphFont"/>
    <w:rsid w:val="00107030"/>
  </w:style>
  <w:style w:type="paragraph" w:styleId="Revision">
    <w:name w:val="Revision"/>
    <w:hidden/>
    <w:rsid w:val="00810CA8"/>
    <w:pPr>
      <w:spacing w:after="0" w:line="240" w:lineRule="auto"/>
    </w:pPr>
  </w:style>
  <w:style w:type="paragraph" w:styleId="NormalWeb">
    <w:name w:val="Normal (Web)"/>
    <w:basedOn w:val="Normal"/>
    <w:uiPriority w:val="99"/>
    <w:unhideWhenUsed/>
    <w:rsid w:val="007138DC"/>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AD2E06"/>
    <w:pPr>
      <w:spacing w:after="0" w:line="240" w:lineRule="auto"/>
    </w:pPr>
  </w:style>
  <w:style w:type="character" w:customStyle="1" w:styleId="apple-converted-space">
    <w:name w:val="apple-converted-space"/>
    <w:basedOn w:val="DefaultParagraphFont"/>
    <w:rsid w:val="00AD2E06"/>
  </w:style>
  <w:style w:type="character" w:styleId="Emphasis">
    <w:name w:val="Emphasis"/>
    <w:basedOn w:val="DefaultParagraphFont"/>
    <w:uiPriority w:val="20"/>
    <w:qFormat/>
    <w:rsid w:val="00AD2E06"/>
    <w:rPr>
      <w:i/>
      <w:iCs/>
    </w:rPr>
  </w:style>
  <w:style w:type="character" w:customStyle="1" w:styleId="element-citation">
    <w:name w:val="element-citation"/>
    <w:basedOn w:val="DefaultParagraphFont"/>
    <w:rsid w:val="00AD2E06"/>
  </w:style>
  <w:style w:type="character" w:customStyle="1" w:styleId="ref-journal">
    <w:name w:val="ref-journal"/>
    <w:basedOn w:val="DefaultParagraphFont"/>
    <w:rsid w:val="00AD2E06"/>
  </w:style>
  <w:style w:type="character" w:customStyle="1" w:styleId="ref-vol">
    <w:name w:val="ref-vol"/>
    <w:basedOn w:val="DefaultParagraphFont"/>
    <w:rsid w:val="00AD2E06"/>
  </w:style>
  <w:style w:type="character" w:customStyle="1" w:styleId="nowrap">
    <w:name w:val="nowrap"/>
    <w:basedOn w:val="DefaultParagraphFont"/>
    <w:rsid w:val="00AD2E06"/>
  </w:style>
  <w:style w:type="paragraph" w:styleId="Header">
    <w:name w:val="header"/>
    <w:basedOn w:val="Normal"/>
    <w:link w:val="HeaderChar"/>
    <w:rsid w:val="008C6954"/>
    <w:pPr>
      <w:tabs>
        <w:tab w:val="center" w:pos="4320"/>
        <w:tab w:val="right" w:pos="8640"/>
      </w:tabs>
      <w:spacing w:after="0" w:line="240" w:lineRule="auto"/>
    </w:pPr>
  </w:style>
  <w:style w:type="character" w:customStyle="1" w:styleId="HeaderChar">
    <w:name w:val="Header Char"/>
    <w:basedOn w:val="DefaultParagraphFont"/>
    <w:link w:val="Header"/>
    <w:rsid w:val="008C6954"/>
  </w:style>
  <w:style w:type="paragraph" w:styleId="Footer">
    <w:name w:val="footer"/>
    <w:basedOn w:val="Normal"/>
    <w:link w:val="FooterChar"/>
    <w:rsid w:val="008C6954"/>
    <w:pPr>
      <w:tabs>
        <w:tab w:val="center" w:pos="4320"/>
        <w:tab w:val="right" w:pos="8640"/>
      </w:tabs>
      <w:spacing w:after="0" w:line="240" w:lineRule="auto"/>
    </w:pPr>
  </w:style>
  <w:style w:type="character" w:customStyle="1" w:styleId="FooterChar">
    <w:name w:val="Footer Char"/>
    <w:basedOn w:val="DefaultParagraphFont"/>
    <w:link w:val="Footer"/>
    <w:rsid w:val="008C6954"/>
  </w:style>
  <w:style w:type="character" w:styleId="Strong">
    <w:name w:val="Strong"/>
    <w:qFormat/>
    <w:rsid w:val="00D00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9850">
      <w:bodyDiv w:val="1"/>
      <w:marLeft w:val="0"/>
      <w:marRight w:val="0"/>
      <w:marTop w:val="0"/>
      <w:marBottom w:val="0"/>
      <w:divBdr>
        <w:top w:val="none" w:sz="0" w:space="0" w:color="auto"/>
        <w:left w:val="none" w:sz="0" w:space="0" w:color="auto"/>
        <w:bottom w:val="none" w:sz="0" w:space="0" w:color="auto"/>
        <w:right w:val="none" w:sz="0" w:space="0" w:color="auto"/>
      </w:divBdr>
      <w:divsChild>
        <w:div w:id="1171291365">
          <w:marLeft w:val="0"/>
          <w:marRight w:val="1"/>
          <w:marTop w:val="0"/>
          <w:marBottom w:val="0"/>
          <w:divBdr>
            <w:top w:val="none" w:sz="0" w:space="0" w:color="auto"/>
            <w:left w:val="none" w:sz="0" w:space="0" w:color="auto"/>
            <w:bottom w:val="none" w:sz="0" w:space="0" w:color="auto"/>
            <w:right w:val="none" w:sz="0" w:space="0" w:color="auto"/>
          </w:divBdr>
          <w:divsChild>
            <w:div w:id="610405669">
              <w:marLeft w:val="0"/>
              <w:marRight w:val="0"/>
              <w:marTop w:val="0"/>
              <w:marBottom w:val="0"/>
              <w:divBdr>
                <w:top w:val="none" w:sz="0" w:space="0" w:color="auto"/>
                <w:left w:val="none" w:sz="0" w:space="0" w:color="auto"/>
                <w:bottom w:val="none" w:sz="0" w:space="0" w:color="auto"/>
                <w:right w:val="none" w:sz="0" w:space="0" w:color="auto"/>
              </w:divBdr>
              <w:divsChild>
                <w:div w:id="907114996">
                  <w:marLeft w:val="0"/>
                  <w:marRight w:val="1"/>
                  <w:marTop w:val="0"/>
                  <w:marBottom w:val="0"/>
                  <w:divBdr>
                    <w:top w:val="none" w:sz="0" w:space="0" w:color="auto"/>
                    <w:left w:val="none" w:sz="0" w:space="0" w:color="auto"/>
                    <w:bottom w:val="none" w:sz="0" w:space="0" w:color="auto"/>
                    <w:right w:val="none" w:sz="0" w:space="0" w:color="auto"/>
                  </w:divBdr>
                  <w:divsChild>
                    <w:div w:id="699816407">
                      <w:marLeft w:val="0"/>
                      <w:marRight w:val="0"/>
                      <w:marTop w:val="0"/>
                      <w:marBottom w:val="0"/>
                      <w:divBdr>
                        <w:top w:val="none" w:sz="0" w:space="0" w:color="auto"/>
                        <w:left w:val="none" w:sz="0" w:space="0" w:color="auto"/>
                        <w:bottom w:val="none" w:sz="0" w:space="0" w:color="auto"/>
                        <w:right w:val="none" w:sz="0" w:space="0" w:color="auto"/>
                      </w:divBdr>
                      <w:divsChild>
                        <w:div w:id="254704309">
                          <w:marLeft w:val="0"/>
                          <w:marRight w:val="0"/>
                          <w:marTop w:val="0"/>
                          <w:marBottom w:val="0"/>
                          <w:divBdr>
                            <w:top w:val="none" w:sz="0" w:space="0" w:color="auto"/>
                            <w:left w:val="none" w:sz="0" w:space="0" w:color="auto"/>
                            <w:bottom w:val="none" w:sz="0" w:space="0" w:color="auto"/>
                            <w:right w:val="none" w:sz="0" w:space="0" w:color="auto"/>
                          </w:divBdr>
                          <w:divsChild>
                            <w:div w:id="2101678178">
                              <w:marLeft w:val="0"/>
                              <w:marRight w:val="0"/>
                              <w:marTop w:val="120"/>
                              <w:marBottom w:val="360"/>
                              <w:divBdr>
                                <w:top w:val="none" w:sz="0" w:space="0" w:color="auto"/>
                                <w:left w:val="none" w:sz="0" w:space="0" w:color="auto"/>
                                <w:bottom w:val="none" w:sz="0" w:space="0" w:color="auto"/>
                                <w:right w:val="none" w:sz="0" w:space="0" w:color="auto"/>
                              </w:divBdr>
                              <w:divsChild>
                                <w:div w:id="202258142">
                                  <w:marLeft w:val="0"/>
                                  <w:marRight w:val="0"/>
                                  <w:marTop w:val="0"/>
                                  <w:marBottom w:val="0"/>
                                  <w:divBdr>
                                    <w:top w:val="none" w:sz="0" w:space="0" w:color="auto"/>
                                    <w:left w:val="none" w:sz="0" w:space="0" w:color="auto"/>
                                    <w:bottom w:val="none" w:sz="0" w:space="0" w:color="auto"/>
                                    <w:right w:val="none" w:sz="0" w:space="0" w:color="auto"/>
                                  </w:divBdr>
                                  <w:divsChild>
                                    <w:div w:id="10046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7276">
      <w:bodyDiv w:val="1"/>
      <w:marLeft w:val="0"/>
      <w:marRight w:val="0"/>
      <w:marTop w:val="0"/>
      <w:marBottom w:val="0"/>
      <w:divBdr>
        <w:top w:val="none" w:sz="0" w:space="0" w:color="auto"/>
        <w:left w:val="none" w:sz="0" w:space="0" w:color="auto"/>
        <w:bottom w:val="none" w:sz="0" w:space="0" w:color="auto"/>
        <w:right w:val="none" w:sz="0" w:space="0" w:color="auto"/>
      </w:divBdr>
      <w:divsChild>
        <w:div w:id="1413508624">
          <w:marLeft w:val="0"/>
          <w:marRight w:val="1"/>
          <w:marTop w:val="0"/>
          <w:marBottom w:val="0"/>
          <w:divBdr>
            <w:top w:val="none" w:sz="0" w:space="0" w:color="auto"/>
            <w:left w:val="none" w:sz="0" w:space="0" w:color="auto"/>
            <w:bottom w:val="none" w:sz="0" w:space="0" w:color="auto"/>
            <w:right w:val="none" w:sz="0" w:space="0" w:color="auto"/>
          </w:divBdr>
          <w:divsChild>
            <w:div w:id="130633812">
              <w:marLeft w:val="0"/>
              <w:marRight w:val="0"/>
              <w:marTop w:val="0"/>
              <w:marBottom w:val="0"/>
              <w:divBdr>
                <w:top w:val="none" w:sz="0" w:space="0" w:color="auto"/>
                <w:left w:val="none" w:sz="0" w:space="0" w:color="auto"/>
                <w:bottom w:val="none" w:sz="0" w:space="0" w:color="auto"/>
                <w:right w:val="none" w:sz="0" w:space="0" w:color="auto"/>
              </w:divBdr>
              <w:divsChild>
                <w:div w:id="1836870887">
                  <w:marLeft w:val="0"/>
                  <w:marRight w:val="1"/>
                  <w:marTop w:val="0"/>
                  <w:marBottom w:val="0"/>
                  <w:divBdr>
                    <w:top w:val="none" w:sz="0" w:space="0" w:color="auto"/>
                    <w:left w:val="none" w:sz="0" w:space="0" w:color="auto"/>
                    <w:bottom w:val="none" w:sz="0" w:space="0" w:color="auto"/>
                    <w:right w:val="none" w:sz="0" w:space="0" w:color="auto"/>
                  </w:divBdr>
                  <w:divsChild>
                    <w:div w:id="1026981696">
                      <w:marLeft w:val="0"/>
                      <w:marRight w:val="0"/>
                      <w:marTop w:val="0"/>
                      <w:marBottom w:val="0"/>
                      <w:divBdr>
                        <w:top w:val="none" w:sz="0" w:space="0" w:color="auto"/>
                        <w:left w:val="none" w:sz="0" w:space="0" w:color="auto"/>
                        <w:bottom w:val="none" w:sz="0" w:space="0" w:color="auto"/>
                        <w:right w:val="none" w:sz="0" w:space="0" w:color="auto"/>
                      </w:divBdr>
                      <w:divsChild>
                        <w:div w:id="45641394">
                          <w:marLeft w:val="0"/>
                          <w:marRight w:val="0"/>
                          <w:marTop w:val="0"/>
                          <w:marBottom w:val="0"/>
                          <w:divBdr>
                            <w:top w:val="none" w:sz="0" w:space="0" w:color="auto"/>
                            <w:left w:val="none" w:sz="0" w:space="0" w:color="auto"/>
                            <w:bottom w:val="none" w:sz="0" w:space="0" w:color="auto"/>
                            <w:right w:val="none" w:sz="0" w:space="0" w:color="auto"/>
                          </w:divBdr>
                          <w:divsChild>
                            <w:div w:id="119810164">
                              <w:marLeft w:val="0"/>
                              <w:marRight w:val="0"/>
                              <w:marTop w:val="120"/>
                              <w:marBottom w:val="360"/>
                              <w:divBdr>
                                <w:top w:val="none" w:sz="0" w:space="0" w:color="auto"/>
                                <w:left w:val="none" w:sz="0" w:space="0" w:color="auto"/>
                                <w:bottom w:val="none" w:sz="0" w:space="0" w:color="auto"/>
                                <w:right w:val="none" w:sz="0" w:space="0" w:color="auto"/>
                              </w:divBdr>
                              <w:divsChild>
                                <w:div w:id="1323464345">
                                  <w:marLeft w:val="0"/>
                                  <w:marRight w:val="0"/>
                                  <w:marTop w:val="0"/>
                                  <w:marBottom w:val="0"/>
                                  <w:divBdr>
                                    <w:top w:val="none" w:sz="0" w:space="0" w:color="auto"/>
                                    <w:left w:val="none" w:sz="0" w:space="0" w:color="auto"/>
                                    <w:bottom w:val="none" w:sz="0" w:space="0" w:color="auto"/>
                                    <w:right w:val="none" w:sz="0" w:space="0" w:color="auto"/>
                                  </w:divBdr>
                                  <w:divsChild>
                                    <w:div w:id="18449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92175">
      <w:bodyDiv w:val="1"/>
      <w:marLeft w:val="0"/>
      <w:marRight w:val="0"/>
      <w:marTop w:val="0"/>
      <w:marBottom w:val="0"/>
      <w:divBdr>
        <w:top w:val="none" w:sz="0" w:space="0" w:color="auto"/>
        <w:left w:val="none" w:sz="0" w:space="0" w:color="auto"/>
        <w:bottom w:val="none" w:sz="0" w:space="0" w:color="auto"/>
        <w:right w:val="none" w:sz="0" w:space="0" w:color="auto"/>
      </w:divBdr>
      <w:divsChild>
        <w:div w:id="441461650">
          <w:marLeft w:val="0"/>
          <w:marRight w:val="1"/>
          <w:marTop w:val="0"/>
          <w:marBottom w:val="0"/>
          <w:divBdr>
            <w:top w:val="none" w:sz="0" w:space="0" w:color="auto"/>
            <w:left w:val="none" w:sz="0" w:space="0" w:color="auto"/>
            <w:bottom w:val="none" w:sz="0" w:space="0" w:color="auto"/>
            <w:right w:val="none" w:sz="0" w:space="0" w:color="auto"/>
          </w:divBdr>
          <w:divsChild>
            <w:div w:id="257371320">
              <w:marLeft w:val="0"/>
              <w:marRight w:val="0"/>
              <w:marTop w:val="0"/>
              <w:marBottom w:val="0"/>
              <w:divBdr>
                <w:top w:val="none" w:sz="0" w:space="0" w:color="auto"/>
                <w:left w:val="none" w:sz="0" w:space="0" w:color="auto"/>
                <w:bottom w:val="none" w:sz="0" w:space="0" w:color="auto"/>
                <w:right w:val="none" w:sz="0" w:space="0" w:color="auto"/>
              </w:divBdr>
              <w:divsChild>
                <w:div w:id="174804941">
                  <w:marLeft w:val="0"/>
                  <w:marRight w:val="1"/>
                  <w:marTop w:val="0"/>
                  <w:marBottom w:val="0"/>
                  <w:divBdr>
                    <w:top w:val="none" w:sz="0" w:space="0" w:color="auto"/>
                    <w:left w:val="none" w:sz="0" w:space="0" w:color="auto"/>
                    <w:bottom w:val="none" w:sz="0" w:space="0" w:color="auto"/>
                    <w:right w:val="none" w:sz="0" w:space="0" w:color="auto"/>
                  </w:divBdr>
                  <w:divsChild>
                    <w:div w:id="1349604902">
                      <w:marLeft w:val="0"/>
                      <w:marRight w:val="0"/>
                      <w:marTop w:val="0"/>
                      <w:marBottom w:val="0"/>
                      <w:divBdr>
                        <w:top w:val="none" w:sz="0" w:space="0" w:color="auto"/>
                        <w:left w:val="none" w:sz="0" w:space="0" w:color="auto"/>
                        <w:bottom w:val="none" w:sz="0" w:space="0" w:color="auto"/>
                        <w:right w:val="none" w:sz="0" w:space="0" w:color="auto"/>
                      </w:divBdr>
                      <w:divsChild>
                        <w:div w:id="1927960297">
                          <w:marLeft w:val="0"/>
                          <w:marRight w:val="0"/>
                          <w:marTop w:val="0"/>
                          <w:marBottom w:val="0"/>
                          <w:divBdr>
                            <w:top w:val="none" w:sz="0" w:space="0" w:color="auto"/>
                            <w:left w:val="none" w:sz="0" w:space="0" w:color="auto"/>
                            <w:bottom w:val="none" w:sz="0" w:space="0" w:color="auto"/>
                            <w:right w:val="none" w:sz="0" w:space="0" w:color="auto"/>
                          </w:divBdr>
                          <w:divsChild>
                            <w:div w:id="1058894412">
                              <w:marLeft w:val="0"/>
                              <w:marRight w:val="0"/>
                              <w:marTop w:val="120"/>
                              <w:marBottom w:val="360"/>
                              <w:divBdr>
                                <w:top w:val="none" w:sz="0" w:space="0" w:color="auto"/>
                                <w:left w:val="none" w:sz="0" w:space="0" w:color="auto"/>
                                <w:bottom w:val="none" w:sz="0" w:space="0" w:color="auto"/>
                                <w:right w:val="none" w:sz="0" w:space="0" w:color="auto"/>
                              </w:divBdr>
                              <w:divsChild>
                                <w:div w:id="205219765">
                                  <w:marLeft w:val="0"/>
                                  <w:marRight w:val="0"/>
                                  <w:marTop w:val="0"/>
                                  <w:marBottom w:val="0"/>
                                  <w:divBdr>
                                    <w:top w:val="none" w:sz="0" w:space="0" w:color="auto"/>
                                    <w:left w:val="none" w:sz="0" w:space="0" w:color="auto"/>
                                    <w:bottom w:val="none" w:sz="0" w:space="0" w:color="auto"/>
                                    <w:right w:val="none" w:sz="0" w:space="0" w:color="auto"/>
                                  </w:divBdr>
                                  <w:divsChild>
                                    <w:div w:id="9746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9868">
      <w:bodyDiv w:val="1"/>
      <w:marLeft w:val="0"/>
      <w:marRight w:val="0"/>
      <w:marTop w:val="0"/>
      <w:marBottom w:val="0"/>
      <w:divBdr>
        <w:top w:val="none" w:sz="0" w:space="0" w:color="auto"/>
        <w:left w:val="none" w:sz="0" w:space="0" w:color="auto"/>
        <w:bottom w:val="none" w:sz="0" w:space="0" w:color="auto"/>
        <w:right w:val="none" w:sz="0" w:space="0" w:color="auto"/>
      </w:divBdr>
      <w:divsChild>
        <w:div w:id="1659184704">
          <w:marLeft w:val="0"/>
          <w:marRight w:val="1"/>
          <w:marTop w:val="0"/>
          <w:marBottom w:val="0"/>
          <w:divBdr>
            <w:top w:val="none" w:sz="0" w:space="0" w:color="auto"/>
            <w:left w:val="none" w:sz="0" w:space="0" w:color="auto"/>
            <w:bottom w:val="none" w:sz="0" w:space="0" w:color="auto"/>
            <w:right w:val="none" w:sz="0" w:space="0" w:color="auto"/>
          </w:divBdr>
          <w:divsChild>
            <w:div w:id="61559653">
              <w:marLeft w:val="0"/>
              <w:marRight w:val="0"/>
              <w:marTop w:val="0"/>
              <w:marBottom w:val="0"/>
              <w:divBdr>
                <w:top w:val="none" w:sz="0" w:space="0" w:color="auto"/>
                <w:left w:val="none" w:sz="0" w:space="0" w:color="auto"/>
                <w:bottom w:val="none" w:sz="0" w:space="0" w:color="auto"/>
                <w:right w:val="none" w:sz="0" w:space="0" w:color="auto"/>
              </w:divBdr>
              <w:divsChild>
                <w:div w:id="1744713125">
                  <w:marLeft w:val="0"/>
                  <w:marRight w:val="1"/>
                  <w:marTop w:val="0"/>
                  <w:marBottom w:val="0"/>
                  <w:divBdr>
                    <w:top w:val="none" w:sz="0" w:space="0" w:color="auto"/>
                    <w:left w:val="none" w:sz="0" w:space="0" w:color="auto"/>
                    <w:bottom w:val="none" w:sz="0" w:space="0" w:color="auto"/>
                    <w:right w:val="none" w:sz="0" w:space="0" w:color="auto"/>
                  </w:divBdr>
                  <w:divsChild>
                    <w:div w:id="1381902198">
                      <w:marLeft w:val="0"/>
                      <w:marRight w:val="0"/>
                      <w:marTop w:val="0"/>
                      <w:marBottom w:val="0"/>
                      <w:divBdr>
                        <w:top w:val="none" w:sz="0" w:space="0" w:color="auto"/>
                        <w:left w:val="none" w:sz="0" w:space="0" w:color="auto"/>
                        <w:bottom w:val="none" w:sz="0" w:space="0" w:color="auto"/>
                        <w:right w:val="none" w:sz="0" w:space="0" w:color="auto"/>
                      </w:divBdr>
                      <w:divsChild>
                        <w:div w:id="1950307239">
                          <w:marLeft w:val="0"/>
                          <w:marRight w:val="0"/>
                          <w:marTop w:val="0"/>
                          <w:marBottom w:val="0"/>
                          <w:divBdr>
                            <w:top w:val="none" w:sz="0" w:space="0" w:color="auto"/>
                            <w:left w:val="none" w:sz="0" w:space="0" w:color="auto"/>
                            <w:bottom w:val="none" w:sz="0" w:space="0" w:color="auto"/>
                            <w:right w:val="none" w:sz="0" w:space="0" w:color="auto"/>
                          </w:divBdr>
                          <w:divsChild>
                            <w:div w:id="2089185294">
                              <w:marLeft w:val="0"/>
                              <w:marRight w:val="0"/>
                              <w:marTop w:val="120"/>
                              <w:marBottom w:val="360"/>
                              <w:divBdr>
                                <w:top w:val="none" w:sz="0" w:space="0" w:color="auto"/>
                                <w:left w:val="none" w:sz="0" w:space="0" w:color="auto"/>
                                <w:bottom w:val="none" w:sz="0" w:space="0" w:color="auto"/>
                                <w:right w:val="none" w:sz="0" w:space="0" w:color="auto"/>
                              </w:divBdr>
                              <w:divsChild>
                                <w:div w:id="256789422">
                                  <w:marLeft w:val="0"/>
                                  <w:marRight w:val="0"/>
                                  <w:marTop w:val="0"/>
                                  <w:marBottom w:val="0"/>
                                  <w:divBdr>
                                    <w:top w:val="none" w:sz="0" w:space="0" w:color="auto"/>
                                    <w:left w:val="none" w:sz="0" w:space="0" w:color="auto"/>
                                    <w:bottom w:val="none" w:sz="0" w:space="0" w:color="auto"/>
                                    <w:right w:val="none" w:sz="0" w:space="0" w:color="auto"/>
                                  </w:divBdr>
                                  <w:divsChild>
                                    <w:div w:id="1491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093">
      <w:bodyDiv w:val="1"/>
      <w:marLeft w:val="0"/>
      <w:marRight w:val="0"/>
      <w:marTop w:val="0"/>
      <w:marBottom w:val="0"/>
      <w:divBdr>
        <w:top w:val="none" w:sz="0" w:space="0" w:color="auto"/>
        <w:left w:val="none" w:sz="0" w:space="0" w:color="auto"/>
        <w:bottom w:val="none" w:sz="0" w:space="0" w:color="auto"/>
        <w:right w:val="none" w:sz="0" w:space="0" w:color="auto"/>
      </w:divBdr>
      <w:divsChild>
        <w:div w:id="1924606312">
          <w:marLeft w:val="0"/>
          <w:marRight w:val="1"/>
          <w:marTop w:val="0"/>
          <w:marBottom w:val="0"/>
          <w:divBdr>
            <w:top w:val="none" w:sz="0" w:space="0" w:color="auto"/>
            <w:left w:val="none" w:sz="0" w:space="0" w:color="auto"/>
            <w:bottom w:val="none" w:sz="0" w:space="0" w:color="auto"/>
            <w:right w:val="none" w:sz="0" w:space="0" w:color="auto"/>
          </w:divBdr>
          <w:divsChild>
            <w:div w:id="2084449026">
              <w:marLeft w:val="0"/>
              <w:marRight w:val="0"/>
              <w:marTop w:val="0"/>
              <w:marBottom w:val="0"/>
              <w:divBdr>
                <w:top w:val="none" w:sz="0" w:space="0" w:color="auto"/>
                <w:left w:val="none" w:sz="0" w:space="0" w:color="auto"/>
                <w:bottom w:val="none" w:sz="0" w:space="0" w:color="auto"/>
                <w:right w:val="none" w:sz="0" w:space="0" w:color="auto"/>
              </w:divBdr>
              <w:divsChild>
                <w:div w:id="1265966265">
                  <w:marLeft w:val="0"/>
                  <w:marRight w:val="1"/>
                  <w:marTop w:val="0"/>
                  <w:marBottom w:val="0"/>
                  <w:divBdr>
                    <w:top w:val="none" w:sz="0" w:space="0" w:color="auto"/>
                    <w:left w:val="none" w:sz="0" w:space="0" w:color="auto"/>
                    <w:bottom w:val="none" w:sz="0" w:space="0" w:color="auto"/>
                    <w:right w:val="none" w:sz="0" w:space="0" w:color="auto"/>
                  </w:divBdr>
                  <w:divsChild>
                    <w:div w:id="1681200281">
                      <w:marLeft w:val="0"/>
                      <w:marRight w:val="0"/>
                      <w:marTop w:val="0"/>
                      <w:marBottom w:val="0"/>
                      <w:divBdr>
                        <w:top w:val="none" w:sz="0" w:space="0" w:color="auto"/>
                        <w:left w:val="none" w:sz="0" w:space="0" w:color="auto"/>
                        <w:bottom w:val="none" w:sz="0" w:space="0" w:color="auto"/>
                        <w:right w:val="none" w:sz="0" w:space="0" w:color="auto"/>
                      </w:divBdr>
                      <w:divsChild>
                        <w:div w:id="1230653181">
                          <w:marLeft w:val="0"/>
                          <w:marRight w:val="0"/>
                          <w:marTop w:val="0"/>
                          <w:marBottom w:val="0"/>
                          <w:divBdr>
                            <w:top w:val="none" w:sz="0" w:space="0" w:color="auto"/>
                            <w:left w:val="none" w:sz="0" w:space="0" w:color="auto"/>
                            <w:bottom w:val="none" w:sz="0" w:space="0" w:color="auto"/>
                            <w:right w:val="none" w:sz="0" w:space="0" w:color="auto"/>
                          </w:divBdr>
                          <w:divsChild>
                            <w:div w:id="1744790056">
                              <w:marLeft w:val="0"/>
                              <w:marRight w:val="0"/>
                              <w:marTop w:val="120"/>
                              <w:marBottom w:val="360"/>
                              <w:divBdr>
                                <w:top w:val="none" w:sz="0" w:space="0" w:color="auto"/>
                                <w:left w:val="none" w:sz="0" w:space="0" w:color="auto"/>
                                <w:bottom w:val="none" w:sz="0" w:space="0" w:color="auto"/>
                                <w:right w:val="none" w:sz="0" w:space="0" w:color="auto"/>
                              </w:divBdr>
                              <w:divsChild>
                                <w:div w:id="1963262415">
                                  <w:marLeft w:val="420"/>
                                  <w:marRight w:val="0"/>
                                  <w:marTop w:val="0"/>
                                  <w:marBottom w:val="0"/>
                                  <w:divBdr>
                                    <w:top w:val="none" w:sz="0" w:space="0" w:color="auto"/>
                                    <w:left w:val="none" w:sz="0" w:space="0" w:color="auto"/>
                                    <w:bottom w:val="none" w:sz="0" w:space="0" w:color="auto"/>
                                    <w:right w:val="none" w:sz="0" w:space="0" w:color="auto"/>
                                  </w:divBdr>
                                  <w:divsChild>
                                    <w:div w:id="1820228723">
                                      <w:marLeft w:val="0"/>
                                      <w:marRight w:val="0"/>
                                      <w:marTop w:val="0"/>
                                      <w:marBottom w:val="0"/>
                                      <w:divBdr>
                                        <w:top w:val="none" w:sz="0" w:space="0" w:color="auto"/>
                                        <w:left w:val="none" w:sz="0" w:space="0" w:color="auto"/>
                                        <w:bottom w:val="none" w:sz="0" w:space="0" w:color="auto"/>
                                        <w:right w:val="none" w:sz="0" w:space="0" w:color="auto"/>
                                      </w:divBdr>
                                      <w:divsChild>
                                        <w:div w:id="8011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83868">
      <w:bodyDiv w:val="1"/>
      <w:marLeft w:val="0"/>
      <w:marRight w:val="0"/>
      <w:marTop w:val="0"/>
      <w:marBottom w:val="0"/>
      <w:divBdr>
        <w:top w:val="none" w:sz="0" w:space="0" w:color="auto"/>
        <w:left w:val="none" w:sz="0" w:space="0" w:color="auto"/>
        <w:bottom w:val="none" w:sz="0" w:space="0" w:color="auto"/>
        <w:right w:val="none" w:sz="0" w:space="0" w:color="auto"/>
      </w:divBdr>
      <w:divsChild>
        <w:div w:id="675767186">
          <w:marLeft w:val="0"/>
          <w:marRight w:val="1"/>
          <w:marTop w:val="0"/>
          <w:marBottom w:val="0"/>
          <w:divBdr>
            <w:top w:val="none" w:sz="0" w:space="0" w:color="auto"/>
            <w:left w:val="none" w:sz="0" w:space="0" w:color="auto"/>
            <w:bottom w:val="none" w:sz="0" w:space="0" w:color="auto"/>
            <w:right w:val="none" w:sz="0" w:space="0" w:color="auto"/>
          </w:divBdr>
          <w:divsChild>
            <w:div w:id="690493576">
              <w:marLeft w:val="0"/>
              <w:marRight w:val="0"/>
              <w:marTop w:val="0"/>
              <w:marBottom w:val="0"/>
              <w:divBdr>
                <w:top w:val="none" w:sz="0" w:space="0" w:color="auto"/>
                <w:left w:val="none" w:sz="0" w:space="0" w:color="auto"/>
                <w:bottom w:val="none" w:sz="0" w:space="0" w:color="auto"/>
                <w:right w:val="none" w:sz="0" w:space="0" w:color="auto"/>
              </w:divBdr>
              <w:divsChild>
                <w:div w:id="511651167">
                  <w:marLeft w:val="0"/>
                  <w:marRight w:val="1"/>
                  <w:marTop w:val="0"/>
                  <w:marBottom w:val="0"/>
                  <w:divBdr>
                    <w:top w:val="none" w:sz="0" w:space="0" w:color="auto"/>
                    <w:left w:val="none" w:sz="0" w:space="0" w:color="auto"/>
                    <w:bottom w:val="none" w:sz="0" w:space="0" w:color="auto"/>
                    <w:right w:val="none" w:sz="0" w:space="0" w:color="auto"/>
                  </w:divBdr>
                  <w:divsChild>
                    <w:div w:id="104076971">
                      <w:marLeft w:val="0"/>
                      <w:marRight w:val="0"/>
                      <w:marTop w:val="0"/>
                      <w:marBottom w:val="0"/>
                      <w:divBdr>
                        <w:top w:val="none" w:sz="0" w:space="0" w:color="auto"/>
                        <w:left w:val="none" w:sz="0" w:space="0" w:color="auto"/>
                        <w:bottom w:val="none" w:sz="0" w:space="0" w:color="auto"/>
                        <w:right w:val="none" w:sz="0" w:space="0" w:color="auto"/>
                      </w:divBdr>
                      <w:divsChild>
                        <w:div w:id="1352606069">
                          <w:marLeft w:val="0"/>
                          <w:marRight w:val="0"/>
                          <w:marTop w:val="0"/>
                          <w:marBottom w:val="0"/>
                          <w:divBdr>
                            <w:top w:val="none" w:sz="0" w:space="0" w:color="auto"/>
                            <w:left w:val="none" w:sz="0" w:space="0" w:color="auto"/>
                            <w:bottom w:val="none" w:sz="0" w:space="0" w:color="auto"/>
                            <w:right w:val="none" w:sz="0" w:space="0" w:color="auto"/>
                          </w:divBdr>
                          <w:divsChild>
                            <w:div w:id="1805730079">
                              <w:marLeft w:val="0"/>
                              <w:marRight w:val="0"/>
                              <w:marTop w:val="120"/>
                              <w:marBottom w:val="360"/>
                              <w:divBdr>
                                <w:top w:val="none" w:sz="0" w:space="0" w:color="auto"/>
                                <w:left w:val="none" w:sz="0" w:space="0" w:color="auto"/>
                                <w:bottom w:val="none" w:sz="0" w:space="0" w:color="auto"/>
                                <w:right w:val="none" w:sz="0" w:space="0" w:color="auto"/>
                              </w:divBdr>
                              <w:divsChild>
                                <w:div w:id="875117038">
                                  <w:marLeft w:val="0"/>
                                  <w:marRight w:val="0"/>
                                  <w:marTop w:val="0"/>
                                  <w:marBottom w:val="0"/>
                                  <w:divBdr>
                                    <w:top w:val="none" w:sz="0" w:space="0" w:color="auto"/>
                                    <w:left w:val="none" w:sz="0" w:space="0" w:color="auto"/>
                                    <w:bottom w:val="none" w:sz="0" w:space="0" w:color="auto"/>
                                    <w:right w:val="none" w:sz="0" w:space="0" w:color="auto"/>
                                  </w:divBdr>
                                  <w:divsChild>
                                    <w:div w:id="411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014">
      <w:bodyDiv w:val="1"/>
      <w:marLeft w:val="0"/>
      <w:marRight w:val="0"/>
      <w:marTop w:val="0"/>
      <w:marBottom w:val="0"/>
      <w:divBdr>
        <w:top w:val="none" w:sz="0" w:space="0" w:color="auto"/>
        <w:left w:val="none" w:sz="0" w:space="0" w:color="auto"/>
        <w:bottom w:val="none" w:sz="0" w:space="0" w:color="auto"/>
        <w:right w:val="none" w:sz="0" w:space="0" w:color="auto"/>
      </w:divBdr>
      <w:divsChild>
        <w:div w:id="584653122">
          <w:marLeft w:val="0"/>
          <w:marRight w:val="1"/>
          <w:marTop w:val="0"/>
          <w:marBottom w:val="0"/>
          <w:divBdr>
            <w:top w:val="none" w:sz="0" w:space="0" w:color="auto"/>
            <w:left w:val="none" w:sz="0" w:space="0" w:color="auto"/>
            <w:bottom w:val="none" w:sz="0" w:space="0" w:color="auto"/>
            <w:right w:val="none" w:sz="0" w:space="0" w:color="auto"/>
          </w:divBdr>
          <w:divsChild>
            <w:div w:id="1533958578">
              <w:marLeft w:val="0"/>
              <w:marRight w:val="0"/>
              <w:marTop w:val="0"/>
              <w:marBottom w:val="0"/>
              <w:divBdr>
                <w:top w:val="none" w:sz="0" w:space="0" w:color="auto"/>
                <w:left w:val="none" w:sz="0" w:space="0" w:color="auto"/>
                <w:bottom w:val="none" w:sz="0" w:space="0" w:color="auto"/>
                <w:right w:val="none" w:sz="0" w:space="0" w:color="auto"/>
              </w:divBdr>
              <w:divsChild>
                <w:div w:id="1086270990">
                  <w:marLeft w:val="0"/>
                  <w:marRight w:val="1"/>
                  <w:marTop w:val="0"/>
                  <w:marBottom w:val="0"/>
                  <w:divBdr>
                    <w:top w:val="none" w:sz="0" w:space="0" w:color="auto"/>
                    <w:left w:val="none" w:sz="0" w:space="0" w:color="auto"/>
                    <w:bottom w:val="none" w:sz="0" w:space="0" w:color="auto"/>
                    <w:right w:val="none" w:sz="0" w:space="0" w:color="auto"/>
                  </w:divBdr>
                  <w:divsChild>
                    <w:div w:id="1884753863">
                      <w:marLeft w:val="0"/>
                      <w:marRight w:val="0"/>
                      <w:marTop w:val="0"/>
                      <w:marBottom w:val="0"/>
                      <w:divBdr>
                        <w:top w:val="none" w:sz="0" w:space="0" w:color="auto"/>
                        <w:left w:val="none" w:sz="0" w:space="0" w:color="auto"/>
                        <w:bottom w:val="none" w:sz="0" w:space="0" w:color="auto"/>
                        <w:right w:val="none" w:sz="0" w:space="0" w:color="auto"/>
                      </w:divBdr>
                      <w:divsChild>
                        <w:div w:id="998193552">
                          <w:marLeft w:val="0"/>
                          <w:marRight w:val="0"/>
                          <w:marTop w:val="0"/>
                          <w:marBottom w:val="0"/>
                          <w:divBdr>
                            <w:top w:val="none" w:sz="0" w:space="0" w:color="auto"/>
                            <w:left w:val="none" w:sz="0" w:space="0" w:color="auto"/>
                            <w:bottom w:val="none" w:sz="0" w:space="0" w:color="auto"/>
                            <w:right w:val="none" w:sz="0" w:space="0" w:color="auto"/>
                          </w:divBdr>
                          <w:divsChild>
                            <w:div w:id="739408309">
                              <w:marLeft w:val="0"/>
                              <w:marRight w:val="0"/>
                              <w:marTop w:val="120"/>
                              <w:marBottom w:val="360"/>
                              <w:divBdr>
                                <w:top w:val="none" w:sz="0" w:space="0" w:color="auto"/>
                                <w:left w:val="none" w:sz="0" w:space="0" w:color="auto"/>
                                <w:bottom w:val="none" w:sz="0" w:space="0" w:color="auto"/>
                                <w:right w:val="none" w:sz="0" w:space="0" w:color="auto"/>
                              </w:divBdr>
                              <w:divsChild>
                                <w:div w:id="537930980">
                                  <w:marLeft w:val="0"/>
                                  <w:marRight w:val="0"/>
                                  <w:marTop w:val="0"/>
                                  <w:marBottom w:val="0"/>
                                  <w:divBdr>
                                    <w:top w:val="none" w:sz="0" w:space="0" w:color="auto"/>
                                    <w:left w:val="none" w:sz="0" w:space="0" w:color="auto"/>
                                    <w:bottom w:val="none" w:sz="0" w:space="0" w:color="auto"/>
                                    <w:right w:val="none" w:sz="0" w:space="0" w:color="auto"/>
                                  </w:divBdr>
                                  <w:divsChild>
                                    <w:div w:id="1240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74685">
      <w:bodyDiv w:val="1"/>
      <w:marLeft w:val="0"/>
      <w:marRight w:val="0"/>
      <w:marTop w:val="0"/>
      <w:marBottom w:val="0"/>
      <w:divBdr>
        <w:top w:val="none" w:sz="0" w:space="0" w:color="auto"/>
        <w:left w:val="none" w:sz="0" w:space="0" w:color="auto"/>
        <w:bottom w:val="none" w:sz="0" w:space="0" w:color="auto"/>
        <w:right w:val="none" w:sz="0" w:space="0" w:color="auto"/>
      </w:divBdr>
      <w:divsChild>
        <w:div w:id="1353529368">
          <w:marLeft w:val="0"/>
          <w:marRight w:val="1"/>
          <w:marTop w:val="0"/>
          <w:marBottom w:val="0"/>
          <w:divBdr>
            <w:top w:val="none" w:sz="0" w:space="0" w:color="auto"/>
            <w:left w:val="none" w:sz="0" w:space="0" w:color="auto"/>
            <w:bottom w:val="none" w:sz="0" w:space="0" w:color="auto"/>
            <w:right w:val="none" w:sz="0" w:space="0" w:color="auto"/>
          </w:divBdr>
          <w:divsChild>
            <w:div w:id="1326742115">
              <w:marLeft w:val="0"/>
              <w:marRight w:val="0"/>
              <w:marTop w:val="0"/>
              <w:marBottom w:val="0"/>
              <w:divBdr>
                <w:top w:val="none" w:sz="0" w:space="0" w:color="auto"/>
                <w:left w:val="none" w:sz="0" w:space="0" w:color="auto"/>
                <w:bottom w:val="none" w:sz="0" w:space="0" w:color="auto"/>
                <w:right w:val="none" w:sz="0" w:space="0" w:color="auto"/>
              </w:divBdr>
              <w:divsChild>
                <w:div w:id="508565531">
                  <w:marLeft w:val="0"/>
                  <w:marRight w:val="1"/>
                  <w:marTop w:val="0"/>
                  <w:marBottom w:val="0"/>
                  <w:divBdr>
                    <w:top w:val="none" w:sz="0" w:space="0" w:color="auto"/>
                    <w:left w:val="none" w:sz="0" w:space="0" w:color="auto"/>
                    <w:bottom w:val="none" w:sz="0" w:space="0" w:color="auto"/>
                    <w:right w:val="none" w:sz="0" w:space="0" w:color="auto"/>
                  </w:divBdr>
                  <w:divsChild>
                    <w:div w:id="1220482914">
                      <w:marLeft w:val="0"/>
                      <w:marRight w:val="0"/>
                      <w:marTop w:val="0"/>
                      <w:marBottom w:val="0"/>
                      <w:divBdr>
                        <w:top w:val="none" w:sz="0" w:space="0" w:color="auto"/>
                        <w:left w:val="none" w:sz="0" w:space="0" w:color="auto"/>
                        <w:bottom w:val="none" w:sz="0" w:space="0" w:color="auto"/>
                        <w:right w:val="none" w:sz="0" w:space="0" w:color="auto"/>
                      </w:divBdr>
                      <w:divsChild>
                        <w:div w:id="1885946473">
                          <w:marLeft w:val="0"/>
                          <w:marRight w:val="0"/>
                          <w:marTop w:val="0"/>
                          <w:marBottom w:val="0"/>
                          <w:divBdr>
                            <w:top w:val="none" w:sz="0" w:space="0" w:color="auto"/>
                            <w:left w:val="none" w:sz="0" w:space="0" w:color="auto"/>
                            <w:bottom w:val="none" w:sz="0" w:space="0" w:color="auto"/>
                            <w:right w:val="none" w:sz="0" w:space="0" w:color="auto"/>
                          </w:divBdr>
                          <w:divsChild>
                            <w:div w:id="755512463">
                              <w:marLeft w:val="0"/>
                              <w:marRight w:val="0"/>
                              <w:marTop w:val="120"/>
                              <w:marBottom w:val="360"/>
                              <w:divBdr>
                                <w:top w:val="none" w:sz="0" w:space="0" w:color="auto"/>
                                <w:left w:val="none" w:sz="0" w:space="0" w:color="auto"/>
                                <w:bottom w:val="none" w:sz="0" w:space="0" w:color="auto"/>
                                <w:right w:val="none" w:sz="0" w:space="0" w:color="auto"/>
                              </w:divBdr>
                              <w:divsChild>
                                <w:div w:id="97725397">
                                  <w:marLeft w:val="420"/>
                                  <w:marRight w:val="0"/>
                                  <w:marTop w:val="0"/>
                                  <w:marBottom w:val="0"/>
                                  <w:divBdr>
                                    <w:top w:val="none" w:sz="0" w:space="0" w:color="auto"/>
                                    <w:left w:val="none" w:sz="0" w:space="0" w:color="auto"/>
                                    <w:bottom w:val="none" w:sz="0" w:space="0" w:color="auto"/>
                                    <w:right w:val="none" w:sz="0" w:space="0" w:color="auto"/>
                                  </w:divBdr>
                                  <w:divsChild>
                                    <w:div w:id="159388954">
                                      <w:marLeft w:val="0"/>
                                      <w:marRight w:val="0"/>
                                      <w:marTop w:val="0"/>
                                      <w:marBottom w:val="0"/>
                                      <w:divBdr>
                                        <w:top w:val="none" w:sz="0" w:space="0" w:color="auto"/>
                                        <w:left w:val="none" w:sz="0" w:space="0" w:color="auto"/>
                                        <w:bottom w:val="none" w:sz="0" w:space="0" w:color="auto"/>
                                        <w:right w:val="none" w:sz="0" w:space="0" w:color="auto"/>
                                      </w:divBdr>
                                      <w:divsChild>
                                        <w:div w:id="622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64902">
      <w:bodyDiv w:val="1"/>
      <w:marLeft w:val="0"/>
      <w:marRight w:val="0"/>
      <w:marTop w:val="0"/>
      <w:marBottom w:val="0"/>
      <w:divBdr>
        <w:top w:val="none" w:sz="0" w:space="0" w:color="auto"/>
        <w:left w:val="none" w:sz="0" w:space="0" w:color="auto"/>
        <w:bottom w:val="none" w:sz="0" w:space="0" w:color="auto"/>
        <w:right w:val="none" w:sz="0" w:space="0" w:color="auto"/>
      </w:divBdr>
      <w:divsChild>
        <w:div w:id="915701532">
          <w:marLeft w:val="0"/>
          <w:marRight w:val="1"/>
          <w:marTop w:val="0"/>
          <w:marBottom w:val="0"/>
          <w:divBdr>
            <w:top w:val="none" w:sz="0" w:space="0" w:color="auto"/>
            <w:left w:val="none" w:sz="0" w:space="0" w:color="auto"/>
            <w:bottom w:val="none" w:sz="0" w:space="0" w:color="auto"/>
            <w:right w:val="none" w:sz="0" w:space="0" w:color="auto"/>
          </w:divBdr>
          <w:divsChild>
            <w:div w:id="804011461">
              <w:marLeft w:val="0"/>
              <w:marRight w:val="0"/>
              <w:marTop w:val="0"/>
              <w:marBottom w:val="0"/>
              <w:divBdr>
                <w:top w:val="none" w:sz="0" w:space="0" w:color="auto"/>
                <w:left w:val="none" w:sz="0" w:space="0" w:color="auto"/>
                <w:bottom w:val="none" w:sz="0" w:space="0" w:color="auto"/>
                <w:right w:val="none" w:sz="0" w:space="0" w:color="auto"/>
              </w:divBdr>
              <w:divsChild>
                <w:div w:id="1658417374">
                  <w:marLeft w:val="0"/>
                  <w:marRight w:val="1"/>
                  <w:marTop w:val="0"/>
                  <w:marBottom w:val="0"/>
                  <w:divBdr>
                    <w:top w:val="none" w:sz="0" w:space="0" w:color="auto"/>
                    <w:left w:val="none" w:sz="0" w:space="0" w:color="auto"/>
                    <w:bottom w:val="none" w:sz="0" w:space="0" w:color="auto"/>
                    <w:right w:val="none" w:sz="0" w:space="0" w:color="auto"/>
                  </w:divBdr>
                  <w:divsChild>
                    <w:div w:id="558708058">
                      <w:marLeft w:val="0"/>
                      <w:marRight w:val="0"/>
                      <w:marTop w:val="0"/>
                      <w:marBottom w:val="0"/>
                      <w:divBdr>
                        <w:top w:val="none" w:sz="0" w:space="0" w:color="auto"/>
                        <w:left w:val="none" w:sz="0" w:space="0" w:color="auto"/>
                        <w:bottom w:val="none" w:sz="0" w:space="0" w:color="auto"/>
                        <w:right w:val="none" w:sz="0" w:space="0" w:color="auto"/>
                      </w:divBdr>
                      <w:divsChild>
                        <w:div w:id="1709142725">
                          <w:marLeft w:val="0"/>
                          <w:marRight w:val="0"/>
                          <w:marTop w:val="0"/>
                          <w:marBottom w:val="0"/>
                          <w:divBdr>
                            <w:top w:val="none" w:sz="0" w:space="0" w:color="auto"/>
                            <w:left w:val="none" w:sz="0" w:space="0" w:color="auto"/>
                            <w:bottom w:val="none" w:sz="0" w:space="0" w:color="auto"/>
                            <w:right w:val="none" w:sz="0" w:space="0" w:color="auto"/>
                          </w:divBdr>
                          <w:divsChild>
                            <w:div w:id="542446402">
                              <w:marLeft w:val="0"/>
                              <w:marRight w:val="0"/>
                              <w:marTop w:val="120"/>
                              <w:marBottom w:val="360"/>
                              <w:divBdr>
                                <w:top w:val="none" w:sz="0" w:space="0" w:color="auto"/>
                                <w:left w:val="none" w:sz="0" w:space="0" w:color="auto"/>
                                <w:bottom w:val="none" w:sz="0" w:space="0" w:color="auto"/>
                                <w:right w:val="none" w:sz="0" w:space="0" w:color="auto"/>
                              </w:divBdr>
                              <w:divsChild>
                                <w:div w:id="681053402">
                                  <w:marLeft w:val="420"/>
                                  <w:marRight w:val="0"/>
                                  <w:marTop w:val="0"/>
                                  <w:marBottom w:val="0"/>
                                  <w:divBdr>
                                    <w:top w:val="none" w:sz="0" w:space="0" w:color="auto"/>
                                    <w:left w:val="none" w:sz="0" w:space="0" w:color="auto"/>
                                    <w:bottom w:val="none" w:sz="0" w:space="0" w:color="auto"/>
                                    <w:right w:val="none" w:sz="0" w:space="0" w:color="auto"/>
                                  </w:divBdr>
                                  <w:divsChild>
                                    <w:div w:id="1613197784">
                                      <w:marLeft w:val="0"/>
                                      <w:marRight w:val="0"/>
                                      <w:marTop w:val="0"/>
                                      <w:marBottom w:val="0"/>
                                      <w:divBdr>
                                        <w:top w:val="none" w:sz="0" w:space="0" w:color="auto"/>
                                        <w:left w:val="none" w:sz="0" w:space="0" w:color="auto"/>
                                        <w:bottom w:val="none" w:sz="0" w:space="0" w:color="auto"/>
                                        <w:right w:val="none" w:sz="0" w:space="0" w:color="auto"/>
                                      </w:divBdr>
                                      <w:divsChild>
                                        <w:div w:id="788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12508">
      <w:bodyDiv w:val="1"/>
      <w:marLeft w:val="0"/>
      <w:marRight w:val="0"/>
      <w:marTop w:val="0"/>
      <w:marBottom w:val="0"/>
      <w:divBdr>
        <w:top w:val="none" w:sz="0" w:space="0" w:color="auto"/>
        <w:left w:val="none" w:sz="0" w:space="0" w:color="auto"/>
        <w:bottom w:val="none" w:sz="0" w:space="0" w:color="auto"/>
        <w:right w:val="none" w:sz="0" w:space="0" w:color="auto"/>
      </w:divBdr>
      <w:divsChild>
        <w:div w:id="1490556032">
          <w:marLeft w:val="0"/>
          <w:marRight w:val="1"/>
          <w:marTop w:val="0"/>
          <w:marBottom w:val="0"/>
          <w:divBdr>
            <w:top w:val="none" w:sz="0" w:space="0" w:color="auto"/>
            <w:left w:val="none" w:sz="0" w:space="0" w:color="auto"/>
            <w:bottom w:val="none" w:sz="0" w:space="0" w:color="auto"/>
            <w:right w:val="none" w:sz="0" w:space="0" w:color="auto"/>
          </w:divBdr>
          <w:divsChild>
            <w:div w:id="357438147">
              <w:marLeft w:val="0"/>
              <w:marRight w:val="0"/>
              <w:marTop w:val="0"/>
              <w:marBottom w:val="0"/>
              <w:divBdr>
                <w:top w:val="none" w:sz="0" w:space="0" w:color="auto"/>
                <w:left w:val="none" w:sz="0" w:space="0" w:color="auto"/>
                <w:bottom w:val="none" w:sz="0" w:space="0" w:color="auto"/>
                <w:right w:val="none" w:sz="0" w:space="0" w:color="auto"/>
              </w:divBdr>
              <w:divsChild>
                <w:div w:id="1501000215">
                  <w:marLeft w:val="0"/>
                  <w:marRight w:val="1"/>
                  <w:marTop w:val="0"/>
                  <w:marBottom w:val="0"/>
                  <w:divBdr>
                    <w:top w:val="none" w:sz="0" w:space="0" w:color="auto"/>
                    <w:left w:val="none" w:sz="0" w:space="0" w:color="auto"/>
                    <w:bottom w:val="none" w:sz="0" w:space="0" w:color="auto"/>
                    <w:right w:val="none" w:sz="0" w:space="0" w:color="auto"/>
                  </w:divBdr>
                  <w:divsChild>
                    <w:div w:id="1388187521">
                      <w:marLeft w:val="0"/>
                      <w:marRight w:val="0"/>
                      <w:marTop w:val="0"/>
                      <w:marBottom w:val="0"/>
                      <w:divBdr>
                        <w:top w:val="none" w:sz="0" w:space="0" w:color="auto"/>
                        <w:left w:val="none" w:sz="0" w:space="0" w:color="auto"/>
                        <w:bottom w:val="none" w:sz="0" w:space="0" w:color="auto"/>
                        <w:right w:val="none" w:sz="0" w:space="0" w:color="auto"/>
                      </w:divBdr>
                      <w:divsChild>
                        <w:div w:id="1504399418">
                          <w:marLeft w:val="0"/>
                          <w:marRight w:val="0"/>
                          <w:marTop w:val="0"/>
                          <w:marBottom w:val="0"/>
                          <w:divBdr>
                            <w:top w:val="none" w:sz="0" w:space="0" w:color="auto"/>
                            <w:left w:val="none" w:sz="0" w:space="0" w:color="auto"/>
                            <w:bottom w:val="none" w:sz="0" w:space="0" w:color="auto"/>
                            <w:right w:val="none" w:sz="0" w:space="0" w:color="auto"/>
                          </w:divBdr>
                          <w:divsChild>
                            <w:div w:id="1138036496">
                              <w:marLeft w:val="0"/>
                              <w:marRight w:val="0"/>
                              <w:marTop w:val="120"/>
                              <w:marBottom w:val="360"/>
                              <w:divBdr>
                                <w:top w:val="none" w:sz="0" w:space="0" w:color="auto"/>
                                <w:left w:val="none" w:sz="0" w:space="0" w:color="auto"/>
                                <w:bottom w:val="none" w:sz="0" w:space="0" w:color="auto"/>
                                <w:right w:val="none" w:sz="0" w:space="0" w:color="auto"/>
                              </w:divBdr>
                              <w:divsChild>
                                <w:div w:id="1054157045">
                                  <w:marLeft w:val="0"/>
                                  <w:marRight w:val="0"/>
                                  <w:marTop w:val="0"/>
                                  <w:marBottom w:val="0"/>
                                  <w:divBdr>
                                    <w:top w:val="none" w:sz="0" w:space="0" w:color="auto"/>
                                    <w:left w:val="none" w:sz="0" w:space="0" w:color="auto"/>
                                    <w:bottom w:val="none" w:sz="0" w:space="0" w:color="auto"/>
                                    <w:right w:val="none" w:sz="0" w:space="0" w:color="auto"/>
                                  </w:divBdr>
                                  <w:divsChild>
                                    <w:div w:id="18194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68939">
      <w:bodyDiv w:val="1"/>
      <w:marLeft w:val="0"/>
      <w:marRight w:val="0"/>
      <w:marTop w:val="0"/>
      <w:marBottom w:val="0"/>
      <w:divBdr>
        <w:top w:val="none" w:sz="0" w:space="0" w:color="auto"/>
        <w:left w:val="none" w:sz="0" w:space="0" w:color="auto"/>
        <w:bottom w:val="none" w:sz="0" w:space="0" w:color="auto"/>
        <w:right w:val="none" w:sz="0" w:space="0" w:color="auto"/>
      </w:divBdr>
      <w:divsChild>
        <w:div w:id="117648374">
          <w:marLeft w:val="0"/>
          <w:marRight w:val="1"/>
          <w:marTop w:val="0"/>
          <w:marBottom w:val="0"/>
          <w:divBdr>
            <w:top w:val="none" w:sz="0" w:space="0" w:color="auto"/>
            <w:left w:val="none" w:sz="0" w:space="0" w:color="auto"/>
            <w:bottom w:val="none" w:sz="0" w:space="0" w:color="auto"/>
            <w:right w:val="none" w:sz="0" w:space="0" w:color="auto"/>
          </w:divBdr>
          <w:divsChild>
            <w:div w:id="71195801">
              <w:marLeft w:val="0"/>
              <w:marRight w:val="0"/>
              <w:marTop w:val="0"/>
              <w:marBottom w:val="0"/>
              <w:divBdr>
                <w:top w:val="none" w:sz="0" w:space="0" w:color="auto"/>
                <w:left w:val="none" w:sz="0" w:space="0" w:color="auto"/>
                <w:bottom w:val="none" w:sz="0" w:space="0" w:color="auto"/>
                <w:right w:val="none" w:sz="0" w:space="0" w:color="auto"/>
              </w:divBdr>
              <w:divsChild>
                <w:div w:id="1896042348">
                  <w:marLeft w:val="0"/>
                  <w:marRight w:val="1"/>
                  <w:marTop w:val="0"/>
                  <w:marBottom w:val="0"/>
                  <w:divBdr>
                    <w:top w:val="none" w:sz="0" w:space="0" w:color="auto"/>
                    <w:left w:val="none" w:sz="0" w:space="0" w:color="auto"/>
                    <w:bottom w:val="none" w:sz="0" w:space="0" w:color="auto"/>
                    <w:right w:val="none" w:sz="0" w:space="0" w:color="auto"/>
                  </w:divBdr>
                  <w:divsChild>
                    <w:div w:id="910582647">
                      <w:marLeft w:val="0"/>
                      <w:marRight w:val="0"/>
                      <w:marTop w:val="0"/>
                      <w:marBottom w:val="0"/>
                      <w:divBdr>
                        <w:top w:val="none" w:sz="0" w:space="0" w:color="auto"/>
                        <w:left w:val="none" w:sz="0" w:space="0" w:color="auto"/>
                        <w:bottom w:val="none" w:sz="0" w:space="0" w:color="auto"/>
                        <w:right w:val="none" w:sz="0" w:space="0" w:color="auto"/>
                      </w:divBdr>
                      <w:divsChild>
                        <w:div w:id="1054892067">
                          <w:marLeft w:val="0"/>
                          <w:marRight w:val="0"/>
                          <w:marTop w:val="0"/>
                          <w:marBottom w:val="0"/>
                          <w:divBdr>
                            <w:top w:val="none" w:sz="0" w:space="0" w:color="auto"/>
                            <w:left w:val="none" w:sz="0" w:space="0" w:color="auto"/>
                            <w:bottom w:val="none" w:sz="0" w:space="0" w:color="auto"/>
                            <w:right w:val="none" w:sz="0" w:space="0" w:color="auto"/>
                          </w:divBdr>
                          <w:divsChild>
                            <w:div w:id="1275555075">
                              <w:marLeft w:val="0"/>
                              <w:marRight w:val="0"/>
                              <w:marTop w:val="120"/>
                              <w:marBottom w:val="360"/>
                              <w:divBdr>
                                <w:top w:val="none" w:sz="0" w:space="0" w:color="auto"/>
                                <w:left w:val="none" w:sz="0" w:space="0" w:color="auto"/>
                                <w:bottom w:val="none" w:sz="0" w:space="0" w:color="auto"/>
                                <w:right w:val="none" w:sz="0" w:space="0" w:color="auto"/>
                              </w:divBdr>
                              <w:divsChild>
                                <w:div w:id="693458925">
                                  <w:marLeft w:val="0"/>
                                  <w:marRight w:val="0"/>
                                  <w:marTop w:val="0"/>
                                  <w:marBottom w:val="0"/>
                                  <w:divBdr>
                                    <w:top w:val="none" w:sz="0" w:space="0" w:color="auto"/>
                                    <w:left w:val="none" w:sz="0" w:space="0" w:color="auto"/>
                                    <w:bottom w:val="none" w:sz="0" w:space="0" w:color="auto"/>
                                    <w:right w:val="none" w:sz="0" w:space="0" w:color="auto"/>
                                  </w:divBdr>
                                  <w:divsChild>
                                    <w:div w:id="1972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4747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16">
          <w:marLeft w:val="0"/>
          <w:marRight w:val="1"/>
          <w:marTop w:val="0"/>
          <w:marBottom w:val="0"/>
          <w:divBdr>
            <w:top w:val="none" w:sz="0" w:space="0" w:color="auto"/>
            <w:left w:val="none" w:sz="0" w:space="0" w:color="auto"/>
            <w:bottom w:val="none" w:sz="0" w:space="0" w:color="auto"/>
            <w:right w:val="none" w:sz="0" w:space="0" w:color="auto"/>
          </w:divBdr>
          <w:divsChild>
            <w:div w:id="45419410">
              <w:marLeft w:val="0"/>
              <w:marRight w:val="0"/>
              <w:marTop w:val="0"/>
              <w:marBottom w:val="0"/>
              <w:divBdr>
                <w:top w:val="none" w:sz="0" w:space="0" w:color="auto"/>
                <w:left w:val="none" w:sz="0" w:space="0" w:color="auto"/>
                <w:bottom w:val="none" w:sz="0" w:space="0" w:color="auto"/>
                <w:right w:val="none" w:sz="0" w:space="0" w:color="auto"/>
              </w:divBdr>
              <w:divsChild>
                <w:div w:id="681399906">
                  <w:marLeft w:val="0"/>
                  <w:marRight w:val="1"/>
                  <w:marTop w:val="0"/>
                  <w:marBottom w:val="0"/>
                  <w:divBdr>
                    <w:top w:val="none" w:sz="0" w:space="0" w:color="auto"/>
                    <w:left w:val="none" w:sz="0" w:space="0" w:color="auto"/>
                    <w:bottom w:val="none" w:sz="0" w:space="0" w:color="auto"/>
                    <w:right w:val="none" w:sz="0" w:space="0" w:color="auto"/>
                  </w:divBdr>
                  <w:divsChild>
                    <w:div w:id="514348426">
                      <w:marLeft w:val="0"/>
                      <w:marRight w:val="0"/>
                      <w:marTop w:val="0"/>
                      <w:marBottom w:val="0"/>
                      <w:divBdr>
                        <w:top w:val="none" w:sz="0" w:space="0" w:color="auto"/>
                        <w:left w:val="none" w:sz="0" w:space="0" w:color="auto"/>
                        <w:bottom w:val="none" w:sz="0" w:space="0" w:color="auto"/>
                        <w:right w:val="none" w:sz="0" w:space="0" w:color="auto"/>
                      </w:divBdr>
                      <w:divsChild>
                        <w:div w:id="1319261191">
                          <w:marLeft w:val="0"/>
                          <w:marRight w:val="0"/>
                          <w:marTop w:val="0"/>
                          <w:marBottom w:val="0"/>
                          <w:divBdr>
                            <w:top w:val="none" w:sz="0" w:space="0" w:color="auto"/>
                            <w:left w:val="none" w:sz="0" w:space="0" w:color="auto"/>
                            <w:bottom w:val="none" w:sz="0" w:space="0" w:color="auto"/>
                            <w:right w:val="none" w:sz="0" w:space="0" w:color="auto"/>
                          </w:divBdr>
                          <w:divsChild>
                            <w:div w:id="1874951415">
                              <w:marLeft w:val="0"/>
                              <w:marRight w:val="0"/>
                              <w:marTop w:val="120"/>
                              <w:marBottom w:val="360"/>
                              <w:divBdr>
                                <w:top w:val="none" w:sz="0" w:space="0" w:color="auto"/>
                                <w:left w:val="none" w:sz="0" w:space="0" w:color="auto"/>
                                <w:bottom w:val="none" w:sz="0" w:space="0" w:color="auto"/>
                                <w:right w:val="none" w:sz="0" w:space="0" w:color="auto"/>
                              </w:divBdr>
                              <w:divsChild>
                                <w:div w:id="2070961231">
                                  <w:marLeft w:val="0"/>
                                  <w:marRight w:val="0"/>
                                  <w:marTop w:val="0"/>
                                  <w:marBottom w:val="0"/>
                                  <w:divBdr>
                                    <w:top w:val="none" w:sz="0" w:space="0" w:color="auto"/>
                                    <w:left w:val="none" w:sz="0" w:space="0" w:color="auto"/>
                                    <w:bottom w:val="none" w:sz="0" w:space="0" w:color="auto"/>
                                    <w:right w:val="none" w:sz="0" w:space="0" w:color="auto"/>
                                  </w:divBdr>
                                  <w:divsChild>
                                    <w:div w:id="265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162475">
      <w:bodyDiv w:val="1"/>
      <w:marLeft w:val="0"/>
      <w:marRight w:val="0"/>
      <w:marTop w:val="0"/>
      <w:marBottom w:val="0"/>
      <w:divBdr>
        <w:top w:val="none" w:sz="0" w:space="0" w:color="auto"/>
        <w:left w:val="none" w:sz="0" w:space="0" w:color="auto"/>
        <w:bottom w:val="none" w:sz="0" w:space="0" w:color="auto"/>
        <w:right w:val="none" w:sz="0" w:space="0" w:color="auto"/>
      </w:divBdr>
      <w:divsChild>
        <w:div w:id="1832673707">
          <w:marLeft w:val="0"/>
          <w:marRight w:val="1"/>
          <w:marTop w:val="0"/>
          <w:marBottom w:val="0"/>
          <w:divBdr>
            <w:top w:val="none" w:sz="0" w:space="0" w:color="auto"/>
            <w:left w:val="none" w:sz="0" w:space="0" w:color="auto"/>
            <w:bottom w:val="none" w:sz="0" w:space="0" w:color="auto"/>
            <w:right w:val="none" w:sz="0" w:space="0" w:color="auto"/>
          </w:divBdr>
          <w:divsChild>
            <w:div w:id="176585479">
              <w:marLeft w:val="0"/>
              <w:marRight w:val="0"/>
              <w:marTop w:val="0"/>
              <w:marBottom w:val="0"/>
              <w:divBdr>
                <w:top w:val="none" w:sz="0" w:space="0" w:color="auto"/>
                <w:left w:val="none" w:sz="0" w:space="0" w:color="auto"/>
                <w:bottom w:val="none" w:sz="0" w:space="0" w:color="auto"/>
                <w:right w:val="none" w:sz="0" w:space="0" w:color="auto"/>
              </w:divBdr>
              <w:divsChild>
                <w:div w:id="2055806528">
                  <w:marLeft w:val="0"/>
                  <w:marRight w:val="1"/>
                  <w:marTop w:val="0"/>
                  <w:marBottom w:val="0"/>
                  <w:divBdr>
                    <w:top w:val="none" w:sz="0" w:space="0" w:color="auto"/>
                    <w:left w:val="none" w:sz="0" w:space="0" w:color="auto"/>
                    <w:bottom w:val="none" w:sz="0" w:space="0" w:color="auto"/>
                    <w:right w:val="none" w:sz="0" w:space="0" w:color="auto"/>
                  </w:divBdr>
                  <w:divsChild>
                    <w:div w:id="2012902424">
                      <w:marLeft w:val="0"/>
                      <w:marRight w:val="0"/>
                      <w:marTop w:val="0"/>
                      <w:marBottom w:val="0"/>
                      <w:divBdr>
                        <w:top w:val="none" w:sz="0" w:space="0" w:color="auto"/>
                        <w:left w:val="none" w:sz="0" w:space="0" w:color="auto"/>
                        <w:bottom w:val="none" w:sz="0" w:space="0" w:color="auto"/>
                        <w:right w:val="none" w:sz="0" w:space="0" w:color="auto"/>
                      </w:divBdr>
                      <w:divsChild>
                        <w:div w:id="578951843">
                          <w:marLeft w:val="0"/>
                          <w:marRight w:val="0"/>
                          <w:marTop w:val="0"/>
                          <w:marBottom w:val="0"/>
                          <w:divBdr>
                            <w:top w:val="none" w:sz="0" w:space="0" w:color="auto"/>
                            <w:left w:val="none" w:sz="0" w:space="0" w:color="auto"/>
                            <w:bottom w:val="none" w:sz="0" w:space="0" w:color="auto"/>
                            <w:right w:val="none" w:sz="0" w:space="0" w:color="auto"/>
                          </w:divBdr>
                          <w:divsChild>
                            <w:div w:id="973026255">
                              <w:marLeft w:val="0"/>
                              <w:marRight w:val="0"/>
                              <w:marTop w:val="120"/>
                              <w:marBottom w:val="360"/>
                              <w:divBdr>
                                <w:top w:val="none" w:sz="0" w:space="0" w:color="auto"/>
                                <w:left w:val="none" w:sz="0" w:space="0" w:color="auto"/>
                                <w:bottom w:val="none" w:sz="0" w:space="0" w:color="auto"/>
                                <w:right w:val="none" w:sz="0" w:space="0" w:color="auto"/>
                              </w:divBdr>
                              <w:divsChild>
                                <w:div w:id="100758044">
                                  <w:marLeft w:val="0"/>
                                  <w:marRight w:val="0"/>
                                  <w:marTop w:val="0"/>
                                  <w:marBottom w:val="0"/>
                                  <w:divBdr>
                                    <w:top w:val="none" w:sz="0" w:space="0" w:color="auto"/>
                                    <w:left w:val="none" w:sz="0" w:space="0" w:color="auto"/>
                                    <w:bottom w:val="none" w:sz="0" w:space="0" w:color="auto"/>
                                    <w:right w:val="none" w:sz="0" w:space="0" w:color="auto"/>
                                  </w:divBdr>
                                  <w:divsChild>
                                    <w:div w:id="2016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0361">
      <w:bodyDiv w:val="1"/>
      <w:marLeft w:val="0"/>
      <w:marRight w:val="0"/>
      <w:marTop w:val="0"/>
      <w:marBottom w:val="0"/>
      <w:divBdr>
        <w:top w:val="none" w:sz="0" w:space="0" w:color="auto"/>
        <w:left w:val="none" w:sz="0" w:space="0" w:color="auto"/>
        <w:bottom w:val="none" w:sz="0" w:space="0" w:color="auto"/>
        <w:right w:val="none" w:sz="0" w:space="0" w:color="auto"/>
      </w:divBdr>
      <w:divsChild>
        <w:div w:id="725421751">
          <w:marLeft w:val="0"/>
          <w:marRight w:val="1"/>
          <w:marTop w:val="0"/>
          <w:marBottom w:val="0"/>
          <w:divBdr>
            <w:top w:val="none" w:sz="0" w:space="0" w:color="auto"/>
            <w:left w:val="none" w:sz="0" w:space="0" w:color="auto"/>
            <w:bottom w:val="none" w:sz="0" w:space="0" w:color="auto"/>
            <w:right w:val="none" w:sz="0" w:space="0" w:color="auto"/>
          </w:divBdr>
          <w:divsChild>
            <w:div w:id="1470590611">
              <w:marLeft w:val="0"/>
              <w:marRight w:val="0"/>
              <w:marTop w:val="0"/>
              <w:marBottom w:val="0"/>
              <w:divBdr>
                <w:top w:val="none" w:sz="0" w:space="0" w:color="auto"/>
                <w:left w:val="none" w:sz="0" w:space="0" w:color="auto"/>
                <w:bottom w:val="none" w:sz="0" w:space="0" w:color="auto"/>
                <w:right w:val="none" w:sz="0" w:space="0" w:color="auto"/>
              </w:divBdr>
              <w:divsChild>
                <w:div w:id="523910397">
                  <w:marLeft w:val="0"/>
                  <w:marRight w:val="1"/>
                  <w:marTop w:val="0"/>
                  <w:marBottom w:val="0"/>
                  <w:divBdr>
                    <w:top w:val="none" w:sz="0" w:space="0" w:color="auto"/>
                    <w:left w:val="none" w:sz="0" w:space="0" w:color="auto"/>
                    <w:bottom w:val="none" w:sz="0" w:space="0" w:color="auto"/>
                    <w:right w:val="none" w:sz="0" w:space="0" w:color="auto"/>
                  </w:divBdr>
                  <w:divsChild>
                    <w:div w:id="691145709">
                      <w:marLeft w:val="0"/>
                      <w:marRight w:val="0"/>
                      <w:marTop w:val="0"/>
                      <w:marBottom w:val="0"/>
                      <w:divBdr>
                        <w:top w:val="none" w:sz="0" w:space="0" w:color="auto"/>
                        <w:left w:val="none" w:sz="0" w:space="0" w:color="auto"/>
                        <w:bottom w:val="none" w:sz="0" w:space="0" w:color="auto"/>
                        <w:right w:val="none" w:sz="0" w:space="0" w:color="auto"/>
                      </w:divBdr>
                      <w:divsChild>
                        <w:div w:id="112991232">
                          <w:marLeft w:val="0"/>
                          <w:marRight w:val="0"/>
                          <w:marTop w:val="0"/>
                          <w:marBottom w:val="0"/>
                          <w:divBdr>
                            <w:top w:val="none" w:sz="0" w:space="0" w:color="auto"/>
                            <w:left w:val="none" w:sz="0" w:space="0" w:color="auto"/>
                            <w:bottom w:val="none" w:sz="0" w:space="0" w:color="auto"/>
                            <w:right w:val="none" w:sz="0" w:space="0" w:color="auto"/>
                          </w:divBdr>
                          <w:divsChild>
                            <w:div w:id="820273359">
                              <w:marLeft w:val="0"/>
                              <w:marRight w:val="0"/>
                              <w:marTop w:val="120"/>
                              <w:marBottom w:val="360"/>
                              <w:divBdr>
                                <w:top w:val="none" w:sz="0" w:space="0" w:color="auto"/>
                                <w:left w:val="none" w:sz="0" w:space="0" w:color="auto"/>
                                <w:bottom w:val="none" w:sz="0" w:space="0" w:color="auto"/>
                                <w:right w:val="none" w:sz="0" w:space="0" w:color="auto"/>
                              </w:divBdr>
                              <w:divsChild>
                                <w:div w:id="1130048560">
                                  <w:marLeft w:val="0"/>
                                  <w:marRight w:val="0"/>
                                  <w:marTop w:val="0"/>
                                  <w:marBottom w:val="0"/>
                                  <w:divBdr>
                                    <w:top w:val="none" w:sz="0" w:space="0" w:color="auto"/>
                                    <w:left w:val="none" w:sz="0" w:space="0" w:color="auto"/>
                                    <w:bottom w:val="none" w:sz="0" w:space="0" w:color="auto"/>
                                    <w:right w:val="none" w:sz="0" w:space="0" w:color="auto"/>
                                  </w:divBdr>
                                  <w:divsChild>
                                    <w:div w:id="1679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0431">
      <w:bodyDiv w:val="1"/>
      <w:marLeft w:val="0"/>
      <w:marRight w:val="0"/>
      <w:marTop w:val="0"/>
      <w:marBottom w:val="0"/>
      <w:divBdr>
        <w:top w:val="none" w:sz="0" w:space="0" w:color="auto"/>
        <w:left w:val="none" w:sz="0" w:space="0" w:color="auto"/>
        <w:bottom w:val="none" w:sz="0" w:space="0" w:color="auto"/>
        <w:right w:val="none" w:sz="0" w:space="0" w:color="auto"/>
      </w:divBdr>
      <w:divsChild>
        <w:div w:id="341199767">
          <w:marLeft w:val="0"/>
          <w:marRight w:val="1"/>
          <w:marTop w:val="0"/>
          <w:marBottom w:val="0"/>
          <w:divBdr>
            <w:top w:val="none" w:sz="0" w:space="0" w:color="auto"/>
            <w:left w:val="none" w:sz="0" w:space="0" w:color="auto"/>
            <w:bottom w:val="none" w:sz="0" w:space="0" w:color="auto"/>
            <w:right w:val="none" w:sz="0" w:space="0" w:color="auto"/>
          </w:divBdr>
          <w:divsChild>
            <w:div w:id="1370565325">
              <w:marLeft w:val="0"/>
              <w:marRight w:val="0"/>
              <w:marTop w:val="0"/>
              <w:marBottom w:val="0"/>
              <w:divBdr>
                <w:top w:val="none" w:sz="0" w:space="0" w:color="auto"/>
                <w:left w:val="none" w:sz="0" w:space="0" w:color="auto"/>
                <w:bottom w:val="none" w:sz="0" w:space="0" w:color="auto"/>
                <w:right w:val="none" w:sz="0" w:space="0" w:color="auto"/>
              </w:divBdr>
              <w:divsChild>
                <w:div w:id="1476097027">
                  <w:marLeft w:val="0"/>
                  <w:marRight w:val="1"/>
                  <w:marTop w:val="0"/>
                  <w:marBottom w:val="0"/>
                  <w:divBdr>
                    <w:top w:val="none" w:sz="0" w:space="0" w:color="auto"/>
                    <w:left w:val="none" w:sz="0" w:space="0" w:color="auto"/>
                    <w:bottom w:val="none" w:sz="0" w:space="0" w:color="auto"/>
                    <w:right w:val="none" w:sz="0" w:space="0" w:color="auto"/>
                  </w:divBdr>
                  <w:divsChild>
                    <w:div w:id="1249001035">
                      <w:marLeft w:val="0"/>
                      <w:marRight w:val="0"/>
                      <w:marTop w:val="0"/>
                      <w:marBottom w:val="0"/>
                      <w:divBdr>
                        <w:top w:val="none" w:sz="0" w:space="0" w:color="auto"/>
                        <w:left w:val="none" w:sz="0" w:space="0" w:color="auto"/>
                        <w:bottom w:val="none" w:sz="0" w:space="0" w:color="auto"/>
                        <w:right w:val="none" w:sz="0" w:space="0" w:color="auto"/>
                      </w:divBdr>
                      <w:divsChild>
                        <w:div w:id="1189876973">
                          <w:marLeft w:val="0"/>
                          <w:marRight w:val="0"/>
                          <w:marTop w:val="0"/>
                          <w:marBottom w:val="0"/>
                          <w:divBdr>
                            <w:top w:val="none" w:sz="0" w:space="0" w:color="auto"/>
                            <w:left w:val="none" w:sz="0" w:space="0" w:color="auto"/>
                            <w:bottom w:val="none" w:sz="0" w:space="0" w:color="auto"/>
                            <w:right w:val="none" w:sz="0" w:space="0" w:color="auto"/>
                          </w:divBdr>
                          <w:divsChild>
                            <w:div w:id="1638998460">
                              <w:marLeft w:val="0"/>
                              <w:marRight w:val="0"/>
                              <w:marTop w:val="120"/>
                              <w:marBottom w:val="360"/>
                              <w:divBdr>
                                <w:top w:val="none" w:sz="0" w:space="0" w:color="auto"/>
                                <w:left w:val="none" w:sz="0" w:space="0" w:color="auto"/>
                                <w:bottom w:val="none" w:sz="0" w:space="0" w:color="auto"/>
                                <w:right w:val="none" w:sz="0" w:space="0" w:color="auto"/>
                              </w:divBdr>
                              <w:divsChild>
                                <w:div w:id="1416633512">
                                  <w:marLeft w:val="0"/>
                                  <w:marRight w:val="0"/>
                                  <w:marTop w:val="0"/>
                                  <w:marBottom w:val="0"/>
                                  <w:divBdr>
                                    <w:top w:val="none" w:sz="0" w:space="0" w:color="auto"/>
                                    <w:left w:val="none" w:sz="0" w:space="0" w:color="auto"/>
                                    <w:bottom w:val="none" w:sz="0" w:space="0" w:color="auto"/>
                                    <w:right w:val="none" w:sz="0" w:space="0" w:color="auto"/>
                                  </w:divBdr>
                                  <w:divsChild>
                                    <w:div w:id="18795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19392">
      <w:bodyDiv w:val="1"/>
      <w:marLeft w:val="0"/>
      <w:marRight w:val="0"/>
      <w:marTop w:val="0"/>
      <w:marBottom w:val="0"/>
      <w:divBdr>
        <w:top w:val="none" w:sz="0" w:space="0" w:color="auto"/>
        <w:left w:val="none" w:sz="0" w:space="0" w:color="auto"/>
        <w:bottom w:val="none" w:sz="0" w:space="0" w:color="auto"/>
        <w:right w:val="none" w:sz="0" w:space="0" w:color="auto"/>
      </w:divBdr>
      <w:divsChild>
        <w:div w:id="111168825">
          <w:marLeft w:val="0"/>
          <w:marRight w:val="1"/>
          <w:marTop w:val="0"/>
          <w:marBottom w:val="0"/>
          <w:divBdr>
            <w:top w:val="none" w:sz="0" w:space="0" w:color="auto"/>
            <w:left w:val="none" w:sz="0" w:space="0" w:color="auto"/>
            <w:bottom w:val="none" w:sz="0" w:space="0" w:color="auto"/>
            <w:right w:val="none" w:sz="0" w:space="0" w:color="auto"/>
          </w:divBdr>
          <w:divsChild>
            <w:div w:id="2016685483">
              <w:marLeft w:val="0"/>
              <w:marRight w:val="0"/>
              <w:marTop w:val="0"/>
              <w:marBottom w:val="0"/>
              <w:divBdr>
                <w:top w:val="none" w:sz="0" w:space="0" w:color="auto"/>
                <w:left w:val="none" w:sz="0" w:space="0" w:color="auto"/>
                <w:bottom w:val="none" w:sz="0" w:space="0" w:color="auto"/>
                <w:right w:val="none" w:sz="0" w:space="0" w:color="auto"/>
              </w:divBdr>
              <w:divsChild>
                <w:div w:id="706682902">
                  <w:marLeft w:val="0"/>
                  <w:marRight w:val="1"/>
                  <w:marTop w:val="0"/>
                  <w:marBottom w:val="0"/>
                  <w:divBdr>
                    <w:top w:val="none" w:sz="0" w:space="0" w:color="auto"/>
                    <w:left w:val="none" w:sz="0" w:space="0" w:color="auto"/>
                    <w:bottom w:val="none" w:sz="0" w:space="0" w:color="auto"/>
                    <w:right w:val="none" w:sz="0" w:space="0" w:color="auto"/>
                  </w:divBdr>
                  <w:divsChild>
                    <w:div w:id="336420541">
                      <w:marLeft w:val="0"/>
                      <w:marRight w:val="0"/>
                      <w:marTop w:val="0"/>
                      <w:marBottom w:val="0"/>
                      <w:divBdr>
                        <w:top w:val="none" w:sz="0" w:space="0" w:color="auto"/>
                        <w:left w:val="none" w:sz="0" w:space="0" w:color="auto"/>
                        <w:bottom w:val="none" w:sz="0" w:space="0" w:color="auto"/>
                        <w:right w:val="none" w:sz="0" w:space="0" w:color="auto"/>
                      </w:divBdr>
                      <w:divsChild>
                        <w:div w:id="487790711">
                          <w:marLeft w:val="0"/>
                          <w:marRight w:val="0"/>
                          <w:marTop w:val="0"/>
                          <w:marBottom w:val="0"/>
                          <w:divBdr>
                            <w:top w:val="none" w:sz="0" w:space="0" w:color="auto"/>
                            <w:left w:val="none" w:sz="0" w:space="0" w:color="auto"/>
                            <w:bottom w:val="none" w:sz="0" w:space="0" w:color="auto"/>
                            <w:right w:val="none" w:sz="0" w:space="0" w:color="auto"/>
                          </w:divBdr>
                          <w:divsChild>
                            <w:div w:id="1023437822">
                              <w:marLeft w:val="0"/>
                              <w:marRight w:val="0"/>
                              <w:marTop w:val="120"/>
                              <w:marBottom w:val="360"/>
                              <w:divBdr>
                                <w:top w:val="none" w:sz="0" w:space="0" w:color="auto"/>
                                <w:left w:val="none" w:sz="0" w:space="0" w:color="auto"/>
                                <w:bottom w:val="none" w:sz="0" w:space="0" w:color="auto"/>
                                <w:right w:val="none" w:sz="0" w:space="0" w:color="auto"/>
                              </w:divBdr>
                              <w:divsChild>
                                <w:div w:id="481194140">
                                  <w:marLeft w:val="0"/>
                                  <w:marRight w:val="0"/>
                                  <w:marTop w:val="0"/>
                                  <w:marBottom w:val="0"/>
                                  <w:divBdr>
                                    <w:top w:val="none" w:sz="0" w:space="0" w:color="auto"/>
                                    <w:left w:val="none" w:sz="0" w:space="0" w:color="auto"/>
                                    <w:bottom w:val="none" w:sz="0" w:space="0" w:color="auto"/>
                                    <w:right w:val="none" w:sz="0" w:space="0" w:color="auto"/>
                                  </w:divBdr>
                                  <w:divsChild>
                                    <w:div w:id="21039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54438">
      <w:bodyDiv w:val="1"/>
      <w:marLeft w:val="0"/>
      <w:marRight w:val="0"/>
      <w:marTop w:val="0"/>
      <w:marBottom w:val="0"/>
      <w:divBdr>
        <w:top w:val="none" w:sz="0" w:space="0" w:color="auto"/>
        <w:left w:val="none" w:sz="0" w:space="0" w:color="auto"/>
        <w:bottom w:val="none" w:sz="0" w:space="0" w:color="auto"/>
        <w:right w:val="none" w:sz="0" w:space="0" w:color="auto"/>
      </w:divBdr>
      <w:divsChild>
        <w:div w:id="669412340">
          <w:marLeft w:val="0"/>
          <w:marRight w:val="1"/>
          <w:marTop w:val="0"/>
          <w:marBottom w:val="0"/>
          <w:divBdr>
            <w:top w:val="none" w:sz="0" w:space="0" w:color="auto"/>
            <w:left w:val="none" w:sz="0" w:space="0" w:color="auto"/>
            <w:bottom w:val="none" w:sz="0" w:space="0" w:color="auto"/>
            <w:right w:val="none" w:sz="0" w:space="0" w:color="auto"/>
          </w:divBdr>
          <w:divsChild>
            <w:div w:id="1123159402">
              <w:marLeft w:val="0"/>
              <w:marRight w:val="0"/>
              <w:marTop w:val="0"/>
              <w:marBottom w:val="0"/>
              <w:divBdr>
                <w:top w:val="none" w:sz="0" w:space="0" w:color="auto"/>
                <w:left w:val="none" w:sz="0" w:space="0" w:color="auto"/>
                <w:bottom w:val="none" w:sz="0" w:space="0" w:color="auto"/>
                <w:right w:val="none" w:sz="0" w:space="0" w:color="auto"/>
              </w:divBdr>
              <w:divsChild>
                <w:div w:id="992682271">
                  <w:marLeft w:val="0"/>
                  <w:marRight w:val="1"/>
                  <w:marTop w:val="0"/>
                  <w:marBottom w:val="0"/>
                  <w:divBdr>
                    <w:top w:val="none" w:sz="0" w:space="0" w:color="auto"/>
                    <w:left w:val="none" w:sz="0" w:space="0" w:color="auto"/>
                    <w:bottom w:val="none" w:sz="0" w:space="0" w:color="auto"/>
                    <w:right w:val="none" w:sz="0" w:space="0" w:color="auto"/>
                  </w:divBdr>
                  <w:divsChild>
                    <w:div w:id="368653501">
                      <w:marLeft w:val="0"/>
                      <w:marRight w:val="0"/>
                      <w:marTop w:val="0"/>
                      <w:marBottom w:val="0"/>
                      <w:divBdr>
                        <w:top w:val="none" w:sz="0" w:space="0" w:color="auto"/>
                        <w:left w:val="none" w:sz="0" w:space="0" w:color="auto"/>
                        <w:bottom w:val="none" w:sz="0" w:space="0" w:color="auto"/>
                        <w:right w:val="none" w:sz="0" w:space="0" w:color="auto"/>
                      </w:divBdr>
                      <w:divsChild>
                        <w:div w:id="804011810">
                          <w:marLeft w:val="0"/>
                          <w:marRight w:val="0"/>
                          <w:marTop w:val="0"/>
                          <w:marBottom w:val="0"/>
                          <w:divBdr>
                            <w:top w:val="none" w:sz="0" w:space="0" w:color="auto"/>
                            <w:left w:val="none" w:sz="0" w:space="0" w:color="auto"/>
                            <w:bottom w:val="none" w:sz="0" w:space="0" w:color="auto"/>
                            <w:right w:val="none" w:sz="0" w:space="0" w:color="auto"/>
                          </w:divBdr>
                          <w:divsChild>
                            <w:div w:id="2116633179">
                              <w:marLeft w:val="0"/>
                              <w:marRight w:val="0"/>
                              <w:marTop w:val="120"/>
                              <w:marBottom w:val="360"/>
                              <w:divBdr>
                                <w:top w:val="none" w:sz="0" w:space="0" w:color="auto"/>
                                <w:left w:val="none" w:sz="0" w:space="0" w:color="auto"/>
                                <w:bottom w:val="none" w:sz="0" w:space="0" w:color="auto"/>
                                <w:right w:val="none" w:sz="0" w:space="0" w:color="auto"/>
                              </w:divBdr>
                              <w:divsChild>
                                <w:div w:id="29648509">
                                  <w:marLeft w:val="0"/>
                                  <w:marRight w:val="0"/>
                                  <w:marTop w:val="0"/>
                                  <w:marBottom w:val="0"/>
                                  <w:divBdr>
                                    <w:top w:val="none" w:sz="0" w:space="0" w:color="auto"/>
                                    <w:left w:val="none" w:sz="0" w:space="0" w:color="auto"/>
                                    <w:bottom w:val="none" w:sz="0" w:space="0" w:color="auto"/>
                                    <w:right w:val="none" w:sz="0" w:space="0" w:color="auto"/>
                                  </w:divBdr>
                                  <w:divsChild>
                                    <w:div w:id="14937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0616380">
          <w:marLeft w:val="0"/>
          <w:marRight w:val="1"/>
          <w:marTop w:val="0"/>
          <w:marBottom w:val="0"/>
          <w:divBdr>
            <w:top w:val="none" w:sz="0" w:space="0" w:color="auto"/>
            <w:left w:val="none" w:sz="0" w:space="0" w:color="auto"/>
            <w:bottom w:val="none" w:sz="0" w:space="0" w:color="auto"/>
            <w:right w:val="none" w:sz="0" w:space="0" w:color="auto"/>
          </w:divBdr>
          <w:divsChild>
            <w:div w:id="2135100919">
              <w:marLeft w:val="0"/>
              <w:marRight w:val="0"/>
              <w:marTop w:val="0"/>
              <w:marBottom w:val="0"/>
              <w:divBdr>
                <w:top w:val="none" w:sz="0" w:space="0" w:color="auto"/>
                <w:left w:val="none" w:sz="0" w:space="0" w:color="auto"/>
                <w:bottom w:val="none" w:sz="0" w:space="0" w:color="auto"/>
                <w:right w:val="none" w:sz="0" w:space="0" w:color="auto"/>
              </w:divBdr>
              <w:divsChild>
                <w:div w:id="156582289">
                  <w:marLeft w:val="0"/>
                  <w:marRight w:val="1"/>
                  <w:marTop w:val="0"/>
                  <w:marBottom w:val="0"/>
                  <w:divBdr>
                    <w:top w:val="none" w:sz="0" w:space="0" w:color="auto"/>
                    <w:left w:val="none" w:sz="0" w:space="0" w:color="auto"/>
                    <w:bottom w:val="none" w:sz="0" w:space="0" w:color="auto"/>
                    <w:right w:val="none" w:sz="0" w:space="0" w:color="auto"/>
                  </w:divBdr>
                  <w:divsChild>
                    <w:div w:id="985160590">
                      <w:marLeft w:val="0"/>
                      <w:marRight w:val="0"/>
                      <w:marTop w:val="0"/>
                      <w:marBottom w:val="0"/>
                      <w:divBdr>
                        <w:top w:val="none" w:sz="0" w:space="0" w:color="auto"/>
                        <w:left w:val="none" w:sz="0" w:space="0" w:color="auto"/>
                        <w:bottom w:val="none" w:sz="0" w:space="0" w:color="auto"/>
                        <w:right w:val="none" w:sz="0" w:space="0" w:color="auto"/>
                      </w:divBdr>
                      <w:divsChild>
                        <w:div w:id="1838809183">
                          <w:marLeft w:val="0"/>
                          <w:marRight w:val="0"/>
                          <w:marTop w:val="0"/>
                          <w:marBottom w:val="0"/>
                          <w:divBdr>
                            <w:top w:val="none" w:sz="0" w:space="0" w:color="auto"/>
                            <w:left w:val="none" w:sz="0" w:space="0" w:color="auto"/>
                            <w:bottom w:val="none" w:sz="0" w:space="0" w:color="auto"/>
                            <w:right w:val="none" w:sz="0" w:space="0" w:color="auto"/>
                          </w:divBdr>
                          <w:divsChild>
                            <w:div w:id="717246005">
                              <w:marLeft w:val="0"/>
                              <w:marRight w:val="0"/>
                              <w:marTop w:val="120"/>
                              <w:marBottom w:val="360"/>
                              <w:divBdr>
                                <w:top w:val="none" w:sz="0" w:space="0" w:color="auto"/>
                                <w:left w:val="none" w:sz="0" w:space="0" w:color="auto"/>
                                <w:bottom w:val="none" w:sz="0" w:space="0" w:color="auto"/>
                                <w:right w:val="none" w:sz="0" w:space="0" w:color="auto"/>
                              </w:divBdr>
                              <w:divsChild>
                                <w:div w:id="1841770891">
                                  <w:marLeft w:val="0"/>
                                  <w:marRight w:val="0"/>
                                  <w:marTop w:val="0"/>
                                  <w:marBottom w:val="0"/>
                                  <w:divBdr>
                                    <w:top w:val="none" w:sz="0" w:space="0" w:color="auto"/>
                                    <w:left w:val="none" w:sz="0" w:space="0" w:color="auto"/>
                                    <w:bottom w:val="none" w:sz="0" w:space="0" w:color="auto"/>
                                    <w:right w:val="none" w:sz="0" w:space="0" w:color="auto"/>
                                  </w:divBdr>
                                  <w:divsChild>
                                    <w:div w:id="19022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539225">
      <w:bodyDiv w:val="1"/>
      <w:marLeft w:val="0"/>
      <w:marRight w:val="0"/>
      <w:marTop w:val="0"/>
      <w:marBottom w:val="0"/>
      <w:divBdr>
        <w:top w:val="none" w:sz="0" w:space="0" w:color="auto"/>
        <w:left w:val="none" w:sz="0" w:space="0" w:color="auto"/>
        <w:bottom w:val="none" w:sz="0" w:space="0" w:color="auto"/>
        <w:right w:val="none" w:sz="0" w:space="0" w:color="auto"/>
      </w:divBdr>
      <w:divsChild>
        <w:div w:id="1037044797">
          <w:marLeft w:val="0"/>
          <w:marRight w:val="1"/>
          <w:marTop w:val="0"/>
          <w:marBottom w:val="0"/>
          <w:divBdr>
            <w:top w:val="none" w:sz="0" w:space="0" w:color="auto"/>
            <w:left w:val="none" w:sz="0" w:space="0" w:color="auto"/>
            <w:bottom w:val="none" w:sz="0" w:space="0" w:color="auto"/>
            <w:right w:val="none" w:sz="0" w:space="0" w:color="auto"/>
          </w:divBdr>
          <w:divsChild>
            <w:div w:id="619336998">
              <w:marLeft w:val="0"/>
              <w:marRight w:val="0"/>
              <w:marTop w:val="0"/>
              <w:marBottom w:val="0"/>
              <w:divBdr>
                <w:top w:val="none" w:sz="0" w:space="0" w:color="auto"/>
                <w:left w:val="none" w:sz="0" w:space="0" w:color="auto"/>
                <w:bottom w:val="none" w:sz="0" w:space="0" w:color="auto"/>
                <w:right w:val="none" w:sz="0" w:space="0" w:color="auto"/>
              </w:divBdr>
              <w:divsChild>
                <w:div w:id="551387029">
                  <w:marLeft w:val="0"/>
                  <w:marRight w:val="1"/>
                  <w:marTop w:val="0"/>
                  <w:marBottom w:val="0"/>
                  <w:divBdr>
                    <w:top w:val="none" w:sz="0" w:space="0" w:color="auto"/>
                    <w:left w:val="none" w:sz="0" w:space="0" w:color="auto"/>
                    <w:bottom w:val="none" w:sz="0" w:space="0" w:color="auto"/>
                    <w:right w:val="none" w:sz="0" w:space="0" w:color="auto"/>
                  </w:divBdr>
                  <w:divsChild>
                    <w:div w:id="110130725">
                      <w:marLeft w:val="0"/>
                      <w:marRight w:val="0"/>
                      <w:marTop w:val="0"/>
                      <w:marBottom w:val="0"/>
                      <w:divBdr>
                        <w:top w:val="none" w:sz="0" w:space="0" w:color="auto"/>
                        <w:left w:val="none" w:sz="0" w:space="0" w:color="auto"/>
                        <w:bottom w:val="none" w:sz="0" w:space="0" w:color="auto"/>
                        <w:right w:val="none" w:sz="0" w:space="0" w:color="auto"/>
                      </w:divBdr>
                      <w:divsChild>
                        <w:div w:id="1379746861">
                          <w:marLeft w:val="0"/>
                          <w:marRight w:val="0"/>
                          <w:marTop w:val="0"/>
                          <w:marBottom w:val="0"/>
                          <w:divBdr>
                            <w:top w:val="none" w:sz="0" w:space="0" w:color="auto"/>
                            <w:left w:val="none" w:sz="0" w:space="0" w:color="auto"/>
                            <w:bottom w:val="none" w:sz="0" w:space="0" w:color="auto"/>
                            <w:right w:val="none" w:sz="0" w:space="0" w:color="auto"/>
                          </w:divBdr>
                          <w:divsChild>
                            <w:div w:id="2060737257">
                              <w:marLeft w:val="0"/>
                              <w:marRight w:val="0"/>
                              <w:marTop w:val="120"/>
                              <w:marBottom w:val="360"/>
                              <w:divBdr>
                                <w:top w:val="none" w:sz="0" w:space="0" w:color="auto"/>
                                <w:left w:val="none" w:sz="0" w:space="0" w:color="auto"/>
                                <w:bottom w:val="none" w:sz="0" w:space="0" w:color="auto"/>
                                <w:right w:val="none" w:sz="0" w:space="0" w:color="auto"/>
                              </w:divBdr>
                              <w:divsChild>
                                <w:div w:id="666396362">
                                  <w:marLeft w:val="0"/>
                                  <w:marRight w:val="0"/>
                                  <w:marTop w:val="0"/>
                                  <w:marBottom w:val="0"/>
                                  <w:divBdr>
                                    <w:top w:val="none" w:sz="0" w:space="0" w:color="auto"/>
                                    <w:left w:val="none" w:sz="0" w:space="0" w:color="auto"/>
                                    <w:bottom w:val="none" w:sz="0" w:space="0" w:color="auto"/>
                                    <w:right w:val="none" w:sz="0" w:space="0" w:color="auto"/>
                                  </w:divBdr>
                                  <w:divsChild>
                                    <w:div w:id="838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24619">
      <w:bodyDiv w:val="1"/>
      <w:marLeft w:val="0"/>
      <w:marRight w:val="0"/>
      <w:marTop w:val="0"/>
      <w:marBottom w:val="0"/>
      <w:divBdr>
        <w:top w:val="none" w:sz="0" w:space="0" w:color="auto"/>
        <w:left w:val="none" w:sz="0" w:space="0" w:color="auto"/>
        <w:bottom w:val="none" w:sz="0" w:space="0" w:color="auto"/>
        <w:right w:val="none" w:sz="0" w:space="0" w:color="auto"/>
      </w:divBdr>
      <w:divsChild>
        <w:div w:id="900364380">
          <w:marLeft w:val="0"/>
          <w:marRight w:val="1"/>
          <w:marTop w:val="0"/>
          <w:marBottom w:val="0"/>
          <w:divBdr>
            <w:top w:val="none" w:sz="0" w:space="0" w:color="auto"/>
            <w:left w:val="none" w:sz="0" w:space="0" w:color="auto"/>
            <w:bottom w:val="none" w:sz="0" w:space="0" w:color="auto"/>
            <w:right w:val="none" w:sz="0" w:space="0" w:color="auto"/>
          </w:divBdr>
          <w:divsChild>
            <w:div w:id="870654236">
              <w:marLeft w:val="0"/>
              <w:marRight w:val="0"/>
              <w:marTop w:val="0"/>
              <w:marBottom w:val="0"/>
              <w:divBdr>
                <w:top w:val="none" w:sz="0" w:space="0" w:color="auto"/>
                <w:left w:val="none" w:sz="0" w:space="0" w:color="auto"/>
                <w:bottom w:val="none" w:sz="0" w:space="0" w:color="auto"/>
                <w:right w:val="none" w:sz="0" w:space="0" w:color="auto"/>
              </w:divBdr>
              <w:divsChild>
                <w:div w:id="2071883979">
                  <w:marLeft w:val="0"/>
                  <w:marRight w:val="1"/>
                  <w:marTop w:val="0"/>
                  <w:marBottom w:val="0"/>
                  <w:divBdr>
                    <w:top w:val="none" w:sz="0" w:space="0" w:color="auto"/>
                    <w:left w:val="none" w:sz="0" w:space="0" w:color="auto"/>
                    <w:bottom w:val="none" w:sz="0" w:space="0" w:color="auto"/>
                    <w:right w:val="none" w:sz="0" w:space="0" w:color="auto"/>
                  </w:divBdr>
                  <w:divsChild>
                    <w:div w:id="130876840">
                      <w:marLeft w:val="0"/>
                      <w:marRight w:val="0"/>
                      <w:marTop w:val="0"/>
                      <w:marBottom w:val="0"/>
                      <w:divBdr>
                        <w:top w:val="none" w:sz="0" w:space="0" w:color="auto"/>
                        <w:left w:val="none" w:sz="0" w:space="0" w:color="auto"/>
                        <w:bottom w:val="none" w:sz="0" w:space="0" w:color="auto"/>
                        <w:right w:val="none" w:sz="0" w:space="0" w:color="auto"/>
                      </w:divBdr>
                      <w:divsChild>
                        <w:div w:id="903104090">
                          <w:marLeft w:val="0"/>
                          <w:marRight w:val="0"/>
                          <w:marTop w:val="0"/>
                          <w:marBottom w:val="0"/>
                          <w:divBdr>
                            <w:top w:val="none" w:sz="0" w:space="0" w:color="auto"/>
                            <w:left w:val="none" w:sz="0" w:space="0" w:color="auto"/>
                            <w:bottom w:val="none" w:sz="0" w:space="0" w:color="auto"/>
                            <w:right w:val="none" w:sz="0" w:space="0" w:color="auto"/>
                          </w:divBdr>
                          <w:divsChild>
                            <w:div w:id="622074810">
                              <w:marLeft w:val="0"/>
                              <w:marRight w:val="0"/>
                              <w:marTop w:val="120"/>
                              <w:marBottom w:val="360"/>
                              <w:divBdr>
                                <w:top w:val="none" w:sz="0" w:space="0" w:color="auto"/>
                                <w:left w:val="none" w:sz="0" w:space="0" w:color="auto"/>
                                <w:bottom w:val="none" w:sz="0" w:space="0" w:color="auto"/>
                                <w:right w:val="none" w:sz="0" w:space="0" w:color="auto"/>
                              </w:divBdr>
                              <w:divsChild>
                                <w:div w:id="2146895988">
                                  <w:marLeft w:val="0"/>
                                  <w:marRight w:val="0"/>
                                  <w:marTop w:val="0"/>
                                  <w:marBottom w:val="0"/>
                                  <w:divBdr>
                                    <w:top w:val="none" w:sz="0" w:space="0" w:color="auto"/>
                                    <w:left w:val="none" w:sz="0" w:space="0" w:color="auto"/>
                                    <w:bottom w:val="none" w:sz="0" w:space="0" w:color="auto"/>
                                    <w:right w:val="none" w:sz="0" w:space="0" w:color="auto"/>
                                  </w:divBdr>
                                </w:div>
                                <w:div w:id="1119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0515">
      <w:bodyDiv w:val="1"/>
      <w:marLeft w:val="0"/>
      <w:marRight w:val="0"/>
      <w:marTop w:val="0"/>
      <w:marBottom w:val="0"/>
      <w:divBdr>
        <w:top w:val="none" w:sz="0" w:space="0" w:color="auto"/>
        <w:left w:val="none" w:sz="0" w:space="0" w:color="auto"/>
        <w:bottom w:val="none" w:sz="0" w:space="0" w:color="auto"/>
        <w:right w:val="none" w:sz="0" w:space="0" w:color="auto"/>
      </w:divBdr>
      <w:divsChild>
        <w:div w:id="1041202349">
          <w:marLeft w:val="0"/>
          <w:marRight w:val="1"/>
          <w:marTop w:val="0"/>
          <w:marBottom w:val="0"/>
          <w:divBdr>
            <w:top w:val="none" w:sz="0" w:space="0" w:color="auto"/>
            <w:left w:val="none" w:sz="0" w:space="0" w:color="auto"/>
            <w:bottom w:val="none" w:sz="0" w:space="0" w:color="auto"/>
            <w:right w:val="none" w:sz="0" w:space="0" w:color="auto"/>
          </w:divBdr>
          <w:divsChild>
            <w:div w:id="1928684516">
              <w:marLeft w:val="0"/>
              <w:marRight w:val="0"/>
              <w:marTop w:val="0"/>
              <w:marBottom w:val="0"/>
              <w:divBdr>
                <w:top w:val="none" w:sz="0" w:space="0" w:color="auto"/>
                <w:left w:val="none" w:sz="0" w:space="0" w:color="auto"/>
                <w:bottom w:val="none" w:sz="0" w:space="0" w:color="auto"/>
                <w:right w:val="none" w:sz="0" w:space="0" w:color="auto"/>
              </w:divBdr>
              <w:divsChild>
                <w:div w:id="404762527">
                  <w:marLeft w:val="0"/>
                  <w:marRight w:val="1"/>
                  <w:marTop w:val="0"/>
                  <w:marBottom w:val="0"/>
                  <w:divBdr>
                    <w:top w:val="none" w:sz="0" w:space="0" w:color="auto"/>
                    <w:left w:val="none" w:sz="0" w:space="0" w:color="auto"/>
                    <w:bottom w:val="none" w:sz="0" w:space="0" w:color="auto"/>
                    <w:right w:val="none" w:sz="0" w:space="0" w:color="auto"/>
                  </w:divBdr>
                  <w:divsChild>
                    <w:div w:id="1924339384">
                      <w:marLeft w:val="0"/>
                      <w:marRight w:val="0"/>
                      <w:marTop w:val="0"/>
                      <w:marBottom w:val="0"/>
                      <w:divBdr>
                        <w:top w:val="none" w:sz="0" w:space="0" w:color="auto"/>
                        <w:left w:val="none" w:sz="0" w:space="0" w:color="auto"/>
                        <w:bottom w:val="none" w:sz="0" w:space="0" w:color="auto"/>
                        <w:right w:val="none" w:sz="0" w:space="0" w:color="auto"/>
                      </w:divBdr>
                      <w:divsChild>
                        <w:div w:id="563493214">
                          <w:marLeft w:val="0"/>
                          <w:marRight w:val="0"/>
                          <w:marTop w:val="0"/>
                          <w:marBottom w:val="0"/>
                          <w:divBdr>
                            <w:top w:val="none" w:sz="0" w:space="0" w:color="auto"/>
                            <w:left w:val="none" w:sz="0" w:space="0" w:color="auto"/>
                            <w:bottom w:val="none" w:sz="0" w:space="0" w:color="auto"/>
                            <w:right w:val="none" w:sz="0" w:space="0" w:color="auto"/>
                          </w:divBdr>
                          <w:divsChild>
                            <w:div w:id="420882826">
                              <w:marLeft w:val="0"/>
                              <w:marRight w:val="0"/>
                              <w:marTop w:val="120"/>
                              <w:marBottom w:val="360"/>
                              <w:divBdr>
                                <w:top w:val="none" w:sz="0" w:space="0" w:color="auto"/>
                                <w:left w:val="none" w:sz="0" w:space="0" w:color="auto"/>
                                <w:bottom w:val="none" w:sz="0" w:space="0" w:color="auto"/>
                                <w:right w:val="none" w:sz="0" w:space="0" w:color="auto"/>
                              </w:divBdr>
                              <w:divsChild>
                                <w:div w:id="34895210">
                                  <w:marLeft w:val="0"/>
                                  <w:marRight w:val="0"/>
                                  <w:marTop w:val="0"/>
                                  <w:marBottom w:val="0"/>
                                  <w:divBdr>
                                    <w:top w:val="none" w:sz="0" w:space="0" w:color="auto"/>
                                    <w:left w:val="none" w:sz="0" w:space="0" w:color="auto"/>
                                    <w:bottom w:val="none" w:sz="0" w:space="0" w:color="auto"/>
                                    <w:right w:val="none" w:sz="0" w:space="0" w:color="auto"/>
                                  </w:divBdr>
                                  <w:divsChild>
                                    <w:div w:id="1387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3646">
      <w:bodyDiv w:val="1"/>
      <w:marLeft w:val="0"/>
      <w:marRight w:val="0"/>
      <w:marTop w:val="0"/>
      <w:marBottom w:val="0"/>
      <w:divBdr>
        <w:top w:val="none" w:sz="0" w:space="0" w:color="auto"/>
        <w:left w:val="none" w:sz="0" w:space="0" w:color="auto"/>
        <w:bottom w:val="none" w:sz="0" w:space="0" w:color="auto"/>
        <w:right w:val="none" w:sz="0" w:space="0" w:color="auto"/>
      </w:divBdr>
      <w:divsChild>
        <w:div w:id="74056274">
          <w:marLeft w:val="0"/>
          <w:marRight w:val="1"/>
          <w:marTop w:val="0"/>
          <w:marBottom w:val="0"/>
          <w:divBdr>
            <w:top w:val="none" w:sz="0" w:space="0" w:color="auto"/>
            <w:left w:val="none" w:sz="0" w:space="0" w:color="auto"/>
            <w:bottom w:val="none" w:sz="0" w:space="0" w:color="auto"/>
            <w:right w:val="none" w:sz="0" w:space="0" w:color="auto"/>
          </w:divBdr>
          <w:divsChild>
            <w:div w:id="943539932">
              <w:marLeft w:val="0"/>
              <w:marRight w:val="0"/>
              <w:marTop w:val="0"/>
              <w:marBottom w:val="0"/>
              <w:divBdr>
                <w:top w:val="none" w:sz="0" w:space="0" w:color="auto"/>
                <w:left w:val="none" w:sz="0" w:space="0" w:color="auto"/>
                <w:bottom w:val="none" w:sz="0" w:space="0" w:color="auto"/>
                <w:right w:val="none" w:sz="0" w:space="0" w:color="auto"/>
              </w:divBdr>
              <w:divsChild>
                <w:div w:id="1912275346">
                  <w:marLeft w:val="0"/>
                  <w:marRight w:val="1"/>
                  <w:marTop w:val="0"/>
                  <w:marBottom w:val="0"/>
                  <w:divBdr>
                    <w:top w:val="none" w:sz="0" w:space="0" w:color="auto"/>
                    <w:left w:val="none" w:sz="0" w:space="0" w:color="auto"/>
                    <w:bottom w:val="none" w:sz="0" w:space="0" w:color="auto"/>
                    <w:right w:val="none" w:sz="0" w:space="0" w:color="auto"/>
                  </w:divBdr>
                  <w:divsChild>
                    <w:div w:id="1695762593">
                      <w:marLeft w:val="0"/>
                      <w:marRight w:val="0"/>
                      <w:marTop w:val="0"/>
                      <w:marBottom w:val="0"/>
                      <w:divBdr>
                        <w:top w:val="none" w:sz="0" w:space="0" w:color="auto"/>
                        <w:left w:val="none" w:sz="0" w:space="0" w:color="auto"/>
                        <w:bottom w:val="none" w:sz="0" w:space="0" w:color="auto"/>
                        <w:right w:val="none" w:sz="0" w:space="0" w:color="auto"/>
                      </w:divBdr>
                      <w:divsChild>
                        <w:div w:id="871578000">
                          <w:marLeft w:val="0"/>
                          <w:marRight w:val="0"/>
                          <w:marTop w:val="0"/>
                          <w:marBottom w:val="0"/>
                          <w:divBdr>
                            <w:top w:val="none" w:sz="0" w:space="0" w:color="auto"/>
                            <w:left w:val="none" w:sz="0" w:space="0" w:color="auto"/>
                            <w:bottom w:val="none" w:sz="0" w:space="0" w:color="auto"/>
                            <w:right w:val="none" w:sz="0" w:space="0" w:color="auto"/>
                          </w:divBdr>
                          <w:divsChild>
                            <w:div w:id="1511019804">
                              <w:marLeft w:val="0"/>
                              <w:marRight w:val="0"/>
                              <w:marTop w:val="120"/>
                              <w:marBottom w:val="360"/>
                              <w:divBdr>
                                <w:top w:val="none" w:sz="0" w:space="0" w:color="auto"/>
                                <w:left w:val="none" w:sz="0" w:space="0" w:color="auto"/>
                                <w:bottom w:val="none" w:sz="0" w:space="0" w:color="auto"/>
                                <w:right w:val="none" w:sz="0" w:space="0" w:color="auto"/>
                              </w:divBdr>
                              <w:divsChild>
                                <w:div w:id="1442338436">
                                  <w:marLeft w:val="0"/>
                                  <w:marRight w:val="0"/>
                                  <w:marTop w:val="0"/>
                                  <w:marBottom w:val="0"/>
                                  <w:divBdr>
                                    <w:top w:val="none" w:sz="0" w:space="0" w:color="auto"/>
                                    <w:left w:val="none" w:sz="0" w:space="0" w:color="auto"/>
                                    <w:bottom w:val="none" w:sz="0" w:space="0" w:color="auto"/>
                                    <w:right w:val="none" w:sz="0" w:space="0" w:color="auto"/>
                                  </w:divBdr>
                                </w:div>
                                <w:div w:id="6048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5976">
      <w:bodyDiv w:val="1"/>
      <w:marLeft w:val="0"/>
      <w:marRight w:val="0"/>
      <w:marTop w:val="0"/>
      <w:marBottom w:val="0"/>
      <w:divBdr>
        <w:top w:val="none" w:sz="0" w:space="0" w:color="auto"/>
        <w:left w:val="none" w:sz="0" w:space="0" w:color="auto"/>
        <w:bottom w:val="none" w:sz="0" w:space="0" w:color="auto"/>
        <w:right w:val="none" w:sz="0" w:space="0" w:color="auto"/>
      </w:divBdr>
      <w:divsChild>
        <w:div w:id="118424397">
          <w:marLeft w:val="0"/>
          <w:marRight w:val="1"/>
          <w:marTop w:val="0"/>
          <w:marBottom w:val="0"/>
          <w:divBdr>
            <w:top w:val="none" w:sz="0" w:space="0" w:color="auto"/>
            <w:left w:val="none" w:sz="0" w:space="0" w:color="auto"/>
            <w:bottom w:val="none" w:sz="0" w:space="0" w:color="auto"/>
            <w:right w:val="none" w:sz="0" w:space="0" w:color="auto"/>
          </w:divBdr>
          <w:divsChild>
            <w:div w:id="93258202">
              <w:marLeft w:val="0"/>
              <w:marRight w:val="0"/>
              <w:marTop w:val="0"/>
              <w:marBottom w:val="0"/>
              <w:divBdr>
                <w:top w:val="none" w:sz="0" w:space="0" w:color="auto"/>
                <w:left w:val="none" w:sz="0" w:space="0" w:color="auto"/>
                <w:bottom w:val="none" w:sz="0" w:space="0" w:color="auto"/>
                <w:right w:val="none" w:sz="0" w:space="0" w:color="auto"/>
              </w:divBdr>
              <w:divsChild>
                <w:div w:id="744841860">
                  <w:marLeft w:val="0"/>
                  <w:marRight w:val="1"/>
                  <w:marTop w:val="0"/>
                  <w:marBottom w:val="0"/>
                  <w:divBdr>
                    <w:top w:val="none" w:sz="0" w:space="0" w:color="auto"/>
                    <w:left w:val="none" w:sz="0" w:space="0" w:color="auto"/>
                    <w:bottom w:val="none" w:sz="0" w:space="0" w:color="auto"/>
                    <w:right w:val="none" w:sz="0" w:space="0" w:color="auto"/>
                  </w:divBdr>
                  <w:divsChild>
                    <w:div w:id="783616655">
                      <w:marLeft w:val="0"/>
                      <w:marRight w:val="0"/>
                      <w:marTop w:val="0"/>
                      <w:marBottom w:val="0"/>
                      <w:divBdr>
                        <w:top w:val="none" w:sz="0" w:space="0" w:color="auto"/>
                        <w:left w:val="none" w:sz="0" w:space="0" w:color="auto"/>
                        <w:bottom w:val="none" w:sz="0" w:space="0" w:color="auto"/>
                        <w:right w:val="none" w:sz="0" w:space="0" w:color="auto"/>
                      </w:divBdr>
                      <w:divsChild>
                        <w:div w:id="409160157">
                          <w:marLeft w:val="0"/>
                          <w:marRight w:val="0"/>
                          <w:marTop w:val="0"/>
                          <w:marBottom w:val="0"/>
                          <w:divBdr>
                            <w:top w:val="none" w:sz="0" w:space="0" w:color="auto"/>
                            <w:left w:val="none" w:sz="0" w:space="0" w:color="auto"/>
                            <w:bottom w:val="none" w:sz="0" w:space="0" w:color="auto"/>
                            <w:right w:val="none" w:sz="0" w:space="0" w:color="auto"/>
                          </w:divBdr>
                          <w:divsChild>
                            <w:div w:id="1025206256">
                              <w:marLeft w:val="0"/>
                              <w:marRight w:val="0"/>
                              <w:marTop w:val="120"/>
                              <w:marBottom w:val="360"/>
                              <w:divBdr>
                                <w:top w:val="none" w:sz="0" w:space="0" w:color="auto"/>
                                <w:left w:val="none" w:sz="0" w:space="0" w:color="auto"/>
                                <w:bottom w:val="none" w:sz="0" w:space="0" w:color="auto"/>
                                <w:right w:val="none" w:sz="0" w:space="0" w:color="auto"/>
                              </w:divBdr>
                              <w:divsChild>
                                <w:div w:id="145753667">
                                  <w:marLeft w:val="0"/>
                                  <w:marRight w:val="0"/>
                                  <w:marTop w:val="0"/>
                                  <w:marBottom w:val="0"/>
                                  <w:divBdr>
                                    <w:top w:val="none" w:sz="0" w:space="0" w:color="auto"/>
                                    <w:left w:val="none" w:sz="0" w:space="0" w:color="auto"/>
                                    <w:bottom w:val="none" w:sz="0" w:space="0" w:color="auto"/>
                                    <w:right w:val="none" w:sz="0" w:space="0" w:color="auto"/>
                                  </w:divBdr>
                                  <w:divsChild>
                                    <w:div w:id="55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255051">
      <w:bodyDiv w:val="1"/>
      <w:marLeft w:val="0"/>
      <w:marRight w:val="0"/>
      <w:marTop w:val="0"/>
      <w:marBottom w:val="0"/>
      <w:divBdr>
        <w:top w:val="none" w:sz="0" w:space="0" w:color="auto"/>
        <w:left w:val="none" w:sz="0" w:space="0" w:color="auto"/>
        <w:bottom w:val="none" w:sz="0" w:space="0" w:color="auto"/>
        <w:right w:val="none" w:sz="0" w:space="0" w:color="auto"/>
      </w:divBdr>
      <w:divsChild>
        <w:div w:id="943459186">
          <w:marLeft w:val="0"/>
          <w:marRight w:val="0"/>
          <w:marTop w:val="0"/>
          <w:marBottom w:val="0"/>
          <w:divBdr>
            <w:top w:val="none" w:sz="0" w:space="0" w:color="auto"/>
            <w:left w:val="none" w:sz="0" w:space="0" w:color="auto"/>
            <w:bottom w:val="none" w:sz="0" w:space="0" w:color="auto"/>
            <w:right w:val="none" w:sz="0" w:space="0" w:color="auto"/>
          </w:divBdr>
          <w:divsChild>
            <w:div w:id="2009359699">
              <w:marLeft w:val="0"/>
              <w:marRight w:val="0"/>
              <w:marTop w:val="0"/>
              <w:marBottom w:val="0"/>
              <w:divBdr>
                <w:top w:val="none" w:sz="0" w:space="0" w:color="auto"/>
                <w:left w:val="none" w:sz="0" w:space="0" w:color="auto"/>
                <w:bottom w:val="none" w:sz="0" w:space="0" w:color="auto"/>
                <w:right w:val="none" w:sz="0" w:space="0" w:color="auto"/>
              </w:divBdr>
              <w:divsChild>
                <w:div w:id="1838380430">
                  <w:marLeft w:val="0"/>
                  <w:marRight w:val="0"/>
                  <w:marTop w:val="0"/>
                  <w:marBottom w:val="0"/>
                  <w:divBdr>
                    <w:top w:val="none" w:sz="0" w:space="0" w:color="auto"/>
                    <w:left w:val="none" w:sz="0" w:space="0" w:color="auto"/>
                    <w:bottom w:val="none" w:sz="0" w:space="0" w:color="auto"/>
                    <w:right w:val="none" w:sz="0" w:space="0" w:color="auto"/>
                  </w:divBdr>
                  <w:divsChild>
                    <w:div w:id="364143058">
                      <w:marLeft w:val="2490"/>
                      <w:marRight w:val="0"/>
                      <w:marTop w:val="0"/>
                      <w:marBottom w:val="0"/>
                      <w:divBdr>
                        <w:top w:val="none" w:sz="0" w:space="0" w:color="auto"/>
                        <w:left w:val="none" w:sz="0" w:space="0" w:color="auto"/>
                        <w:bottom w:val="none" w:sz="0" w:space="0" w:color="auto"/>
                        <w:right w:val="none" w:sz="0" w:space="0" w:color="auto"/>
                      </w:divBdr>
                      <w:divsChild>
                        <w:div w:id="1383090602">
                          <w:marLeft w:val="30"/>
                          <w:marRight w:val="0"/>
                          <w:marTop w:val="0"/>
                          <w:marBottom w:val="0"/>
                          <w:divBdr>
                            <w:top w:val="none" w:sz="0" w:space="0" w:color="auto"/>
                            <w:left w:val="none" w:sz="0" w:space="0" w:color="auto"/>
                            <w:bottom w:val="none" w:sz="0" w:space="0" w:color="auto"/>
                            <w:right w:val="none" w:sz="0" w:space="0" w:color="auto"/>
                          </w:divBdr>
                          <w:divsChild>
                            <w:div w:id="607083488">
                              <w:marLeft w:val="0"/>
                              <w:marRight w:val="0"/>
                              <w:marTop w:val="0"/>
                              <w:marBottom w:val="0"/>
                              <w:divBdr>
                                <w:top w:val="none" w:sz="0" w:space="0" w:color="auto"/>
                                <w:left w:val="none" w:sz="0" w:space="0" w:color="auto"/>
                                <w:bottom w:val="none" w:sz="0" w:space="0" w:color="auto"/>
                                <w:right w:val="none" w:sz="0" w:space="0" w:color="auto"/>
                              </w:divBdr>
                              <w:divsChild>
                                <w:div w:id="1580745817">
                                  <w:marLeft w:val="0"/>
                                  <w:marRight w:val="0"/>
                                  <w:marTop w:val="0"/>
                                  <w:marBottom w:val="0"/>
                                  <w:divBdr>
                                    <w:top w:val="none" w:sz="0" w:space="0" w:color="auto"/>
                                    <w:left w:val="none" w:sz="0" w:space="0" w:color="auto"/>
                                    <w:bottom w:val="none" w:sz="0" w:space="0" w:color="auto"/>
                                    <w:right w:val="none" w:sz="0" w:space="0" w:color="auto"/>
                                  </w:divBdr>
                                  <w:divsChild>
                                    <w:div w:id="674722049">
                                      <w:marLeft w:val="0"/>
                                      <w:marRight w:val="0"/>
                                      <w:marTop w:val="0"/>
                                      <w:marBottom w:val="0"/>
                                      <w:divBdr>
                                        <w:top w:val="none" w:sz="0" w:space="0" w:color="auto"/>
                                        <w:left w:val="none" w:sz="0" w:space="0" w:color="auto"/>
                                        <w:bottom w:val="none" w:sz="0" w:space="0" w:color="auto"/>
                                        <w:right w:val="none" w:sz="0" w:space="0" w:color="auto"/>
                                      </w:divBdr>
                                      <w:divsChild>
                                        <w:div w:id="1121613276">
                                          <w:marLeft w:val="0"/>
                                          <w:marRight w:val="0"/>
                                          <w:marTop w:val="450"/>
                                          <w:marBottom w:val="0"/>
                                          <w:divBdr>
                                            <w:top w:val="none" w:sz="0" w:space="0" w:color="auto"/>
                                            <w:left w:val="none" w:sz="0" w:space="0" w:color="auto"/>
                                            <w:bottom w:val="none" w:sz="0" w:space="0" w:color="auto"/>
                                            <w:right w:val="none" w:sz="0" w:space="0" w:color="auto"/>
                                          </w:divBdr>
                                          <w:divsChild>
                                            <w:div w:id="1984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973790">
      <w:bodyDiv w:val="1"/>
      <w:marLeft w:val="0"/>
      <w:marRight w:val="0"/>
      <w:marTop w:val="0"/>
      <w:marBottom w:val="0"/>
      <w:divBdr>
        <w:top w:val="none" w:sz="0" w:space="0" w:color="auto"/>
        <w:left w:val="none" w:sz="0" w:space="0" w:color="auto"/>
        <w:bottom w:val="none" w:sz="0" w:space="0" w:color="auto"/>
        <w:right w:val="none" w:sz="0" w:space="0" w:color="auto"/>
      </w:divBdr>
      <w:divsChild>
        <w:div w:id="1645500473">
          <w:marLeft w:val="0"/>
          <w:marRight w:val="0"/>
          <w:marTop w:val="0"/>
          <w:marBottom w:val="0"/>
          <w:divBdr>
            <w:top w:val="none" w:sz="0" w:space="0" w:color="auto"/>
            <w:left w:val="none" w:sz="0" w:space="0" w:color="auto"/>
            <w:bottom w:val="none" w:sz="0" w:space="0" w:color="auto"/>
            <w:right w:val="none" w:sz="0" w:space="0" w:color="auto"/>
          </w:divBdr>
          <w:divsChild>
            <w:div w:id="2025131612">
              <w:marLeft w:val="0"/>
              <w:marRight w:val="0"/>
              <w:marTop w:val="0"/>
              <w:marBottom w:val="0"/>
              <w:divBdr>
                <w:top w:val="none" w:sz="0" w:space="0" w:color="auto"/>
                <w:left w:val="none" w:sz="0" w:space="0" w:color="auto"/>
                <w:bottom w:val="none" w:sz="0" w:space="0" w:color="auto"/>
                <w:right w:val="none" w:sz="0" w:space="0" w:color="auto"/>
              </w:divBdr>
              <w:divsChild>
                <w:div w:id="137380585">
                  <w:marLeft w:val="0"/>
                  <w:marRight w:val="0"/>
                  <w:marTop w:val="0"/>
                  <w:marBottom w:val="0"/>
                  <w:divBdr>
                    <w:top w:val="none" w:sz="0" w:space="0" w:color="auto"/>
                    <w:left w:val="none" w:sz="0" w:space="0" w:color="auto"/>
                    <w:bottom w:val="none" w:sz="0" w:space="0" w:color="auto"/>
                    <w:right w:val="none" w:sz="0" w:space="0" w:color="auto"/>
                  </w:divBdr>
                  <w:divsChild>
                    <w:div w:id="1222405805">
                      <w:marLeft w:val="0"/>
                      <w:marRight w:val="0"/>
                      <w:marTop w:val="0"/>
                      <w:marBottom w:val="0"/>
                      <w:divBdr>
                        <w:top w:val="none" w:sz="0" w:space="0" w:color="auto"/>
                        <w:left w:val="none" w:sz="0" w:space="0" w:color="auto"/>
                        <w:bottom w:val="none" w:sz="0" w:space="0" w:color="auto"/>
                        <w:right w:val="none" w:sz="0" w:space="0" w:color="auto"/>
                      </w:divBdr>
                      <w:divsChild>
                        <w:div w:id="483471539">
                          <w:marLeft w:val="0"/>
                          <w:marRight w:val="0"/>
                          <w:marTop w:val="0"/>
                          <w:marBottom w:val="0"/>
                          <w:divBdr>
                            <w:top w:val="none" w:sz="0" w:space="0" w:color="auto"/>
                            <w:left w:val="none" w:sz="0" w:space="0" w:color="auto"/>
                            <w:bottom w:val="none" w:sz="0" w:space="0" w:color="auto"/>
                            <w:right w:val="none" w:sz="0" w:space="0" w:color="auto"/>
                          </w:divBdr>
                          <w:divsChild>
                            <w:div w:id="144133236">
                              <w:marLeft w:val="0"/>
                              <w:marRight w:val="0"/>
                              <w:marTop w:val="0"/>
                              <w:marBottom w:val="0"/>
                              <w:divBdr>
                                <w:top w:val="none" w:sz="0" w:space="0" w:color="auto"/>
                                <w:left w:val="none" w:sz="0" w:space="0" w:color="auto"/>
                                <w:bottom w:val="none" w:sz="0" w:space="0" w:color="auto"/>
                                <w:right w:val="none" w:sz="0" w:space="0" w:color="auto"/>
                              </w:divBdr>
                              <w:divsChild>
                                <w:div w:id="163672729">
                                  <w:marLeft w:val="0"/>
                                  <w:marRight w:val="0"/>
                                  <w:marTop w:val="0"/>
                                  <w:marBottom w:val="0"/>
                                  <w:divBdr>
                                    <w:top w:val="none" w:sz="0" w:space="0" w:color="auto"/>
                                    <w:left w:val="none" w:sz="0" w:space="0" w:color="auto"/>
                                    <w:bottom w:val="none" w:sz="0" w:space="0" w:color="auto"/>
                                    <w:right w:val="none" w:sz="0" w:space="0" w:color="auto"/>
                                  </w:divBdr>
                                  <w:divsChild>
                                    <w:div w:id="285812375">
                                      <w:marLeft w:val="0"/>
                                      <w:marRight w:val="0"/>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0"/>
                                          <w:divBdr>
                                            <w:top w:val="none" w:sz="0" w:space="0" w:color="auto"/>
                                            <w:left w:val="none" w:sz="0" w:space="0" w:color="auto"/>
                                            <w:bottom w:val="none" w:sz="0" w:space="0" w:color="auto"/>
                                            <w:right w:val="none" w:sz="0" w:space="0" w:color="auto"/>
                                          </w:divBdr>
                                          <w:divsChild>
                                            <w:div w:id="611516905">
                                              <w:marLeft w:val="0"/>
                                              <w:marRight w:val="0"/>
                                              <w:marTop w:val="0"/>
                                              <w:marBottom w:val="0"/>
                                              <w:divBdr>
                                                <w:top w:val="none" w:sz="0" w:space="0" w:color="auto"/>
                                                <w:left w:val="none" w:sz="0" w:space="0" w:color="auto"/>
                                                <w:bottom w:val="none" w:sz="0" w:space="0" w:color="auto"/>
                                                <w:right w:val="none" w:sz="0" w:space="0" w:color="auto"/>
                                              </w:divBdr>
                                              <w:divsChild>
                                                <w:div w:id="927616049">
                                                  <w:marLeft w:val="0"/>
                                                  <w:marRight w:val="0"/>
                                                  <w:marTop w:val="0"/>
                                                  <w:marBottom w:val="0"/>
                                                  <w:divBdr>
                                                    <w:top w:val="none" w:sz="0" w:space="0" w:color="auto"/>
                                                    <w:left w:val="none" w:sz="0" w:space="0" w:color="auto"/>
                                                    <w:bottom w:val="none" w:sz="0" w:space="0" w:color="auto"/>
                                                    <w:right w:val="none" w:sz="0" w:space="0" w:color="auto"/>
                                                  </w:divBdr>
                                                  <w:divsChild>
                                                    <w:div w:id="700858294">
                                                      <w:marLeft w:val="0"/>
                                                      <w:marRight w:val="0"/>
                                                      <w:marTop w:val="0"/>
                                                      <w:marBottom w:val="0"/>
                                                      <w:divBdr>
                                                        <w:top w:val="none" w:sz="0" w:space="0" w:color="auto"/>
                                                        <w:left w:val="none" w:sz="0" w:space="0" w:color="auto"/>
                                                        <w:bottom w:val="none" w:sz="0" w:space="0" w:color="auto"/>
                                                        <w:right w:val="none" w:sz="0" w:space="0" w:color="auto"/>
                                                      </w:divBdr>
                                                      <w:divsChild>
                                                        <w:div w:id="282541962">
                                                          <w:marLeft w:val="0"/>
                                                          <w:marRight w:val="0"/>
                                                          <w:marTop w:val="0"/>
                                                          <w:marBottom w:val="0"/>
                                                          <w:divBdr>
                                                            <w:top w:val="none" w:sz="0" w:space="0" w:color="auto"/>
                                                            <w:left w:val="none" w:sz="0" w:space="0" w:color="auto"/>
                                                            <w:bottom w:val="none" w:sz="0" w:space="0" w:color="auto"/>
                                                            <w:right w:val="none" w:sz="0" w:space="0" w:color="auto"/>
                                                          </w:divBdr>
                                                          <w:divsChild>
                                                            <w:div w:id="70011382">
                                                              <w:marLeft w:val="0"/>
                                                              <w:marRight w:val="0"/>
                                                              <w:marTop w:val="0"/>
                                                              <w:marBottom w:val="0"/>
                                                              <w:divBdr>
                                                                <w:top w:val="none" w:sz="0" w:space="0" w:color="auto"/>
                                                                <w:left w:val="none" w:sz="0" w:space="0" w:color="auto"/>
                                                                <w:bottom w:val="none" w:sz="0" w:space="0" w:color="auto"/>
                                                                <w:right w:val="none" w:sz="0" w:space="0" w:color="auto"/>
                                                              </w:divBdr>
                                                              <w:divsChild>
                                                                <w:div w:id="1619485186">
                                                                  <w:marLeft w:val="0"/>
                                                                  <w:marRight w:val="0"/>
                                                                  <w:marTop w:val="0"/>
                                                                  <w:marBottom w:val="0"/>
                                                                  <w:divBdr>
                                                                    <w:top w:val="none" w:sz="0" w:space="0" w:color="auto"/>
                                                                    <w:left w:val="none" w:sz="0" w:space="0" w:color="auto"/>
                                                                    <w:bottom w:val="none" w:sz="0" w:space="0" w:color="auto"/>
                                                                    <w:right w:val="none" w:sz="0" w:space="0" w:color="auto"/>
                                                                  </w:divBdr>
                                                                  <w:divsChild>
                                                                    <w:div w:id="1720975522">
                                                                      <w:marLeft w:val="0"/>
                                                                      <w:marRight w:val="0"/>
                                                                      <w:marTop w:val="0"/>
                                                                      <w:marBottom w:val="0"/>
                                                                      <w:divBdr>
                                                                        <w:top w:val="none" w:sz="0" w:space="0" w:color="auto"/>
                                                                        <w:left w:val="none" w:sz="0" w:space="0" w:color="auto"/>
                                                                        <w:bottom w:val="none" w:sz="0" w:space="0" w:color="auto"/>
                                                                        <w:right w:val="none" w:sz="0" w:space="0" w:color="auto"/>
                                                                      </w:divBdr>
                                                                      <w:divsChild>
                                                                        <w:div w:id="1872840054">
                                                                          <w:marLeft w:val="0"/>
                                                                          <w:marRight w:val="0"/>
                                                                          <w:marTop w:val="0"/>
                                                                          <w:marBottom w:val="0"/>
                                                                          <w:divBdr>
                                                                            <w:top w:val="none" w:sz="0" w:space="0" w:color="auto"/>
                                                                            <w:left w:val="none" w:sz="0" w:space="0" w:color="auto"/>
                                                                            <w:bottom w:val="none" w:sz="0" w:space="0" w:color="auto"/>
                                                                            <w:right w:val="none" w:sz="0" w:space="0" w:color="auto"/>
                                                                          </w:divBdr>
                                                                          <w:divsChild>
                                                                            <w:div w:id="747310958">
                                                                              <w:marLeft w:val="0"/>
                                                                              <w:marRight w:val="0"/>
                                                                              <w:marTop w:val="0"/>
                                                                              <w:marBottom w:val="0"/>
                                                                              <w:divBdr>
                                                                                <w:top w:val="none" w:sz="0" w:space="0" w:color="auto"/>
                                                                                <w:left w:val="none" w:sz="0" w:space="0" w:color="auto"/>
                                                                                <w:bottom w:val="none" w:sz="0" w:space="0" w:color="auto"/>
                                                                                <w:right w:val="none" w:sz="0" w:space="0" w:color="auto"/>
                                                                              </w:divBdr>
                                                                              <w:divsChild>
                                                                                <w:div w:id="127742597">
                                                                                  <w:marLeft w:val="0"/>
                                                                                  <w:marRight w:val="0"/>
                                                                                  <w:marTop w:val="0"/>
                                                                                  <w:marBottom w:val="0"/>
                                                                                  <w:divBdr>
                                                                                    <w:top w:val="none" w:sz="0" w:space="0" w:color="auto"/>
                                                                                    <w:left w:val="none" w:sz="0" w:space="0" w:color="auto"/>
                                                                                    <w:bottom w:val="none" w:sz="0" w:space="0" w:color="auto"/>
                                                                                    <w:right w:val="none" w:sz="0" w:space="0" w:color="auto"/>
                                                                                  </w:divBdr>
                                                                                  <w:divsChild>
                                                                                    <w:div w:id="555238582">
                                                                                      <w:marLeft w:val="0"/>
                                                                                      <w:marRight w:val="0"/>
                                                                                      <w:marTop w:val="0"/>
                                                                                      <w:marBottom w:val="0"/>
                                                                                      <w:divBdr>
                                                                                        <w:top w:val="none" w:sz="0" w:space="0" w:color="auto"/>
                                                                                        <w:left w:val="none" w:sz="0" w:space="0" w:color="auto"/>
                                                                                        <w:bottom w:val="none" w:sz="0" w:space="0" w:color="auto"/>
                                                                                        <w:right w:val="none" w:sz="0" w:space="0" w:color="auto"/>
                                                                                      </w:divBdr>
                                                                                      <w:divsChild>
                                                                                        <w:div w:id="1986469797">
                                                                                          <w:marLeft w:val="0"/>
                                                                                          <w:marRight w:val="0"/>
                                                                                          <w:marTop w:val="0"/>
                                                                                          <w:marBottom w:val="0"/>
                                                                                          <w:divBdr>
                                                                                            <w:top w:val="none" w:sz="0" w:space="0" w:color="auto"/>
                                                                                            <w:left w:val="none" w:sz="0" w:space="0" w:color="auto"/>
                                                                                            <w:bottom w:val="none" w:sz="0" w:space="0" w:color="auto"/>
                                                                                            <w:right w:val="none" w:sz="0" w:space="0" w:color="auto"/>
                                                                                          </w:divBdr>
                                                                                          <w:divsChild>
                                                                                            <w:div w:id="1708413600">
                                                                                              <w:marLeft w:val="0"/>
                                                                                              <w:marRight w:val="0"/>
                                                                                              <w:marTop w:val="0"/>
                                                                                              <w:marBottom w:val="0"/>
                                                                                              <w:divBdr>
                                                                                                <w:top w:val="none" w:sz="0" w:space="0" w:color="auto"/>
                                                                                                <w:left w:val="none" w:sz="0" w:space="0" w:color="auto"/>
                                                                                                <w:bottom w:val="none" w:sz="0" w:space="0" w:color="auto"/>
                                                                                                <w:right w:val="none" w:sz="0" w:space="0" w:color="auto"/>
                                                                                              </w:divBdr>
                                                                                              <w:divsChild>
                                                                                                <w:div w:id="103966720">
                                                                                                  <w:marLeft w:val="0"/>
                                                                                                  <w:marRight w:val="0"/>
                                                                                                  <w:marTop w:val="0"/>
                                                                                                  <w:marBottom w:val="0"/>
                                                                                                  <w:divBdr>
                                                                                                    <w:top w:val="none" w:sz="0" w:space="0" w:color="auto"/>
                                                                                                    <w:left w:val="none" w:sz="0" w:space="0" w:color="auto"/>
                                                                                                    <w:bottom w:val="none" w:sz="0" w:space="0" w:color="auto"/>
                                                                                                    <w:right w:val="none" w:sz="0" w:space="0" w:color="auto"/>
                                                                                                  </w:divBdr>
                                                                                                  <w:divsChild>
                                                                                                    <w:div w:id="995499177">
                                                                                                      <w:marLeft w:val="0"/>
                                                                                                      <w:marRight w:val="0"/>
                                                                                                      <w:marTop w:val="0"/>
                                                                                                      <w:marBottom w:val="0"/>
                                                                                                      <w:divBdr>
                                                                                                        <w:top w:val="none" w:sz="0" w:space="0" w:color="auto"/>
                                                                                                        <w:left w:val="none" w:sz="0" w:space="0" w:color="auto"/>
                                                                                                        <w:bottom w:val="none" w:sz="0" w:space="0" w:color="auto"/>
                                                                                                        <w:right w:val="none" w:sz="0" w:space="0" w:color="auto"/>
                                                                                                      </w:divBdr>
                                                                                                      <w:divsChild>
                                                                                                        <w:div w:id="979774158">
                                                                                                          <w:marLeft w:val="0"/>
                                                                                                          <w:marRight w:val="0"/>
                                                                                                          <w:marTop w:val="0"/>
                                                                                                          <w:marBottom w:val="0"/>
                                                                                                          <w:divBdr>
                                                                                                            <w:top w:val="none" w:sz="0" w:space="0" w:color="auto"/>
                                                                                                            <w:left w:val="none" w:sz="0" w:space="0" w:color="auto"/>
                                                                                                            <w:bottom w:val="none" w:sz="0" w:space="0" w:color="auto"/>
                                                                                                            <w:right w:val="none" w:sz="0" w:space="0" w:color="auto"/>
                                                                                                          </w:divBdr>
                                                                                                          <w:divsChild>
                                                                                                            <w:div w:id="444621322">
                                                                                                              <w:marLeft w:val="0"/>
                                                                                                              <w:marRight w:val="0"/>
                                                                                                              <w:marTop w:val="0"/>
                                                                                                              <w:marBottom w:val="0"/>
                                                                                                              <w:divBdr>
                                                                                                                <w:top w:val="none" w:sz="0" w:space="0" w:color="auto"/>
                                                                                                                <w:left w:val="none" w:sz="0" w:space="0" w:color="auto"/>
                                                                                                                <w:bottom w:val="none" w:sz="0" w:space="0" w:color="auto"/>
                                                                                                                <w:right w:val="none" w:sz="0" w:space="0" w:color="auto"/>
                                                                                                              </w:divBdr>
                                                                                                              <w:divsChild>
                                                                                                                <w:div w:id="2050454210">
                                                                                                                  <w:marLeft w:val="0"/>
                                                                                                                  <w:marRight w:val="0"/>
                                                                                                                  <w:marTop w:val="0"/>
                                                                                                                  <w:marBottom w:val="0"/>
                                                                                                                  <w:divBdr>
                                                                                                                    <w:top w:val="none" w:sz="0" w:space="0" w:color="auto"/>
                                                                                                                    <w:left w:val="none" w:sz="0" w:space="0" w:color="auto"/>
                                                                                                                    <w:bottom w:val="none" w:sz="0" w:space="0" w:color="auto"/>
                                                                                                                    <w:right w:val="none" w:sz="0" w:space="0" w:color="auto"/>
                                                                                                                  </w:divBdr>
                                                                                                                  <w:divsChild>
                                                                                                                    <w:div w:id="1941990688">
                                                                                                                      <w:marLeft w:val="0"/>
                                                                                                                      <w:marRight w:val="0"/>
                                                                                                                      <w:marTop w:val="0"/>
                                                                                                                      <w:marBottom w:val="0"/>
                                                                                                                      <w:divBdr>
                                                                                                                        <w:top w:val="none" w:sz="0" w:space="0" w:color="auto"/>
                                                                                                                        <w:left w:val="none" w:sz="0" w:space="0" w:color="auto"/>
                                                                                                                        <w:bottom w:val="none" w:sz="0" w:space="0" w:color="auto"/>
                                                                                                                        <w:right w:val="none" w:sz="0" w:space="0" w:color="auto"/>
                                                                                                                      </w:divBdr>
                                                                                                                      <w:divsChild>
                                                                                                                        <w:div w:id="814685139">
                                                                                                                          <w:marLeft w:val="0"/>
                                                                                                                          <w:marRight w:val="0"/>
                                                                                                                          <w:marTop w:val="0"/>
                                                                                                                          <w:marBottom w:val="0"/>
                                                                                                                          <w:divBdr>
                                                                                                                            <w:top w:val="none" w:sz="0" w:space="0" w:color="auto"/>
                                                                                                                            <w:left w:val="none" w:sz="0" w:space="0" w:color="auto"/>
                                                                                                                            <w:bottom w:val="none" w:sz="0" w:space="0" w:color="auto"/>
                                                                                                                            <w:right w:val="none" w:sz="0" w:space="0" w:color="auto"/>
                                                                                                                          </w:divBdr>
                                                                                                                          <w:divsChild>
                                                                                                                            <w:div w:id="882912307">
                                                                                                                              <w:marLeft w:val="0"/>
                                                                                                                              <w:marRight w:val="0"/>
                                                                                                                              <w:marTop w:val="0"/>
                                                                                                                              <w:marBottom w:val="0"/>
                                                                                                                              <w:divBdr>
                                                                                                                                <w:top w:val="none" w:sz="0" w:space="0" w:color="auto"/>
                                                                                                                                <w:left w:val="none" w:sz="0" w:space="0" w:color="auto"/>
                                                                                                                                <w:bottom w:val="none" w:sz="0" w:space="0" w:color="auto"/>
                                                                                                                                <w:right w:val="none" w:sz="0" w:space="0" w:color="auto"/>
                                                                                                                              </w:divBdr>
                                                                                                                              <w:divsChild>
                                                                                                                                <w:div w:id="461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13282">
      <w:bodyDiv w:val="1"/>
      <w:marLeft w:val="0"/>
      <w:marRight w:val="0"/>
      <w:marTop w:val="0"/>
      <w:marBottom w:val="0"/>
      <w:divBdr>
        <w:top w:val="none" w:sz="0" w:space="0" w:color="auto"/>
        <w:left w:val="none" w:sz="0" w:space="0" w:color="auto"/>
        <w:bottom w:val="none" w:sz="0" w:space="0" w:color="auto"/>
        <w:right w:val="none" w:sz="0" w:space="0" w:color="auto"/>
      </w:divBdr>
      <w:divsChild>
        <w:div w:id="2127040757">
          <w:marLeft w:val="0"/>
          <w:marRight w:val="1"/>
          <w:marTop w:val="0"/>
          <w:marBottom w:val="0"/>
          <w:divBdr>
            <w:top w:val="none" w:sz="0" w:space="0" w:color="auto"/>
            <w:left w:val="none" w:sz="0" w:space="0" w:color="auto"/>
            <w:bottom w:val="none" w:sz="0" w:space="0" w:color="auto"/>
            <w:right w:val="none" w:sz="0" w:space="0" w:color="auto"/>
          </w:divBdr>
          <w:divsChild>
            <w:div w:id="417412780">
              <w:marLeft w:val="0"/>
              <w:marRight w:val="0"/>
              <w:marTop w:val="0"/>
              <w:marBottom w:val="0"/>
              <w:divBdr>
                <w:top w:val="none" w:sz="0" w:space="0" w:color="auto"/>
                <w:left w:val="none" w:sz="0" w:space="0" w:color="auto"/>
                <w:bottom w:val="none" w:sz="0" w:space="0" w:color="auto"/>
                <w:right w:val="none" w:sz="0" w:space="0" w:color="auto"/>
              </w:divBdr>
              <w:divsChild>
                <w:div w:id="1460420059">
                  <w:marLeft w:val="0"/>
                  <w:marRight w:val="1"/>
                  <w:marTop w:val="0"/>
                  <w:marBottom w:val="0"/>
                  <w:divBdr>
                    <w:top w:val="none" w:sz="0" w:space="0" w:color="auto"/>
                    <w:left w:val="none" w:sz="0" w:space="0" w:color="auto"/>
                    <w:bottom w:val="none" w:sz="0" w:space="0" w:color="auto"/>
                    <w:right w:val="none" w:sz="0" w:space="0" w:color="auto"/>
                  </w:divBdr>
                  <w:divsChild>
                    <w:div w:id="663629519">
                      <w:marLeft w:val="0"/>
                      <w:marRight w:val="0"/>
                      <w:marTop w:val="0"/>
                      <w:marBottom w:val="0"/>
                      <w:divBdr>
                        <w:top w:val="none" w:sz="0" w:space="0" w:color="auto"/>
                        <w:left w:val="none" w:sz="0" w:space="0" w:color="auto"/>
                        <w:bottom w:val="none" w:sz="0" w:space="0" w:color="auto"/>
                        <w:right w:val="none" w:sz="0" w:space="0" w:color="auto"/>
                      </w:divBdr>
                      <w:divsChild>
                        <w:div w:id="2134665498">
                          <w:marLeft w:val="0"/>
                          <w:marRight w:val="0"/>
                          <w:marTop w:val="0"/>
                          <w:marBottom w:val="0"/>
                          <w:divBdr>
                            <w:top w:val="none" w:sz="0" w:space="0" w:color="auto"/>
                            <w:left w:val="none" w:sz="0" w:space="0" w:color="auto"/>
                            <w:bottom w:val="none" w:sz="0" w:space="0" w:color="auto"/>
                            <w:right w:val="none" w:sz="0" w:space="0" w:color="auto"/>
                          </w:divBdr>
                          <w:divsChild>
                            <w:div w:id="627860066">
                              <w:marLeft w:val="0"/>
                              <w:marRight w:val="0"/>
                              <w:marTop w:val="120"/>
                              <w:marBottom w:val="360"/>
                              <w:divBdr>
                                <w:top w:val="none" w:sz="0" w:space="0" w:color="auto"/>
                                <w:left w:val="none" w:sz="0" w:space="0" w:color="auto"/>
                                <w:bottom w:val="none" w:sz="0" w:space="0" w:color="auto"/>
                                <w:right w:val="none" w:sz="0" w:space="0" w:color="auto"/>
                              </w:divBdr>
                              <w:divsChild>
                                <w:div w:id="1703825234">
                                  <w:marLeft w:val="0"/>
                                  <w:marRight w:val="0"/>
                                  <w:marTop w:val="0"/>
                                  <w:marBottom w:val="0"/>
                                  <w:divBdr>
                                    <w:top w:val="none" w:sz="0" w:space="0" w:color="auto"/>
                                    <w:left w:val="none" w:sz="0" w:space="0" w:color="auto"/>
                                    <w:bottom w:val="none" w:sz="0" w:space="0" w:color="auto"/>
                                    <w:right w:val="none" w:sz="0" w:space="0" w:color="auto"/>
                                  </w:divBdr>
                                  <w:divsChild>
                                    <w:div w:id="5212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487473">
      <w:bodyDiv w:val="1"/>
      <w:marLeft w:val="0"/>
      <w:marRight w:val="0"/>
      <w:marTop w:val="0"/>
      <w:marBottom w:val="0"/>
      <w:divBdr>
        <w:top w:val="none" w:sz="0" w:space="0" w:color="auto"/>
        <w:left w:val="none" w:sz="0" w:space="0" w:color="auto"/>
        <w:bottom w:val="none" w:sz="0" w:space="0" w:color="auto"/>
        <w:right w:val="none" w:sz="0" w:space="0" w:color="auto"/>
      </w:divBdr>
      <w:divsChild>
        <w:div w:id="1205827567">
          <w:marLeft w:val="0"/>
          <w:marRight w:val="1"/>
          <w:marTop w:val="0"/>
          <w:marBottom w:val="0"/>
          <w:divBdr>
            <w:top w:val="none" w:sz="0" w:space="0" w:color="auto"/>
            <w:left w:val="none" w:sz="0" w:space="0" w:color="auto"/>
            <w:bottom w:val="none" w:sz="0" w:space="0" w:color="auto"/>
            <w:right w:val="none" w:sz="0" w:space="0" w:color="auto"/>
          </w:divBdr>
          <w:divsChild>
            <w:div w:id="1398089265">
              <w:marLeft w:val="0"/>
              <w:marRight w:val="0"/>
              <w:marTop w:val="0"/>
              <w:marBottom w:val="0"/>
              <w:divBdr>
                <w:top w:val="none" w:sz="0" w:space="0" w:color="auto"/>
                <w:left w:val="none" w:sz="0" w:space="0" w:color="auto"/>
                <w:bottom w:val="none" w:sz="0" w:space="0" w:color="auto"/>
                <w:right w:val="none" w:sz="0" w:space="0" w:color="auto"/>
              </w:divBdr>
              <w:divsChild>
                <w:div w:id="43647515">
                  <w:marLeft w:val="0"/>
                  <w:marRight w:val="1"/>
                  <w:marTop w:val="0"/>
                  <w:marBottom w:val="0"/>
                  <w:divBdr>
                    <w:top w:val="none" w:sz="0" w:space="0" w:color="auto"/>
                    <w:left w:val="none" w:sz="0" w:space="0" w:color="auto"/>
                    <w:bottom w:val="none" w:sz="0" w:space="0" w:color="auto"/>
                    <w:right w:val="none" w:sz="0" w:space="0" w:color="auto"/>
                  </w:divBdr>
                  <w:divsChild>
                    <w:div w:id="750615073">
                      <w:marLeft w:val="0"/>
                      <w:marRight w:val="0"/>
                      <w:marTop w:val="0"/>
                      <w:marBottom w:val="0"/>
                      <w:divBdr>
                        <w:top w:val="none" w:sz="0" w:space="0" w:color="auto"/>
                        <w:left w:val="none" w:sz="0" w:space="0" w:color="auto"/>
                        <w:bottom w:val="none" w:sz="0" w:space="0" w:color="auto"/>
                        <w:right w:val="none" w:sz="0" w:space="0" w:color="auto"/>
                      </w:divBdr>
                      <w:divsChild>
                        <w:div w:id="1408966212">
                          <w:marLeft w:val="0"/>
                          <w:marRight w:val="0"/>
                          <w:marTop w:val="0"/>
                          <w:marBottom w:val="0"/>
                          <w:divBdr>
                            <w:top w:val="none" w:sz="0" w:space="0" w:color="auto"/>
                            <w:left w:val="none" w:sz="0" w:space="0" w:color="auto"/>
                            <w:bottom w:val="none" w:sz="0" w:space="0" w:color="auto"/>
                            <w:right w:val="none" w:sz="0" w:space="0" w:color="auto"/>
                          </w:divBdr>
                          <w:divsChild>
                            <w:div w:id="88505758">
                              <w:marLeft w:val="0"/>
                              <w:marRight w:val="0"/>
                              <w:marTop w:val="120"/>
                              <w:marBottom w:val="360"/>
                              <w:divBdr>
                                <w:top w:val="none" w:sz="0" w:space="0" w:color="auto"/>
                                <w:left w:val="none" w:sz="0" w:space="0" w:color="auto"/>
                                <w:bottom w:val="none" w:sz="0" w:space="0" w:color="auto"/>
                                <w:right w:val="none" w:sz="0" w:space="0" w:color="auto"/>
                              </w:divBdr>
                              <w:divsChild>
                                <w:div w:id="1233389847">
                                  <w:marLeft w:val="0"/>
                                  <w:marRight w:val="0"/>
                                  <w:marTop w:val="0"/>
                                  <w:marBottom w:val="0"/>
                                  <w:divBdr>
                                    <w:top w:val="none" w:sz="0" w:space="0" w:color="auto"/>
                                    <w:left w:val="none" w:sz="0" w:space="0" w:color="auto"/>
                                    <w:bottom w:val="none" w:sz="0" w:space="0" w:color="auto"/>
                                    <w:right w:val="none" w:sz="0" w:space="0" w:color="auto"/>
                                  </w:divBdr>
                                </w:div>
                                <w:div w:id="8854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44290">
      <w:bodyDiv w:val="1"/>
      <w:marLeft w:val="0"/>
      <w:marRight w:val="0"/>
      <w:marTop w:val="0"/>
      <w:marBottom w:val="0"/>
      <w:divBdr>
        <w:top w:val="none" w:sz="0" w:space="0" w:color="auto"/>
        <w:left w:val="none" w:sz="0" w:space="0" w:color="auto"/>
        <w:bottom w:val="none" w:sz="0" w:space="0" w:color="auto"/>
        <w:right w:val="none" w:sz="0" w:space="0" w:color="auto"/>
      </w:divBdr>
      <w:divsChild>
        <w:div w:id="1896047030">
          <w:marLeft w:val="0"/>
          <w:marRight w:val="1"/>
          <w:marTop w:val="0"/>
          <w:marBottom w:val="0"/>
          <w:divBdr>
            <w:top w:val="none" w:sz="0" w:space="0" w:color="auto"/>
            <w:left w:val="none" w:sz="0" w:space="0" w:color="auto"/>
            <w:bottom w:val="none" w:sz="0" w:space="0" w:color="auto"/>
            <w:right w:val="none" w:sz="0" w:space="0" w:color="auto"/>
          </w:divBdr>
          <w:divsChild>
            <w:div w:id="793333008">
              <w:marLeft w:val="0"/>
              <w:marRight w:val="0"/>
              <w:marTop w:val="0"/>
              <w:marBottom w:val="0"/>
              <w:divBdr>
                <w:top w:val="none" w:sz="0" w:space="0" w:color="auto"/>
                <w:left w:val="none" w:sz="0" w:space="0" w:color="auto"/>
                <w:bottom w:val="none" w:sz="0" w:space="0" w:color="auto"/>
                <w:right w:val="none" w:sz="0" w:space="0" w:color="auto"/>
              </w:divBdr>
              <w:divsChild>
                <w:div w:id="2097363613">
                  <w:marLeft w:val="0"/>
                  <w:marRight w:val="1"/>
                  <w:marTop w:val="0"/>
                  <w:marBottom w:val="0"/>
                  <w:divBdr>
                    <w:top w:val="none" w:sz="0" w:space="0" w:color="auto"/>
                    <w:left w:val="none" w:sz="0" w:space="0" w:color="auto"/>
                    <w:bottom w:val="none" w:sz="0" w:space="0" w:color="auto"/>
                    <w:right w:val="none" w:sz="0" w:space="0" w:color="auto"/>
                  </w:divBdr>
                  <w:divsChild>
                    <w:div w:id="762722761">
                      <w:marLeft w:val="0"/>
                      <w:marRight w:val="0"/>
                      <w:marTop w:val="0"/>
                      <w:marBottom w:val="0"/>
                      <w:divBdr>
                        <w:top w:val="none" w:sz="0" w:space="0" w:color="auto"/>
                        <w:left w:val="none" w:sz="0" w:space="0" w:color="auto"/>
                        <w:bottom w:val="none" w:sz="0" w:space="0" w:color="auto"/>
                        <w:right w:val="none" w:sz="0" w:space="0" w:color="auto"/>
                      </w:divBdr>
                      <w:divsChild>
                        <w:div w:id="680469257">
                          <w:marLeft w:val="0"/>
                          <w:marRight w:val="0"/>
                          <w:marTop w:val="0"/>
                          <w:marBottom w:val="0"/>
                          <w:divBdr>
                            <w:top w:val="none" w:sz="0" w:space="0" w:color="auto"/>
                            <w:left w:val="none" w:sz="0" w:space="0" w:color="auto"/>
                            <w:bottom w:val="none" w:sz="0" w:space="0" w:color="auto"/>
                            <w:right w:val="none" w:sz="0" w:space="0" w:color="auto"/>
                          </w:divBdr>
                          <w:divsChild>
                            <w:div w:id="1425682767">
                              <w:marLeft w:val="0"/>
                              <w:marRight w:val="0"/>
                              <w:marTop w:val="120"/>
                              <w:marBottom w:val="360"/>
                              <w:divBdr>
                                <w:top w:val="none" w:sz="0" w:space="0" w:color="auto"/>
                                <w:left w:val="none" w:sz="0" w:space="0" w:color="auto"/>
                                <w:bottom w:val="none" w:sz="0" w:space="0" w:color="auto"/>
                                <w:right w:val="none" w:sz="0" w:space="0" w:color="auto"/>
                              </w:divBdr>
                              <w:divsChild>
                                <w:div w:id="220866868">
                                  <w:marLeft w:val="0"/>
                                  <w:marRight w:val="0"/>
                                  <w:marTop w:val="0"/>
                                  <w:marBottom w:val="0"/>
                                  <w:divBdr>
                                    <w:top w:val="none" w:sz="0" w:space="0" w:color="auto"/>
                                    <w:left w:val="none" w:sz="0" w:space="0" w:color="auto"/>
                                    <w:bottom w:val="none" w:sz="0" w:space="0" w:color="auto"/>
                                    <w:right w:val="none" w:sz="0" w:space="0" w:color="auto"/>
                                  </w:divBdr>
                                  <w:divsChild>
                                    <w:div w:id="924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486461">
      <w:bodyDiv w:val="1"/>
      <w:marLeft w:val="0"/>
      <w:marRight w:val="0"/>
      <w:marTop w:val="0"/>
      <w:marBottom w:val="0"/>
      <w:divBdr>
        <w:top w:val="none" w:sz="0" w:space="0" w:color="auto"/>
        <w:left w:val="none" w:sz="0" w:space="0" w:color="auto"/>
        <w:bottom w:val="none" w:sz="0" w:space="0" w:color="auto"/>
        <w:right w:val="none" w:sz="0" w:space="0" w:color="auto"/>
      </w:divBdr>
      <w:divsChild>
        <w:div w:id="246958680">
          <w:marLeft w:val="0"/>
          <w:marRight w:val="1"/>
          <w:marTop w:val="0"/>
          <w:marBottom w:val="0"/>
          <w:divBdr>
            <w:top w:val="none" w:sz="0" w:space="0" w:color="auto"/>
            <w:left w:val="none" w:sz="0" w:space="0" w:color="auto"/>
            <w:bottom w:val="none" w:sz="0" w:space="0" w:color="auto"/>
            <w:right w:val="none" w:sz="0" w:space="0" w:color="auto"/>
          </w:divBdr>
          <w:divsChild>
            <w:div w:id="503978286">
              <w:marLeft w:val="0"/>
              <w:marRight w:val="0"/>
              <w:marTop w:val="0"/>
              <w:marBottom w:val="0"/>
              <w:divBdr>
                <w:top w:val="none" w:sz="0" w:space="0" w:color="auto"/>
                <w:left w:val="none" w:sz="0" w:space="0" w:color="auto"/>
                <w:bottom w:val="none" w:sz="0" w:space="0" w:color="auto"/>
                <w:right w:val="none" w:sz="0" w:space="0" w:color="auto"/>
              </w:divBdr>
              <w:divsChild>
                <w:div w:id="200441806">
                  <w:marLeft w:val="0"/>
                  <w:marRight w:val="1"/>
                  <w:marTop w:val="0"/>
                  <w:marBottom w:val="0"/>
                  <w:divBdr>
                    <w:top w:val="none" w:sz="0" w:space="0" w:color="auto"/>
                    <w:left w:val="none" w:sz="0" w:space="0" w:color="auto"/>
                    <w:bottom w:val="none" w:sz="0" w:space="0" w:color="auto"/>
                    <w:right w:val="none" w:sz="0" w:space="0" w:color="auto"/>
                  </w:divBdr>
                  <w:divsChild>
                    <w:div w:id="2077582663">
                      <w:marLeft w:val="0"/>
                      <w:marRight w:val="0"/>
                      <w:marTop w:val="0"/>
                      <w:marBottom w:val="0"/>
                      <w:divBdr>
                        <w:top w:val="none" w:sz="0" w:space="0" w:color="auto"/>
                        <w:left w:val="none" w:sz="0" w:space="0" w:color="auto"/>
                        <w:bottom w:val="none" w:sz="0" w:space="0" w:color="auto"/>
                        <w:right w:val="none" w:sz="0" w:space="0" w:color="auto"/>
                      </w:divBdr>
                      <w:divsChild>
                        <w:div w:id="327247399">
                          <w:marLeft w:val="0"/>
                          <w:marRight w:val="0"/>
                          <w:marTop w:val="0"/>
                          <w:marBottom w:val="0"/>
                          <w:divBdr>
                            <w:top w:val="none" w:sz="0" w:space="0" w:color="auto"/>
                            <w:left w:val="none" w:sz="0" w:space="0" w:color="auto"/>
                            <w:bottom w:val="none" w:sz="0" w:space="0" w:color="auto"/>
                            <w:right w:val="none" w:sz="0" w:space="0" w:color="auto"/>
                          </w:divBdr>
                          <w:divsChild>
                            <w:div w:id="1270822332">
                              <w:marLeft w:val="0"/>
                              <w:marRight w:val="0"/>
                              <w:marTop w:val="120"/>
                              <w:marBottom w:val="360"/>
                              <w:divBdr>
                                <w:top w:val="none" w:sz="0" w:space="0" w:color="auto"/>
                                <w:left w:val="none" w:sz="0" w:space="0" w:color="auto"/>
                                <w:bottom w:val="none" w:sz="0" w:space="0" w:color="auto"/>
                                <w:right w:val="none" w:sz="0" w:space="0" w:color="auto"/>
                              </w:divBdr>
                              <w:divsChild>
                                <w:div w:id="1750611140">
                                  <w:marLeft w:val="0"/>
                                  <w:marRight w:val="0"/>
                                  <w:marTop w:val="0"/>
                                  <w:marBottom w:val="0"/>
                                  <w:divBdr>
                                    <w:top w:val="none" w:sz="0" w:space="0" w:color="auto"/>
                                    <w:left w:val="none" w:sz="0" w:space="0" w:color="auto"/>
                                    <w:bottom w:val="none" w:sz="0" w:space="0" w:color="auto"/>
                                    <w:right w:val="none" w:sz="0" w:space="0" w:color="auto"/>
                                  </w:divBdr>
                                  <w:divsChild>
                                    <w:div w:id="5893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20986">
      <w:bodyDiv w:val="1"/>
      <w:marLeft w:val="0"/>
      <w:marRight w:val="0"/>
      <w:marTop w:val="0"/>
      <w:marBottom w:val="0"/>
      <w:divBdr>
        <w:top w:val="none" w:sz="0" w:space="0" w:color="auto"/>
        <w:left w:val="none" w:sz="0" w:space="0" w:color="auto"/>
        <w:bottom w:val="none" w:sz="0" w:space="0" w:color="auto"/>
        <w:right w:val="none" w:sz="0" w:space="0" w:color="auto"/>
      </w:divBdr>
      <w:divsChild>
        <w:div w:id="1185555046">
          <w:marLeft w:val="0"/>
          <w:marRight w:val="1"/>
          <w:marTop w:val="0"/>
          <w:marBottom w:val="0"/>
          <w:divBdr>
            <w:top w:val="none" w:sz="0" w:space="0" w:color="auto"/>
            <w:left w:val="none" w:sz="0" w:space="0" w:color="auto"/>
            <w:bottom w:val="none" w:sz="0" w:space="0" w:color="auto"/>
            <w:right w:val="none" w:sz="0" w:space="0" w:color="auto"/>
          </w:divBdr>
          <w:divsChild>
            <w:div w:id="1479804630">
              <w:marLeft w:val="0"/>
              <w:marRight w:val="0"/>
              <w:marTop w:val="0"/>
              <w:marBottom w:val="0"/>
              <w:divBdr>
                <w:top w:val="none" w:sz="0" w:space="0" w:color="auto"/>
                <w:left w:val="none" w:sz="0" w:space="0" w:color="auto"/>
                <w:bottom w:val="none" w:sz="0" w:space="0" w:color="auto"/>
                <w:right w:val="none" w:sz="0" w:space="0" w:color="auto"/>
              </w:divBdr>
              <w:divsChild>
                <w:div w:id="562326845">
                  <w:marLeft w:val="0"/>
                  <w:marRight w:val="1"/>
                  <w:marTop w:val="0"/>
                  <w:marBottom w:val="0"/>
                  <w:divBdr>
                    <w:top w:val="none" w:sz="0" w:space="0" w:color="auto"/>
                    <w:left w:val="none" w:sz="0" w:space="0" w:color="auto"/>
                    <w:bottom w:val="none" w:sz="0" w:space="0" w:color="auto"/>
                    <w:right w:val="none" w:sz="0" w:space="0" w:color="auto"/>
                  </w:divBdr>
                  <w:divsChild>
                    <w:div w:id="1940598031">
                      <w:marLeft w:val="0"/>
                      <w:marRight w:val="0"/>
                      <w:marTop w:val="0"/>
                      <w:marBottom w:val="0"/>
                      <w:divBdr>
                        <w:top w:val="none" w:sz="0" w:space="0" w:color="auto"/>
                        <w:left w:val="none" w:sz="0" w:space="0" w:color="auto"/>
                        <w:bottom w:val="none" w:sz="0" w:space="0" w:color="auto"/>
                        <w:right w:val="none" w:sz="0" w:space="0" w:color="auto"/>
                      </w:divBdr>
                      <w:divsChild>
                        <w:div w:id="820000595">
                          <w:marLeft w:val="0"/>
                          <w:marRight w:val="0"/>
                          <w:marTop w:val="0"/>
                          <w:marBottom w:val="0"/>
                          <w:divBdr>
                            <w:top w:val="none" w:sz="0" w:space="0" w:color="auto"/>
                            <w:left w:val="none" w:sz="0" w:space="0" w:color="auto"/>
                            <w:bottom w:val="none" w:sz="0" w:space="0" w:color="auto"/>
                            <w:right w:val="none" w:sz="0" w:space="0" w:color="auto"/>
                          </w:divBdr>
                          <w:divsChild>
                            <w:div w:id="327289634">
                              <w:marLeft w:val="0"/>
                              <w:marRight w:val="0"/>
                              <w:marTop w:val="120"/>
                              <w:marBottom w:val="360"/>
                              <w:divBdr>
                                <w:top w:val="none" w:sz="0" w:space="0" w:color="auto"/>
                                <w:left w:val="none" w:sz="0" w:space="0" w:color="auto"/>
                                <w:bottom w:val="none" w:sz="0" w:space="0" w:color="auto"/>
                                <w:right w:val="none" w:sz="0" w:space="0" w:color="auto"/>
                              </w:divBdr>
                              <w:divsChild>
                                <w:div w:id="1138498889">
                                  <w:marLeft w:val="0"/>
                                  <w:marRight w:val="0"/>
                                  <w:marTop w:val="0"/>
                                  <w:marBottom w:val="0"/>
                                  <w:divBdr>
                                    <w:top w:val="none" w:sz="0" w:space="0" w:color="auto"/>
                                    <w:left w:val="none" w:sz="0" w:space="0" w:color="auto"/>
                                    <w:bottom w:val="none" w:sz="0" w:space="0" w:color="auto"/>
                                    <w:right w:val="none" w:sz="0" w:space="0" w:color="auto"/>
                                  </w:divBdr>
                                  <w:divsChild>
                                    <w:div w:id="13228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5251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23">
          <w:marLeft w:val="0"/>
          <w:marRight w:val="1"/>
          <w:marTop w:val="0"/>
          <w:marBottom w:val="0"/>
          <w:divBdr>
            <w:top w:val="none" w:sz="0" w:space="0" w:color="auto"/>
            <w:left w:val="none" w:sz="0" w:space="0" w:color="auto"/>
            <w:bottom w:val="none" w:sz="0" w:space="0" w:color="auto"/>
            <w:right w:val="none" w:sz="0" w:space="0" w:color="auto"/>
          </w:divBdr>
          <w:divsChild>
            <w:div w:id="1368065230">
              <w:marLeft w:val="0"/>
              <w:marRight w:val="0"/>
              <w:marTop w:val="0"/>
              <w:marBottom w:val="0"/>
              <w:divBdr>
                <w:top w:val="none" w:sz="0" w:space="0" w:color="auto"/>
                <w:left w:val="none" w:sz="0" w:space="0" w:color="auto"/>
                <w:bottom w:val="none" w:sz="0" w:space="0" w:color="auto"/>
                <w:right w:val="none" w:sz="0" w:space="0" w:color="auto"/>
              </w:divBdr>
              <w:divsChild>
                <w:div w:id="1985040148">
                  <w:marLeft w:val="0"/>
                  <w:marRight w:val="1"/>
                  <w:marTop w:val="0"/>
                  <w:marBottom w:val="0"/>
                  <w:divBdr>
                    <w:top w:val="none" w:sz="0" w:space="0" w:color="auto"/>
                    <w:left w:val="none" w:sz="0" w:space="0" w:color="auto"/>
                    <w:bottom w:val="none" w:sz="0" w:space="0" w:color="auto"/>
                    <w:right w:val="none" w:sz="0" w:space="0" w:color="auto"/>
                  </w:divBdr>
                  <w:divsChild>
                    <w:div w:id="390005146">
                      <w:marLeft w:val="0"/>
                      <w:marRight w:val="0"/>
                      <w:marTop w:val="0"/>
                      <w:marBottom w:val="0"/>
                      <w:divBdr>
                        <w:top w:val="none" w:sz="0" w:space="0" w:color="auto"/>
                        <w:left w:val="none" w:sz="0" w:space="0" w:color="auto"/>
                        <w:bottom w:val="none" w:sz="0" w:space="0" w:color="auto"/>
                        <w:right w:val="none" w:sz="0" w:space="0" w:color="auto"/>
                      </w:divBdr>
                      <w:divsChild>
                        <w:div w:id="389813287">
                          <w:marLeft w:val="0"/>
                          <w:marRight w:val="0"/>
                          <w:marTop w:val="0"/>
                          <w:marBottom w:val="0"/>
                          <w:divBdr>
                            <w:top w:val="none" w:sz="0" w:space="0" w:color="auto"/>
                            <w:left w:val="none" w:sz="0" w:space="0" w:color="auto"/>
                            <w:bottom w:val="none" w:sz="0" w:space="0" w:color="auto"/>
                            <w:right w:val="none" w:sz="0" w:space="0" w:color="auto"/>
                          </w:divBdr>
                          <w:divsChild>
                            <w:div w:id="1942029780">
                              <w:marLeft w:val="0"/>
                              <w:marRight w:val="0"/>
                              <w:marTop w:val="120"/>
                              <w:marBottom w:val="360"/>
                              <w:divBdr>
                                <w:top w:val="none" w:sz="0" w:space="0" w:color="auto"/>
                                <w:left w:val="none" w:sz="0" w:space="0" w:color="auto"/>
                                <w:bottom w:val="none" w:sz="0" w:space="0" w:color="auto"/>
                                <w:right w:val="none" w:sz="0" w:space="0" w:color="auto"/>
                              </w:divBdr>
                              <w:divsChild>
                                <w:div w:id="720666552">
                                  <w:marLeft w:val="0"/>
                                  <w:marRight w:val="0"/>
                                  <w:marTop w:val="0"/>
                                  <w:marBottom w:val="0"/>
                                  <w:divBdr>
                                    <w:top w:val="none" w:sz="0" w:space="0" w:color="auto"/>
                                    <w:left w:val="none" w:sz="0" w:space="0" w:color="auto"/>
                                    <w:bottom w:val="none" w:sz="0" w:space="0" w:color="auto"/>
                                    <w:right w:val="none" w:sz="0" w:space="0" w:color="auto"/>
                                  </w:divBdr>
                                  <w:divsChild>
                                    <w:div w:id="917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87286">
      <w:bodyDiv w:val="1"/>
      <w:marLeft w:val="0"/>
      <w:marRight w:val="0"/>
      <w:marTop w:val="0"/>
      <w:marBottom w:val="0"/>
      <w:divBdr>
        <w:top w:val="none" w:sz="0" w:space="0" w:color="auto"/>
        <w:left w:val="none" w:sz="0" w:space="0" w:color="auto"/>
        <w:bottom w:val="none" w:sz="0" w:space="0" w:color="auto"/>
        <w:right w:val="none" w:sz="0" w:space="0" w:color="auto"/>
      </w:divBdr>
      <w:divsChild>
        <w:div w:id="1882013138">
          <w:marLeft w:val="0"/>
          <w:marRight w:val="1"/>
          <w:marTop w:val="0"/>
          <w:marBottom w:val="0"/>
          <w:divBdr>
            <w:top w:val="none" w:sz="0" w:space="0" w:color="auto"/>
            <w:left w:val="none" w:sz="0" w:space="0" w:color="auto"/>
            <w:bottom w:val="none" w:sz="0" w:space="0" w:color="auto"/>
            <w:right w:val="none" w:sz="0" w:space="0" w:color="auto"/>
          </w:divBdr>
          <w:divsChild>
            <w:div w:id="1179923970">
              <w:marLeft w:val="0"/>
              <w:marRight w:val="0"/>
              <w:marTop w:val="0"/>
              <w:marBottom w:val="0"/>
              <w:divBdr>
                <w:top w:val="none" w:sz="0" w:space="0" w:color="auto"/>
                <w:left w:val="none" w:sz="0" w:space="0" w:color="auto"/>
                <w:bottom w:val="none" w:sz="0" w:space="0" w:color="auto"/>
                <w:right w:val="none" w:sz="0" w:space="0" w:color="auto"/>
              </w:divBdr>
              <w:divsChild>
                <w:div w:id="1692800273">
                  <w:marLeft w:val="0"/>
                  <w:marRight w:val="1"/>
                  <w:marTop w:val="0"/>
                  <w:marBottom w:val="0"/>
                  <w:divBdr>
                    <w:top w:val="none" w:sz="0" w:space="0" w:color="auto"/>
                    <w:left w:val="none" w:sz="0" w:space="0" w:color="auto"/>
                    <w:bottom w:val="none" w:sz="0" w:space="0" w:color="auto"/>
                    <w:right w:val="none" w:sz="0" w:space="0" w:color="auto"/>
                  </w:divBdr>
                  <w:divsChild>
                    <w:div w:id="787164222">
                      <w:marLeft w:val="0"/>
                      <w:marRight w:val="0"/>
                      <w:marTop w:val="0"/>
                      <w:marBottom w:val="0"/>
                      <w:divBdr>
                        <w:top w:val="none" w:sz="0" w:space="0" w:color="auto"/>
                        <w:left w:val="none" w:sz="0" w:space="0" w:color="auto"/>
                        <w:bottom w:val="none" w:sz="0" w:space="0" w:color="auto"/>
                        <w:right w:val="none" w:sz="0" w:space="0" w:color="auto"/>
                      </w:divBdr>
                      <w:divsChild>
                        <w:div w:id="36980358">
                          <w:marLeft w:val="0"/>
                          <w:marRight w:val="0"/>
                          <w:marTop w:val="0"/>
                          <w:marBottom w:val="0"/>
                          <w:divBdr>
                            <w:top w:val="none" w:sz="0" w:space="0" w:color="auto"/>
                            <w:left w:val="none" w:sz="0" w:space="0" w:color="auto"/>
                            <w:bottom w:val="none" w:sz="0" w:space="0" w:color="auto"/>
                            <w:right w:val="none" w:sz="0" w:space="0" w:color="auto"/>
                          </w:divBdr>
                          <w:divsChild>
                            <w:div w:id="1718697618">
                              <w:marLeft w:val="0"/>
                              <w:marRight w:val="0"/>
                              <w:marTop w:val="120"/>
                              <w:marBottom w:val="360"/>
                              <w:divBdr>
                                <w:top w:val="none" w:sz="0" w:space="0" w:color="auto"/>
                                <w:left w:val="none" w:sz="0" w:space="0" w:color="auto"/>
                                <w:bottom w:val="none" w:sz="0" w:space="0" w:color="auto"/>
                                <w:right w:val="none" w:sz="0" w:space="0" w:color="auto"/>
                              </w:divBdr>
                              <w:divsChild>
                                <w:div w:id="279609275">
                                  <w:marLeft w:val="0"/>
                                  <w:marRight w:val="0"/>
                                  <w:marTop w:val="0"/>
                                  <w:marBottom w:val="0"/>
                                  <w:divBdr>
                                    <w:top w:val="none" w:sz="0" w:space="0" w:color="auto"/>
                                    <w:left w:val="none" w:sz="0" w:space="0" w:color="auto"/>
                                    <w:bottom w:val="none" w:sz="0" w:space="0" w:color="auto"/>
                                    <w:right w:val="none" w:sz="0" w:space="0" w:color="auto"/>
                                  </w:divBdr>
                                  <w:divsChild>
                                    <w:div w:id="689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84121">
      <w:bodyDiv w:val="1"/>
      <w:marLeft w:val="0"/>
      <w:marRight w:val="0"/>
      <w:marTop w:val="0"/>
      <w:marBottom w:val="0"/>
      <w:divBdr>
        <w:top w:val="none" w:sz="0" w:space="0" w:color="auto"/>
        <w:left w:val="none" w:sz="0" w:space="0" w:color="auto"/>
        <w:bottom w:val="none" w:sz="0" w:space="0" w:color="auto"/>
        <w:right w:val="none" w:sz="0" w:space="0" w:color="auto"/>
      </w:divBdr>
      <w:divsChild>
        <w:div w:id="789590104">
          <w:marLeft w:val="0"/>
          <w:marRight w:val="1"/>
          <w:marTop w:val="0"/>
          <w:marBottom w:val="0"/>
          <w:divBdr>
            <w:top w:val="none" w:sz="0" w:space="0" w:color="auto"/>
            <w:left w:val="none" w:sz="0" w:space="0" w:color="auto"/>
            <w:bottom w:val="none" w:sz="0" w:space="0" w:color="auto"/>
            <w:right w:val="none" w:sz="0" w:space="0" w:color="auto"/>
          </w:divBdr>
          <w:divsChild>
            <w:div w:id="2104953254">
              <w:marLeft w:val="0"/>
              <w:marRight w:val="0"/>
              <w:marTop w:val="0"/>
              <w:marBottom w:val="0"/>
              <w:divBdr>
                <w:top w:val="none" w:sz="0" w:space="0" w:color="auto"/>
                <w:left w:val="none" w:sz="0" w:space="0" w:color="auto"/>
                <w:bottom w:val="none" w:sz="0" w:space="0" w:color="auto"/>
                <w:right w:val="none" w:sz="0" w:space="0" w:color="auto"/>
              </w:divBdr>
              <w:divsChild>
                <w:div w:id="164323241">
                  <w:marLeft w:val="0"/>
                  <w:marRight w:val="1"/>
                  <w:marTop w:val="0"/>
                  <w:marBottom w:val="0"/>
                  <w:divBdr>
                    <w:top w:val="none" w:sz="0" w:space="0" w:color="auto"/>
                    <w:left w:val="none" w:sz="0" w:space="0" w:color="auto"/>
                    <w:bottom w:val="none" w:sz="0" w:space="0" w:color="auto"/>
                    <w:right w:val="none" w:sz="0" w:space="0" w:color="auto"/>
                  </w:divBdr>
                  <w:divsChild>
                    <w:div w:id="860242472">
                      <w:marLeft w:val="0"/>
                      <w:marRight w:val="0"/>
                      <w:marTop w:val="0"/>
                      <w:marBottom w:val="0"/>
                      <w:divBdr>
                        <w:top w:val="none" w:sz="0" w:space="0" w:color="auto"/>
                        <w:left w:val="none" w:sz="0" w:space="0" w:color="auto"/>
                        <w:bottom w:val="none" w:sz="0" w:space="0" w:color="auto"/>
                        <w:right w:val="none" w:sz="0" w:space="0" w:color="auto"/>
                      </w:divBdr>
                      <w:divsChild>
                        <w:div w:id="56057250">
                          <w:marLeft w:val="0"/>
                          <w:marRight w:val="0"/>
                          <w:marTop w:val="0"/>
                          <w:marBottom w:val="0"/>
                          <w:divBdr>
                            <w:top w:val="none" w:sz="0" w:space="0" w:color="auto"/>
                            <w:left w:val="none" w:sz="0" w:space="0" w:color="auto"/>
                            <w:bottom w:val="none" w:sz="0" w:space="0" w:color="auto"/>
                            <w:right w:val="none" w:sz="0" w:space="0" w:color="auto"/>
                          </w:divBdr>
                          <w:divsChild>
                            <w:div w:id="1243490957">
                              <w:marLeft w:val="0"/>
                              <w:marRight w:val="0"/>
                              <w:marTop w:val="120"/>
                              <w:marBottom w:val="360"/>
                              <w:divBdr>
                                <w:top w:val="none" w:sz="0" w:space="0" w:color="auto"/>
                                <w:left w:val="none" w:sz="0" w:space="0" w:color="auto"/>
                                <w:bottom w:val="none" w:sz="0" w:space="0" w:color="auto"/>
                                <w:right w:val="none" w:sz="0" w:space="0" w:color="auto"/>
                              </w:divBdr>
                              <w:divsChild>
                                <w:div w:id="513762686">
                                  <w:marLeft w:val="0"/>
                                  <w:marRight w:val="0"/>
                                  <w:marTop w:val="0"/>
                                  <w:marBottom w:val="0"/>
                                  <w:divBdr>
                                    <w:top w:val="none" w:sz="0" w:space="0" w:color="auto"/>
                                    <w:left w:val="none" w:sz="0" w:space="0" w:color="auto"/>
                                    <w:bottom w:val="none" w:sz="0" w:space="0" w:color="auto"/>
                                    <w:right w:val="none" w:sz="0" w:space="0" w:color="auto"/>
                                  </w:divBdr>
                                  <w:divsChild>
                                    <w:div w:id="3838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936077">
      <w:bodyDiv w:val="1"/>
      <w:marLeft w:val="0"/>
      <w:marRight w:val="0"/>
      <w:marTop w:val="0"/>
      <w:marBottom w:val="0"/>
      <w:divBdr>
        <w:top w:val="none" w:sz="0" w:space="0" w:color="auto"/>
        <w:left w:val="none" w:sz="0" w:space="0" w:color="auto"/>
        <w:bottom w:val="none" w:sz="0" w:space="0" w:color="auto"/>
        <w:right w:val="none" w:sz="0" w:space="0" w:color="auto"/>
      </w:divBdr>
      <w:divsChild>
        <w:div w:id="596443708">
          <w:marLeft w:val="0"/>
          <w:marRight w:val="1"/>
          <w:marTop w:val="0"/>
          <w:marBottom w:val="0"/>
          <w:divBdr>
            <w:top w:val="none" w:sz="0" w:space="0" w:color="auto"/>
            <w:left w:val="none" w:sz="0" w:space="0" w:color="auto"/>
            <w:bottom w:val="none" w:sz="0" w:space="0" w:color="auto"/>
            <w:right w:val="none" w:sz="0" w:space="0" w:color="auto"/>
          </w:divBdr>
          <w:divsChild>
            <w:div w:id="1973824823">
              <w:marLeft w:val="0"/>
              <w:marRight w:val="0"/>
              <w:marTop w:val="0"/>
              <w:marBottom w:val="0"/>
              <w:divBdr>
                <w:top w:val="none" w:sz="0" w:space="0" w:color="auto"/>
                <w:left w:val="none" w:sz="0" w:space="0" w:color="auto"/>
                <w:bottom w:val="none" w:sz="0" w:space="0" w:color="auto"/>
                <w:right w:val="none" w:sz="0" w:space="0" w:color="auto"/>
              </w:divBdr>
              <w:divsChild>
                <w:div w:id="231351098">
                  <w:marLeft w:val="0"/>
                  <w:marRight w:val="1"/>
                  <w:marTop w:val="0"/>
                  <w:marBottom w:val="0"/>
                  <w:divBdr>
                    <w:top w:val="none" w:sz="0" w:space="0" w:color="auto"/>
                    <w:left w:val="none" w:sz="0" w:space="0" w:color="auto"/>
                    <w:bottom w:val="none" w:sz="0" w:space="0" w:color="auto"/>
                    <w:right w:val="none" w:sz="0" w:space="0" w:color="auto"/>
                  </w:divBdr>
                  <w:divsChild>
                    <w:div w:id="2054576481">
                      <w:marLeft w:val="0"/>
                      <w:marRight w:val="0"/>
                      <w:marTop w:val="0"/>
                      <w:marBottom w:val="0"/>
                      <w:divBdr>
                        <w:top w:val="none" w:sz="0" w:space="0" w:color="auto"/>
                        <w:left w:val="none" w:sz="0" w:space="0" w:color="auto"/>
                        <w:bottom w:val="none" w:sz="0" w:space="0" w:color="auto"/>
                        <w:right w:val="none" w:sz="0" w:space="0" w:color="auto"/>
                      </w:divBdr>
                      <w:divsChild>
                        <w:div w:id="1520503778">
                          <w:marLeft w:val="0"/>
                          <w:marRight w:val="0"/>
                          <w:marTop w:val="0"/>
                          <w:marBottom w:val="0"/>
                          <w:divBdr>
                            <w:top w:val="none" w:sz="0" w:space="0" w:color="auto"/>
                            <w:left w:val="none" w:sz="0" w:space="0" w:color="auto"/>
                            <w:bottom w:val="none" w:sz="0" w:space="0" w:color="auto"/>
                            <w:right w:val="none" w:sz="0" w:space="0" w:color="auto"/>
                          </w:divBdr>
                          <w:divsChild>
                            <w:div w:id="1352800247">
                              <w:marLeft w:val="0"/>
                              <w:marRight w:val="0"/>
                              <w:marTop w:val="120"/>
                              <w:marBottom w:val="360"/>
                              <w:divBdr>
                                <w:top w:val="none" w:sz="0" w:space="0" w:color="auto"/>
                                <w:left w:val="none" w:sz="0" w:space="0" w:color="auto"/>
                                <w:bottom w:val="none" w:sz="0" w:space="0" w:color="auto"/>
                                <w:right w:val="none" w:sz="0" w:space="0" w:color="auto"/>
                              </w:divBdr>
                              <w:divsChild>
                                <w:div w:id="962463923">
                                  <w:marLeft w:val="0"/>
                                  <w:marRight w:val="0"/>
                                  <w:marTop w:val="0"/>
                                  <w:marBottom w:val="0"/>
                                  <w:divBdr>
                                    <w:top w:val="none" w:sz="0" w:space="0" w:color="auto"/>
                                    <w:left w:val="none" w:sz="0" w:space="0" w:color="auto"/>
                                    <w:bottom w:val="none" w:sz="0" w:space="0" w:color="auto"/>
                                    <w:right w:val="none" w:sz="0" w:space="0" w:color="auto"/>
                                  </w:divBdr>
                                  <w:divsChild>
                                    <w:div w:id="18001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61138">
      <w:bodyDiv w:val="1"/>
      <w:marLeft w:val="0"/>
      <w:marRight w:val="0"/>
      <w:marTop w:val="0"/>
      <w:marBottom w:val="0"/>
      <w:divBdr>
        <w:top w:val="none" w:sz="0" w:space="0" w:color="auto"/>
        <w:left w:val="none" w:sz="0" w:space="0" w:color="auto"/>
        <w:bottom w:val="none" w:sz="0" w:space="0" w:color="auto"/>
        <w:right w:val="none" w:sz="0" w:space="0" w:color="auto"/>
      </w:divBdr>
      <w:divsChild>
        <w:div w:id="1727948869">
          <w:marLeft w:val="0"/>
          <w:marRight w:val="1"/>
          <w:marTop w:val="0"/>
          <w:marBottom w:val="0"/>
          <w:divBdr>
            <w:top w:val="none" w:sz="0" w:space="0" w:color="auto"/>
            <w:left w:val="none" w:sz="0" w:space="0" w:color="auto"/>
            <w:bottom w:val="none" w:sz="0" w:space="0" w:color="auto"/>
            <w:right w:val="none" w:sz="0" w:space="0" w:color="auto"/>
          </w:divBdr>
          <w:divsChild>
            <w:div w:id="1106314016">
              <w:marLeft w:val="0"/>
              <w:marRight w:val="0"/>
              <w:marTop w:val="0"/>
              <w:marBottom w:val="0"/>
              <w:divBdr>
                <w:top w:val="none" w:sz="0" w:space="0" w:color="auto"/>
                <w:left w:val="none" w:sz="0" w:space="0" w:color="auto"/>
                <w:bottom w:val="none" w:sz="0" w:space="0" w:color="auto"/>
                <w:right w:val="none" w:sz="0" w:space="0" w:color="auto"/>
              </w:divBdr>
              <w:divsChild>
                <w:div w:id="1546060391">
                  <w:marLeft w:val="0"/>
                  <w:marRight w:val="1"/>
                  <w:marTop w:val="0"/>
                  <w:marBottom w:val="0"/>
                  <w:divBdr>
                    <w:top w:val="none" w:sz="0" w:space="0" w:color="auto"/>
                    <w:left w:val="none" w:sz="0" w:space="0" w:color="auto"/>
                    <w:bottom w:val="none" w:sz="0" w:space="0" w:color="auto"/>
                    <w:right w:val="none" w:sz="0" w:space="0" w:color="auto"/>
                  </w:divBdr>
                  <w:divsChild>
                    <w:div w:id="1339846493">
                      <w:marLeft w:val="0"/>
                      <w:marRight w:val="0"/>
                      <w:marTop w:val="0"/>
                      <w:marBottom w:val="0"/>
                      <w:divBdr>
                        <w:top w:val="none" w:sz="0" w:space="0" w:color="auto"/>
                        <w:left w:val="none" w:sz="0" w:space="0" w:color="auto"/>
                        <w:bottom w:val="none" w:sz="0" w:space="0" w:color="auto"/>
                        <w:right w:val="none" w:sz="0" w:space="0" w:color="auto"/>
                      </w:divBdr>
                      <w:divsChild>
                        <w:div w:id="808670883">
                          <w:marLeft w:val="0"/>
                          <w:marRight w:val="0"/>
                          <w:marTop w:val="0"/>
                          <w:marBottom w:val="0"/>
                          <w:divBdr>
                            <w:top w:val="none" w:sz="0" w:space="0" w:color="auto"/>
                            <w:left w:val="none" w:sz="0" w:space="0" w:color="auto"/>
                            <w:bottom w:val="none" w:sz="0" w:space="0" w:color="auto"/>
                            <w:right w:val="none" w:sz="0" w:space="0" w:color="auto"/>
                          </w:divBdr>
                          <w:divsChild>
                            <w:div w:id="1457330275">
                              <w:marLeft w:val="0"/>
                              <w:marRight w:val="0"/>
                              <w:marTop w:val="120"/>
                              <w:marBottom w:val="360"/>
                              <w:divBdr>
                                <w:top w:val="none" w:sz="0" w:space="0" w:color="auto"/>
                                <w:left w:val="none" w:sz="0" w:space="0" w:color="auto"/>
                                <w:bottom w:val="none" w:sz="0" w:space="0" w:color="auto"/>
                                <w:right w:val="none" w:sz="0" w:space="0" w:color="auto"/>
                              </w:divBdr>
                              <w:divsChild>
                                <w:div w:id="471019929">
                                  <w:marLeft w:val="0"/>
                                  <w:marRight w:val="0"/>
                                  <w:marTop w:val="0"/>
                                  <w:marBottom w:val="0"/>
                                  <w:divBdr>
                                    <w:top w:val="none" w:sz="0" w:space="0" w:color="auto"/>
                                    <w:left w:val="none" w:sz="0" w:space="0" w:color="auto"/>
                                    <w:bottom w:val="none" w:sz="0" w:space="0" w:color="auto"/>
                                    <w:right w:val="none" w:sz="0" w:space="0" w:color="auto"/>
                                  </w:divBdr>
                                  <w:divsChild>
                                    <w:div w:id="11921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3829">
      <w:bodyDiv w:val="1"/>
      <w:marLeft w:val="0"/>
      <w:marRight w:val="0"/>
      <w:marTop w:val="0"/>
      <w:marBottom w:val="0"/>
      <w:divBdr>
        <w:top w:val="none" w:sz="0" w:space="0" w:color="auto"/>
        <w:left w:val="none" w:sz="0" w:space="0" w:color="auto"/>
        <w:bottom w:val="none" w:sz="0" w:space="0" w:color="auto"/>
        <w:right w:val="none" w:sz="0" w:space="0" w:color="auto"/>
      </w:divBdr>
      <w:divsChild>
        <w:div w:id="497767695">
          <w:marLeft w:val="0"/>
          <w:marRight w:val="1"/>
          <w:marTop w:val="0"/>
          <w:marBottom w:val="0"/>
          <w:divBdr>
            <w:top w:val="none" w:sz="0" w:space="0" w:color="auto"/>
            <w:left w:val="none" w:sz="0" w:space="0" w:color="auto"/>
            <w:bottom w:val="none" w:sz="0" w:space="0" w:color="auto"/>
            <w:right w:val="none" w:sz="0" w:space="0" w:color="auto"/>
          </w:divBdr>
          <w:divsChild>
            <w:div w:id="750005382">
              <w:marLeft w:val="0"/>
              <w:marRight w:val="0"/>
              <w:marTop w:val="0"/>
              <w:marBottom w:val="0"/>
              <w:divBdr>
                <w:top w:val="none" w:sz="0" w:space="0" w:color="auto"/>
                <w:left w:val="none" w:sz="0" w:space="0" w:color="auto"/>
                <w:bottom w:val="none" w:sz="0" w:space="0" w:color="auto"/>
                <w:right w:val="none" w:sz="0" w:space="0" w:color="auto"/>
              </w:divBdr>
              <w:divsChild>
                <w:div w:id="1458182824">
                  <w:marLeft w:val="0"/>
                  <w:marRight w:val="1"/>
                  <w:marTop w:val="0"/>
                  <w:marBottom w:val="0"/>
                  <w:divBdr>
                    <w:top w:val="none" w:sz="0" w:space="0" w:color="auto"/>
                    <w:left w:val="none" w:sz="0" w:space="0" w:color="auto"/>
                    <w:bottom w:val="none" w:sz="0" w:space="0" w:color="auto"/>
                    <w:right w:val="none" w:sz="0" w:space="0" w:color="auto"/>
                  </w:divBdr>
                  <w:divsChild>
                    <w:div w:id="1381782556">
                      <w:marLeft w:val="0"/>
                      <w:marRight w:val="0"/>
                      <w:marTop w:val="0"/>
                      <w:marBottom w:val="0"/>
                      <w:divBdr>
                        <w:top w:val="none" w:sz="0" w:space="0" w:color="auto"/>
                        <w:left w:val="none" w:sz="0" w:space="0" w:color="auto"/>
                        <w:bottom w:val="none" w:sz="0" w:space="0" w:color="auto"/>
                        <w:right w:val="none" w:sz="0" w:space="0" w:color="auto"/>
                      </w:divBdr>
                      <w:divsChild>
                        <w:div w:id="147476097">
                          <w:marLeft w:val="0"/>
                          <w:marRight w:val="0"/>
                          <w:marTop w:val="0"/>
                          <w:marBottom w:val="0"/>
                          <w:divBdr>
                            <w:top w:val="none" w:sz="0" w:space="0" w:color="auto"/>
                            <w:left w:val="none" w:sz="0" w:space="0" w:color="auto"/>
                            <w:bottom w:val="none" w:sz="0" w:space="0" w:color="auto"/>
                            <w:right w:val="none" w:sz="0" w:space="0" w:color="auto"/>
                          </w:divBdr>
                          <w:divsChild>
                            <w:div w:id="1805342790">
                              <w:marLeft w:val="0"/>
                              <w:marRight w:val="0"/>
                              <w:marTop w:val="120"/>
                              <w:marBottom w:val="360"/>
                              <w:divBdr>
                                <w:top w:val="none" w:sz="0" w:space="0" w:color="auto"/>
                                <w:left w:val="none" w:sz="0" w:space="0" w:color="auto"/>
                                <w:bottom w:val="none" w:sz="0" w:space="0" w:color="auto"/>
                                <w:right w:val="none" w:sz="0" w:space="0" w:color="auto"/>
                              </w:divBdr>
                              <w:divsChild>
                                <w:div w:id="443767420">
                                  <w:marLeft w:val="0"/>
                                  <w:marRight w:val="0"/>
                                  <w:marTop w:val="0"/>
                                  <w:marBottom w:val="0"/>
                                  <w:divBdr>
                                    <w:top w:val="none" w:sz="0" w:space="0" w:color="auto"/>
                                    <w:left w:val="none" w:sz="0" w:space="0" w:color="auto"/>
                                    <w:bottom w:val="none" w:sz="0" w:space="0" w:color="auto"/>
                                    <w:right w:val="none" w:sz="0" w:space="0" w:color="auto"/>
                                  </w:divBdr>
                                  <w:divsChild>
                                    <w:div w:id="9902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14810">
      <w:bodyDiv w:val="1"/>
      <w:marLeft w:val="0"/>
      <w:marRight w:val="0"/>
      <w:marTop w:val="0"/>
      <w:marBottom w:val="0"/>
      <w:divBdr>
        <w:top w:val="none" w:sz="0" w:space="0" w:color="auto"/>
        <w:left w:val="none" w:sz="0" w:space="0" w:color="auto"/>
        <w:bottom w:val="none" w:sz="0" w:space="0" w:color="auto"/>
        <w:right w:val="none" w:sz="0" w:space="0" w:color="auto"/>
      </w:divBdr>
      <w:divsChild>
        <w:div w:id="468864971">
          <w:marLeft w:val="0"/>
          <w:marRight w:val="1"/>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805705425">
                  <w:marLeft w:val="0"/>
                  <w:marRight w:val="1"/>
                  <w:marTop w:val="0"/>
                  <w:marBottom w:val="0"/>
                  <w:divBdr>
                    <w:top w:val="none" w:sz="0" w:space="0" w:color="auto"/>
                    <w:left w:val="none" w:sz="0" w:space="0" w:color="auto"/>
                    <w:bottom w:val="none" w:sz="0" w:space="0" w:color="auto"/>
                    <w:right w:val="none" w:sz="0" w:space="0" w:color="auto"/>
                  </w:divBdr>
                  <w:divsChild>
                    <w:div w:id="1903952844">
                      <w:marLeft w:val="0"/>
                      <w:marRight w:val="0"/>
                      <w:marTop w:val="0"/>
                      <w:marBottom w:val="0"/>
                      <w:divBdr>
                        <w:top w:val="none" w:sz="0" w:space="0" w:color="auto"/>
                        <w:left w:val="none" w:sz="0" w:space="0" w:color="auto"/>
                        <w:bottom w:val="none" w:sz="0" w:space="0" w:color="auto"/>
                        <w:right w:val="none" w:sz="0" w:space="0" w:color="auto"/>
                      </w:divBdr>
                      <w:divsChild>
                        <w:div w:id="313800384">
                          <w:marLeft w:val="0"/>
                          <w:marRight w:val="0"/>
                          <w:marTop w:val="0"/>
                          <w:marBottom w:val="0"/>
                          <w:divBdr>
                            <w:top w:val="none" w:sz="0" w:space="0" w:color="auto"/>
                            <w:left w:val="none" w:sz="0" w:space="0" w:color="auto"/>
                            <w:bottom w:val="none" w:sz="0" w:space="0" w:color="auto"/>
                            <w:right w:val="none" w:sz="0" w:space="0" w:color="auto"/>
                          </w:divBdr>
                          <w:divsChild>
                            <w:div w:id="1436056391">
                              <w:marLeft w:val="0"/>
                              <w:marRight w:val="0"/>
                              <w:marTop w:val="120"/>
                              <w:marBottom w:val="360"/>
                              <w:divBdr>
                                <w:top w:val="none" w:sz="0" w:space="0" w:color="auto"/>
                                <w:left w:val="none" w:sz="0" w:space="0" w:color="auto"/>
                                <w:bottom w:val="none" w:sz="0" w:space="0" w:color="auto"/>
                                <w:right w:val="none" w:sz="0" w:space="0" w:color="auto"/>
                              </w:divBdr>
                              <w:divsChild>
                                <w:div w:id="1229728103">
                                  <w:marLeft w:val="0"/>
                                  <w:marRight w:val="0"/>
                                  <w:marTop w:val="0"/>
                                  <w:marBottom w:val="0"/>
                                  <w:divBdr>
                                    <w:top w:val="none" w:sz="0" w:space="0" w:color="auto"/>
                                    <w:left w:val="none" w:sz="0" w:space="0" w:color="auto"/>
                                    <w:bottom w:val="none" w:sz="0" w:space="0" w:color="auto"/>
                                    <w:right w:val="none" w:sz="0" w:space="0" w:color="auto"/>
                                  </w:divBdr>
                                  <w:divsChild>
                                    <w:div w:id="339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21340">
      <w:bodyDiv w:val="1"/>
      <w:marLeft w:val="0"/>
      <w:marRight w:val="0"/>
      <w:marTop w:val="0"/>
      <w:marBottom w:val="0"/>
      <w:divBdr>
        <w:top w:val="none" w:sz="0" w:space="0" w:color="auto"/>
        <w:left w:val="none" w:sz="0" w:space="0" w:color="auto"/>
        <w:bottom w:val="none" w:sz="0" w:space="0" w:color="auto"/>
        <w:right w:val="none" w:sz="0" w:space="0" w:color="auto"/>
      </w:divBdr>
      <w:divsChild>
        <w:div w:id="777988454">
          <w:marLeft w:val="0"/>
          <w:marRight w:val="1"/>
          <w:marTop w:val="0"/>
          <w:marBottom w:val="0"/>
          <w:divBdr>
            <w:top w:val="none" w:sz="0" w:space="0" w:color="auto"/>
            <w:left w:val="none" w:sz="0" w:space="0" w:color="auto"/>
            <w:bottom w:val="none" w:sz="0" w:space="0" w:color="auto"/>
            <w:right w:val="none" w:sz="0" w:space="0" w:color="auto"/>
          </w:divBdr>
          <w:divsChild>
            <w:div w:id="1994866467">
              <w:marLeft w:val="0"/>
              <w:marRight w:val="0"/>
              <w:marTop w:val="0"/>
              <w:marBottom w:val="0"/>
              <w:divBdr>
                <w:top w:val="none" w:sz="0" w:space="0" w:color="auto"/>
                <w:left w:val="none" w:sz="0" w:space="0" w:color="auto"/>
                <w:bottom w:val="none" w:sz="0" w:space="0" w:color="auto"/>
                <w:right w:val="none" w:sz="0" w:space="0" w:color="auto"/>
              </w:divBdr>
              <w:divsChild>
                <w:div w:id="408967110">
                  <w:marLeft w:val="0"/>
                  <w:marRight w:val="1"/>
                  <w:marTop w:val="0"/>
                  <w:marBottom w:val="0"/>
                  <w:divBdr>
                    <w:top w:val="none" w:sz="0" w:space="0" w:color="auto"/>
                    <w:left w:val="none" w:sz="0" w:space="0" w:color="auto"/>
                    <w:bottom w:val="none" w:sz="0" w:space="0" w:color="auto"/>
                    <w:right w:val="none" w:sz="0" w:space="0" w:color="auto"/>
                  </w:divBdr>
                  <w:divsChild>
                    <w:div w:id="620770952">
                      <w:marLeft w:val="0"/>
                      <w:marRight w:val="0"/>
                      <w:marTop w:val="0"/>
                      <w:marBottom w:val="0"/>
                      <w:divBdr>
                        <w:top w:val="none" w:sz="0" w:space="0" w:color="auto"/>
                        <w:left w:val="none" w:sz="0" w:space="0" w:color="auto"/>
                        <w:bottom w:val="none" w:sz="0" w:space="0" w:color="auto"/>
                        <w:right w:val="none" w:sz="0" w:space="0" w:color="auto"/>
                      </w:divBdr>
                      <w:divsChild>
                        <w:div w:id="847064748">
                          <w:marLeft w:val="0"/>
                          <w:marRight w:val="0"/>
                          <w:marTop w:val="0"/>
                          <w:marBottom w:val="0"/>
                          <w:divBdr>
                            <w:top w:val="none" w:sz="0" w:space="0" w:color="auto"/>
                            <w:left w:val="none" w:sz="0" w:space="0" w:color="auto"/>
                            <w:bottom w:val="none" w:sz="0" w:space="0" w:color="auto"/>
                            <w:right w:val="none" w:sz="0" w:space="0" w:color="auto"/>
                          </w:divBdr>
                          <w:divsChild>
                            <w:div w:id="714542826">
                              <w:marLeft w:val="0"/>
                              <w:marRight w:val="0"/>
                              <w:marTop w:val="120"/>
                              <w:marBottom w:val="360"/>
                              <w:divBdr>
                                <w:top w:val="none" w:sz="0" w:space="0" w:color="auto"/>
                                <w:left w:val="none" w:sz="0" w:space="0" w:color="auto"/>
                                <w:bottom w:val="none" w:sz="0" w:space="0" w:color="auto"/>
                                <w:right w:val="none" w:sz="0" w:space="0" w:color="auto"/>
                              </w:divBdr>
                              <w:divsChild>
                                <w:div w:id="1704398129">
                                  <w:marLeft w:val="0"/>
                                  <w:marRight w:val="0"/>
                                  <w:marTop w:val="0"/>
                                  <w:marBottom w:val="0"/>
                                  <w:divBdr>
                                    <w:top w:val="none" w:sz="0" w:space="0" w:color="auto"/>
                                    <w:left w:val="none" w:sz="0" w:space="0" w:color="auto"/>
                                    <w:bottom w:val="none" w:sz="0" w:space="0" w:color="auto"/>
                                    <w:right w:val="none" w:sz="0" w:space="0" w:color="auto"/>
                                  </w:divBdr>
                                  <w:divsChild>
                                    <w:div w:id="1965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6899">
      <w:bodyDiv w:val="1"/>
      <w:marLeft w:val="0"/>
      <w:marRight w:val="0"/>
      <w:marTop w:val="0"/>
      <w:marBottom w:val="0"/>
      <w:divBdr>
        <w:top w:val="none" w:sz="0" w:space="0" w:color="auto"/>
        <w:left w:val="none" w:sz="0" w:space="0" w:color="auto"/>
        <w:bottom w:val="none" w:sz="0" w:space="0" w:color="auto"/>
        <w:right w:val="none" w:sz="0" w:space="0" w:color="auto"/>
      </w:divBdr>
      <w:divsChild>
        <w:div w:id="1127042131">
          <w:marLeft w:val="0"/>
          <w:marRight w:val="1"/>
          <w:marTop w:val="0"/>
          <w:marBottom w:val="0"/>
          <w:divBdr>
            <w:top w:val="none" w:sz="0" w:space="0" w:color="auto"/>
            <w:left w:val="none" w:sz="0" w:space="0" w:color="auto"/>
            <w:bottom w:val="none" w:sz="0" w:space="0" w:color="auto"/>
            <w:right w:val="none" w:sz="0" w:space="0" w:color="auto"/>
          </w:divBdr>
          <w:divsChild>
            <w:div w:id="2016834963">
              <w:marLeft w:val="0"/>
              <w:marRight w:val="0"/>
              <w:marTop w:val="0"/>
              <w:marBottom w:val="0"/>
              <w:divBdr>
                <w:top w:val="none" w:sz="0" w:space="0" w:color="auto"/>
                <w:left w:val="none" w:sz="0" w:space="0" w:color="auto"/>
                <w:bottom w:val="none" w:sz="0" w:space="0" w:color="auto"/>
                <w:right w:val="none" w:sz="0" w:space="0" w:color="auto"/>
              </w:divBdr>
              <w:divsChild>
                <w:div w:id="928195940">
                  <w:marLeft w:val="0"/>
                  <w:marRight w:val="1"/>
                  <w:marTop w:val="0"/>
                  <w:marBottom w:val="0"/>
                  <w:divBdr>
                    <w:top w:val="none" w:sz="0" w:space="0" w:color="auto"/>
                    <w:left w:val="none" w:sz="0" w:space="0" w:color="auto"/>
                    <w:bottom w:val="none" w:sz="0" w:space="0" w:color="auto"/>
                    <w:right w:val="none" w:sz="0" w:space="0" w:color="auto"/>
                  </w:divBdr>
                  <w:divsChild>
                    <w:div w:id="2139107536">
                      <w:marLeft w:val="0"/>
                      <w:marRight w:val="0"/>
                      <w:marTop w:val="0"/>
                      <w:marBottom w:val="0"/>
                      <w:divBdr>
                        <w:top w:val="none" w:sz="0" w:space="0" w:color="auto"/>
                        <w:left w:val="none" w:sz="0" w:space="0" w:color="auto"/>
                        <w:bottom w:val="none" w:sz="0" w:space="0" w:color="auto"/>
                        <w:right w:val="none" w:sz="0" w:space="0" w:color="auto"/>
                      </w:divBdr>
                      <w:divsChild>
                        <w:div w:id="374308459">
                          <w:marLeft w:val="0"/>
                          <w:marRight w:val="0"/>
                          <w:marTop w:val="0"/>
                          <w:marBottom w:val="0"/>
                          <w:divBdr>
                            <w:top w:val="none" w:sz="0" w:space="0" w:color="auto"/>
                            <w:left w:val="none" w:sz="0" w:space="0" w:color="auto"/>
                            <w:bottom w:val="none" w:sz="0" w:space="0" w:color="auto"/>
                            <w:right w:val="none" w:sz="0" w:space="0" w:color="auto"/>
                          </w:divBdr>
                          <w:divsChild>
                            <w:div w:id="1608537798">
                              <w:marLeft w:val="0"/>
                              <w:marRight w:val="0"/>
                              <w:marTop w:val="120"/>
                              <w:marBottom w:val="360"/>
                              <w:divBdr>
                                <w:top w:val="none" w:sz="0" w:space="0" w:color="auto"/>
                                <w:left w:val="none" w:sz="0" w:space="0" w:color="auto"/>
                                <w:bottom w:val="none" w:sz="0" w:space="0" w:color="auto"/>
                                <w:right w:val="none" w:sz="0" w:space="0" w:color="auto"/>
                              </w:divBdr>
                              <w:divsChild>
                                <w:div w:id="782456654">
                                  <w:marLeft w:val="0"/>
                                  <w:marRight w:val="0"/>
                                  <w:marTop w:val="0"/>
                                  <w:marBottom w:val="0"/>
                                  <w:divBdr>
                                    <w:top w:val="none" w:sz="0" w:space="0" w:color="auto"/>
                                    <w:left w:val="none" w:sz="0" w:space="0" w:color="auto"/>
                                    <w:bottom w:val="none" w:sz="0" w:space="0" w:color="auto"/>
                                    <w:right w:val="none" w:sz="0" w:space="0" w:color="auto"/>
                                  </w:divBdr>
                                  <w:divsChild>
                                    <w:div w:id="289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782149">
      <w:bodyDiv w:val="1"/>
      <w:marLeft w:val="0"/>
      <w:marRight w:val="0"/>
      <w:marTop w:val="0"/>
      <w:marBottom w:val="0"/>
      <w:divBdr>
        <w:top w:val="none" w:sz="0" w:space="0" w:color="auto"/>
        <w:left w:val="none" w:sz="0" w:space="0" w:color="auto"/>
        <w:bottom w:val="none" w:sz="0" w:space="0" w:color="auto"/>
        <w:right w:val="none" w:sz="0" w:space="0" w:color="auto"/>
      </w:divBdr>
      <w:divsChild>
        <w:div w:id="1140534010">
          <w:marLeft w:val="0"/>
          <w:marRight w:val="1"/>
          <w:marTop w:val="0"/>
          <w:marBottom w:val="0"/>
          <w:divBdr>
            <w:top w:val="none" w:sz="0" w:space="0" w:color="auto"/>
            <w:left w:val="none" w:sz="0" w:space="0" w:color="auto"/>
            <w:bottom w:val="none" w:sz="0" w:space="0" w:color="auto"/>
            <w:right w:val="none" w:sz="0" w:space="0" w:color="auto"/>
          </w:divBdr>
          <w:divsChild>
            <w:div w:id="1852793151">
              <w:marLeft w:val="0"/>
              <w:marRight w:val="0"/>
              <w:marTop w:val="0"/>
              <w:marBottom w:val="0"/>
              <w:divBdr>
                <w:top w:val="none" w:sz="0" w:space="0" w:color="auto"/>
                <w:left w:val="none" w:sz="0" w:space="0" w:color="auto"/>
                <w:bottom w:val="none" w:sz="0" w:space="0" w:color="auto"/>
                <w:right w:val="none" w:sz="0" w:space="0" w:color="auto"/>
              </w:divBdr>
              <w:divsChild>
                <w:div w:id="442655080">
                  <w:marLeft w:val="0"/>
                  <w:marRight w:val="1"/>
                  <w:marTop w:val="0"/>
                  <w:marBottom w:val="0"/>
                  <w:divBdr>
                    <w:top w:val="none" w:sz="0" w:space="0" w:color="auto"/>
                    <w:left w:val="none" w:sz="0" w:space="0" w:color="auto"/>
                    <w:bottom w:val="none" w:sz="0" w:space="0" w:color="auto"/>
                    <w:right w:val="none" w:sz="0" w:space="0" w:color="auto"/>
                  </w:divBdr>
                  <w:divsChild>
                    <w:div w:id="1125540188">
                      <w:marLeft w:val="0"/>
                      <w:marRight w:val="0"/>
                      <w:marTop w:val="0"/>
                      <w:marBottom w:val="0"/>
                      <w:divBdr>
                        <w:top w:val="none" w:sz="0" w:space="0" w:color="auto"/>
                        <w:left w:val="none" w:sz="0" w:space="0" w:color="auto"/>
                        <w:bottom w:val="none" w:sz="0" w:space="0" w:color="auto"/>
                        <w:right w:val="none" w:sz="0" w:space="0" w:color="auto"/>
                      </w:divBdr>
                      <w:divsChild>
                        <w:div w:id="182404913">
                          <w:marLeft w:val="0"/>
                          <w:marRight w:val="0"/>
                          <w:marTop w:val="0"/>
                          <w:marBottom w:val="0"/>
                          <w:divBdr>
                            <w:top w:val="none" w:sz="0" w:space="0" w:color="auto"/>
                            <w:left w:val="none" w:sz="0" w:space="0" w:color="auto"/>
                            <w:bottom w:val="none" w:sz="0" w:space="0" w:color="auto"/>
                            <w:right w:val="none" w:sz="0" w:space="0" w:color="auto"/>
                          </w:divBdr>
                          <w:divsChild>
                            <w:div w:id="1400328398">
                              <w:marLeft w:val="0"/>
                              <w:marRight w:val="0"/>
                              <w:marTop w:val="120"/>
                              <w:marBottom w:val="360"/>
                              <w:divBdr>
                                <w:top w:val="none" w:sz="0" w:space="0" w:color="auto"/>
                                <w:left w:val="none" w:sz="0" w:space="0" w:color="auto"/>
                                <w:bottom w:val="none" w:sz="0" w:space="0" w:color="auto"/>
                                <w:right w:val="none" w:sz="0" w:space="0" w:color="auto"/>
                              </w:divBdr>
                              <w:divsChild>
                                <w:div w:id="149561495">
                                  <w:marLeft w:val="0"/>
                                  <w:marRight w:val="0"/>
                                  <w:marTop w:val="0"/>
                                  <w:marBottom w:val="0"/>
                                  <w:divBdr>
                                    <w:top w:val="none" w:sz="0" w:space="0" w:color="auto"/>
                                    <w:left w:val="none" w:sz="0" w:space="0" w:color="auto"/>
                                    <w:bottom w:val="none" w:sz="0" w:space="0" w:color="auto"/>
                                    <w:right w:val="none" w:sz="0" w:space="0" w:color="auto"/>
                                  </w:divBdr>
                                  <w:divsChild>
                                    <w:div w:id="1534273382">
                                      <w:marLeft w:val="0"/>
                                      <w:marRight w:val="0"/>
                                      <w:marTop w:val="0"/>
                                      <w:marBottom w:val="0"/>
                                      <w:divBdr>
                                        <w:top w:val="none" w:sz="0" w:space="0" w:color="auto"/>
                                        <w:left w:val="none" w:sz="0" w:space="0" w:color="auto"/>
                                        <w:bottom w:val="none" w:sz="0" w:space="0" w:color="auto"/>
                                        <w:right w:val="none" w:sz="0" w:space="0" w:color="auto"/>
                                      </w:divBdr>
                                    </w:div>
                                    <w:div w:id="488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73905">
      <w:bodyDiv w:val="1"/>
      <w:marLeft w:val="0"/>
      <w:marRight w:val="0"/>
      <w:marTop w:val="0"/>
      <w:marBottom w:val="0"/>
      <w:divBdr>
        <w:top w:val="none" w:sz="0" w:space="0" w:color="auto"/>
        <w:left w:val="none" w:sz="0" w:space="0" w:color="auto"/>
        <w:bottom w:val="none" w:sz="0" w:space="0" w:color="auto"/>
        <w:right w:val="none" w:sz="0" w:space="0" w:color="auto"/>
      </w:divBdr>
      <w:divsChild>
        <w:div w:id="1910846216">
          <w:marLeft w:val="0"/>
          <w:marRight w:val="1"/>
          <w:marTop w:val="0"/>
          <w:marBottom w:val="0"/>
          <w:divBdr>
            <w:top w:val="none" w:sz="0" w:space="0" w:color="auto"/>
            <w:left w:val="none" w:sz="0" w:space="0" w:color="auto"/>
            <w:bottom w:val="none" w:sz="0" w:space="0" w:color="auto"/>
            <w:right w:val="none" w:sz="0" w:space="0" w:color="auto"/>
          </w:divBdr>
          <w:divsChild>
            <w:div w:id="2099138245">
              <w:marLeft w:val="0"/>
              <w:marRight w:val="0"/>
              <w:marTop w:val="0"/>
              <w:marBottom w:val="0"/>
              <w:divBdr>
                <w:top w:val="none" w:sz="0" w:space="0" w:color="auto"/>
                <w:left w:val="none" w:sz="0" w:space="0" w:color="auto"/>
                <w:bottom w:val="none" w:sz="0" w:space="0" w:color="auto"/>
                <w:right w:val="none" w:sz="0" w:space="0" w:color="auto"/>
              </w:divBdr>
              <w:divsChild>
                <w:div w:id="1425302698">
                  <w:marLeft w:val="0"/>
                  <w:marRight w:val="1"/>
                  <w:marTop w:val="0"/>
                  <w:marBottom w:val="0"/>
                  <w:divBdr>
                    <w:top w:val="none" w:sz="0" w:space="0" w:color="auto"/>
                    <w:left w:val="none" w:sz="0" w:space="0" w:color="auto"/>
                    <w:bottom w:val="none" w:sz="0" w:space="0" w:color="auto"/>
                    <w:right w:val="none" w:sz="0" w:space="0" w:color="auto"/>
                  </w:divBdr>
                  <w:divsChild>
                    <w:div w:id="1322390752">
                      <w:marLeft w:val="0"/>
                      <w:marRight w:val="0"/>
                      <w:marTop w:val="0"/>
                      <w:marBottom w:val="0"/>
                      <w:divBdr>
                        <w:top w:val="none" w:sz="0" w:space="0" w:color="auto"/>
                        <w:left w:val="none" w:sz="0" w:space="0" w:color="auto"/>
                        <w:bottom w:val="none" w:sz="0" w:space="0" w:color="auto"/>
                        <w:right w:val="none" w:sz="0" w:space="0" w:color="auto"/>
                      </w:divBdr>
                      <w:divsChild>
                        <w:div w:id="600530906">
                          <w:marLeft w:val="0"/>
                          <w:marRight w:val="0"/>
                          <w:marTop w:val="0"/>
                          <w:marBottom w:val="0"/>
                          <w:divBdr>
                            <w:top w:val="none" w:sz="0" w:space="0" w:color="auto"/>
                            <w:left w:val="none" w:sz="0" w:space="0" w:color="auto"/>
                            <w:bottom w:val="none" w:sz="0" w:space="0" w:color="auto"/>
                            <w:right w:val="none" w:sz="0" w:space="0" w:color="auto"/>
                          </w:divBdr>
                          <w:divsChild>
                            <w:div w:id="1155606728">
                              <w:marLeft w:val="0"/>
                              <w:marRight w:val="0"/>
                              <w:marTop w:val="120"/>
                              <w:marBottom w:val="360"/>
                              <w:divBdr>
                                <w:top w:val="none" w:sz="0" w:space="0" w:color="auto"/>
                                <w:left w:val="none" w:sz="0" w:space="0" w:color="auto"/>
                                <w:bottom w:val="none" w:sz="0" w:space="0" w:color="auto"/>
                                <w:right w:val="none" w:sz="0" w:space="0" w:color="auto"/>
                              </w:divBdr>
                              <w:divsChild>
                                <w:div w:id="218446710">
                                  <w:marLeft w:val="0"/>
                                  <w:marRight w:val="0"/>
                                  <w:marTop w:val="0"/>
                                  <w:marBottom w:val="0"/>
                                  <w:divBdr>
                                    <w:top w:val="none" w:sz="0" w:space="0" w:color="auto"/>
                                    <w:left w:val="none" w:sz="0" w:space="0" w:color="auto"/>
                                    <w:bottom w:val="none" w:sz="0" w:space="0" w:color="auto"/>
                                    <w:right w:val="none" w:sz="0" w:space="0" w:color="auto"/>
                                  </w:divBdr>
                                  <w:divsChild>
                                    <w:div w:id="1602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59451">
      <w:bodyDiv w:val="1"/>
      <w:marLeft w:val="0"/>
      <w:marRight w:val="0"/>
      <w:marTop w:val="0"/>
      <w:marBottom w:val="0"/>
      <w:divBdr>
        <w:top w:val="none" w:sz="0" w:space="0" w:color="auto"/>
        <w:left w:val="none" w:sz="0" w:space="0" w:color="auto"/>
        <w:bottom w:val="none" w:sz="0" w:space="0" w:color="auto"/>
        <w:right w:val="none" w:sz="0" w:space="0" w:color="auto"/>
      </w:divBdr>
      <w:divsChild>
        <w:div w:id="757487937">
          <w:marLeft w:val="0"/>
          <w:marRight w:val="1"/>
          <w:marTop w:val="0"/>
          <w:marBottom w:val="0"/>
          <w:divBdr>
            <w:top w:val="none" w:sz="0" w:space="0" w:color="auto"/>
            <w:left w:val="none" w:sz="0" w:space="0" w:color="auto"/>
            <w:bottom w:val="none" w:sz="0" w:space="0" w:color="auto"/>
            <w:right w:val="none" w:sz="0" w:space="0" w:color="auto"/>
          </w:divBdr>
          <w:divsChild>
            <w:div w:id="451827853">
              <w:marLeft w:val="0"/>
              <w:marRight w:val="0"/>
              <w:marTop w:val="0"/>
              <w:marBottom w:val="0"/>
              <w:divBdr>
                <w:top w:val="none" w:sz="0" w:space="0" w:color="auto"/>
                <w:left w:val="none" w:sz="0" w:space="0" w:color="auto"/>
                <w:bottom w:val="none" w:sz="0" w:space="0" w:color="auto"/>
                <w:right w:val="none" w:sz="0" w:space="0" w:color="auto"/>
              </w:divBdr>
              <w:divsChild>
                <w:div w:id="1870993117">
                  <w:marLeft w:val="0"/>
                  <w:marRight w:val="1"/>
                  <w:marTop w:val="0"/>
                  <w:marBottom w:val="0"/>
                  <w:divBdr>
                    <w:top w:val="none" w:sz="0" w:space="0" w:color="auto"/>
                    <w:left w:val="none" w:sz="0" w:space="0" w:color="auto"/>
                    <w:bottom w:val="none" w:sz="0" w:space="0" w:color="auto"/>
                    <w:right w:val="none" w:sz="0" w:space="0" w:color="auto"/>
                  </w:divBdr>
                  <w:divsChild>
                    <w:div w:id="1754542346">
                      <w:marLeft w:val="0"/>
                      <w:marRight w:val="0"/>
                      <w:marTop w:val="0"/>
                      <w:marBottom w:val="0"/>
                      <w:divBdr>
                        <w:top w:val="none" w:sz="0" w:space="0" w:color="auto"/>
                        <w:left w:val="none" w:sz="0" w:space="0" w:color="auto"/>
                        <w:bottom w:val="none" w:sz="0" w:space="0" w:color="auto"/>
                        <w:right w:val="none" w:sz="0" w:space="0" w:color="auto"/>
                      </w:divBdr>
                      <w:divsChild>
                        <w:div w:id="116068396">
                          <w:marLeft w:val="0"/>
                          <w:marRight w:val="0"/>
                          <w:marTop w:val="0"/>
                          <w:marBottom w:val="0"/>
                          <w:divBdr>
                            <w:top w:val="none" w:sz="0" w:space="0" w:color="auto"/>
                            <w:left w:val="none" w:sz="0" w:space="0" w:color="auto"/>
                            <w:bottom w:val="none" w:sz="0" w:space="0" w:color="auto"/>
                            <w:right w:val="none" w:sz="0" w:space="0" w:color="auto"/>
                          </w:divBdr>
                          <w:divsChild>
                            <w:div w:id="1252929036">
                              <w:marLeft w:val="0"/>
                              <w:marRight w:val="0"/>
                              <w:marTop w:val="120"/>
                              <w:marBottom w:val="360"/>
                              <w:divBdr>
                                <w:top w:val="none" w:sz="0" w:space="0" w:color="auto"/>
                                <w:left w:val="none" w:sz="0" w:space="0" w:color="auto"/>
                                <w:bottom w:val="none" w:sz="0" w:space="0" w:color="auto"/>
                                <w:right w:val="none" w:sz="0" w:space="0" w:color="auto"/>
                              </w:divBdr>
                              <w:divsChild>
                                <w:div w:id="1416247846">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31753">
      <w:bodyDiv w:val="1"/>
      <w:marLeft w:val="0"/>
      <w:marRight w:val="0"/>
      <w:marTop w:val="0"/>
      <w:marBottom w:val="0"/>
      <w:divBdr>
        <w:top w:val="none" w:sz="0" w:space="0" w:color="auto"/>
        <w:left w:val="none" w:sz="0" w:space="0" w:color="auto"/>
        <w:bottom w:val="none" w:sz="0" w:space="0" w:color="auto"/>
        <w:right w:val="none" w:sz="0" w:space="0" w:color="auto"/>
      </w:divBdr>
      <w:divsChild>
        <w:div w:id="1591809844">
          <w:marLeft w:val="0"/>
          <w:marRight w:val="1"/>
          <w:marTop w:val="0"/>
          <w:marBottom w:val="0"/>
          <w:divBdr>
            <w:top w:val="none" w:sz="0" w:space="0" w:color="auto"/>
            <w:left w:val="none" w:sz="0" w:space="0" w:color="auto"/>
            <w:bottom w:val="none" w:sz="0" w:space="0" w:color="auto"/>
            <w:right w:val="none" w:sz="0" w:space="0" w:color="auto"/>
          </w:divBdr>
          <w:divsChild>
            <w:div w:id="168760931">
              <w:marLeft w:val="0"/>
              <w:marRight w:val="0"/>
              <w:marTop w:val="0"/>
              <w:marBottom w:val="0"/>
              <w:divBdr>
                <w:top w:val="none" w:sz="0" w:space="0" w:color="auto"/>
                <w:left w:val="none" w:sz="0" w:space="0" w:color="auto"/>
                <w:bottom w:val="none" w:sz="0" w:space="0" w:color="auto"/>
                <w:right w:val="none" w:sz="0" w:space="0" w:color="auto"/>
              </w:divBdr>
              <w:divsChild>
                <w:div w:id="1550721460">
                  <w:marLeft w:val="0"/>
                  <w:marRight w:val="1"/>
                  <w:marTop w:val="0"/>
                  <w:marBottom w:val="0"/>
                  <w:divBdr>
                    <w:top w:val="none" w:sz="0" w:space="0" w:color="auto"/>
                    <w:left w:val="none" w:sz="0" w:space="0" w:color="auto"/>
                    <w:bottom w:val="none" w:sz="0" w:space="0" w:color="auto"/>
                    <w:right w:val="none" w:sz="0" w:space="0" w:color="auto"/>
                  </w:divBdr>
                  <w:divsChild>
                    <w:div w:id="1818648702">
                      <w:marLeft w:val="0"/>
                      <w:marRight w:val="0"/>
                      <w:marTop w:val="0"/>
                      <w:marBottom w:val="0"/>
                      <w:divBdr>
                        <w:top w:val="none" w:sz="0" w:space="0" w:color="auto"/>
                        <w:left w:val="none" w:sz="0" w:space="0" w:color="auto"/>
                        <w:bottom w:val="none" w:sz="0" w:space="0" w:color="auto"/>
                        <w:right w:val="none" w:sz="0" w:space="0" w:color="auto"/>
                      </w:divBdr>
                      <w:divsChild>
                        <w:div w:id="1737509345">
                          <w:marLeft w:val="0"/>
                          <w:marRight w:val="0"/>
                          <w:marTop w:val="0"/>
                          <w:marBottom w:val="0"/>
                          <w:divBdr>
                            <w:top w:val="none" w:sz="0" w:space="0" w:color="auto"/>
                            <w:left w:val="none" w:sz="0" w:space="0" w:color="auto"/>
                            <w:bottom w:val="none" w:sz="0" w:space="0" w:color="auto"/>
                            <w:right w:val="none" w:sz="0" w:space="0" w:color="auto"/>
                          </w:divBdr>
                          <w:divsChild>
                            <w:div w:id="692344077">
                              <w:marLeft w:val="0"/>
                              <w:marRight w:val="0"/>
                              <w:marTop w:val="120"/>
                              <w:marBottom w:val="360"/>
                              <w:divBdr>
                                <w:top w:val="none" w:sz="0" w:space="0" w:color="auto"/>
                                <w:left w:val="none" w:sz="0" w:space="0" w:color="auto"/>
                                <w:bottom w:val="none" w:sz="0" w:space="0" w:color="auto"/>
                                <w:right w:val="none" w:sz="0" w:space="0" w:color="auto"/>
                              </w:divBdr>
                              <w:divsChild>
                                <w:div w:id="843476911">
                                  <w:marLeft w:val="0"/>
                                  <w:marRight w:val="0"/>
                                  <w:marTop w:val="0"/>
                                  <w:marBottom w:val="0"/>
                                  <w:divBdr>
                                    <w:top w:val="none" w:sz="0" w:space="0" w:color="auto"/>
                                    <w:left w:val="none" w:sz="0" w:space="0" w:color="auto"/>
                                    <w:bottom w:val="none" w:sz="0" w:space="0" w:color="auto"/>
                                    <w:right w:val="none" w:sz="0" w:space="0" w:color="auto"/>
                                  </w:divBdr>
                                  <w:divsChild>
                                    <w:div w:id="21203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45843">
      <w:bodyDiv w:val="1"/>
      <w:marLeft w:val="0"/>
      <w:marRight w:val="0"/>
      <w:marTop w:val="0"/>
      <w:marBottom w:val="0"/>
      <w:divBdr>
        <w:top w:val="none" w:sz="0" w:space="0" w:color="auto"/>
        <w:left w:val="none" w:sz="0" w:space="0" w:color="auto"/>
        <w:bottom w:val="none" w:sz="0" w:space="0" w:color="auto"/>
        <w:right w:val="none" w:sz="0" w:space="0" w:color="auto"/>
      </w:divBdr>
      <w:divsChild>
        <w:div w:id="1622999085">
          <w:marLeft w:val="0"/>
          <w:marRight w:val="1"/>
          <w:marTop w:val="0"/>
          <w:marBottom w:val="0"/>
          <w:divBdr>
            <w:top w:val="none" w:sz="0" w:space="0" w:color="auto"/>
            <w:left w:val="none" w:sz="0" w:space="0" w:color="auto"/>
            <w:bottom w:val="none" w:sz="0" w:space="0" w:color="auto"/>
            <w:right w:val="none" w:sz="0" w:space="0" w:color="auto"/>
          </w:divBdr>
          <w:divsChild>
            <w:div w:id="2055882703">
              <w:marLeft w:val="0"/>
              <w:marRight w:val="0"/>
              <w:marTop w:val="0"/>
              <w:marBottom w:val="0"/>
              <w:divBdr>
                <w:top w:val="none" w:sz="0" w:space="0" w:color="auto"/>
                <w:left w:val="none" w:sz="0" w:space="0" w:color="auto"/>
                <w:bottom w:val="none" w:sz="0" w:space="0" w:color="auto"/>
                <w:right w:val="none" w:sz="0" w:space="0" w:color="auto"/>
              </w:divBdr>
              <w:divsChild>
                <w:div w:id="1262301904">
                  <w:marLeft w:val="0"/>
                  <w:marRight w:val="1"/>
                  <w:marTop w:val="0"/>
                  <w:marBottom w:val="0"/>
                  <w:divBdr>
                    <w:top w:val="none" w:sz="0" w:space="0" w:color="auto"/>
                    <w:left w:val="none" w:sz="0" w:space="0" w:color="auto"/>
                    <w:bottom w:val="none" w:sz="0" w:space="0" w:color="auto"/>
                    <w:right w:val="none" w:sz="0" w:space="0" w:color="auto"/>
                  </w:divBdr>
                  <w:divsChild>
                    <w:div w:id="1056785381">
                      <w:marLeft w:val="0"/>
                      <w:marRight w:val="0"/>
                      <w:marTop w:val="0"/>
                      <w:marBottom w:val="0"/>
                      <w:divBdr>
                        <w:top w:val="none" w:sz="0" w:space="0" w:color="auto"/>
                        <w:left w:val="none" w:sz="0" w:space="0" w:color="auto"/>
                        <w:bottom w:val="none" w:sz="0" w:space="0" w:color="auto"/>
                        <w:right w:val="none" w:sz="0" w:space="0" w:color="auto"/>
                      </w:divBdr>
                      <w:divsChild>
                        <w:div w:id="1157723523">
                          <w:marLeft w:val="0"/>
                          <w:marRight w:val="0"/>
                          <w:marTop w:val="0"/>
                          <w:marBottom w:val="0"/>
                          <w:divBdr>
                            <w:top w:val="none" w:sz="0" w:space="0" w:color="auto"/>
                            <w:left w:val="none" w:sz="0" w:space="0" w:color="auto"/>
                            <w:bottom w:val="none" w:sz="0" w:space="0" w:color="auto"/>
                            <w:right w:val="none" w:sz="0" w:space="0" w:color="auto"/>
                          </w:divBdr>
                          <w:divsChild>
                            <w:div w:id="1736273716">
                              <w:marLeft w:val="0"/>
                              <w:marRight w:val="0"/>
                              <w:marTop w:val="120"/>
                              <w:marBottom w:val="360"/>
                              <w:divBdr>
                                <w:top w:val="none" w:sz="0" w:space="0" w:color="auto"/>
                                <w:left w:val="none" w:sz="0" w:space="0" w:color="auto"/>
                                <w:bottom w:val="none" w:sz="0" w:space="0" w:color="auto"/>
                                <w:right w:val="none" w:sz="0" w:space="0" w:color="auto"/>
                              </w:divBdr>
                              <w:divsChild>
                                <w:div w:id="580409904">
                                  <w:marLeft w:val="0"/>
                                  <w:marRight w:val="0"/>
                                  <w:marTop w:val="0"/>
                                  <w:marBottom w:val="0"/>
                                  <w:divBdr>
                                    <w:top w:val="none" w:sz="0" w:space="0" w:color="auto"/>
                                    <w:left w:val="none" w:sz="0" w:space="0" w:color="auto"/>
                                    <w:bottom w:val="none" w:sz="0" w:space="0" w:color="auto"/>
                                    <w:right w:val="none" w:sz="0" w:space="0" w:color="auto"/>
                                  </w:divBdr>
                                </w:div>
                                <w:div w:id="506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099195">
      <w:bodyDiv w:val="1"/>
      <w:marLeft w:val="0"/>
      <w:marRight w:val="0"/>
      <w:marTop w:val="0"/>
      <w:marBottom w:val="0"/>
      <w:divBdr>
        <w:top w:val="none" w:sz="0" w:space="0" w:color="auto"/>
        <w:left w:val="none" w:sz="0" w:space="0" w:color="auto"/>
        <w:bottom w:val="none" w:sz="0" w:space="0" w:color="auto"/>
        <w:right w:val="none" w:sz="0" w:space="0" w:color="auto"/>
      </w:divBdr>
      <w:divsChild>
        <w:div w:id="1203438951">
          <w:marLeft w:val="0"/>
          <w:marRight w:val="1"/>
          <w:marTop w:val="0"/>
          <w:marBottom w:val="0"/>
          <w:divBdr>
            <w:top w:val="none" w:sz="0" w:space="0" w:color="auto"/>
            <w:left w:val="none" w:sz="0" w:space="0" w:color="auto"/>
            <w:bottom w:val="none" w:sz="0" w:space="0" w:color="auto"/>
            <w:right w:val="none" w:sz="0" w:space="0" w:color="auto"/>
          </w:divBdr>
          <w:divsChild>
            <w:div w:id="459374092">
              <w:marLeft w:val="0"/>
              <w:marRight w:val="0"/>
              <w:marTop w:val="0"/>
              <w:marBottom w:val="0"/>
              <w:divBdr>
                <w:top w:val="none" w:sz="0" w:space="0" w:color="auto"/>
                <w:left w:val="none" w:sz="0" w:space="0" w:color="auto"/>
                <w:bottom w:val="none" w:sz="0" w:space="0" w:color="auto"/>
                <w:right w:val="none" w:sz="0" w:space="0" w:color="auto"/>
              </w:divBdr>
              <w:divsChild>
                <w:div w:id="1250887898">
                  <w:marLeft w:val="0"/>
                  <w:marRight w:val="1"/>
                  <w:marTop w:val="0"/>
                  <w:marBottom w:val="0"/>
                  <w:divBdr>
                    <w:top w:val="none" w:sz="0" w:space="0" w:color="auto"/>
                    <w:left w:val="none" w:sz="0" w:space="0" w:color="auto"/>
                    <w:bottom w:val="none" w:sz="0" w:space="0" w:color="auto"/>
                    <w:right w:val="none" w:sz="0" w:space="0" w:color="auto"/>
                  </w:divBdr>
                  <w:divsChild>
                    <w:div w:id="1646545183">
                      <w:marLeft w:val="0"/>
                      <w:marRight w:val="0"/>
                      <w:marTop w:val="0"/>
                      <w:marBottom w:val="0"/>
                      <w:divBdr>
                        <w:top w:val="none" w:sz="0" w:space="0" w:color="auto"/>
                        <w:left w:val="none" w:sz="0" w:space="0" w:color="auto"/>
                        <w:bottom w:val="none" w:sz="0" w:space="0" w:color="auto"/>
                        <w:right w:val="none" w:sz="0" w:space="0" w:color="auto"/>
                      </w:divBdr>
                      <w:divsChild>
                        <w:div w:id="662585064">
                          <w:marLeft w:val="0"/>
                          <w:marRight w:val="0"/>
                          <w:marTop w:val="0"/>
                          <w:marBottom w:val="0"/>
                          <w:divBdr>
                            <w:top w:val="none" w:sz="0" w:space="0" w:color="auto"/>
                            <w:left w:val="none" w:sz="0" w:space="0" w:color="auto"/>
                            <w:bottom w:val="none" w:sz="0" w:space="0" w:color="auto"/>
                            <w:right w:val="none" w:sz="0" w:space="0" w:color="auto"/>
                          </w:divBdr>
                          <w:divsChild>
                            <w:div w:id="537015798">
                              <w:marLeft w:val="0"/>
                              <w:marRight w:val="0"/>
                              <w:marTop w:val="120"/>
                              <w:marBottom w:val="360"/>
                              <w:divBdr>
                                <w:top w:val="none" w:sz="0" w:space="0" w:color="auto"/>
                                <w:left w:val="none" w:sz="0" w:space="0" w:color="auto"/>
                                <w:bottom w:val="none" w:sz="0" w:space="0" w:color="auto"/>
                                <w:right w:val="none" w:sz="0" w:space="0" w:color="auto"/>
                              </w:divBdr>
                              <w:divsChild>
                                <w:div w:id="1886326759">
                                  <w:marLeft w:val="0"/>
                                  <w:marRight w:val="0"/>
                                  <w:marTop w:val="0"/>
                                  <w:marBottom w:val="0"/>
                                  <w:divBdr>
                                    <w:top w:val="none" w:sz="0" w:space="0" w:color="auto"/>
                                    <w:left w:val="none" w:sz="0" w:space="0" w:color="auto"/>
                                    <w:bottom w:val="none" w:sz="0" w:space="0" w:color="auto"/>
                                    <w:right w:val="none" w:sz="0" w:space="0" w:color="auto"/>
                                  </w:divBdr>
                                  <w:divsChild>
                                    <w:div w:id="1951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0621">
      <w:bodyDiv w:val="1"/>
      <w:marLeft w:val="0"/>
      <w:marRight w:val="0"/>
      <w:marTop w:val="0"/>
      <w:marBottom w:val="0"/>
      <w:divBdr>
        <w:top w:val="none" w:sz="0" w:space="0" w:color="auto"/>
        <w:left w:val="none" w:sz="0" w:space="0" w:color="auto"/>
        <w:bottom w:val="none" w:sz="0" w:space="0" w:color="auto"/>
        <w:right w:val="none" w:sz="0" w:space="0" w:color="auto"/>
      </w:divBdr>
      <w:divsChild>
        <w:div w:id="742214910">
          <w:marLeft w:val="0"/>
          <w:marRight w:val="1"/>
          <w:marTop w:val="0"/>
          <w:marBottom w:val="0"/>
          <w:divBdr>
            <w:top w:val="none" w:sz="0" w:space="0" w:color="auto"/>
            <w:left w:val="none" w:sz="0" w:space="0" w:color="auto"/>
            <w:bottom w:val="none" w:sz="0" w:space="0" w:color="auto"/>
            <w:right w:val="none" w:sz="0" w:space="0" w:color="auto"/>
          </w:divBdr>
          <w:divsChild>
            <w:div w:id="521238864">
              <w:marLeft w:val="0"/>
              <w:marRight w:val="0"/>
              <w:marTop w:val="0"/>
              <w:marBottom w:val="0"/>
              <w:divBdr>
                <w:top w:val="none" w:sz="0" w:space="0" w:color="auto"/>
                <w:left w:val="none" w:sz="0" w:space="0" w:color="auto"/>
                <w:bottom w:val="none" w:sz="0" w:space="0" w:color="auto"/>
                <w:right w:val="none" w:sz="0" w:space="0" w:color="auto"/>
              </w:divBdr>
              <w:divsChild>
                <w:div w:id="1057358071">
                  <w:marLeft w:val="0"/>
                  <w:marRight w:val="1"/>
                  <w:marTop w:val="0"/>
                  <w:marBottom w:val="0"/>
                  <w:divBdr>
                    <w:top w:val="none" w:sz="0" w:space="0" w:color="auto"/>
                    <w:left w:val="none" w:sz="0" w:space="0" w:color="auto"/>
                    <w:bottom w:val="none" w:sz="0" w:space="0" w:color="auto"/>
                    <w:right w:val="none" w:sz="0" w:space="0" w:color="auto"/>
                  </w:divBdr>
                  <w:divsChild>
                    <w:div w:id="858129103">
                      <w:marLeft w:val="0"/>
                      <w:marRight w:val="0"/>
                      <w:marTop w:val="0"/>
                      <w:marBottom w:val="0"/>
                      <w:divBdr>
                        <w:top w:val="none" w:sz="0" w:space="0" w:color="auto"/>
                        <w:left w:val="none" w:sz="0" w:space="0" w:color="auto"/>
                        <w:bottom w:val="none" w:sz="0" w:space="0" w:color="auto"/>
                        <w:right w:val="none" w:sz="0" w:space="0" w:color="auto"/>
                      </w:divBdr>
                      <w:divsChild>
                        <w:div w:id="1315717763">
                          <w:marLeft w:val="0"/>
                          <w:marRight w:val="0"/>
                          <w:marTop w:val="0"/>
                          <w:marBottom w:val="0"/>
                          <w:divBdr>
                            <w:top w:val="none" w:sz="0" w:space="0" w:color="auto"/>
                            <w:left w:val="none" w:sz="0" w:space="0" w:color="auto"/>
                            <w:bottom w:val="none" w:sz="0" w:space="0" w:color="auto"/>
                            <w:right w:val="none" w:sz="0" w:space="0" w:color="auto"/>
                          </w:divBdr>
                          <w:divsChild>
                            <w:div w:id="2059352987">
                              <w:marLeft w:val="0"/>
                              <w:marRight w:val="0"/>
                              <w:marTop w:val="120"/>
                              <w:marBottom w:val="360"/>
                              <w:divBdr>
                                <w:top w:val="none" w:sz="0" w:space="0" w:color="auto"/>
                                <w:left w:val="none" w:sz="0" w:space="0" w:color="auto"/>
                                <w:bottom w:val="none" w:sz="0" w:space="0" w:color="auto"/>
                                <w:right w:val="none" w:sz="0" w:space="0" w:color="auto"/>
                              </w:divBdr>
                              <w:divsChild>
                                <w:div w:id="1615594830">
                                  <w:marLeft w:val="0"/>
                                  <w:marRight w:val="0"/>
                                  <w:marTop w:val="0"/>
                                  <w:marBottom w:val="0"/>
                                  <w:divBdr>
                                    <w:top w:val="none" w:sz="0" w:space="0" w:color="auto"/>
                                    <w:left w:val="none" w:sz="0" w:space="0" w:color="auto"/>
                                    <w:bottom w:val="none" w:sz="0" w:space="0" w:color="auto"/>
                                    <w:right w:val="none" w:sz="0" w:space="0" w:color="auto"/>
                                  </w:divBdr>
                                  <w:divsChild>
                                    <w:div w:id="8338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63005">
      <w:bodyDiv w:val="1"/>
      <w:marLeft w:val="0"/>
      <w:marRight w:val="0"/>
      <w:marTop w:val="0"/>
      <w:marBottom w:val="0"/>
      <w:divBdr>
        <w:top w:val="none" w:sz="0" w:space="0" w:color="auto"/>
        <w:left w:val="none" w:sz="0" w:space="0" w:color="auto"/>
        <w:bottom w:val="none" w:sz="0" w:space="0" w:color="auto"/>
        <w:right w:val="none" w:sz="0" w:space="0" w:color="auto"/>
      </w:divBdr>
      <w:divsChild>
        <w:div w:id="1944419322">
          <w:marLeft w:val="0"/>
          <w:marRight w:val="1"/>
          <w:marTop w:val="0"/>
          <w:marBottom w:val="0"/>
          <w:divBdr>
            <w:top w:val="none" w:sz="0" w:space="0" w:color="auto"/>
            <w:left w:val="none" w:sz="0" w:space="0" w:color="auto"/>
            <w:bottom w:val="none" w:sz="0" w:space="0" w:color="auto"/>
            <w:right w:val="none" w:sz="0" w:space="0" w:color="auto"/>
          </w:divBdr>
          <w:divsChild>
            <w:div w:id="206649951">
              <w:marLeft w:val="0"/>
              <w:marRight w:val="0"/>
              <w:marTop w:val="0"/>
              <w:marBottom w:val="0"/>
              <w:divBdr>
                <w:top w:val="none" w:sz="0" w:space="0" w:color="auto"/>
                <w:left w:val="none" w:sz="0" w:space="0" w:color="auto"/>
                <w:bottom w:val="none" w:sz="0" w:space="0" w:color="auto"/>
                <w:right w:val="none" w:sz="0" w:space="0" w:color="auto"/>
              </w:divBdr>
              <w:divsChild>
                <w:div w:id="673335922">
                  <w:marLeft w:val="0"/>
                  <w:marRight w:val="1"/>
                  <w:marTop w:val="0"/>
                  <w:marBottom w:val="0"/>
                  <w:divBdr>
                    <w:top w:val="none" w:sz="0" w:space="0" w:color="auto"/>
                    <w:left w:val="none" w:sz="0" w:space="0" w:color="auto"/>
                    <w:bottom w:val="none" w:sz="0" w:space="0" w:color="auto"/>
                    <w:right w:val="none" w:sz="0" w:space="0" w:color="auto"/>
                  </w:divBdr>
                  <w:divsChild>
                    <w:div w:id="763305000">
                      <w:marLeft w:val="0"/>
                      <w:marRight w:val="0"/>
                      <w:marTop w:val="0"/>
                      <w:marBottom w:val="0"/>
                      <w:divBdr>
                        <w:top w:val="none" w:sz="0" w:space="0" w:color="auto"/>
                        <w:left w:val="none" w:sz="0" w:space="0" w:color="auto"/>
                        <w:bottom w:val="none" w:sz="0" w:space="0" w:color="auto"/>
                        <w:right w:val="none" w:sz="0" w:space="0" w:color="auto"/>
                      </w:divBdr>
                      <w:divsChild>
                        <w:div w:id="1749382624">
                          <w:marLeft w:val="0"/>
                          <w:marRight w:val="0"/>
                          <w:marTop w:val="0"/>
                          <w:marBottom w:val="0"/>
                          <w:divBdr>
                            <w:top w:val="none" w:sz="0" w:space="0" w:color="auto"/>
                            <w:left w:val="none" w:sz="0" w:space="0" w:color="auto"/>
                            <w:bottom w:val="none" w:sz="0" w:space="0" w:color="auto"/>
                            <w:right w:val="none" w:sz="0" w:space="0" w:color="auto"/>
                          </w:divBdr>
                          <w:divsChild>
                            <w:div w:id="854617952">
                              <w:marLeft w:val="0"/>
                              <w:marRight w:val="0"/>
                              <w:marTop w:val="120"/>
                              <w:marBottom w:val="360"/>
                              <w:divBdr>
                                <w:top w:val="none" w:sz="0" w:space="0" w:color="auto"/>
                                <w:left w:val="none" w:sz="0" w:space="0" w:color="auto"/>
                                <w:bottom w:val="none" w:sz="0" w:space="0" w:color="auto"/>
                                <w:right w:val="none" w:sz="0" w:space="0" w:color="auto"/>
                              </w:divBdr>
                              <w:divsChild>
                                <w:div w:id="134299790">
                                  <w:marLeft w:val="0"/>
                                  <w:marRight w:val="0"/>
                                  <w:marTop w:val="0"/>
                                  <w:marBottom w:val="0"/>
                                  <w:divBdr>
                                    <w:top w:val="none" w:sz="0" w:space="0" w:color="auto"/>
                                    <w:left w:val="none" w:sz="0" w:space="0" w:color="auto"/>
                                    <w:bottom w:val="none" w:sz="0" w:space="0" w:color="auto"/>
                                    <w:right w:val="none" w:sz="0" w:space="0" w:color="auto"/>
                                  </w:divBdr>
                                  <w:divsChild>
                                    <w:div w:id="1452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55298">
      <w:bodyDiv w:val="1"/>
      <w:marLeft w:val="0"/>
      <w:marRight w:val="0"/>
      <w:marTop w:val="0"/>
      <w:marBottom w:val="0"/>
      <w:divBdr>
        <w:top w:val="none" w:sz="0" w:space="0" w:color="auto"/>
        <w:left w:val="none" w:sz="0" w:space="0" w:color="auto"/>
        <w:bottom w:val="none" w:sz="0" w:space="0" w:color="auto"/>
        <w:right w:val="none" w:sz="0" w:space="0" w:color="auto"/>
      </w:divBdr>
      <w:divsChild>
        <w:div w:id="472407856">
          <w:marLeft w:val="0"/>
          <w:marRight w:val="1"/>
          <w:marTop w:val="0"/>
          <w:marBottom w:val="0"/>
          <w:divBdr>
            <w:top w:val="none" w:sz="0" w:space="0" w:color="auto"/>
            <w:left w:val="none" w:sz="0" w:space="0" w:color="auto"/>
            <w:bottom w:val="none" w:sz="0" w:space="0" w:color="auto"/>
            <w:right w:val="none" w:sz="0" w:space="0" w:color="auto"/>
          </w:divBdr>
          <w:divsChild>
            <w:div w:id="988560098">
              <w:marLeft w:val="0"/>
              <w:marRight w:val="0"/>
              <w:marTop w:val="0"/>
              <w:marBottom w:val="0"/>
              <w:divBdr>
                <w:top w:val="none" w:sz="0" w:space="0" w:color="auto"/>
                <w:left w:val="none" w:sz="0" w:space="0" w:color="auto"/>
                <w:bottom w:val="none" w:sz="0" w:space="0" w:color="auto"/>
                <w:right w:val="none" w:sz="0" w:space="0" w:color="auto"/>
              </w:divBdr>
              <w:divsChild>
                <w:div w:id="836308547">
                  <w:marLeft w:val="0"/>
                  <w:marRight w:val="1"/>
                  <w:marTop w:val="0"/>
                  <w:marBottom w:val="0"/>
                  <w:divBdr>
                    <w:top w:val="none" w:sz="0" w:space="0" w:color="auto"/>
                    <w:left w:val="none" w:sz="0" w:space="0" w:color="auto"/>
                    <w:bottom w:val="none" w:sz="0" w:space="0" w:color="auto"/>
                    <w:right w:val="none" w:sz="0" w:space="0" w:color="auto"/>
                  </w:divBdr>
                  <w:divsChild>
                    <w:div w:id="835610412">
                      <w:marLeft w:val="0"/>
                      <w:marRight w:val="0"/>
                      <w:marTop w:val="0"/>
                      <w:marBottom w:val="0"/>
                      <w:divBdr>
                        <w:top w:val="none" w:sz="0" w:space="0" w:color="auto"/>
                        <w:left w:val="none" w:sz="0" w:space="0" w:color="auto"/>
                        <w:bottom w:val="none" w:sz="0" w:space="0" w:color="auto"/>
                        <w:right w:val="none" w:sz="0" w:space="0" w:color="auto"/>
                      </w:divBdr>
                      <w:divsChild>
                        <w:div w:id="608009573">
                          <w:marLeft w:val="0"/>
                          <w:marRight w:val="0"/>
                          <w:marTop w:val="0"/>
                          <w:marBottom w:val="0"/>
                          <w:divBdr>
                            <w:top w:val="none" w:sz="0" w:space="0" w:color="auto"/>
                            <w:left w:val="none" w:sz="0" w:space="0" w:color="auto"/>
                            <w:bottom w:val="none" w:sz="0" w:space="0" w:color="auto"/>
                            <w:right w:val="none" w:sz="0" w:space="0" w:color="auto"/>
                          </w:divBdr>
                          <w:divsChild>
                            <w:div w:id="1218935714">
                              <w:marLeft w:val="0"/>
                              <w:marRight w:val="0"/>
                              <w:marTop w:val="120"/>
                              <w:marBottom w:val="360"/>
                              <w:divBdr>
                                <w:top w:val="none" w:sz="0" w:space="0" w:color="auto"/>
                                <w:left w:val="none" w:sz="0" w:space="0" w:color="auto"/>
                                <w:bottom w:val="none" w:sz="0" w:space="0" w:color="auto"/>
                                <w:right w:val="none" w:sz="0" w:space="0" w:color="auto"/>
                              </w:divBdr>
                              <w:divsChild>
                                <w:div w:id="618339398">
                                  <w:marLeft w:val="0"/>
                                  <w:marRight w:val="0"/>
                                  <w:marTop w:val="0"/>
                                  <w:marBottom w:val="0"/>
                                  <w:divBdr>
                                    <w:top w:val="none" w:sz="0" w:space="0" w:color="auto"/>
                                    <w:left w:val="none" w:sz="0" w:space="0" w:color="auto"/>
                                    <w:bottom w:val="none" w:sz="0" w:space="0" w:color="auto"/>
                                    <w:right w:val="none" w:sz="0" w:space="0" w:color="auto"/>
                                  </w:divBdr>
                                  <w:divsChild>
                                    <w:div w:id="2054227736">
                                      <w:marLeft w:val="0"/>
                                      <w:marRight w:val="0"/>
                                      <w:marTop w:val="0"/>
                                      <w:marBottom w:val="0"/>
                                      <w:divBdr>
                                        <w:top w:val="none" w:sz="0" w:space="0" w:color="auto"/>
                                        <w:left w:val="none" w:sz="0" w:space="0" w:color="auto"/>
                                        <w:bottom w:val="none" w:sz="0" w:space="0" w:color="auto"/>
                                        <w:right w:val="none" w:sz="0" w:space="0" w:color="auto"/>
                                      </w:divBdr>
                                    </w:div>
                                    <w:div w:id="9510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08162">
      <w:bodyDiv w:val="1"/>
      <w:marLeft w:val="0"/>
      <w:marRight w:val="0"/>
      <w:marTop w:val="0"/>
      <w:marBottom w:val="0"/>
      <w:divBdr>
        <w:top w:val="none" w:sz="0" w:space="0" w:color="auto"/>
        <w:left w:val="none" w:sz="0" w:space="0" w:color="auto"/>
        <w:bottom w:val="none" w:sz="0" w:space="0" w:color="auto"/>
        <w:right w:val="none" w:sz="0" w:space="0" w:color="auto"/>
      </w:divBdr>
      <w:divsChild>
        <w:div w:id="1064373978">
          <w:marLeft w:val="0"/>
          <w:marRight w:val="1"/>
          <w:marTop w:val="0"/>
          <w:marBottom w:val="0"/>
          <w:divBdr>
            <w:top w:val="none" w:sz="0" w:space="0" w:color="auto"/>
            <w:left w:val="none" w:sz="0" w:space="0" w:color="auto"/>
            <w:bottom w:val="none" w:sz="0" w:space="0" w:color="auto"/>
            <w:right w:val="none" w:sz="0" w:space="0" w:color="auto"/>
          </w:divBdr>
          <w:divsChild>
            <w:div w:id="1560508549">
              <w:marLeft w:val="0"/>
              <w:marRight w:val="0"/>
              <w:marTop w:val="0"/>
              <w:marBottom w:val="0"/>
              <w:divBdr>
                <w:top w:val="none" w:sz="0" w:space="0" w:color="auto"/>
                <w:left w:val="none" w:sz="0" w:space="0" w:color="auto"/>
                <w:bottom w:val="none" w:sz="0" w:space="0" w:color="auto"/>
                <w:right w:val="none" w:sz="0" w:space="0" w:color="auto"/>
              </w:divBdr>
              <w:divsChild>
                <w:div w:id="1510175444">
                  <w:marLeft w:val="0"/>
                  <w:marRight w:val="1"/>
                  <w:marTop w:val="0"/>
                  <w:marBottom w:val="0"/>
                  <w:divBdr>
                    <w:top w:val="none" w:sz="0" w:space="0" w:color="auto"/>
                    <w:left w:val="none" w:sz="0" w:space="0" w:color="auto"/>
                    <w:bottom w:val="none" w:sz="0" w:space="0" w:color="auto"/>
                    <w:right w:val="none" w:sz="0" w:space="0" w:color="auto"/>
                  </w:divBdr>
                  <w:divsChild>
                    <w:div w:id="438909495">
                      <w:marLeft w:val="0"/>
                      <w:marRight w:val="0"/>
                      <w:marTop w:val="0"/>
                      <w:marBottom w:val="0"/>
                      <w:divBdr>
                        <w:top w:val="none" w:sz="0" w:space="0" w:color="auto"/>
                        <w:left w:val="none" w:sz="0" w:space="0" w:color="auto"/>
                        <w:bottom w:val="none" w:sz="0" w:space="0" w:color="auto"/>
                        <w:right w:val="none" w:sz="0" w:space="0" w:color="auto"/>
                      </w:divBdr>
                      <w:divsChild>
                        <w:div w:id="1134255832">
                          <w:marLeft w:val="0"/>
                          <w:marRight w:val="0"/>
                          <w:marTop w:val="0"/>
                          <w:marBottom w:val="0"/>
                          <w:divBdr>
                            <w:top w:val="none" w:sz="0" w:space="0" w:color="auto"/>
                            <w:left w:val="none" w:sz="0" w:space="0" w:color="auto"/>
                            <w:bottom w:val="none" w:sz="0" w:space="0" w:color="auto"/>
                            <w:right w:val="none" w:sz="0" w:space="0" w:color="auto"/>
                          </w:divBdr>
                          <w:divsChild>
                            <w:div w:id="1959792382">
                              <w:marLeft w:val="0"/>
                              <w:marRight w:val="0"/>
                              <w:marTop w:val="120"/>
                              <w:marBottom w:val="360"/>
                              <w:divBdr>
                                <w:top w:val="none" w:sz="0" w:space="0" w:color="auto"/>
                                <w:left w:val="none" w:sz="0" w:space="0" w:color="auto"/>
                                <w:bottom w:val="none" w:sz="0" w:space="0" w:color="auto"/>
                                <w:right w:val="none" w:sz="0" w:space="0" w:color="auto"/>
                              </w:divBdr>
                              <w:divsChild>
                                <w:div w:id="100607769">
                                  <w:marLeft w:val="0"/>
                                  <w:marRight w:val="0"/>
                                  <w:marTop w:val="0"/>
                                  <w:marBottom w:val="0"/>
                                  <w:divBdr>
                                    <w:top w:val="none" w:sz="0" w:space="0" w:color="auto"/>
                                    <w:left w:val="none" w:sz="0" w:space="0" w:color="auto"/>
                                    <w:bottom w:val="none" w:sz="0" w:space="0" w:color="auto"/>
                                    <w:right w:val="none" w:sz="0" w:space="0" w:color="auto"/>
                                  </w:divBdr>
                                  <w:divsChild>
                                    <w:div w:id="82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930">
      <w:bodyDiv w:val="1"/>
      <w:marLeft w:val="0"/>
      <w:marRight w:val="0"/>
      <w:marTop w:val="0"/>
      <w:marBottom w:val="0"/>
      <w:divBdr>
        <w:top w:val="none" w:sz="0" w:space="0" w:color="auto"/>
        <w:left w:val="none" w:sz="0" w:space="0" w:color="auto"/>
        <w:bottom w:val="none" w:sz="0" w:space="0" w:color="auto"/>
        <w:right w:val="none" w:sz="0" w:space="0" w:color="auto"/>
      </w:divBdr>
      <w:divsChild>
        <w:div w:id="1951617699">
          <w:marLeft w:val="0"/>
          <w:marRight w:val="1"/>
          <w:marTop w:val="0"/>
          <w:marBottom w:val="0"/>
          <w:divBdr>
            <w:top w:val="none" w:sz="0" w:space="0" w:color="auto"/>
            <w:left w:val="none" w:sz="0" w:space="0" w:color="auto"/>
            <w:bottom w:val="none" w:sz="0" w:space="0" w:color="auto"/>
            <w:right w:val="none" w:sz="0" w:space="0" w:color="auto"/>
          </w:divBdr>
          <w:divsChild>
            <w:div w:id="140972977">
              <w:marLeft w:val="0"/>
              <w:marRight w:val="0"/>
              <w:marTop w:val="0"/>
              <w:marBottom w:val="0"/>
              <w:divBdr>
                <w:top w:val="none" w:sz="0" w:space="0" w:color="auto"/>
                <w:left w:val="none" w:sz="0" w:space="0" w:color="auto"/>
                <w:bottom w:val="none" w:sz="0" w:space="0" w:color="auto"/>
                <w:right w:val="none" w:sz="0" w:space="0" w:color="auto"/>
              </w:divBdr>
              <w:divsChild>
                <w:div w:id="871959977">
                  <w:marLeft w:val="0"/>
                  <w:marRight w:val="1"/>
                  <w:marTop w:val="0"/>
                  <w:marBottom w:val="0"/>
                  <w:divBdr>
                    <w:top w:val="none" w:sz="0" w:space="0" w:color="auto"/>
                    <w:left w:val="none" w:sz="0" w:space="0" w:color="auto"/>
                    <w:bottom w:val="none" w:sz="0" w:space="0" w:color="auto"/>
                    <w:right w:val="none" w:sz="0" w:space="0" w:color="auto"/>
                  </w:divBdr>
                  <w:divsChild>
                    <w:div w:id="506752042">
                      <w:marLeft w:val="0"/>
                      <w:marRight w:val="0"/>
                      <w:marTop w:val="0"/>
                      <w:marBottom w:val="0"/>
                      <w:divBdr>
                        <w:top w:val="none" w:sz="0" w:space="0" w:color="auto"/>
                        <w:left w:val="none" w:sz="0" w:space="0" w:color="auto"/>
                        <w:bottom w:val="none" w:sz="0" w:space="0" w:color="auto"/>
                        <w:right w:val="none" w:sz="0" w:space="0" w:color="auto"/>
                      </w:divBdr>
                      <w:divsChild>
                        <w:div w:id="1003434662">
                          <w:marLeft w:val="0"/>
                          <w:marRight w:val="0"/>
                          <w:marTop w:val="0"/>
                          <w:marBottom w:val="0"/>
                          <w:divBdr>
                            <w:top w:val="none" w:sz="0" w:space="0" w:color="auto"/>
                            <w:left w:val="none" w:sz="0" w:space="0" w:color="auto"/>
                            <w:bottom w:val="none" w:sz="0" w:space="0" w:color="auto"/>
                            <w:right w:val="none" w:sz="0" w:space="0" w:color="auto"/>
                          </w:divBdr>
                          <w:divsChild>
                            <w:div w:id="159976470">
                              <w:marLeft w:val="0"/>
                              <w:marRight w:val="0"/>
                              <w:marTop w:val="120"/>
                              <w:marBottom w:val="360"/>
                              <w:divBdr>
                                <w:top w:val="none" w:sz="0" w:space="0" w:color="auto"/>
                                <w:left w:val="none" w:sz="0" w:space="0" w:color="auto"/>
                                <w:bottom w:val="none" w:sz="0" w:space="0" w:color="auto"/>
                                <w:right w:val="none" w:sz="0" w:space="0" w:color="auto"/>
                              </w:divBdr>
                              <w:divsChild>
                                <w:div w:id="961614469">
                                  <w:marLeft w:val="0"/>
                                  <w:marRight w:val="0"/>
                                  <w:marTop w:val="0"/>
                                  <w:marBottom w:val="0"/>
                                  <w:divBdr>
                                    <w:top w:val="none" w:sz="0" w:space="0" w:color="auto"/>
                                    <w:left w:val="none" w:sz="0" w:space="0" w:color="auto"/>
                                    <w:bottom w:val="none" w:sz="0" w:space="0" w:color="auto"/>
                                    <w:right w:val="none" w:sz="0" w:space="0" w:color="auto"/>
                                  </w:divBdr>
                                  <w:divsChild>
                                    <w:div w:id="20862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527124">
      <w:bodyDiv w:val="1"/>
      <w:marLeft w:val="0"/>
      <w:marRight w:val="0"/>
      <w:marTop w:val="0"/>
      <w:marBottom w:val="0"/>
      <w:divBdr>
        <w:top w:val="none" w:sz="0" w:space="0" w:color="auto"/>
        <w:left w:val="none" w:sz="0" w:space="0" w:color="auto"/>
        <w:bottom w:val="none" w:sz="0" w:space="0" w:color="auto"/>
        <w:right w:val="none" w:sz="0" w:space="0" w:color="auto"/>
      </w:divBdr>
      <w:divsChild>
        <w:div w:id="908881733">
          <w:marLeft w:val="0"/>
          <w:marRight w:val="1"/>
          <w:marTop w:val="0"/>
          <w:marBottom w:val="0"/>
          <w:divBdr>
            <w:top w:val="none" w:sz="0" w:space="0" w:color="auto"/>
            <w:left w:val="none" w:sz="0" w:space="0" w:color="auto"/>
            <w:bottom w:val="none" w:sz="0" w:space="0" w:color="auto"/>
            <w:right w:val="none" w:sz="0" w:space="0" w:color="auto"/>
          </w:divBdr>
          <w:divsChild>
            <w:div w:id="2016807404">
              <w:marLeft w:val="0"/>
              <w:marRight w:val="0"/>
              <w:marTop w:val="0"/>
              <w:marBottom w:val="0"/>
              <w:divBdr>
                <w:top w:val="none" w:sz="0" w:space="0" w:color="auto"/>
                <w:left w:val="none" w:sz="0" w:space="0" w:color="auto"/>
                <w:bottom w:val="none" w:sz="0" w:space="0" w:color="auto"/>
                <w:right w:val="none" w:sz="0" w:space="0" w:color="auto"/>
              </w:divBdr>
              <w:divsChild>
                <w:div w:id="298148854">
                  <w:marLeft w:val="0"/>
                  <w:marRight w:val="1"/>
                  <w:marTop w:val="0"/>
                  <w:marBottom w:val="0"/>
                  <w:divBdr>
                    <w:top w:val="none" w:sz="0" w:space="0" w:color="auto"/>
                    <w:left w:val="none" w:sz="0" w:space="0" w:color="auto"/>
                    <w:bottom w:val="none" w:sz="0" w:space="0" w:color="auto"/>
                    <w:right w:val="none" w:sz="0" w:space="0" w:color="auto"/>
                  </w:divBdr>
                  <w:divsChild>
                    <w:div w:id="906767090">
                      <w:marLeft w:val="0"/>
                      <w:marRight w:val="0"/>
                      <w:marTop w:val="0"/>
                      <w:marBottom w:val="0"/>
                      <w:divBdr>
                        <w:top w:val="none" w:sz="0" w:space="0" w:color="auto"/>
                        <w:left w:val="none" w:sz="0" w:space="0" w:color="auto"/>
                        <w:bottom w:val="none" w:sz="0" w:space="0" w:color="auto"/>
                        <w:right w:val="none" w:sz="0" w:space="0" w:color="auto"/>
                      </w:divBdr>
                      <w:divsChild>
                        <w:div w:id="1122652067">
                          <w:marLeft w:val="0"/>
                          <w:marRight w:val="0"/>
                          <w:marTop w:val="0"/>
                          <w:marBottom w:val="0"/>
                          <w:divBdr>
                            <w:top w:val="none" w:sz="0" w:space="0" w:color="auto"/>
                            <w:left w:val="none" w:sz="0" w:space="0" w:color="auto"/>
                            <w:bottom w:val="none" w:sz="0" w:space="0" w:color="auto"/>
                            <w:right w:val="none" w:sz="0" w:space="0" w:color="auto"/>
                          </w:divBdr>
                          <w:divsChild>
                            <w:div w:id="1309093756">
                              <w:marLeft w:val="0"/>
                              <w:marRight w:val="0"/>
                              <w:marTop w:val="120"/>
                              <w:marBottom w:val="360"/>
                              <w:divBdr>
                                <w:top w:val="none" w:sz="0" w:space="0" w:color="auto"/>
                                <w:left w:val="none" w:sz="0" w:space="0" w:color="auto"/>
                                <w:bottom w:val="none" w:sz="0" w:space="0" w:color="auto"/>
                                <w:right w:val="none" w:sz="0" w:space="0" w:color="auto"/>
                              </w:divBdr>
                              <w:divsChild>
                                <w:div w:id="1949699031">
                                  <w:marLeft w:val="420"/>
                                  <w:marRight w:val="0"/>
                                  <w:marTop w:val="0"/>
                                  <w:marBottom w:val="0"/>
                                  <w:divBdr>
                                    <w:top w:val="none" w:sz="0" w:space="0" w:color="auto"/>
                                    <w:left w:val="none" w:sz="0" w:space="0" w:color="auto"/>
                                    <w:bottom w:val="none" w:sz="0" w:space="0" w:color="auto"/>
                                    <w:right w:val="none" w:sz="0" w:space="0" w:color="auto"/>
                                  </w:divBdr>
                                  <w:divsChild>
                                    <w:div w:id="15960170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34631">
      <w:bodyDiv w:val="1"/>
      <w:marLeft w:val="0"/>
      <w:marRight w:val="0"/>
      <w:marTop w:val="0"/>
      <w:marBottom w:val="0"/>
      <w:divBdr>
        <w:top w:val="none" w:sz="0" w:space="0" w:color="auto"/>
        <w:left w:val="none" w:sz="0" w:space="0" w:color="auto"/>
        <w:bottom w:val="none" w:sz="0" w:space="0" w:color="auto"/>
        <w:right w:val="none" w:sz="0" w:space="0" w:color="auto"/>
      </w:divBdr>
      <w:divsChild>
        <w:div w:id="248538037">
          <w:marLeft w:val="0"/>
          <w:marRight w:val="1"/>
          <w:marTop w:val="0"/>
          <w:marBottom w:val="0"/>
          <w:divBdr>
            <w:top w:val="none" w:sz="0" w:space="0" w:color="auto"/>
            <w:left w:val="none" w:sz="0" w:space="0" w:color="auto"/>
            <w:bottom w:val="none" w:sz="0" w:space="0" w:color="auto"/>
            <w:right w:val="none" w:sz="0" w:space="0" w:color="auto"/>
          </w:divBdr>
          <w:divsChild>
            <w:div w:id="509564581">
              <w:marLeft w:val="0"/>
              <w:marRight w:val="0"/>
              <w:marTop w:val="0"/>
              <w:marBottom w:val="0"/>
              <w:divBdr>
                <w:top w:val="none" w:sz="0" w:space="0" w:color="auto"/>
                <w:left w:val="none" w:sz="0" w:space="0" w:color="auto"/>
                <w:bottom w:val="none" w:sz="0" w:space="0" w:color="auto"/>
                <w:right w:val="none" w:sz="0" w:space="0" w:color="auto"/>
              </w:divBdr>
              <w:divsChild>
                <w:div w:id="1348827115">
                  <w:marLeft w:val="0"/>
                  <w:marRight w:val="1"/>
                  <w:marTop w:val="0"/>
                  <w:marBottom w:val="0"/>
                  <w:divBdr>
                    <w:top w:val="none" w:sz="0" w:space="0" w:color="auto"/>
                    <w:left w:val="none" w:sz="0" w:space="0" w:color="auto"/>
                    <w:bottom w:val="none" w:sz="0" w:space="0" w:color="auto"/>
                    <w:right w:val="none" w:sz="0" w:space="0" w:color="auto"/>
                  </w:divBdr>
                  <w:divsChild>
                    <w:div w:id="310792310">
                      <w:marLeft w:val="0"/>
                      <w:marRight w:val="0"/>
                      <w:marTop w:val="0"/>
                      <w:marBottom w:val="0"/>
                      <w:divBdr>
                        <w:top w:val="none" w:sz="0" w:space="0" w:color="auto"/>
                        <w:left w:val="none" w:sz="0" w:space="0" w:color="auto"/>
                        <w:bottom w:val="none" w:sz="0" w:space="0" w:color="auto"/>
                        <w:right w:val="none" w:sz="0" w:space="0" w:color="auto"/>
                      </w:divBdr>
                      <w:divsChild>
                        <w:div w:id="1806964908">
                          <w:marLeft w:val="0"/>
                          <w:marRight w:val="0"/>
                          <w:marTop w:val="0"/>
                          <w:marBottom w:val="0"/>
                          <w:divBdr>
                            <w:top w:val="none" w:sz="0" w:space="0" w:color="auto"/>
                            <w:left w:val="none" w:sz="0" w:space="0" w:color="auto"/>
                            <w:bottom w:val="none" w:sz="0" w:space="0" w:color="auto"/>
                            <w:right w:val="none" w:sz="0" w:space="0" w:color="auto"/>
                          </w:divBdr>
                          <w:divsChild>
                            <w:div w:id="1923181128">
                              <w:marLeft w:val="0"/>
                              <w:marRight w:val="0"/>
                              <w:marTop w:val="120"/>
                              <w:marBottom w:val="360"/>
                              <w:divBdr>
                                <w:top w:val="none" w:sz="0" w:space="0" w:color="auto"/>
                                <w:left w:val="none" w:sz="0" w:space="0" w:color="auto"/>
                                <w:bottom w:val="none" w:sz="0" w:space="0" w:color="auto"/>
                                <w:right w:val="none" w:sz="0" w:space="0" w:color="auto"/>
                              </w:divBdr>
                              <w:divsChild>
                                <w:div w:id="1935432590">
                                  <w:marLeft w:val="0"/>
                                  <w:marRight w:val="0"/>
                                  <w:marTop w:val="0"/>
                                  <w:marBottom w:val="0"/>
                                  <w:divBdr>
                                    <w:top w:val="none" w:sz="0" w:space="0" w:color="auto"/>
                                    <w:left w:val="none" w:sz="0" w:space="0" w:color="auto"/>
                                    <w:bottom w:val="none" w:sz="0" w:space="0" w:color="auto"/>
                                    <w:right w:val="none" w:sz="0" w:space="0" w:color="auto"/>
                                  </w:divBdr>
                                  <w:divsChild>
                                    <w:div w:id="1373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927">
      <w:bodyDiv w:val="1"/>
      <w:marLeft w:val="0"/>
      <w:marRight w:val="0"/>
      <w:marTop w:val="0"/>
      <w:marBottom w:val="0"/>
      <w:divBdr>
        <w:top w:val="none" w:sz="0" w:space="0" w:color="auto"/>
        <w:left w:val="none" w:sz="0" w:space="0" w:color="auto"/>
        <w:bottom w:val="none" w:sz="0" w:space="0" w:color="auto"/>
        <w:right w:val="none" w:sz="0" w:space="0" w:color="auto"/>
      </w:divBdr>
      <w:divsChild>
        <w:div w:id="1218975521">
          <w:marLeft w:val="0"/>
          <w:marRight w:val="1"/>
          <w:marTop w:val="0"/>
          <w:marBottom w:val="0"/>
          <w:divBdr>
            <w:top w:val="none" w:sz="0" w:space="0" w:color="auto"/>
            <w:left w:val="none" w:sz="0" w:space="0" w:color="auto"/>
            <w:bottom w:val="none" w:sz="0" w:space="0" w:color="auto"/>
            <w:right w:val="none" w:sz="0" w:space="0" w:color="auto"/>
          </w:divBdr>
          <w:divsChild>
            <w:div w:id="18550316">
              <w:marLeft w:val="0"/>
              <w:marRight w:val="0"/>
              <w:marTop w:val="0"/>
              <w:marBottom w:val="0"/>
              <w:divBdr>
                <w:top w:val="none" w:sz="0" w:space="0" w:color="auto"/>
                <w:left w:val="none" w:sz="0" w:space="0" w:color="auto"/>
                <w:bottom w:val="none" w:sz="0" w:space="0" w:color="auto"/>
                <w:right w:val="none" w:sz="0" w:space="0" w:color="auto"/>
              </w:divBdr>
              <w:divsChild>
                <w:div w:id="46073723">
                  <w:marLeft w:val="0"/>
                  <w:marRight w:val="1"/>
                  <w:marTop w:val="0"/>
                  <w:marBottom w:val="0"/>
                  <w:divBdr>
                    <w:top w:val="none" w:sz="0" w:space="0" w:color="auto"/>
                    <w:left w:val="none" w:sz="0" w:space="0" w:color="auto"/>
                    <w:bottom w:val="none" w:sz="0" w:space="0" w:color="auto"/>
                    <w:right w:val="none" w:sz="0" w:space="0" w:color="auto"/>
                  </w:divBdr>
                  <w:divsChild>
                    <w:div w:id="140081978">
                      <w:marLeft w:val="0"/>
                      <w:marRight w:val="0"/>
                      <w:marTop w:val="0"/>
                      <w:marBottom w:val="0"/>
                      <w:divBdr>
                        <w:top w:val="none" w:sz="0" w:space="0" w:color="auto"/>
                        <w:left w:val="none" w:sz="0" w:space="0" w:color="auto"/>
                        <w:bottom w:val="none" w:sz="0" w:space="0" w:color="auto"/>
                        <w:right w:val="none" w:sz="0" w:space="0" w:color="auto"/>
                      </w:divBdr>
                      <w:divsChild>
                        <w:div w:id="1215846410">
                          <w:marLeft w:val="0"/>
                          <w:marRight w:val="0"/>
                          <w:marTop w:val="0"/>
                          <w:marBottom w:val="0"/>
                          <w:divBdr>
                            <w:top w:val="none" w:sz="0" w:space="0" w:color="auto"/>
                            <w:left w:val="none" w:sz="0" w:space="0" w:color="auto"/>
                            <w:bottom w:val="none" w:sz="0" w:space="0" w:color="auto"/>
                            <w:right w:val="none" w:sz="0" w:space="0" w:color="auto"/>
                          </w:divBdr>
                          <w:divsChild>
                            <w:div w:id="1485582404">
                              <w:marLeft w:val="0"/>
                              <w:marRight w:val="0"/>
                              <w:marTop w:val="120"/>
                              <w:marBottom w:val="36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6996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19635">
      <w:bodyDiv w:val="1"/>
      <w:marLeft w:val="0"/>
      <w:marRight w:val="0"/>
      <w:marTop w:val="0"/>
      <w:marBottom w:val="0"/>
      <w:divBdr>
        <w:top w:val="none" w:sz="0" w:space="0" w:color="auto"/>
        <w:left w:val="none" w:sz="0" w:space="0" w:color="auto"/>
        <w:bottom w:val="none" w:sz="0" w:space="0" w:color="auto"/>
        <w:right w:val="none" w:sz="0" w:space="0" w:color="auto"/>
      </w:divBdr>
      <w:divsChild>
        <w:div w:id="997882167">
          <w:marLeft w:val="0"/>
          <w:marRight w:val="1"/>
          <w:marTop w:val="0"/>
          <w:marBottom w:val="0"/>
          <w:divBdr>
            <w:top w:val="none" w:sz="0" w:space="0" w:color="auto"/>
            <w:left w:val="none" w:sz="0" w:space="0" w:color="auto"/>
            <w:bottom w:val="none" w:sz="0" w:space="0" w:color="auto"/>
            <w:right w:val="none" w:sz="0" w:space="0" w:color="auto"/>
          </w:divBdr>
          <w:divsChild>
            <w:div w:id="551699375">
              <w:marLeft w:val="0"/>
              <w:marRight w:val="0"/>
              <w:marTop w:val="0"/>
              <w:marBottom w:val="0"/>
              <w:divBdr>
                <w:top w:val="none" w:sz="0" w:space="0" w:color="auto"/>
                <w:left w:val="none" w:sz="0" w:space="0" w:color="auto"/>
                <w:bottom w:val="none" w:sz="0" w:space="0" w:color="auto"/>
                <w:right w:val="none" w:sz="0" w:space="0" w:color="auto"/>
              </w:divBdr>
              <w:divsChild>
                <w:div w:id="901259621">
                  <w:marLeft w:val="0"/>
                  <w:marRight w:val="1"/>
                  <w:marTop w:val="0"/>
                  <w:marBottom w:val="0"/>
                  <w:divBdr>
                    <w:top w:val="none" w:sz="0" w:space="0" w:color="auto"/>
                    <w:left w:val="none" w:sz="0" w:space="0" w:color="auto"/>
                    <w:bottom w:val="none" w:sz="0" w:space="0" w:color="auto"/>
                    <w:right w:val="none" w:sz="0" w:space="0" w:color="auto"/>
                  </w:divBdr>
                  <w:divsChild>
                    <w:div w:id="1482769584">
                      <w:marLeft w:val="0"/>
                      <w:marRight w:val="0"/>
                      <w:marTop w:val="0"/>
                      <w:marBottom w:val="0"/>
                      <w:divBdr>
                        <w:top w:val="none" w:sz="0" w:space="0" w:color="auto"/>
                        <w:left w:val="none" w:sz="0" w:space="0" w:color="auto"/>
                        <w:bottom w:val="none" w:sz="0" w:space="0" w:color="auto"/>
                        <w:right w:val="none" w:sz="0" w:space="0" w:color="auto"/>
                      </w:divBdr>
                      <w:divsChild>
                        <w:div w:id="1893299434">
                          <w:marLeft w:val="0"/>
                          <w:marRight w:val="0"/>
                          <w:marTop w:val="0"/>
                          <w:marBottom w:val="0"/>
                          <w:divBdr>
                            <w:top w:val="none" w:sz="0" w:space="0" w:color="auto"/>
                            <w:left w:val="none" w:sz="0" w:space="0" w:color="auto"/>
                            <w:bottom w:val="none" w:sz="0" w:space="0" w:color="auto"/>
                            <w:right w:val="none" w:sz="0" w:space="0" w:color="auto"/>
                          </w:divBdr>
                          <w:divsChild>
                            <w:div w:id="234164518">
                              <w:marLeft w:val="0"/>
                              <w:marRight w:val="0"/>
                              <w:marTop w:val="120"/>
                              <w:marBottom w:val="360"/>
                              <w:divBdr>
                                <w:top w:val="none" w:sz="0" w:space="0" w:color="auto"/>
                                <w:left w:val="none" w:sz="0" w:space="0" w:color="auto"/>
                                <w:bottom w:val="none" w:sz="0" w:space="0" w:color="auto"/>
                                <w:right w:val="none" w:sz="0" w:space="0" w:color="auto"/>
                              </w:divBdr>
                              <w:divsChild>
                                <w:div w:id="1747419028">
                                  <w:marLeft w:val="0"/>
                                  <w:marRight w:val="0"/>
                                  <w:marTop w:val="0"/>
                                  <w:marBottom w:val="0"/>
                                  <w:divBdr>
                                    <w:top w:val="none" w:sz="0" w:space="0" w:color="auto"/>
                                    <w:left w:val="none" w:sz="0" w:space="0" w:color="auto"/>
                                    <w:bottom w:val="none" w:sz="0" w:space="0" w:color="auto"/>
                                    <w:right w:val="none" w:sz="0" w:space="0" w:color="auto"/>
                                  </w:divBdr>
                                  <w:divsChild>
                                    <w:div w:id="14445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10549">
      <w:bodyDiv w:val="1"/>
      <w:marLeft w:val="0"/>
      <w:marRight w:val="0"/>
      <w:marTop w:val="0"/>
      <w:marBottom w:val="0"/>
      <w:divBdr>
        <w:top w:val="none" w:sz="0" w:space="0" w:color="auto"/>
        <w:left w:val="none" w:sz="0" w:space="0" w:color="auto"/>
        <w:bottom w:val="none" w:sz="0" w:space="0" w:color="auto"/>
        <w:right w:val="none" w:sz="0" w:space="0" w:color="auto"/>
      </w:divBdr>
      <w:divsChild>
        <w:div w:id="270743074">
          <w:marLeft w:val="0"/>
          <w:marRight w:val="1"/>
          <w:marTop w:val="0"/>
          <w:marBottom w:val="0"/>
          <w:divBdr>
            <w:top w:val="none" w:sz="0" w:space="0" w:color="auto"/>
            <w:left w:val="none" w:sz="0" w:space="0" w:color="auto"/>
            <w:bottom w:val="none" w:sz="0" w:space="0" w:color="auto"/>
            <w:right w:val="none" w:sz="0" w:space="0" w:color="auto"/>
          </w:divBdr>
          <w:divsChild>
            <w:div w:id="1224757307">
              <w:marLeft w:val="0"/>
              <w:marRight w:val="0"/>
              <w:marTop w:val="0"/>
              <w:marBottom w:val="0"/>
              <w:divBdr>
                <w:top w:val="none" w:sz="0" w:space="0" w:color="auto"/>
                <w:left w:val="none" w:sz="0" w:space="0" w:color="auto"/>
                <w:bottom w:val="none" w:sz="0" w:space="0" w:color="auto"/>
                <w:right w:val="none" w:sz="0" w:space="0" w:color="auto"/>
              </w:divBdr>
              <w:divsChild>
                <w:div w:id="1117066046">
                  <w:marLeft w:val="0"/>
                  <w:marRight w:val="1"/>
                  <w:marTop w:val="0"/>
                  <w:marBottom w:val="0"/>
                  <w:divBdr>
                    <w:top w:val="none" w:sz="0" w:space="0" w:color="auto"/>
                    <w:left w:val="none" w:sz="0" w:space="0" w:color="auto"/>
                    <w:bottom w:val="none" w:sz="0" w:space="0" w:color="auto"/>
                    <w:right w:val="none" w:sz="0" w:space="0" w:color="auto"/>
                  </w:divBdr>
                  <w:divsChild>
                    <w:div w:id="1241402678">
                      <w:marLeft w:val="0"/>
                      <w:marRight w:val="0"/>
                      <w:marTop w:val="0"/>
                      <w:marBottom w:val="0"/>
                      <w:divBdr>
                        <w:top w:val="none" w:sz="0" w:space="0" w:color="auto"/>
                        <w:left w:val="none" w:sz="0" w:space="0" w:color="auto"/>
                        <w:bottom w:val="none" w:sz="0" w:space="0" w:color="auto"/>
                        <w:right w:val="none" w:sz="0" w:space="0" w:color="auto"/>
                      </w:divBdr>
                      <w:divsChild>
                        <w:div w:id="1662199716">
                          <w:marLeft w:val="0"/>
                          <w:marRight w:val="0"/>
                          <w:marTop w:val="0"/>
                          <w:marBottom w:val="0"/>
                          <w:divBdr>
                            <w:top w:val="none" w:sz="0" w:space="0" w:color="auto"/>
                            <w:left w:val="none" w:sz="0" w:space="0" w:color="auto"/>
                            <w:bottom w:val="none" w:sz="0" w:space="0" w:color="auto"/>
                            <w:right w:val="none" w:sz="0" w:space="0" w:color="auto"/>
                          </w:divBdr>
                          <w:divsChild>
                            <w:div w:id="788548172">
                              <w:marLeft w:val="0"/>
                              <w:marRight w:val="0"/>
                              <w:marTop w:val="120"/>
                              <w:marBottom w:val="360"/>
                              <w:divBdr>
                                <w:top w:val="none" w:sz="0" w:space="0" w:color="auto"/>
                                <w:left w:val="none" w:sz="0" w:space="0" w:color="auto"/>
                                <w:bottom w:val="none" w:sz="0" w:space="0" w:color="auto"/>
                                <w:right w:val="none" w:sz="0" w:space="0" w:color="auto"/>
                              </w:divBdr>
                              <w:divsChild>
                                <w:div w:id="1860270904">
                                  <w:marLeft w:val="0"/>
                                  <w:marRight w:val="0"/>
                                  <w:marTop w:val="0"/>
                                  <w:marBottom w:val="0"/>
                                  <w:divBdr>
                                    <w:top w:val="none" w:sz="0" w:space="0" w:color="auto"/>
                                    <w:left w:val="none" w:sz="0" w:space="0" w:color="auto"/>
                                    <w:bottom w:val="none" w:sz="0" w:space="0" w:color="auto"/>
                                    <w:right w:val="none" w:sz="0" w:space="0" w:color="auto"/>
                                  </w:divBdr>
                                  <w:divsChild>
                                    <w:div w:id="11035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258396">
      <w:bodyDiv w:val="1"/>
      <w:marLeft w:val="0"/>
      <w:marRight w:val="0"/>
      <w:marTop w:val="0"/>
      <w:marBottom w:val="0"/>
      <w:divBdr>
        <w:top w:val="none" w:sz="0" w:space="0" w:color="auto"/>
        <w:left w:val="none" w:sz="0" w:space="0" w:color="auto"/>
        <w:bottom w:val="none" w:sz="0" w:space="0" w:color="auto"/>
        <w:right w:val="none" w:sz="0" w:space="0" w:color="auto"/>
      </w:divBdr>
      <w:divsChild>
        <w:div w:id="1076704982">
          <w:marLeft w:val="0"/>
          <w:marRight w:val="1"/>
          <w:marTop w:val="0"/>
          <w:marBottom w:val="0"/>
          <w:divBdr>
            <w:top w:val="none" w:sz="0" w:space="0" w:color="auto"/>
            <w:left w:val="none" w:sz="0" w:space="0" w:color="auto"/>
            <w:bottom w:val="none" w:sz="0" w:space="0" w:color="auto"/>
            <w:right w:val="none" w:sz="0" w:space="0" w:color="auto"/>
          </w:divBdr>
          <w:divsChild>
            <w:div w:id="1890220396">
              <w:marLeft w:val="0"/>
              <w:marRight w:val="0"/>
              <w:marTop w:val="0"/>
              <w:marBottom w:val="0"/>
              <w:divBdr>
                <w:top w:val="none" w:sz="0" w:space="0" w:color="auto"/>
                <w:left w:val="none" w:sz="0" w:space="0" w:color="auto"/>
                <w:bottom w:val="none" w:sz="0" w:space="0" w:color="auto"/>
                <w:right w:val="none" w:sz="0" w:space="0" w:color="auto"/>
              </w:divBdr>
              <w:divsChild>
                <w:div w:id="1014302877">
                  <w:marLeft w:val="0"/>
                  <w:marRight w:val="1"/>
                  <w:marTop w:val="0"/>
                  <w:marBottom w:val="0"/>
                  <w:divBdr>
                    <w:top w:val="none" w:sz="0" w:space="0" w:color="auto"/>
                    <w:left w:val="none" w:sz="0" w:space="0" w:color="auto"/>
                    <w:bottom w:val="none" w:sz="0" w:space="0" w:color="auto"/>
                    <w:right w:val="none" w:sz="0" w:space="0" w:color="auto"/>
                  </w:divBdr>
                  <w:divsChild>
                    <w:div w:id="1037388483">
                      <w:marLeft w:val="0"/>
                      <w:marRight w:val="0"/>
                      <w:marTop w:val="0"/>
                      <w:marBottom w:val="0"/>
                      <w:divBdr>
                        <w:top w:val="none" w:sz="0" w:space="0" w:color="auto"/>
                        <w:left w:val="none" w:sz="0" w:space="0" w:color="auto"/>
                        <w:bottom w:val="none" w:sz="0" w:space="0" w:color="auto"/>
                        <w:right w:val="none" w:sz="0" w:space="0" w:color="auto"/>
                      </w:divBdr>
                      <w:divsChild>
                        <w:div w:id="2017806116">
                          <w:marLeft w:val="0"/>
                          <w:marRight w:val="0"/>
                          <w:marTop w:val="0"/>
                          <w:marBottom w:val="0"/>
                          <w:divBdr>
                            <w:top w:val="none" w:sz="0" w:space="0" w:color="auto"/>
                            <w:left w:val="none" w:sz="0" w:space="0" w:color="auto"/>
                            <w:bottom w:val="none" w:sz="0" w:space="0" w:color="auto"/>
                            <w:right w:val="none" w:sz="0" w:space="0" w:color="auto"/>
                          </w:divBdr>
                          <w:divsChild>
                            <w:div w:id="1401824725">
                              <w:marLeft w:val="0"/>
                              <w:marRight w:val="0"/>
                              <w:marTop w:val="120"/>
                              <w:marBottom w:val="360"/>
                              <w:divBdr>
                                <w:top w:val="none" w:sz="0" w:space="0" w:color="auto"/>
                                <w:left w:val="none" w:sz="0" w:space="0" w:color="auto"/>
                                <w:bottom w:val="none" w:sz="0" w:space="0" w:color="auto"/>
                                <w:right w:val="none" w:sz="0" w:space="0" w:color="auto"/>
                              </w:divBdr>
                              <w:divsChild>
                                <w:div w:id="180095119">
                                  <w:marLeft w:val="0"/>
                                  <w:marRight w:val="0"/>
                                  <w:marTop w:val="0"/>
                                  <w:marBottom w:val="0"/>
                                  <w:divBdr>
                                    <w:top w:val="none" w:sz="0" w:space="0" w:color="auto"/>
                                    <w:left w:val="none" w:sz="0" w:space="0" w:color="auto"/>
                                    <w:bottom w:val="none" w:sz="0" w:space="0" w:color="auto"/>
                                    <w:right w:val="none" w:sz="0" w:space="0" w:color="auto"/>
                                  </w:divBdr>
                                  <w:divsChild>
                                    <w:div w:id="7254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5500">
      <w:bodyDiv w:val="1"/>
      <w:marLeft w:val="0"/>
      <w:marRight w:val="0"/>
      <w:marTop w:val="0"/>
      <w:marBottom w:val="0"/>
      <w:divBdr>
        <w:top w:val="none" w:sz="0" w:space="0" w:color="auto"/>
        <w:left w:val="none" w:sz="0" w:space="0" w:color="auto"/>
        <w:bottom w:val="none" w:sz="0" w:space="0" w:color="auto"/>
        <w:right w:val="none" w:sz="0" w:space="0" w:color="auto"/>
      </w:divBdr>
      <w:divsChild>
        <w:div w:id="1872299674">
          <w:marLeft w:val="0"/>
          <w:marRight w:val="1"/>
          <w:marTop w:val="0"/>
          <w:marBottom w:val="0"/>
          <w:divBdr>
            <w:top w:val="none" w:sz="0" w:space="0" w:color="auto"/>
            <w:left w:val="none" w:sz="0" w:space="0" w:color="auto"/>
            <w:bottom w:val="none" w:sz="0" w:space="0" w:color="auto"/>
            <w:right w:val="none" w:sz="0" w:space="0" w:color="auto"/>
          </w:divBdr>
          <w:divsChild>
            <w:div w:id="181213686">
              <w:marLeft w:val="0"/>
              <w:marRight w:val="0"/>
              <w:marTop w:val="0"/>
              <w:marBottom w:val="0"/>
              <w:divBdr>
                <w:top w:val="none" w:sz="0" w:space="0" w:color="auto"/>
                <w:left w:val="none" w:sz="0" w:space="0" w:color="auto"/>
                <w:bottom w:val="none" w:sz="0" w:space="0" w:color="auto"/>
                <w:right w:val="none" w:sz="0" w:space="0" w:color="auto"/>
              </w:divBdr>
              <w:divsChild>
                <w:div w:id="945382677">
                  <w:marLeft w:val="0"/>
                  <w:marRight w:val="1"/>
                  <w:marTop w:val="0"/>
                  <w:marBottom w:val="0"/>
                  <w:divBdr>
                    <w:top w:val="none" w:sz="0" w:space="0" w:color="auto"/>
                    <w:left w:val="none" w:sz="0" w:space="0" w:color="auto"/>
                    <w:bottom w:val="none" w:sz="0" w:space="0" w:color="auto"/>
                    <w:right w:val="none" w:sz="0" w:space="0" w:color="auto"/>
                  </w:divBdr>
                  <w:divsChild>
                    <w:div w:id="954411459">
                      <w:marLeft w:val="0"/>
                      <w:marRight w:val="0"/>
                      <w:marTop w:val="0"/>
                      <w:marBottom w:val="0"/>
                      <w:divBdr>
                        <w:top w:val="none" w:sz="0" w:space="0" w:color="auto"/>
                        <w:left w:val="none" w:sz="0" w:space="0" w:color="auto"/>
                        <w:bottom w:val="none" w:sz="0" w:space="0" w:color="auto"/>
                        <w:right w:val="none" w:sz="0" w:space="0" w:color="auto"/>
                      </w:divBdr>
                      <w:divsChild>
                        <w:div w:id="760028140">
                          <w:marLeft w:val="0"/>
                          <w:marRight w:val="0"/>
                          <w:marTop w:val="0"/>
                          <w:marBottom w:val="0"/>
                          <w:divBdr>
                            <w:top w:val="none" w:sz="0" w:space="0" w:color="auto"/>
                            <w:left w:val="none" w:sz="0" w:space="0" w:color="auto"/>
                            <w:bottom w:val="none" w:sz="0" w:space="0" w:color="auto"/>
                            <w:right w:val="none" w:sz="0" w:space="0" w:color="auto"/>
                          </w:divBdr>
                          <w:divsChild>
                            <w:div w:id="1596981486">
                              <w:marLeft w:val="0"/>
                              <w:marRight w:val="0"/>
                              <w:marTop w:val="120"/>
                              <w:marBottom w:val="360"/>
                              <w:divBdr>
                                <w:top w:val="none" w:sz="0" w:space="0" w:color="auto"/>
                                <w:left w:val="none" w:sz="0" w:space="0" w:color="auto"/>
                                <w:bottom w:val="none" w:sz="0" w:space="0" w:color="auto"/>
                                <w:right w:val="none" w:sz="0" w:space="0" w:color="auto"/>
                              </w:divBdr>
                              <w:divsChild>
                                <w:div w:id="237793324">
                                  <w:marLeft w:val="0"/>
                                  <w:marRight w:val="0"/>
                                  <w:marTop w:val="0"/>
                                  <w:marBottom w:val="0"/>
                                  <w:divBdr>
                                    <w:top w:val="none" w:sz="0" w:space="0" w:color="auto"/>
                                    <w:left w:val="none" w:sz="0" w:space="0" w:color="auto"/>
                                    <w:bottom w:val="none" w:sz="0" w:space="0" w:color="auto"/>
                                    <w:right w:val="none" w:sz="0" w:space="0" w:color="auto"/>
                                  </w:divBdr>
                                  <w:divsChild>
                                    <w:div w:id="8192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83461">
      <w:bodyDiv w:val="1"/>
      <w:marLeft w:val="0"/>
      <w:marRight w:val="0"/>
      <w:marTop w:val="0"/>
      <w:marBottom w:val="0"/>
      <w:divBdr>
        <w:top w:val="none" w:sz="0" w:space="0" w:color="auto"/>
        <w:left w:val="none" w:sz="0" w:space="0" w:color="auto"/>
        <w:bottom w:val="none" w:sz="0" w:space="0" w:color="auto"/>
        <w:right w:val="none" w:sz="0" w:space="0" w:color="auto"/>
      </w:divBdr>
      <w:divsChild>
        <w:div w:id="516843833">
          <w:marLeft w:val="0"/>
          <w:marRight w:val="1"/>
          <w:marTop w:val="0"/>
          <w:marBottom w:val="0"/>
          <w:divBdr>
            <w:top w:val="none" w:sz="0" w:space="0" w:color="auto"/>
            <w:left w:val="none" w:sz="0" w:space="0" w:color="auto"/>
            <w:bottom w:val="none" w:sz="0" w:space="0" w:color="auto"/>
            <w:right w:val="none" w:sz="0" w:space="0" w:color="auto"/>
          </w:divBdr>
          <w:divsChild>
            <w:div w:id="1117945535">
              <w:marLeft w:val="0"/>
              <w:marRight w:val="0"/>
              <w:marTop w:val="0"/>
              <w:marBottom w:val="0"/>
              <w:divBdr>
                <w:top w:val="none" w:sz="0" w:space="0" w:color="auto"/>
                <w:left w:val="none" w:sz="0" w:space="0" w:color="auto"/>
                <w:bottom w:val="none" w:sz="0" w:space="0" w:color="auto"/>
                <w:right w:val="none" w:sz="0" w:space="0" w:color="auto"/>
              </w:divBdr>
              <w:divsChild>
                <w:div w:id="536353242">
                  <w:marLeft w:val="0"/>
                  <w:marRight w:val="1"/>
                  <w:marTop w:val="0"/>
                  <w:marBottom w:val="0"/>
                  <w:divBdr>
                    <w:top w:val="none" w:sz="0" w:space="0" w:color="auto"/>
                    <w:left w:val="none" w:sz="0" w:space="0" w:color="auto"/>
                    <w:bottom w:val="none" w:sz="0" w:space="0" w:color="auto"/>
                    <w:right w:val="none" w:sz="0" w:space="0" w:color="auto"/>
                  </w:divBdr>
                  <w:divsChild>
                    <w:div w:id="1702242664">
                      <w:marLeft w:val="0"/>
                      <w:marRight w:val="0"/>
                      <w:marTop w:val="0"/>
                      <w:marBottom w:val="0"/>
                      <w:divBdr>
                        <w:top w:val="none" w:sz="0" w:space="0" w:color="auto"/>
                        <w:left w:val="none" w:sz="0" w:space="0" w:color="auto"/>
                        <w:bottom w:val="none" w:sz="0" w:space="0" w:color="auto"/>
                        <w:right w:val="none" w:sz="0" w:space="0" w:color="auto"/>
                      </w:divBdr>
                      <w:divsChild>
                        <w:div w:id="1212110823">
                          <w:marLeft w:val="0"/>
                          <w:marRight w:val="0"/>
                          <w:marTop w:val="0"/>
                          <w:marBottom w:val="0"/>
                          <w:divBdr>
                            <w:top w:val="none" w:sz="0" w:space="0" w:color="auto"/>
                            <w:left w:val="none" w:sz="0" w:space="0" w:color="auto"/>
                            <w:bottom w:val="none" w:sz="0" w:space="0" w:color="auto"/>
                            <w:right w:val="none" w:sz="0" w:space="0" w:color="auto"/>
                          </w:divBdr>
                          <w:divsChild>
                            <w:div w:id="1016536244">
                              <w:marLeft w:val="0"/>
                              <w:marRight w:val="0"/>
                              <w:marTop w:val="120"/>
                              <w:marBottom w:val="360"/>
                              <w:divBdr>
                                <w:top w:val="none" w:sz="0" w:space="0" w:color="auto"/>
                                <w:left w:val="none" w:sz="0" w:space="0" w:color="auto"/>
                                <w:bottom w:val="none" w:sz="0" w:space="0" w:color="auto"/>
                                <w:right w:val="none" w:sz="0" w:space="0" w:color="auto"/>
                              </w:divBdr>
                              <w:divsChild>
                                <w:div w:id="473567808">
                                  <w:marLeft w:val="0"/>
                                  <w:marRight w:val="0"/>
                                  <w:marTop w:val="0"/>
                                  <w:marBottom w:val="0"/>
                                  <w:divBdr>
                                    <w:top w:val="none" w:sz="0" w:space="0" w:color="auto"/>
                                    <w:left w:val="none" w:sz="0" w:space="0" w:color="auto"/>
                                    <w:bottom w:val="none" w:sz="0" w:space="0" w:color="auto"/>
                                    <w:right w:val="none" w:sz="0" w:space="0" w:color="auto"/>
                                  </w:divBdr>
                                  <w:divsChild>
                                    <w:div w:id="18931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23066">
      <w:bodyDiv w:val="1"/>
      <w:marLeft w:val="0"/>
      <w:marRight w:val="0"/>
      <w:marTop w:val="0"/>
      <w:marBottom w:val="0"/>
      <w:divBdr>
        <w:top w:val="none" w:sz="0" w:space="0" w:color="auto"/>
        <w:left w:val="none" w:sz="0" w:space="0" w:color="auto"/>
        <w:bottom w:val="none" w:sz="0" w:space="0" w:color="auto"/>
        <w:right w:val="none" w:sz="0" w:space="0" w:color="auto"/>
      </w:divBdr>
      <w:divsChild>
        <w:div w:id="1608730281">
          <w:marLeft w:val="0"/>
          <w:marRight w:val="1"/>
          <w:marTop w:val="0"/>
          <w:marBottom w:val="0"/>
          <w:divBdr>
            <w:top w:val="none" w:sz="0" w:space="0" w:color="auto"/>
            <w:left w:val="none" w:sz="0" w:space="0" w:color="auto"/>
            <w:bottom w:val="none" w:sz="0" w:space="0" w:color="auto"/>
            <w:right w:val="none" w:sz="0" w:space="0" w:color="auto"/>
          </w:divBdr>
          <w:divsChild>
            <w:div w:id="502824137">
              <w:marLeft w:val="0"/>
              <w:marRight w:val="0"/>
              <w:marTop w:val="0"/>
              <w:marBottom w:val="0"/>
              <w:divBdr>
                <w:top w:val="none" w:sz="0" w:space="0" w:color="auto"/>
                <w:left w:val="none" w:sz="0" w:space="0" w:color="auto"/>
                <w:bottom w:val="none" w:sz="0" w:space="0" w:color="auto"/>
                <w:right w:val="none" w:sz="0" w:space="0" w:color="auto"/>
              </w:divBdr>
              <w:divsChild>
                <w:div w:id="1934241125">
                  <w:marLeft w:val="0"/>
                  <w:marRight w:val="1"/>
                  <w:marTop w:val="0"/>
                  <w:marBottom w:val="0"/>
                  <w:divBdr>
                    <w:top w:val="none" w:sz="0" w:space="0" w:color="auto"/>
                    <w:left w:val="none" w:sz="0" w:space="0" w:color="auto"/>
                    <w:bottom w:val="none" w:sz="0" w:space="0" w:color="auto"/>
                    <w:right w:val="none" w:sz="0" w:space="0" w:color="auto"/>
                  </w:divBdr>
                  <w:divsChild>
                    <w:div w:id="1689059568">
                      <w:marLeft w:val="0"/>
                      <w:marRight w:val="0"/>
                      <w:marTop w:val="0"/>
                      <w:marBottom w:val="0"/>
                      <w:divBdr>
                        <w:top w:val="none" w:sz="0" w:space="0" w:color="auto"/>
                        <w:left w:val="none" w:sz="0" w:space="0" w:color="auto"/>
                        <w:bottom w:val="none" w:sz="0" w:space="0" w:color="auto"/>
                        <w:right w:val="none" w:sz="0" w:space="0" w:color="auto"/>
                      </w:divBdr>
                      <w:divsChild>
                        <w:div w:id="242493846">
                          <w:marLeft w:val="0"/>
                          <w:marRight w:val="0"/>
                          <w:marTop w:val="0"/>
                          <w:marBottom w:val="0"/>
                          <w:divBdr>
                            <w:top w:val="none" w:sz="0" w:space="0" w:color="auto"/>
                            <w:left w:val="none" w:sz="0" w:space="0" w:color="auto"/>
                            <w:bottom w:val="none" w:sz="0" w:space="0" w:color="auto"/>
                            <w:right w:val="none" w:sz="0" w:space="0" w:color="auto"/>
                          </w:divBdr>
                          <w:divsChild>
                            <w:div w:id="1125932489">
                              <w:marLeft w:val="0"/>
                              <w:marRight w:val="0"/>
                              <w:marTop w:val="120"/>
                              <w:marBottom w:val="360"/>
                              <w:divBdr>
                                <w:top w:val="none" w:sz="0" w:space="0" w:color="auto"/>
                                <w:left w:val="none" w:sz="0" w:space="0" w:color="auto"/>
                                <w:bottom w:val="none" w:sz="0" w:space="0" w:color="auto"/>
                                <w:right w:val="none" w:sz="0" w:space="0" w:color="auto"/>
                              </w:divBdr>
                              <w:divsChild>
                                <w:div w:id="409082807">
                                  <w:marLeft w:val="0"/>
                                  <w:marRight w:val="0"/>
                                  <w:marTop w:val="0"/>
                                  <w:marBottom w:val="0"/>
                                  <w:divBdr>
                                    <w:top w:val="none" w:sz="0" w:space="0" w:color="auto"/>
                                    <w:left w:val="none" w:sz="0" w:space="0" w:color="auto"/>
                                    <w:bottom w:val="none" w:sz="0" w:space="0" w:color="auto"/>
                                    <w:right w:val="none" w:sz="0" w:space="0" w:color="auto"/>
                                  </w:divBdr>
                                  <w:divsChild>
                                    <w:div w:id="3574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45398">
      <w:bodyDiv w:val="1"/>
      <w:marLeft w:val="0"/>
      <w:marRight w:val="0"/>
      <w:marTop w:val="0"/>
      <w:marBottom w:val="0"/>
      <w:divBdr>
        <w:top w:val="none" w:sz="0" w:space="0" w:color="auto"/>
        <w:left w:val="none" w:sz="0" w:space="0" w:color="auto"/>
        <w:bottom w:val="none" w:sz="0" w:space="0" w:color="auto"/>
        <w:right w:val="none" w:sz="0" w:space="0" w:color="auto"/>
      </w:divBdr>
      <w:divsChild>
        <w:div w:id="1001202813">
          <w:marLeft w:val="0"/>
          <w:marRight w:val="1"/>
          <w:marTop w:val="0"/>
          <w:marBottom w:val="0"/>
          <w:divBdr>
            <w:top w:val="none" w:sz="0" w:space="0" w:color="auto"/>
            <w:left w:val="none" w:sz="0" w:space="0" w:color="auto"/>
            <w:bottom w:val="none" w:sz="0" w:space="0" w:color="auto"/>
            <w:right w:val="none" w:sz="0" w:space="0" w:color="auto"/>
          </w:divBdr>
          <w:divsChild>
            <w:div w:id="1215460081">
              <w:marLeft w:val="0"/>
              <w:marRight w:val="0"/>
              <w:marTop w:val="0"/>
              <w:marBottom w:val="0"/>
              <w:divBdr>
                <w:top w:val="none" w:sz="0" w:space="0" w:color="auto"/>
                <w:left w:val="none" w:sz="0" w:space="0" w:color="auto"/>
                <w:bottom w:val="none" w:sz="0" w:space="0" w:color="auto"/>
                <w:right w:val="none" w:sz="0" w:space="0" w:color="auto"/>
              </w:divBdr>
              <w:divsChild>
                <w:div w:id="136607174">
                  <w:marLeft w:val="0"/>
                  <w:marRight w:val="1"/>
                  <w:marTop w:val="0"/>
                  <w:marBottom w:val="0"/>
                  <w:divBdr>
                    <w:top w:val="none" w:sz="0" w:space="0" w:color="auto"/>
                    <w:left w:val="none" w:sz="0" w:space="0" w:color="auto"/>
                    <w:bottom w:val="none" w:sz="0" w:space="0" w:color="auto"/>
                    <w:right w:val="none" w:sz="0" w:space="0" w:color="auto"/>
                  </w:divBdr>
                  <w:divsChild>
                    <w:div w:id="640581000">
                      <w:marLeft w:val="0"/>
                      <w:marRight w:val="0"/>
                      <w:marTop w:val="0"/>
                      <w:marBottom w:val="0"/>
                      <w:divBdr>
                        <w:top w:val="none" w:sz="0" w:space="0" w:color="auto"/>
                        <w:left w:val="none" w:sz="0" w:space="0" w:color="auto"/>
                        <w:bottom w:val="none" w:sz="0" w:space="0" w:color="auto"/>
                        <w:right w:val="none" w:sz="0" w:space="0" w:color="auto"/>
                      </w:divBdr>
                      <w:divsChild>
                        <w:div w:id="1508473599">
                          <w:marLeft w:val="0"/>
                          <w:marRight w:val="0"/>
                          <w:marTop w:val="0"/>
                          <w:marBottom w:val="0"/>
                          <w:divBdr>
                            <w:top w:val="none" w:sz="0" w:space="0" w:color="auto"/>
                            <w:left w:val="none" w:sz="0" w:space="0" w:color="auto"/>
                            <w:bottom w:val="none" w:sz="0" w:space="0" w:color="auto"/>
                            <w:right w:val="none" w:sz="0" w:space="0" w:color="auto"/>
                          </w:divBdr>
                          <w:divsChild>
                            <w:div w:id="130024587">
                              <w:marLeft w:val="0"/>
                              <w:marRight w:val="0"/>
                              <w:marTop w:val="120"/>
                              <w:marBottom w:val="360"/>
                              <w:divBdr>
                                <w:top w:val="none" w:sz="0" w:space="0" w:color="auto"/>
                                <w:left w:val="none" w:sz="0" w:space="0" w:color="auto"/>
                                <w:bottom w:val="none" w:sz="0" w:space="0" w:color="auto"/>
                                <w:right w:val="none" w:sz="0" w:space="0" w:color="auto"/>
                              </w:divBdr>
                              <w:divsChild>
                                <w:div w:id="791896585">
                                  <w:marLeft w:val="0"/>
                                  <w:marRight w:val="0"/>
                                  <w:marTop w:val="0"/>
                                  <w:marBottom w:val="0"/>
                                  <w:divBdr>
                                    <w:top w:val="none" w:sz="0" w:space="0" w:color="auto"/>
                                    <w:left w:val="none" w:sz="0" w:space="0" w:color="auto"/>
                                    <w:bottom w:val="none" w:sz="0" w:space="0" w:color="auto"/>
                                    <w:right w:val="none" w:sz="0" w:space="0" w:color="auto"/>
                                  </w:divBdr>
                                  <w:divsChild>
                                    <w:div w:id="8984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77456">
      <w:bodyDiv w:val="1"/>
      <w:marLeft w:val="0"/>
      <w:marRight w:val="0"/>
      <w:marTop w:val="0"/>
      <w:marBottom w:val="0"/>
      <w:divBdr>
        <w:top w:val="none" w:sz="0" w:space="0" w:color="auto"/>
        <w:left w:val="none" w:sz="0" w:space="0" w:color="auto"/>
        <w:bottom w:val="none" w:sz="0" w:space="0" w:color="auto"/>
        <w:right w:val="none" w:sz="0" w:space="0" w:color="auto"/>
      </w:divBdr>
      <w:divsChild>
        <w:div w:id="5597951">
          <w:marLeft w:val="0"/>
          <w:marRight w:val="1"/>
          <w:marTop w:val="0"/>
          <w:marBottom w:val="0"/>
          <w:divBdr>
            <w:top w:val="none" w:sz="0" w:space="0" w:color="auto"/>
            <w:left w:val="none" w:sz="0" w:space="0" w:color="auto"/>
            <w:bottom w:val="none" w:sz="0" w:space="0" w:color="auto"/>
            <w:right w:val="none" w:sz="0" w:space="0" w:color="auto"/>
          </w:divBdr>
          <w:divsChild>
            <w:div w:id="1725837796">
              <w:marLeft w:val="0"/>
              <w:marRight w:val="0"/>
              <w:marTop w:val="0"/>
              <w:marBottom w:val="0"/>
              <w:divBdr>
                <w:top w:val="none" w:sz="0" w:space="0" w:color="auto"/>
                <w:left w:val="none" w:sz="0" w:space="0" w:color="auto"/>
                <w:bottom w:val="none" w:sz="0" w:space="0" w:color="auto"/>
                <w:right w:val="none" w:sz="0" w:space="0" w:color="auto"/>
              </w:divBdr>
              <w:divsChild>
                <w:div w:id="719089588">
                  <w:marLeft w:val="0"/>
                  <w:marRight w:val="1"/>
                  <w:marTop w:val="0"/>
                  <w:marBottom w:val="0"/>
                  <w:divBdr>
                    <w:top w:val="none" w:sz="0" w:space="0" w:color="auto"/>
                    <w:left w:val="none" w:sz="0" w:space="0" w:color="auto"/>
                    <w:bottom w:val="none" w:sz="0" w:space="0" w:color="auto"/>
                    <w:right w:val="none" w:sz="0" w:space="0" w:color="auto"/>
                  </w:divBdr>
                  <w:divsChild>
                    <w:div w:id="2065903650">
                      <w:marLeft w:val="0"/>
                      <w:marRight w:val="0"/>
                      <w:marTop w:val="0"/>
                      <w:marBottom w:val="0"/>
                      <w:divBdr>
                        <w:top w:val="none" w:sz="0" w:space="0" w:color="auto"/>
                        <w:left w:val="none" w:sz="0" w:space="0" w:color="auto"/>
                        <w:bottom w:val="none" w:sz="0" w:space="0" w:color="auto"/>
                        <w:right w:val="none" w:sz="0" w:space="0" w:color="auto"/>
                      </w:divBdr>
                      <w:divsChild>
                        <w:div w:id="313264172">
                          <w:marLeft w:val="0"/>
                          <w:marRight w:val="0"/>
                          <w:marTop w:val="0"/>
                          <w:marBottom w:val="0"/>
                          <w:divBdr>
                            <w:top w:val="none" w:sz="0" w:space="0" w:color="auto"/>
                            <w:left w:val="none" w:sz="0" w:space="0" w:color="auto"/>
                            <w:bottom w:val="none" w:sz="0" w:space="0" w:color="auto"/>
                            <w:right w:val="none" w:sz="0" w:space="0" w:color="auto"/>
                          </w:divBdr>
                          <w:divsChild>
                            <w:div w:id="1377973342">
                              <w:marLeft w:val="0"/>
                              <w:marRight w:val="0"/>
                              <w:marTop w:val="120"/>
                              <w:marBottom w:val="360"/>
                              <w:divBdr>
                                <w:top w:val="none" w:sz="0" w:space="0" w:color="auto"/>
                                <w:left w:val="none" w:sz="0" w:space="0" w:color="auto"/>
                                <w:bottom w:val="none" w:sz="0" w:space="0" w:color="auto"/>
                                <w:right w:val="none" w:sz="0" w:space="0" w:color="auto"/>
                              </w:divBdr>
                              <w:divsChild>
                                <w:div w:id="396785724">
                                  <w:marLeft w:val="0"/>
                                  <w:marRight w:val="0"/>
                                  <w:marTop w:val="0"/>
                                  <w:marBottom w:val="0"/>
                                  <w:divBdr>
                                    <w:top w:val="none" w:sz="0" w:space="0" w:color="auto"/>
                                    <w:left w:val="none" w:sz="0" w:space="0" w:color="auto"/>
                                    <w:bottom w:val="none" w:sz="0" w:space="0" w:color="auto"/>
                                    <w:right w:val="none" w:sz="0" w:space="0" w:color="auto"/>
                                  </w:divBdr>
                                  <w:divsChild>
                                    <w:div w:id="9130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88979">
      <w:bodyDiv w:val="1"/>
      <w:marLeft w:val="0"/>
      <w:marRight w:val="0"/>
      <w:marTop w:val="0"/>
      <w:marBottom w:val="0"/>
      <w:divBdr>
        <w:top w:val="none" w:sz="0" w:space="0" w:color="auto"/>
        <w:left w:val="none" w:sz="0" w:space="0" w:color="auto"/>
        <w:bottom w:val="none" w:sz="0" w:space="0" w:color="auto"/>
        <w:right w:val="none" w:sz="0" w:space="0" w:color="auto"/>
      </w:divBdr>
      <w:divsChild>
        <w:div w:id="1045906329">
          <w:marLeft w:val="0"/>
          <w:marRight w:val="1"/>
          <w:marTop w:val="0"/>
          <w:marBottom w:val="0"/>
          <w:divBdr>
            <w:top w:val="none" w:sz="0" w:space="0" w:color="auto"/>
            <w:left w:val="none" w:sz="0" w:space="0" w:color="auto"/>
            <w:bottom w:val="none" w:sz="0" w:space="0" w:color="auto"/>
            <w:right w:val="none" w:sz="0" w:space="0" w:color="auto"/>
          </w:divBdr>
          <w:divsChild>
            <w:div w:id="2076465070">
              <w:marLeft w:val="0"/>
              <w:marRight w:val="0"/>
              <w:marTop w:val="0"/>
              <w:marBottom w:val="0"/>
              <w:divBdr>
                <w:top w:val="none" w:sz="0" w:space="0" w:color="auto"/>
                <w:left w:val="none" w:sz="0" w:space="0" w:color="auto"/>
                <w:bottom w:val="none" w:sz="0" w:space="0" w:color="auto"/>
                <w:right w:val="none" w:sz="0" w:space="0" w:color="auto"/>
              </w:divBdr>
              <w:divsChild>
                <w:div w:id="530194507">
                  <w:marLeft w:val="0"/>
                  <w:marRight w:val="1"/>
                  <w:marTop w:val="0"/>
                  <w:marBottom w:val="0"/>
                  <w:divBdr>
                    <w:top w:val="none" w:sz="0" w:space="0" w:color="auto"/>
                    <w:left w:val="none" w:sz="0" w:space="0" w:color="auto"/>
                    <w:bottom w:val="none" w:sz="0" w:space="0" w:color="auto"/>
                    <w:right w:val="none" w:sz="0" w:space="0" w:color="auto"/>
                  </w:divBdr>
                  <w:divsChild>
                    <w:div w:id="354965077">
                      <w:marLeft w:val="0"/>
                      <w:marRight w:val="0"/>
                      <w:marTop w:val="0"/>
                      <w:marBottom w:val="0"/>
                      <w:divBdr>
                        <w:top w:val="none" w:sz="0" w:space="0" w:color="auto"/>
                        <w:left w:val="none" w:sz="0" w:space="0" w:color="auto"/>
                        <w:bottom w:val="none" w:sz="0" w:space="0" w:color="auto"/>
                        <w:right w:val="none" w:sz="0" w:space="0" w:color="auto"/>
                      </w:divBdr>
                      <w:divsChild>
                        <w:div w:id="1570118201">
                          <w:marLeft w:val="0"/>
                          <w:marRight w:val="0"/>
                          <w:marTop w:val="0"/>
                          <w:marBottom w:val="0"/>
                          <w:divBdr>
                            <w:top w:val="none" w:sz="0" w:space="0" w:color="auto"/>
                            <w:left w:val="none" w:sz="0" w:space="0" w:color="auto"/>
                            <w:bottom w:val="none" w:sz="0" w:space="0" w:color="auto"/>
                            <w:right w:val="none" w:sz="0" w:space="0" w:color="auto"/>
                          </w:divBdr>
                          <w:divsChild>
                            <w:div w:id="1773091129">
                              <w:marLeft w:val="0"/>
                              <w:marRight w:val="0"/>
                              <w:marTop w:val="120"/>
                              <w:marBottom w:val="360"/>
                              <w:divBdr>
                                <w:top w:val="none" w:sz="0" w:space="0" w:color="auto"/>
                                <w:left w:val="none" w:sz="0" w:space="0" w:color="auto"/>
                                <w:bottom w:val="none" w:sz="0" w:space="0" w:color="auto"/>
                                <w:right w:val="none" w:sz="0" w:space="0" w:color="auto"/>
                              </w:divBdr>
                              <w:divsChild>
                                <w:div w:id="1903523337">
                                  <w:marLeft w:val="0"/>
                                  <w:marRight w:val="0"/>
                                  <w:marTop w:val="0"/>
                                  <w:marBottom w:val="0"/>
                                  <w:divBdr>
                                    <w:top w:val="none" w:sz="0" w:space="0" w:color="auto"/>
                                    <w:left w:val="none" w:sz="0" w:space="0" w:color="auto"/>
                                    <w:bottom w:val="none" w:sz="0" w:space="0" w:color="auto"/>
                                    <w:right w:val="none" w:sz="0" w:space="0" w:color="auto"/>
                                  </w:divBdr>
                                  <w:divsChild>
                                    <w:div w:id="1591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82748">
      <w:bodyDiv w:val="1"/>
      <w:marLeft w:val="0"/>
      <w:marRight w:val="0"/>
      <w:marTop w:val="0"/>
      <w:marBottom w:val="0"/>
      <w:divBdr>
        <w:top w:val="none" w:sz="0" w:space="0" w:color="auto"/>
        <w:left w:val="none" w:sz="0" w:space="0" w:color="auto"/>
        <w:bottom w:val="none" w:sz="0" w:space="0" w:color="auto"/>
        <w:right w:val="none" w:sz="0" w:space="0" w:color="auto"/>
      </w:divBdr>
      <w:divsChild>
        <w:div w:id="688143533">
          <w:marLeft w:val="0"/>
          <w:marRight w:val="1"/>
          <w:marTop w:val="0"/>
          <w:marBottom w:val="0"/>
          <w:divBdr>
            <w:top w:val="none" w:sz="0" w:space="0" w:color="auto"/>
            <w:left w:val="none" w:sz="0" w:space="0" w:color="auto"/>
            <w:bottom w:val="none" w:sz="0" w:space="0" w:color="auto"/>
            <w:right w:val="none" w:sz="0" w:space="0" w:color="auto"/>
          </w:divBdr>
          <w:divsChild>
            <w:div w:id="928924734">
              <w:marLeft w:val="0"/>
              <w:marRight w:val="0"/>
              <w:marTop w:val="0"/>
              <w:marBottom w:val="0"/>
              <w:divBdr>
                <w:top w:val="none" w:sz="0" w:space="0" w:color="auto"/>
                <w:left w:val="none" w:sz="0" w:space="0" w:color="auto"/>
                <w:bottom w:val="none" w:sz="0" w:space="0" w:color="auto"/>
                <w:right w:val="none" w:sz="0" w:space="0" w:color="auto"/>
              </w:divBdr>
              <w:divsChild>
                <w:div w:id="1261139664">
                  <w:marLeft w:val="0"/>
                  <w:marRight w:val="1"/>
                  <w:marTop w:val="0"/>
                  <w:marBottom w:val="0"/>
                  <w:divBdr>
                    <w:top w:val="none" w:sz="0" w:space="0" w:color="auto"/>
                    <w:left w:val="none" w:sz="0" w:space="0" w:color="auto"/>
                    <w:bottom w:val="none" w:sz="0" w:space="0" w:color="auto"/>
                    <w:right w:val="none" w:sz="0" w:space="0" w:color="auto"/>
                  </w:divBdr>
                  <w:divsChild>
                    <w:div w:id="105079210">
                      <w:marLeft w:val="0"/>
                      <w:marRight w:val="0"/>
                      <w:marTop w:val="0"/>
                      <w:marBottom w:val="0"/>
                      <w:divBdr>
                        <w:top w:val="none" w:sz="0" w:space="0" w:color="auto"/>
                        <w:left w:val="none" w:sz="0" w:space="0" w:color="auto"/>
                        <w:bottom w:val="none" w:sz="0" w:space="0" w:color="auto"/>
                        <w:right w:val="none" w:sz="0" w:space="0" w:color="auto"/>
                      </w:divBdr>
                      <w:divsChild>
                        <w:div w:id="267810701">
                          <w:marLeft w:val="0"/>
                          <w:marRight w:val="0"/>
                          <w:marTop w:val="0"/>
                          <w:marBottom w:val="0"/>
                          <w:divBdr>
                            <w:top w:val="none" w:sz="0" w:space="0" w:color="auto"/>
                            <w:left w:val="none" w:sz="0" w:space="0" w:color="auto"/>
                            <w:bottom w:val="none" w:sz="0" w:space="0" w:color="auto"/>
                            <w:right w:val="none" w:sz="0" w:space="0" w:color="auto"/>
                          </w:divBdr>
                          <w:divsChild>
                            <w:div w:id="2126652742">
                              <w:marLeft w:val="0"/>
                              <w:marRight w:val="0"/>
                              <w:marTop w:val="120"/>
                              <w:marBottom w:val="360"/>
                              <w:divBdr>
                                <w:top w:val="none" w:sz="0" w:space="0" w:color="auto"/>
                                <w:left w:val="none" w:sz="0" w:space="0" w:color="auto"/>
                                <w:bottom w:val="none" w:sz="0" w:space="0" w:color="auto"/>
                                <w:right w:val="none" w:sz="0" w:space="0" w:color="auto"/>
                              </w:divBdr>
                              <w:divsChild>
                                <w:div w:id="718668089">
                                  <w:marLeft w:val="0"/>
                                  <w:marRight w:val="0"/>
                                  <w:marTop w:val="0"/>
                                  <w:marBottom w:val="0"/>
                                  <w:divBdr>
                                    <w:top w:val="none" w:sz="0" w:space="0" w:color="auto"/>
                                    <w:left w:val="none" w:sz="0" w:space="0" w:color="auto"/>
                                    <w:bottom w:val="none" w:sz="0" w:space="0" w:color="auto"/>
                                    <w:right w:val="none" w:sz="0" w:space="0" w:color="auto"/>
                                  </w:divBdr>
                                  <w:divsChild>
                                    <w:div w:id="17519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588682">
      <w:bodyDiv w:val="1"/>
      <w:marLeft w:val="0"/>
      <w:marRight w:val="0"/>
      <w:marTop w:val="0"/>
      <w:marBottom w:val="0"/>
      <w:divBdr>
        <w:top w:val="none" w:sz="0" w:space="0" w:color="auto"/>
        <w:left w:val="none" w:sz="0" w:space="0" w:color="auto"/>
        <w:bottom w:val="none" w:sz="0" w:space="0" w:color="auto"/>
        <w:right w:val="none" w:sz="0" w:space="0" w:color="auto"/>
      </w:divBdr>
      <w:divsChild>
        <w:div w:id="1202858129">
          <w:marLeft w:val="0"/>
          <w:marRight w:val="1"/>
          <w:marTop w:val="0"/>
          <w:marBottom w:val="0"/>
          <w:divBdr>
            <w:top w:val="none" w:sz="0" w:space="0" w:color="auto"/>
            <w:left w:val="none" w:sz="0" w:space="0" w:color="auto"/>
            <w:bottom w:val="none" w:sz="0" w:space="0" w:color="auto"/>
            <w:right w:val="none" w:sz="0" w:space="0" w:color="auto"/>
          </w:divBdr>
          <w:divsChild>
            <w:div w:id="1356349376">
              <w:marLeft w:val="0"/>
              <w:marRight w:val="0"/>
              <w:marTop w:val="0"/>
              <w:marBottom w:val="0"/>
              <w:divBdr>
                <w:top w:val="none" w:sz="0" w:space="0" w:color="auto"/>
                <w:left w:val="none" w:sz="0" w:space="0" w:color="auto"/>
                <w:bottom w:val="none" w:sz="0" w:space="0" w:color="auto"/>
                <w:right w:val="none" w:sz="0" w:space="0" w:color="auto"/>
              </w:divBdr>
              <w:divsChild>
                <w:div w:id="175385388">
                  <w:marLeft w:val="0"/>
                  <w:marRight w:val="1"/>
                  <w:marTop w:val="0"/>
                  <w:marBottom w:val="0"/>
                  <w:divBdr>
                    <w:top w:val="none" w:sz="0" w:space="0" w:color="auto"/>
                    <w:left w:val="none" w:sz="0" w:space="0" w:color="auto"/>
                    <w:bottom w:val="none" w:sz="0" w:space="0" w:color="auto"/>
                    <w:right w:val="none" w:sz="0" w:space="0" w:color="auto"/>
                  </w:divBdr>
                  <w:divsChild>
                    <w:div w:id="1033573267">
                      <w:marLeft w:val="0"/>
                      <w:marRight w:val="0"/>
                      <w:marTop w:val="0"/>
                      <w:marBottom w:val="0"/>
                      <w:divBdr>
                        <w:top w:val="none" w:sz="0" w:space="0" w:color="auto"/>
                        <w:left w:val="none" w:sz="0" w:space="0" w:color="auto"/>
                        <w:bottom w:val="none" w:sz="0" w:space="0" w:color="auto"/>
                        <w:right w:val="none" w:sz="0" w:space="0" w:color="auto"/>
                      </w:divBdr>
                      <w:divsChild>
                        <w:div w:id="531189520">
                          <w:marLeft w:val="0"/>
                          <w:marRight w:val="0"/>
                          <w:marTop w:val="0"/>
                          <w:marBottom w:val="0"/>
                          <w:divBdr>
                            <w:top w:val="none" w:sz="0" w:space="0" w:color="auto"/>
                            <w:left w:val="none" w:sz="0" w:space="0" w:color="auto"/>
                            <w:bottom w:val="none" w:sz="0" w:space="0" w:color="auto"/>
                            <w:right w:val="none" w:sz="0" w:space="0" w:color="auto"/>
                          </w:divBdr>
                          <w:divsChild>
                            <w:div w:id="201403756">
                              <w:marLeft w:val="0"/>
                              <w:marRight w:val="0"/>
                              <w:marTop w:val="120"/>
                              <w:marBottom w:val="360"/>
                              <w:divBdr>
                                <w:top w:val="none" w:sz="0" w:space="0" w:color="auto"/>
                                <w:left w:val="none" w:sz="0" w:space="0" w:color="auto"/>
                                <w:bottom w:val="none" w:sz="0" w:space="0" w:color="auto"/>
                                <w:right w:val="none" w:sz="0" w:space="0" w:color="auto"/>
                              </w:divBdr>
                              <w:divsChild>
                                <w:div w:id="1928339909">
                                  <w:marLeft w:val="0"/>
                                  <w:marRight w:val="0"/>
                                  <w:marTop w:val="0"/>
                                  <w:marBottom w:val="0"/>
                                  <w:divBdr>
                                    <w:top w:val="none" w:sz="0" w:space="0" w:color="auto"/>
                                    <w:left w:val="none" w:sz="0" w:space="0" w:color="auto"/>
                                    <w:bottom w:val="none" w:sz="0" w:space="0" w:color="auto"/>
                                    <w:right w:val="none" w:sz="0" w:space="0" w:color="auto"/>
                                  </w:divBdr>
                                  <w:divsChild>
                                    <w:div w:id="910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37224">
      <w:bodyDiv w:val="1"/>
      <w:marLeft w:val="0"/>
      <w:marRight w:val="0"/>
      <w:marTop w:val="0"/>
      <w:marBottom w:val="0"/>
      <w:divBdr>
        <w:top w:val="none" w:sz="0" w:space="0" w:color="auto"/>
        <w:left w:val="none" w:sz="0" w:space="0" w:color="auto"/>
        <w:bottom w:val="none" w:sz="0" w:space="0" w:color="auto"/>
        <w:right w:val="none" w:sz="0" w:space="0" w:color="auto"/>
      </w:divBdr>
      <w:divsChild>
        <w:div w:id="232863250">
          <w:marLeft w:val="0"/>
          <w:marRight w:val="1"/>
          <w:marTop w:val="0"/>
          <w:marBottom w:val="0"/>
          <w:divBdr>
            <w:top w:val="none" w:sz="0" w:space="0" w:color="auto"/>
            <w:left w:val="none" w:sz="0" w:space="0" w:color="auto"/>
            <w:bottom w:val="none" w:sz="0" w:space="0" w:color="auto"/>
            <w:right w:val="none" w:sz="0" w:space="0" w:color="auto"/>
          </w:divBdr>
          <w:divsChild>
            <w:div w:id="1560744388">
              <w:marLeft w:val="0"/>
              <w:marRight w:val="0"/>
              <w:marTop w:val="0"/>
              <w:marBottom w:val="0"/>
              <w:divBdr>
                <w:top w:val="none" w:sz="0" w:space="0" w:color="auto"/>
                <w:left w:val="none" w:sz="0" w:space="0" w:color="auto"/>
                <w:bottom w:val="none" w:sz="0" w:space="0" w:color="auto"/>
                <w:right w:val="none" w:sz="0" w:space="0" w:color="auto"/>
              </w:divBdr>
              <w:divsChild>
                <w:div w:id="1646156802">
                  <w:marLeft w:val="0"/>
                  <w:marRight w:val="1"/>
                  <w:marTop w:val="0"/>
                  <w:marBottom w:val="0"/>
                  <w:divBdr>
                    <w:top w:val="none" w:sz="0" w:space="0" w:color="auto"/>
                    <w:left w:val="none" w:sz="0" w:space="0" w:color="auto"/>
                    <w:bottom w:val="none" w:sz="0" w:space="0" w:color="auto"/>
                    <w:right w:val="none" w:sz="0" w:space="0" w:color="auto"/>
                  </w:divBdr>
                  <w:divsChild>
                    <w:div w:id="845629798">
                      <w:marLeft w:val="0"/>
                      <w:marRight w:val="0"/>
                      <w:marTop w:val="0"/>
                      <w:marBottom w:val="0"/>
                      <w:divBdr>
                        <w:top w:val="none" w:sz="0" w:space="0" w:color="auto"/>
                        <w:left w:val="none" w:sz="0" w:space="0" w:color="auto"/>
                        <w:bottom w:val="none" w:sz="0" w:space="0" w:color="auto"/>
                        <w:right w:val="none" w:sz="0" w:space="0" w:color="auto"/>
                      </w:divBdr>
                      <w:divsChild>
                        <w:div w:id="1760370431">
                          <w:marLeft w:val="0"/>
                          <w:marRight w:val="0"/>
                          <w:marTop w:val="0"/>
                          <w:marBottom w:val="0"/>
                          <w:divBdr>
                            <w:top w:val="none" w:sz="0" w:space="0" w:color="auto"/>
                            <w:left w:val="none" w:sz="0" w:space="0" w:color="auto"/>
                            <w:bottom w:val="none" w:sz="0" w:space="0" w:color="auto"/>
                            <w:right w:val="none" w:sz="0" w:space="0" w:color="auto"/>
                          </w:divBdr>
                          <w:divsChild>
                            <w:div w:id="1521627149">
                              <w:marLeft w:val="0"/>
                              <w:marRight w:val="0"/>
                              <w:marTop w:val="120"/>
                              <w:marBottom w:val="360"/>
                              <w:divBdr>
                                <w:top w:val="none" w:sz="0" w:space="0" w:color="auto"/>
                                <w:left w:val="none" w:sz="0" w:space="0" w:color="auto"/>
                                <w:bottom w:val="none" w:sz="0" w:space="0" w:color="auto"/>
                                <w:right w:val="none" w:sz="0" w:space="0" w:color="auto"/>
                              </w:divBdr>
                              <w:divsChild>
                                <w:div w:id="720519708">
                                  <w:marLeft w:val="0"/>
                                  <w:marRight w:val="0"/>
                                  <w:marTop w:val="0"/>
                                  <w:marBottom w:val="0"/>
                                  <w:divBdr>
                                    <w:top w:val="none" w:sz="0" w:space="0" w:color="auto"/>
                                    <w:left w:val="none" w:sz="0" w:space="0" w:color="auto"/>
                                    <w:bottom w:val="none" w:sz="0" w:space="0" w:color="auto"/>
                                    <w:right w:val="none" w:sz="0" w:space="0" w:color="auto"/>
                                  </w:divBdr>
                                  <w:divsChild>
                                    <w:div w:id="17276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13821">
      <w:bodyDiv w:val="1"/>
      <w:marLeft w:val="0"/>
      <w:marRight w:val="0"/>
      <w:marTop w:val="0"/>
      <w:marBottom w:val="0"/>
      <w:divBdr>
        <w:top w:val="none" w:sz="0" w:space="0" w:color="auto"/>
        <w:left w:val="none" w:sz="0" w:space="0" w:color="auto"/>
        <w:bottom w:val="none" w:sz="0" w:space="0" w:color="auto"/>
        <w:right w:val="none" w:sz="0" w:space="0" w:color="auto"/>
      </w:divBdr>
      <w:divsChild>
        <w:div w:id="2048796093">
          <w:marLeft w:val="0"/>
          <w:marRight w:val="1"/>
          <w:marTop w:val="0"/>
          <w:marBottom w:val="0"/>
          <w:divBdr>
            <w:top w:val="none" w:sz="0" w:space="0" w:color="auto"/>
            <w:left w:val="none" w:sz="0" w:space="0" w:color="auto"/>
            <w:bottom w:val="none" w:sz="0" w:space="0" w:color="auto"/>
            <w:right w:val="none" w:sz="0" w:space="0" w:color="auto"/>
          </w:divBdr>
          <w:divsChild>
            <w:div w:id="1719206638">
              <w:marLeft w:val="0"/>
              <w:marRight w:val="0"/>
              <w:marTop w:val="0"/>
              <w:marBottom w:val="0"/>
              <w:divBdr>
                <w:top w:val="none" w:sz="0" w:space="0" w:color="auto"/>
                <w:left w:val="none" w:sz="0" w:space="0" w:color="auto"/>
                <w:bottom w:val="none" w:sz="0" w:space="0" w:color="auto"/>
                <w:right w:val="none" w:sz="0" w:space="0" w:color="auto"/>
              </w:divBdr>
              <w:divsChild>
                <w:div w:id="838039446">
                  <w:marLeft w:val="0"/>
                  <w:marRight w:val="1"/>
                  <w:marTop w:val="0"/>
                  <w:marBottom w:val="0"/>
                  <w:divBdr>
                    <w:top w:val="none" w:sz="0" w:space="0" w:color="auto"/>
                    <w:left w:val="none" w:sz="0" w:space="0" w:color="auto"/>
                    <w:bottom w:val="none" w:sz="0" w:space="0" w:color="auto"/>
                    <w:right w:val="none" w:sz="0" w:space="0" w:color="auto"/>
                  </w:divBdr>
                  <w:divsChild>
                    <w:div w:id="1820145192">
                      <w:marLeft w:val="0"/>
                      <w:marRight w:val="0"/>
                      <w:marTop w:val="0"/>
                      <w:marBottom w:val="0"/>
                      <w:divBdr>
                        <w:top w:val="none" w:sz="0" w:space="0" w:color="auto"/>
                        <w:left w:val="none" w:sz="0" w:space="0" w:color="auto"/>
                        <w:bottom w:val="none" w:sz="0" w:space="0" w:color="auto"/>
                        <w:right w:val="none" w:sz="0" w:space="0" w:color="auto"/>
                      </w:divBdr>
                      <w:divsChild>
                        <w:div w:id="284048084">
                          <w:marLeft w:val="0"/>
                          <w:marRight w:val="0"/>
                          <w:marTop w:val="0"/>
                          <w:marBottom w:val="0"/>
                          <w:divBdr>
                            <w:top w:val="none" w:sz="0" w:space="0" w:color="auto"/>
                            <w:left w:val="none" w:sz="0" w:space="0" w:color="auto"/>
                            <w:bottom w:val="none" w:sz="0" w:space="0" w:color="auto"/>
                            <w:right w:val="none" w:sz="0" w:space="0" w:color="auto"/>
                          </w:divBdr>
                          <w:divsChild>
                            <w:div w:id="810974441">
                              <w:marLeft w:val="0"/>
                              <w:marRight w:val="0"/>
                              <w:marTop w:val="120"/>
                              <w:marBottom w:val="360"/>
                              <w:divBdr>
                                <w:top w:val="none" w:sz="0" w:space="0" w:color="auto"/>
                                <w:left w:val="none" w:sz="0" w:space="0" w:color="auto"/>
                                <w:bottom w:val="none" w:sz="0" w:space="0" w:color="auto"/>
                                <w:right w:val="none" w:sz="0" w:space="0" w:color="auto"/>
                              </w:divBdr>
                              <w:divsChild>
                                <w:div w:id="317851049">
                                  <w:marLeft w:val="0"/>
                                  <w:marRight w:val="0"/>
                                  <w:marTop w:val="0"/>
                                  <w:marBottom w:val="0"/>
                                  <w:divBdr>
                                    <w:top w:val="none" w:sz="0" w:space="0" w:color="auto"/>
                                    <w:left w:val="none" w:sz="0" w:space="0" w:color="auto"/>
                                    <w:bottom w:val="none" w:sz="0" w:space="0" w:color="auto"/>
                                    <w:right w:val="none" w:sz="0" w:space="0" w:color="auto"/>
                                  </w:divBdr>
                                  <w:divsChild>
                                    <w:div w:id="401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2734">
      <w:bodyDiv w:val="1"/>
      <w:marLeft w:val="0"/>
      <w:marRight w:val="0"/>
      <w:marTop w:val="0"/>
      <w:marBottom w:val="0"/>
      <w:divBdr>
        <w:top w:val="none" w:sz="0" w:space="0" w:color="auto"/>
        <w:left w:val="none" w:sz="0" w:space="0" w:color="auto"/>
        <w:bottom w:val="none" w:sz="0" w:space="0" w:color="auto"/>
        <w:right w:val="none" w:sz="0" w:space="0" w:color="auto"/>
      </w:divBdr>
      <w:divsChild>
        <w:div w:id="1351570881">
          <w:marLeft w:val="0"/>
          <w:marRight w:val="0"/>
          <w:marTop w:val="0"/>
          <w:marBottom w:val="0"/>
          <w:divBdr>
            <w:top w:val="none" w:sz="0" w:space="0" w:color="auto"/>
            <w:left w:val="none" w:sz="0" w:space="0" w:color="auto"/>
            <w:bottom w:val="none" w:sz="0" w:space="0" w:color="auto"/>
            <w:right w:val="none" w:sz="0" w:space="0" w:color="auto"/>
          </w:divBdr>
          <w:divsChild>
            <w:div w:id="1493644988">
              <w:marLeft w:val="0"/>
              <w:marRight w:val="0"/>
              <w:marTop w:val="0"/>
              <w:marBottom w:val="0"/>
              <w:divBdr>
                <w:top w:val="none" w:sz="0" w:space="0" w:color="auto"/>
                <w:left w:val="none" w:sz="0" w:space="0" w:color="auto"/>
                <w:bottom w:val="none" w:sz="0" w:space="0" w:color="auto"/>
                <w:right w:val="none" w:sz="0" w:space="0" w:color="auto"/>
              </w:divBdr>
              <w:divsChild>
                <w:div w:id="483938902">
                  <w:marLeft w:val="0"/>
                  <w:marRight w:val="0"/>
                  <w:marTop w:val="0"/>
                  <w:marBottom w:val="0"/>
                  <w:divBdr>
                    <w:top w:val="none" w:sz="0" w:space="0" w:color="auto"/>
                    <w:left w:val="none" w:sz="0" w:space="0" w:color="auto"/>
                    <w:bottom w:val="none" w:sz="0" w:space="0" w:color="auto"/>
                    <w:right w:val="none" w:sz="0" w:space="0" w:color="auto"/>
                  </w:divBdr>
                  <w:divsChild>
                    <w:div w:id="176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2040">
      <w:bodyDiv w:val="1"/>
      <w:marLeft w:val="0"/>
      <w:marRight w:val="0"/>
      <w:marTop w:val="0"/>
      <w:marBottom w:val="0"/>
      <w:divBdr>
        <w:top w:val="none" w:sz="0" w:space="0" w:color="auto"/>
        <w:left w:val="none" w:sz="0" w:space="0" w:color="auto"/>
        <w:bottom w:val="none" w:sz="0" w:space="0" w:color="auto"/>
        <w:right w:val="none" w:sz="0" w:space="0" w:color="auto"/>
      </w:divBdr>
      <w:divsChild>
        <w:div w:id="156264668">
          <w:marLeft w:val="0"/>
          <w:marRight w:val="1"/>
          <w:marTop w:val="0"/>
          <w:marBottom w:val="0"/>
          <w:divBdr>
            <w:top w:val="none" w:sz="0" w:space="0" w:color="auto"/>
            <w:left w:val="none" w:sz="0" w:space="0" w:color="auto"/>
            <w:bottom w:val="none" w:sz="0" w:space="0" w:color="auto"/>
            <w:right w:val="none" w:sz="0" w:space="0" w:color="auto"/>
          </w:divBdr>
          <w:divsChild>
            <w:div w:id="1658220302">
              <w:marLeft w:val="0"/>
              <w:marRight w:val="0"/>
              <w:marTop w:val="0"/>
              <w:marBottom w:val="0"/>
              <w:divBdr>
                <w:top w:val="none" w:sz="0" w:space="0" w:color="auto"/>
                <w:left w:val="none" w:sz="0" w:space="0" w:color="auto"/>
                <w:bottom w:val="none" w:sz="0" w:space="0" w:color="auto"/>
                <w:right w:val="none" w:sz="0" w:space="0" w:color="auto"/>
              </w:divBdr>
              <w:divsChild>
                <w:div w:id="1836800069">
                  <w:marLeft w:val="0"/>
                  <w:marRight w:val="1"/>
                  <w:marTop w:val="0"/>
                  <w:marBottom w:val="0"/>
                  <w:divBdr>
                    <w:top w:val="none" w:sz="0" w:space="0" w:color="auto"/>
                    <w:left w:val="none" w:sz="0" w:space="0" w:color="auto"/>
                    <w:bottom w:val="none" w:sz="0" w:space="0" w:color="auto"/>
                    <w:right w:val="none" w:sz="0" w:space="0" w:color="auto"/>
                  </w:divBdr>
                  <w:divsChild>
                    <w:div w:id="853883274">
                      <w:marLeft w:val="0"/>
                      <w:marRight w:val="0"/>
                      <w:marTop w:val="0"/>
                      <w:marBottom w:val="0"/>
                      <w:divBdr>
                        <w:top w:val="none" w:sz="0" w:space="0" w:color="auto"/>
                        <w:left w:val="none" w:sz="0" w:space="0" w:color="auto"/>
                        <w:bottom w:val="none" w:sz="0" w:space="0" w:color="auto"/>
                        <w:right w:val="none" w:sz="0" w:space="0" w:color="auto"/>
                      </w:divBdr>
                      <w:divsChild>
                        <w:div w:id="799303502">
                          <w:marLeft w:val="0"/>
                          <w:marRight w:val="0"/>
                          <w:marTop w:val="0"/>
                          <w:marBottom w:val="0"/>
                          <w:divBdr>
                            <w:top w:val="none" w:sz="0" w:space="0" w:color="auto"/>
                            <w:left w:val="none" w:sz="0" w:space="0" w:color="auto"/>
                            <w:bottom w:val="none" w:sz="0" w:space="0" w:color="auto"/>
                            <w:right w:val="none" w:sz="0" w:space="0" w:color="auto"/>
                          </w:divBdr>
                          <w:divsChild>
                            <w:div w:id="135880678">
                              <w:marLeft w:val="0"/>
                              <w:marRight w:val="0"/>
                              <w:marTop w:val="120"/>
                              <w:marBottom w:val="360"/>
                              <w:divBdr>
                                <w:top w:val="none" w:sz="0" w:space="0" w:color="auto"/>
                                <w:left w:val="none" w:sz="0" w:space="0" w:color="auto"/>
                                <w:bottom w:val="none" w:sz="0" w:space="0" w:color="auto"/>
                                <w:right w:val="none" w:sz="0" w:space="0" w:color="auto"/>
                              </w:divBdr>
                              <w:divsChild>
                                <w:div w:id="2134051554">
                                  <w:marLeft w:val="0"/>
                                  <w:marRight w:val="0"/>
                                  <w:marTop w:val="0"/>
                                  <w:marBottom w:val="0"/>
                                  <w:divBdr>
                                    <w:top w:val="none" w:sz="0" w:space="0" w:color="auto"/>
                                    <w:left w:val="none" w:sz="0" w:space="0" w:color="auto"/>
                                    <w:bottom w:val="none" w:sz="0" w:space="0" w:color="auto"/>
                                    <w:right w:val="none" w:sz="0" w:space="0" w:color="auto"/>
                                  </w:divBdr>
                                  <w:divsChild>
                                    <w:div w:id="17657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97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4462">
          <w:marLeft w:val="0"/>
          <w:marRight w:val="1"/>
          <w:marTop w:val="0"/>
          <w:marBottom w:val="0"/>
          <w:divBdr>
            <w:top w:val="none" w:sz="0" w:space="0" w:color="auto"/>
            <w:left w:val="none" w:sz="0" w:space="0" w:color="auto"/>
            <w:bottom w:val="none" w:sz="0" w:space="0" w:color="auto"/>
            <w:right w:val="none" w:sz="0" w:space="0" w:color="auto"/>
          </w:divBdr>
          <w:divsChild>
            <w:div w:id="1170095075">
              <w:marLeft w:val="0"/>
              <w:marRight w:val="0"/>
              <w:marTop w:val="0"/>
              <w:marBottom w:val="0"/>
              <w:divBdr>
                <w:top w:val="none" w:sz="0" w:space="0" w:color="auto"/>
                <w:left w:val="none" w:sz="0" w:space="0" w:color="auto"/>
                <w:bottom w:val="none" w:sz="0" w:space="0" w:color="auto"/>
                <w:right w:val="none" w:sz="0" w:space="0" w:color="auto"/>
              </w:divBdr>
              <w:divsChild>
                <w:div w:id="456947168">
                  <w:marLeft w:val="0"/>
                  <w:marRight w:val="1"/>
                  <w:marTop w:val="0"/>
                  <w:marBottom w:val="0"/>
                  <w:divBdr>
                    <w:top w:val="none" w:sz="0" w:space="0" w:color="auto"/>
                    <w:left w:val="none" w:sz="0" w:space="0" w:color="auto"/>
                    <w:bottom w:val="none" w:sz="0" w:space="0" w:color="auto"/>
                    <w:right w:val="none" w:sz="0" w:space="0" w:color="auto"/>
                  </w:divBdr>
                  <w:divsChild>
                    <w:div w:id="2112121444">
                      <w:marLeft w:val="0"/>
                      <w:marRight w:val="0"/>
                      <w:marTop w:val="0"/>
                      <w:marBottom w:val="0"/>
                      <w:divBdr>
                        <w:top w:val="none" w:sz="0" w:space="0" w:color="auto"/>
                        <w:left w:val="none" w:sz="0" w:space="0" w:color="auto"/>
                        <w:bottom w:val="none" w:sz="0" w:space="0" w:color="auto"/>
                        <w:right w:val="none" w:sz="0" w:space="0" w:color="auto"/>
                      </w:divBdr>
                      <w:divsChild>
                        <w:div w:id="225187484">
                          <w:marLeft w:val="0"/>
                          <w:marRight w:val="0"/>
                          <w:marTop w:val="0"/>
                          <w:marBottom w:val="0"/>
                          <w:divBdr>
                            <w:top w:val="none" w:sz="0" w:space="0" w:color="auto"/>
                            <w:left w:val="none" w:sz="0" w:space="0" w:color="auto"/>
                            <w:bottom w:val="none" w:sz="0" w:space="0" w:color="auto"/>
                            <w:right w:val="none" w:sz="0" w:space="0" w:color="auto"/>
                          </w:divBdr>
                          <w:divsChild>
                            <w:div w:id="2014531103">
                              <w:marLeft w:val="0"/>
                              <w:marRight w:val="0"/>
                              <w:marTop w:val="120"/>
                              <w:marBottom w:val="360"/>
                              <w:divBdr>
                                <w:top w:val="none" w:sz="0" w:space="0" w:color="auto"/>
                                <w:left w:val="none" w:sz="0" w:space="0" w:color="auto"/>
                                <w:bottom w:val="none" w:sz="0" w:space="0" w:color="auto"/>
                                <w:right w:val="none" w:sz="0" w:space="0" w:color="auto"/>
                              </w:divBdr>
                              <w:divsChild>
                                <w:div w:id="488249525">
                                  <w:marLeft w:val="0"/>
                                  <w:marRight w:val="0"/>
                                  <w:marTop w:val="0"/>
                                  <w:marBottom w:val="0"/>
                                  <w:divBdr>
                                    <w:top w:val="none" w:sz="0" w:space="0" w:color="auto"/>
                                    <w:left w:val="none" w:sz="0" w:space="0" w:color="auto"/>
                                    <w:bottom w:val="none" w:sz="0" w:space="0" w:color="auto"/>
                                    <w:right w:val="none" w:sz="0" w:space="0" w:color="auto"/>
                                  </w:divBdr>
                                  <w:divsChild>
                                    <w:div w:id="5690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59482">
      <w:bodyDiv w:val="1"/>
      <w:marLeft w:val="0"/>
      <w:marRight w:val="0"/>
      <w:marTop w:val="0"/>
      <w:marBottom w:val="0"/>
      <w:divBdr>
        <w:top w:val="none" w:sz="0" w:space="0" w:color="auto"/>
        <w:left w:val="none" w:sz="0" w:space="0" w:color="auto"/>
        <w:bottom w:val="none" w:sz="0" w:space="0" w:color="auto"/>
        <w:right w:val="none" w:sz="0" w:space="0" w:color="auto"/>
      </w:divBdr>
      <w:divsChild>
        <w:div w:id="303120448">
          <w:marLeft w:val="0"/>
          <w:marRight w:val="1"/>
          <w:marTop w:val="0"/>
          <w:marBottom w:val="0"/>
          <w:divBdr>
            <w:top w:val="none" w:sz="0" w:space="0" w:color="auto"/>
            <w:left w:val="none" w:sz="0" w:space="0" w:color="auto"/>
            <w:bottom w:val="none" w:sz="0" w:space="0" w:color="auto"/>
            <w:right w:val="none" w:sz="0" w:space="0" w:color="auto"/>
          </w:divBdr>
          <w:divsChild>
            <w:div w:id="668992703">
              <w:marLeft w:val="0"/>
              <w:marRight w:val="0"/>
              <w:marTop w:val="0"/>
              <w:marBottom w:val="0"/>
              <w:divBdr>
                <w:top w:val="none" w:sz="0" w:space="0" w:color="auto"/>
                <w:left w:val="none" w:sz="0" w:space="0" w:color="auto"/>
                <w:bottom w:val="none" w:sz="0" w:space="0" w:color="auto"/>
                <w:right w:val="none" w:sz="0" w:space="0" w:color="auto"/>
              </w:divBdr>
              <w:divsChild>
                <w:div w:id="1205481236">
                  <w:marLeft w:val="0"/>
                  <w:marRight w:val="1"/>
                  <w:marTop w:val="0"/>
                  <w:marBottom w:val="0"/>
                  <w:divBdr>
                    <w:top w:val="none" w:sz="0" w:space="0" w:color="auto"/>
                    <w:left w:val="none" w:sz="0" w:space="0" w:color="auto"/>
                    <w:bottom w:val="none" w:sz="0" w:space="0" w:color="auto"/>
                    <w:right w:val="none" w:sz="0" w:space="0" w:color="auto"/>
                  </w:divBdr>
                  <w:divsChild>
                    <w:div w:id="880752919">
                      <w:marLeft w:val="0"/>
                      <w:marRight w:val="0"/>
                      <w:marTop w:val="0"/>
                      <w:marBottom w:val="0"/>
                      <w:divBdr>
                        <w:top w:val="none" w:sz="0" w:space="0" w:color="auto"/>
                        <w:left w:val="none" w:sz="0" w:space="0" w:color="auto"/>
                        <w:bottom w:val="none" w:sz="0" w:space="0" w:color="auto"/>
                        <w:right w:val="none" w:sz="0" w:space="0" w:color="auto"/>
                      </w:divBdr>
                      <w:divsChild>
                        <w:div w:id="1659532044">
                          <w:marLeft w:val="0"/>
                          <w:marRight w:val="0"/>
                          <w:marTop w:val="0"/>
                          <w:marBottom w:val="0"/>
                          <w:divBdr>
                            <w:top w:val="none" w:sz="0" w:space="0" w:color="auto"/>
                            <w:left w:val="none" w:sz="0" w:space="0" w:color="auto"/>
                            <w:bottom w:val="none" w:sz="0" w:space="0" w:color="auto"/>
                            <w:right w:val="none" w:sz="0" w:space="0" w:color="auto"/>
                          </w:divBdr>
                          <w:divsChild>
                            <w:div w:id="449668009">
                              <w:marLeft w:val="0"/>
                              <w:marRight w:val="0"/>
                              <w:marTop w:val="120"/>
                              <w:marBottom w:val="360"/>
                              <w:divBdr>
                                <w:top w:val="none" w:sz="0" w:space="0" w:color="auto"/>
                                <w:left w:val="none" w:sz="0" w:space="0" w:color="auto"/>
                                <w:bottom w:val="none" w:sz="0" w:space="0" w:color="auto"/>
                                <w:right w:val="none" w:sz="0" w:space="0" w:color="auto"/>
                              </w:divBdr>
                              <w:divsChild>
                                <w:div w:id="1408065446">
                                  <w:marLeft w:val="0"/>
                                  <w:marRight w:val="0"/>
                                  <w:marTop w:val="0"/>
                                  <w:marBottom w:val="0"/>
                                  <w:divBdr>
                                    <w:top w:val="none" w:sz="0" w:space="0" w:color="auto"/>
                                    <w:left w:val="none" w:sz="0" w:space="0" w:color="auto"/>
                                    <w:bottom w:val="none" w:sz="0" w:space="0" w:color="auto"/>
                                    <w:right w:val="none" w:sz="0" w:space="0" w:color="auto"/>
                                  </w:divBdr>
                                  <w:divsChild>
                                    <w:div w:id="2547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102">
      <w:bodyDiv w:val="1"/>
      <w:marLeft w:val="0"/>
      <w:marRight w:val="0"/>
      <w:marTop w:val="0"/>
      <w:marBottom w:val="0"/>
      <w:divBdr>
        <w:top w:val="none" w:sz="0" w:space="0" w:color="auto"/>
        <w:left w:val="none" w:sz="0" w:space="0" w:color="auto"/>
        <w:bottom w:val="none" w:sz="0" w:space="0" w:color="auto"/>
        <w:right w:val="none" w:sz="0" w:space="0" w:color="auto"/>
      </w:divBdr>
      <w:divsChild>
        <w:div w:id="799148392">
          <w:marLeft w:val="0"/>
          <w:marRight w:val="1"/>
          <w:marTop w:val="0"/>
          <w:marBottom w:val="0"/>
          <w:divBdr>
            <w:top w:val="none" w:sz="0" w:space="0" w:color="auto"/>
            <w:left w:val="none" w:sz="0" w:space="0" w:color="auto"/>
            <w:bottom w:val="none" w:sz="0" w:space="0" w:color="auto"/>
            <w:right w:val="none" w:sz="0" w:space="0" w:color="auto"/>
          </w:divBdr>
          <w:divsChild>
            <w:div w:id="1403137225">
              <w:marLeft w:val="0"/>
              <w:marRight w:val="0"/>
              <w:marTop w:val="0"/>
              <w:marBottom w:val="0"/>
              <w:divBdr>
                <w:top w:val="none" w:sz="0" w:space="0" w:color="auto"/>
                <w:left w:val="none" w:sz="0" w:space="0" w:color="auto"/>
                <w:bottom w:val="none" w:sz="0" w:space="0" w:color="auto"/>
                <w:right w:val="none" w:sz="0" w:space="0" w:color="auto"/>
              </w:divBdr>
              <w:divsChild>
                <w:div w:id="1746954623">
                  <w:marLeft w:val="0"/>
                  <w:marRight w:val="1"/>
                  <w:marTop w:val="0"/>
                  <w:marBottom w:val="0"/>
                  <w:divBdr>
                    <w:top w:val="none" w:sz="0" w:space="0" w:color="auto"/>
                    <w:left w:val="none" w:sz="0" w:space="0" w:color="auto"/>
                    <w:bottom w:val="none" w:sz="0" w:space="0" w:color="auto"/>
                    <w:right w:val="none" w:sz="0" w:space="0" w:color="auto"/>
                  </w:divBdr>
                  <w:divsChild>
                    <w:div w:id="520245797">
                      <w:marLeft w:val="0"/>
                      <w:marRight w:val="0"/>
                      <w:marTop w:val="0"/>
                      <w:marBottom w:val="0"/>
                      <w:divBdr>
                        <w:top w:val="none" w:sz="0" w:space="0" w:color="auto"/>
                        <w:left w:val="none" w:sz="0" w:space="0" w:color="auto"/>
                        <w:bottom w:val="none" w:sz="0" w:space="0" w:color="auto"/>
                        <w:right w:val="none" w:sz="0" w:space="0" w:color="auto"/>
                      </w:divBdr>
                      <w:divsChild>
                        <w:div w:id="1596282303">
                          <w:marLeft w:val="0"/>
                          <w:marRight w:val="0"/>
                          <w:marTop w:val="0"/>
                          <w:marBottom w:val="0"/>
                          <w:divBdr>
                            <w:top w:val="none" w:sz="0" w:space="0" w:color="auto"/>
                            <w:left w:val="none" w:sz="0" w:space="0" w:color="auto"/>
                            <w:bottom w:val="none" w:sz="0" w:space="0" w:color="auto"/>
                            <w:right w:val="none" w:sz="0" w:space="0" w:color="auto"/>
                          </w:divBdr>
                          <w:divsChild>
                            <w:div w:id="1818103374">
                              <w:marLeft w:val="0"/>
                              <w:marRight w:val="0"/>
                              <w:marTop w:val="120"/>
                              <w:marBottom w:val="360"/>
                              <w:divBdr>
                                <w:top w:val="none" w:sz="0" w:space="0" w:color="auto"/>
                                <w:left w:val="none" w:sz="0" w:space="0" w:color="auto"/>
                                <w:bottom w:val="none" w:sz="0" w:space="0" w:color="auto"/>
                                <w:right w:val="none" w:sz="0" w:space="0" w:color="auto"/>
                              </w:divBdr>
                              <w:divsChild>
                                <w:div w:id="747505931">
                                  <w:marLeft w:val="0"/>
                                  <w:marRight w:val="0"/>
                                  <w:marTop w:val="0"/>
                                  <w:marBottom w:val="0"/>
                                  <w:divBdr>
                                    <w:top w:val="none" w:sz="0" w:space="0" w:color="auto"/>
                                    <w:left w:val="none" w:sz="0" w:space="0" w:color="auto"/>
                                    <w:bottom w:val="none" w:sz="0" w:space="0" w:color="auto"/>
                                    <w:right w:val="none" w:sz="0" w:space="0" w:color="auto"/>
                                  </w:divBdr>
                                  <w:divsChild>
                                    <w:div w:id="1859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504105">
      <w:bodyDiv w:val="1"/>
      <w:marLeft w:val="0"/>
      <w:marRight w:val="0"/>
      <w:marTop w:val="0"/>
      <w:marBottom w:val="0"/>
      <w:divBdr>
        <w:top w:val="none" w:sz="0" w:space="0" w:color="auto"/>
        <w:left w:val="none" w:sz="0" w:space="0" w:color="auto"/>
        <w:bottom w:val="none" w:sz="0" w:space="0" w:color="auto"/>
        <w:right w:val="none" w:sz="0" w:space="0" w:color="auto"/>
      </w:divBdr>
      <w:divsChild>
        <w:div w:id="652486939">
          <w:marLeft w:val="0"/>
          <w:marRight w:val="1"/>
          <w:marTop w:val="0"/>
          <w:marBottom w:val="0"/>
          <w:divBdr>
            <w:top w:val="none" w:sz="0" w:space="0" w:color="auto"/>
            <w:left w:val="none" w:sz="0" w:space="0" w:color="auto"/>
            <w:bottom w:val="none" w:sz="0" w:space="0" w:color="auto"/>
            <w:right w:val="none" w:sz="0" w:space="0" w:color="auto"/>
          </w:divBdr>
          <w:divsChild>
            <w:div w:id="26375551">
              <w:marLeft w:val="0"/>
              <w:marRight w:val="0"/>
              <w:marTop w:val="0"/>
              <w:marBottom w:val="0"/>
              <w:divBdr>
                <w:top w:val="none" w:sz="0" w:space="0" w:color="auto"/>
                <w:left w:val="none" w:sz="0" w:space="0" w:color="auto"/>
                <w:bottom w:val="none" w:sz="0" w:space="0" w:color="auto"/>
                <w:right w:val="none" w:sz="0" w:space="0" w:color="auto"/>
              </w:divBdr>
              <w:divsChild>
                <w:div w:id="226260490">
                  <w:marLeft w:val="0"/>
                  <w:marRight w:val="1"/>
                  <w:marTop w:val="0"/>
                  <w:marBottom w:val="0"/>
                  <w:divBdr>
                    <w:top w:val="none" w:sz="0" w:space="0" w:color="auto"/>
                    <w:left w:val="none" w:sz="0" w:space="0" w:color="auto"/>
                    <w:bottom w:val="none" w:sz="0" w:space="0" w:color="auto"/>
                    <w:right w:val="none" w:sz="0" w:space="0" w:color="auto"/>
                  </w:divBdr>
                  <w:divsChild>
                    <w:div w:id="509175519">
                      <w:marLeft w:val="0"/>
                      <w:marRight w:val="0"/>
                      <w:marTop w:val="0"/>
                      <w:marBottom w:val="0"/>
                      <w:divBdr>
                        <w:top w:val="none" w:sz="0" w:space="0" w:color="auto"/>
                        <w:left w:val="none" w:sz="0" w:space="0" w:color="auto"/>
                        <w:bottom w:val="none" w:sz="0" w:space="0" w:color="auto"/>
                        <w:right w:val="none" w:sz="0" w:space="0" w:color="auto"/>
                      </w:divBdr>
                      <w:divsChild>
                        <w:div w:id="1874951651">
                          <w:marLeft w:val="0"/>
                          <w:marRight w:val="0"/>
                          <w:marTop w:val="0"/>
                          <w:marBottom w:val="0"/>
                          <w:divBdr>
                            <w:top w:val="none" w:sz="0" w:space="0" w:color="auto"/>
                            <w:left w:val="none" w:sz="0" w:space="0" w:color="auto"/>
                            <w:bottom w:val="none" w:sz="0" w:space="0" w:color="auto"/>
                            <w:right w:val="none" w:sz="0" w:space="0" w:color="auto"/>
                          </w:divBdr>
                          <w:divsChild>
                            <w:div w:id="1202133981">
                              <w:marLeft w:val="0"/>
                              <w:marRight w:val="0"/>
                              <w:marTop w:val="120"/>
                              <w:marBottom w:val="360"/>
                              <w:divBdr>
                                <w:top w:val="none" w:sz="0" w:space="0" w:color="auto"/>
                                <w:left w:val="none" w:sz="0" w:space="0" w:color="auto"/>
                                <w:bottom w:val="none" w:sz="0" w:space="0" w:color="auto"/>
                                <w:right w:val="none" w:sz="0" w:space="0" w:color="auto"/>
                              </w:divBdr>
                              <w:divsChild>
                                <w:div w:id="776490071">
                                  <w:marLeft w:val="0"/>
                                  <w:marRight w:val="0"/>
                                  <w:marTop w:val="0"/>
                                  <w:marBottom w:val="0"/>
                                  <w:divBdr>
                                    <w:top w:val="none" w:sz="0" w:space="0" w:color="auto"/>
                                    <w:left w:val="none" w:sz="0" w:space="0" w:color="auto"/>
                                    <w:bottom w:val="none" w:sz="0" w:space="0" w:color="auto"/>
                                    <w:right w:val="none" w:sz="0" w:space="0" w:color="auto"/>
                                  </w:divBdr>
                                  <w:divsChild>
                                    <w:div w:id="6534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45931">
      <w:bodyDiv w:val="1"/>
      <w:marLeft w:val="0"/>
      <w:marRight w:val="0"/>
      <w:marTop w:val="0"/>
      <w:marBottom w:val="0"/>
      <w:divBdr>
        <w:top w:val="none" w:sz="0" w:space="0" w:color="auto"/>
        <w:left w:val="none" w:sz="0" w:space="0" w:color="auto"/>
        <w:bottom w:val="none" w:sz="0" w:space="0" w:color="auto"/>
        <w:right w:val="none" w:sz="0" w:space="0" w:color="auto"/>
      </w:divBdr>
      <w:divsChild>
        <w:div w:id="1213930828">
          <w:marLeft w:val="0"/>
          <w:marRight w:val="1"/>
          <w:marTop w:val="0"/>
          <w:marBottom w:val="0"/>
          <w:divBdr>
            <w:top w:val="none" w:sz="0" w:space="0" w:color="auto"/>
            <w:left w:val="none" w:sz="0" w:space="0" w:color="auto"/>
            <w:bottom w:val="none" w:sz="0" w:space="0" w:color="auto"/>
            <w:right w:val="none" w:sz="0" w:space="0" w:color="auto"/>
          </w:divBdr>
          <w:divsChild>
            <w:div w:id="860509712">
              <w:marLeft w:val="0"/>
              <w:marRight w:val="0"/>
              <w:marTop w:val="0"/>
              <w:marBottom w:val="0"/>
              <w:divBdr>
                <w:top w:val="none" w:sz="0" w:space="0" w:color="auto"/>
                <w:left w:val="none" w:sz="0" w:space="0" w:color="auto"/>
                <w:bottom w:val="none" w:sz="0" w:space="0" w:color="auto"/>
                <w:right w:val="none" w:sz="0" w:space="0" w:color="auto"/>
              </w:divBdr>
              <w:divsChild>
                <w:div w:id="516387863">
                  <w:marLeft w:val="0"/>
                  <w:marRight w:val="1"/>
                  <w:marTop w:val="0"/>
                  <w:marBottom w:val="0"/>
                  <w:divBdr>
                    <w:top w:val="none" w:sz="0" w:space="0" w:color="auto"/>
                    <w:left w:val="none" w:sz="0" w:space="0" w:color="auto"/>
                    <w:bottom w:val="none" w:sz="0" w:space="0" w:color="auto"/>
                    <w:right w:val="none" w:sz="0" w:space="0" w:color="auto"/>
                  </w:divBdr>
                  <w:divsChild>
                    <w:div w:id="541476773">
                      <w:marLeft w:val="0"/>
                      <w:marRight w:val="0"/>
                      <w:marTop w:val="0"/>
                      <w:marBottom w:val="0"/>
                      <w:divBdr>
                        <w:top w:val="none" w:sz="0" w:space="0" w:color="auto"/>
                        <w:left w:val="none" w:sz="0" w:space="0" w:color="auto"/>
                        <w:bottom w:val="none" w:sz="0" w:space="0" w:color="auto"/>
                        <w:right w:val="none" w:sz="0" w:space="0" w:color="auto"/>
                      </w:divBdr>
                      <w:divsChild>
                        <w:div w:id="1697272028">
                          <w:marLeft w:val="0"/>
                          <w:marRight w:val="0"/>
                          <w:marTop w:val="0"/>
                          <w:marBottom w:val="0"/>
                          <w:divBdr>
                            <w:top w:val="none" w:sz="0" w:space="0" w:color="auto"/>
                            <w:left w:val="none" w:sz="0" w:space="0" w:color="auto"/>
                            <w:bottom w:val="none" w:sz="0" w:space="0" w:color="auto"/>
                            <w:right w:val="none" w:sz="0" w:space="0" w:color="auto"/>
                          </w:divBdr>
                          <w:divsChild>
                            <w:div w:id="526064738">
                              <w:marLeft w:val="0"/>
                              <w:marRight w:val="0"/>
                              <w:marTop w:val="120"/>
                              <w:marBottom w:val="360"/>
                              <w:divBdr>
                                <w:top w:val="none" w:sz="0" w:space="0" w:color="auto"/>
                                <w:left w:val="none" w:sz="0" w:space="0" w:color="auto"/>
                                <w:bottom w:val="none" w:sz="0" w:space="0" w:color="auto"/>
                                <w:right w:val="none" w:sz="0" w:space="0" w:color="auto"/>
                              </w:divBdr>
                              <w:divsChild>
                                <w:div w:id="960041522">
                                  <w:marLeft w:val="0"/>
                                  <w:marRight w:val="0"/>
                                  <w:marTop w:val="0"/>
                                  <w:marBottom w:val="0"/>
                                  <w:divBdr>
                                    <w:top w:val="none" w:sz="0" w:space="0" w:color="auto"/>
                                    <w:left w:val="none" w:sz="0" w:space="0" w:color="auto"/>
                                    <w:bottom w:val="none" w:sz="0" w:space="0" w:color="auto"/>
                                    <w:right w:val="none" w:sz="0" w:space="0" w:color="auto"/>
                                  </w:divBdr>
                                  <w:divsChild>
                                    <w:div w:id="15602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374021">
      <w:bodyDiv w:val="1"/>
      <w:marLeft w:val="0"/>
      <w:marRight w:val="0"/>
      <w:marTop w:val="0"/>
      <w:marBottom w:val="0"/>
      <w:divBdr>
        <w:top w:val="none" w:sz="0" w:space="0" w:color="auto"/>
        <w:left w:val="none" w:sz="0" w:space="0" w:color="auto"/>
        <w:bottom w:val="none" w:sz="0" w:space="0" w:color="auto"/>
        <w:right w:val="none" w:sz="0" w:space="0" w:color="auto"/>
      </w:divBdr>
      <w:divsChild>
        <w:div w:id="1003971851">
          <w:marLeft w:val="0"/>
          <w:marRight w:val="1"/>
          <w:marTop w:val="0"/>
          <w:marBottom w:val="0"/>
          <w:divBdr>
            <w:top w:val="none" w:sz="0" w:space="0" w:color="auto"/>
            <w:left w:val="none" w:sz="0" w:space="0" w:color="auto"/>
            <w:bottom w:val="none" w:sz="0" w:space="0" w:color="auto"/>
            <w:right w:val="none" w:sz="0" w:space="0" w:color="auto"/>
          </w:divBdr>
          <w:divsChild>
            <w:div w:id="771705175">
              <w:marLeft w:val="0"/>
              <w:marRight w:val="0"/>
              <w:marTop w:val="0"/>
              <w:marBottom w:val="0"/>
              <w:divBdr>
                <w:top w:val="none" w:sz="0" w:space="0" w:color="auto"/>
                <w:left w:val="none" w:sz="0" w:space="0" w:color="auto"/>
                <w:bottom w:val="none" w:sz="0" w:space="0" w:color="auto"/>
                <w:right w:val="none" w:sz="0" w:space="0" w:color="auto"/>
              </w:divBdr>
              <w:divsChild>
                <w:div w:id="1076978126">
                  <w:marLeft w:val="0"/>
                  <w:marRight w:val="1"/>
                  <w:marTop w:val="0"/>
                  <w:marBottom w:val="0"/>
                  <w:divBdr>
                    <w:top w:val="none" w:sz="0" w:space="0" w:color="auto"/>
                    <w:left w:val="none" w:sz="0" w:space="0" w:color="auto"/>
                    <w:bottom w:val="none" w:sz="0" w:space="0" w:color="auto"/>
                    <w:right w:val="none" w:sz="0" w:space="0" w:color="auto"/>
                  </w:divBdr>
                  <w:divsChild>
                    <w:div w:id="799542164">
                      <w:marLeft w:val="0"/>
                      <w:marRight w:val="0"/>
                      <w:marTop w:val="0"/>
                      <w:marBottom w:val="0"/>
                      <w:divBdr>
                        <w:top w:val="none" w:sz="0" w:space="0" w:color="auto"/>
                        <w:left w:val="none" w:sz="0" w:space="0" w:color="auto"/>
                        <w:bottom w:val="none" w:sz="0" w:space="0" w:color="auto"/>
                        <w:right w:val="none" w:sz="0" w:space="0" w:color="auto"/>
                      </w:divBdr>
                      <w:divsChild>
                        <w:div w:id="1525245290">
                          <w:marLeft w:val="0"/>
                          <w:marRight w:val="0"/>
                          <w:marTop w:val="0"/>
                          <w:marBottom w:val="0"/>
                          <w:divBdr>
                            <w:top w:val="none" w:sz="0" w:space="0" w:color="auto"/>
                            <w:left w:val="none" w:sz="0" w:space="0" w:color="auto"/>
                            <w:bottom w:val="none" w:sz="0" w:space="0" w:color="auto"/>
                            <w:right w:val="none" w:sz="0" w:space="0" w:color="auto"/>
                          </w:divBdr>
                          <w:divsChild>
                            <w:div w:id="1626040900">
                              <w:marLeft w:val="0"/>
                              <w:marRight w:val="0"/>
                              <w:marTop w:val="120"/>
                              <w:marBottom w:val="360"/>
                              <w:divBdr>
                                <w:top w:val="none" w:sz="0" w:space="0" w:color="auto"/>
                                <w:left w:val="none" w:sz="0" w:space="0" w:color="auto"/>
                                <w:bottom w:val="none" w:sz="0" w:space="0" w:color="auto"/>
                                <w:right w:val="none" w:sz="0" w:space="0" w:color="auto"/>
                              </w:divBdr>
                              <w:divsChild>
                                <w:div w:id="937566079">
                                  <w:marLeft w:val="0"/>
                                  <w:marRight w:val="0"/>
                                  <w:marTop w:val="0"/>
                                  <w:marBottom w:val="0"/>
                                  <w:divBdr>
                                    <w:top w:val="none" w:sz="0" w:space="0" w:color="auto"/>
                                    <w:left w:val="none" w:sz="0" w:space="0" w:color="auto"/>
                                    <w:bottom w:val="none" w:sz="0" w:space="0" w:color="auto"/>
                                    <w:right w:val="none" w:sz="0" w:space="0" w:color="auto"/>
                                  </w:divBdr>
                                  <w:divsChild>
                                    <w:div w:id="5042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333">
      <w:bodyDiv w:val="1"/>
      <w:marLeft w:val="0"/>
      <w:marRight w:val="0"/>
      <w:marTop w:val="0"/>
      <w:marBottom w:val="0"/>
      <w:divBdr>
        <w:top w:val="none" w:sz="0" w:space="0" w:color="auto"/>
        <w:left w:val="none" w:sz="0" w:space="0" w:color="auto"/>
        <w:bottom w:val="none" w:sz="0" w:space="0" w:color="auto"/>
        <w:right w:val="none" w:sz="0" w:space="0" w:color="auto"/>
      </w:divBdr>
      <w:divsChild>
        <w:div w:id="360324491">
          <w:marLeft w:val="0"/>
          <w:marRight w:val="1"/>
          <w:marTop w:val="0"/>
          <w:marBottom w:val="0"/>
          <w:divBdr>
            <w:top w:val="none" w:sz="0" w:space="0" w:color="auto"/>
            <w:left w:val="none" w:sz="0" w:space="0" w:color="auto"/>
            <w:bottom w:val="none" w:sz="0" w:space="0" w:color="auto"/>
            <w:right w:val="none" w:sz="0" w:space="0" w:color="auto"/>
          </w:divBdr>
          <w:divsChild>
            <w:div w:id="790710157">
              <w:marLeft w:val="0"/>
              <w:marRight w:val="0"/>
              <w:marTop w:val="0"/>
              <w:marBottom w:val="0"/>
              <w:divBdr>
                <w:top w:val="none" w:sz="0" w:space="0" w:color="auto"/>
                <w:left w:val="none" w:sz="0" w:space="0" w:color="auto"/>
                <w:bottom w:val="none" w:sz="0" w:space="0" w:color="auto"/>
                <w:right w:val="none" w:sz="0" w:space="0" w:color="auto"/>
              </w:divBdr>
              <w:divsChild>
                <w:div w:id="1727606388">
                  <w:marLeft w:val="0"/>
                  <w:marRight w:val="1"/>
                  <w:marTop w:val="0"/>
                  <w:marBottom w:val="0"/>
                  <w:divBdr>
                    <w:top w:val="none" w:sz="0" w:space="0" w:color="auto"/>
                    <w:left w:val="none" w:sz="0" w:space="0" w:color="auto"/>
                    <w:bottom w:val="none" w:sz="0" w:space="0" w:color="auto"/>
                    <w:right w:val="none" w:sz="0" w:space="0" w:color="auto"/>
                  </w:divBdr>
                  <w:divsChild>
                    <w:div w:id="646667713">
                      <w:marLeft w:val="0"/>
                      <w:marRight w:val="0"/>
                      <w:marTop w:val="0"/>
                      <w:marBottom w:val="0"/>
                      <w:divBdr>
                        <w:top w:val="none" w:sz="0" w:space="0" w:color="auto"/>
                        <w:left w:val="none" w:sz="0" w:space="0" w:color="auto"/>
                        <w:bottom w:val="none" w:sz="0" w:space="0" w:color="auto"/>
                        <w:right w:val="none" w:sz="0" w:space="0" w:color="auto"/>
                      </w:divBdr>
                      <w:divsChild>
                        <w:div w:id="279186691">
                          <w:marLeft w:val="0"/>
                          <w:marRight w:val="0"/>
                          <w:marTop w:val="0"/>
                          <w:marBottom w:val="0"/>
                          <w:divBdr>
                            <w:top w:val="none" w:sz="0" w:space="0" w:color="auto"/>
                            <w:left w:val="none" w:sz="0" w:space="0" w:color="auto"/>
                            <w:bottom w:val="none" w:sz="0" w:space="0" w:color="auto"/>
                            <w:right w:val="none" w:sz="0" w:space="0" w:color="auto"/>
                          </w:divBdr>
                          <w:divsChild>
                            <w:div w:id="2145656784">
                              <w:marLeft w:val="0"/>
                              <w:marRight w:val="0"/>
                              <w:marTop w:val="120"/>
                              <w:marBottom w:val="360"/>
                              <w:divBdr>
                                <w:top w:val="none" w:sz="0" w:space="0" w:color="auto"/>
                                <w:left w:val="none" w:sz="0" w:space="0" w:color="auto"/>
                                <w:bottom w:val="none" w:sz="0" w:space="0" w:color="auto"/>
                                <w:right w:val="none" w:sz="0" w:space="0" w:color="auto"/>
                              </w:divBdr>
                              <w:divsChild>
                                <w:div w:id="1048336243">
                                  <w:marLeft w:val="0"/>
                                  <w:marRight w:val="0"/>
                                  <w:marTop w:val="0"/>
                                  <w:marBottom w:val="0"/>
                                  <w:divBdr>
                                    <w:top w:val="none" w:sz="0" w:space="0" w:color="auto"/>
                                    <w:left w:val="none" w:sz="0" w:space="0" w:color="auto"/>
                                    <w:bottom w:val="none" w:sz="0" w:space="0" w:color="auto"/>
                                    <w:right w:val="none" w:sz="0" w:space="0" w:color="auto"/>
                                  </w:divBdr>
                                  <w:divsChild>
                                    <w:div w:id="1101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107458">
      <w:bodyDiv w:val="1"/>
      <w:marLeft w:val="0"/>
      <w:marRight w:val="0"/>
      <w:marTop w:val="0"/>
      <w:marBottom w:val="0"/>
      <w:divBdr>
        <w:top w:val="none" w:sz="0" w:space="0" w:color="auto"/>
        <w:left w:val="none" w:sz="0" w:space="0" w:color="auto"/>
        <w:bottom w:val="none" w:sz="0" w:space="0" w:color="auto"/>
        <w:right w:val="none" w:sz="0" w:space="0" w:color="auto"/>
      </w:divBdr>
      <w:divsChild>
        <w:div w:id="2098014487">
          <w:marLeft w:val="0"/>
          <w:marRight w:val="0"/>
          <w:marTop w:val="0"/>
          <w:marBottom w:val="0"/>
          <w:divBdr>
            <w:top w:val="none" w:sz="0" w:space="0" w:color="auto"/>
            <w:left w:val="none" w:sz="0" w:space="0" w:color="auto"/>
            <w:bottom w:val="none" w:sz="0" w:space="0" w:color="auto"/>
            <w:right w:val="none" w:sz="0" w:space="0" w:color="auto"/>
          </w:divBdr>
        </w:div>
        <w:div w:id="1647784733">
          <w:marLeft w:val="0"/>
          <w:marRight w:val="0"/>
          <w:marTop w:val="0"/>
          <w:marBottom w:val="0"/>
          <w:divBdr>
            <w:top w:val="none" w:sz="0" w:space="0" w:color="auto"/>
            <w:left w:val="none" w:sz="0" w:space="0" w:color="auto"/>
            <w:bottom w:val="none" w:sz="0" w:space="0" w:color="auto"/>
            <w:right w:val="none" w:sz="0" w:space="0" w:color="auto"/>
          </w:divBdr>
        </w:div>
        <w:div w:id="1683361779">
          <w:marLeft w:val="0"/>
          <w:marRight w:val="0"/>
          <w:marTop w:val="0"/>
          <w:marBottom w:val="0"/>
          <w:divBdr>
            <w:top w:val="none" w:sz="0" w:space="0" w:color="auto"/>
            <w:left w:val="none" w:sz="0" w:space="0" w:color="auto"/>
            <w:bottom w:val="none" w:sz="0" w:space="0" w:color="auto"/>
            <w:right w:val="none" w:sz="0" w:space="0" w:color="auto"/>
          </w:divBdr>
          <w:divsChild>
            <w:div w:id="2043938727">
              <w:marLeft w:val="0"/>
              <w:marRight w:val="0"/>
              <w:marTop w:val="0"/>
              <w:marBottom w:val="0"/>
              <w:divBdr>
                <w:top w:val="none" w:sz="0" w:space="0" w:color="auto"/>
                <w:left w:val="none" w:sz="0" w:space="0" w:color="auto"/>
                <w:bottom w:val="none" w:sz="0" w:space="0" w:color="auto"/>
                <w:right w:val="none" w:sz="0" w:space="0" w:color="auto"/>
              </w:divBdr>
            </w:div>
            <w:div w:id="705251410">
              <w:marLeft w:val="0"/>
              <w:marRight w:val="0"/>
              <w:marTop w:val="0"/>
              <w:marBottom w:val="0"/>
              <w:divBdr>
                <w:top w:val="none" w:sz="0" w:space="0" w:color="auto"/>
                <w:left w:val="none" w:sz="0" w:space="0" w:color="auto"/>
                <w:bottom w:val="none" w:sz="0" w:space="0" w:color="auto"/>
                <w:right w:val="none" w:sz="0" w:space="0" w:color="auto"/>
              </w:divBdr>
            </w:div>
            <w:div w:id="2552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3437">
      <w:bodyDiv w:val="1"/>
      <w:marLeft w:val="0"/>
      <w:marRight w:val="0"/>
      <w:marTop w:val="0"/>
      <w:marBottom w:val="0"/>
      <w:divBdr>
        <w:top w:val="none" w:sz="0" w:space="0" w:color="auto"/>
        <w:left w:val="none" w:sz="0" w:space="0" w:color="auto"/>
        <w:bottom w:val="none" w:sz="0" w:space="0" w:color="auto"/>
        <w:right w:val="none" w:sz="0" w:space="0" w:color="auto"/>
      </w:divBdr>
      <w:divsChild>
        <w:div w:id="1393722">
          <w:marLeft w:val="0"/>
          <w:marRight w:val="1"/>
          <w:marTop w:val="0"/>
          <w:marBottom w:val="0"/>
          <w:divBdr>
            <w:top w:val="none" w:sz="0" w:space="0" w:color="auto"/>
            <w:left w:val="none" w:sz="0" w:space="0" w:color="auto"/>
            <w:bottom w:val="none" w:sz="0" w:space="0" w:color="auto"/>
            <w:right w:val="none" w:sz="0" w:space="0" w:color="auto"/>
          </w:divBdr>
          <w:divsChild>
            <w:div w:id="2105758219">
              <w:marLeft w:val="0"/>
              <w:marRight w:val="0"/>
              <w:marTop w:val="0"/>
              <w:marBottom w:val="0"/>
              <w:divBdr>
                <w:top w:val="none" w:sz="0" w:space="0" w:color="auto"/>
                <w:left w:val="none" w:sz="0" w:space="0" w:color="auto"/>
                <w:bottom w:val="none" w:sz="0" w:space="0" w:color="auto"/>
                <w:right w:val="none" w:sz="0" w:space="0" w:color="auto"/>
              </w:divBdr>
              <w:divsChild>
                <w:div w:id="1871138471">
                  <w:marLeft w:val="0"/>
                  <w:marRight w:val="1"/>
                  <w:marTop w:val="0"/>
                  <w:marBottom w:val="0"/>
                  <w:divBdr>
                    <w:top w:val="none" w:sz="0" w:space="0" w:color="auto"/>
                    <w:left w:val="none" w:sz="0" w:space="0" w:color="auto"/>
                    <w:bottom w:val="none" w:sz="0" w:space="0" w:color="auto"/>
                    <w:right w:val="none" w:sz="0" w:space="0" w:color="auto"/>
                  </w:divBdr>
                  <w:divsChild>
                    <w:div w:id="1282765301">
                      <w:marLeft w:val="0"/>
                      <w:marRight w:val="0"/>
                      <w:marTop w:val="0"/>
                      <w:marBottom w:val="0"/>
                      <w:divBdr>
                        <w:top w:val="none" w:sz="0" w:space="0" w:color="auto"/>
                        <w:left w:val="none" w:sz="0" w:space="0" w:color="auto"/>
                        <w:bottom w:val="none" w:sz="0" w:space="0" w:color="auto"/>
                        <w:right w:val="none" w:sz="0" w:space="0" w:color="auto"/>
                      </w:divBdr>
                      <w:divsChild>
                        <w:div w:id="1923680629">
                          <w:marLeft w:val="0"/>
                          <w:marRight w:val="0"/>
                          <w:marTop w:val="0"/>
                          <w:marBottom w:val="0"/>
                          <w:divBdr>
                            <w:top w:val="none" w:sz="0" w:space="0" w:color="auto"/>
                            <w:left w:val="none" w:sz="0" w:space="0" w:color="auto"/>
                            <w:bottom w:val="none" w:sz="0" w:space="0" w:color="auto"/>
                            <w:right w:val="none" w:sz="0" w:space="0" w:color="auto"/>
                          </w:divBdr>
                          <w:divsChild>
                            <w:div w:id="1100875452">
                              <w:marLeft w:val="0"/>
                              <w:marRight w:val="0"/>
                              <w:marTop w:val="120"/>
                              <w:marBottom w:val="360"/>
                              <w:divBdr>
                                <w:top w:val="none" w:sz="0" w:space="0" w:color="auto"/>
                                <w:left w:val="none" w:sz="0" w:space="0" w:color="auto"/>
                                <w:bottom w:val="none" w:sz="0" w:space="0" w:color="auto"/>
                                <w:right w:val="none" w:sz="0" w:space="0" w:color="auto"/>
                              </w:divBdr>
                              <w:divsChild>
                                <w:div w:id="96680275">
                                  <w:marLeft w:val="0"/>
                                  <w:marRight w:val="0"/>
                                  <w:marTop w:val="0"/>
                                  <w:marBottom w:val="0"/>
                                  <w:divBdr>
                                    <w:top w:val="none" w:sz="0" w:space="0" w:color="auto"/>
                                    <w:left w:val="none" w:sz="0" w:space="0" w:color="auto"/>
                                    <w:bottom w:val="none" w:sz="0" w:space="0" w:color="auto"/>
                                    <w:right w:val="none" w:sz="0" w:space="0" w:color="auto"/>
                                  </w:divBdr>
                                  <w:divsChild>
                                    <w:div w:id="16328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424791">
      <w:bodyDiv w:val="1"/>
      <w:marLeft w:val="0"/>
      <w:marRight w:val="0"/>
      <w:marTop w:val="0"/>
      <w:marBottom w:val="0"/>
      <w:divBdr>
        <w:top w:val="none" w:sz="0" w:space="0" w:color="auto"/>
        <w:left w:val="none" w:sz="0" w:space="0" w:color="auto"/>
        <w:bottom w:val="none" w:sz="0" w:space="0" w:color="auto"/>
        <w:right w:val="none" w:sz="0" w:space="0" w:color="auto"/>
      </w:divBdr>
      <w:divsChild>
        <w:div w:id="1358576614">
          <w:marLeft w:val="0"/>
          <w:marRight w:val="1"/>
          <w:marTop w:val="0"/>
          <w:marBottom w:val="0"/>
          <w:divBdr>
            <w:top w:val="none" w:sz="0" w:space="0" w:color="auto"/>
            <w:left w:val="none" w:sz="0" w:space="0" w:color="auto"/>
            <w:bottom w:val="none" w:sz="0" w:space="0" w:color="auto"/>
            <w:right w:val="none" w:sz="0" w:space="0" w:color="auto"/>
          </w:divBdr>
          <w:divsChild>
            <w:div w:id="599530433">
              <w:marLeft w:val="0"/>
              <w:marRight w:val="0"/>
              <w:marTop w:val="0"/>
              <w:marBottom w:val="0"/>
              <w:divBdr>
                <w:top w:val="none" w:sz="0" w:space="0" w:color="auto"/>
                <w:left w:val="none" w:sz="0" w:space="0" w:color="auto"/>
                <w:bottom w:val="none" w:sz="0" w:space="0" w:color="auto"/>
                <w:right w:val="none" w:sz="0" w:space="0" w:color="auto"/>
              </w:divBdr>
              <w:divsChild>
                <w:div w:id="91826240">
                  <w:marLeft w:val="0"/>
                  <w:marRight w:val="1"/>
                  <w:marTop w:val="0"/>
                  <w:marBottom w:val="0"/>
                  <w:divBdr>
                    <w:top w:val="none" w:sz="0" w:space="0" w:color="auto"/>
                    <w:left w:val="none" w:sz="0" w:space="0" w:color="auto"/>
                    <w:bottom w:val="none" w:sz="0" w:space="0" w:color="auto"/>
                    <w:right w:val="none" w:sz="0" w:space="0" w:color="auto"/>
                  </w:divBdr>
                  <w:divsChild>
                    <w:div w:id="82796961">
                      <w:marLeft w:val="0"/>
                      <w:marRight w:val="0"/>
                      <w:marTop w:val="0"/>
                      <w:marBottom w:val="0"/>
                      <w:divBdr>
                        <w:top w:val="none" w:sz="0" w:space="0" w:color="auto"/>
                        <w:left w:val="none" w:sz="0" w:space="0" w:color="auto"/>
                        <w:bottom w:val="none" w:sz="0" w:space="0" w:color="auto"/>
                        <w:right w:val="none" w:sz="0" w:space="0" w:color="auto"/>
                      </w:divBdr>
                      <w:divsChild>
                        <w:div w:id="399980404">
                          <w:marLeft w:val="0"/>
                          <w:marRight w:val="0"/>
                          <w:marTop w:val="0"/>
                          <w:marBottom w:val="0"/>
                          <w:divBdr>
                            <w:top w:val="none" w:sz="0" w:space="0" w:color="auto"/>
                            <w:left w:val="none" w:sz="0" w:space="0" w:color="auto"/>
                            <w:bottom w:val="none" w:sz="0" w:space="0" w:color="auto"/>
                            <w:right w:val="none" w:sz="0" w:space="0" w:color="auto"/>
                          </w:divBdr>
                          <w:divsChild>
                            <w:div w:id="289946862">
                              <w:marLeft w:val="0"/>
                              <w:marRight w:val="0"/>
                              <w:marTop w:val="120"/>
                              <w:marBottom w:val="360"/>
                              <w:divBdr>
                                <w:top w:val="none" w:sz="0" w:space="0" w:color="auto"/>
                                <w:left w:val="none" w:sz="0" w:space="0" w:color="auto"/>
                                <w:bottom w:val="none" w:sz="0" w:space="0" w:color="auto"/>
                                <w:right w:val="none" w:sz="0" w:space="0" w:color="auto"/>
                              </w:divBdr>
                              <w:divsChild>
                                <w:div w:id="1531341001">
                                  <w:marLeft w:val="0"/>
                                  <w:marRight w:val="0"/>
                                  <w:marTop w:val="0"/>
                                  <w:marBottom w:val="0"/>
                                  <w:divBdr>
                                    <w:top w:val="none" w:sz="0" w:space="0" w:color="auto"/>
                                    <w:left w:val="none" w:sz="0" w:space="0" w:color="auto"/>
                                    <w:bottom w:val="none" w:sz="0" w:space="0" w:color="auto"/>
                                    <w:right w:val="none" w:sz="0" w:space="0" w:color="auto"/>
                                  </w:divBdr>
                                  <w:divsChild>
                                    <w:div w:id="15089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219394">
      <w:bodyDiv w:val="1"/>
      <w:marLeft w:val="0"/>
      <w:marRight w:val="0"/>
      <w:marTop w:val="0"/>
      <w:marBottom w:val="0"/>
      <w:divBdr>
        <w:top w:val="none" w:sz="0" w:space="0" w:color="auto"/>
        <w:left w:val="none" w:sz="0" w:space="0" w:color="auto"/>
        <w:bottom w:val="none" w:sz="0" w:space="0" w:color="auto"/>
        <w:right w:val="none" w:sz="0" w:space="0" w:color="auto"/>
      </w:divBdr>
      <w:divsChild>
        <w:div w:id="995454637">
          <w:marLeft w:val="0"/>
          <w:marRight w:val="1"/>
          <w:marTop w:val="0"/>
          <w:marBottom w:val="0"/>
          <w:divBdr>
            <w:top w:val="none" w:sz="0" w:space="0" w:color="auto"/>
            <w:left w:val="none" w:sz="0" w:space="0" w:color="auto"/>
            <w:bottom w:val="none" w:sz="0" w:space="0" w:color="auto"/>
            <w:right w:val="none" w:sz="0" w:space="0" w:color="auto"/>
          </w:divBdr>
          <w:divsChild>
            <w:div w:id="1468425711">
              <w:marLeft w:val="0"/>
              <w:marRight w:val="0"/>
              <w:marTop w:val="0"/>
              <w:marBottom w:val="0"/>
              <w:divBdr>
                <w:top w:val="none" w:sz="0" w:space="0" w:color="auto"/>
                <w:left w:val="none" w:sz="0" w:space="0" w:color="auto"/>
                <w:bottom w:val="none" w:sz="0" w:space="0" w:color="auto"/>
                <w:right w:val="none" w:sz="0" w:space="0" w:color="auto"/>
              </w:divBdr>
              <w:divsChild>
                <w:div w:id="1115556703">
                  <w:marLeft w:val="0"/>
                  <w:marRight w:val="1"/>
                  <w:marTop w:val="0"/>
                  <w:marBottom w:val="0"/>
                  <w:divBdr>
                    <w:top w:val="none" w:sz="0" w:space="0" w:color="auto"/>
                    <w:left w:val="none" w:sz="0" w:space="0" w:color="auto"/>
                    <w:bottom w:val="none" w:sz="0" w:space="0" w:color="auto"/>
                    <w:right w:val="none" w:sz="0" w:space="0" w:color="auto"/>
                  </w:divBdr>
                  <w:divsChild>
                    <w:div w:id="75708268">
                      <w:marLeft w:val="0"/>
                      <w:marRight w:val="0"/>
                      <w:marTop w:val="0"/>
                      <w:marBottom w:val="0"/>
                      <w:divBdr>
                        <w:top w:val="none" w:sz="0" w:space="0" w:color="auto"/>
                        <w:left w:val="none" w:sz="0" w:space="0" w:color="auto"/>
                        <w:bottom w:val="none" w:sz="0" w:space="0" w:color="auto"/>
                        <w:right w:val="none" w:sz="0" w:space="0" w:color="auto"/>
                      </w:divBdr>
                      <w:divsChild>
                        <w:div w:id="429005199">
                          <w:marLeft w:val="0"/>
                          <w:marRight w:val="0"/>
                          <w:marTop w:val="0"/>
                          <w:marBottom w:val="0"/>
                          <w:divBdr>
                            <w:top w:val="none" w:sz="0" w:space="0" w:color="auto"/>
                            <w:left w:val="none" w:sz="0" w:space="0" w:color="auto"/>
                            <w:bottom w:val="none" w:sz="0" w:space="0" w:color="auto"/>
                            <w:right w:val="none" w:sz="0" w:space="0" w:color="auto"/>
                          </w:divBdr>
                          <w:divsChild>
                            <w:div w:id="861279995">
                              <w:marLeft w:val="0"/>
                              <w:marRight w:val="0"/>
                              <w:marTop w:val="120"/>
                              <w:marBottom w:val="360"/>
                              <w:divBdr>
                                <w:top w:val="none" w:sz="0" w:space="0" w:color="auto"/>
                                <w:left w:val="none" w:sz="0" w:space="0" w:color="auto"/>
                                <w:bottom w:val="none" w:sz="0" w:space="0" w:color="auto"/>
                                <w:right w:val="none" w:sz="0" w:space="0" w:color="auto"/>
                              </w:divBdr>
                              <w:divsChild>
                                <w:div w:id="1431388793">
                                  <w:marLeft w:val="0"/>
                                  <w:marRight w:val="0"/>
                                  <w:marTop w:val="0"/>
                                  <w:marBottom w:val="0"/>
                                  <w:divBdr>
                                    <w:top w:val="none" w:sz="0" w:space="0" w:color="auto"/>
                                    <w:left w:val="none" w:sz="0" w:space="0" w:color="auto"/>
                                    <w:bottom w:val="none" w:sz="0" w:space="0" w:color="auto"/>
                                    <w:right w:val="none" w:sz="0" w:space="0" w:color="auto"/>
                                  </w:divBdr>
                                  <w:divsChild>
                                    <w:div w:id="14550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wilsosh@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800F-909E-4043-9DB5-A00F7B4C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7029</Words>
  <Characters>40071</Characters>
  <Application>Microsoft Macintosh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2015-05-01T10:57:00Z</cp:lastPrinted>
  <dcterms:created xsi:type="dcterms:W3CDTF">2015-07-23T01:02:00Z</dcterms:created>
  <dcterms:modified xsi:type="dcterms:W3CDTF">2015-07-23T01:02:00Z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-805886546</vt:i4>
  </property>
  <property fmtid="{D5CDD505-2E9C-101B-9397-08002B2CF9AE}" pid="3" name="_NewReviewCycle">
    <vt:lpwstr/>
  </property>
  <property fmtid="{D5CDD505-2E9C-101B-9397-08002B2CF9AE}" pid="4" name="_EmailSubject">
    <vt:lpwstr>wja</vt:lpwstr>
  </property>
  <property fmtid="{D5CDD505-2E9C-101B-9397-08002B2CF9AE}" pid="5" name="_AuthorEmail">
    <vt:lpwstr>wilsosh@musc.edu</vt:lpwstr>
  </property>
  <property fmtid="{D5CDD505-2E9C-101B-9397-08002B2CF9AE}" pid="6" name="_AuthorEmailDisplayName">
    <vt:lpwstr>Wilson, Sylvia H.</vt:lpwstr>
  </property>
  <property fmtid="{D5CDD505-2E9C-101B-9397-08002B2CF9AE}" pid="7" name="_PreviousAdHocReviewCycleID">
    <vt:i4>-1461306320</vt:i4>
  </property>
  <property fmtid="{D5CDD505-2E9C-101B-9397-08002B2CF9AE}" pid="8" name="_ReviewingToolsShownOnce">
    <vt:lpwstr/>
  </property>
</Properties>
</file>